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A0111" w14:textId="6BB8336D" w:rsidR="00D86DDC" w:rsidRDefault="00D86DDC" w:rsidP="00D86DD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#38-e</w:t>
      </w:r>
      <w:r>
        <w:rPr>
          <w:b/>
          <w:noProof/>
          <w:sz w:val="24"/>
        </w:rPr>
        <w:tab/>
      </w:r>
      <w:r w:rsidR="0072568A" w:rsidRPr="0072568A">
        <w:rPr>
          <w:b/>
          <w:noProof/>
          <w:sz w:val="24"/>
        </w:rPr>
        <w:t>S6-201</w:t>
      </w:r>
      <w:r w:rsidR="00974D5B">
        <w:rPr>
          <w:b/>
          <w:noProof/>
          <w:sz w:val="24"/>
        </w:rPr>
        <w:t>217</w:t>
      </w:r>
      <w:bookmarkStart w:id="0" w:name="_GoBack"/>
      <w:bookmarkEnd w:id="0"/>
    </w:p>
    <w:p w14:paraId="7CCF9A90" w14:textId="07D5E1E1" w:rsidR="001E41F3" w:rsidRDefault="00D86DDC" w:rsidP="002F52C8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rFonts w:cs="Arial"/>
          <w:b/>
          <w:bCs/>
          <w:sz w:val="22"/>
        </w:rPr>
        <w:t>e</w:t>
      </w:r>
      <w:r w:rsidRPr="0057712F">
        <w:rPr>
          <w:rFonts w:cs="Arial"/>
          <w:b/>
          <w:bCs/>
          <w:sz w:val="22"/>
        </w:rPr>
        <w:t>-meeting</w:t>
      </w:r>
      <w:proofErr w:type="gramEnd"/>
      <w:r>
        <w:rPr>
          <w:rFonts w:cs="Arial"/>
          <w:b/>
          <w:bCs/>
          <w:sz w:val="22"/>
        </w:rPr>
        <w:t>, 20</w:t>
      </w:r>
      <w:r w:rsidRPr="0052621C"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31</w:t>
      </w:r>
      <w:r w:rsidRPr="00A906FC"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July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72568A">
        <w:rPr>
          <w:b/>
          <w:noProof/>
          <w:sz w:val="24"/>
        </w:rPr>
        <w:t>200844</w:t>
      </w:r>
      <w:r w:rsidR="000C6E49">
        <w:rPr>
          <w:b/>
          <w:noProof/>
          <w:sz w:val="24"/>
        </w:rPr>
        <w:t>, 1133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423533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926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012A0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3C22E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53AA1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98A0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DA47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3B0498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00D950" w14:textId="77777777" w:rsidR="001E41F3" w:rsidRPr="00410371" w:rsidRDefault="00F25F72" w:rsidP="0044220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2205">
              <w:rPr>
                <w:b/>
                <w:noProof/>
                <w:sz w:val="28"/>
              </w:rPr>
              <w:t>23.222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49DD12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56D2E51" w14:textId="30BE48DC" w:rsidR="001E41F3" w:rsidRPr="00410371" w:rsidRDefault="002A29EF" w:rsidP="002A29E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0076</w:t>
            </w:r>
          </w:p>
        </w:tc>
        <w:tc>
          <w:tcPr>
            <w:tcW w:w="709" w:type="dxa"/>
          </w:tcPr>
          <w:p w14:paraId="0896A3E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1AC3E4" w14:textId="58180E2A" w:rsidR="001E41F3" w:rsidRPr="00410371" w:rsidRDefault="000C6E49" w:rsidP="000C6E4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1BD9B5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1BA25D" w14:textId="3DC06587" w:rsidR="001E41F3" w:rsidRPr="00410371" w:rsidRDefault="00F25F72" w:rsidP="009862C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2205">
              <w:rPr>
                <w:b/>
                <w:noProof/>
                <w:sz w:val="28"/>
              </w:rPr>
              <w:t>16.</w:t>
            </w:r>
            <w:r w:rsidR="009862C2">
              <w:rPr>
                <w:b/>
                <w:noProof/>
                <w:sz w:val="28"/>
              </w:rPr>
              <w:t>8</w:t>
            </w:r>
            <w:r w:rsidR="0044220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1308E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1164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7EA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0D7F9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52DDA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8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DC3FE12" w14:textId="77777777" w:rsidTr="00547111">
        <w:tc>
          <w:tcPr>
            <w:tcW w:w="9641" w:type="dxa"/>
            <w:gridSpan w:val="9"/>
          </w:tcPr>
          <w:p w14:paraId="16E3D7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F6CF0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3AA25F" w14:textId="77777777" w:rsidTr="00A7671C">
        <w:tc>
          <w:tcPr>
            <w:tcW w:w="2835" w:type="dxa"/>
          </w:tcPr>
          <w:p w14:paraId="71704AB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BEFBA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E406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D53B5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35311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4E206A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26490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CC5DE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3AF7A1" w14:textId="77777777" w:rsidR="00F25D98" w:rsidRDefault="0044220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573E9E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FCD22F0" w14:textId="77777777" w:rsidTr="00547111">
        <w:tc>
          <w:tcPr>
            <w:tcW w:w="9640" w:type="dxa"/>
            <w:gridSpan w:val="11"/>
          </w:tcPr>
          <w:p w14:paraId="0AE149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0AD63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C24BE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76497" w14:textId="77777777" w:rsidR="001E41F3" w:rsidRDefault="00442205" w:rsidP="00A17F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 for </w:t>
            </w:r>
            <w:r w:rsidR="00A17FB6">
              <w:rPr>
                <w:noProof/>
              </w:rPr>
              <w:t>API routing information</w:t>
            </w:r>
          </w:p>
        </w:tc>
      </w:tr>
      <w:tr w:rsidR="001E41F3" w14:paraId="4563A95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C7C7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399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6E7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64CC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162A71" w14:textId="77777777" w:rsidR="001E41F3" w:rsidRDefault="004422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1020D12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BB9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68B628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04718E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03C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C78C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8253B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7B8C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DACA54" w14:textId="77777777" w:rsidR="001E41F3" w:rsidRDefault="004422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eCAPIF</w:t>
            </w:r>
          </w:p>
        </w:tc>
        <w:tc>
          <w:tcPr>
            <w:tcW w:w="567" w:type="dxa"/>
            <w:tcBorders>
              <w:left w:val="nil"/>
            </w:tcBorders>
          </w:tcPr>
          <w:p w14:paraId="3590A4A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094D9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F39405" w14:textId="76F148CC" w:rsidR="001E41F3" w:rsidRDefault="00442205" w:rsidP="009862C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 w:rsidR="009862C2">
              <w:t>07</w:t>
            </w:r>
            <w:r w:rsidR="002F52C8">
              <w:t>-</w:t>
            </w:r>
            <w:r w:rsidR="009862C2">
              <w:t>10</w:t>
            </w:r>
          </w:p>
        </w:tc>
      </w:tr>
      <w:tr w:rsidR="001E41F3" w14:paraId="7226D91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D178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181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B6A4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E178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346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92A49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63DD6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D32080C" w14:textId="77777777" w:rsidR="001E41F3" w:rsidRDefault="0044220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36B74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5B58D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6B25B6" w14:textId="7777777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42205">
              <w:t>16</w:t>
            </w:r>
          </w:p>
        </w:tc>
      </w:tr>
      <w:tr w:rsidR="001E41F3" w14:paraId="4FAE8D4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8C0F6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C89D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4528D8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0BA464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7C6D5B0" w14:textId="77777777" w:rsidTr="00547111">
        <w:tc>
          <w:tcPr>
            <w:tcW w:w="1843" w:type="dxa"/>
          </w:tcPr>
          <w:p w14:paraId="766FE8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CA6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40567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0098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7BA39B" w14:textId="46316C73" w:rsidR="001C38FA" w:rsidRDefault="009862C2" w:rsidP="000C6E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an alignment CR with stage 3 </w:t>
            </w:r>
            <w:r w:rsidR="000C6E49">
              <w:rPr>
                <w:noProof/>
              </w:rPr>
              <w:t>TS 29.222 involving the CR 0129 and CR 0130</w:t>
            </w:r>
            <w:r>
              <w:rPr>
                <w:noProof/>
              </w:rPr>
              <w:t>.</w:t>
            </w:r>
          </w:p>
        </w:tc>
      </w:tr>
      <w:tr w:rsidR="001E41F3" w14:paraId="5579B1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41CEF4" w14:textId="0F7AFFA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AD11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2496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ACFB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B8D093" w14:textId="16941D98" w:rsidR="001E41F3" w:rsidRDefault="00442205" w:rsidP="00E74F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the </w:t>
            </w:r>
            <w:r w:rsidR="00A17FB6">
              <w:rPr>
                <w:noProof/>
              </w:rPr>
              <w:t>clause</w:t>
            </w:r>
            <w:r w:rsidR="005D664C">
              <w:rPr>
                <w:noProof/>
              </w:rPr>
              <w:t>s</w:t>
            </w:r>
            <w:r w:rsidR="00A17FB6">
              <w:rPr>
                <w:noProof/>
              </w:rPr>
              <w:t> 8.24.2.1</w:t>
            </w:r>
            <w:r w:rsidR="00E74F8F">
              <w:rPr>
                <w:noProof/>
              </w:rPr>
              <w:t>, 8.24.3</w:t>
            </w:r>
            <w:r w:rsidR="00A17FB6">
              <w:rPr>
                <w:noProof/>
              </w:rPr>
              <w:t xml:space="preserve"> to </w:t>
            </w:r>
            <w:r w:rsidR="001C38FA">
              <w:rPr>
                <w:noProof/>
              </w:rPr>
              <w:t>correct</w:t>
            </w:r>
            <w:r w:rsidR="00E74F8F">
              <w:rPr>
                <w:noProof/>
              </w:rPr>
              <w:t xml:space="preserve"> the topology hiding information</w:t>
            </w:r>
            <w:r w:rsidR="003D6E08">
              <w:rPr>
                <w:noProof/>
              </w:rPr>
              <w:t xml:space="preserve"> and keep it aligned.</w:t>
            </w:r>
          </w:p>
          <w:p w14:paraId="5F36E60E" w14:textId="023D8F67" w:rsidR="00E74F8F" w:rsidRDefault="00E74F8F" w:rsidP="009862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clause</w:t>
            </w:r>
            <w:r w:rsidR="005D664C">
              <w:rPr>
                <w:noProof/>
              </w:rPr>
              <w:t>ss 8.27.2.2,</w:t>
            </w:r>
            <w:r>
              <w:rPr>
                <w:noProof/>
              </w:rPr>
              <w:t xml:space="preserve"> 8.27.3 to </w:t>
            </w:r>
            <w:r w:rsidR="005D664C">
              <w:rPr>
                <w:noProof/>
              </w:rPr>
              <w:t>support API routing rule to have multiple AEF(s) per service API</w:t>
            </w:r>
          </w:p>
        </w:tc>
      </w:tr>
      <w:tr w:rsidR="001E41F3" w14:paraId="1EE932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A610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E3A2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5F1B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30AF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C3D8C0" w14:textId="4D20E6EB" w:rsidR="001E41F3" w:rsidRDefault="009862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will not be aligned.</w:t>
            </w:r>
          </w:p>
        </w:tc>
      </w:tr>
      <w:tr w:rsidR="001E41F3" w14:paraId="546BF418" w14:textId="77777777" w:rsidTr="00547111">
        <w:tc>
          <w:tcPr>
            <w:tcW w:w="2694" w:type="dxa"/>
            <w:gridSpan w:val="2"/>
          </w:tcPr>
          <w:p w14:paraId="54AE4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CDF0F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F10E0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8011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1F46EE" w14:textId="42292C3F" w:rsidR="001E41F3" w:rsidRDefault="001741CA" w:rsidP="00C63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</w:t>
            </w:r>
            <w:r w:rsidR="00C63327">
              <w:rPr>
                <w:noProof/>
              </w:rPr>
              <w:t>4</w:t>
            </w:r>
            <w:r>
              <w:rPr>
                <w:noProof/>
              </w:rPr>
              <w:t>.2.1</w:t>
            </w:r>
            <w:r w:rsidR="00E74F8F">
              <w:rPr>
                <w:noProof/>
              </w:rPr>
              <w:t xml:space="preserve">, 8.24.3, </w:t>
            </w:r>
            <w:r w:rsidR="005D664C">
              <w:rPr>
                <w:noProof/>
              </w:rPr>
              <w:t xml:space="preserve">8.27.2.2, </w:t>
            </w:r>
            <w:r w:rsidR="00E74F8F">
              <w:rPr>
                <w:noProof/>
              </w:rPr>
              <w:t>8.27.3</w:t>
            </w:r>
          </w:p>
        </w:tc>
      </w:tr>
      <w:tr w:rsidR="001E41F3" w14:paraId="07F10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3D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1DAF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64A3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E611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F85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C37FA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AA1BE4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A0D403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6D57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13B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836745" w14:textId="31EAE2E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1DCBDC" w14:textId="5979D4F0" w:rsidR="001E41F3" w:rsidRDefault="000C6E4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B22924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51D7ED" w14:textId="01349662" w:rsidR="001E41F3" w:rsidRDefault="000C6E49" w:rsidP="009862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0F94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A1AB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3BC64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3267AA" w14:textId="77777777" w:rsidR="001E41F3" w:rsidRDefault="00174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BF9E6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BBCD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8DB6C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FC56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04B8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1722A0" w14:textId="77777777" w:rsidR="001E41F3" w:rsidRDefault="00174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89806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40326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0AD7C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D74E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F892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ED2E1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04B45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86B57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229FE2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DEC3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2CCFB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5E221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8B2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CFB867" w14:textId="78202EF3" w:rsidR="008863B9" w:rsidRDefault="009862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Aligned with stage 3 CRs.</w:t>
            </w:r>
          </w:p>
        </w:tc>
      </w:tr>
    </w:tbl>
    <w:p w14:paraId="5F33FF8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DE0780" w14:textId="77777777" w:rsidR="001E41F3" w:rsidRDefault="001E41F3">
      <w:pPr>
        <w:rPr>
          <w:noProof/>
        </w:rPr>
        <w:sectPr w:rsidR="001E41F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D29B35" w14:textId="77777777" w:rsidR="001741CA" w:rsidRPr="008A5E86" w:rsidRDefault="001741CA" w:rsidP="001741CA">
      <w:pPr>
        <w:rPr>
          <w:noProof/>
          <w:lang w:val="en-US"/>
        </w:rPr>
      </w:pPr>
    </w:p>
    <w:p w14:paraId="329914B3" w14:textId="77777777" w:rsidR="001741CA" w:rsidRPr="00C21836" w:rsidRDefault="001741CA" w:rsidP="001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47E75504" w14:textId="77777777" w:rsidR="009862C2" w:rsidRPr="00551ACA" w:rsidRDefault="009862C2" w:rsidP="009862C2">
      <w:pPr>
        <w:pStyle w:val="Heading4"/>
      </w:pPr>
      <w:bookmarkStart w:id="3" w:name="_Toc44887497"/>
      <w:bookmarkStart w:id="4" w:name="_Toc510559037"/>
      <w:bookmarkStart w:id="5" w:name="_Toc35862070"/>
      <w:r w:rsidRPr="00551ACA">
        <w:t>8.</w:t>
      </w:r>
      <w:r>
        <w:t>24</w:t>
      </w:r>
      <w:r w:rsidRPr="00551ACA">
        <w:t>.2.</w:t>
      </w:r>
      <w:r>
        <w:t>1</w:t>
      </w:r>
      <w:r w:rsidRPr="00551ACA">
        <w:tab/>
      </w:r>
      <w:r>
        <w:t>API topology hiding</w:t>
      </w:r>
      <w:r w:rsidRPr="00551ACA">
        <w:t xml:space="preserve"> </w:t>
      </w:r>
      <w:r>
        <w:t>notify</w:t>
      </w:r>
      <w:bookmarkEnd w:id="3"/>
    </w:p>
    <w:p w14:paraId="10B55D96" w14:textId="77777777" w:rsidR="009862C2" w:rsidRPr="00305677" w:rsidRDefault="009862C2" w:rsidP="009862C2">
      <w:r w:rsidRPr="001658D6">
        <w:t>Table 8.</w:t>
      </w:r>
      <w:r>
        <w:t>24</w:t>
      </w:r>
      <w:r w:rsidRPr="001658D6">
        <w:rPr>
          <w:lang w:eastAsia="zh-CN"/>
        </w:rPr>
        <w:t>.2.</w:t>
      </w:r>
      <w:r>
        <w:rPr>
          <w:lang w:eastAsia="zh-CN"/>
        </w:rPr>
        <w:t>1</w:t>
      </w:r>
      <w:r w:rsidRPr="001658D6">
        <w:rPr>
          <w:lang w:eastAsia="zh-CN"/>
        </w:rPr>
        <w:t>-1</w:t>
      </w:r>
      <w:r w:rsidRPr="001658D6">
        <w:t xml:space="preserve"> describes the information flow </w:t>
      </w:r>
      <w:r w:rsidRPr="0023132C">
        <w:t xml:space="preserve">API topology hiding notify </w:t>
      </w:r>
      <w:r w:rsidRPr="001658D6">
        <w:t xml:space="preserve">from </w:t>
      </w:r>
      <w:r>
        <w:t xml:space="preserve">the </w:t>
      </w:r>
      <w:r>
        <w:rPr>
          <w:lang w:eastAsia="zh-CN"/>
        </w:rPr>
        <w:t xml:space="preserve">CAPIF core function to the API </w:t>
      </w:r>
      <w:r>
        <w:t>exposing function</w:t>
      </w:r>
      <w:r w:rsidRPr="001658D6">
        <w:t>.</w:t>
      </w:r>
    </w:p>
    <w:p w14:paraId="18D402E2" w14:textId="77777777" w:rsidR="009862C2" w:rsidRPr="00305677" w:rsidRDefault="009862C2" w:rsidP="009862C2">
      <w:pPr>
        <w:pStyle w:val="TH"/>
        <w:rPr>
          <w:lang w:val="en-US"/>
        </w:rPr>
      </w:pPr>
      <w:r w:rsidRPr="00305677">
        <w:t>Table 8.</w:t>
      </w:r>
      <w:r>
        <w:rPr>
          <w:lang w:val="en-US"/>
        </w:rPr>
        <w:t>24</w:t>
      </w:r>
      <w:r w:rsidRPr="00305677">
        <w:t>.</w:t>
      </w:r>
      <w:r w:rsidRPr="00305677">
        <w:rPr>
          <w:lang w:val="en-US"/>
        </w:rPr>
        <w:t>2</w:t>
      </w:r>
      <w:r w:rsidRPr="00305677">
        <w:t>.</w:t>
      </w:r>
      <w:r>
        <w:rPr>
          <w:lang w:val="en-US"/>
        </w:rPr>
        <w:t>1</w:t>
      </w:r>
      <w:r w:rsidRPr="00305677">
        <w:t xml:space="preserve">-1: </w:t>
      </w:r>
      <w:r w:rsidRPr="0023132C">
        <w:rPr>
          <w:lang w:val="en-US"/>
        </w:rPr>
        <w:t>API topology hiding notify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9862C2" w:rsidRPr="00884AB5" w14:paraId="66A47AD6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6535" w14:textId="77777777" w:rsidR="009862C2" w:rsidRPr="00884AB5" w:rsidRDefault="009862C2" w:rsidP="00414760">
            <w:pPr>
              <w:pStyle w:val="TAH"/>
            </w:pPr>
            <w:r w:rsidRPr="00884AB5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5235" w14:textId="77777777" w:rsidR="009862C2" w:rsidRPr="00884AB5" w:rsidRDefault="009862C2" w:rsidP="00414760">
            <w:pPr>
              <w:pStyle w:val="TAH"/>
            </w:pPr>
            <w:r w:rsidRPr="00884AB5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9EB0" w14:textId="77777777" w:rsidR="009862C2" w:rsidRPr="00884AB5" w:rsidRDefault="009862C2" w:rsidP="00414760">
            <w:pPr>
              <w:pStyle w:val="TAH"/>
            </w:pPr>
            <w:r w:rsidRPr="00884AB5">
              <w:t>Description</w:t>
            </w:r>
          </w:p>
        </w:tc>
      </w:tr>
      <w:tr w:rsidR="009862C2" w:rsidRPr="00884AB5" w14:paraId="69A5103F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46B9" w14:textId="77777777" w:rsidR="009862C2" w:rsidRPr="00884AB5" w:rsidRDefault="009862C2" w:rsidP="00414760">
            <w:pPr>
              <w:pStyle w:val="TAL"/>
            </w:pPr>
            <w:r w:rsidRPr="00884AB5">
              <w:t>Service API identification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FF06" w14:textId="77777777" w:rsidR="009862C2" w:rsidRPr="00884AB5" w:rsidRDefault="009862C2" w:rsidP="00414760">
            <w:pPr>
              <w:pStyle w:val="TAL"/>
            </w:pPr>
            <w:r w:rsidRPr="00884AB5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5E86" w14:textId="77777777" w:rsidR="009862C2" w:rsidRPr="00884AB5" w:rsidRDefault="009862C2" w:rsidP="00414760">
            <w:pPr>
              <w:pStyle w:val="TAL"/>
            </w:pPr>
            <w:r w:rsidRPr="00A06395">
              <w:t xml:space="preserve">The </w:t>
            </w:r>
            <w:r>
              <w:t>identification</w:t>
            </w:r>
            <w:r w:rsidRPr="00A06395">
              <w:t xml:space="preserve"> information of the service API</w:t>
            </w:r>
            <w:r>
              <w:t xml:space="preserve"> with the API topology hiding</w:t>
            </w:r>
          </w:p>
        </w:tc>
      </w:tr>
      <w:tr w:rsidR="009862C2" w:rsidRPr="00884AB5" w14:paraId="1CAB9E40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B5B" w14:textId="57ECB564" w:rsidR="009862C2" w:rsidRPr="00884AB5" w:rsidRDefault="009862C2" w:rsidP="009862C2">
            <w:pPr>
              <w:pStyle w:val="TAL"/>
            </w:pPr>
            <w:r w:rsidRPr="00884AB5">
              <w:t>API exposing function</w:t>
            </w:r>
            <w:ins w:id="6" w:author="Niranth_Rev2" w:date="2020-05-22T11:47:00Z">
              <w:r>
                <w:t>(s)</w:t>
              </w:r>
            </w:ins>
            <w:r w:rsidRPr="00884AB5">
              <w:t xml:space="preserve"> </w:t>
            </w:r>
            <w:del w:id="7" w:author="Niranth_Rev1" w:date="2020-05-20T23:34:00Z">
              <w:r w:rsidRPr="00884AB5" w:rsidDel="001C38FA">
                <w:delText>identity</w:delText>
              </w:r>
            </w:del>
            <w:ins w:id="8" w:author="Niranth_Rev1" w:date="2020-05-20T23:34:00Z">
              <w:r>
                <w:t>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4689" w14:textId="6F6E7040" w:rsidR="009862C2" w:rsidRPr="00884AB5" w:rsidRDefault="009862C2" w:rsidP="009862C2">
            <w:pPr>
              <w:pStyle w:val="TAL"/>
            </w:pPr>
            <w:r w:rsidRPr="00884AB5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AEA4" w14:textId="724ED044" w:rsidR="009862C2" w:rsidRPr="00884AB5" w:rsidRDefault="009862C2" w:rsidP="009862C2">
            <w:pPr>
              <w:pStyle w:val="TAL"/>
            </w:pPr>
            <w:r w:rsidRPr="00884AB5">
              <w:t>Indicate</w:t>
            </w:r>
            <w:ins w:id="9" w:author="Niranth_Rev3" w:date="2020-05-23T00:45:00Z">
              <w:r>
                <w:t>s</w:t>
              </w:r>
            </w:ins>
            <w:r w:rsidRPr="00884AB5">
              <w:t xml:space="preserve"> </w:t>
            </w:r>
            <w:del w:id="10" w:author="Niranth#38e" w:date="2020-07-13T07:19:00Z">
              <w:r w:rsidRPr="00884AB5" w:rsidDel="009862C2">
                <w:delText xml:space="preserve">the </w:delText>
              </w:r>
            </w:del>
            <w:ins w:id="11" w:author="Niranth_Rev2" w:date="2020-05-22T11:47:00Z">
              <w:r>
                <w:t xml:space="preserve">one or more </w:t>
              </w:r>
            </w:ins>
            <w:r w:rsidRPr="00884AB5">
              <w:t>AEF</w:t>
            </w:r>
            <w:ins w:id="12" w:author="Niranth_Rev2" w:date="2020-05-22T11:47:00Z">
              <w:r>
                <w:t>(s)</w:t>
              </w:r>
            </w:ins>
            <w:r w:rsidRPr="00884AB5">
              <w:t xml:space="preserve"> which provides the service API to apply the topology hiding</w:t>
            </w:r>
            <w:ins w:id="13" w:author="Niranth_Rev1" w:date="2020-05-20T23:34:00Z">
              <w:r>
                <w:t xml:space="preserve"> including the </w:t>
              </w:r>
            </w:ins>
            <w:ins w:id="14" w:author="Niranth_Rev1" w:date="2020-05-20T23:37:00Z">
              <w:r>
                <w:t xml:space="preserve">interface </w:t>
              </w:r>
            </w:ins>
            <w:ins w:id="15" w:author="Niranth_Rev1" w:date="2020-05-20T23:34:00Z">
              <w:r>
                <w:t xml:space="preserve">details </w:t>
              </w:r>
            </w:ins>
            <w:ins w:id="16" w:author="Niranth_Rev1" w:date="2020-05-20T23:37:00Z">
              <w:r w:rsidRPr="003A1AAC">
                <w:t>(e.g. IP address, port number, URI)</w:t>
              </w:r>
              <w:r>
                <w:t>.</w:t>
              </w:r>
            </w:ins>
            <w:ins w:id="17" w:author="Niranth_Rev1" w:date="2020-05-20T23:34:00Z">
              <w:r>
                <w:t xml:space="preserve"> </w:t>
              </w:r>
            </w:ins>
          </w:p>
        </w:tc>
      </w:tr>
      <w:tr w:rsidR="009862C2" w14:paraId="6D41C7B6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D177" w14:textId="77777777" w:rsidR="009862C2" w:rsidRDefault="009862C2" w:rsidP="00414760">
            <w:pPr>
              <w:pStyle w:val="TAL"/>
            </w:pPr>
            <w:r>
              <w:t>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C8BA" w14:textId="77777777" w:rsidR="009862C2" w:rsidRDefault="009862C2" w:rsidP="00414760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6336" w14:textId="77777777" w:rsidR="009862C2" w:rsidRDefault="009862C2" w:rsidP="00414760">
            <w:pPr>
              <w:pStyle w:val="TAL"/>
            </w:pPr>
            <w:r>
              <w:t>Indicates the notification action for the API topology hiding (created or revoked).</w:t>
            </w:r>
          </w:p>
        </w:tc>
      </w:tr>
    </w:tbl>
    <w:p w14:paraId="0F977AB2" w14:textId="77777777" w:rsidR="009862C2" w:rsidRDefault="009862C2" w:rsidP="009862C2"/>
    <w:bookmarkEnd w:id="4"/>
    <w:bookmarkEnd w:id="5"/>
    <w:p w14:paraId="3C1887DC" w14:textId="3E6372A8" w:rsidR="00E74F8F" w:rsidRPr="00C21836" w:rsidRDefault="00E74F8F" w:rsidP="00E7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t Change * * * *</w:t>
      </w:r>
    </w:p>
    <w:p w14:paraId="1FF7A2AD" w14:textId="77777777" w:rsidR="001E41F3" w:rsidRDefault="001E41F3">
      <w:pPr>
        <w:rPr>
          <w:noProof/>
        </w:rPr>
      </w:pPr>
    </w:p>
    <w:p w14:paraId="1851A35F" w14:textId="77777777" w:rsidR="009862C2" w:rsidRDefault="009862C2" w:rsidP="009862C2">
      <w:pPr>
        <w:pStyle w:val="Heading3"/>
      </w:pPr>
      <w:bookmarkStart w:id="18" w:name="_Toc35862071"/>
      <w:bookmarkStart w:id="19" w:name="_Toc510559038"/>
      <w:r w:rsidRPr="0072789D">
        <w:t>8.</w:t>
      </w:r>
      <w:r>
        <w:t>24</w:t>
      </w:r>
      <w:r w:rsidRPr="0072789D">
        <w:t>.3</w:t>
      </w:r>
      <w:r w:rsidRPr="0072789D">
        <w:tab/>
        <w:t>Procedure</w:t>
      </w:r>
      <w:r>
        <w:t xml:space="preserve"> </w:t>
      </w:r>
    </w:p>
    <w:p w14:paraId="0EF54111" w14:textId="77777777" w:rsidR="009862C2" w:rsidRDefault="009862C2" w:rsidP="009862C2">
      <w:r w:rsidRPr="00305677">
        <w:t>Figure 8.</w:t>
      </w:r>
      <w:r>
        <w:t>24</w:t>
      </w:r>
      <w:r w:rsidRPr="00305677">
        <w:t xml:space="preserve">.3-1 illustrates the procedure for </w:t>
      </w:r>
      <w:r>
        <w:t xml:space="preserve">API topology hiding management by API </w:t>
      </w:r>
      <w:r w:rsidRPr="001F4F95">
        <w:t>(</w:t>
      </w:r>
      <w:proofErr w:type="gramStart"/>
      <w:r w:rsidRPr="001F4F95">
        <w:t>un)</w:t>
      </w:r>
      <w:proofErr w:type="gramEnd"/>
      <w:r>
        <w:t>publish function</w:t>
      </w:r>
      <w:r w:rsidRPr="00305677">
        <w:t>.</w:t>
      </w:r>
      <w:r w:rsidRPr="009230FB">
        <w:t xml:space="preserve"> </w:t>
      </w:r>
    </w:p>
    <w:p w14:paraId="71CDDC93" w14:textId="77777777" w:rsidR="009862C2" w:rsidRPr="00A45C25" w:rsidRDefault="009862C2" w:rsidP="009862C2">
      <w:pPr>
        <w:rPr>
          <w:noProof/>
          <w:lang w:val="en-US"/>
        </w:rPr>
      </w:pPr>
      <w:r w:rsidRPr="00A45C25">
        <w:rPr>
          <w:noProof/>
          <w:lang w:val="en-US"/>
        </w:rPr>
        <w:t>Pre-condition:</w:t>
      </w:r>
    </w:p>
    <w:p w14:paraId="0193E479" w14:textId="77777777" w:rsidR="009862C2" w:rsidRDefault="009862C2" w:rsidP="009862C2">
      <w:pPr>
        <w:pStyle w:val="B1"/>
        <w:rPr>
          <w:lang w:val="en-US"/>
        </w:rPr>
      </w:pPr>
      <w:r>
        <w:t>1.</w:t>
      </w:r>
      <w:r w:rsidRPr="0072789D">
        <w:tab/>
      </w:r>
      <w:r>
        <w:t>Authorization details of the APF are available with the CAPIF core function</w:t>
      </w:r>
      <w:r>
        <w:rPr>
          <w:lang w:val="en-US"/>
        </w:rPr>
        <w:t>.</w:t>
      </w:r>
      <w:r w:rsidRPr="001F4F95">
        <w:rPr>
          <w:lang w:val="en-US"/>
        </w:rPr>
        <w:t xml:space="preserve"> </w:t>
      </w:r>
    </w:p>
    <w:p w14:paraId="21B0AD2E" w14:textId="77777777" w:rsidR="009862C2" w:rsidRPr="00305677" w:rsidRDefault="009862C2" w:rsidP="009862C2">
      <w:pPr>
        <w:pStyle w:val="B1"/>
      </w:pPr>
      <w:r>
        <w:rPr>
          <w:lang w:val="en-US"/>
        </w:rPr>
        <w:t>2.</w:t>
      </w:r>
      <w:r>
        <w:rPr>
          <w:lang w:val="en-US"/>
        </w:rPr>
        <w:tab/>
        <w:t>The API exposing function has subscribed to CAPIF event for API topology hiding status.</w:t>
      </w:r>
    </w:p>
    <w:p w14:paraId="11F09289" w14:textId="77777777" w:rsidR="009862C2" w:rsidRPr="00305677" w:rsidRDefault="009862C2" w:rsidP="009862C2"/>
    <w:p w14:paraId="5532420F" w14:textId="77777777" w:rsidR="009862C2" w:rsidRDefault="009862C2" w:rsidP="009862C2">
      <w:pPr>
        <w:pStyle w:val="TH"/>
      </w:pPr>
      <w:r>
        <w:object w:dxaOrig="5475" w:dyaOrig="2866" w14:anchorId="6F548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43.4pt" o:ole="">
            <v:imagedata r:id="rId11" o:title=""/>
          </v:shape>
          <o:OLEObject Type="Embed" ProgID="Visio.Drawing.15" ShapeID="_x0000_i1025" DrawAspect="Content" ObjectID="_1657042755" r:id="rId12"/>
        </w:object>
      </w:r>
    </w:p>
    <w:p w14:paraId="041D290F" w14:textId="77777777" w:rsidR="009862C2" w:rsidRPr="00305677" w:rsidRDefault="009862C2" w:rsidP="009862C2">
      <w:pPr>
        <w:pStyle w:val="TF"/>
      </w:pPr>
      <w:r w:rsidRPr="00305677">
        <w:t>Figure 8.</w:t>
      </w:r>
      <w:r>
        <w:rPr>
          <w:lang w:val="en-US"/>
        </w:rPr>
        <w:t>24</w:t>
      </w:r>
      <w:r w:rsidRPr="00305677">
        <w:t xml:space="preserve">.3-1: </w:t>
      </w:r>
      <w:r>
        <w:t xml:space="preserve">API topology hiding via API </w:t>
      </w:r>
      <w:r w:rsidRPr="001F4F95">
        <w:t>(</w:t>
      </w:r>
      <w:proofErr w:type="gramStart"/>
      <w:r w:rsidRPr="001F4F95">
        <w:t>un)</w:t>
      </w:r>
      <w:proofErr w:type="gramEnd"/>
      <w:r>
        <w:t>publish</w:t>
      </w:r>
    </w:p>
    <w:p w14:paraId="6DBCD9F2" w14:textId="77777777" w:rsidR="009862C2" w:rsidRPr="00305677" w:rsidRDefault="009862C2" w:rsidP="009862C2">
      <w:pPr>
        <w:pStyle w:val="B1"/>
      </w:pPr>
      <w:r w:rsidRPr="00305677">
        <w:t>1.</w:t>
      </w:r>
      <w:r w:rsidRPr="00305677">
        <w:tab/>
      </w:r>
      <w:r w:rsidRPr="00035732">
        <w:t xml:space="preserve">The API publishing function sends a service API publish request </w:t>
      </w:r>
      <w:r>
        <w:t xml:space="preserve">as described in </w:t>
      </w:r>
      <w:proofErr w:type="spellStart"/>
      <w:r>
        <w:t>subclause</w:t>
      </w:r>
      <w:proofErr w:type="spellEnd"/>
      <w:r>
        <w:t> 8.3.2.1</w:t>
      </w:r>
      <w:r w:rsidRPr="001F4F95">
        <w:t xml:space="preserve"> </w:t>
      </w:r>
      <w:r>
        <w:t xml:space="preserve">or a service API </w:t>
      </w:r>
      <w:proofErr w:type="spellStart"/>
      <w:r>
        <w:t>unpublish</w:t>
      </w:r>
      <w:proofErr w:type="spellEnd"/>
      <w:r>
        <w:t xml:space="preserve"> request as described in </w:t>
      </w:r>
      <w:proofErr w:type="spellStart"/>
      <w:r>
        <w:t>subclause</w:t>
      </w:r>
      <w:proofErr w:type="spellEnd"/>
      <w:r>
        <w:t xml:space="preserve"> 8.4.2.1  </w:t>
      </w:r>
      <w:r w:rsidRPr="00035732">
        <w:t>to the CAPIF core function</w:t>
      </w:r>
      <w:r>
        <w:t>.</w:t>
      </w:r>
    </w:p>
    <w:p w14:paraId="01020D48" w14:textId="77777777" w:rsidR="009862C2" w:rsidRDefault="009862C2" w:rsidP="009862C2">
      <w:pPr>
        <w:pStyle w:val="B1"/>
      </w:pPr>
      <w:r>
        <w:t>2.</w:t>
      </w:r>
      <w:r>
        <w:tab/>
      </w:r>
      <w:r w:rsidRPr="0072789D">
        <w:t xml:space="preserve">Upon receiving the service API </w:t>
      </w:r>
      <w:r w:rsidRPr="001F4F95">
        <w:t>(</w:t>
      </w:r>
      <w:proofErr w:type="gramStart"/>
      <w:r w:rsidRPr="001F4F95">
        <w:t>un)</w:t>
      </w:r>
      <w:proofErr w:type="gramEnd"/>
      <w:r w:rsidRPr="0072789D">
        <w:t>publish request, the CAPIF core</w:t>
      </w:r>
      <w:r w:rsidRPr="00A45C25">
        <w:t xml:space="preserve"> function</w:t>
      </w:r>
      <w:r w:rsidRPr="0072789D">
        <w:t xml:space="preserve"> checks </w:t>
      </w:r>
      <w:r>
        <w:t xml:space="preserve">whether the API publishing function is authorized to perform the service API </w:t>
      </w:r>
      <w:r w:rsidRPr="001F4F95">
        <w:t>(un)</w:t>
      </w:r>
      <w:r>
        <w:t>publish</w:t>
      </w:r>
      <w:r w:rsidRPr="0072789D">
        <w:t xml:space="preserve">. </w:t>
      </w:r>
      <w:r>
        <w:t>If authorized, based on the service APIs and policy</w:t>
      </w:r>
      <w:r>
        <w:rPr>
          <w:lang w:val="en-US"/>
        </w:rPr>
        <w:t>;</w:t>
      </w:r>
      <w:r>
        <w:t xml:space="preserve"> </w:t>
      </w:r>
    </w:p>
    <w:p w14:paraId="46C43A14" w14:textId="77777777" w:rsidR="009862C2" w:rsidRDefault="009862C2" w:rsidP="009862C2">
      <w:pPr>
        <w:pStyle w:val="B2"/>
      </w:pPr>
      <w:r>
        <w:t>-</w:t>
      </w:r>
      <w:r>
        <w:tab/>
        <w:t xml:space="preserve">For service API publish, the CCF applies the topology hiding by selecting an AEF </w:t>
      </w:r>
      <w:r w:rsidRPr="006D0D91">
        <w:rPr>
          <w:lang w:val="en-US"/>
        </w:rPr>
        <w:t>providing the topology hiding</w:t>
      </w:r>
      <w:r>
        <w:t xml:space="preserve"> as the entry point for service API invocation.</w:t>
      </w:r>
      <w:r w:rsidRPr="00453EB4">
        <w:t xml:space="preserve"> </w:t>
      </w:r>
      <w:r>
        <w:t xml:space="preserve">The selected AEF information is stored with the service API information received from API publish function </w:t>
      </w:r>
      <w:r w:rsidRPr="0072789D">
        <w:t>at the CAPIF core function (API registry)</w:t>
      </w:r>
      <w:r>
        <w:t>.</w:t>
      </w:r>
      <w:r w:rsidRPr="0099096C">
        <w:t xml:space="preserve"> </w:t>
      </w:r>
    </w:p>
    <w:p w14:paraId="70F4F093" w14:textId="77777777" w:rsidR="009862C2" w:rsidRDefault="009862C2" w:rsidP="009862C2">
      <w:pPr>
        <w:pStyle w:val="B2"/>
      </w:pPr>
      <w:r>
        <w:lastRenderedPageBreak/>
        <w:t>-</w:t>
      </w:r>
      <w:r>
        <w:tab/>
        <w:t xml:space="preserve">For service API </w:t>
      </w:r>
      <w:proofErr w:type="spellStart"/>
      <w:r>
        <w:t>unpublish</w:t>
      </w:r>
      <w:proofErr w:type="spellEnd"/>
      <w:r>
        <w:t>, the previously selected AEF as topology hiding entry point and the associated service API information at the CAPIF core function (API registry) are removed.</w:t>
      </w:r>
    </w:p>
    <w:p w14:paraId="7FBE1E80" w14:textId="1B0F12C2" w:rsidR="009862C2" w:rsidRPr="00305677" w:rsidRDefault="009862C2" w:rsidP="009862C2">
      <w:pPr>
        <w:pStyle w:val="B1"/>
      </w:pPr>
      <w:r>
        <w:t>3.</w:t>
      </w:r>
      <w:r>
        <w:tab/>
        <w:t xml:space="preserve">The CCF sends the API topology notify to the AEF selected as the entry point for service API invocation. The </w:t>
      </w:r>
      <w:r w:rsidRPr="00003CE7">
        <w:t>service API identification</w:t>
      </w:r>
      <w:r>
        <w:t xml:space="preserve"> and the </w:t>
      </w:r>
      <w:r w:rsidRPr="00113572">
        <w:t>AEF</w:t>
      </w:r>
      <w:ins w:id="20" w:author="Niranth_Rev3" w:date="2020-05-23T01:25:00Z">
        <w:r>
          <w:t>(s)</w:t>
        </w:r>
      </w:ins>
      <w:r>
        <w:t xml:space="preserve"> </w:t>
      </w:r>
      <w:ins w:id="21" w:author="Niranth_Rev1" w:date="2020-05-20T23:40:00Z">
        <w:r>
          <w:t>information</w:t>
        </w:r>
      </w:ins>
      <w:r>
        <w:t xml:space="preserve"> which provides the service API</w:t>
      </w:r>
      <w:ins w:id="22" w:author="Niranth#38e-Rev1" w:date="2020-07-21T18:08:00Z">
        <w:r w:rsidR="000C6E49">
          <w:t xml:space="preserve"> details</w:t>
        </w:r>
      </w:ins>
      <w:r>
        <w:t xml:space="preserve"> are included.</w:t>
      </w:r>
    </w:p>
    <w:p w14:paraId="3BA5124E" w14:textId="77777777" w:rsidR="009862C2" w:rsidRDefault="009862C2" w:rsidP="009862C2">
      <w:pPr>
        <w:pStyle w:val="B1"/>
      </w:pPr>
      <w:r>
        <w:t>4.</w:t>
      </w:r>
      <w:r>
        <w:tab/>
        <w:t>Upon receiving the notification, the AEF stores the received information for further service API invocation request forwarding</w:t>
      </w:r>
      <w:r>
        <w:rPr>
          <w:lang w:val="en-US"/>
        </w:rPr>
        <w:t xml:space="preserve"> </w:t>
      </w:r>
      <w:r>
        <w:t>if the action in the API topology notify indicates "created" or removes the stored API forwarding information if the action in the API topology notify indicates "revoked".</w:t>
      </w:r>
    </w:p>
    <w:p w14:paraId="46BC1347" w14:textId="77777777" w:rsidR="009862C2" w:rsidRPr="00BD2346" w:rsidRDefault="009862C2" w:rsidP="009862C2">
      <w:pPr>
        <w:pStyle w:val="B1"/>
      </w:pPr>
      <w:r>
        <w:t>5</w:t>
      </w:r>
      <w:r w:rsidRPr="0072789D">
        <w:t>.</w:t>
      </w:r>
      <w:r w:rsidRPr="0072789D">
        <w:tab/>
      </w:r>
      <w:r>
        <w:t xml:space="preserve">The CCF sends an API </w:t>
      </w:r>
      <w:r w:rsidRPr="00F66F5D">
        <w:t>(</w:t>
      </w:r>
      <w:proofErr w:type="gramStart"/>
      <w:r w:rsidRPr="00F66F5D">
        <w:t>un)</w:t>
      </w:r>
      <w:proofErr w:type="gramEnd"/>
      <w:r>
        <w:t>publish response to the API publish function</w:t>
      </w:r>
      <w:r w:rsidRPr="0072789D">
        <w:t>.</w:t>
      </w:r>
      <w:r>
        <w:t xml:space="preserve"> </w:t>
      </w:r>
    </w:p>
    <w:p w14:paraId="383C5592" w14:textId="77777777" w:rsidR="009862C2" w:rsidRPr="00772EBD" w:rsidRDefault="009862C2" w:rsidP="009862C2">
      <w:pPr>
        <w:rPr>
          <w:lang w:val="x-none"/>
        </w:rPr>
      </w:pPr>
    </w:p>
    <w:bookmarkEnd w:id="18"/>
    <w:bookmarkEnd w:id="19"/>
    <w:p w14:paraId="175CCC66" w14:textId="77777777" w:rsidR="005D664C" w:rsidRPr="008A5E86" w:rsidRDefault="005D664C" w:rsidP="005D664C">
      <w:pPr>
        <w:rPr>
          <w:noProof/>
          <w:lang w:val="en-US"/>
        </w:rPr>
      </w:pPr>
    </w:p>
    <w:p w14:paraId="5E1A298A" w14:textId="77777777" w:rsidR="005D664C" w:rsidRPr="00C21836" w:rsidRDefault="005D664C" w:rsidP="005D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t Change * * * *</w:t>
      </w:r>
    </w:p>
    <w:p w14:paraId="79F62F02" w14:textId="77777777" w:rsidR="009862C2" w:rsidRPr="00551ACA" w:rsidRDefault="009862C2" w:rsidP="009862C2">
      <w:pPr>
        <w:pStyle w:val="Heading4"/>
      </w:pPr>
      <w:bookmarkStart w:id="23" w:name="_Toc44887520"/>
      <w:bookmarkStart w:id="24" w:name="_Toc35862093"/>
      <w:r>
        <w:t>8.27</w:t>
      </w:r>
      <w:r w:rsidRPr="00551ACA">
        <w:t>.2.</w:t>
      </w:r>
      <w:r>
        <w:t>2</w:t>
      </w:r>
      <w:r w:rsidRPr="00551ACA">
        <w:tab/>
      </w:r>
      <w:r>
        <w:t>Obtain routing information response</w:t>
      </w:r>
      <w:bookmarkEnd w:id="23"/>
    </w:p>
    <w:p w14:paraId="7476647F" w14:textId="77777777" w:rsidR="009862C2" w:rsidRDefault="009862C2" w:rsidP="009862C2">
      <w:r w:rsidRPr="001658D6">
        <w:t>Table </w:t>
      </w:r>
      <w:r>
        <w:t>8.27</w:t>
      </w:r>
      <w:r>
        <w:rPr>
          <w:lang w:eastAsia="zh-CN"/>
        </w:rPr>
        <w:t>.2.2</w:t>
      </w:r>
      <w:r w:rsidRPr="001658D6">
        <w:rPr>
          <w:lang w:eastAsia="zh-CN"/>
        </w:rPr>
        <w:t>-1</w:t>
      </w:r>
      <w:r w:rsidRPr="001658D6">
        <w:t xml:space="preserve"> describes the information flow</w:t>
      </w:r>
      <w:r w:rsidRPr="00BF0E0F">
        <w:t xml:space="preserve"> </w:t>
      </w:r>
      <w:r>
        <w:t>dynamic routing information response</w:t>
      </w:r>
      <w:r w:rsidRPr="001658D6">
        <w:t xml:space="preserve"> from</w:t>
      </w:r>
      <w:r w:rsidRPr="001658D6">
        <w:rPr>
          <w:lang w:eastAsia="zh-CN"/>
        </w:rPr>
        <w:t xml:space="preserve"> the</w:t>
      </w:r>
      <w:r w:rsidRPr="001658D6">
        <w:t xml:space="preserve"> CAPIF core function</w:t>
      </w:r>
      <w:r>
        <w:t xml:space="preserve"> to </w:t>
      </w:r>
      <w:r w:rsidRPr="001658D6">
        <w:t xml:space="preserve">the </w:t>
      </w:r>
      <w:r>
        <w:rPr>
          <w:lang w:eastAsia="zh-CN"/>
        </w:rPr>
        <w:t>API exposing function</w:t>
      </w:r>
      <w:r w:rsidRPr="001658D6">
        <w:t>.</w:t>
      </w:r>
    </w:p>
    <w:p w14:paraId="7CFA573E" w14:textId="77777777" w:rsidR="009862C2" w:rsidRPr="001658D6" w:rsidRDefault="009862C2" w:rsidP="009862C2">
      <w:pPr>
        <w:pStyle w:val="TH"/>
        <w:rPr>
          <w:lang w:val="en-US"/>
        </w:rPr>
      </w:pPr>
      <w:r w:rsidRPr="001658D6">
        <w:t>Table </w:t>
      </w:r>
      <w:r>
        <w:t>8.</w:t>
      </w:r>
      <w:r>
        <w:rPr>
          <w:lang w:val="en-US"/>
        </w:rPr>
        <w:t>27</w:t>
      </w:r>
      <w:r w:rsidRPr="001658D6">
        <w:t>.</w:t>
      </w:r>
      <w:r w:rsidRPr="001658D6">
        <w:rPr>
          <w:lang w:val="en-US"/>
        </w:rPr>
        <w:t>2</w:t>
      </w:r>
      <w:r w:rsidRPr="001658D6">
        <w:t>.</w:t>
      </w:r>
      <w:r>
        <w:t>2</w:t>
      </w:r>
      <w:r w:rsidRPr="001658D6">
        <w:t xml:space="preserve">-1: </w:t>
      </w:r>
      <w:r>
        <w:t>Obtain routing information response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9862C2" w:rsidRPr="001658D6" w14:paraId="711A37B9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D026" w14:textId="77777777" w:rsidR="009862C2" w:rsidRPr="003A1AAC" w:rsidRDefault="009862C2" w:rsidP="00414760">
            <w:pPr>
              <w:pStyle w:val="TAH"/>
            </w:pPr>
            <w:r w:rsidRPr="003A1AAC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0791" w14:textId="77777777" w:rsidR="009862C2" w:rsidRPr="003A1AAC" w:rsidRDefault="009862C2" w:rsidP="00414760">
            <w:pPr>
              <w:pStyle w:val="TAH"/>
            </w:pPr>
            <w:r w:rsidRPr="003A1AAC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FD46" w14:textId="77777777" w:rsidR="009862C2" w:rsidRPr="003A1AAC" w:rsidRDefault="009862C2" w:rsidP="00414760">
            <w:pPr>
              <w:pStyle w:val="TAH"/>
            </w:pPr>
            <w:r w:rsidRPr="003A1AAC">
              <w:t>Description</w:t>
            </w:r>
          </w:p>
        </w:tc>
      </w:tr>
      <w:tr w:rsidR="009862C2" w:rsidRPr="00790172" w14:paraId="361EA1F7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B77C" w14:textId="77777777" w:rsidR="009862C2" w:rsidRPr="003A1AAC" w:rsidRDefault="009862C2" w:rsidP="004147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Service API identification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CC84" w14:textId="77777777" w:rsidR="009862C2" w:rsidRPr="003A1AAC" w:rsidRDefault="009862C2" w:rsidP="00414760">
            <w:pPr>
              <w:pStyle w:val="TAL"/>
            </w:pPr>
            <w:r w:rsidRPr="003A1AAC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ADD5" w14:textId="77777777" w:rsidR="009862C2" w:rsidRPr="003A1AAC" w:rsidRDefault="009862C2" w:rsidP="00414760">
            <w:pPr>
              <w:pStyle w:val="TAL"/>
            </w:pPr>
            <w:r w:rsidRPr="003A1AAC">
              <w:t xml:space="preserve">The identification information of the service API for which invocation is requested. </w:t>
            </w:r>
          </w:p>
        </w:tc>
      </w:tr>
      <w:tr w:rsidR="009862C2" w:rsidRPr="00CC37F6" w14:paraId="0F6612DF" w14:textId="77777777" w:rsidTr="00414760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558C" w14:textId="3286634F" w:rsidR="009862C2" w:rsidRPr="00CC37F6" w:rsidRDefault="009862C2" w:rsidP="00414760">
            <w:pPr>
              <w:pStyle w:val="TAL"/>
              <w:rPr>
                <w:lang w:eastAsia="zh-CN"/>
              </w:rPr>
            </w:pPr>
            <w:r>
              <w:t>Routing rule</w:t>
            </w:r>
            <w:ins w:id="25" w:author="Niranth#38e" w:date="2020-07-13T07:22:00Z">
              <w:r>
                <w:t>(s)</w:t>
              </w:r>
            </w:ins>
            <w:r>
              <w:t xml:space="preserve"> information for service </w:t>
            </w:r>
            <w:r w:rsidRPr="00CC37F6">
              <w:t>API invocation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CD61" w14:textId="77777777" w:rsidR="009862C2" w:rsidRPr="00CC37F6" w:rsidRDefault="009862C2" w:rsidP="00414760">
            <w:pPr>
              <w:pStyle w:val="TAL"/>
              <w:rPr>
                <w:lang w:eastAsia="zh-CN"/>
              </w:rPr>
            </w:pPr>
            <w:r>
              <w:t xml:space="preserve">M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BCD4" w14:textId="47CD3BD3" w:rsidR="009862C2" w:rsidRPr="00CC37F6" w:rsidRDefault="009862C2" w:rsidP="009862C2">
            <w:pPr>
              <w:pStyle w:val="TAL"/>
              <w:rPr>
                <w:noProof/>
              </w:rPr>
            </w:pPr>
            <w:r w:rsidRPr="00CC37F6">
              <w:t>Indicate</w:t>
            </w:r>
            <w:r>
              <w:t>s</w:t>
            </w:r>
            <w:r w:rsidRPr="00CC37F6">
              <w:t xml:space="preserve"> the routing rule</w:t>
            </w:r>
            <w:ins w:id="26" w:author="Niranth#38e" w:date="2020-07-13T07:22:00Z">
              <w:r>
                <w:t>(s)</w:t>
              </w:r>
            </w:ins>
            <w:r w:rsidRPr="00CC37F6">
              <w:t xml:space="preserve"> for </w:t>
            </w:r>
            <w:r>
              <w:t xml:space="preserve">service </w:t>
            </w:r>
            <w:r w:rsidRPr="00CC37F6">
              <w:t>API invocation</w:t>
            </w:r>
            <w:r>
              <w:t xml:space="preserve">, e.g., mapping of IP address range and AEF identity, or mapping of area serving the service API and AEF </w:t>
            </w:r>
            <w:del w:id="27" w:author="Niranth#38e" w:date="2020-07-13T07:22:00Z">
              <w:r w:rsidDel="009862C2">
                <w:delText>identity</w:delText>
              </w:r>
            </w:del>
            <w:ins w:id="28" w:author="Niranth#38e" w:date="2020-07-13T07:22:00Z">
              <w:r>
                <w:t>information</w:t>
              </w:r>
            </w:ins>
            <w:r>
              <w:t>.</w:t>
            </w:r>
          </w:p>
        </w:tc>
      </w:tr>
    </w:tbl>
    <w:p w14:paraId="59EEA03E" w14:textId="77777777" w:rsidR="009862C2" w:rsidRPr="001658D6" w:rsidRDefault="009862C2" w:rsidP="009862C2"/>
    <w:bookmarkEnd w:id="24"/>
    <w:p w14:paraId="16690A5A" w14:textId="77777777" w:rsidR="00E74F8F" w:rsidRPr="008A5E86" w:rsidRDefault="00E74F8F" w:rsidP="00E74F8F">
      <w:pPr>
        <w:rPr>
          <w:noProof/>
          <w:lang w:val="en-US"/>
        </w:rPr>
      </w:pPr>
    </w:p>
    <w:p w14:paraId="56BED7B7" w14:textId="77777777" w:rsidR="00E74F8F" w:rsidRPr="00C21836" w:rsidRDefault="00E74F8F" w:rsidP="00E7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t Change * * * *</w:t>
      </w:r>
    </w:p>
    <w:p w14:paraId="72A572B2" w14:textId="77777777" w:rsidR="009862C2" w:rsidRPr="008F7A89" w:rsidRDefault="009862C2" w:rsidP="009862C2">
      <w:pPr>
        <w:pStyle w:val="Heading3"/>
      </w:pPr>
      <w:bookmarkStart w:id="29" w:name="_Toc44887521"/>
      <w:bookmarkStart w:id="30" w:name="_Toc35862094"/>
      <w:r>
        <w:t>8.27</w:t>
      </w:r>
      <w:r w:rsidRPr="008F7A89">
        <w:t>.3</w:t>
      </w:r>
      <w:r w:rsidRPr="008F7A89">
        <w:tab/>
        <w:t>Procedure</w:t>
      </w:r>
      <w:bookmarkEnd w:id="29"/>
    </w:p>
    <w:p w14:paraId="502E11EC" w14:textId="77777777" w:rsidR="009862C2" w:rsidRPr="008F7A89" w:rsidRDefault="009862C2" w:rsidP="009862C2">
      <w:r w:rsidRPr="008F7A89">
        <w:t>Figure </w:t>
      </w:r>
      <w:r>
        <w:t>8.27</w:t>
      </w:r>
      <w:r w:rsidRPr="008F7A89">
        <w:t xml:space="preserve">.3-1 illustrates the procedure for </w:t>
      </w:r>
      <w:r>
        <w:t xml:space="preserve">dynamically routing the service API invocation from the AEF </w:t>
      </w:r>
      <w:r w:rsidRPr="00A3696E">
        <w:t>acting as service communication entry point</w:t>
      </w:r>
      <w:r>
        <w:t xml:space="preserve"> to the </w:t>
      </w:r>
      <w:r w:rsidRPr="00994493">
        <w:t xml:space="preserve">destination </w:t>
      </w:r>
      <w:r>
        <w:t xml:space="preserve">AEF for handling </w:t>
      </w:r>
      <w:r w:rsidRPr="00994493">
        <w:t>service API</w:t>
      </w:r>
      <w:r>
        <w:t>.</w:t>
      </w:r>
    </w:p>
    <w:p w14:paraId="12725CEF" w14:textId="77777777" w:rsidR="009862C2" w:rsidRPr="008F7A89" w:rsidRDefault="009862C2" w:rsidP="009862C2">
      <w:r w:rsidRPr="008F7A89">
        <w:t>Pre-conditions:</w:t>
      </w:r>
    </w:p>
    <w:p w14:paraId="4863FA44" w14:textId="77777777" w:rsidR="009862C2" w:rsidRPr="00305677" w:rsidRDefault="009862C2" w:rsidP="009862C2">
      <w:pPr>
        <w:pStyle w:val="B1"/>
      </w:pPr>
      <w:r w:rsidRPr="00305677">
        <w:t>1.</w:t>
      </w:r>
      <w:r w:rsidRPr="00305677">
        <w:tab/>
        <w:t>The API invoker has performed the service discovery and received the details of the service API which includes the information about the service communication entry point of the AEF-1 in the CAPIF.</w:t>
      </w:r>
    </w:p>
    <w:p w14:paraId="3E84DA72" w14:textId="77777777" w:rsidR="009862C2" w:rsidRPr="00305677" w:rsidRDefault="009862C2" w:rsidP="009862C2">
      <w:pPr>
        <w:pStyle w:val="B1"/>
      </w:pPr>
      <w:r w:rsidRPr="00305677">
        <w:t>2.</w:t>
      </w:r>
      <w:r w:rsidRPr="00305677">
        <w:tab/>
        <w:t>The API invoker is authenticated and authorized to use the service API.</w:t>
      </w:r>
    </w:p>
    <w:p w14:paraId="5F74601A" w14:textId="77777777" w:rsidR="009862C2" w:rsidRPr="00305677" w:rsidRDefault="009862C2" w:rsidP="009862C2">
      <w:pPr>
        <w:pStyle w:val="B1"/>
      </w:pPr>
      <w:r w:rsidRPr="00305677">
        <w:t>3.</w:t>
      </w:r>
      <w:r w:rsidRPr="00305677">
        <w:tab/>
        <w:t xml:space="preserve">The AEF-1 </w:t>
      </w:r>
      <w:r>
        <w:t xml:space="preserve">is the AEF </w:t>
      </w:r>
      <w:r w:rsidRPr="00A3696E">
        <w:t>acting as service communication entry point</w:t>
      </w:r>
      <w:r>
        <w:t xml:space="preserve"> for the service API, and AEF-2 is </w:t>
      </w:r>
      <w:ins w:id="31" w:author="Niranth_Rev1" w:date="2020-05-20T23:43:00Z">
        <w:r>
          <w:t xml:space="preserve">one of </w:t>
        </w:r>
      </w:ins>
      <w:r>
        <w:t>the</w:t>
      </w:r>
      <w:ins w:id="32" w:author="Niranth_Rev1" w:date="2020-05-20T23:43:00Z">
        <w:r>
          <w:t xml:space="preserve"> multiple</w:t>
        </w:r>
      </w:ins>
      <w:r>
        <w:t xml:space="preserve"> </w:t>
      </w:r>
      <w:r w:rsidRPr="00994493">
        <w:t xml:space="preserve">destination </w:t>
      </w:r>
      <w:r>
        <w:t xml:space="preserve">AEF </w:t>
      </w:r>
      <w:del w:id="33" w:author="Niranth_Rev1" w:date="2020-05-20T23:44:00Z">
        <w:r w:rsidDel="00434F10">
          <w:delText>for handling</w:delText>
        </w:r>
      </w:del>
      <w:ins w:id="34" w:author="Niranth_Rev1" w:date="2020-05-20T23:44:00Z">
        <w:r>
          <w:t>which provides</w:t>
        </w:r>
      </w:ins>
      <w:r>
        <w:t xml:space="preserve"> the </w:t>
      </w:r>
      <w:r w:rsidRPr="00994493">
        <w:t>service API</w:t>
      </w:r>
      <w:r>
        <w:t>.</w:t>
      </w:r>
    </w:p>
    <w:p w14:paraId="35F9C013" w14:textId="77777777" w:rsidR="009862C2" w:rsidRDefault="009862C2" w:rsidP="009862C2">
      <w:pPr>
        <w:pStyle w:val="TH"/>
      </w:pPr>
      <w:r>
        <w:object w:dxaOrig="8706" w:dyaOrig="4173" w14:anchorId="2667AEB1">
          <v:shape id="_x0000_i1026" type="#_x0000_t75" style="width:435.6pt;height:208.8pt" o:ole="">
            <v:imagedata r:id="rId13" o:title=""/>
          </v:shape>
          <o:OLEObject Type="Embed" ProgID="Visio.Drawing.11" ShapeID="_x0000_i1026" DrawAspect="Content" ObjectID="_1657042756" r:id="rId14"/>
        </w:object>
      </w:r>
    </w:p>
    <w:p w14:paraId="494A5CA3" w14:textId="77777777" w:rsidR="009862C2" w:rsidRPr="008F7A89" w:rsidRDefault="009862C2" w:rsidP="009862C2">
      <w:pPr>
        <w:pStyle w:val="TF"/>
      </w:pPr>
      <w:r w:rsidRPr="008F7A89">
        <w:t>Figure </w:t>
      </w:r>
      <w:r>
        <w:t>8.</w:t>
      </w:r>
      <w:r>
        <w:rPr>
          <w:lang w:val="en-US"/>
        </w:rPr>
        <w:t>27</w:t>
      </w:r>
      <w:r w:rsidRPr="008F7A89">
        <w:t xml:space="preserve">.3-1: Procedure for </w:t>
      </w:r>
      <w:r>
        <w:t>dynamic routing of service API invocation</w:t>
      </w:r>
    </w:p>
    <w:p w14:paraId="44D0BAD9" w14:textId="77777777" w:rsidR="009862C2" w:rsidRDefault="009862C2" w:rsidP="009862C2">
      <w:pPr>
        <w:pStyle w:val="B1"/>
      </w:pPr>
      <w:r w:rsidRPr="00305677">
        <w:t>1.</w:t>
      </w:r>
      <w:r w:rsidRPr="00305677">
        <w:tab/>
        <w:t xml:space="preserve">The API invoker performs service API invocation according to the interface of the service API by sending a service API invocation </w:t>
      </w:r>
      <w:r>
        <w:t xml:space="preserve">request </w:t>
      </w:r>
      <w:r w:rsidRPr="00305677">
        <w:t>towards the AEF-1 which exposes the service API towards the API invoker, and acts as topology hiding entity.</w:t>
      </w:r>
    </w:p>
    <w:p w14:paraId="169CE450" w14:textId="77777777" w:rsidR="009862C2" w:rsidRDefault="009862C2" w:rsidP="009862C2">
      <w:pPr>
        <w:pStyle w:val="B1"/>
      </w:pPr>
      <w:r w:rsidRPr="00305677">
        <w:t>2.</w:t>
      </w:r>
      <w:r w:rsidRPr="00305677">
        <w:tab/>
      </w:r>
      <w:r>
        <w:t xml:space="preserve">If </w:t>
      </w:r>
      <w:r w:rsidRPr="0072789D">
        <w:t xml:space="preserve">the </w:t>
      </w:r>
      <w:r>
        <w:t>routing rule information</w:t>
      </w:r>
      <w:r w:rsidRPr="00B30DD2">
        <w:t xml:space="preserve"> </w:t>
      </w:r>
      <w:r>
        <w:t xml:space="preserve">for the service API invocation is not available, the AEF-1 sends obtain routing information request to the CAPIF core function. </w:t>
      </w:r>
    </w:p>
    <w:p w14:paraId="1BEF7D7F" w14:textId="77777777" w:rsidR="009862C2" w:rsidRPr="00305677" w:rsidRDefault="009862C2" w:rsidP="009862C2">
      <w:pPr>
        <w:pStyle w:val="B1"/>
      </w:pPr>
      <w:r>
        <w:t>3.</w:t>
      </w:r>
      <w:r>
        <w:tab/>
        <w:t xml:space="preserve">The CAPIF core function creates </w:t>
      </w:r>
      <w:r>
        <w:rPr>
          <w:lang w:eastAsia="zh-CN"/>
        </w:rPr>
        <w:t>routing rule information for the service API and sends obtain routing information response with the routing rule information.</w:t>
      </w:r>
    </w:p>
    <w:p w14:paraId="4DAE3FF6" w14:textId="77777777" w:rsidR="009862C2" w:rsidRPr="0072789D" w:rsidRDefault="009862C2" w:rsidP="009862C2">
      <w:pPr>
        <w:pStyle w:val="NO"/>
      </w:pPr>
      <w:r w:rsidRPr="0072789D">
        <w:t>NOTE:</w:t>
      </w:r>
      <w:r>
        <w:tab/>
      </w:r>
      <w:r w:rsidRPr="0072789D">
        <w:t xml:space="preserve">Steps </w:t>
      </w:r>
      <w:r>
        <w:t>2 and 3 can be performed before step 1and after receiving the API topology hiding</w:t>
      </w:r>
      <w:r w:rsidRPr="00551ACA">
        <w:t xml:space="preserve"> </w:t>
      </w:r>
      <w:r>
        <w:t xml:space="preserve">notify as described in </w:t>
      </w:r>
      <w:proofErr w:type="spellStart"/>
      <w:r>
        <w:t>subclause</w:t>
      </w:r>
      <w:proofErr w:type="spellEnd"/>
      <w:r>
        <w:t xml:space="preserve"> 8.24.3.</w:t>
      </w:r>
      <w:r w:rsidRPr="0072789D">
        <w:t xml:space="preserve"> </w:t>
      </w:r>
    </w:p>
    <w:p w14:paraId="30D89D81" w14:textId="77777777" w:rsidR="009862C2" w:rsidRPr="00415092" w:rsidRDefault="009862C2" w:rsidP="009862C2">
      <w:pPr>
        <w:pStyle w:val="B1"/>
      </w:pPr>
      <w:r>
        <w:t>4</w:t>
      </w:r>
      <w:r w:rsidRPr="0072789D">
        <w:t>.</w:t>
      </w:r>
      <w:r w:rsidRPr="0072789D">
        <w:tab/>
        <w:t xml:space="preserve">The AEF-1 further </w:t>
      </w:r>
      <w:r w:rsidRPr="00305677">
        <w:t xml:space="preserve">resolves the actual destination </w:t>
      </w:r>
      <w:r>
        <w:t xml:space="preserve">of the </w:t>
      </w:r>
      <w:r w:rsidRPr="00305677">
        <w:t xml:space="preserve">service API address information </w:t>
      </w:r>
      <w:r>
        <w:t xml:space="preserve">(AEF-2) </w:t>
      </w:r>
      <w:r w:rsidRPr="0072789D">
        <w:t xml:space="preserve">according to the </w:t>
      </w:r>
      <w:r>
        <w:t xml:space="preserve">routing rule information and the invocation parameters in service API invocation request. </w:t>
      </w:r>
    </w:p>
    <w:p w14:paraId="011F2F3D" w14:textId="77777777" w:rsidR="009862C2" w:rsidRPr="0072789D" w:rsidRDefault="009862C2" w:rsidP="009862C2">
      <w:pPr>
        <w:pStyle w:val="B1"/>
      </w:pPr>
      <w:r>
        <w:t>5.</w:t>
      </w:r>
      <w:r>
        <w:tab/>
        <w:t>The AEF-1</w:t>
      </w:r>
      <w:r w:rsidRPr="0072789D">
        <w:t xml:space="preserve"> forwards the incoming service API invocation </w:t>
      </w:r>
      <w:r>
        <w:t xml:space="preserve">request to </w:t>
      </w:r>
      <w:r w:rsidRPr="0072789D">
        <w:t>AEF-2.</w:t>
      </w:r>
    </w:p>
    <w:p w14:paraId="2463F4AE" w14:textId="77777777" w:rsidR="009862C2" w:rsidRPr="0072789D" w:rsidRDefault="009862C2" w:rsidP="009862C2">
      <w:pPr>
        <w:pStyle w:val="B1"/>
      </w:pPr>
      <w:r>
        <w:t>6.</w:t>
      </w:r>
      <w:r>
        <w:tab/>
        <w:t xml:space="preserve">The AEF-2 returns the </w:t>
      </w:r>
      <w:r w:rsidRPr="0072789D">
        <w:t xml:space="preserve">service API invocation </w:t>
      </w:r>
      <w:r>
        <w:t>response to</w:t>
      </w:r>
      <w:r w:rsidRPr="0072789D">
        <w:t xml:space="preserve"> </w:t>
      </w:r>
      <w:r>
        <w:t>AEF-1</w:t>
      </w:r>
      <w:r w:rsidRPr="0072789D">
        <w:t>.</w:t>
      </w:r>
    </w:p>
    <w:p w14:paraId="29AE6F8F" w14:textId="77777777" w:rsidR="009862C2" w:rsidRPr="0072789D" w:rsidRDefault="009862C2" w:rsidP="009862C2">
      <w:pPr>
        <w:pStyle w:val="B1"/>
      </w:pPr>
      <w:r>
        <w:t>7</w:t>
      </w:r>
      <w:r w:rsidRPr="0072789D">
        <w:t>.</w:t>
      </w:r>
      <w:r w:rsidRPr="0072789D">
        <w:tab/>
        <w:t xml:space="preserve">The </w:t>
      </w:r>
      <w:r>
        <w:t xml:space="preserve">AEF-1 sends the </w:t>
      </w:r>
      <w:r w:rsidRPr="0072789D">
        <w:t xml:space="preserve">service API invocation </w:t>
      </w:r>
      <w:r>
        <w:t xml:space="preserve">response </w:t>
      </w:r>
      <w:r w:rsidRPr="0072789D">
        <w:t>to the API invoker.</w:t>
      </w:r>
    </w:p>
    <w:bookmarkEnd w:id="30"/>
    <w:p w14:paraId="2412039B" w14:textId="77777777" w:rsidR="00E74F8F" w:rsidRDefault="00E74F8F">
      <w:pPr>
        <w:rPr>
          <w:noProof/>
        </w:rPr>
      </w:pPr>
    </w:p>
    <w:sectPr w:rsidR="00E74F8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4892" w14:textId="77777777" w:rsidR="00FE01EA" w:rsidRDefault="00FE01EA">
      <w:r>
        <w:separator/>
      </w:r>
    </w:p>
  </w:endnote>
  <w:endnote w:type="continuationSeparator" w:id="0">
    <w:p w14:paraId="66E1346C" w14:textId="77777777" w:rsidR="00FE01EA" w:rsidRDefault="00F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3255" w14:textId="77777777" w:rsidR="00FE01EA" w:rsidRDefault="00FE01EA">
      <w:r>
        <w:separator/>
      </w:r>
    </w:p>
  </w:footnote>
  <w:footnote w:type="continuationSeparator" w:id="0">
    <w:p w14:paraId="10E607AE" w14:textId="77777777" w:rsidR="00FE01EA" w:rsidRDefault="00FE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8C2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510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D6C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8D54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nth_Rev2">
    <w15:presenceInfo w15:providerId="None" w15:userId="Niranth_Rev2"/>
  </w15:person>
  <w15:person w15:author="Niranth_Rev1">
    <w15:presenceInfo w15:providerId="None" w15:userId="Niranth_Rev1"/>
  </w15:person>
  <w15:person w15:author="Niranth_Rev3">
    <w15:presenceInfo w15:providerId="None" w15:userId="Niranth_Rev3"/>
  </w15:person>
  <w15:person w15:author="Niranth#38e">
    <w15:presenceInfo w15:providerId="None" w15:userId="Niranth#38e"/>
  </w15:person>
  <w15:person w15:author="Niranth#38e-Rev1">
    <w15:presenceInfo w15:providerId="None" w15:userId="Niranth#38e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C6E49"/>
    <w:rsid w:val="00105A1C"/>
    <w:rsid w:val="0012070F"/>
    <w:rsid w:val="00140099"/>
    <w:rsid w:val="00145D43"/>
    <w:rsid w:val="001741CA"/>
    <w:rsid w:val="00192C46"/>
    <w:rsid w:val="001A08B3"/>
    <w:rsid w:val="001A7B60"/>
    <w:rsid w:val="001B52F0"/>
    <w:rsid w:val="001B7A65"/>
    <w:rsid w:val="001C38FA"/>
    <w:rsid w:val="001E41F3"/>
    <w:rsid w:val="00244069"/>
    <w:rsid w:val="0026004D"/>
    <w:rsid w:val="002640DD"/>
    <w:rsid w:val="00275D12"/>
    <w:rsid w:val="00284FEB"/>
    <w:rsid w:val="002860C4"/>
    <w:rsid w:val="002A16F9"/>
    <w:rsid w:val="002A29EF"/>
    <w:rsid w:val="002B5741"/>
    <w:rsid w:val="002D1CA0"/>
    <w:rsid w:val="002F52C8"/>
    <w:rsid w:val="00303C63"/>
    <w:rsid w:val="00305409"/>
    <w:rsid w:val="00311127"/>
    <w:rsid w:val="003609EF"/>
    <w:rsid w:val="0036231A"/>
    <w:rsid w:val="00374DD4"/>
    <w:rsid w:val="00387AF9"/>
    <w:rsid w:val="003D6E08"/>
    <w:rsid w:val="003E1A36"/>
    <w:rsid w:val="003F1C1F"/>
    <w:rsid w:val="00410371"/>
    <w:rsid w:val="00410818"/>
    <w:rsid w:val="004242F1"/>
    <w:rsid w:val="00434F10"/>
    <w:rsid w:val="00442205"/>
    <w:rsid w:val="004A05EF"/>
    <w:rsid w:val="004A323A"/>
    <w:rsid w:val="004B75B7"/>
    <w:rsid w:val="004C01B2"/>
    <w:rsid w:val="0051580D"/>
    <w:rsid w:val="0052621C"/>
    <w:rsid w:val="00547111"/>
    <w:rsid w:val="0057712F"/>
    <w:rsid w:val="00592D74"/>
    <w:rsid w:val="005D664C"/>
    <w:rsid w:val="005E2C44"/>
    <w:rsid w:val="005E6AB4"/>
    <w:rsid w:val="00621188"/>
    <w:rsid w:val="006257ED"/>
    <w:rsid w:val="00695808"/>
    <w:rsid w:val="006B0C2D"/>
    <w:rsid w:val="006B46FB"/>
    <w:rsid w:val="006E21FB"/>
    <w:rsid w:val="007042D9"/>
    <w:rsid w:val="007248DF"/>
    <w:rsid w:val="0072568A"/>
    <w:rsid w:val="00761A06"/>
    <w:rsid w:val="00792342"/>
    <w:rsid w:val="007977A8"/>
    <w:rsid w:val="007B2BF6"/>
    <w:rsid w:val="007B512A"/>
    <w:rsid w:val="007B6B94"/>
    <w:rsid w:val="007C2097"/>
    <w:rsid w:val="007D6A07"/>
    <w:rsid w:val="007F7259"/>
    <w:rsid w:val="008040A8"/>
    <w:rsid w:val="008279FA"/>
    <w:rsid w:val="00855648"/>
    <w:rsid w:val="008626E7"/>
    <w:rsid w:val="00870EE7"/>
    <w:rsid w:val="008863B9"/>
    <w:rsid w:val="008A45A6"/>
    <w:rsid w:val="008C76B6"/>
    <w:rsid w:val="008F686C"/>
    <w:rsid w:val="009148DE"/>
    <w:rsid w:val="00941E30"/>
    <w:rsid w:val="00974D5B"/>
    <w:rsid w:val="009777D9"/>
    <w:rsid w:val="00986036"/>
    <w:rsid w:val="009862C2"/>
    <w:rsid w:val="00991B88"/>
    <w:rsid w:val="00994874"/>
    <w:rsid w:val="009A5753"/>
    <w:rsid w:val="009A579D"/>
    <w:rsid w:val="009E3297"/>
    <w:rsid w:val="009F734F"/>
    <w:rsid w:val="00A17FB6"/>
    <w:rsid w:val="00A246B6"/>
    <w:rsid w:val="00A360D1"/>
    <w:rsid w:val="00A40CA5"/>
    <w:rsid w:val="00A47E70"/>
    <w:rsid w:val="00A50CF0"/>
    <w:rsid w:val="00A63BA7"/>
    <w:rsid w:val="00A7671C"/>
    <w:rsid w:val="00AA2CBC"/>
    <w:rsid w:val="00AC5820"/>
    <w:rsid w:val="00AD1CD8"/>
    <w:rsid w:val="00AF55BE"/>
    <w:rsid w:val="00B23299"/>
    <w:rsid w:val="00B258BB"/>
    <w:rsid w:val="00B67B97"/>
    <w:rsid w:val="00B968C8"/>
    <w:rsid w:val="00BA3EC5"/>
    <w:rsid w:val="00BA51D9"/>
    <w:rsid w:val="00BB5DFC"/>
    <w:rsid w:val="00BD279D"/>
    <w:rsid w:val="00BD6BB8"/>
    <w:rsid w:val="00C264F0"/>
    <w:rsid w:val="00C63327"/>
    <w:rsid w:val="00C66BA2"/>
    <w:rsid w:val="00C95985"/>
    <w:rsid w:val="00CC5026"/>
    <w:rsid w:val="00CC68D0"/>
    <w:rsid w:val="00CE48A0"/>
    <w:rsid w:val="00D03F9A"/>
    <w:rsid w:val="00D06D51"/>
    <w:rsid w:val="00D24991"/>
    <w:rsid w:val="00D50255"/>
    <w:rsid w:val="00D66520"/>
    <w:rsid w:val="00D86DDC"/>
    <w:rsid w:val="00DE34CF"/>
    <w:rsid w:val="00E13F3D"/>
    <w:rsid w:val="00E34898"/>
    <w:rsid w:val="00E519A5"/>
    <w:rsid w:val="00E74F8F"/>
    <w:rsid w:val="00E7532C"/>
    <w:rsid w:val="00E94D51"/>
    <w:rsid w:val="00EB09B7"/>
    <w:rsid w:val="00EC4763"/>
    <w:rsid w:val="00EE7D7C"/>
    <w:rsid w:val="00F05993"/>
    <w:rsid w:val="00F25D98"/>
    <w:rsid w:val="00F25F72"/>
    <w:rsid w:val="00F300FB"/>
    <w:rsid w:val="00F54355"/>
    <w:rsid w:val="00F74A35"/>
    <w:rsid w:val="00F800D7"/>
    <w:rsid w:val="00FB638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365F5599-F988-40AE-9362-4E1C481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1741C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1741C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741CA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link w:val="Heading3"/>
    <w:rsid w:val="00E74F8F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E74F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74F8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E74F8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package" Target="embeddings/Microsoft_Visio_Drawing1.vsdx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13A3-2296-4E8A-9208-1030A581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Niranth-Rev2</cp:lastModifiedBy>
  <cp:revision>4</cp:revision>
  <cp:lastPrinted>1899-12-31T23:00:00Z</cp:lastPrinted>
  <dcterms:created xsi:type="dcterms:W3CDTF">2020-07-21T12:34:00Z</dcterms:created>
  <dcterms:modified xsi:type="dcterms:W3CDTF">2020-07-23T15:23:00Z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(3)8cZqISMVXX67QfsjeEErVV11pHhFkwGjju5sOuHDgC2tLLfyF3UOc7YD5e78p+093+/gd9Z5
lnEXNJCwCJRjvaFo+2qTem/f4H4pjTYoBbnzRaQm67Z5Gd0MIWB2lWhJsyjPl7a5Ss4A5ed3
gkmrb9HYLUMSsYK85kVOmfBE+/OrK/ueiUsAfejHo8uU3m5PG7oQAPFXyWYjwTRPbjUlv2zm
Peh+DjVQ7YpHnqfnrq</vt:lpwstr>
  </property>
  <property fmtid="{D5CDD505-2E9C-101B-9397-08002B2CF9AE}" pid="22" name="_2015_ms_pID_7253431">
    <vt:lpwstr>0trIHidGk+sA7MwD3m17Kmk9eTpTCYXCmAgHykrid1RHsTVPf7SUuA
aLvENgLrOty0+v9EsPZ1caWUlfNYHzBfDu3M4b4hKUScjjC/q4A47dt58go39UsaG3C6rfpI
RbJstffBjlqKFSM8XuDsacHRVEA3b7gCuGq30XkKpbOsczohRxspfMu9dPX+2aLwb1qVQdKq
bzGYNloJ1tDCmP7E94JTwg8kBp0TLiJ3XVtR</vt:lpwstr>
  </property>
  <property fmtid="{D5CDD505-2E9C-101B-9397-08002B2CF9AE}" pid="23" name="_2015_ms_pID_7253432">
    <vt:lpwstr>Jw==</vt:lpwstr>
  </property>
</Properties>
</file>