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798C" w14:textId="3271A6FC" w:rsidR="00EC555D" w:rsidRPr="00EC555D" w:rsidRDefault="00EC555D" w:rsidP="00EC555D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bookmarkStart w:id="0" w:name="_Toc424654563"/>
      <w:bookmarkStart w:id="1" w:name="_Toc428365166"/>
      <w:bookmarkStart w:id="2" w:name="_Toc433209868"/>
      <w:bookmarkStart w:id="3" w:name="_Toc445195446"/>
      <w:bookmarkStart w:id="4" w:name="_Toc445214870"/>
      <w:bookmarkStart w:id="5" w:name="_Toc445869969"/>
      <w:bookmarkStart w:id="6" w:name="_Toc446352644"/>
      <w:bookmarkStart w:id="7" w:name="_Toc446370076"/>
      <w:bookmarkStart w:id="8" w:name="_Toc446371807"/>
      <w:bookmarkStart w:id="9" w:name="_Toc448489313"/>
      <w:bookmarkStart w:id="10" w:name="_Toc458172707"/>
      <w:bookmarkStart w:id="11" w:name="_Toc458174198"/>
      <w:bookmarkStart w:id="12" w:name="_Toc417481660"/>
      <w:bookmarkStart w:id="13" w:name="_Toc417482065"/>
      <w:bookmarkStart w:id="14" w:name="_Toc417482418"/>
      <w:bookmarkStart w:id="15" w:name="_Toc417556381"/>
      <w:bookmarkStart w:id="16" w:name="_Toc421107101"/>
      <w:bookmarkStart w:id="17" w:name="_Toc391018752"/>
      <w:bookmarkStart w:id="18" w:name="_Toc424654561"/>
      <w:bookmarkStart w:id="19" w:name="_Toc428365159"/>
      <w:bookmarkStart w:id="20" w:name="_Toc433209858"/>
      <w:bookmarkStart w:id="21" w:name="_Toc454349383"/>
      <w:r w:rsidRPr="00EC555D">
        <w:rPr>
          <w:rFonts w:ascii="Arial" w:hAnsi="Arial"/>
          <w:b/>
          <w:noProof/>
          <w:sz w:val="24"/>
        </w:rPr>
        <w:t>3GPP TSG-SA WG6 Meeting #38-e</w:t>
      </w:r>
      <w:r w:rsidRPr="00EC555D">
        <w:rPr>
          <w:rFonts w:ascii="Arial" w:hAnsi="Arial"/>
          <w:b/>
          <w:noProof/>
          <w:sz w:val="24"/>
        </w:rPr>
        <w:tab/>
        <w:t>S6-20</w:t>
      </w:r>
      <w:r w:rsidR="00C10614">
        <w:rPr>
          <w:rFonts w:ascii="Arial" w:hAnsi="Arial"/>
          <w:b/>
          <w:noProof/>
          <w:sz w:val="24"/>
        </w:rPr>
        <w:t>1059</w:t>
      </w:r>
    </w:p>
    <w:p w14:paraId="4BBBB671" w14:textId="77777777" w:rsidR="00EC555D" w:rsidRPr="00EC555D" w:rsidRDefault="00EC555D" w:rsidP="00EC555D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EC555D">
        <w:rPr>
          <w:rFonts w:ascii="Arial" w:hAnsi="Arial" w:cs="Arial"/>
          <w:b/>
          <w:bCs/>
          <w:sz w:val="22"/>
        </w:rPr>
        <w:t>e-meeting, 20</w:t>
      </w:r>
      <w:r w:rsidRPr="00EC555D">
        <w:rPr>
          <w:rFonts w:ascii="Arial" w:hAnsi="Arial" w:cs="Arial"/>
          <w:b/>
          <w:bCs/>
          <w:sz w:val="22"/>
          <w:vertAlign w:val="superscript"/>
        </w:rPr>
        <w:t>th</w:t>
      </w:r>
      <w:r w:rsidRPr="00EC555D">
        <w:rPr>
          <w:rFonts w:ascii="Arial" w:hAnsi="Arial" w:cs="Arial"/>
          <w:b/>
          <w:bCs/>
          <w:sz w:val="22"/>
        </w:rPr>
        <w:t xml:space="preserve"> – 31</w:t>
      </w:r>
      <w:r w:rsidRPr="00EC555D">
        <w:rPr>
          <w:rFonts w:ascii="Arial" w:hAnsi="Arial" w:cs="Arial"/>
          <w:b/>
          <w:bCs/>
          <w:sz w:val="22"/>
          <w:vertAlign w:val="superscript"/>
        </w:rPr>
        <w:t>th</w:t>
      </w:r>
      <w:r w:rsidRPr="00EC555D">
        <w:rPr>
          <w:rFonts w:ascii="Arial" w:hAnsi="Arial" w:cs="Arial"/>
          <w:b/>
          <w:bCs/>
          <w:sz w:val="22"/>
        </w:rPr>
        <w:t xml:space="preserve"> July 2020</w:t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/>
          <w:b/>
          <w:noProof/>
          <w:sz w:val="24"/>
        </w:rPr>
        <w:t>(revision of S6-xxxxxx)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C555D" w:rsidRPr="00EC555D" w14:paraId="370BC384" w14:textId="77777777" w:rsidTr="00A921E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2EAEF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EC555D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EC555D" w:rsidRPr="00EC555D" w14:paraId="3332C901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587FFC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EC555D" w:rsidRPr="00EC555D" w14:paraId="03354309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55F8C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6EA79792" w14:textId="77777777" w:rsidTr="00A921E8">
        <w:tc>
          <w:tcPr>
            <w:tcW w:w="142" w:type="dxa"/>
            <w:tcBorders>
              <w:left w:val="single" w:sz="4" w:space="0" w:color="auto"/>
            </w:tcBorders>
          </w:tcPr>
          <w:p w14:paraId="2D595CD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84BF3F5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23.</w:t>
            </w:r>
            <w:r w:rsidR="00557308">
              <w:rPr>
                <w:rFonts w:ascii="Arial" w:hAnsi="Arial"/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4DAE9E6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4C0BFA" w14:textId="6FE20DAC" w:rsidR="00EC555D" w:rsidRPr="00EC555D" w:rsidRDefault="00C10614" w:rsidP="00EC555D">
            <w:pPr>
              <w:spacing w:after="0"/>
              <w:rPr>
                <w:rFonts w:ascii="Arial" w:hAnsi="Arial"/>
                <w:noProof/>
              </w:rPr>
            </w:pPr>
            <w:r w:rsidRPr="00C10614">
              <w:rPr>
                <w:rFonts w:ascii="Arial" w:hAnsi="Arial"/>
                <w:b/>
                <w:noProof/>
                <w:sz w:val="28"/>
              </w:rPr>
              <w:t>0226</w:t>
            </w:r>
          </w:p>
        </w:tc>
        <w:tc>
          <w:tcPr>
            <w:tcW w:w="709" w:type="dxa"/>
          </w:tcPr>
          <w:p w14:paraId="39742D31" w14:textId="77777777" w:rsidR="00EC555D" w:rsidRPr="00EC555D" w:rsidRDefault="00EC555D" w:rsidP="00EC555D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8F6938F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2410" w:type="dxa"/>
          </w:tcPr>
          <w:p w14:paraId="668797DC" w14:textId="77777777" w:rsidR="00EC555D" w:rsidRPr="00EC555D" w:rsidRDefault="00EC555D" w:rsidP="00EC555D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D9B4A0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17.3.</w:t>
            </w:r>
            <w:r w:rsidR="00557308">
              <w:rPr>
                <w:rFonts w:ascii="Arial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CF358F0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68AB8EAE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EB892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0B72D2A9" w14:textId="77777777" w:rsidTr="00A921E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8D9AA8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EC555D">
              <w:rPr>
                <w:rFonts w:ascii="Arial" w:hAnsi="Arial" w:cs="Arial"/>
                <w:i/>
                <w:noProof/>
              </w:rPr>
              <w:t xml:space="preserve">For </w:t>
            </w:r>
            <w:hyperlink r:id="rId14" w:anchor="_blank" w:history="1"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22" w:name="_Hlt497126619"/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22"/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C555D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EC555D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EC555D">
              <w:rPr>
                <w:rFonts w:ascii="Arial" w:hAnsi="Arial" w:cs="Arial"/>
                <w:i/>
                <w:noProof/>
              </w:rPr>
              <w:br/>
            </w:r>
            <w:hyperlink r:id="rId15" w:history="1">
              <w:r w:rsidRPr="00EC555D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C555D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EC555D" w:rsidRPr="00EC555D" w14:paraId="0DF0A2BB" w14:textId="77777777" w:rsidTr="00A921E8">
        <w:tc>
          <w:tcPr>
            <w:tcW w:w="9641" w:type="dxa"/>
            <w:gridSpan w:val="9"/>
          </w:tcPr>
          <w:p w14:paraId="4F0856A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639F888B" w14:textId="77777777" w:rsidR="00EC555D" w:rsidRPr="00EC555D" w:rsidRDefault="00EC555D" w:rsidP="00EC555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C555D" w:rsidRPr="00EC555D" w14:paraId="047B79A1" w14:textId="77777777" w:rsidTr="00A921E8">
        <w:tc>
          <w:tcPr>
            <w:tcW w:w="2835" w:type="dxa"/>
          </w:tcPr>
          <w:p w14:paraId="7A462791" w14:textId="77777777" w:rsidR="00EC555D" w:rsidRPr="00EC555D" w:rsidRDefault="00EC555D" w:rsidP="00EC555D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8D52B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C6B74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70E9FD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C555D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CD83A7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405C76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C555D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27D696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60096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5607F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  <w:r w:rsidRPr="00EC555D">
              <w:rPr>
                <w:rFonts w:ascii="Arial" w:hAnsi="Arial"/>
                <w:b/>
                <w:bCs/>
                <w:caps/>
                <w:noProof/>
              </w:rPr>
              <w:t>X</w:t>
            </w:r>
          </w:p>
        </w:tc>
      </w:tr>
    </w:tbl>
    <w:p w14:paraId="0FF5B722" w14:textId="77777777" w:rsidR="00EC555D" w:rsidRPr="00EC555D" w:rsidRDefault="00EC555D" w:rsidP="00EC555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C555D" w:rsidRPr="00EC555D" w14:paraId="11003FD5" w14:textId="77777777" w:rsidTr="00A921E8">
        <w:tc>
          <w:tcPr>
            <w:tcW w:w="9640" w:type="dxa"/>
            <w:gridSpan w:val="11"/>
          </w:tcPr>
          <w:p w14:paraId="607F5C2E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234C31F1" w14:textId="77777777" w:rsidTr="00A921E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9D902A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Title:</w:t>
            </w:r>
            <w:r w:rsidRPr="00EC555D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B087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Limit the number of simultaneous logins on per user basis</w:t>
            </w:r>
          </w:p>
        </w:tc>
      </w:tr>
      <w:tr w:rsidR="00EC555D" w:rsidRPr="00EC555D" w14:paraId="79AFEBE1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3D24B39B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0B1EF8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7F1CAA9D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6CF90422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206DAF" w14:textId="6E53E321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Nokia, Nokia Shanghai Bell</w:t>
            </w:r>
            <w:r w:rsidR="00195670">
              <w:rPr>
                <w:rFonts w:ascii="Arial" w:hAnsi="Arial"/>
                <w:noProof/>
              </w:rPr>
              <w:t xml:space="preserve">, </w:t>
            </w:r>
            <w:r w:rsidR="00195670" w:rsidRPr="00195670">
              <w:rPr>
                <w:rFonts w:ascii="Arial" w:hAnsi="Arial"/>
                <w:noProof/>
              </w:rPr>
              <w:t>Korea Railroad Research Institute (KRRI)</w:t>
            </w:r>
          </w:p>
        </w:tc>
      </w:tr>
      <w:tr w:rsidR="00EC555D" w:rsidRPr="00EC555D" w14:paraId="7CABA48B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09CA334A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1E40E0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S6</w:t>
            </w:r>
          </w:p>
        </w:tc>
      </w:tr>
      <w:tr w:rsidR="00EC555D" w:rsidRPr="00EC555D" w14:paraId="701A897F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5FD45A29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3C5DC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97D0483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4519C1A6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26E8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7B35A1C" w14:textId="77777777" w:rsidR="00EC555D" w:rsidRPr="00EC555D" w:rsidRDefault="00EC555D" w:rsidP="00EC555D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94C090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AC065D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</w:rPr>
              <w:t>2020-07-14</w:t>
            </w:r>
          </w:p>
        </w:tc>
      </w:tr>
      <w:tr w:rsidR="00EC555D" w:rsidRPr="00EC555D" w14:paraId="4A4A5170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2C22F08E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733EB1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38F49B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F0C8BCB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5BA80A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655A0FF0" w14:textId="77777777" w:rsidTr="00A921E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0230C4F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9BE546" w14:textId="77777777" w:rsidR="00EC555D" w:rsidRPr="00EC555D" w:rsidRDefault="00EC555D" w:rsidP="00EC555D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 w:rsidRPr="00EC555D"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B79F93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7188A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94DFCA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</w:rPr>
              <w:t>Rel-17</w:t>
            </w:r>
          </w:p>
        </w:tc>
      </w:tr>
      <w:tr w:rsidR="00EC555D" w:rsidRPr="00EC555D" w14:paraId="1D35BAAE" w14:textId="77777777" w:rsidTr="00A921E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2255EF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F47934D" w14:textId="77777777" w:rsidR="00EC555D" w:rsidRPr="00EC555D" w:rsidRDefault="00EC555D" w:rsidP="00EC555D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EC555D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C555D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77EAFD3C" w14:textId="77777777" w:rsidR="00EC555D" w:rsidRPr="00EC555D" w:rsidRDefault="00EC555D" w:rsidP="00EC555D">
            <w:pPr>
              <w:spacing w:after="12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EC555D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6" w:history="1">
              <w:r w:rsidRPr="00EC555D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C555D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01E834" w14:textId="77777777" w:rsidR="00EC555D" w:rsidRPr="00EC555D" w:rsidRDefault="00EC555D" w:rsidP="00EC555D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EC555D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C555D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bookmarkStart w:id="23" w:name="OLE_LINK1"/>
            <w:r w:rsidRPr="00EC555D">
              <w:rPr>
                <w:rFonts w:ascii="Arial" w:hAnsi="Arial"/>
                <w:i/>
                <w:noProof/>
                <w:sz w:val="18"/>
              </w:rPr>
              <w:t>Rel-13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23"/>
            <w:r w:rsidRPr="00EC555D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EC555D" w:rsidRPr="00EC555D" w14:paraId="502CABCE" w14:textId="77777777" w:rsidTr="00A921E8">
        <w:tc>
          <w:tcPr>
            <w:tcW w:w="1843" w:type="dxa"/>
          </w:tcPr>
          <w:p w14:paraId="314769FF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BBA2BBD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2D70AF55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7D5E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64DC9F" w14:textId="77777777" w:rsidR="00EC555D" w:rsidRPr="00EC555D" w:rsidRDefault="0038520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8520D">
              <w:rPr>
                <w:rFonts w:ascii="Arial" w:hAnsi="Arial"/>
                <w:noProof/>
              </w:rPr>
              <w:t>This CR fulfills R-5.10-001b of TS 22.280 by which an additional login limit on a per MCX User basis is introduced.</w:t>
            </w:r>
          </w:p>
        </w:tc>
      </w:tr>
      <w:tr w:rsidR="00EC555D" w:rsidRPr="00EC555D" w14:paraId="2E07D04D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031530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50ACF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389180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EF4A2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BE2D0" w14:textId="77777777" w:rsidR="00EC555D" w:rsidRPr="00EC555D" w:rsidRDefault="0038520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8520D">
              <w:rPr>
                <w:rFonts w:ascii="Arial" w:hAnsi="Arial"/>
                <w:noProof/>
              </w:rPr>
              <w:t>Extends the MC</w:t>
            </w:r>
            <w:r>
              <w:rPr>
                <w:rFonts w:ascii="Arial" w:hAnsi="Arial"/>
                <w:noProof/>
              </w:rPr>
              <w:t>Data</w:t>
            </w:r>
            <w:r w:rsidRPr="0038520D">
              <w:rPr>
                <w:rFonts w:ascii="Arial" w:hAnsi="Arial"/>
                <w:noProof/>
              </w:rPr>
              <w:t xml:space="preserve"> user profile configuration data (on-network) by an additional login limit on a per user basis.</w:t>
            </w:r>
          </w:p>
        </w:tc>
      </w:tr>
      <w:tr w:rsidR="00EC555D" w:rsidRPr="00EC555D" w14:paraId="0B119CB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6CD0C3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1B675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044C3A2C" w14:textId="77777777" w:rsidTr="00A921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6F0A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A0E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Stage 1 requirement not fulfilled.</w:t>
            </w:r>
          </w:p>
        </w:tc>
      </w:tr>
      <w:tr w:rsidR="00EC555D" w:rsidRPr="00EC555D" w14:paraId="7E408B73" w14:textId="77777777" w:rsidTr="00A921E8">
        <w:tc>
          <w:tcPr>
            <w:tcW w:w="2694" w:type="dxa"/>
            <w:gridSpan w:val="2"/>
          </w:tcPr>
          <w:p w14:paraId="7B605763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05740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715A4806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BE5B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BD5B09" w14:textId="3E652A08" w:rsidR="00EC555D" w:rsidRPr="00EC555D" w:rsidRDefault="00DD4AFB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A.3</w:t>
            </w:r>
          </w:p>
        </w:tc>
      </w:tr>
      <w:tr w:rsidR="00EC555D" w:rsidRPr="00EC555D" w14:paraId="3EC6D9D1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8A13C7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258E09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342CE7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F0C0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5D7B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BAE65D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245DD7" w14:textId="77777777" w:rsidR="00EC555D" w:rsidRPr="00EC555D" w:rsidRDefault="00EC555D" w:rsidP="00EC555D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30FC10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EC555D" w:rsidRPr="00EC555D" w14:paraId="39A8216D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8D26D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D75D8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8E959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0CBB0F" w14:textId="77777777" w:rsidR="00EC555D" w:rsidRPr="00EC555D" w:rsidRDefault="00EC555D" w:rsidP="00EC555D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Other core specifications</w:t>
            </w:r>
            <w:r w:rsidRPr="00EC555D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71110F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356575A8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71630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BADCC5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44749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1FA493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F941FE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28B8A5D5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5F7358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D8AB1F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87EB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504366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3671CE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0C1E19C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BEA67B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05AF2E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035B00EF" w14:textId="77777777" w:rsidTr="00A921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D0C01D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705EC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EC555D" w:rsidRPr="00EC555D" w14:paraId="2A6849CA" w14:textId="77777777" w:rsidTr="00EC555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F8E44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2419E73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083B3739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A412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1A47A5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62C2349C" w14:textId="77777777" w:rsidR="00EC555D" w:rsidRPr="00EC555D" w:rsidRDefault="00EC555D" w:rsidP="00EC555D">
      <w:pPr>
        <w:spacing w:after="0"/>
        <w:rPr>
          <w:rFonts w:ascii="Arial" w:hAnsi="Arial"/>
          <w:noProof/>
          <w:sz w:val="8"/>
          <w:szCs w:val="8"/>
        </w:rPr>
      </w:pPr>
    </w:p>
    <w:p w14:paraId="4F6939A2" w14:textId="77777777" w:rsidR="00EC555D" w:rsidRPr="00EC555D" w:rsidRDefault="00EC555D" w:rsidP="00EC555D">
      <w:pPr>
        <w:rPr>
          <w:noProof/>
        </w:rPr>
        <w:sectPr w:rsidR="00EC555D" w:rsidRPr="00EC555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D4EA73" w14:textId="77777777" w:rsidR="00EC555D" w:rsidRPr="00EC555D" w:rsidRDefault="00EC555D" w:rsidP="00EC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24" w:name="_Toc424654454"/>
      <w:bookmarkStart w:id="25" w:name="_Toc428365038"/>
      <w:bookmarkStart w:id="26" w:name="_Toc433209659"/>
      <w:bookmarkStart w:id="27" w:name="_Toc460615953"/>
      <w:bookmarkStart w:id="28" w:name="_Toc460616814"/>
      <w:bookmarkStart w:id="29" w:name="_Toc4532068"/>
      <w:r w:rsidRPr="00EC555D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>* * * First Change * * * *</w:t>
      </w:r>
      <w:bookmarkEnd w:id="24"/>
      <w:bookmarkEnd w:id="25"/>
      <w:bookmarkEnd w:id="26"/>
      <w:bookmarkEnd w:id="27"/>
      <w:bookmarkEnd w:id="28"/>
      <w:bookmarkEnd w:id="29"/>
    </w:p>
    <w:p w14:paraId="0D32F527" w14:textId="77777777" w:rsidR="008C01DB" w:rsidRPr="006C2EAA" w:rsidRDefault="008C01DB" w:rsidP="008C01DB">
      <w:pPr>
        <w:pStyle w:val="Heading1"/>
        <w:rPr>
          <w:noProof/>
        </w:rPr>
      </w:pPr>
      <w:bookmarkStart w:id="30" w:name="_Toc44894153"/>
      <w:r w:rsidRPr="006C2EAA">
        <w:rPr>
          <w:noProof/>
        </w:rPr>
        <w:t>A.3</w:t>
      </w:r>
      <w:r w:rsidRPr="006C2EAA">
        <w:rPr>
          <w:noProof/>
        </w:rPr>
        <w:tab/>
        <w:t>MCData user profile configuration data</w:t>
      </w:r>
      <w:bookmarkEnd w:id="30"/>
    </w:p>
    <w:p w14:paraId="76F3958F" w14:textId="77777777" w:rsidR="008C01DB" w:rsidRPr="006C2EAA" w:rsidRDefault="008C01DB" w:rsidP="008C01DB">
      <w:pPr>
        <w:rPr>
          <w:noProof/>
        </w:rPr>
      </w:pPr>
      <w:r w:rsidRPr="006C2EAA">
        <w:rPr>
          <w:noProof/>
        </w:rPr>
        <w:t>The general aspects of MC service user profile configuration data are specified in 3GPP TS 23.280 [</w:t>
      </w:r>
      <w:r w:rsidR="00BF4EF6" w:rsidRPr="006C2EAA">
        <w:rPr>
          <w:noProof/>
        </w:rPr>
        <w:t>5</w:t>
      </w:r>
      <w:r w:rsidRPr="006C2EAA">
        <w:rPr>
          <w:noProof/>
        </w:rPr>
        <w:t>]. The MCData user profile configuration data is stored in the MCData user database. The MCData server obtains the MCData user profile configuration data from the MCData user database (MCData-2).</w:t>
      </w:r>
    </w:p>
    <w:p w14:paraId="79BD7838" w14:textId="77777777" w:rsidR="008C01DB" w:rsidRPr="006C2EAA" w:rsidRDefault="006640F1" w:rsidP="008C01DB">
      <w:pPr>
        <w:rPr>
          <w:noProof/>
        </w:rPr>
      </w:pPr>
      <w:r w:rsidRPr="006C2EAA">
        <w:rPr>
          <w:noProof/>
        </w:rPr>
        <w:t>Tables A.3-1 and A.3-2 contain the MCData user profile configuration required to support the use of on-network MCData service.</w:t>
      </w:r>
      <w:r w:rsidR="008C01DB" w:rsidRPr="006C2EAA">
        <w:rPr>
          <w:noProof/>
        </w:rPr>
        <w:t xml:space="preserve"> Tables A.3-1 and A.3-3 contain the </w:t>
      </w:r>
      <w:r w:rsidRPr="006C2EAA">
        <w:rPr>
          <w:noProof/>
        </w:rPr>
        <w:t>MCData user profile</w:t>
      </w:r>
      <w:r w:rsidR="008C01DB" w:rsidRPr="006C2EAA">
        <w:rPr>
          <w:noProof/>
        </w:rPr>
        <w:t xml:space="preserve"> configuration required to support the use of off-network MCData service.</w:t>
      </w:r>
      <w:r w:rsidRPr="006C2EAA">
        <w:rPr>
          <w:noProof/>
        </w:rPr>
        <w:t xml:space="preserve"> Data in table A.3-1 and A.3-3 can be configured offline using the CSC-11 reference point.</w:t>
      </w:r>
    </w:p>
    <w:p w14:paraId="74BA047C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lastRenderedPageBreak/>
        <w:t>Table A.3-1: MCData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4A601FB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AE6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B27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996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833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58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Configuration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C70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user database</w:t>
            </w:r>
          </w:p>
        </w:tc>
      </w:tr>
      <w:tr w:rsidR="008C01DB" w:rsidRPr="006C2EAA" w14:paraId="768FE8B4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C52" w14:textId="77777777" w:rsidR="008C01DB" w:rsidRPr="006C2EAA" w:rsidRDefault="008C01DB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="00E00191" w:rsidRPr="006C2EAA">
              <w:rPr>
                <w:rFonts w:eastAsia="SimSun"/>
                <w:noProof/>
                <w:lang w:val="en-GB" w:eastAsia="zh-CN"/>
              </w:rPr>
              <w:t> </w:t>
            </w:r>
            <w:r w:rsidR="00DA768D" w:rsidRPr="006C2EAA">
              <w:rPr>
                <w:noProof/>
                <w:lang w:val="en-GB"/>
              </w:rPr>
              <w:t>8.1.2</w:t>
            </w:r>
            <w:r w:rsidRPr="006C2EAA">
              <w:rPr>
                <w:noProof/>
                <w:lang w:val="en-GB"/>
              </w:rPr>
              <w:t xml:space="preserve"> of 3GPP TS 23.280 [</w:t>
            </w:r>
            <w:r w:rsidR="00BF4EF6" w:rsidRPr="006C2EAA">
              <w:rPr>
                <w:noProof/>
                <w:lang w:val="en-GB"/>
              </w:rPr>
              <w:t>5</w:t>
            </w:r>
            <w:r w:rsidRPr="006C2EAA">
              <w:rPr>
                <w:noProof/>
                <w:lang w:val="en-GB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D985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identity (MCData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418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8D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C83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4D9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1929FF8B" w14:textId="77777777" w:rsidTr="005705E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335C" w14:textId="77777777" w:rsidR="00C26A6E" w:rsidRPr="006C2EAA" w:rsidRDefault="00C26A6E" w:rsidP="00BF4EF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0E89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KMSUri for security domain of </w:t>
            </w:r>
            <w:r w:rsidR="006B1D5D" w:rsidRPr="006C2EAA">
              <w:rPr>
                <w:noProof/>
                <w:lang w:val="en-GB"/>
              </w:rPr>
              <w:t>MCData ID (see NOTE 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DD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6F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F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DB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C26A6E" w:rsidRPr="006C2EAA" w14:paraId="65BF24B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FEA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B97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Pre</w:t>
            </w:r>
            <w:r w:rsidRPr="006C2EAA">
              <w:rPr>
                <w:noProof/>
                <w:lang w:val="en-GB"/>
              </w:rPr>
              <w:noBreakHyphen/>
              <w:t>selected MCData user profile indication (see NOTE </w:t>
            </w:r>
            <w:r w:rsidR="006B1D5D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C2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7E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93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36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4B38646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AE7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04F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E8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B1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18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FC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06B818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F9C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A7E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5F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A0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7D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D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39071A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5D2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[R-5.17-007],</w:t>
            </w:r>
          </w:p>
          <w:p w14:paraId="4B0A6FD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D92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AE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0E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9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B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09B5F1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FAA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[R-5.7-001],</w:t>
            </w:r>
          </w:p>
          <w:p w14:paraId="3194290B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A4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Authorised to create and delete aliases of an MCData user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D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E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2B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51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F078310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CE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[R-5.7-002],</w:t>
            </w:r>
          </w:p>
          <w:p w14:paraId="23165AF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35F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06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B4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6F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59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8489D5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4C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[R-5.1.1-005],</w:t>
            </w:r>
          </w:p>
          <w:p w14:paraId="2D2A226D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88E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04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09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95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8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91677C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17D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[R-5.1.8-006],</w:t>
            </w:r>
          </w:p>
          <w:p w14:paraId="77E2304C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[R-5.3-002],</w:t>
            </w:r>
          </w:p>
          <w:p w14:paraId="3B63D64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[R-5.9-001],</w:t>
            </w:r>
          </w:p>
          <w:p w14:paraId="00207FF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[R-5.16.2-001],</w:t>
            </w:r>
          </w:p>
          <w:p w14:paraId="79DA119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55B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D2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38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18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F1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629F59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DD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F22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A1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7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B4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60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605F514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DC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52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4C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41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09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8F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580A6AD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91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F5B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activate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51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89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DB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0A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5049A" w:rsidRPr="006C2EAA" w14:paraId="78DD2874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F65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[R-5.6.2.4.1-013]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BF8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Automatically trigger a MCData emergency communication after initiating the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09D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081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AEA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BFC" w14:textId="77777777" w:rsidR="00A5049A" w:rsidRPr="006C2EAA" w:rsidRDefault="00A5049A" w:rsidP="00A5049A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C26A6E" w:rsidRPr="006C2EAA" w14:paraId="50890884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609" w14:textId="77777777" w:rsidR="00C26A6E" w:rsidRPr="006C2EAA" w:rsidRDefault="00C26A6E" w:rsidP="00801E5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[R-5.6.2.4.1-004]</w:t>
            </w:r>
          </w:p>
          <w:p w14:paraId="78D106AF" w14:textId="77777777" w:rsidR="00C26A6E" w:rsidRPr="006C2EAA" w:rsidRDefault="00C26A6E" w:rsidP="00801E5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[R-5.6.2.4.1-008]</w:t>
            </w:r>
          </w:p>
          <w:p w14:paraId="05FA6B9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884" w14:textId="77777777" w:rsidR="00C26A6E" w:rsidRPr="006C2EAA" w:rsidRDefault="00C26A6E" w:rsidP="00E525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Group </w:t>
            </w:r>
            <w:r w:rsidR="00A5049A" w:rsidRPr="006C2EAA">
              <w:rPr>
                <w:noProof/>
                <w:lang w:val="en-GB"/>
              </w:rPr>
              <w:t xml:space="preserve">used on initiation of an </w:t>
            </w:r>
            <w:r w:rsidRPr="006C2EAA">
              <w:rPr>
                <w:noProof/>
                <w:lang w:val="en-GB"/>
              </w:rPr>
              <w:t xml:space="preserve">MCData emergency </w:t>
            </w:r>
            <w:r w:rsidR="00A5049A" w:rsidRPr="006C2EAA">
              <w:rPr>
                <w:noProof/>
                <w:lang w:val="en-GB"/>
              </w:rPr>
              <w:t>group communication (see</w:t>
            </w:r>
            <w:r w:rsidR="00E41ABC" w:rsidRPr="006C2EAA">
              <w:rPr>
                <w:noProof/>
                <w:lang w:val="en-GB"/>
              </w:rPr>
              <w:t> </w:t>
            </w:r>
            <w:r w:rsidR="00A5049A" w:rsidRPr="006C2EAA">
              <w:rPr>
                <w:noProof/>
                <w:lang w:val="en-GB"/>
              </w:rPr>
              <w:t>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B4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8C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12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32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A5049A" w:rsidRPr="006C2EAA" w14:paraId="79BFD00F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FA3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[R-5.6.2.4.1-004], [R-5.6.2.4.1-008], [R-5.6.2.4.1-012]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855" w14:textId="77777777" w:rsidR="00A5049A" w:rsidRPr="006C2EAA" w:rsidRDefault="00A5049A" w:rsidP="00A5049A">
            <w:pPr>
              <w:rPr>
                <w:rFonts w:ascii="Arial" w:hAnsi="Arial"/>
                <w:noProof/>
                <w:sz w:val="18"/>
              </w:rPr>
            </w:pPr>
            <w:r w:rsidRPr="006C2EAA">
              <w:rPr>
                <w:rFonts w:ascii="Arial" w:hAnsi="Arial"/>
                <w:noProof/>
                <w:sz w:val="18"/>
              </w:rPr>
              <w:t>Recipient for an MCData emergency private communication (see</w:t>
            </w:r>
            <w:r w:rsidR="00E41ABC" w:rsidRPr="006C2EAA">
              <w:rPr>
                <w:rFonts w:ascii="Arial" w:hAnsi="Arial"/>
                <w:noProof/>
                <w:sz w:val="18"/>
              </w:rPr>
              <w:t> </w:t>
            </w:r>
            <w:r w:rsidRPr="006C2EAA">
              <w:rPr>
                <w:rFonts w:ascii="Arial" w:hAnsi="Arial"/>
                <w:noProof/>
                <w:sz w:val="18"/>
              </w:rPr>
              <w:t>NOTE</w:t>
            </w:r>
            <w:r w:rsidR="00E41ABC" w:rsidRPr="006C2EAA">
              <w:rPr>
                <w:rFonts w:ascii="Arial" w:hAnsi="Arial"/>
                <w:noProof/>
                <w:sz w:val="18"/>
              </w:rPr>
              <w:t> </w:t>
            </w:r>
            <w:r w:rsidRPr="006C2EAA">
              <w:rPr>
                <w:rFonts w:ascii="Arial" w:hAnsi="Arial"/>
                <w:noProof/>
                <w:sz w:val="18"/>
              </w:rPr>
              <w:t>3)</w:t>
            </w:r>
          </w:p>
          <w:p w14:paraId="39BCDFBC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462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936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CA4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91F" w14:textId="77777777" w:rsidR="00A5049A" w:rsidRPr="006C2EAA" w:rsidDel="00A5049A" w:rsidRDefault="00A5049A" w:rsidP="00A5049A">
            <w:pPr>
              <w:pStyle w:val="TAC"/>
              <w:rPr>
                <w:noProof/>
                <w:lang w:val="en-GB" w:eastAsia="zh-CN"/>
              </w:rPr>
            </w:pPr>
          </w:p>
        </w:tc>
      </w:tr>
      <w:tr w:rsidR="00E41ABC" w:rsidRPr="006C2EAA" w14:paraId="09F59470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53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1F5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E72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F54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349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BDC" w14:textId="77777777" w:rsidR="00E41ABC" w:rsidRPr="006C2EAA" w:rsidDel="00A5049A" w:rsidRDefault="00E41ABC" w:rsidP="00E41AB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ABC" w:rsidRPr="006C2EAA" w14:paraId="6D4153A2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42D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19F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MCData ID (see 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157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BFB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BF3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2DB" w14:textId="77777777" w:rsidR="00E41ABC" w:rsidRPr="006C2EAA" w:rsidRDefault="00E41ABC" w:rsidP="00E41AB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3D4A977A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32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F2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cancel an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D3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90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E6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6C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60398F" w:rsidRPr="006C2EAA" w14:paraId="162E88C1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537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[R-6.1.1.2-005],</w:t>
            </w:r>
          </w:p>
          <w:p w14:paraId="6D4938BD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[R-6.1.1.2-006],</w:t>
            </w:r>
          </w:p>
          <w:p w14:paraId="2D128AF2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[R-6.1.1.2-007] of </w:t>
            </w:r>
            <w:r w:rsidRPr="006C2EAA">
              <w:rPr>
                <w:noProof/>
                <w:lang w:val="en-GB"/>
              </w:rPr>
              <w:lastRenderedPageBreak/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920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lastRenderedPageBreak/>
              <w:t>Individual conversation hang time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D7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D6D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522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rStyle w:val="CommentReference"/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0FB" w14:textId="77777777" w:rsidR="0060398F" w:rsidRPr="006C2EAA" w:rsidRDefault="0060398F" w:rsidP="0060398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3DB1FC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1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2C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CC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38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76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6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0F632EF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2D8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[R-6.3.1.2-007] of 3GPP TS 22.282 [3] and 3GPP TS 33.180</w:t>
            </w:r>
            <w:r w:rsidR="00A24F66" w:rsidRPr="006C2EAA">
              <w:rPr>
                <w:noProof/>
                <w:lang w:val="en-GB"/>
              </w:rPr>
              <w:t>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540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this MCData user is authorized to initiate a one</w:t>
            </w:r>
            <w:r w:rsidRPr="006C2EAA">
              <w:rPr>
                <w:noProof/>
                <w:lang w:val="en-GB"/>
              </w:rPr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4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F7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1D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02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5AD6F79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AE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8B8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95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5A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F5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6A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9895F4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02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A7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Discovery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25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63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6D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DD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C90063C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2C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77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User info ID 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FE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63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F3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53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3D413F85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20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EE0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MCData ID (see NOTE </w:t>
            </w:r>
            <w:r w:rsidR="006B1D5D" w:rsidRPr="006C2EAA">
              <w:rPr>
                <w:noProof/>
                <w:lang w:val="en-GB"/>
              </w:rPr>
              <w:t>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56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CA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69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E9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2F0D74" w:rsidRPr="006C2EAA" w14:paraId="39F5751D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4A" w14:textId="77777777" w:rsidR="002F0D74" w:rsidRPr="006C2EAA" w:rsidRDefault="002F0D74" w:rsidP="002F0D7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79D" w14:textId="77777777" w:rsidR="002F0D74" w:rsidRPr="006C2EAA" w:rsidRDefault="002F0D74" w:rsidP="002F0D7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make one-to-one communications towards users not included in "list of MCData user(s) this MCData user is authorized to initiate a one</w:t>
            </w:r>
            <w:r w:rsidRPr="006C2EAA">
              <w:rPr>
                <w:noProof/>
                <w:lang w:val="en-GB"/>
              </w:rPr>
              <w:noBreakHyphen/>
              <w:t>to-one communication"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464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634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35F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C1F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9B6F68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7B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FB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File distribution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4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D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0E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A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44C0286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7A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[R-5.3.2-010] of 3GPP TS 22.282 [3] and 3GPP TS 33.180</w:t>
            </w:r>
            <w:r w:rsidR="00A24F66" w:rsidRPr="006C2EAA">
              <w:rPr>
                <w:noProof/>
                <w:lang w:val="en-GB"/>
              </w:rPr>
              <w:t>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ED2C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this MCData user is allowed to cancel distribution of files being sent or waiting to be sent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EB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B9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60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40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51CC137F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22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8BA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97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45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4E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C9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501B3A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BEC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0215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MCData ID (see NOTE </w:t>
            </w:r>
            <w:r w:rsidR="006B1D5D" w:rsidRPr="006C2EAA">
              <w:rPr>
                <w:noProof/>
                <w:lang w:val="en-GB"/>
              </w:rPr>
              <w:t>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0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E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E9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12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133BAD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25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52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Transmission and reception control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61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B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A1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99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4EE4A8A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98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[R-6.2.2.1-001]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59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Whether the MCData user is permitted to transmit data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09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4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CA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BC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CCD90DD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76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[R-6.2.3-005]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AF4" w14:textId="77777777" w:rsidR="00C26A6E" w:rsidRPr="006C2EAA" w:rsidRDefault="00C26A6E" w:rsidP="00C33207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Maximum amount of data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40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23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B7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48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4DD95A3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C6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[R-6.2.3-005] and </w:t>
            </w:r>
            <w:r w:rsidRPr="006C2EAA">
              <w:rPr>
                <w:rFonts w:eastAsia="SimSun"/>
                <w:noProof/>
                <w:szCs w:val="18"/>
                <w:lang w:val="en-GB"/>
              </w:rPr>
              <w:t>[R</w:t>
            </w:r>
            <w:r w:rsidRPr="006C2EAA">
              <w:rPr>
                <w:rFonts w:eastAsia="SimSun"/>
                <w:noProof/>
                <w:szCs w:val="18"/>
                <w:lang w:val="en-GB"/>
              </w:rPr>
              <w:noBreakHyphen/>
              <w:t>6.3.1.2-008]</w:t>
            </w:r>
            <w:r w:rsidRPr="006C2EAA">
              <w:rPr>
                <w:noProof/>
                <w:lang w:val="en-GB"/>
              </w:rPr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526" w14:textId="77777777" w:rsidR="00C26A6E" w:rsidRPr="006C2EAA" w:rsidRDefault="00C26A6E" w:rsidP="00C33207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 Maximum amount of time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27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93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A4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74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CE5230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A7C" w14:textId="77777777" w:rsidR="00C26A6E" w:rsidRPr="006C2EAA" w:rsidRDefault="00C26A6E" w:rsidP="00303E46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[R-6.2.3-001]</w:t>
            </w:r>
            <w:r w:rsidRPr="006C2EAA">
              <w:rPr>
                <w:noProof/>
                <w:lang w:val="en-GB"/>
              </w:rPr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F5A" w14:textId="77777777" w:rsidR="00C26A6E" w:rsidRPr="006C2EAA" w:rsidRDefault="00C26A6E" w:rsidP="00C33207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 List of MCData users this MCData user is allowed to request the release of an ongoing transmission that this MCData user is participating 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46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BB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89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A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6ADE39B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5CF" w14:textId="77777777" w:rsidR="00C26A6E" w:rsidRPr="006C2EAA" w:rsidRDefault="00C26A6E" w:rsidP="00303E46">
            <w:pPr>
              <w:pStyle w:val="TAL"/>
              <w:rPr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91C" w14:textId="77777777" w:rsidR="00C26A6E" w:rsidRPr="006C2EAA" w:rsidRDefault="00C26A6E" w:rsidP="00C33207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1A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37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47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84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1C551C" w:rsidRPr="006C2EAA" w14:paraId="0F20B81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C64" w14:textId="77777777" w:rsidR="001C551C" w:rsidRPr="006C2EAA" w:rsidRDefault="001C551C" w:rsidP="001C551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[R-5.1.7-002] and</w:t>
            </w:r>
          </w:p>
          <w:p w14:paraId="7ED47E9A" w14:textId="77777777" w:rsidR="001C551C" w:rsidRPr="006C2EAA" w:rsidRDefault="001C551C" w:rsidP="001C551C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[R-6.8.7.2-007] and [R-6.8.7.2-008]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7D3" w14:textId="77777777" w:rsidR="001C551C" w:rsidRPr="006C2EAA" w:rsidRDefault="001C551C" w:rsidP="001C551C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Priority of the user (see NOTE 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97C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01A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80E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48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B5E791F" w14:textId="77777777" w:rsidTr="00303E46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12A" w14:textId="77777777" w:rsidR="006B1D5D" w:rsidRPr="006C2EAA" w:rsidRDefault="006B1D5D" w:rsidP="00BF4EF6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1:</w:t>
            </w:r>
            <w:r w:rsidRPr="006C2EAA">
              <w:rPr>
                <w:noProof/>
                <w:lang w:val="en-GB"/>
              </w:rPr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242ADBE9" w14:textId="77777777" w:rsidR="00C26A6E" w:rsidRPr="006C2EAA" w:rsidRDefault="00C26A6E" w:rsidP="005456E7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</w:t>
            </w:r>
            <w:r w:rsidR="006B1D5D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:</w:t>
            </w:r>
            <w:r w:rsidRPr="006C2EAA">
              <w:rPr>
                <w:noProof/>
                <w:lang w:val="en-GB"/>
              </w:rPr>
              <w:tab/>
              <w:t>As specified in 3GPP TS 23.280 [5], for each MCData user's set of MCData user profiles, only one MCData user profile shall be indicated as being the pre</w:t>
            </w:r>
            <w:r w:rsidRPr="006C2EAA">
              <w:rPr>
                <w:noProof/>
                <w:lang w:val="en-GB"/>
              </w:rPr>
              <w:noBreakHyphen/>
              <w:t>selected MCData user profile.</w:t>
            </w:r>
          </w:p>
          <w:p w14:paraId="1B4332AB" w14:textId="77777777" w:rsidR="00E41ABC" w:rsidRPr="006C2EAA" w:rsidRDefault="00E41ABC" w:rsidP="00E5257F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</w:t>
            </w:r>
            <w:r w:rsidRPr="006C2EAA">
              <w:rPr>
                <w:rFonts w:eastAsia="Calibri Light" w:cs="Arial"/>
                <w:noProof/>
                <w:szCs w:val="18"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3:</w:t>
            </w:r>
            <w:r w:rsidRPr="006C2EAA">
              <w:rPr>
                <w:noProof/>
                <w:lang w:val="en-GB"/>
              </w:rPr>
              <w:tab/>
              <w:t xml:space="preserve">This parameter is used for the emergency communication and also used as a target of the emergency alert </w:t>
            </w:r>
            <w:r w:rsidRPr="006C2EAA">
              <w:rPr>
                <w:noProof/>
                <w:lang w:val="en-GB"/>
              </w:rPr>
              <w:lastRenderedPageBreak/>
              <w:t>request. At most one of them is configured; i.e. emergency communication will go to either a group or a user. If both are not configured the MCData user's currently selected group will be used.</w:t>
            </w:r>
          </w:p>
          <w:p w14:paraId="7BFB865C" w14:textId="77777777" w:rsidR="001C551C" w:rsidRPr="006C2EAA" w:rsidRDefault="001C551C" w:rsidP="00E5257F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</w:t>
            </w:r>
            <w:r w:rsidRPr="006C2EAA">
              <w:rPr>
                <w:rFonts w:eastAsia="Calibri Light" w:cs="Arial"/>
                <w:noProof/>
                <w:szCs w:val="18"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4:</w:t>
            </w:r>
            <w:r w:rsidRPr="006C2EAA">
              <w:rPr>
                <w:noProof/>
                <w:lang w:val="en-GB"/>
              </w:rPr>
              <w:tab/>
              <w:t>The use of the parameter is left to implementation.</w:t>
            </w:r>
          </w:p>
        </w:tc>
      </w:tr>
    </w:tbl>
    <w:p w14:paraId="72598448" w14:textId="77777777" w:rsidR="008C01DB" w:rsidRPr="006C2EAA" w:rsidRDefault="008C01DB" w:rsidP="008C01DB">
      <w:pPr>
        <w:rPr>
          <w:noProof/>
        </w:rPr>
      </w:pPr>
    </w:p>
    <w:p w14:paraId="6F34BF41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lastRenderedPageBreak/>
        <w:t>Table A.3-2: MCData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75AEA54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F9E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5BF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F98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53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AA1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Configuration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270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user database</w:t>
            </w:r>
          </w:p>
        </w:tc>
      </w:tr>
      <w:tr w:rsidR="008C01DB" w:rsidRPr="006C2EAA" w14:paraId="297594B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542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[R-5.1.5-001]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44648E8D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[R-5.1.5-002]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60BD8E70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[R-5.10-001]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630E4902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[R-6.4.7-002]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3613C844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[R-6.8.1-008]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2FF699D1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[R-6.7.4-002]</w:t>
            </w:r>
            <w:r w:rsidR="00C33207"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AD9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on-network MCData groups for use by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B17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D66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F6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4A3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C01DB" w:rsidRPr="006C2EAA" w14:paraId="1E640AA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914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CC3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D07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DB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FE6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08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8C01DB" w:rsidRPr="006C2EAA" w14:paraId="6EC976C2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425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3D7" w14:textId="77777777" w:rsidR="008C01DB" w:rsidRPr="006C2EAA" w:rsidRDefault="008C01DB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 Application plane server identity information </w:t>
            </w:r>
            <w:r w:rsidR="00801E54" w:rsidRPr="006C2EAA">
              <w:rPr>
                <w:noProof/>
                <w:lang w:val="en-GB"/>
              </w:rPr>
              <w:t xml:space="preserve">of </w:t>
            </w:r>
            <w:r w:rsidRPr="006C2EAA">
              <w:rPr>
                <w:noProof/>
                <w:lang w:val="en-GB"/>
              </w:rP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772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02C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712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459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01E54" w:rsidRPr="006C2EAA" w14:paraId="154A931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4CE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510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C0A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9D" w14:textId="77777777" w:rsidR="00801E54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96E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00B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801E54" w:rsidRPr="006C2EAA" w14:paraId="223C4D3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52D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7CC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 Application plane server identity information of identity management server which provides authorization for group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EE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C3E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11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BD7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01E54" w:rsidRPr="006C2EAA" w14:paraId="5E6E907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C0C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659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64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1B0" w14:textId="77777777" w:rsidR="00801E54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59D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85B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C0C0F" w:rsidRPr="006C2EAA" w14:paraId="5E9B51F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DA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</w:t>
            </w:r>
            <w:r w:rsidR="00A24F66" w:rsidRPr="006C2EAA">
              <w:rPr>
                <w:noProof/>
                <w:lang w:val="en-GB"/>
              </w:rPr>
              <w:t> </w:t>
            </w:r>
            <w:r w:rsidRPr="006C2EAA">
              <w:rPr>
                <w:noProof/>
                <w:lang w:val="en-GB"/>
              </w:rPr>
              <w:t>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B39" w14:textId="77777777" w:rsidR="00EC0C0F" w:rsidRPr="006C2EAA" w:rsidRDefault="00EC0C0F" w:rsidP="00EC0C0F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group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EB6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043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381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B8D" w14:textId="77777777" w:rsidR="00EC0C0F" w:rsidRPr="006C2EAA" w:rsidRDefault="00EC0C0F" w:rsidP="00303E4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C0C0F" w:rsidRPr="006C2EAA" w14:paraId="5199BEDB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EA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7EE" w14:textId="77777777" w:rsidR="00EC0C0F" w:rsidRPr="006C2EAA" w:rsidRDefault="00EC0C0F" w:rsidP="00EC0C0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16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F59" w14:textId="77777777" w:rsidR="00EC0C0F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2D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12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6C192F42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AA7" w14:textId="77777777" w:rsidR="00EC0C0F" w:rsidRPr="006C2EAA" w:rsidRDefault="00EC0C0F" w:rsidP="000567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 5.2.5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C2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groups user implicitly affiliates to after MCData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91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6E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05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BE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12710E16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7DC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784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F9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4A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538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B1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5E2A8E6E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C7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[R-6.4.2-006]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DC9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of an MCData user to request a list of which MCData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D36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E9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6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85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43FFD79B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97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[R-6.4.6.1-002],</w:t>
            </w:r>
          </w:p>
          <w:p w14:paraId="1B57CD28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739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85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7A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3B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A7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F8003EF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9E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[R-6.4.6.2-001],</w:t>
            </w:r>
          </w:p>
          <w:p w14:paraId="01926D0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B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62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C1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39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78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02E2026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A2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55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04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FA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F9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4B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3F77ECFA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A0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[R-6.7.2-001]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C8F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C2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B3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7A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9D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70565CDC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68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[R-6.7.1-002],</w:t>
            </w:r>
          </w:p>
          <w:p w14:paraId="63618737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CE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that MCData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6F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FB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04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E8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5735512C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481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7F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C0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48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74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37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2132E9B5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68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[R-6.8.7.4.2-001],</w:t>
            </w:r>
            <w:r w:rsidRPr="006C2EAA">
              <w:rPr>
                <w:noProof/>
                <w:lang w:val="en-GB"/>
              </w:rPr>
              <w:br/>
              <w:t>[R-6.8.7.4.2-002]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4AF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of a user to cancel an emergency alert on any MCData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DA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73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C0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FB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6AA075F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740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B90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for an MCData user to enable/disable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0E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0B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EA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AE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00B94A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56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[R-6.13.4-003],</w:t>
            </w:r>
            <w:r w:rsidRPr="006C2EAA">
              <w:rPr>
                <w:noProof/>
                <w:lang w:val="en-GB"/>
              </w:rPr>
              <w:br/>
              <w:t>[R-6.13.4-005],</w:t>
            </w:r>
            <w:r w:rsidRPr="006C2EAA">
              <w:rPr>
                <w:noProof/>
                <w:lang w:val="en-GB"/>
              </w:rPr>
              <w:br/>
              <w:t>[R-6.13.4-006],</w:t>
            </w:r>
            <w:r w:rsidRPr="006C2EAA">
              <w:rPr>
                <w:noProof/>
                <w:lang w:val="en-GB"/>
              </w:rPr>
              <w:br/>
              <w:t>[R-6.13.4-007]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9D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for an MCData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E4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C9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64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E5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7E9C4AA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CEE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[R-7.14-002],</w:t>
            </w:r>
          </w:p>
          <w:p w14:paraId="11C6C687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[R-7.14-003]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23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7F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F5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1A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07A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9F3281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92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26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Limitation of number of affiliations per user (N2)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EB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77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01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1A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2E77A618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E36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lastRenderedPageBreak/>
              <w:t>[R-6.4.6.1-001],</w:t>
            </w:r>
          </w:p>
          <w:p w14:paraId="6E11F3A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BC6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whose selected groups are authorized to 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06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E6A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A7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40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60398F" w:rsidRPr="006C2EAA" w14:paraId="3AB7EF59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50E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7DD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198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28E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696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BDB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382D1E" w:rsidRPr="006C2EAA" w14:paraId="02B07C5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B6A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</w:t>
            </w:r>
            <w:r w:rsidR="00DB7852" w:rsidRPr="006C2EAA">
              <w:rPr>
                <w:noProof/>
                <w:lang w:val="en-GB"/>
              </w:rPr>
              <w:t>7</w:t>
            </w:r>
            <w:r w:rsidRPr="006C2EAA">
              <w:rPr>
                <w:noProof/>
                <w:lang w:val="en-GB"/>
              </w:rPr>
              <w:t>.</w:t>
            </w:r>
            <w:r w:rsidR="00DB7852" w:rsidRPr="006C2EAA">
              <w:rPr>
                <w:noProof/>
                <w:lang w:val="en-GB"/>
              </w:rPr>
              <w:t>3</w:t>
            </w:r>
            <w:r w:rsidRPr="006C2EAA">
              <w:rPr>
                <w:noProof/>
                <w:lang w:val="en-GB"/>
              </w:rPr>
              <w:t>-007</w:t>
            </w:r>
            <w:r w:rsidR="00DB7852" w:rsidRPr="006C2EAA">
              <w:rPr>
                <w:noProof/>
                <w:lang w:val="en-GB"/>
              </w:rPr>
              <w:t>a</w:t>
            </w:r>
            <w:r w:rsidRPr="006C2EAA">
              <w:rPr>
                <w:noProof/>
                <w:lang w:val="en-GB"/>
              </w:rPr>
              <w:t>] of 3GPP TS 22.28</w:t>
            </w:r>
            <w:r w:rsidR="00DB7852" w:rsidRPr="006C2EAA">
              <w:rPr>
                <w:noProof/>
                <w:lang w:val="en-GB"/>
              </w:rPr>
              <w:t>0</w:t>
            </w:r>
            <w:r w:rsidRPr="006C2EAA">
              <w:rPr>
                <w:noProof/>
                <w:lang w:val="en-GB"/>
              </w:rPr>
              <w:t> [</w:t>
            </w:r>
            <w:r w:rsidR="00DB7852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26F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this MCData user is authorized to receive a one</w:t>
            </w:r>
            <w:r w:rsidRPr="006C2EAA">
              <w:rPr>
                <w:noProof/>
                <w:lang w:val="en-GB"/>
              </w:rPr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664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C3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45C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431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</w:tr>
      <w:tr w:rsidR="00382D1E" w:rsidRPr="006C2EAA" w14:paraId="7ECA062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1F6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F9A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A46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32B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3E5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F4E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382D1E" w:rsidRPr="006C2EAA" w14:paraId="449BF02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52E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C7C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26B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6BF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288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311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0F71398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EB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86C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Conversation management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53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07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BC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42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6DA85CBF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774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[R-6.1.1.2-009]</w:t>
            </w:r>
            <w:r w:rsidRPr="006C2EAA">
              <w:rPr>
                <w:noProof/>
                <w:lang w:val="en-GB"/>
              </w:rPr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B98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to be sent message delivered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7B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85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0F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DD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72720" w:rsidRPr="006C2EAA" w14:paraId="68C6FD0F" w14:textId="77777777" w:rsidTr="00943557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4B1" w14:textId="77777777" w:rsidR="00D72720" w:rsidRPr="006C2EAA" w:rsidRDefault="00D72720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D80" w14:textId="77777777" w:rsidR="00D72720" w:rsidRPr="006C2EAA" w:rsidRDefault="00D72720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370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4A9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A1F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FFB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DC3FE3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3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[R-6.1.1.2-009]</w:t>
            </w:r>
            <w:r w:rsidRPr="006C2EAA">
              <w:rPr>
                <w:noProof/>
                <w:lang w:val="en-GB"/>
              </w:rPr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A81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to be sent message read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AA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CC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B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81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72720" w:rsidRPr="006C2EAA" w14:paraId="7E0354A3" w14:textId="77777777" w:rsidTr="00943557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741" w14:textId="77777777" w:rsidR="00D72720" w:rsidRPr="006C2EAA" w:rsidRDefault="00D72720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B3C" w14:textId="77777777" w:rsidR="00D72720" w:rsidRPr="006C2EAA" w:rsidRDefault="00D72720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D20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B8A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ACC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0C1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37DE8B0E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9F7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02D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use LMR E2EE for interworking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0D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F0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20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9F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7142928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3C3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B37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supported LMR technology types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BB3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6C6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55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46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DA768D" w:rsidRPr="006C2EAA" w14:paraId="73D3416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B0D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515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LMR technology type (P25, TETRA etc.)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BC8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9BC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89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C8F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A768D" w:rsidRPr="006C2EAA" w14:paraId="45EC111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B20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B1A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URI of LMR key management functional entity (see NOTE 4 )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24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5D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9D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4D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53E6B10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1A0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3AA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LMR specific identity (RSI for P25 or ITSI for TETRA) (see NOTE 5)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7F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E8E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94C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7D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317313C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461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C79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LMR specific security information (see NOTE 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A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7B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D9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49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9D04DD" w:rsidRPr="006C2EAA" w14:paraId="5E58ECE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452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082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servers used in the private and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973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BAB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67B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429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255D6AD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20F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B03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content server where the HTTP FD file is uploaded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976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F67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A5A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08F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4B46CB7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86E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D63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F78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5DB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C11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A24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9D04DD" w:rsidRPr="006C2EAA" w14:paraId="4B3D2CAC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6CE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6F7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message store where the communication history stores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4ED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A66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01A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F24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7A93821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F1A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90A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EFF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8BA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41D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D62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50B7F" w:rsidRPr="006C2EAA" w14:paraId="0FE861B6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B5F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5.2.9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337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partner MCData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EAA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8FF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54A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C06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</w:p>
        </w:tc>
      </w:tr>
      <w:tr w:rsidR="00050B7F" w:rsidRPr="006C2EAA" w14:paraId="13F8E97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C96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5.2.9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C8B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Identity of partner MCData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979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C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651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83C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50B7F" w:rsidRPr="006C2EAA" w14:paraId="630B6D3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0BA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10.1.1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224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Access information for partner MCData system (see NOTE 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F5D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5E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EF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1B4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B1F66" w:rsidRPr="006C2EAA" w14:paraId="3D3989D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E47" w14:textId="77777777" w:rsidR="000B1F66" w:rsidRPr="006C2EAA" w:rsidRDefault="000B1F66" w:rsidP="000B1F6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[R-5.9a-012]</w:t>
            </w:r>
            <w:r w:rsidRPr="006C2EAA">
              <w:rPr>
                <w:noProof/>
                <w:lang w:val="en-GB" w:eastAsia="zh-CN"/>
              </w:rPr>
              <w:t xml:space="preserve"> </w:t>
            </w:r>
            <w:r w:rsidRPr="006C2EAA">
              <w:rPr>
                <w:rFonts w:cs="Arial"/>
                <w:noProof/>
                <w:szCs w:val="18"/>
                <w:lang w:val="en-GB"/>
              </w:rPr>
              <w:t>of 3GPP TS 22.280 [2]</w:t>
            </w:r>
          </w:p>
          <w:p w14:paraId="33AFAE93" w14:textId="77777777" w:rsidR="000B1F66" w:rsidRPr="006C2EAA" w:rsidRDefault="000B1F66" w:rsidP="000B1F66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[R-5.9a-013]</w:t>
            </w:r>
            <w:r w:rsidRPr="006C2EAA">
              <w:rPr>
                <w:noProof/>
                <w:lang w:val="en-GB" w:eastAsia="zh-CN"/>
              </w:rPr>
              <w:t xml:space="preserve"> </w:t>
            </w:r>
            <w:r w:rsidRPr="006C2EAA">
              <w:rPr>
                <w:rFonts w:cs="Arial"/>
                <w:noProof/>
                <w:szCs w:val="18"/>
                <w:lang w:val="en-GB"/>
              </w:rPr>
              <w:t>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CA4" w14:textId="77777777" w:rsidR="000B1F66" w:rsidRPr="006C2EAA" w:rsidRDefault="000B1F66" w:rsidP="000B1F6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request information query of the association between active functional alias(es) and the MCData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51B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B71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7B3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C36" w14:textId="77777777" w:rsidR="000B1F66" w:rsidRPr="006C2EAA" w:rsidRDefault="000B1F66" w:rsidP="000B1F6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773970" w:rsidRPr="006C2EAA" w14:paraId="75F9075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DD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[R-6.6.4.2-002a] and [R-6.6.4.2-002b]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EB2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857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E1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5E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22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</w:tr>
      <w:tr w:rsidR="00773970" w:rsidRPr="006C2EAA" w14:paraId="02D0F047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FA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93F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CE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D7B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4D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DA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0682AE8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24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B5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Criteria for affiliation (see NOTE </w:t>
            </w:r>
            <w:r w:rsidR="004D5B4E" w:rsidRPr="006C2EAA">
              <w:rPr>
                <w:rFonts w:eastAsia="SimSun"/>
                <w:noProof/>
                <w:lang w:val="en-GB"/>
              </w:rPr>
              <w:t>7</w:t>
            </w:r>
            <w:r w:rsidRPr="006C2EAA">
              <w:rPr>
                <w:rFonts w:eastAsia="SimSun"/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CF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D7F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C5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0F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4523D02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CB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A01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Criteria for de-affiliation (see NOTE </w:t>
            </w:r>
            <w:r w:rsidR="004D5B4E" w:rsidRPr="006C2EAA">
              <w:rPr>
                <w:rFonts w:eastAsia="SimSun"/>
                <w:noProof/>
                <w:lang w:val="en-GB"/>
              </w:rPr>
              <w:t>7</w:t>
            </w:r>
            <w:r w:rsidRPr="006C2EAA">
              <w:rPr>
                <w:rFonts w:eastAsia="SimSun"/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D0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6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0B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FC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2832B99F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B01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1DF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Manual de-affiliation is not allowed if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DC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0D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CF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9F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11B8F4B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0C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[R-6.6.4.2-002]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E6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groups the client affiliates 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7D0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86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A7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BBB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</w:tr>
      <w:tr w:rsidR="00773970" w:rsidRPr="006C2EAA" w14:paraId="6A0C26DA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DB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64E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107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73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1A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73F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36DFB696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78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2F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Manual de-affiliation is not allowed if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4C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56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6A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80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E62868" w:rsidRPr="006C2EAA" w14:paraId="25AC8A0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67E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CFC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functional alias(es) of the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7E4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F38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CC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E8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E62868" w:rsidRPr="006C2EAA" w14:paraId="635D534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96B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[R-5.9a-005]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007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470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2A4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8A9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63F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62868" w:rsidRPr="006C2EAA" w14:paraId="653EBD1C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9E9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95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 xml:space="preserve">&gt;&gt; </w:t>
            </w:r>
            <w:r w:rsidR="006864AB" w:rsidRPr="006C2EAA">
              <w:rPr>
                <w:rFonts w:eastAsia="SimSun"/>
                <w:noProof/>
                <w:lang w:val="en-GB"/>
              </w:rPr>
              <w:t>Trigger c</w:t>
            </w:r>
            <w:r w:rsidRPr="006C2EAA">
              <w:rPr>
                <w:rFonts w:eastAsia="SimSun"/>
                <w:noProof/>
                <w:lang w:val="en-GB"/>
              </w:rPr>
              <w:t>riteria for activation by the MCData server (see</w:t>
            </w:r>
            <w:r w:rsidR="005F2B8C" w:rsidRPr="006C2EAA">
              <w:rPr>
                <w:rFonts w:eastAsia="SimSun"/>
                <w:noProof/>
                <w:lang w:val="en-GB"/>
              </w:rPr>
              <w:t> </w:t>
            </w:r>
            <w:r w:rsidRPr="006C2EAA">
              <w:rPr>
                <w:rFonts w:eastAsia="SimSun"/>
                <w:noProof/>
                <w:lang w:val="en-GB"/>
              </w:rPr>
              <w:t>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1D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3F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52E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62868" w:rsidRPr="006C2EAA" w14:paraId="6DD65A3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E7D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[R-5.9a-017], 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9CA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 xml:space="preserve">&gt;&gt; </w:t>
            </w:r>
            <w:r w:rsidR="006864AB" w:rsidRPr="006C2EAA">
              <w:rPr>
                <w:rFonts w:eastAsia="SimSun"/>
                <w:noProof/>
                <w:lang w:val="en-GB"/>
              </w:rPr>
              <w:t>Trigger c</w:t>
            </w:r>
            <w:r w:rsidRPr="006C2EAA">
              <w:rPr>
                <w:rFonts w:eastAsia="SimSun"/>
                <w:noProof/>
                <w:lang w:val="en-GB"/>
              </w:rPr>
              <w:t>riteria for de-activation by the MCData server (see</w:t>
            </w:r>
            <w:r w:rsidR="005F2B8C" w:rsidRPr="006C2EAA">
              <w:rPr>
                <w:rFonts w:eastAsia="SimSun"/>
                <w:noProof/>
                <w:lang w:val="en-GB"/>
              </w:rPr>
              <w:t> </w:t>
            </w:r>
            <w:r w:rsidRPr="006C2EAA">
              <w:rPr>
                <w:rFonts w:eastAsia="SimSun"/>
                <w:noProof/>
                <w:lang w:val="en-GB"/>
              </w:rPr>
              <w:t>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60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19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49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8F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3D0B43C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D3F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A81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</w:t>
            </w:r>
            <w:r w:rsidR="003110A8" w:rsidRPr="006C2EAA">
              <w:rPr>
                <w:noProof/>
                <w:lang w:val="en-GB"/>
              </w:rPr>
              <w:t xml:space="preserve">Trigger </w:t>
            </w:r>
            <w:r w:rsidRPr="006C2EAA">
              <w:rPr>
                <w:noProof/>
                <w:lang w:val="en-GB"/>
              </w:rPr>
              <w:t>criteria for activation</w:t>
            </w:r>
            <w:r w:rsidR="003110A8" w:rsidRPr="006C2EAA">
              <w:rPr>
                <w:noProof/>
                <w:lang w:val="en-GB"/>
              </w:rPr>
              <w:t xml:space="preserve"> by the 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0EE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AAD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BE0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FB9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6F0A3D85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45D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A49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</w:t>
            </w:r>
            <w:r w:rsidR="003110A8" w:rsidRPr="006C2EAA">
              <w:rPr>
                <w:noProof/>
                <w:lang w:val="en-GB"/>
              </w:rPr>
              <w:t xml:space="preserve">Trigger </w:t>
            </w:r>
            <w:r w:rsidRPr="006C2EAA">
              <w:rPr>
                <w:noProof/>
                <w:lang w:val="en-GB"/>
              </w:rPr>
              <w:t>criteria for de-activation</w:t>
            </w:r>
            <w:r w:rsidR="003110A8" w:rsidRPr="006C2EAA">
              <w:rPr>
                <w:noProof/>
                <w:lang w:val="en-GB"/>
              </w:rPr>
              <w:t xml:space="preserve"> by the 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EF1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719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1DE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593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03672A7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E57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685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&gt;&gt; Manual de-activation is not allowed if the criteria are met</w:t>
            </w:r>
            <w:r w:rsidR="003110A8" w:rsidRPr="006C2EAA">
              <w:rPr>
                <w:noProof/>
                <w:lang w:val="en-GB"/>
              </w:rPr>
              <w:t xml:space="preserve">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9FC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ED4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365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E37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5F2B8C" w:rsidRPr="006C2EAA" w14:paraId="0BF295A4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9D1B" w14:textId="77777777" w:rsidR="005F2B8C" w:rsidRPr="006C2EAA" w:rsidRDefault="005F2B8C" w:rsidP="005F2B8C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[R-5.9a-012]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847" w14:textId="77777777" w:rsidR="005F2B8C" w:rsidRPr="006C2EAA" w:rsidRDefault="005F2B8C" w:rsidP="005F2B8C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Authorised to take over a functional alias from another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2F9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282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39C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BDB" w14:textId="77777777" w:rsidR="005F2B8C" w:rsidRPr="006C2EAA" w:rsidRDefault="005F2B8C" w:rsidP="005F2B8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</w:tr>
      <w:tr w:rsidR="00693815" w:rsidRPr="006C2EAA" w14:paraId="385B2B9C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953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090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Authorised to participate in an IP connectivity session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E15" w14:textId="77777777" w:rsidR="00693815" w:rsidRPr="006C2EAA" w:rsidRDefault="00693815" w:rsidP="00693815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730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B4A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394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693815" w:rsidRPr="006C2EAA" w14:paraId="55A1C7C6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728" w14:textId="77777777" w:rsidR="00693815" w:rsidRPr="006C2EAA" w:rsidRDefault="00693815" w:rsidP="00693815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[R-5.5.2-003],</w:t>
            </w:r>
          </w:p>
          <w:p w14:paraId="787907F2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[R-5.5.2-004]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484" w14:textId="77777777" w:rsidR="00693815" w:rsidRPr="006C2EAA" w:rsidRDefault="0035613F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</w:t>
            </w:r>
            <w:r w:rsidR="00693815" w:rsidRPr="006C2EAA">
              <w:rPr>
                <w:noProof/>
                <w:lang w:val="en-GB"/>
              </w:rPr>
              <w:t>List of MCData users which can be included in IP connectivity sessions.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17A" w14:textId="77777777" w:rsidR="00693815" w:rsidRPr="006C2EAA" w:rsidRDefault="00693815" w:rsidP="00693815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A3E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F5B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FF1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</w:tr>
      <w:tr w:rsidR="00AF3491" w:rsidRPr="006C2EAA" w14:paraId="5B78278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BC0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6E7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A2B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65F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301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4B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AF3491" w:rsidRPr="006C2EAA" w14:paraId="1EF6741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DB6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 TS 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D88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the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003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241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62D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8AA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AF3491" w:rsidRPr="006C2EAA" w14:paraId="6C083B0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FA3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AA7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&gt;&gt;List of associated data host IP information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4A7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60D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9DC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C0D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</w:tr>
      <w:tr w:rsidR="00AF3491" w:rsidRPr="006C2EAA" w14:paraId="727705C8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C9E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890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&gt;&gt;&gt;IP information (see NOTE 9)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AE0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FB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B9B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F2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F0E2C" w:rsidRPr="006C2EAA" w14:paraId="33F9F1A0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237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BDC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initiate remote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5A2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21A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FDF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4BD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F0E2C" w:rsidRPr="006C2EAA" w14:paraId="649389C0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E3C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5BD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in a remote initiated IP connectivity session;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125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5B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71A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70F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</w:tr>
      <w:tr w:rsidR="00EF0E2C" w:rsidRPr="006C2EAA" w14:paraId="2AACBB2F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BF8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E2D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051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9D1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A1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39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11521" w:rsidRPr="006C2EAA" w14:paraId="09668F6E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6E0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2E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tear down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8A1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BF8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467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CCE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11521" w:rsidRPr="006C2EAA" w14:paraId="75B54825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45A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CAD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in a remote initiated IP connectivity session tear down;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35D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1AA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2C5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447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</w:tr>
      <w:tr w:rsidR="00C11521" w:rsidRPr="006C2EAA" w14:paraId="23E1BF6B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0C3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348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DD9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C9D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A9E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BB4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4213E9" w:rsidRPr="006C2EAA" w14:paraId="48BE9FF3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C59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[R-5.5.2-006]</w:t>
            </w:r>
          </w:p>
          <w:p w14:paraId="140CD8F5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270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request remotely application priority modification of established point-to-point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ECF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929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B31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3B7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</w:tr>
      <w:tr w:rsidR="004213E9" w:rsidRPr="006C2EAA" w14:paraId="0901395B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728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71E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remotely to change the application priority of established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EB8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400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E97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8B4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D4AFB" w:rsidRPr="001F7899" w14:paraId="58A0E97D" w14:textId="77777777" w:rsidTr="00202FF2">
        <w:trPr>
          <w:trHeight w:val="359"/>
          <w:ins w:id="31" w:author="nokia" w:date="2020-07-14T17:2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432" w14:textId="7B44DD19" w:rsidR="00DD4AFB" w:rsidRPr="001F7899" w:rsidRDefault="00DD4AFB" w:rsidP="004213E9">
            <w:pPr>
              <w:pStyle w:val="TAL"/>
              <w:rPr>
                <w:ins w:id="32" w:author="nokia" w:date="2020-07-14T17:20:00Z"/>
                <w:noProof/>
                <w:lang w:val="en-GB"/>
                <w:rPrChange w:id="33" w:author="nokia" w:date="2020-07-14T17:27:00Z">
                  <w:rPr>
                    <w:ins w:id="34" w:author="nokia" w:date="2020-07-14T17:20:00Z"/>
                  </w:rPr>
                </w:rPrChange>
              </w:rPr>
            </w:pPr>
            <w:ins w:id="35" w:author="nokia" w:date="2020-07-14T17:21:00Z">
              <w:r w:rsidRPr="001F7899">
                <w:rPr>
                  <w:noProof/>
                  <w:lang w:val="en-GB"/>
                  <w:rPrChange w:id="36" w:author="nokia" w:date="2020-07-14T17:27:00Z">
                    <w:rPr/>
                  </w:rPrChange>
                </w:rPr>
                <w:t>[R-5.10-001b] 3GPP TS 22.280 [</w:t>
              </w:r>
            </w:ins>
            <w:ins w:id="37" w:author="nokia" w:date="2020-07-14T17:26:00Z">
              <w:r w:rsidR="001F7899" w:rsidRPr="001F7899">
                <w:rPr>
                  <w:noProof/>
                  <w:lang w:val="en-GB"/>
                  <w:rPrChange w:id="38" w:author="nokia" w:date="2020-07-14T17:27:00Z">
                    <w:rPr>
                      <w:lang w:val="de-DE"/>
                    </w:rPr>
                  </w:rPrChange>
                </w:rPr>
                <w:t>2</w:t>
              </w:r>
            </w:ins>
            <w:ins w:id="39" w:author="nokia" w:date="2020-07-14T17:21:00Z">
              <w:r w:rsidRPr="001F7899">
                <w:rPr>
                  <w:noProof/>
                  <w:lang w:val="en-GB"/>
                  <w:rPrChange w:id="40" w:author="nokia" w:date="2020-07-14T17:27:00Z">
                    <w:rPr/>
                  </w:rPrChange>
                </w:rPr>
                <w:t>]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51D" w14:textId="574A45EB" w:rsidR="00DD4AFB" w:rsidRPr="001F7899" w:rsidRDefault="004304E9" w:rsidP="004213E9">
            <w:pPr>
              <w:pStyle w:val="TAL"/>
              <w:rPr>
                <w:ins w:id="41" w:author="nokia" w:date="2020-07-14T17:20:00Z"/>
                <w:noProof/>
                <w:lang w:val="en-GB"/>
                <w:rPrChange w:id="42" w:author="nokia" w:date="2020-07-14T17:27:00Z">
                  <w:rPr>
                    <w:ins w:id="43" w:author="nokia" w:date="2020-07-14T17:20:00Z"/>
                  </w:rPr>
                </w:rPrChange>
              </w:rPr>
            </w:pPr>
            <w:ins w:id="44" w:author="nokia" w:date="2020-07-21T15:07:00Z">
              <w:r w:rsidRPr="004304E9">
                <w:rPr>
                  <w:noProof/>
                  <w:lang w:val="en-GB"/>
                </w:rPr>
                <w:t>Maximum number of successful simultaneous MC</w:t>
              </w:r>
              <w:r>
                <w:rPr>
                  <w:noProof/>
                  <w:lang w:val="en-GB"/>
                </w:rPr>
                <w:t>Data</w:t>
              </w:r>
              <w:r w:rsidRPr="004304E9">
                <w:rPr>
                  <w:noProof/>
                  <w:lang w:val="en-GB"/>
                </w:rPr>
                <w:t xml:space="preserve"> service authorizations for this user</w:t>
              </w:r>
            </w:ins>
            <w:ins w:id="45" w:author="nokia" w:date="2020-07-23T09:51:00Z">
              <w:r w:rsidR="00595734">
                <w:rPr>
                  <w:noProof/>
                  <w:lang w:val="en-GB"/>
                </w:rPr>
                <w:t xml:space="preserve"> (see </w:t>
              </w:r>
              <w:r w:rsidR="00595734">
                <w:rPr>
                  <w:noProof/>
                  <w:lang w:val="en-GB"/>
                </w:rPr>
                <w:lastRenderedPageBreak/>
                <w:t>NOTE 10)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728" w14:textId="77777777" w:rsidR="00DD4AFB" w:rsidRPr="001F7899" w:rsidRDefault="00DD4AFB" w:rsidP="004213E9">
            <w:pPr>
              <w:pStyle w:val="TAC"/>
              <w:rPr>
                <w:ins w:id="46" w:author="nokia" w:date="2020-07-14T17:20:00Z"/>
                <w:noProof/>
                <w:lang w:val="en-GB"/>
                <w:rPrChange w:id="47" w:author="nokia" w:date="2020-07-14T17:27:00Z">
                  <w:rPr>
                    <w:ins w:id="48" w:author="nokia" w:date="2020-07-14T17:20:00Z"/>
                  </w:rPr>
                </w:rPrChange>
              </w:rPr>
            </w:pPr>
            <w:ins w:id="49" w:author="nokia" w:date="2020-07-14T17:21:00Z">
              <w:r w:rsidRPr="001F7899">
                <w:rPr>
                  <w:noProof/>
                  <w:lang w:val="en-GB"/>
                  <w:rPrChange w:id="50" w:author="nokia" w:date="2020-07-14T17:27:00Z">
                    <w:rPr>
                      <w:lang w:val="de-DE"/>
                    </w:rPr>
                  </w:rPrChange>
                </w:rPr>
                <w:lastRenderedPageBreak/>
                <w:t>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967" w14:textId="77777777" w:rsidR="00DD4AFB" w:rsidRPr="001F7899" w:rsidRDefault="00DD4AFB" w:rsidP="004213E9">
            <w:pPr>
              <w:pStyle w:val="TAC"/>
              <w:rPr>
                <w:ins w:id="51" w:author="nokia" w:date="2020-07-14T17:20:00Z"/>
                <w:noProof/>
                <w:lang w:val="en-GB"/>
                <w:rPrChange w:id="52" w:author="nokia" w:date="2020-07-14T17:27:00Z">
                  <w:rPr>
                    <w:ins w:id="53" w:author="nokia" w:date="2020-07-14T17:20:00Z"/>
                  </w:rPr>
                </w:rPrChange>
              </w:rPr>
            </w:pPr>
            <w:ins w:id="54" w:author="nokia" w:date="2020-07-14T17:21:00Z">
              <w:r w:rsidRPr="001F7899">
                <w:rPr>
                  <w:noProof/>
                  <w:lang w:val="en-GB"/>
                  <w:rPrChange w:id="55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662" w14:textId="77777777" w:rsidR="00DD4AFB" w:rsidRPr="001F7899" w:rsidRDefault="00DD4AFB" w:rsidP="004213E9">
            <w:pPr>
              <w:pStyle w:val="TAC"/>
              <w:rPr>
                <w:ins w:id="56" w:author="nokia" w:date="2020-07-14T17:20:00Z"/>
                <w:noProof/>
                <w:lang w:val="en-GB"/>
                <w:rPrChange w:id="57" w:author="nokia" w:date="2020-07-14T17:27:00Z">
                  <w:rPr>
                    <w:ins w:id="58" w:author="nokia" w:date="2020-07-14T17:20:00Z"/>
                  </w:rPr>
                </w:rPrChange>
              </w:rPr>
            </w:pPr>
            <w:ins w:id="59" w:author="nokia" w:date="2020-07-14T17:21:00Z">
              <w:r w:rsidRPr="001F7899">
                <w:rPr>
                  <w:noProof/>
                  <w:lang w:val="en-GB"/>
                  <w:rPrChange w:id="60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202" w14:textId="77777777" w:rsidR="00DD4AFB" w:rsidRPr="001F7899" w:rsidRDefault="00DD4AFB" w:rsidP="004213E9">
            <w:pPr>
              <w:pStyle w:val="TAC"/>
              <w:rPr>
                <w:ins w:id="61" w:author="nokia" w:date="2020-07-14T17:20:00Z"/>
                <w:noProof/>
                <w:lang w:val="en-GB"/>
                <w:rPrChange w:id="62" w:author="nokia" w:date="2020-07-14T17:27:00Z">
                  <w:rPr>
                    <w:ins w:id="63" w:author="nokia" w:date="2020-07-14T17:20:00Z"/>
                  </w:rPr>
                </w:rPrChange>
              </w:rPr>
            </w:pPr>
            <w:ins w:id="64" w:author="nokia" w:date="2020-07-14T17:21:00Z">
              <w:r w:rsidRPr="001F7899">
                <w:rPr>
                  <w:noProof/>
                  <w:lang w:val="en-GB"/>
                  <w:rPrChange w:id="65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</w:tr>
      <w:tr w:rsidR="00AF3491" w:rsidRPr="006C2EAA" w14:paraId="5D871EF4" w14:textId="77777777" w:rsidTr="00303E46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42E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1:</w:t>
            </w:r>
            <w:r w:rsidRPr="006C2EAA">
              <w:rPr>
                <w:noProof/>
                <w:lang w:val="en-GB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3GPP TS 23.280 [5].</w:t>
            </w:r>
          </w:p>
          <w:p w14:paraId="5E20A565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2:</w:t>
            </w:r>
            <w:r w:rsidRPr="006C2EAA">
              <w:rPr>
                <w:noProof/>
                <w:lang w:val="en-GB"/>
              </w:rPr>
              <w:tab/>
              <w:t>If this parameter is absent, the KMSUri shall be that identified in the initial MC service UE configuration data (on-network) configured in table A.6-1 of 3GPP TS 23.280 [5].</w:t>
            </w:r>
          </w:p>
          <w:p w14:paraId="257607FB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3:</w:t>
            </w:r>
            <w:r w:rsidRPr="006C2EAA">
              <w:rPr>
                <w:noProof/>
                <w:lang w:val="en-GB"/>
              </w:rPr>
              <w:tab/>
              <w:t>The use of this parameter by the MCData UE is outside the scope of the present document.</w:t>
            </w:r>
          </w:p>
          <w:p w14:paraId="3C1CFE6D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4:</w:t>
            </w:r>
            <w:r w:rsidRPr="006C2EAA">
              <w:rPr>
                <w:noProof/>
                <w:lang w:val="en-GB"/>
              </w:rPr>
              <w:tab/>
              <w:t>The LMR key management functional entity is part of the LMR system and is outside the scope of the present document.</w:t>
            </w:r>
          </w:p>
          <w:p w14:paraId="3F59780F" w14:textId="77777777" w:rsidR="00AF3491" w:rsidRPr="006C2EAA" w:rsidRDefault="00AF3491" w:rsidP="00AF3491">
            <w:pPr>
              <w:pStyle w:val="TAN"/>
              <w:keepNext w:val="0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5:</w:t>
            </w:r>
            <w:r w:rsidRPr="006C2EAA">
              <w:rPr>
                <w:noProof/>
                <w:lang w:val="en-GB"/>
              </w:rPr>
              <w:tab/>
              <w:t xml:space="preserve">This is an LMR specific parameter with no meaning within MC services. </w:t>
            </w:r>
          </w:p>
          <w:p w14:paraId="665FB6D5" w14:textId="77777777" w:rsidR="00AF3491" w:rsidRPr="006C2EAA" w:rsidRDefault="00AF3491" w:rsidP="00AF3491">
            <w:pPr>
              <w:pStyle w:val="TAN"/>
              <w:rPr>
                <w:rFonts w:eastAsia="Malgun Gothic"/>
                <w:bCs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6:</w:t>
            </w:r>
            <w:r w:rsidRPr="006C2EAA">
              <w:rPr>
                <w:noProof/>
                <w:lang w:val="en-GB"/>
              </w:rPr>
              <w:tab/>
            </w:r>
            <w:r w:rsidRPr="006C2EAA">
              <w:rPr>
                <w:noProof/>
                <w:lang w:val="en-GB" w:eastAsia="zh-CN"/>
              </w:rPr>
              <w:t xml:space="preserve">Access information for each partner MCData system comprises the list of information required for initial UE configuration to access an MCData system, as defined in table A.6-1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  <w:p w14:paraId="00F5EBFD" w14:textId="77777777" w:rsidR="00AF3491" w:rsidRPr="006C2EAA" w:rsidRDefault="00AF3491" w:rsidP="00AF3491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7: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The criteria may consist conditions such as the location of the MCData user or the active functional alias of the MCData user.</w:t>
            </w:r>
          </w:p>
          <w:p w14:paraId="756AFDE2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8: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</w:r>
            <w:r w:rsidRPr="006C2EAA">
              <w:rPr>
                <w:noProof/>
                <w:lang w:val="en-GB"/>
              </w:rPr>
              <w:t>The criteria may consist of conditions such as MCData user location or time.</w:t>
            </w:r>
          </w:p>
          <w:p w14:paraId="577B1749" w14:textId="77777777" w:rsidR="00AF3491" w:rsidRDefault="00AF3491" w:rsidP="00AF3491">
            <w:pPr>
              <w:pStyle w:val="TAN"/>
              <w:rPr>
                <w:ins w:id="66" w:author="nokia" w:date="2020-07-23T09:51:00Z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9:</w:t>
            </w:r>
            <w:r w:rsidRPr="006C2EAA">
              <w:rPr>
                <w:noProof/>
                <w:lang w:val="en-GB"/>
              </w:rPr>
              <w:tab/>
              <w:t>IP information may contain IP addresses, corresponding subnet masks, gateway and DNS settings.</w:t>
            </w:r>
          </w:p>
          <w:p w14:paraId="249AB10E" w14:textId="283920DD" w:rsidR="00595734" w:rsidRPr="006C2EAA" w:rsidRDefault="00595734" w:rsidP="00AF3491">
            <w:pPr>
              <w:pStyle w:val="TAN"/>
              <w:rPr>
                <w:noProof/>
                <w:lang w:val="en-GB"/>
              </w:rPr>
            </w:pPr>
            <w:ins w:id="67" w:author="nokia" w:date="2020-07-23T09:51:00Z">
              <w:r>
                <w:t>NOTE 10:</w:t>
              </w:r>
              <w:r w:rsidRPr="00FA6225">
                <w:t xml:space="preserve"> </w:t>
              </w:r>
              <w:r w:rsidRPr="00FA6225">
                <w:tab/>
              </w:r>
              <w:bookmarkStart w:id="68" w:name="_GoBack"/>
              <w:r w:rsidRPr="00595734">
                <w:rPr>
                  <w:lang w:val="en-GB"/>
                </w:rPr>
                <w:t>If present, the maximum number of successful simultaneous service authorisations configured in table A.5-2 has precedence.</w:t>
              </w:r>
            </w:ins>
            <w:bookmarkEnd w:id="68"/>
          </w:p>
        </w:tc>
      </w:tr>
    </w:tbl>
    <w:p w14:paraId="23BB71AD" w14:textId="77777777" w:rsidR="009D04DD" w:rsidRPr="006C2EAA" w:rsidRDefault="009D04DD" w:rsidP="0083396F">
      <w:pPr>
        <w:rPr>
          <w:noProof/>
        </w:rPr>
      </w:pPr>
    </w:p>
    <w:p w14:paraId="6904B710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t>Table A.3-3: MCData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5E727D5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A02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AFD4" w14:textId="77777777" w:rsidR="008C01DB" w:rsidRPr="006C2EAA" w:rsidRDefault="008C01DB" w:rsidP="00303E46">
            <w:pPr>
              <w:pStyle w:val="TAH"/>
              <w:rPr>
                <w:rFonts w:eastAsia="Malgun Gothic"/>
                <w:noProof/>
                <w:lang w:eastAsia="ko-KR"/>
              </w:rPr>
            </w:pPr>
            <w:r w:rsidRPr="006C2EAA">
              <w:rPr>
                <w:rFonts w:eastAsia="SimSun"/>
                <w:noProof/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0A7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24D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2BA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zh-CN"/>
              </w:rPr>
              <w:t>C</w:t>
            </w:r>
            <w:r w:rsidRPr="006C2EAA">
              <w:rPr>
                <w:rFonts w:eastAsia="SimSun"/>
                <w:noProof/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95F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user database</w:t>
            </w:r>
          </w:p>
        </w:tc>
      </w:tr>
      <w:tr w:rsidR="008C01DB" w:rsidRPr="006C2EAA" w14:paraId="79235D2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2BA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[R-7.2-003]</w:t>
            </w:r>
            <w:r w:rsidR="00C33207" w:rsidRPr="006C2EAA">
              <w:rPr>
                <w:rFonts w:eastAsia="SimSun"/>
                <w:noProof/>
                <w:lang w:val="en-GB"/>
              </w:rPr>
              <w:t>,</w:t>
            </w:r>
          </w:p>
          <w:p w14:paraId="661862C5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/>
              </w:rPr>
              <w:t>[R-7.6-004]</w:t>
            </w:r>
            <w:r w:rsidR="00C33207"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A4E" w14:textId="77777777" w:rsidR="008C01DB" w:rsidRPr="006C2EAA" w:rsidRDefault="008C01DB" w:rsidP="00C33207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List of off-network MCData groups for use by </w:t>
            </w:r>
            <w:r w:rsidR="00C33207" w:rsidRPr="006C2EAA">
              <w:rPr>
                <w:rFonts w:eastAsia="SimSun" w:cs="Arial"/>
                <w:noProof/>
                <w:szCs w:val="18"/>
                <w:lang w:val="en-GB"/>
              </w:rPr>
              <w:t>this</w:t>
            </w: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AE8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E38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D11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D09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</w:tr>
      <w:tr w:rsidR="008C01DB" w:rsidRPr="006C2EAA" w14:paraId="7742495D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541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616" w14:textId="77777777" w:rsidR="008C01DB" w:rsidRPr="006C2EAA" w:rsidRDefault="008C01DB" w:rsidP="00C33207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447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C0E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AC5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E90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8C01DB" w:rsidRPr="006C2EAA" w14:paraId="59C3EDE6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7AF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AFF" w14:textId="77777777" w:rsidR="008C01DB" w:rsidRPr="006C2EAA" w:rsidRDefault="008C01DB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&gt; Application plane server identity information </w:t>
            </w:r>
            <w:r w:rsidR="003E5B98" w:rsidRPr="006C2EAA">
              <w:rPr>
                <w:rFonts w:eastAsia="SimSun" w:cs="Arial"/>
                <w:noProof/>
                <w:szCs w:val="18"/>
                <w:lang w:val="en-GB"/>
              </w:rPr>
              <w:t xml:space="preserve">of </w:t>
            </w:r>
            <w:r w:rsidRPr="006C2EAA">
              <w:rPr>
                <w:rFonts w:eastAsia="SimSun" w:cs="Arial"/>
                <w:noProof/>
                <w:szCs w:val="18"/>
                <w:lang w:val="en-GB"/>
              </w:rP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74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DE2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579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303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3E5B98" w:rsidRPr="006C2EAA" w14:paraId="1BD8BAB0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927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CE2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3A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FAA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996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10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3E5B98" w:rsidRPr="006C2EAA" w14:paraId="5E71D2FE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70F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255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 Application plane server identity information of identity management server which provides authorization for group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8B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B21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25C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013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3E5B98" w:rsidRPr="006C2EAA" w14:paraId="494B3BD4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17C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B82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5C9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7BA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DE4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D1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24F66" w:rsidRPr="006C2EAA" w14:paraId="5A15C695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802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652" w14:textId="77777777" w:rsidR="00A24F66" w:rsidRPr="006C2EAA" w:rsidRDefault="00A24F66" w:rsidP="00A24F66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group (see NOTE 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95A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90F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CB6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A0C" w14:textId="77777777" w:rsidR="00A24F66" w:rsidRPr="006C2EAA" w:rsidRDefault="00A24F66" w:rsidP="00303E4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24F66" w:rsidRPr="006C2EAA" w14:paraId="01D1B7D4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55F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EED" w14:textId="77777777" w:rsidR="00A24F66" w:rsidRPr="006C2EAA" w:rsidRDefault="00A24F66" w:rsidP="00A24F66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387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C2E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E42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2E2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24072290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DAE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[R-7.12-002],</w:t>
            </w:r>
          </w:p>
          <w:p w14:paraId="6061E8DC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[R-7.12-003]</w:t>
            </w:r>
            <w:r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8F0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/>
              </w:rP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0EF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12F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22E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AD7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3C5A681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A97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Subclause 10.7.2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93F" w14:textId="77777777" w:rsidR="00A24F66" w:rsidRPr="006C2EAA" w:rsidRDefault="00A24F66" w:rsidP="00C33207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 xml:space="preserve">User info ID </w:t>
            </w:r>
            <w:r w:rsidRPr="006C2EAA">
              <w:rPr>
                <w:rFonts w:eastAsia="SimSun"/>
                <w:noProof/>
                <w:lang w:val="en-GB"/>
              </w:rPr>
              <w:t>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049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AA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1C0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70B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2B9F3977" w14:textId="77777777" w:rsidTr="00303E46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E85" w14:textId="77777777" w:rsidR="00A24F66" w:rsidRPr="006C2EAA" w:rsidRDefault="00A24F66" w:rsidP="003E5B98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1: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TS 23.280 [5].</w:t>
            </w:r>
          </w:p>
          <w:p w14:paraId="202F138C" w14:textId="77777777" w:rsidR="00A24F66" w:rsidRPr="006C2EAA" w:rsidRDefault="00A24F66" w:rsidP="00303E46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2: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490DA5D2" w14:textId="77777777" w:rsidR="00A24F66" w:rsidRPr="006C2EAA" w:rsidRDefault="00A24F66" w:rsidP="00956BE6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3: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The use of this parameter by the MCData UE is outside the scope of the present document.</w:t>
            </w:r>
          </w:p>
        </w:tc>
      </w:tr>
    </w:tbl>
    <w:p w14:paraId="166C4B59" w14:textId="14CEFD2A" w:rsidR="00EC555D" w:rsidRDefault="00EC555D" w:rsidP="00EC555D">
      <w:pPr>
        <w:rPr>
          <w:noProof/>
        </w:rPr>
      </w:pPr>
    </w:p>
    <w:p w14:paraId="539342E3" w14:textId="6F3F874A" w:rsidR="00EC555D" w:rsidRPr="006C2EAA" w:rsidRDefault="00EC555D" w:rsidP="00EC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6C2EAA">
        <w:rPr>
          <w:rFonts w:ascii="Arial" w:hAnsi="Arial" w:cs="Arial"/>
          <w:noProof/>
          <w:color w:val="0000FF"/>
          <w:sz w:val="28"/>
          <w:szCs w:val="28"/>
        </w:rPr>
        <w:t>* * * End of Change</w:t>
      </w:r>
      <w:r w:rsidR="005763C3">
        <w:rPr>
          <w:rFonts w:ascii="Arial" w:hAnsi="Arial" w:cs="Arial"/>
          <w:noProof/>
          <w:color w:val="0000FF"/>
          <w:sz w:val="28"/>
          <w:szCs w:val="28"/>
        </w:rPr>
        <w:t>s</w:t>
      </w:r>
      <w:r w:rsidRPr="006C2EAA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5379E916" w14:textId="77777777" w:rsidR="008C01DB" w:rsidRPr="006C2EAA" w:rsidRDefault="008C01DB" w:rsidP="008C01DB">
      <w:pPr>
        <w:rPr>
          <w:noProof/>
        </w:rPr>
      </w:pPr>
    </w:p>
    <w:sectPr w:rsidR="008C01DB" w:rsidRPr="006C2EAA"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0855" w14:textId="77777777" w:rsidR="00A921E8" w:rsidRDefault="00A921E8">
      <w:r>
        <w:separator/>
      </w:r>
    </w:p>
  </w:endnote>
  <w:endnote w:type="continuationSeparator" w:id="0">
    <w:p w14:paraId="0DACB679" w14:textId="77777777" w:rsidR="00A921E8" w:rsidRDefault="00A9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0D96" w14:textId="77777777" w:rsidR="00EC555D" w:rsidRDefault="00EC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4235" w14:textId="77777777" w:rsidR="00EC555D" w:rsidRDefault="00EC5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B188" w14:textId="77777777" w:rsidR="00EC555D" w:rsidRDefault="00EC55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398F" w14:textId="77777777" w:rsidR="00684B31" w:rsidRDefault="00684B3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DD0B" w14:textId="77777777" w:rsidR="00A921E8" w:rsidRDefault="00A921E8">
      <w:r>
        <w:separator/>
      </w:r>
    </w:p>
  </w:footnote>
  <w:footnote w:type="continuationSeparator" w:id="0">
    <w:p w14:paraId="7B9B928A" w14:textId="77777777" w:rsidR="00A921E8" w:rsidRDefault="00A9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4A0" w14:textId="77777777" w:rsidR="00EC555D" w:rsidRDefault="00EC555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E7D9" w14:textId="77777777" w:rsidR="00EC555D" w:rsidRDefault="00EC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C06C" w14:textId="77777777" w:rsidR="00EC555D" w:rsidRDefault="00EC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D05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7EF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8D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286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81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61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20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25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4C6C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E4205B"/>
    <w:multiLevelType w:val="hybridMultilevel"/>
    <w:tmpl w:val="417A5468"/>
    <w:lvl w:ilvl="0" w:tplc="3F24A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7AA3B28"/>
    <w:multiLevelType w:val="hybridMultilevel"/>
    <w:tmpl w:val="5E66FFD8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24623"/>
    <w:multiLevelType w:val="hybridMultilevel"/>
    <w:tmpl w:val="055A8F88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0B3234F6"/>
    <w:multiLevelType w:val="hybridMultilevel"/>
    <w:tmpl w:val="0D8E68BC"/>
    <w:lvl w:ilvl="0" w:tplc="7E2002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F00EC"/>
    <w:multiLevelType w:val="hybridMultilevel"/>
    <w:tmpl w:val="429C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32F9F"/>
    <w:multiLevelType w:val="hybridMultilevel"/>
    <w:tmpl w:val="25B4F114"/>
    <w:lvl w:ilvl="0" w:tplc="2DA2E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F035A"/>
    <w:multiLevelType w:val="hybridMultilevel"/>
    <w:tmpl w:val="9B7ED5D4"/>
    <w:lvl w:ilvl="0" w:tplc="2E9EEB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C5005"/>
    <w:multiLevelType w:val="hybridMultilevel"/>
    <w:tmpl w:val="35A42E86"/>
    <w:lvl w:ilvl="0" w:tplc="8C504BE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1F7578F1"/>
    <w:multiLevelType w:val="hybridMultilevel"/>
    <w:tmpl w:val="0B5AC24A"/>
    <w:lvl w:ilvl="0" w:tplc="895AE1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47F7D"/>
    <w:multiLevelType w:val="hybridMultilevel"/>
    <w:tmpl w:val="59D49894"/>
    <w:lvl w:ilvl="0" w:tplc="D7CC6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51A95"/>
    <w:multiLevelType w:val="hybridMultilevel"/>
    <w:tmpl w:val="E9340F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4172DC2"/>
    <w:multiLevelType w:val="hybridMultilevel"/>
    <w:tmpl w:val="6FD0EAB8"/>
    <w:lvl w:ilvl="0" w:tplc="A6242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79C50FC"/>
    <w:multiLevelType w:val="hybridMultilevel"/>
    <w:tmpl w:val="26A8777A"/>
    <w:lvl w:ilvl="0" w:tplc="855CB6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1B82"/>
    <w:multiLevelType w:val="hybridMultilevel"/>
    <w:tmpl w:val="8BA23272"/>
    <w:lvl w:ilvl="0" w:tplc="C270C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149A"/>
    <w:multiLevelType w:val="hybridMultilevel"/>
    <w:tmpl w:val="E3C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D5F47"/>
    <w:multiLevelType w:val="hybridMultilevel"/>
    <w:tmpl w:val="CC1CDB34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82AFF"/>
    <w:multiLevelType w:val="hybridMultilevel"/>
    <w:tmpl w:val="44E2F372"/>
    <w:lvl w:ilvl="0" w:tplc="CD445D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340B3"/>
    <w:multiLevelType w:val="hybridMultilevel"/>
    <w:tmpl w:val="AF1E849E"/>
    <w:lvl w:ilvl="0" w:tplc="5B98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20C31"/>
    <w:multiLevelType w:val="hybridMultilevel"/>
    <w:tmpl w:val="BBBED69A"/>
    <w:lvl w:ilvl="0" w:tplc="A7002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56145"/>
    <w:multiLevelType w:val="hybridMultilevel"/>
    <w:tmpl w:val="A03ED138"/>
    <w:lvl w:ilvl="0" w:tplc="E01650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73843"/>
    <w:multiLevelType w:val="hybridMultilevel"/>
    <w:tmpl w:val="75966CBC"/>
    <w:lvl w:ilvl="0" w:tplc="59080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7365590"/>
    <w:multiLevelType w:val="hybridMultilevel"/>
    <w:tmpl w:val="609E0CDC"/>
    <w:lvl w:ilvl="0" w:tplc="18525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781050D"/>
    <w:multiLevelType w:val="hybridMultilevel"/>
    <w:tmpl w:val="E70E93E6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162DC"/>
    <w:multiLevelType w:val="hybridMultilevel"/>
    <w:tmpl w:val="BC0E02D0"/>
    <w:lvl w:ilvl="0" w:tplc="0DD4EB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567AE"/>
    <w:multiLevelType w:val="hybridMultilevel"/>
    <w:tmpl w:val="90CE9A5E"/>
    <w:lvl w:ilvl="0" w:tplc="EE2E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B0642"/>
    <w:multiLevelType w:val="hybridMultilevel"/>
    <w:tmpl w:val="76B0D5A2"/>
    <w:lvl w:ilvl="0" w:tplc="E5C42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925C6"/>
    <w:multiLevelType w:val="hybridMultilevel"/>
    <w:tmpl w:val="9D6CCB70"/>
    <w:lvl w:ilvl="0" w:tplc="49582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865C6"/>
    <w:multiLevelType w:val="hybridMultilevel"/>
    <w:tmpl w:val="56D6B876"/>
    <w:lvl w:ilvl="0" w:tplc="6EF668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D1EBF"/>
    <w:multiLevelType w:val="hybridMultilevel"/>
    <w:tmpl w:val="10304B12"/>
    <w:lvl w:ilvl="0" w:tplc="A47C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FF72760"/>
    <w:multiLevelType w:val="hybridMultilevel"/>
    <w:tmpl w:val="6CBE56D4"/>
    <w:lvl w:ilvl="0" w:tplc="212E2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C1110"/>
    <w:multiLevelType w:val="hybridMultilevel"/>
    <w:tmpl w:val="338045AA"/>
    <w:lvl w:ilvl="0" w:tplc="44365B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41995ACB"/>
    <w:multiLevelType w:val="hybridMultilevel"/>
    <w:tmpl w:val="B2526A10"/>
    <w:lvl w:ilvl="0" w:tplc="A16E9B4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B1541"/>
    <w:multiLevelType w:val="hybridMultilevel"/>
    <w:tmpl w:val="387AE7C0"/>
    <w:lvl w:ilvl="0" w:tplc="7666CB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27133F"/>
    <w:multiLevelType w:val="hybridMultilevel"/>
    <w:tmpl w:val="1E82E002"/>
    <w:lvl w:ilvl="0" w:tplc="FFE6C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D5E16"/>
    <w:multiLevelType w:val="hybridMultilevel"/>
    <w:tmpl w:val="623E53C4"/>
    <w:lvl w:ilvl="0" w:tplc="333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A0DCD"/>
    <w:multiLevelType w:val="hybridMultilevel"/>
    <w:tmpl w:val="60B8064C"/>
    <w:lvl w:ilvl="0" w:tplc="21147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E4383"/>
    <w:multiLevelType w:val="hybridMultilevel"/>
    <w:tmpl w:val="83DE7CCC"/>
    <w:lvl w:ilvl="0" w:tplc="AA400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C3A4B"/>
    <w:multiLevelType w:val="hybridMultilevel"/>
    <w:tmpl w:val="B8F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851B7"/>
    <w:multiLevelType w:val="hybridMultilevel"/>
    <w:tmpl w:val="5786177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BA62FA3"/>
    <w:multiLevelType w:val="hybridMultilevel"/>
    <w:tmpl w:val="86249FE6"/>
    <w:lvl w:ilvl="0" w:tplc="946443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C404587"/>
    <w:multiLevelType w:val="hybridMultilevel"/>
    <w:tmpl w:val="10304B12"/>
    <w:lvl w:ilvl="0" w:tplc="A47C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C9D3C87"/>
    <w:multiLevelType w:val="hybridMultilevel"/>
    <w:tmpl w:val="35A42E86"/>
    <w:lvl w:ilvl="0" w:tplc="8C504BE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 w15:restartNumberingAfterBreak="0">
    <w:nsid w:val="609E682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0013B2"/>
    <w:multiLevelType w:val="hybridMultilevel"/>
    <w:tmpl w:val="A2F63892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A6D4F"/>
    <w:multiLevelType w:val="hybridMultilevel"/>
    <w:tmpl w:val="85BE5314"/>
    <w:lvl w:ilvl="0" w:tplc="E98E6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B851910"/>
    <w:multiLevelType w:val="hybridMultilevel"/>
    <w:tmpl w:val="43A8DC12"/>
    <w:lvl w:ilvl="0" w:tplc="C28ABD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A622C"/>
    <w:multiLevelType w:val="hybridMultilevel"/>
    <w:tmpl w:val="FC04B0CC"/>
    <w:lvl w:ilvl="0" w:tplc="FF168A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00934"/>
    <w:multiLevelType w:val="hybridMultilevel"/>
    <w:tmpl w:val="740EB4F0"/>
    <w:lvl w:ilvl="0" w:tplc="9AEE0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AA6D20"/>
    <w:multiLevelType w:val="hybridMultilevel"/>
    <w:tmpl w:val="56B85722"/>
    <w:lvl w:ilvl="0" w:tplc="8F30C4F2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1"/>
  </w:num>
  <w:num w:numId="5">
    <w:abstractNumId w:val="2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6"/>
  </w:num>
  <w:num w:numId="16">
    <w:abstractNumId w:val="32"/>
  </w:num>
  <w:num w:numId="17">
    <w:abstractNumId w:val="26"/>
  </w:num>
  <w:num w:numId="18">
    <w:abstractNumId w:val="18"/>
  </w:num>
  <w:num w:numId="19">
    <w:abstractNumId w:val="49"/>
  </w:num>
  <w:num w:numId="20">
    <w:abstractNumId w:val="40"/>
  </w:num>
  <w:num w:numId="21">
    <w:abstractNumId w:val="52"/>
  </w:num>
  <w:num w:numId="22">
    <w:abstractNumId w:val="53"/>
  </w:num>
  <w:num w:numId="23">
    <w:abstractNumId w:val="23"/>
  </w:num>
  <w:num w:numId="24">
    <w:abstractNumId w:val="35"/>
  </w:num>
  <w:num w:numId="25">
    <w:abstractNumId w:val="17"/>
  </w:num>
  <w:num w:numId="26">
    <w:abstractNumId w:val="28"/>
  </w:num>
  <w:num w:numId="27">
    <w:abstractNumId w:val="58"/>
  </w:num>
  <w:num w:numId="28">
    <w:abstractNumId w:val="14"/>
  </w:num>
  <w:num w:numId="29">
    <w:abstractNumId w:val="31"/>
  </w:num>
  <w:num w:numId="30">
    <w:abstractNumId w:val="19"/>
  </w:num>
  <w:num w:numId="31">
    <w:abstractNumId w:val="43"/>
  </w:num>
  <w:num w:numId="32">
    <w:abstractNumId w:val="57"/>
  </w:num>
  <w:num w:numId="33">
    <w:abstractNumId w:val="39"/>
  </w:num>
  <w:num w:numId="34">
    <w:abstractNumId w:val="42"/>
  </w:num>
  <w:num w:numId="35">
    <w:abstractNumId w:val="15"/>
  </w:num>
  <w:num w:numId="36">
    <w:abstractNumId w:val="22"/>
  </w:num>
  <w:num w:numId="37">
    <w:abstractNumId w:val="38"/>
  </w:num>
  <w:num w:numId="38">
    <w:abstractNumId w:val="36"/>
  </w:num>
  <w:num w:numId="39">
    <w:abstractNumId w:val="33"/>
  </w:num>
  <w:num w:numId="40">
    <w:abstractNumId w:val="11"/>
  </w:num>
  <w:num w:numId="41">
    <w:abstractNumId w:val="44"/>
  </w:num>
  <w:num w:numId="42">
    <w:abstractNumId w:val="30"/>
  </w:num>
  <w:num w:numId="43">
    <w:abstractNumId w:val="16"/>
  </w:num>
  <w:num w:numId="44">
    <w:abstractNumId w:val="41"/>
  </w:num>
  <w:num w:numId="45">
    <w:abstractNumId w:val="48"/>
  </w:num>
  <w:num w:numId="46">
    <w:abstractNumId w:val="29"/>
  </w:num>
  <w:num w:numId="47">
    <w:abstractNumId w:val="37"/>
  </w:num>
  <w:num w:numId="48">
    <w:abstractNumId w:val="20"/>
  </w:num>
  <w:num w:numId="49">
    <w:abstractNumId w:val="47"/>
  </w:num>
  <w:num w:numId="50">
    <w:abstractNumId w:val="46"/>
  </w:num>
  <w:num w:numId="51">
    <w:abstractNumId w:val="59"/>
  </w:num>
  <w:num w:numId="52">
    <w:abstractNumId w:val="45"/>
  </w:num>
  <w:num w:numId="53">
    <w:abstractNumId w:val="12"/>
  </w:num>
  <w:num w:numId="54">
    <w:abstractNumId w:val="34"/>
  </w:num>
  <w:num w:numId="55">
    <w:abstractNumId w:val="55"/>
  </w:num>
  <w:num w:numId="56">
    <w:abstractNumId w:val="27"/>
  </w:num>
  <w:num w:numId="57">
    <w:abstractNumId w:val="60"/>
  </w:num>
  <w:num w:numId="58">
    <w:abstractNumId w:val="13"/>
  </w:num>
  <w:num w:numId="59">
    <w:abstractNumId w:val="50"/>
  </w:num>
  <w:num w:numId="60">
    <w:abstractNumId w:val="54"/>
  </w:num>
  <w:num w:numId="61">
    <w:abstractNumId w:val="21"/>
  </w:num>
  <w:num w:numId="62">
    <w:abstractNumId w:val="24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02B5D"/>
    <w:rsid w:val="00004CA0"/>
    <w:rsid w:val="000063F1"/>
    <w:rsid w:val="0000649B"/>
    <w:rsid w:val="000079CA"/>
    <w:rsid w:val="00007D0B"/>
    <w:rsid w:val="0001093C"/>
    <w:rsid w:val="000176F1"/>
    <w:rsid w:val="00021932"/>
    <w:rsid w:val="00022CFA"/>
    <w:rsid w:val="0002327B"/>
    <w:rsid w:val="0002699A"/>
    <w:rsid w:val="000313CC"/>
    <w:rsid w:val="00031901"/>
    <w:rsid w:val="00032484"/>
    <w:rsid w:val="00033397"/>
    <w:rsid w:val="00036510"/>
    <w:rsid w:val="00040095"/>
    <w:rsid w:val="00040604"/>
    <w:rsid w:val="00040792"/>
    <w:rsid w:val="000415EB"/>
    <w:rsid w:val="00041A8C"/>
    <w:rsid w:val="00050B7F"/>
    <w:rsid w:val="000534A9"/>
    <w:rsid w:val="00054DD2"/>
    <w:rsid w:val="0005678D"/>
    <w:rsid w:val="00060CDA"/>
    <w:rsid w:val="0006199A"/>
    <w:rsid w:val="000709A8"/>
    <w:rsid w:val="00070A08"/>
    <w:rsid w:val="0007150E"/>
    <w:rsid w:val="000736C8"/>
    <w:rsid w:val="00074D89"/>
    <w:rsid w:val="00076AD7"/>
    <w:rsid w:val="00080512"/>
    <w:rsid w:val="000837B4"/>
    <w:rsid w:val="000855DA"/>
    <w:rsid w:val="00085723"/>
    <w:rsid w:val="00086F41"/>
    <w:rsid w:val="000923EA"/>
    <w:rsid w:val="00092956"/>
    <w:rsid w:val="000944F4"/>
    <w:rsid w:val="00096422"/>
    <w:rsid w:val="000A0F31"/>
    <w:rsid w:val="000A49DE"/>
    <w:rsid w:val="000A54DD"/>
    <w:rsid w:val="000A622A"/>
    <w:rsid w:val="000A7B9A"/>
    <w:rsid w:val="000B0DC0"/>
    <w:rsid w:val="000B1064"/>
    <w:rsid w:val="000B1F66"/>
    <w:rsid w:val="000B2EAA"/>
    <w:rsid w:val="000B4056"/>
    <w:rsid w:val="000B65B1"/>
    <w:rsid w:val="000B6ED6"/>
    <w:rsid w:val="000C33D4"/>
    <w:rsid w:val="000C4CEF"/>
    <w:rsid w:val="000C5676"/>
    <w:rsid w:val="000C78A8"/>
    <w:rsid w:val="000D58AB"/>
    <w:rsid w:val="000E35E7"/>
    <w:rsid w:val="000E7BF9"/>
    <w:rsid w:val="000F0FBE"/>
    <w:rsid w:val="000F51A4"/>
    <w:rsid w:val="000F59C0"/>
    <w:rsid w:val="001005F0"/>
    <w:rsid w:val="0010181A"/>
    <w:rsid w:val="00102DB2"/>
    <w:rsid w:val="001043F7"/>
    <w:rsid w:val="00105BB2"/>
    <w:rsid w:val="001069E0"/>
    <w:rsid w:val="0011273A"/>
    <w:rsid w:val="0011478F"/>
    <w:rsid w:val="00116362"/>
    <w:rsid w:val="00121C63"/>
    <w:rsid w:val="00124F2D"/>
    <w:rsid w:val="0013082B"/>
    <w:rsid w:val="00136AD8"/>
    <w:rsid w:val="0014201A"/>
    <w:rsid w:val="0014392E"/>
    <w:rsid w:val="00145345"/>
    <w:rsid w:val="0014650C"/>
    <w:rsid w:val="00146C1E"/>
    <w:rsid w:val="00146D29"/>
    <w:rsid w:val="00153AB1"/>
    <w:rsid w:val="00165894"/>
    <w:rsid w:val="00167901"/>
    <w:rsid w:val="00174758"/>
    <w:rsid w:val="00176464"/>
    <w:rsid w:val="0017670E"/>
    <w:rsid w:val="00176981"/>
    <w:rsid w:val="00177FC3"/>
    <w:rsid w:val="00180DEB"/>
    <w:rsid w:val="0018184B"/>
    <w:rsid w:val="00182AFD"/>
    <w:rsid w:val="001909FB"/>
    <w:rsid w:val="0019120B"/>
    <w:rsid w:val="00191D00"/>
    <w:rsid w:val="00193004"/>
    <w:rsid w:val="00195670"/>
    <w:rsid w:val="00196168"/>
    <w:rsid w:val="00197EFF"/>
    <w:rsid w:val="001A39F4"/>
    <w:rsid w:val="001A5072"/>
    <w:rsid w:val="001A7667"/>
    <w:rsid w:val="001A7737"/>
    <w:rsid w:val="001B64C8"/>
    <w:rsid w:val="001B6D80"/>
    <w:rsid w:val="001C4380"/>
    <w:rsid w:val="001C551C"/>
    <w:rsid w:val="001D050C"/>
    <w:rsid w:val="001D2351"/>
    <w:rsid w:val="001D2569"/>
    <w:rsid w:val="001D25B7"/>
    <w:rsid w:val="001D4A19"/>
    <w:rsid w:val="001E1246"/>
    <w:rsid w:val="001E2DC8"/>
    <w:rsid w:val="001E65BE"/>
    <w:rsid w:val="001F168B"/>
    <w:rsid w:val="001F5CEE"/>
    <w:rsid w:val="001F7899"/>
    <w:rsid w:val="002014C0"/>
    <w:rsid w:val="00202FF2"/>
    <w:rsid w:val="00205B9F"/>
    <w:rsid w:val="00225552"/>
    <w:rsid w:val="00227160"/>
    <w:rsid w:val="00230923"/>
    <w:rsid w:val="00230F34"/>
    <w:rsid w:val="0023568F"/>
    <w:rsid w:val="00240A09"/>
    <w:rsid w:val="00245536"/>
    <w:rsid w:val="002459E6"/>
    <w:rsid w:val="002476B5"/>
    <w:rsid w:val="002513E4"/>
    <w:rsid w:val="00254141"/>
    <w:rsid w:val="00256AF6"/>
    <w:rsid w:val="00260C3A"/>
    <w:rsid w:val="00261F25"/>
    <w:rsid w:val="0026210D"/>
    <w:rsid w:val="0026338A"/>
    <w:rsid w:val="00267B23"/>
    <w:rsid w:val="00272A64"/>
    <w:rsid w:val="00273389"/>
    <w:rsid w:val="00273667"/>
    <w:rsid w:val="00273F0D"/>
    <w:rsid w:val="00273F81"/>
    <w:rsid w:val="00282698"/>
    <w:rsid w:val="0028270E"/>
    <w:rsid w:val="00285A49"/>
    <w:rsid w:val="00286F2E"/>
    <w:rsid w:val="00294CA8"/>
    <w:rsid w:val="002A01D1"/>
    <w:rsid w:val="002A6785"/>
    <w:rsid w:val="002C28E8"/>
    <w:rsid w:val="002C49E0"/>
    <w:rsid w:val="002C7CB4"/>
    <w:rsid w:val="002D0BDA"/>
    <w:rsid w:val="002D348F"/>
    <w:rsid w:val="002D3DAF"/>
    <w:rsid w:val="002D5D5D"/>
    <w:rsid w:val="002D6095"/>
    <w:rsid w:val="002E0255"/>
    <w:rsid w:val="002E2A88"/>
    <w:rsid w:val="002E5B82"/>
    <w:rsid w:val="002F0BFF"/>
    <w:rsid w:val="002F0D74"/>
    <w:rsid w:val="002F7FF7"/>
    <w:rsid w:val="00303E46"/>
    <w:rsid w:val="00306360"/>
    <w:rsid w:val="00306433"/>
    <w:rsid w:val="00306811"/>
    <w:rsid w:val="00306E3A"/>
    <w:rsid w:val="003110A8"/>
    <w:rsid w:val="00314B3D"/>
    <w:rsid w:val="003172DC"/>
    <w:rsid w:val="0032296A"/>
    <w:rsid w:val="00323693"/>
    <w:rsid w:val="00327837"/>
    <w:rsid w:val="003319E5"/>
    <w:rsid w:val="00333FF4"/>
    <w:rsid w:val="0033786D"/>
    <w:rsid w:val="00344957"/>
    <w:rsid w:val="00345C32"/>
    <w:rsid w:val="00346519"/>
    <w:rsid w:val="00346E46"/>
    <w:rsid w:val="0035075C"/>
    <w:rsid w:val="0035110E"/>
    <w:rsid w:val="00351B45"/>
    <w:rsid w:val="0035235C"/>
    <w:rsid w:val="003530F6"/>
    <w:rsid w:val="0035462D"/>
    <w:rsid w:val="003549E5"/>
    <w:rsid w:val="00354D2F"/>
    <w:rsid w:val="0035613F"/>
    <w:rsid w:val="003612F8"/>
    <w:rsid w:val="00366BC1"/>
    <w:rsid w:val="00371BF0"/>
    <w:rsid w:val="003726EF"/>
    <w:rsid w:val="00372B4F"/>
    <w:rsid w:val="00375244"/>
    <w:rsid w:val="0038176C"/>
    <w:rsid w:val="00382D1E"/>
    <w:rsid w:val="0038520D"/>
    <w:rsid w:val="00385325"/>
    <w:rsid w:val="00385631"/>
    <w:rsid w:val="00392B2E"/>
    <w:rsid w:val="0039693F"/>
    <w:rsid w:val="003977B9"/>
    <w:rsid w:val="003A0FFE"/>
    <w:rsid w:val="003A346F"/>
    <w:rsid w:val="003A4159"/>
    <w:rsid w:val="003A4AA1"/>
    <w:rsid w:val="003A636E"/>
    <w:rsid w:val="003A7226"/>
    <w:rsid w:val="003B1D07"/>
    <w:rsid w:val="003B26AA"/>
    <w:rsid w:val="003B3C4A"/>
    <w:rsid w:val="003B47D5"/>
    <w:rsid w:val="003C0693"/>
    <w:rsid w:val="003C0D7D"/>
    <w:rsid w:val="003C18A9"/>
    <w:rsid w:val="003C1E92"/>
    <w:rsid w:val="003C2CC6"/>
    <w:rsid w:val="003C3568"/>
    <w:rsid w:val="003C4BDA"/>
    <w:rsid w:val="003D16C1"/>
    <w:rsid w:val="003D6B43"/>
    <w:rsid w:val="003E0359"/>
    <w:rsid w:val="003E3542"/>
    <w:rsid w:val="003E3847"/>
    <w:rsid w:val="003E5B98"/>
    <w:rsid w:val="003F409D"/>
    <w:rsid w:val="003F59A4"/>
    <w:rsid w:val="00405700"/>
    <w:rsid w:val="00407B4C"/>
    <w:rsid w:val="004137FE"/>
    <w:rsid w:val="00416CDB"/>
    <w:rsid w:val="004213E9"/>
    <w:rsid w:val="004213FE"/>
    <w:rsid w:val="00421C5B"/>
    <w:rsid w:val="0042510E"/>
    <w:rsid w:val="004304E9"/>
    <w:rsid w:val="00430B74"/>
    <w:rsid w:val="00431D8A"/>
    <w:rsid w:val="004325D6"/>
    <w:rsid w:val="004326FA"/>
    <w:rsid w:val="00443FBC"/>
    <w:rsid w:val="0044414E"/>
    <w:rsid w:val="00447C04"/>
    <w:rsid w:val="00460823"/>
    <w:rsid w:val="00462732"/>
    <w:rsid w:val="00462E4D"/>
    <w:rsid w:val="004632EE"/>
    <w:rsid w:val="00463FEE"/>
    <w:rsid w:val="00464655"/>
    <w:rsid w:val="004652ED"/>
    <w:rsid w:val="004713DC"/>
    <w:rsid w:val="00472450"/>
    <w:rsid w:val="00472A0C"/>
    <w:rsid w:val="0047729D"/>
    <w:rsid w:val="00481D63"/>
    <w:rsid w:val="00482278"/>
    <w:rsid w:val="00486CF1"/>
    <w:rsid w:val="00486D07"/>
    <w:rsid w:val="00486D20"/>
    <w:rsid w:val="004925E2"/>
    <w:rsid w:val="00493659"/>
    <w:rsid w:val="004937D1"/>
    <w:rsid w:val="00497251"/>
    <w:rsid w:val="004A160C"/>
    <w:rsid w:val="004A3743"/>
    <w:rsid w:val="004A3A6F"/>
    <w:rsid w:val="004A50D6"/>
    <w:rsid w:val="004A6143"/>
    <w:rsid w:val="004A729C"/>
    <w:rsid w:val="004B0819"/>
    <w:rsid w:val="004B541F"/>
    <w:rsid w:val="004B64F8"/>
    <w:rsid w:val="004B6920"/>
    <w:rsid w:val="004C136E"/>
    <w:rsid w:val="004C532D"/>
    <w:rsid w:val="004C7CEA"/>
    <w:rsid w:val="004D34AE"/>
    <w:rsid w:val="004D3578"/>
    <w:rsid w:val="004D5B4E"/>
    <w:rsid w:val="004D70E4"/>
    <w:rsid w:val="004E03FB"/>
    <w:rsid w:val="004E213A"/>
    <w:rsid w:val="004E3855"/>
    <w:rsid w:val="004E510C"/>
    <w:rsid w:val="004E7B1D"/>
    <w:rsid w:val="004F62E3"/>
    <w:rsid w:val="004F716F"/>
    <w:rsid w:val="005000FF"/>
    <w:rsid w:val="0050208A"/>
    <w:rsid w:val="00504ABB"/>
    <w:rsid w:val="00512361"/>
    <w:rsid w:val="00514731"/>
    <w:rsid w:val="00514E09"/>
    <w:rsid w:val="00515EE2"/>
    <w:rsid w:val="00516FE3"/>
    <w:rsid w:val="0051744E"/>
    <w:rsid w:val="0053125D"/>
    <w:rsid w:val="00532808"/>
    <w:rsid w:val="00535616"/>
    <w:rsid w:val="005373AE"/>
    <w:rsid w:val="00537706"/>
    <w:rsid w:val="00543E6C"/>
    <w:rsid w:val="00544DE2"/>
    <w:rsid w:val="005456E7"/>
    <w:rsid w:val="005550D6"/>
    <w:rsid w:val="00557005"/>
    <w:rsid w:val="00557308"/>
    <w:rsid w:val="00564027"/>
    <w:rsid w:val="00564245"/>
    <w:rsid w:val="00565087"/>
    <w:rsid w:val="005705E2"/>
    <w:rsid w:val="00572021"/>
    <w:rsid w:val="00573C38"/>
    <w:rsid w:val="005763C3"/>
    <w:rsid w:val="0058149F"/>
    <w:rsid w:val="00581D7E"/>
    <w:rsid w:val="0058713C"/>
    <w:rsid w:val="005874AE"/>
    <w:rsid w:val="00591C44"/>
    <w:rsid w:val="00595734"/>
    <w:rsid w:val="00595C6C"/>
    <w:rsid w:val="00595DDE"/>
    <w:rsid w:val="00597913"/>
    <w:rsid w:val="005A3614"/>
    <w:rsid w:val="005B09E5"/>
    <w:rsid w:val="005B3E2C"/>
    <w:rsid w:val="005B3FB5"/>
    <w:rsid w:val="005B4915"/>
    <w:rsid w:val="005B5F06"/>
    <w:rsid w:val="005B7AB8"/>
    <w:rsid w:val="005B7D14"/>
    <w:rsid w:val="005C0AC6"/>
    <w:rsid w:val="005C4936"/>
    <w:rsid w:val="005D246E"/>
    <w:rsid w:val="005D2B19"/>
    <w:rsid w:val="005D574C"/>
    <w:rsid w:val="005D794F"/>
    <w:rsid w:val="005D7CA8"/>
    <w:rsid w:val="005E11A4"/>
    <w:rsid w:val="005E146E"/>
    <w:rsid w:val="005E255C"/>
    <w:rsid w:val="005E568B"/>
    <w:rsid w:val="005F16B5"/>
    <w:rsid w:val="005F2B8C"/>
    <w:rsid w:val="005F366C"/>
    <w:rsid w:val="005F5F35"/>
    <w:rsid w:val="005F6A88"/>
    <w:rsid w:val="006035C7"/>
    <w:rsid w:val="0060398F"/>
    <w:rsid w:val="00606916"/>
    <w:rsid w:val="00610ED2"/>
    <w:rsid w:val="00612076"/>
    <w:rsid w:val="00612C3B"/>
    <w:rsid w:val="006130B0"/>
    <w:rsid w:val="00614FDF"/>
    <w:rsid w:val="00616CE7"/>
    <w:rsid w:val="00620E88"/>
    <w:rsid w:val="00626187"/>
    <w:rsid w:val="00630F6F"/>
    <w:rsid w:val="00630F70"/>
    <w:rsid w:val="006351AD"/>
    <w:rsid w:val="006411DC"/>
    <w:rsid w:val="006429BF"/>
    <w:rsid w:val="00646785"/>
    <w:rsid w:val="00651447"/>
    <w:rsid w:val="006521C1"/>
    <w:rsid w:val="00656CEF"/>
    <w:rsid w:val="006640F1"/>
    <w:rsid w:val="006713B6"/>
    <w:rsid w:val="00681421"/>
    <w:rsid w:val="00684B31"/>
    <w:rsid w:val="006864AB"/>
    <w:rsid w:val="00687145"/>
    <w:rsid w:val="00692FE9"/>
    <w:rsid w:val="00693815"/>
    <w:rsid w:val="00696F05"/>
    <w:rsid w:val="006A1CAF"/>
    <w:rsid w:val="006A2006"/>
    <w:rsid w:val="006A25B1"/>
    <w:rsid w:val="006A3256"/>
    <w:rsid w:val="006A3675"/>
    <w:rsid w:val="006A399A"/>
    <w:rsid w:val="006A5116"/>
    <w:rsid w:val="006A57DE"/>
    <w:rsid w:val="006A695E"/>
    <w:rsid w:val="006A725C"/>
    <w:rsid w:val="006B1D5D"/>
    <w:rsid w:val="006B5F5E"/>
    <w:rsid w:val="006C2EAA"/>
    <w:rsid w:val="006C4487"/>
    <w:rsid w:val="006C58B0"/>
    <w:rsid w:val="006C7AE7"/>
    <w:rsid w:val="006D0896"/>
    <w:rsid w:val="006D0B07"/>
    <w:rsid w:val="006D6EC4"/>
    <w:rsid w:val="006D7A98"/>
    <w:rsid w:val="006E0CEF"/>
    <w:rsid w:val="006E0F72"/>
    <w:rsid w:val="006E13C6"/>
    <w:rsid w:val="006E5716"/>
    <w:rsid w:val="006E5D3F"/>
    <w:rsid w:val="006E7959"/>
    <w:rsid w:val="006F12F4"/>
    <w:rsid w:val="00702940"/>
    <w:rsid w:val="00702A0F"/>
    <w:rsid w:val="00702B89"/>
    <w:rsid w:val="00705EB8"/>
    <w:rsid w:val="007066CC"/>
    <w:rsid w:val="00710896"/>
    <w:rsid w:val="0071699F"/>
    <w:rsid w:val="007200ED"/>
    <w:rsid w:val="00721A1F"/>
    <w:rsid w:val="00721C6C"/>
    <w:rsid w:val="00722282"/>
    <w:rsid w:val="0072269C"/>
    <w:rsid w:val="00722A24"/>
    <w:rsid w:val="007251B5"/>
    <w:rsid w:val="00726228"/>
    <w:rsid w:val="00726E55"/>
    <w:rsid w:val="00730D38"/>
    <w:rsid w:val="0073271E"/>
    <w:rsid w:val="0073375C"/>
    <w:rsid w:val="007338ED"/>
    <w:rsid w:val="00733C4B"/>
    <w:rsid w:val="00734A5B"/>
    <w:rsid w:val="00737564"/>
    <w:rsid w:val="007444C8"/>
    <w:rsid w:val="00744E76"/>
    <w:rsid w:val="00746471"/>
    <w:rsid w:val="00752DEE"/>
    <w:rsid w:val="00757583"/>
    <w:rsid w:val="0076456F"/>
    <w:rsid w:val="0076774F"/>
    <w:rsid w:val="00771FF6"/>
    <w:rsid w:val="00773970"/>
    <w:rsid w:val="00774491"/>
    <w:rsid w:val="00781F0F"/>
    <w:rsid w:val="007842CC"/>
    <w:rsid w:val="00784C91"/>
    <w:rsid w:val="00786098"/>
    <w:rsid w:val="00793C6C"/>
    <w:rsid w:val="00797B50"/>
    <w:rsid w:val="007A76A4"/>
    <w:rsid w:val="007A774C"/>
    <w:rsid w:val="007B06B3"/>
    <w:rsid w:val="007B138F"/>
    <w:rsid w:val="007B1886"/>
    <w:rsid w:val="007B1B35"/>
    <w:rsid w:val="007B2BA6"/>
    <w:rsid w:val="007B5392"/>
    <w:rsid w:val="007B656F"/>
    <w:rsid w:val="007B66B9"/>
    <w:rsid w:val="007C3F74"/>
    <w:rsid w:val="007D471C"/>
    <w:rsid w:val="007E0E84"/>
    <w:rsid w:val="007E2EEF"/>
    <w:rsid w:val="007E7DF0"/>
    <w:rsid w:val="007F5246"/>
    <w:rsid w:val="007F6453"/>
    <w:rsid w:val="007F64D4"/>
    <w:rsid w:val="007F7627"/>
    <w:rsid w:val="0080174D"/>
    <w:rsid w:val="00801E54"/>
    <w:rsid w:val="008028A4"/>
    <w:rsid w:val="0080516C"/>
    <w:rsid w:val="0080559C"/>
    <w:rsid w:val="00807055"/>
    <w:rsid w:val="00813BF4"/>
    <w:rsid w:val="008154B6"/>
    <w:rsid w:val="008156E8"/>
    <w:rsid w:val="00820566"/>
    <w:rsid w:val="00822347"/>
    <w:rsid w:val="00822BC4"/>
    <w:rsid w:val="00827360"/>
    <w:rsid w:val="0083191F"/>
    <w:rsid w:val="0083396F"/>
    <w:rsid w:val="00834958"/>
    <w:rsid w:val="00835F77"/>
    <w:rsid w:val="00837E84"/>
    <w:rsid w:val="0084001A"/>
    <w:rsid w:val="00841280"/>
    <w:rsid w:val="00841879"/>
    <w:rsid w:val="00842326"/>
    <w:rsid w:val="00844D06"/>
    <w:rsid w:val="00846314"/>
    <w:rsid w:val="00846318"/>
    <w:rsid w:val="00850CCF"/>
    <w:rsid w:val="00856A70"/>
    <w:rsid w:val="00857049"/>
    <w:rsid w:val="008577BB"/>
    <w:rsid w:val="00862B00"/>
    <w:rsid w:val="00866CBB"/>
    <w:rsid w:val="00870720"/>
    <w:rsid w:val="00870A96"/>
    <w:rsid w:val="00873B8E"/>
    <w:rsid w:val="00875D11"/>
    <w:rsid w:val="008768CA"/>
    <w:rsid w:val="0088217F"/>
    <w:rsid w:val="00882C3C"/>
    <w:rsid w:val="008830FB"/>
    <w:rsid w:val="00883F9A"/>
    <w:rsid w:val="00887C5A"/>
    <w:rsid w:val="00891ECD"/>
    <w:rsid w:val="00892C2D"/>
    <w:rsid w:val="00892E35"/>
    <w:rsid w:val="00894C92"/>
    <w:rsid w:val="00894D2F"/>
    <w:rsid w:val="008963B0"/>
    <w:rsid w:val="008A189D"/>
    <w:rsid w:val="008A26A7"/>
    <w:rsid w:val="008A5A62"/>
    <w:rsid w:val="008B0B26"/>
    <w:rsid w:val="008B1EC7"/>
    <w:rsid w:val="008C01DB"/>
    <w:rsid w:val="008C01DF"/>
    <w:rsid w:val="008C2486"/>
    <w:rsid w:val="008C337B"/>
    <w:rsid w:val="008C7A9C"/>
    <w:rsid w:val="008D0E80"/>
    <w:rsid w:val="008D6C48"/>
    <w:rsid w:val="008D6C88"/>
    <w:rsid w:val="008E1373"/>
    <w:rsid w:val="008E1E82"/>
    <w:rsid w:val="008E70CE"/>
    <w:rsid w:val="008F03E6"/>
    <w:rsid w:val="0090173B"/>
    <w:rsid w:val="0090271F"/>
    <w:rsid w:val="00907F8A"/>
    <w:rsid w:val="00911125"/>
    <w:rsid w:val="00911502"/>
    <w:rsid w:val="00915225"/>
    <w:rsid w:val="00920CD8"/>
    <w:rsid w:val="00922D04"/>
    <w:rsid w:val="00924325"/>
    <w:rsid w:val="00932117"/>
    <w:rsid w:val="00934A6E"/>
    <w:rsid w:val="00942EC2"/>
    <w:rsid w:val="00943557"/>
    <w:rsid w:val="00943EFA"/>
    <w:rsid w:val="00944360"/>
    <w:rsid w:val="00947BF4"/>
    <w:rsid w:val="00950A47"/>
    <w:rsid w:val="00951207"/>
    <w:rsid w:val="00951A2C"/>
    <w:rsid w:val="00956BE6"/>
    <w:rsid w:val="00957222"/>
    <w:rsid w:val="0095735A"/>
    <w:rsid w:val="00957511"/>
    <w:rsid w:val="009578B6"/>
    <w:rsid w:val="009614BB"/>
    <w:rsid w:val="00962D2C"/>
    <w:rsid w:val="0096631E"/>
    <w:rsid w:val="0097149A"/>
    <w:rsid w:val="00972D05"/>
    <w:rsid w:val="00972F1D"/>
    <w:rsid w:val="009749B8"/>
    <w:rsid w:val="00977722"/>
    <w:rsid w:val="00984B9B"/>
    <w:rsid w:val="00985B75"/>
    <w:rsid w:val="00991DCD"/>
    <w:rsid w:val="009928E1"/>
    <w:rsid w:val="00992ED6"/>
    <w:rsid w:val="00993134"/>
    <w:rsid w:val="00993471"/>
    <w:rsid w:val="00993EBC"/>
    <w:rsid w:val="009A12E1"/>
    <w:rsid w:val="009B07FC"/>
    <w:rsid w:val="009B64A5"/>
    <w:rsid w:val="009B6EA5"/>
    <w:rsid w:val="009C1253"/>
    <w:rsid w:val="009C1B3C"/>
    <w:rsid w:val="009C2C99"/>
    <w:rsid w:val="009C3B38"/>
    <w:rsid w:val="009D04DD"/>
    <w:rsid w:val="009D1D28"/>
    <w:rsid w:val="009D228F"/>
    <w:rsid w:val="009D5586"/>
    <w:rsid w:val="009E04D1"/>
    <w:rsid w:val="009E1DAC"/>
    <w:rsid w:val="009E24CC"/>
    <w:rsid w:val="009E4EEF"/>
    <w:rsid w:val="009F1751"/>
    <w:rsid w:val="009F1DB8"/>
    <w:rsid w:val="009F46A9"/>
    <w:rsid w:val="009F79F6"/>
    <w:rsid w:val="00A04C44"/>
    <w:rsid w:val="00A051A0"/>
    <w:rsid w:val="00A10603"/>
    <w:rsid w:val="00A10F02"/>
    <w:rsid w:val="00A10F2B"/>
    <w:rsid w:val="00A142A9"/>
    <w:rsid w:val="00A16425"/>
    <w:rsid w:val="00A164B4"/>
    <w:rsid w:val="00A22CA8"/>
    <w:rsid w:val="00A235DE"/>
    <w:rsid w:val="00A24F66"/>
    <w:rsid w:val="00A27AFD"/>
    <w:rsid w:val="00A303D2"/>
    <w:rsid w:val="00A3341D"/>
    <w:rsid w:val="00A34304"/>
    <w:rsid w:val="00A36EC8"/>
    <w:rsid w:val="00A40D6C"/>
    <w:rsid w:val="00A41FF5"/>
    <w:rsid w:val="00A457A9"/>
    <w:rsid w:val="00A46115"/>
    <w:rsid w:val="00A47809"/>
    <w:rsid w:val="00A5049A"/>
    <w:rsid w:val="00A53724"/>
    <w:rsid w:val="00A55EDF"/>
    <w:rsid w:val="00A61E72"/>
    <w:rsid w:val="00A62A28"/>
    <w:rsid w:val="00A659EC"/>
    <w:rsid w:val="00A67122"/>
    <w:rsid w:val="00A7303D"/>
    <w:rsid w:val="00A7411E"/>
    <w:rsid w:val="00A774F4"/>
    <w:rsid w:val="00A77DED"/>
    <w:rsid w:val="00A807FF"/>
    <w:rsid w:val="00A82346"/>
    <w:rsid w:val="00A82FED"/>
    <w:rsid w:val="00A879B5"/>
    <w:rsid w:val="00A91244"/>
    <w:rsid w:val="00A921E8"/>
    <w:rsid w:val="00A9593E"/>
    <w:rsid w:val="00AA7CA5"/>
    <w:rsid w:val="00AB44C6"/>
    <w:rsid w:val="00AC0295"/>
    <w:rsid w:val="00AC129E"/>
    <w:rsid w:val="00AC5BD6"/>
    <w:rsid w:val="00AD1AA8"/>
    <w:rsid w:val="00AD7B87"/>
    <w:rsid w:val="00AE1B05"/>
    <w:rsid w:val="00AE2B4A"/>
    <w:rsid w:val="00AE61CC"/>
    <w:rsid w:val="00AE79BF"/>
    <w:rsid w:val="00AF2714"/>
    <w:rsid w:val="00AF3176"/>
    <w:rsid w:val="00AF3491"/>
    <w:rsid w:val="00AF4B7B"/>
    <w:rsid w:val="00AF520E"/>
    <w:rsid w:val="00B01B88"/>
    <w:rsid w:val="00B05650"/>
    <w:rsid w:val="00B06A4F"/>
    <w:rsid w:val="00B0770F"/>
    <w:rsid w:val="00B110F7"/>
    <w:rsid w:val="00B1459B"/>
    <w:rsid w:val="00B151CB"/>
    <w:rsid w:val="00B15449"/>
    <w:rsid w:val="00B2073D"/>
    <w:rsid w:val="00B24E4D"/>
    <w:rsid w:val="00B275AB"/>
    <w:rsid w:val="00B36450"/>
    <w:rsid w:val="00B37EDC"/>
    <w:rsid w:val="00B4695C"/>
    <w:rsid w:val="00B55241"/>
    <w:rsid w:val="00B56333"/>
    <w:rsid w:val="00B63DD4"/>
    <w:rsid w:val="00B64A29"/>
    <w:rsid w:val="00B75EF2"/>
    <w:rsid w:val="00B77ACF"/>
    <w:rsid w:val="00B807A5"/>
    <w:rsid w:val="00B808BA"/>
    <w:rsid w:val="00B8124F"/>
    <w:rsid w:val="00B8407B"/>
    <w:rsid w:val="00B86999"/>
    <w:rsid w:val="00B87C52"/>
    <w:rsid w:val="00B9402D"/>
    <w:rsid w:val="00B943EB"/>
    <w:rsid w:val="00BA03D4"/>
    <w:rsid w:val="00BA4022"/>
    <w:rsid w:val="00BA4FA1"/>
    <w:rsid w:val="00BA593D"/>
    <w:rsid w:val="00BA7A7C"/>
    <w:rsid w:val="00BB1F10"/>
    <w:rsid w:val="00BC0F7D"/>
    <w:rsid w:val="00BD00CF"/>
    <w:rsid w:val="00BD7142"/>
    <w:rsid w:val="00BD759A"/>
    <w:rsid w:val="00BE4F82"/>
    <w:rsid w:val="00BE5DCB"/>
    <w:rsid w:val="00BF03A8"/>
    <w:rsid w:val="00BF1334"/>
    <w:rsid w:val="00BF3D3E"/>
    <w:rsid w:val="00BF4EF6"/>
    <w:rsid w:val="00BF7EC4"/>
    <w:rsid w:val="00C00716"/>
    <w:rsid w:val="00C00D55"/>
    <w:rsid w:val="00C01ECB"/>
    <w:rsid w:val="00C10614"/>
    <w:rsid w:val="00C1091F"/>
    <w:rsid w:val="00C11521"/>
    <w:rsid w:val="00C11FE7"/>
    <w:rsid w:val="00C179CE"/>
    <w:rsid w:val="00C17FF6"/>
    <w:rsid w:val="00C2052B"/>
    <w:rsid w:val="00C2564E"/>
    <w:rsid w:val="00C26A6E"/>
    <w:rsid w:val="00C27F1A"/>
    <w:rsid w:val="00C31A39"/>
    <w:rsid w:val="00C33079"/>
    <w:rsid w:val="00C33207"/>
    <w:rsid w:val="00C34A94"/>
    <w:rsid w:val="00C36059"/>
    <w:rsid w:val="00C4203B"/>
    <w:rsid w:val="00C42EAB"/>
    <w:rsid w:val="00C506B7"/>
    <w:rsid w:val="00C512F6"/>
    <w:rsid w:val="00C52F0F"/>
    <w:rsid w:val="00C537D5"/>
    <w:rsid w:val="00C56704"/>
    <w:rsid w:val="00C56B1D"/>
    <w:rsid w:val="00C60D86"/>
    <w:rsid w:val="00C6596D"/>
    <w:rsid w:val="00C70E44"/>
    <w:rsid w:val="00C7526F"/>
    <w:rsid w:val="00C76169"/>
    <w:rsid w:val="00C76405"/>
    <w:rsid w:val="00C76661"/>
    <w:rsid w:val="00C81BA2"/>
    <w:rsid w:val="00C83A5A"/>
    <w:rsid w:val="00C8686B"/>
    <w:rsid w:val="00C90FA2"/>
    <w:rsid w:val="00C91B32"/>
    <w:rsid w:val="00C92B8C"/>
    <w:rsid w:val="00C93F40"/>
    <w:rsid w:val="00C97874"/>
    <w:rsid w:val="00CA1A05"/>
    <w:rsid w:val="00CA3D0C"/>
    <w:rsid w:val="00CA505D"/>
    <w:rsid w:val="00CA704A"/>
    <w:rsid w:val="00CB26AA"/>
    <w:rsid w:val="00CC062D"/>
    <w:rsid w:val="00CC4270"/>
    <w:rsid w:val="00CC69F6"/>
    <w:rsid w:val="00CD3FA8"/>
    <w:rsid w:val="00CD6582"/>
    <w:rsid w:val="00CF2FF2"/>
    <w:rsid w:val="00D03E28"/>
    <w:rsid w:val="00D12860"/>
    <w:rsid w:val="00D12E80"/>
    <w:rsid w:val="00D133FD"/>
    <w:rsid w:val="00D14AB9"/>
    <w:rsid w:val="00D157F6"/>
    <w:rsid w:val="00D1784D"/>
    <w:rsid w:val="00D22B8C"/>
    <w:rsid w:val="00D25724"/>
    <w:rsid w:val="00D2770B"/>
    <w:rsid w:val="00D453A2"/>
    <w:rsid w:val="00D542F9"/>
    <w:rsid w:val="00D620AE"/>
    <w:rsid w:val="00D63314"/>
    <w:rsid w:val="00D67835"/>
    <w:rsid w:val="00D72720"/>
    <w:rsid w:val="00D73187"/>
    <w:rsid w:val="00D738D6"/>
    <w:rsid w:val="00D74FA9"/>
    <w:rsid w:val="00D755EB"/>
    <w:rsid w:val="00D756D0"/>
    <w:rsid w:val="00D853E5"/>
    <w:rsid w:val="00D858BF"/>
    <w:rsid w:val="00D85B40"/>
    <w:rsid w:val="00D866AD"/>
    <w:rsid w:val="00D87E00"/>
    <w:rsid w:val="00D90A75"/>
    <w:rsid w:val="00D9134D"/>
    <w:rsid w:val="00D95308"/>
    <w:rsid w:val="00D96446"/>
    <w:rsid w:val="00D97EB7"/>
    <w:rsid w:val="00DA037F"/>
    <w:rsid w:val="00DA5E20"/>
    <w:rsid w:val="00DA768D"/>
    <w:rsid w:val="00DA7A03"/>
    <w:rsid w:val="00DB144C"/>
    <w:rsid w:val="00DB1818"/>
    <w:rsid w:val="00DB2A77"/>
    <w:rsid w:val="00DB356A"/>
    <w:rsid w:val="00DB3C57"/>
    <w:rsid w:val="00DB4644"/>
    <w:rsid w:val="00DB65A0"/>
    <w:rsid w:val="00DB7660"/>
    <w:rsid w:val="00DB7852"/>
    <w:rsid w:val="00DC309B"/>
    <w:rsid w:val="00DC459A"/>
    <w:rsid w:val="00DC4DA2"/>
    <w:rsid w:val="00DC6B46"/>
    <w:rsid w:val="00DD25D9"/>
    <w:rsid w:val="00DD3DCD"/>
    <w:rsid w:val="00DD460E"/>
    <w:rsid w:val="00DD4820"/>
    <w:rsid w:val="00DD4AFB"/>
    <w:rsid w:val="00DE0110"/>
    <w:rsid w:val="00DE1071"/>
    <w:rsid w:val="00DE3D05"/>
    <w:rsid w:val="00DF3A5D"/>
    <w:rsid w:val="00DF62CD"/>
    <w:rsid w:val="00DF6FDD"/>
    <w:rsid w:val="00E00191"/>
    <w:rsid w:val="00E006E7"/>
    <w:rsid w:val="00E00BFE"/>
    <w:rsid w:val="00E00EF4"/>
    <w:rsid w:val="00E0128B"/>
    <w:rsid w:val="00E04D1F"/>
    <w:rsid w:val="00E061ED"/>
    <w:rsid w:val="00E062B4"/>
    <w:rsid w:val="00E115E8"/>
    <w:rsid w:val="00E12831"/>
    <w:rsid w:val="00E16D71"/>
    <w:rsid w:val="00E20669"/>
    <w:rsid w:val="00E20E64"/>
    <w:rsid w:val="00E23790"/>
    <w:rsid w:val="00E2713F"/>
    <w:rsid w:val="00E31BAA"/>
    <w:rsid w:val="00E32F5F"/>
    <w:rsid w:val="00E32F9B"/>
    <w:rsid w:val="00E33FF8"/>
    <w:rsid w:val="00E342CA"/>
    <w:rsid w:val="00E36629"/>
    <w:rsid w:val="00E36F9B"/>
    <w:rsid w:val="00E419AB"/>
    <w:rsid w:val="00E41A7E"/>
    <w:rsid w:val="00E41ABC"/>
    <w:rsid w:val="00E42C04"/>
    <w:rsid w:val="00E5257F"/>
    <w:rsid w:val="00E52D67"/>
    <w:rsid w:val="00E62868"/>
    <w:rsid w:val="00E72128"/>
    <w:rsid w:val="00E722F5"/>
    <w:rsid w:val="00E752EE"/>
    <w:rsid w:val="00E755E4"/>
    <w:rsid w:val="00E75E79"/>
    <w:rsid w:val="00E77645"/>
    <w:rsid w:val="00E77E16"/>
    <w:rsid w:val="00E813B7"/>
    <w:rsid w:val="00E82F69"/>
    <w:rsid w:val="00E85BE7"/>
    <w:rsid w:val="00E86361"/>
    <w:rsid w:val="00E92164"/>
    <w:rsid w:val="00EB0C0D"/>
    <w:rsid w:val="00EB1304"/>
    <w:rsid w:val="00EB2207"/>
    <w:rsid w:val="00EB541A"/>
    <w:rsid w:val="00EB665E"/>
    <w:rsid w:val="00EB7B0C"/>
    <w:rsid w:val="00EC0C0F"/>
    <w:rsid w:val="00EC3B62"/>
    <w:rsid w:val="00EC3CA9"/>
    <w:rsid w:val="00EC41F9"/>
    <w:rsid w:val="00EC4A25"/>
    <w:rsid w:val="00EC555D"/>
    <w:rsid w:val="00ED4CF9"/>
    <w:rsid w:val="00ED6C72"/>
    <w:rsid w:val="00ED7A06"/>
    <w:rsid w:val="00EE16D0"/>
    <w:rsid w:val="00EE7751"/>
    <w:rsid w:val="00EF0960"/>
    <w:rsid w:val="00EF0AD3"/>
    <w:rsid w:val="00EF0E2C"/>
    <w:rsid w:val="00EF0EDE"/>
    <w:rsid w:val="00EF1053"/>
    <w:rsid w:val="00EF22A8"/>
    <w:rsid w:val="00F00AAC"/>
    <w:rsid w:val="00F025A2"/>
    <w:rsid w:val="00F0425F"/>
    <w:rsid w:val="00F057BA"/>
    <w:rsid w:val="00F06EF7"/>
    <w:rsid w:val="00F070F1"/>
    <w:rsid w:val="00F10068"/>
    <w:rsid w:val="00F1556D"/>
    <w:rsid w:val="00F22EC7"/>
    <w:rsid w:val="00F25B32"/>
    <w:rsid w:val="00F31AFC"/>
    <w:rsid w:val="00F32A99"/>
    <w:rsid w:val="00F3688A"/>
    <w:rsid w:val="00F41CF2"/>
    <w:rsid w:val="00F439EB"/>
    <w:rsid w:val="00F46975"/>
    <w:rsid w:val="00F52CA9"/>
    <w:rsid w:val="00F52F6C"/>
    <w:rsid w:val="00F5546D"/>
    <w:rsid w:val="00F56568"/>
    <w:rsid w:val="00F6037A"/>
    <w:rsid w:val="00F62C46"/>
    <w:rsid w:val="00F63532"/>
    <w:rsid w:val="00F653B8"/>
    <w:rsid w:val="00F66778"/>
    <w:rsid w:val="00F72930"/>
    <w:rsid w:val="00F72B27"/>
    <w:rsid w:val="00F77F5F"/>
    <w:rsid w:val="00F8072F"/>
    <w:rsid w:val="00F80C72"/>
    <w:rsid w:val="00F829F9"/>
    <w:rsid w:val="00F82EE7"/>
    <w:rsid w:val="00F84F39"/>
    <w:rsid w:val="00F8625E"/>
    <w:rsid w:val="00F86FC7"/>
    <w:rsid w:val="00F87D8E"/>
    <w:rsid w:val="00F90423"/>
    <w:rsid w:val="00F911D6"/>
    <w:rsid w:val="00F9320D"/>
    <w:rsid w:val="00FA1266"/>
    <w:rsid w:val="00FA5B7C"/>
    <w:rsid w:val="00FA5D50"/>
    <w:rsid w:val="00FA7A8D"/>
    <w:rsid w:val="00FA7C56"/>
    <w:rsid w:val="00FB1041"/>
    <w:rsid w:val="00FB16CD"/>
    <w:rsid w:val="00FB38D1"/>
    <w:rsid w:val="00FB3911"/>
    <w:rsid w:val="00FB4353"/>
    <w:rsid w:val="00FB780D"/>
    <w:rsid w:val="00FB7E5A"/>
    <w:rsid w:val="00FC004F"/>
    <w:rsid w:val="00FC1192"/>
    <w:rsid w:val="00FC15E8"/>
    <w:rsid w:val="00FD48E0"/>
    <w:rsid w:val="00FD52E5"/>
    <w:rsid w:val="00FD609A"/>
    <w:rsid w:val="00FE1239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027412"/>
  <w15:chartTrackingRefBased/>
  <w15:docId w15:val="{A0D13AA7-1769-46CD-B8C8-083CF42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341D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har"/>
    <w:qFormat/>
    <w:rPr>
      <w:b/>
      <w:lang w:val="en-GB" w:eastAsia="x-none"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uiPriority w:val="99"/>
    <w:rsid w:val="0053561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35616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031901"/>
    <w:rPr>
      <w:color w:val="FF0000"/>
      <w:lang w:val="en-GB" w:eastAsia="en-US"/>
    </w:rPr>
  </w:style>
  <w:style w:type="character" w:customStyle="1" w:styleId="NOChar">
    <w:name w:val="NO Char"/>
    <w:link w:val="NO"/>
    <w:locked/>
    <w:rsid w:val="00BF3D3E"/>
    <w:rPr>
      <w:lang w:val="en-GB" w:eastAsia="en-US"/>
    </w:rPr>
  </w:style>
  <w:style w:type="character" w:customStyle="1" w:styleId="B1Char">
    <w:name w:val="B1 Char"/>
    <w:link w:val="B1"/>
    <w:locked/>
    <w:rsid w:val="00D453A2"/>
    <w:rPr>
      <w:lang w:val="en-GB" w:eastAsia="en-US"/>
    </w:rPr>
  </w:style>
  <w:style w:type="paragraph" w:styleId="ListNumber">
    <w:name w:val="List Number"/>
    <w:basedOn w:val="List"/>
    <w:rsid w:val="00D453A2"/>
    <w:pPr>
      <w:ind w:left="568" w:hanging="284"/>
      <w:contextualSpacing w:val="0"/>
    </w:pPr>
  </w:style>
  <w:style w:type="paragraph" w:styleId="List">
    <w:name w:val="List"/>
    <w:basedOn w:val="Normal"/>
    <w:rsid w:val="00D453A2"/>
    <w:pPr>
      <w:ind w:left="360" w:hanging="360"/>
      <w:contextualSpacing/>
    </w:pPr>
  </w:style>
  <w:style w:type="character" w:customStyle="1" w:styleId="Heading3Char">
    <w:name w:val="Heading 3 Char"/>
    <w:link w:val="Heading3"/>
    <w:rsid w:val="00D453A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813BF4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locked/>
    <w:rsid w:val="00857049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5C4936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820566"/>
    <w:rPr>
      <w:rFonts w:ascii="Arial" w:hAnsi="Arial"/>
      <w:sz w:val="36"/>
      <w:lang w:val="en-GB" w:eastAsia="en-US"/>
    </w:rPr>
  </w:style>
  <w:style w:type="character" w:styleId="CommentReference">
    <w:name w:val="annotation reference"/>
    <w:rsid w:val="001D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2569"/>
    <w:rPr>
      <w:rFonts w:eastAsia="SimSun"/>
    </w:rPr>
  </w:style>
  <w:style w:type="character" w:customStyle="1" w:styleId="CommentTextChar">
    <w:name w:val="Comment Text Char"/>
    <w:link w:val="CommentText"/>
    <w:uiPriority w:val="99"/>
    <w:rsid w:val="001D2569"/>
    <w:rPr>
      <w:rFonts w:eastAsia="SimSun"/>
      <w:lang w:val="en-GB" w:eastAsia="en-US"/>
    </w:rPr>
  </w:style>
  <w:style w:type="character" w:customStyle="1" w:styleId="Heading5Char">
    <w:name w:val="Heading 5 Char"/>
    <w:link w:val="Heading5"/>
    <w:rsid w:val="0090173B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locked/>
    <w:rsid w:val="0090173B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BA4022"/>
    <w:rPr>
      <w:lang w:val="en-GB" w:eastAsia="en-US"/>
    </w:rPr>
  </w:style>
  <w:style w:type="paragraph" w:styleId="Index2">
    <w:name w:val="index 2"/>
    <w:basedOn w:val="Index1"/>
    <w:rsid w:val="004632EE"/>
    <w:pPr>
      <w:ind w:left="284"/>
    </w:pPr>
  </w:style>
  <w:style w:type="paragraph" w:styleId="Index1">
    <w:name w:val="index 1"/>
    <w:basedOn w:val="Normal"/>
    <w:rsid w:val="004632EE"/>
    <w:pPr>
      <w:keepLines/>
      <w:spacing w:after="0"/>
    </w:pPr>
  </w:style>
  <w:style w:type="paragraph" w:styleId="ListNumber2">
    <w:name w:val="List Number 2"/>
    <w:basedOn w:val="ListNumber"/>
    <w:rsid w:val="004632EE"/>
    <w:pPr>
      <w:ind w:left="851"/>
    </w:pPr>
  </w:style>
  <w:style w:type="character" w:styleId="FootnoteReference">
    <w:name w:val="footnote reference"/>
    <w:rsid w:val="004632E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4632E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4632EE"/>
    <w:rPr>
      <w:sz w:val="16"/>
      <w:lang w:val="en-GB"/>
    </w:rPr>
  </w:style>
  <w:style w:type="paragraph" w:styleId="ListBullet2">
    <w:name w:val="List Bullet 2"/>
    <w:basedOn w:val="ListBullet"/>
    <w:rsid w:val="004632EE"/>
    <w:pPr>
      <w:ind w:left="851"/>
    </w:pPr>
  </w:style>
  <w:style w:type="paragraph" w:styleId="ListBullet3">
    <w:name w:val="List Bullet 3"/>
    <w:basedOn w:val="ListBullet2"/>
    <w:rsid w:val="004632EE"/>
    <w:pPr>
      <w:ind w:left="1135"/>
    </w:pPr>
  </w:style>
  <w:style w:type="paragraph" w:styleId="List2">
    <w:name w:val="List 2"/>
    <w:basedOn w:val="List"/>
    <w:rsid w:val="004632EE"/>
    <w:pPr>
      <w:ind w:left="851" w:hanging="284"/>
      <w:contextualSpacing w:val="0"/>
    </w:pPr>
  </w:style>
  <w:style w:type="paragraph" w:styleId="List3">
    <w:name w:val="List 3"/>
    <w:basedOn w:val="List2"/>
    <w:rsid w:val="004632EE"/>
    <w:pPr>
      <w:ind w:left="1135"/>
    </w:pPr>
  </w:style>
  <w:style w:type="paragraph" w:styleId="List4">
    <w:name w:val="List 4"/>
    <w:basedOn w:val="List3"/>
    <w:rsid w:val="004632EE"/>
    <w:pPr>
      <w:ind w:left="1418"/>
    </w:pPr>
  </w:style>
  <w:style w:type="paragraph" w:styleId="List5">
    <w:name w:val="List 5"/>
    <w:basedOn w:val="List4"/>
    <w:rsid w:val="004632EE"/>
    <w:pPr>
      <w:ind w:left="1702"/>
    </w:pPr>
  </w:style>
  <w:style w:type="paragraph" w:styleId="ListBullet">
    <w:name w:val="List Bullet"/>
    <w:basedOn w:val="List"/>
    <w:rsid w:val="004632EE"/>
    <w:pPr>
      <w:ind w:left="568" w:hanging="284"/>
      <w:contextualSpacing w:val="0"/>
    </w:pPr>
  </w:style>
  <w:style w:type="paragraph" w:styleId="ListBullet4">
    <w:name w:val="List Bullet 4"/>
    <w:basedOn w:val="ListBullet3"/>
    <w:rsid w:val="004632EE"/>
    <w:pPr>
      <w:ind w:left="1418"/>
    </w:pPr>
  </w:style>
  <w:style w:type="paragraph" w:styleId="ListBullet5">
    <w:name w:val="List Bullet 5"/>
    <w:basedOn w:val="ListBullet4"/>
    <w:rsid w:val="004632EE"/>
    <w:pPr>
      <w:ind w:left="1702"/>
    </w:pPr>
  </w:style>
  <w:style w:type="paragraph" w:customStyle="1" w:styleId="CRCoverPage">
    <w:name w:val="CR Cover Page"/>
    <w:rsid w:val="004632E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4632EE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4632EE"/>
    <w:rPr>
      <w:color w:val="0000FF"/>
      <w:u w:val="single"/>
    </w:rPr>
  </w:style>
  <w:style w:type="character" w:styleId="FollowedHyperlink">
    <w:name w:val="FollowedHyperlink"/>
    <w:rsid w:val="004632E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632EE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4632EE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4632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4632EE"/>
    <w:rPr>
      <w:rFonts w:ascii="Tahoma" w:hAnsi="Tahoma" w:cs="Tahoma"/>
      <w:shd w:val="clear" w:color="auto" w:fill="000080"/>
      <w:lang w:val="en-GB"/>
    </w:rPr>
  </w:style>
  <w:style w:type="character" w:customStyle="1" w:styleId="TAHChar">
    <w:name w:val="TAH Char"/>
    <w:link w:val="TAH"/>
    <w:locked/>
    <w:rsid w:val="004632EE"/>
    <w:rPr>
      <w:rFonts w:ascii="Arial" w:hAnsi="Arial"/>
      <w:b/>
      <w:sz w:val="18"/>
      <w:lang w:val="en-GB"/>
    </w:rPr>
  </w:style>
  <w:style w:type="character" w:customStyle="1" w:styleId="HeaderChar">
    <w:name w:val="Header Char"/>
    <w:link w:val="Header"/>
    <w:uiPriority w:val="99"/>
    <w:rsid w:val="004632EE"/>
    <w:rPr>
      <w:rFonts w:ascii="Arial" w:hAnsi="Arial"/>
      <w:b/>
      <w:noProof/>
      <w:sz w:val="18"/>
      <w:lang w:val="en-GB" w:eastAsia="ja-JP" w:bidi="ar-SA"/>
    </w:rPr>
  </w:style>
  <w:style w:type="character" w:customStyle="1" w:styleId="FooterChar">
    <w:name w:val="Footer Char"/>
    <w:link w:val="Footer"/>
    <w:uiPriority w:val="99"/>
    <w:rsid w:val="004632EE"/>
    <w:rPr>
      <w:rFonts w:ascii="Arial" w:hAnsi="Arial"/>
      <w:b/>
      <w:i/>
      <w:noProof/>
      <w:sz w:val="18"/>
      <w:lang w:val="en-GB" w:eastAsia="ja-JP"/>
    </w:rPr>
  </w:style>
  <w:style w:type="character" w:customStyle="1" w:styleId="TALCar">
    <w:name w:val="TAL Car"/>
    <w:link w:val="TAL"/>
    <w:locked/>
    <w:rsid w:val="00F52F6C"/>
    <w:rPr>
      <w:rFonts w:ascii="Arial" w:hAnsi="Arial"/>
      <w:sz w:val="18"/>
      <w:lang w:eastAsia="en-US"/>
    </w:rPr>
  </w:style>
  <w:style w:type="character" w:customStyle="1" w:styleId="glyph">
    <w:name w:val="glyph"/>
    <w:rsid w:val="004925E2"/>
  </w:style>
  <w:style w:type="character" w:customStyle="1" w:styleId="Heading6Char">
    <w:name w:val="Heading 6 Char"/>
    <w:link w:val="Heading6"/>
    <w:rsid w:val="0076774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0" ma:contentTypeDescription="Create a new document." ma:contentTypeScope="" ma:versionID="1e0bee2d8ff2e65bee43bc53e86f7792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a8e56bf62303082e263166f430903581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FA06-44E3-47A5-8B7A-7091959F648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672847a-5f88-42a2-b3e2-50bdf8de63d5"/>
    <ds:schemaRef ds:uri="http://purl.org/dc/elements/1.1/"/>
    <ds:schemaRef ds:uri="http://schemas.microsoft.com/office/2006/metadata/properties"/>
    <ds:schemaRef ds:uri="71c5aaf6-e6ce-465b-b873-5148d2a4c1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77EF7-81F8-4028-8498-758D78C4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70A9-9FD5-408D-AC4A-8473C6539B1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51CA94-4D01-467B-B9DE-48BA566B01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8EC263-32CC-4FA6-A35D-97E6B90B9A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D544856-7416-4BE9-BD6E-D1222F8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2377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Samsung</Company>
  <LinksUpToDate>false</LinksUpToDate>
  <CharactersWithSpaces>17320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nokia</cp:lastModifiedBy>
  <cp:revision>9</cp:revision>
  <dcterms:created xsi:type="dcterms:W3CDTF">2020-07-14T15:25:00Z</dcterms:created>
  <dcterms:modified xsi:type="dcterms:W3CDTF">2020-07-23T07:53:00Z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0x0101009AB7580F38B32B4992660A7BC2D6E51C</vt:lpwstr>
  </property>
</Properties>
</file>