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60E7" w14:textId="3FA330B3" w:rsidR="00A25A84" w:rsidRPr="00A25A84" w:rsidRDefault="00A25A84" w:rsidP="00A25A84">
      <w:pPr>
        <w:tabs>
          <w:tab w:val="right" w:pos="9639"/>
        </w:tabs>
        <w:spacing w:after="0"/>
        <w:rPr>
          <w:rFonts w:ascii="Arial" w:eastAsia="Times New Roman" w:hAnsi="Arial"/>
          <w:b/>
          <w:noProof/>
          <w:sz w:val="24"/>
        </w:rPr>
      </w:pPr>
      <w:bookmarkStart w:id="0" w:name="_Toc44892477"/>
      <w:bookmarkStart w:id="1" w:name="historyclause"/>
      <w:bookmarkStart w:id="2" w:name="_Toc424654563"/>
      <w:bookmarkStart w:id="3" w:name="_Toc428365166"/>
      <w:bookmarkStart w:id="4" w:name="_Toc433209868"/>
      <w:bookmarkStart w:id="5" w:name="_Toc445195446"/>
      <w:bookmarkStart w:id="6" w:name="_Toc445214870"/>
      <w:bookmarkStart w:id="7" w:name="_Toc445869969"/>
      <w:bookmarkStart w:id="8" w:name="_Toc446352644"/>
      <w:bookmarkStart w:id="9" w:name="_Toc446370076"/>
      <w:bookmarkStart w:id="10" w:name="_Toc446371807"/>
      <w:r w:rsidRPr="00A25A84">
        <w:rPr>
          <w:rFonts w:ascii="Arial" w:eastAsia="Times New Roman" w:hAnsi="Arial"/>
          <w:b/>
          <w:noProof/>
          <w:sz w:val="24"/>
        </w:rPr>
        <w:t>3GPP TSG-SA WG6 Meeting #38-e</w:t>
      </w:r>
      <w:r w:rsidRPr="00A25A84">
        <w:rPr>
          <w:rFonts w:ascii="Arial" w:eastAsia="Times New Roman" w:hAnsi="Arial"/>
          <w:b/>
          <w:noProof/>
          <w:sz w:val="24"/>
        </w:rPr>
        <w:tab/>
        <w:t>S6-20</w:t>
      </w:r>
      <w:r w:rsidR="007A441B">
        <w:rPr>
          <w:rFonts w:ascii="Arial" w:eastAsia="Times New Roman" w:hAnsi="Arial"/>
          <w:b/>
          <w:noProof/>
          <w:sz w:val="24"/>
        </w:rPr>
        <w:t>1058</w:t>
      </w:r>
    </w:p>
    <w:p w14:paraId="79994219" w14:textId="77777777" w:rsidR="00A25A84" w:rsidRPr="00A25A84" w:rsidRDefault="00A25A84" w:rsidP="00A25A84">
      <w:pPr>
        <w:spacing w:after="120"/>
        <w:outlineLvl w:val="0"/>
        <w:rPr>
          <w:rFonts w:ascii="Arial" w:eastAsia="Times New Roman" w:hAnsi="Arial"/>
          <w:b/>
          <w:noProof/>
          <w:sz w:val="24"/>
        </w:rPr>
      </w:pPr>
      <w:r w:rsidRPr="00A25A84">
        <w:rPr>
          <w:rFonts w:ascii="Arial" w:eastAsia="Times New Roman" w:hAnsi="Arial" w:cs="Arial"/>
          <w:b/>
          <w:bCs/>
          <w:sz w:val="22"/>
        </w:rPr>
        <w:t>e-meeting, 20</w:t>
      </w:r>
      <w:r w:rsidRPr="00A25A84">
        <w:rPr>
          <w:rFonts w:ascii="Arial" w:eastAsia="Times New Roman" w:hAnsi="Arial" w:cs="Arial"/>
          <w:b/>
          <w:bCs/>
          <w:sz w:val="22"/>
          <w:vertAlign w:val="superscript"/>
        </w:rPr>
        <w:t>th</w:t>
      </w:r>
      <w:r w:rsidRPr="00A25A84">
        <w:rPr>
          <w:rFonts w:ascii="Arial" w:eastAsia="Times New Roman" w:hAnsi="Arial" w:cs="Arial"/>
          <w:b/>
          <w:bCs/>
          <w:sz w:val="22"/>
        </w:rPr>
        <w:t xml:space="preserve"> – 31</w:t>
      </w:r>
      <w:r w:rsidRPr="00A25A84">
        <w:rPr>
          <w:rFonts w:ascii="Arial" w:eastAsia="Times New Roman" w:hAnsi="Arial" w:cs="Arial"/>
          <w:b/>
          <w:bCs/>
          <w:sz w:val="22"/>
          <w:vertAlign w:val="superscript"/>
        </w:rPr>
        <w:t>th</w:t>
      </w:r>
      <w:r w:rsidRPr="00A25A84">
        <w:rPr>
          <w:rFonts w:ascii="Arial" w:eastAsia="Times New Roman" w:hAnsi="Arial" w:cs="Arial"/>
          <w:b/>
          <w:bCs/>
          <w:sz w:val="22"/>
        </w:rPr>
        <w:t xml:space="preserve"> July 2020</w:t>
      </w:r>
      <w:r w:rsidRPr="00A25A84">
        <w:rPr>
          <w:rFonts w:ascii="Arial" w:eastAsia="Times New Roman" w:hAnsi="Arial" w:cs="Arial"/>
          <w:b/>
          <w:bCs/>
          <w:sz w:val="22"/>
        </w:rPr>
        <w:tab/>
      </w:r>
      <w:r w:rsidRPr="00A25A84">
        <w:rPr>
          <w:rFonts w:ascii="Arial" w:eastAsia="Times New Roman" w:hAnsi="Arial" w:cs="Arial"/>
          <w:b/>
          <w:bCs/>
          <w:sz w:val="22"/>
        </w:rPr>
        <w:tab/>
      </w:r>
      <w:r w:rsidRPr="00A25A84">
        <w:rPr>
          <w:rFonts w:ascii="Arial" w:eastAsia="Times New Roman" w:hAnsi="Arial" w:cs="Arial"/>
          <w:b/>
          <w:bCs/>
          <w:sz w:val="22"/>
        </w:rPr>
        <w:tab/>
      </w:r>
      <w:r w:rsidRPr="00A25A84">
        <w:rPr>
          <w:rFonts w:ascii="Arial" w:eastAsia="Times New Roman" w:hAnsi="Arial" w:cs="Arial"/>
          <w:b/>
          <w:bCs/>
          <w:sz w:val="22"/>
        </w:rPr>
        <w:tab/>
      </w:r>
      <w:r w:rsidRPr="00A25A84">
        <w:rPr>
          <w:rFonts w:ascii="Arial" w:eastAsia="Times New Roman" w:hAnsi="Arial" w:cs="Arial"/>
          <w:b/>
          <w:bCs/>
          <w:sz w:val="22"/>
        </w:rPr>
        <w:tab/>
      </w:r>
      <w:r w:rsidRPr="00A25A84">
        <w:rPr>
          <w:rFonts w:ascii="Arial" w:eastAsia="Times New Roman" w:hAnsi="Arial" w:cs="Arial"/>
          <w:b/>
          <w:bCs/>
          <w:sz w:val="22"/>
        </w:rPr>
        <w:tab/>
      </w:r>
      <w:r w:rsidRPr="00A25A84">
        <w:rPr>
          <w:rFonts w:ascii="Arial" w:eastAsia="Times New Roman" w:hAnsi="Arial" w:cs="Arial"/>
          <w:b/>
          <w:bCs/>
          <w:sz w:val="22"/>
        </w:rPr>
        <w:tab/>
      </w:r>
      <w:r w:rsidRPr="00A25A84">
        <w:rPr>
          <w:rFonts w:ascii="Arial" w:eastAsia="Times New Roman" w:hAnsi="Arial" w:cs="Arial"/>
          <w:b/>
          <w:bCs/>
          <w:sz w:val="22"/>
        </w:rPr>
        <w:tab/>
      </w:r>
      <w:r w:rsidRPr="00A25A84">
        <w:rPr>
          <w:rFonts w:ascii="Arial" w:eastAsia="Times New Roman" w:hAnsi="Arial" w:cs="Arial"/>
          <w:b/>
          <w:bCs/>
          <w:sz w:val="22"/>
        </w:rPr>
        <w:tab/>
      </w:r>
      <w:r w:rsidRPr="00A25A84">
        <w:rPr>
          <w:rFonts w:ascii="Arial" w:eastAsia="Times New Roman" w:hAnsi="Arial" w:cs="Arial"/>
          <w:b/>
          <w:bCs/>
          <w:sz w:val="22"/>
        </w:rPr>
        <w:tab/>
      </w:r>
      <w:r w:rsidRPr="00A25A84">
        <w:rPr>
          <w:rFonts w:ascii="Arial" w:eastAsia="Times New Roman" w:hAnsi="Arial" w:cs="Arial"/>
          <w:b/>
          <w:bCs/>
          <w:sz w:val="22"/>
        </w:rPr>
        <w:tab/>
      </w:r>
      <w:r w:rsidRPr="00A25A84">
        <w:rPr>
          <w:rFonts w:ascii="Arial" w:eastAsia="Times New Roman" w:hAnsi="Arial" w:cs="Arial"/>
          <w:b/>
          <w:bCs/>
          <w:sz w:val="22"/>
        </w:rPr>
        <w:tab/>
      </w:r>
      <w:r w:rsidRPr="00A25A84">
        <w:rPr>
          <w:rFonts w:ascii="Arial" w:eastAsia="Times New Roman" w:hAnsi="Arial" w:cs="Arial"/>
          <w:b/>
          <w:bCs/>
          <w:sz w:val="22"/>
        </w:rPr>
        <w:tab/>
      </w:r>
      <w:r w:rsidRPr="00A25A84">
        <w:rPr>
          <w:rFonts w:ascii="Arial" w:eastAsia="Times New Roman" w:hAnsi="Arial"/>
          <w:b/>
          <w:noProof/>
          <w:sz w:val="24"/>
        </w:rPr>
        <w:t>(revision of S6-xxxxxx)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25A84" w:rsidRPr="00A25A84" w14:paraId="4B4523DE" w14:textId="77777777" w:rsidTr="0083485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9C487" w14:textId="77777777" w:rsidR="00A25A84" w:rsidRPr="00A25A84" w:rsidRDefault="00A25A84" w:rsidP="00A25A84">
            <w:pPr>
              <w:spacing w:after="0"/>
              <w:jc w:val="right"/>
              <w:rPr>
                <w:rFonts w:ascii="Arial" w:eastAsia="Times New Roman" w:hAnsi="Arial"/>
                <w:i/>
                <w:noProof/>
              </w:rPr>
            </w:pPr>
            <w:r w:rsidRPr="00A25A84">
              <w:rPr>
                <w:rFonts w:ascii="Arial" w:eastAsia="Times New Roman" w:hAnsi="Arial"/>
                <w:i/>
                <w:noProof/>
                <w:sz w:val="14"/>
              </w:rPr>
              <w:t>CR-Form-v12.0</w:t>
            </w:r>
          </w:p>
        </w:tc>
      </w:tr>
      <w:tr w:rsidR="00A25A84" w:rsidRPr="00A25A84" w14:paraId="14C74A56" w14:textId="77777777" w:rsidTr="008348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7DD7A9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b/>
                <w:noProof/>
                <w:sz w:val="32"/>
              </w:rPr>
              <w:t>CHANGE REQUEST</w:t>
            </w:r>
          </w:p>
        </w:tc>
      </w:tr>
      <w:tr w:rsidR="00A25A84" w:rsidRPr="00A25A84" w14:paraId="671824EB" w14:textId="77777777" w:rsidTr="008348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7B73D9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A25A84" w:rsidRPr="00A25A84" w14:paraId="5EB7D886" w14:textId="77777777" w:rsidTr="00834855">
        <w:tc>
          <w:tcPr>
            <w:tcW w:w="142" w:type="dxa"/>
            <w:tcBorders>
              <w:left w:val="single" w:sz="4" w:space="0" w:color="auto"/>
            </w:tcBorders>
          </w:tcPr>
          <w:p w14:paraId="244D4A74" w14:textId="77777777" w:rsidR="00A25A84" w:rsidRPr="00A25A84" w:rsidRDefault="00A25A84" w:rsidP="00A25A84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42DFA04" w14:textId="77777777" w:rsidR="00A25A84" w:rsidRPr="00A25A84" w:rsidRDefault="00A25A84" w:rsidP="00A25A84">
            <w:pPr>
              <w:spacing w:after="0"/>
              <w:jc w:val="right"/>
              <w:rPr>
                <w:rFonts w:ascii="Arial" w:eastAsia="Times New Roman" w:hAnsi="Arial"/>
                <w:b/>
                <w:noProof/>
                <w:sz w:val="28"/>
              </w:rPr>
            </w:pPr>
            <w:r w:rsidRPr="00A25A84">
              <w:rPr>
                <w:rFonts w:ascii="Arial" w:eastAsia="Times New Roman" w:hAnsi="Arial"/>
                <w:b/>
                <w:noProof/>
                <w:sz w:val="28"/>
              </w:rPr>
              <w:t>23.</w:t>
            </w:r>
            <w:r>
              <w:rPr>
                <w:rFonts w:ascii="Arial" w:eastAsia="Times New Roman" w:hAnsi="Arial"/>
                <w:b/>
                <w:noProof/>
                <w:sz w:val="28"/>
              </w:rPr>
              <w:t>281</w:t>
            </w:r>
          </w:p>
        </w:tc>
        <w:tc>
          <w:tcPr>
            <w:tcW w:w="709" w:type="dxa"/>
          </w:tcPr>
          <w:p w14:paraId="32DD35EF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B6ADA6D" w14:textId="32456136" w:rsidR="00A25A84" w:rsidRPr="007A441B" w:rsidRDefault="007A441B" w:rsidP="00A25A84">
            <w:pPr>
              <w:spacing w:after="0"/>
              <w:rPr>
                <w:rFonts w:ascii="Arial" w:eastAsia="Times New Roman" w:hAnsi="Arial"/>
                <w:b/>
                <w:noProof/>
                <w:sz w:val="28"/>
              </w:rPr>
            </w:pPr>
            <w:r w:rsidRPr="007A441B">
              <w:rPr>
                <w:rFonts w:ascii="Arial" w:eastAsia="Times New Roman" w:hAnsi="Arial"/>
                <w:b/>
                <w:noProof/>
                <w:sz w:val="28"/>
              </w:rPr>
              <w:t>0147</w:t>
            </w:r>
          </w:p>
        </w:tc>
        <w:tc>
          <w:tcPr>
            <w:tcW w:w="709" w:type="dxa"/>
          </w:tcPr>
          <w:p w14:paraId="7D4A882C" w14:textId="77777777" w:rsidR="00A25A84" w:rsidRPr="00A25A84" w:rsidRDefault="00A25A84" w:rsidP="00A25A84">
            <w:pPr>
              <w:tabs>
                <w:tab w:val="right" w:pos="625"/>
              </w:tabs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F56F480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/>
                <w:b/>
                <w:noProof/>
              </w:rPr>
            </w:pPr>
          </w:p>
        </w:tc>
        <w:tc>
          <w:tcPr>
            <w:tcW w:w="2410" w:type="dxa"/>
          </w:tcPr>
          <w:p w14:paraId="35EE975C" w14:textId="77777777" w:rsidR="00A25A84" w:rsidRPr="00A25A84" w:rsidRDefault="00A25A84" w:rsidP="00A25A84">
            <w:pPr>
              <w:tabs>
                <w:tab w:val="right" w:pos="1825"/>
              </w:tabs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317B7E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/>
                <w:noProof/>
                <w:sz w:val="28"/>
              </w:rPr>
            </w:pPr>
            <w:r w:rsidRPr="00A25A84">
              <w:rPr>
                <w:rFonts w:ascii="Arial" w:eastAsia="Times New Roman" w:hAnsi="Arial"/>
                <w:b/>
                <w:noProof/>
                <w:sz w:val="28"/>
              </w:rPr>
              <w:t>17.3.</w:t>
            </w:r>
            <w:r>
              <w:rPr>
                <w:rFonts w:ascii="Arial" w:eastAsia="Times New Roman" w:hAnsi="Arial"/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E5B46CD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A25A84" w:rsidRPr="00A25A84" w14:paraId="1C2A37BF" w14:textId="77777777" w:rsidTr="008348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DFA7368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A25A84" w:rsidRPr="00A25A84" w14:paraId="6F0E0712" w14:textId="77777777" w:rsidTr="0083485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AA9617F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 w:cs="Arial"/>
                <w:i/>
                <w:noProof/>
              </w:rPr>
            </w:pPr>
            <w:r w:rsidRPr="00A25A84">
              <w:rPr>
                <w:rFonts w:ascii="Arial" w:eastAsia="Times New Roman" w:hAnsi="Arial" w:cs="Arial"/>
                <w:i/>
                <w:noProof/>
              </w:rPr>
              <w:t xml:space="preserve">For </w:t>
            </w:r>
            <w:hyperlink r:id="rId14" w:anchor="_blank" w:history="1">
              <w:r w:rsidRPr="00A25A84">
                <w:rPr>
                  <w:rFonts w:ascii="Arial" w:eastAsia="Times New Roman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11" w:name="_Hlt497126619"/>
              <w:r w:rsidRPr="00A25A84">
                <w:rPr>
                  <w:rFonts w:ascii="Arial" w:eastAsia="Times New Roman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11"/>
              <w:r w:rsidRPr="00A25A84">
                <w:rPr>
                  <w:rFonts w:ascii="Arial" w:eastAsia="Times New Roman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A25A84">
              <w:rPr>
                <w:rFonts w:ascii="Arial" w:eastAsia="Times New Roman" w:hAnsi="Arial" w:cs="Arial"/>
                <w:b/>
                <w:i/>
                <w:noProof/>
                <w:color w:val="FF0000"/>
              </w:rPr>
              <w:t xml:space="preserve"> </w:t>
            </w:r>
            <w:r w:rsidRPr="00A25A84">
              <w:rPr>
                <w:rFonts w:ascii="Arial" w:eastAsia="Times New Roman" w:hAnsi="Arial" w:cs="Arial"/>
                <w:i/>
                <w:noProof/>
              </w:rPr>
              <w:t xml:space="preserve">on using this form: comprehensive instructions can be found at </w:t>
            </w:r>
            <w:r w:rsidRPr="00A25A84">
              <w:rPr>
                <w:rFonts w:ascii="Arial" w:eastAsia="Times New Roman" w:hAnsi="Arial" w:cs="Arial"/>
                <w:i/>
                <w:noProof/>
              </w:rPr>
              <w:br/>
            </w:r>
            <w:hyperlink r:id="rId15" w:history="1">
              <w:r w:rsidRPr="00A25A84">
                <w:rPr>
                  <w:rFonts w:ascii="Arial" w:eastAsia="Times New Roman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A25A84">
              <w:rPr>
                <w:rFonts w:ascii="Arial" w:eastAsia="Times New Roman" w:hAnsi="Arial" w:cs="Arial"/>
                <w:i/>
                <w:noProof/>
              </w:rPr>
              <w:t>.</w:t>
            </w:r>
          </w:p>
        </w:tc>
      </w:tr>
      <w:tr w:rsidR="00A25A84" w:rsidRPr="00A25A84" w14:paraId="09917E1F" w14:textId="77777777" w:rsidTr="00834855">
        <w:tc>
          <w:tcPr>
            <w:tcW w:w="9641" w:type="dxa"/>
            <w:gridSpan w:val="9"/>
          </w:tcPr>
          <w:p w14:paraId="083237C0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</w:tbl>
    <w:p w14:paraId="2DA015AC" w14:textId="77777777" w:rsidR="00A25A84" w:rsidRPr="00A25A84" w:rsidRDefault="00A25A84" w:rsidP="00A25A84">
      <w:pPr>
        <w:rPr>
          <w:rFonts w:eastAsia="Times New Roman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25A84" w:rsidRPr="00A25A84" w14:paraId="753CC16C" w14:textId="77777777" w:rsidTr="00834855">
        <w:tc>
          <w:tcPr>
            <w:tcW w:w="2835" w:type="dxa"/>
          </w:tcPr>
          <w:p w14:paraId="716C39FA" w14:textId="77777777" w:rsidR="00A25A84" w:rsidRPr="00A25A84" w:rsidRDefault="00A25A84" w:rsidP="00A25A84">
            <w:pPr>
              <w:tabs>
                <w:tab w:val="right" w:pos="2751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FF92B7F" w14:textId="77777777" w:rsidR="00A25A84" w:rsidRPr="00A25A84" w:rsidRDefault="00A25A84" w:rsidP="00A25A84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50694C1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85A65A" w14:textId="77777777" w:rsidR="00A25A84" w:rsidRPr="00A25A84" w:rsidRDefault="00A25A84" w:rsidP="00A25A84">
            <w:pPr>
              <w:spacing w:after="0"/>
              <w:jc w:val="right"/>
              <w:rPr>
                <w:rFonts w:ascii="Arial" w:eastAsia="Times New Roman" w:hAnsi="Arial"/>
                <w:noProof/>
                <w:u w:val="single"/>
              </w:rPr>
            </w:pPr>
            <w:r w:rsidRPr="00A25A84">
              <w:rPr>
                <w:rFonts w:ascii="Arial" w:eastAsia="Times New Roman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4B9672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A25A84"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0D785C2" w14:textId="77777777" w:rsidR="00A25A84" w:rsidRPr="00A25A84" w:rsidRDefault="00A25A84" w:rsidP="00A25A84">
            <w:pPr>
              <w:spacing w:after="0"/>
              <w:jc w:val="right"/>
              <w:rPr>
                <w:rFonts w:ascii="Arial" w:eastAsia="Times New Roman" w:hAnsi="Arial"/>
                <w:noProof/>
                <w:u w:val="single"/>
              </w:rPr>
            </w:pPr>
            <w:r w:rsidRPr="00A25A84">
              <w:rPr>
                <w:rFonts w:ascii="Arial" w:eastAsia="Times New Roman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7331E00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F129428" w14:textId="77777777" w:rsidR="00A25A84" w:rsidRPr="00A25A84" w:rsidRDefault="00A25A84" w:rsidP="00A25A84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CA982D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/>
                <w:b/>
                <w:bCs/>
                <w:caps/>
                <w:noProof/>
              </w:rPr>
            </w:pPr>
            <w:r w:rsidRPr="00A25A84">
              <w:rPr>
                <w:rFonts w:ascii="Arial" w:eastAsia="Times New Roman" w:hAnsi="Arial"/>
                <w:b/>
                <w:bCs/>
                <w:caps/>
                <w:noProof/>
              </w:rPr>
              <w:t>X</w:t>
            </w:r>
          </w:p>
        </w:tc>
      </w:tr>
    </w:tbl>
    <w:p w14:paraId="36D54C96" w14:textId="77777777" w:rsidR="00A25A84" w:rsidRPr="00A25A84" w:rsidRDefault="00A25A84" w:rsidP="00A25A84">
      <w:pPr>
        <w:rPr>
          <w:rFonts w:eastAsia="Times New Roman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25A84" w:rsidRPr="00A25A84" w14:paraId="70DBF476" w14:textId="77777777" w:rsidTr="00834855">
        <w:tc>
          <w:tcPr>
            <w:tcW w:w="9640" w:type="dxa"/>
            <w:gridSpan w:val="11"/>
          </w:tcPr>
          <w:p w14:paraId="2FE7F62D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A25A84" w:rsidRPr="00A25A84" w14:paraId="408635BF" w14:textId="77777777" w:rsidTr="0083485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13E4416" w14:textId="77777777" w:rsidR="00A25A84" w:rsidRPr="00A25A84" w:rsidRDefault="00A25A84" w:rsidP="00A25A84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Title:</w:t>
            </w:r>
            <w:r w:rsidRPr="00A25A84">
              <w:rPr>
                <w:rFonts w:ascii="Arial" w:eastAsia="Times New Roman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C6C528" w14:textId="77777777" w:rsidR="00A25A84" w:rsidRPr="00A25A84" w:rsidRDefault="00A25A84" w:rsidP="00A25A84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noProof/>
              </w:rPr>
              <w:t>Limit the number of simultaneous logins on per user basis</w:t>
            </w:r>
          </w:p>
        </w:tc>
      </w:tr>
      <w:tr w:rsidR="00A25A84" w:rsidRPr="00A25A84" w14:paraId="0808A6C1" w14:textId="77777777" w:rsidTr="00834855">
        <w:tc>
          <w:tcPr>
            <w:tcW w:w="1843" w:type="dxa"/>
            <w:tcBorders>
              <w:left w:val="single" w:sz="4" w:space="0" w:color="auto"/>
            </w:tcBorders>
          </w:tcPr>
          <w:p w14:paraId="77C8AC49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866CCB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A25A84" w:rsidRPr="00A25A84" w14:paraId="5E12581A" w14:textId="77777777" w:rsidTr="00834855">
        <w:tc>
          <w:tcPr>
            <w:tcW w:w="1843" w:type="dxa"/>
            <w:tcBorders>
              <w:left w:val="single" w:sz="4" w:space="0" w:color="auto"/>
            </w:tcBorders>
          </w:tcPr>
          <w:p w14:paraId="4EF1E905" w14:textId="77777777" w:rsidR="00A25A84" w:rsidRPr="00A25A84" w:rsidRDefault="00A25A84" w:rsidP="00A25A84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85336B" w14:textId="77777777" w:rsidR="00A25A84" w:rsidRPr="00A25A84" w:rsidRDefault="00A25A84" w:rsidP="00A25A84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noProof/>
              </w:rPr>
              <w:t>Nokia, Nokia Shanghai Bell</w:t>
            </w:r>
          </w:p>
        </w:tc>
      </w:tr>
      <w:tr w:rsidR="00A25A84" w:rsidRPr="00A25A84" w14:paraId="3113DC82" w14:textId="77777777" w:rsidTr="00834855">
        <w:tc>
          <w:tcPr>
            <w:tcW w:w="1843" w:type="dxa"/>
            <w:tcBorders>
              <w:left w:val="single" w:sz="4" w:space="0" w:color="auto"/>
            </w:tcBorders>
          </w:tcPr>
          <w:p w14:paraId="00CABB2F" w14:textId="77777777" w:rsidR="00A25A84" w:rsidRPr="00A25A84" w:rsidRDefault="00A25A84" w:rsidP="00A25A84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7BB677" w14:textId="77777777" w:rsidR="00A25A84" w:rsidRPr="00A25A84" w:rsidRDefault="00A25A84" w:rsidP="00A25A84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noProof/>
              </w:rPr>
              <w:t>S6</w:t>
            </w:r>
          </w:p>
        </w:tc>
      </w:tr>
      <w:tr w:rsidR="00A25A84" w:rsidRPr="00A25A84" w14:paraId="0DA6F3C7" w14:textId="77777777" w:rsidTr="00834855">
        <w:tc>
          <w:tcPr>
            <w:tcW w:w="1843" w:type="dxa"/>
            <w:tcBorders>
              <w:left w:val="single" w:sz="4" w:space="0" w:color="auto"/>
            </w:tcBorders>
          </w:tcPr>
          <w:p w14:paraId="61FF2E2F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9B9B71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A25A84" w:rsidRPr="00A25A84" w14:paraId="20EFD311" w14:textId="77777777" w:rsidTr="00834855">
        <w:tc>
          <w:tcPr>
            <w:tcW w:w="1843" w:type="dxa"/>
            <w:tcBorders>
              <w:left w:val="single" w:sz="4" w:space="0" w:color="auto"/>
            </w:tcBorders>
          </w:tcPr>
          <w:p w14:paraId="58E2D5D5" w14:textId="77777777" w:rsidR="00A25A84" w:rsidRPr="00A25A84" w:rsidRDefault="00A25A84" w:rsidP="00A25A84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324398" w14:textId="77777777" w:rsidR="00A25A84" w:rsidRPr="00A25A84" w:rsidRDefault="00A25A84" w:rsidP="00A25A84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noProof/>
              </w:rPr>
              <w:t>eMONASTERY2</w:t>
            </w:r>
          </w:p>
        </w:tc>
        <w:tc>
          <w:tcPr>
            <w:tcW w:w="567" w:type="dxa"/>
            <w:tcBorders>
              <w:left w:val="nil"/>
            </w:tcBorders>
          </w:tcPr>
          <w:p w14:paraId="5057D152" w14:textId="77777777" w:rsidR="00A25A84" w:rsidRPr="00A25A84" w:rsidRDefault="00A25A84" w:rsidP="00A25A84">
            <w:pPr>
              <w:spacing w:after="0"/>
              <w:ind w:right="10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060BFB" w14:textId="77777777" w:rsidR="00A25A84" w:rsidRPr="00A25A84" w:rsidRDefault="00A25A84" w:rsidP="00A25A84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7068A2F" w14:textId="77777777" w:rsidR="00A25A84" w:rsidRPr="00A25A84" w:rsidRDefault="00A25A84" w:rsidP="00A25A84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</w:rPr>
              <w:t>2020-07-14</w:t>
            </w:r>
          </w:p>
        </w:tc>
      </w:tr>
      <w:tr w:rsidR="00A25A84" w:rsidRPr="00A25A84" w14:paraId="445C6A5D" w14:textId="77777777" w:rsidTr="00834855">
        <w:tc>
          <w:tcPr>
            <w:tcW w:w="1843" w:type="dxa"/>
            <w:tcBorders>
              <w:left w:val="single" w:sz="4" w:space="0" w:color="auto"/>
            </w:tcBorders>
          </w:tcPr>
          <w:p w14:paraId="2B80EA2D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A48044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D961DB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E8BEE64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9455862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A25A84" w:rsidRPr="00A25A84" w14:paraId="38C82C94" w14:textId="77777777" w:rsidTr="0083485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69458F" w14:textId="77777777" w:rsidR="00A25A84" w:rsidRPr="00A25A84" w:rsidRDefault="00A25A84" w:rsidP="00A25A84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99E3545" w14:textId="77777777" w:rsidR="00A25A84" w:rsidRPr="00A25A84" w:rsidRDefault="00A25A84" w:rsidP="00A25A84">
            <w:pPr>
              <w:spacing w:after="0"/>
              <w:ind w:left="100" w:right="-609"/>
              <w:rPr>
                <w:rFonts w:ascii="Arial" w:eastAsia="Times New Roman" w:hAnsi="Arial"/>
                <w:b/>
                <w:noProof/>
              </w:rPr>
            </w:pPr>
            <w:r w:rsidRPr="00A25A84">
              <w:rPr>
                <w:rFonts w:ascii="Arial" w:eastAsia="Times New Roman" w:hAnsi="Arial"/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56E8C5A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D0B554D" w14:textId="77777777" w:rsidR="00A25A84" w:rsidRPr="00A25A84" w:rsidRDefault="00A25A84" w:rsidP="00A25A84">
            <w:pPr>
              <w:spacing w:after="0"/>
              <w:jc w:val="right"/>
              <w:rPr>
                <w:rFonts w:ascii="Arial" w:eastAsia="Times New Roman" w:hAnsi="Arial"/>
                <w:b/>
                <w:i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D44783" w14:textId="77777777" w:rsidR="00A25A84" w:rsidRPr="00A25A84" w:rsidRDefault="00A25A84" w:rsidP="00A25A84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</w:rPr>
              <w:t>Rel-17</w:t>
            </w:r>
          </w:p>
        </w:tc>
      </w:tr>
      <w:tr w:rsidR="00A25A84" w:rsidRPr="00A25A84" w14:paraId="3D71C61E" w14:textId="77777777" w:rsidTr="0083485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263083F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C405AF6" w14:textId="77777777" w:rsidR="00A25A84" w:rsidRPr="00A25A84" w:rsidRDefault="00A25A84" w:rsidP="00A25A84">
            <w:pPr>
              <w:spacing w:after="0"/>
              <w:ind w:left="383" w:hanging="383"/>
              <w:rPr>
                <w:rFonts w:ascii="Arial" w:eastAsia="Times New Roman" w:hAnsi="Arial"/>
                <w:i/>
                <w:noProof/>
                <w:sz w:val="18"/>
              </w:rPr>
            </w:pP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 xml:space="preserve">Use </w:t>
            </w:r>
            <w:r w:rsidRPr="00A25A84">
              <w:rPr>
                <w:rFonts w:ascii="Arial" w:eastAsia="Times New Roman" w:hAnsi="Arial"/>
                <w:i/>
                <w:noProof/>
                <w:sz w:val="18"/>
                <w:u w:val="single"/>
              </w:rPr>
              <w:t>one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 xml:space="preserve"> of the following categories:</w:t>
            </w:r>
            <w:r w:rsidRPr="00A25A84">
              <w:rPr>
                <w:rFonts w:ascii="Arial" w:eastAsia="Times New Roman" w:hAnsi="Arial"/>
                <w:b/>
                <w:i/>
                <w:noProof/>
                <w:sz w:val="18"/>
              </w:rPr>
              <w:br/>
              <w:t>F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 xml:space="preserve">  (correction)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A25A84">
              <w:rPr>
                <w:rFonts w:ascii="Arial" w:eastAsia="Times New Roman" w:hAnsi="Arial"/>
                <w:b/>
                <w:i/>
                <w:noProof/>
                <w:sz w:val="18"/>
              </w:rPr>
              <w:t>A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A25A84">
              <w:rPr>
                <w:rFonts w:ascii="Arial" w:eastAsia="Times New Roman" w:hAnsi="Arial"/>
                <w:b/>
                <w:i/>
                <w:noProof/>
                <w:sz w:val="18"/>
              </w:rPr>
              <w:t>B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 xml:space="preserve">  (addition of feature), 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A25A84">
              <w:rPr>
                <w:rFonts w:ascii="Arial" w:eastAsia="Times New Roman" w:hAnsi="Arial"/>
                <w:b/>
                <w:i/>
                <w:noProof/>
                <w:sz w:val="18"/>
              </w:rPr>
              <w:t>C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 xml:space="preserve">  (functional modification of feature)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A25A84">
              <w:rPr>
                <w:rFonts w:ascii="Arial" w:eastAsia="Times New Roman" w:hAnsi="Arial"/>
                <w:b/>
                <w:i/>
                <w:noProof/>
                <w:sz w:val="18"/>
              </w:rPr>
              <w:t>D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 xml:space="preserve">  (editorial modification)</w:t>
            </w:r>
          </w:p>
          <w:p w14:paraId="2BEE75CC" w14:textId="77777777" w:rsidR="00A25A84" w:rsidRPr="00A25A84" w:rsidRDefault="00A25A84" w:rsidP="00A25A84">
            <w:pPr>
              <w:spacing w:after="120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noProof/>
                <w:sz w:val="18"/>
              </w:rPr>
              <w:t>Detailed explanations of the above categories can</w:t>
            </w:r>
            <w:r w:rsidRPr="00A25A84">
              <w:rPr>
                <w:rFonts w:ascii="Arial" w:eastAsia="Times New Roman" w:hAnsi="Arial"/>
                <w:noProof/>
                <w:sz w:val="18"/>
              </w:rPr>
              <w:br/>
              <w:t xml:space="preserve">be found in 3GPP </w:t>
            </w:r>
            <w:hyperlink r:id="rId16" w:history="1">
              <w:r w:rsidRPr="00A25A84">
                <w:rPr>
                  <w:rFonts w:ascii="Arial" w:eastAsia="Times New Roman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A25A84">
              <w:rPr>
                <w:rFonts w:ascii="Arial" w:eastAsia="Times New Roman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29D232" w14:textId="77777777" w:rsidR="00A25A84" w:rsidRPr="00A25A84" w:rsidRDefault="00A25A84" w:rsidP="00A25A84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Times New Roman" w:hAnsi="Arial"/>
                <w:i/>
                <w:noProof/>
                <w:sz w:val="18"/>
              </w:rPr>
            </w:pP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 xml:space="preserve">Use </w:t>
            </w:r>
            <w:r w:rsidRPr="00A25A84">
              <w:rPr>
                <w:rFonts w:ascii="Arial" w:eastAsia="Times New Roman" w:hAnsi="Arial"/>
                <w:i/>
                <w:noProof/>
                <w:sz w:val="18"/>
                <w:u w:val="single"/>
              </w:rPr>
              <w:t>one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 xml:space="preserve"> of the following releases: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br/>
              <w:t>Rel-8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ab/>
              <w:t>(Release 8)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br/>
              <w:t>Rel-9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ab/>
              <w:t>(Release 9)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br/>
              <w:t>Rel-10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ab/>
              <w:t>(Release 10)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br/>
              <w:t>Rel-11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ab/>
              <w:t>(Release 11)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br/>
              <w:t>Rel-12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ab/>
              <w:t>(Release 12)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bookmarkStart w:id="12" w:name="OLE_LINK1"/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>Rel-13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ab/>
              <w:t>(Release 13)</w:t>
            </w:r>
            <w:bookmarkEnd w:id="12"/>
            <w:r w:rsidRPr="00A25A84">
              <w:rPr>
                <w:rFonts w:ascii="Arial" w:eastAsia="Times New Roman" w:hAnsi="Arial"/>
                <w:i/>
                <w:noProof/>
                <w:sz w:val="18"/>
              </w:rPr>
              <w:br/>
              <w:t>Rel-14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ab/>
              <w:t>(Release 14)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br/>
              <w:t>Rel-15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ab/>
              <w:t>(Release 15)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br/>
              <w:t>Rel-16</w:t>
            </w:r>
            <w:r w:rsidRPr="00A25A84">
              <w:rPr>
                <w:rFonts w:ascii="Arial" w:eastAsia="Times New Roman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A25A84" w:rsidRPr="00A25A84" w14:paraId="06BE993F" w14:textId="77777777" w:rsidTr="00834855">
        <w:tc>
          <w:tcPr>
            <w:tcW w:w="1843" w:type="dxa"/>
          </w:tcPr>
          <w:p w14:paraId="50CA53C6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CFCBBD3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A25A84" w:rsidRPr="00A25A84" w14:paraId="69D02196" w14:textId="77777777" w:rsidTr="0083485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09C8A6" w14:textId="77777777" w:rsidR="00A25A84" w:rsidRPr="00A25A84" w:rsidRDefault="00A25A84" w:rsidP="00A25A84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635C13" w14:textId="77777777" w:rsidR="00A25A84" w:rsidRPr="00A25A84" w:rsidRDefault="00A25A84" w:rsidP="00A25A84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noProof/>
              </w:rPr>
              <w:t>This CR fulfills R-5.10-001b of TS 22.280 by which an additional login limit on a per MCX User basis is introduced.</w:t>
            </w:r>
          </w:p>
        </w:tc>
      </w:tr>
      <w:tr w:rsidR="00A25A84" w:rsidRPr="00A25A84" w14:paraId="3B302D17" w14:textId="77777777" w:rsidTr="0083485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A56BC7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24ADE7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A25A84" w:rsidRPr="00A25A84" w14:paraId="43373EDF" w14:textId="77777777" w:rsidTr="0083485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3EB1B5" w14:textId="77777777" w:rsidR="00A25A84" w:rsidRPr="00A25A84" w:rsidRDefault="00A25A84" w:rsidP="00A25A84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A344B3C" w14:textId="77777777" w:rsidR="00A25A84" w:rsidRPr="00A25A84" w:rsidRDefault="00A25A84" w:rsidP="00A25A84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noProof/>
              </w:rPr>
              <w:t>Extends the MC</w:t>
            </w:r>
            <w:r>
              <w:rPr>
                <w:rFonts w:ascii="Arial" w:eastAsia="Times New Roman" w:hAnsi="Arial"/>
                <w:noProof/>
              </w:rPr>
              <w:t>Video</w:t>
            </w:r>
            <w:r w:rsidRPr="00A25A84">
              <w:rPr>
                <w:rFonts w:ascii="Arial" w:eastAsia="Times New Roman" w:hAnsi="Arial"/>
                <w:noProof/>
              </w:rPr>
              <w:t xml:space="preserve"> user profile configuration</w:t>
            </w:r>
            <w:r>
              <w:rPr>
                <w:rFonts w:ascii="Arial" w:eastAsia="Times New Roman" w:hAnsi="Arial"/>
                <w:noProof/>
              </w:rPr>
              <w:t xml:space="preserve"> </w:t>
            </w:r>
            <w:r w:rsidRPr="00A25A84">
              <w:rPr>
                <w:rFonts w:ascii="Arial" w:eastAsia="Times New Roman" w:hAnsi="Arial"/>
                <w:noProof/>
              </w:rPr>
              <w:t xml:space="preserve">data </w:t>
            </w:r>
            <w:r>
              <w:rPr>
                <w:rFonts w:ascii="Arial" w:eastAsia="Times New Roman" w:hAnsi="Arial"/>
                <w:noProof/>
              </w:rPr>
              <w:t>(on-network)</w:t>
            </w:r>
            <w:r w:rsidRPr="00A25A84">
              <w:rPr>
                <w:rFonts w:ascii="Arial" w:eastAsia="Times New Roman" w:hAnsi="Arial"/>
                <w:noProof/>
              </w:rPr>
              <w:t xml:space="preserve"> by an additional login limit on a per user basis.</w:t>
            </w:r>
          </w:p>
        </w:tc>
      </w:tr>
      <w:tr w:rsidR="00A25A84" w:rsidRPr="00A25A84" w14:paraId="675D41AB" w14:textId="77777777" w:rsidTr="0083485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73D770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1CC924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A25A84" w:rsidRPr="00A25A84" w14:paraId="53CEC12E" w14:textId="77777777" w:rsidTr="0083485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AD23EB" w14:textId="77777777" w:rsidR="00A25A84" w:rsidRPr="00A25A84" w:rsidRDefault="00A25A84" w:rsidP="00A25A84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47F6AB" w14:textId="77777777" w:rsidR="00A25A84" w:rsidRPr="00A25A84" w:rsidRDefault="00A25A84" w:rsidP="00A25A84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noProof/>
              </w:rPr>
              <w:t>Stage 1 requirement not fulfilled.</w:t>
            </w:r>
          </w:p>
        </w:tc>
      </w:tr>
      <w:tr w:rsidR="00A25A84" w:rsidRPr="00A25A84" w14:paraId="2F1265C4" w14:textId="77777777" w:rsidTr="00834855">
        <w:tc>
          <w:tcPr>
            <w:tcW w:w="2694" w:type="dxa"/>
            <w:gridSpan w:val="2"/>
          </w:tcPr>
          <w:p w14:paraId="3DD5F15B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398FC43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A25A84" w:rsidRPr="00A25A84" w14:paraId="7CA7D076" w14:textId="77777777" w:rsidTr="0083485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D6D85B" w14:textId="77777777" w:rsidR="00A25A84" w:rsidRPr="00A25A84" w:rsidRDefault="00A25A84" w:rsidP="00A25A84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371831" w14:textId="0A1B2FA4" w:rsidR="00A25A84" w:rsidRPr="00A25A84" w:rsidRDefault="009B0ACA" w:rsidP="00A25A84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A.3</w:t>
            </w:r>
            <w:r w:rsidR="006C3B1D">
              <w:rPr>
                <w:rFonts w:ascii="Arial" w:eastAsia="Times New Roman" w:hAnsi="Arial"/>
                <w:noProof/>
              </w:rPr>
              <w:t>, A.5</w:t>
            </w:r>
          </w:p>
        </w:tc>
      </w:tr>
      <w:tr w:rsidR="00A25A84" w:rsidRPr="00A25A84" w14:paraId="6205676A" w14:textId="77777777" w:rsidTr="0083485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F535B4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1A1786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A25A84" w:rsidRPr="00A25A84" w14:paraId="1E5049AD" w14:textId="77777777" w:rsidTr="0083485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5D318B" w14:textId="77777777" w:rsidR="00A25A84" w:rsidRPr="00A25A84" w:rsidRDefault="00A25A84" w:rsidP="00A25A84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2416B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A25A84">
              <w:rPr>
                <w:rFonts w:ascii="Arial" w:eastAsia="Times New Roman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6D467E2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A25A84">
              <w:rPr>
                <w:rFonts w:ascii="Arial" w:eastAsia="Times New Roman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DA223EB" w14:textId="77777777" w:rsidR="00A25A84" w:rsidRPr="00A25A84" w:rsidRDefault="00A25A84" w:rsidP="00A25A84">
            <w:pPr>
              <w:tabs>
                <w:tab w:val="right" w:pos="2893"/>
              </w:tabs>
              <w:spacing w:after="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048A78B" w14:textId="77777777" w:rsidR="00A25A84" w:rsidRPr="00A25A84" w:rsidRDefault="00A25A84" w:rsidP="00A25A84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</w:p>
        </w:tc>
      </w:tr>
      <w:tr w:rsidR="00A25A84" w:rsidRPr="00A25A84" w14:paraId="5FFEC15C" w14:textId="77777777" w:rsidTr="0083485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2744F2" w14:textId="77777777" w:rsidR="00A25A84" w:rsidRPr="00A25A84" w:rsidRDefault="00A25A84" w:rsidP="00A25A84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8CBC40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1EAFE7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A25A84"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4F03CA" w14:textId="77777777" w:rsidR="00A25A84" w:rsidRPr="00A25A84" w:rsidRDefault="00A25A84" w:rsidP="00A25A84">
            <w:pPr>
              <w:tabs>
                <w:tab w:val="right" w:pos="2893"/>
              </w:tabs>
              <w:spacing w:after="0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noProof/>
              </w:rPr>
              <w:t xml:space="preserve"> Other core specifications</w:t>
            </w:r>
            <w:r w:rsidRPr="00A25A84">
              <w:rPr>
                <w:rFonts w:ascii="Arial" w:eastAsia="Times New Roman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51322D" w14:textId="77777777" w:rsidR="00A25A84" w:rsidRPr="00A25A84" w:rsidRDefault="00A25A84" w:rsidP="00A25A84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A25A84" w:rsidRPr="00A25A84" w14:paraId="6286BD3B" w14:textId="77777777" w:rsidTr="0083485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4CDE88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01E7C3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25144E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A25A84"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488E6D4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0C1B78" w14:textId="77777777" w:rsidR="00A25A84" w:rsidRPr="00A25A84" w:rsidRDefault="00A25A84" w:rsidP="00A25A84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A25A84" w:rsidRPr="00A25A84" w14:paraId="36187A07" w14:textId="77777777" w:rsidTr="0083485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167D30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CD84D7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6DDCE2" w14:textId="77777777" w:rsidR="00A25A84" w:rsidRPr="00A25A84" w:rsidRDefault="00A25A84" w:rsidP="00A25A84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A25A84"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BBFAD74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6E35F4" w14:textId="77777777" w:rsidR="00A25A84" w:rsidRPr="00A25A84" w:rsidRDefault="00A25A84" w:rsidP="00A25A84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A25A84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A25A84" w:rsidRPr="00A25A84" w14:paraId="4442E72D" w14:textId="77777777" w:rsidTr="0083485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0E34B5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08FF9D" w14:textId="77777777" w:rsidR="00A25A84" w:rsidRPr="00A25A84" w:rsidRDefault="00A25A84" w:rsidP="00A25A84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A25A84" w:rsidRPr="00A25A84" w14:paraId="48F75151" w14:textId="77777777" w:rsidTr="0083485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AB8B94" w14:textId="77777777" w:rsidR="00A25A84" w:rsidRPr="00A25A84" w:rsidRDefault="00A25A84" w:rsidP="00A25A84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168BA0" w14:textId="77777777" w:rsidR="00A25A84" w:rsidRPr="00A25A84" w:rsidRDefault="00A25A84" w:rsidP="00A25A84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</w:p>
        </w:tc>
      </w:tr>
      <w:tr w:rsidR="00A25A84" w:rsidRPr="00A25A84" w14:paraId="28D8EDF7" w14:textId="77777777" w:rsidTr="00A25A8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F7623F" w14:textId="77777777" w:rsidR="00A25A84" w:rsidRPr="00A25A84" w:rsidRDefault="00A25A84" w:rsidP="00A25A84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7780F236" w14:textId="77777777" w:rsidR="00A25A84" w:rsidRPr="00A25A84" w:rsidRDefault="00A25A84" w:rsidP="00A25A84">
            <w:pPr>
              <w:spacing w:after="0"/>
              <w:ind w:left="10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A25A84" w:rsidRPr="00A25A84" w14:paraId="767A22BF" w14:textId="77777777" w:rsidTr="0083485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DE962" w14:textId="77777777" w:rsidR="00A25A84" w:rsidRPr="00A25A84" w:rsidRDefault="00A25A84" w:rsidP="00A25A84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A25A84">
              <w:rPr>
                <w:rFonts w:ascii="Arial" w:eastAsia="Times New Roman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5F2778" w14:textId="77777777" w:rsidR="00A25A84" w:rsidRPr="00A25A84" w:rsidRDefault="00A25A84" w:rsidP="00A25A84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</w:p>
        </w:tc>
      </w:tr>
    </w:tbl>
    <w:p w14:paraId="4693F8D7" w14:textId="77777777" w:rsidR="00A25A84" w:rsidRPr="00A25A84" w:rsidRDefault="00A25A84" w:rsidP="00A25A84">
      <w:pPr>
        <w:spacing w:after="0"/>
        <w:rPr>
          <w:rFonts w:ascii="Arial" w:eastAsia="Times New Roman" w:hAnsi="Arial"/>
          <w:noProof/>
          <w:sz w:val="8"/>
          <w:szCs w:val="8"/>
        </w:rPr>
      </w:pPr>
    </w:p>
    <w:p w14:paraId="35BE28E5" w14:textId="77777777" w:rsidR="00A25A84" w:rsidRPr="00A25A84" w:rsidRDefault="00A25A84" w:rsidP="00A25A84">
      <w:pPr>
        <w:rPr>
          <w:rFonts w:eastAsia="Times New Roman"/>
          <w:noProof/>
        </w:rPr>
        <w:sectPr w:rsidR="00A25A84" w:rsidRPr="00A25A8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B33BC65" w14:textId="77777777" w:rsidR="00A25A84" w:rsidRPr="00A25A84" w:rsidRDefault="00A25A84" w:rsidP="00A2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noProof/>
          <w:color w:val="0000FF"/>
          <w:sz w:val="28"/>
          <w:szCs w:val="28"/>
          <w:lang w:val="en-US"/>
        </w:rPr>
      </w:pPr>
      <w:bookmarkStart w:id="13" w:name="_Toc424654454"/>
      <w:bookmarkStart w:id="14" w:name="_Toc428365038"/>
      <w:bookmarkStart w:id="15" w:name="_Toc433209659"/>
      <w:bookmarkStart w:id="16" w:name="_Toc460615953"/>
      <w:bookmarkStart w:id="17" w:name="_Toc460616814"/>
      <w:bookmarkStart w:id="18" w:name="_Toc4532068"/>
      <w:r w:rsidRPr="00A25A84">
        <w:rPr>
          <w:rFonts w:ascii="Arial" w:eastAsia="Times New Roman" w:hAnsi="Arial" w:cs="Arial"/>
          <w:noProof/>
          <w:color w:val="0000FF"/>
          <w:sz w:val="28"/>
          <w:szCs w:val="28"/>
          <w:lang w:val="en-US"/>
        </w:rPr>
        <w:lastRenderedPageBreak/>
        <w:t>* * * First Change * * * *</w:t>
      </w:r>
      <w:bookmarkEnd w:id="13"/>
      <w:bookmarkEnd w:id="14"/>
      <w:bookmarkEnd w:id="15"/>
      <w:bookmarkEnd w:id="16"/>
      <w:bookmarkEnd w:id="17"/>
      <w:bookmarkEnd w:id="18"/>
    </w:p>
    <w:p w14:paraId="6ACF5B69" w14:textId="77777777" w:rsidR="004B024C" w:rsidRDefault="004B024C" w:rsidP="004B024C">
      <w:pPr>
        <w:pStyle w:val="Heading1"/>
      </w:pPr>
      <w:r>
        <w:t>A.3</w:t>
      </w:r>
      <w:r>
        <w:tab/>
      </w:r>
      <w:proofErr w:type="spellStart"/>
      <w:r>
        <w:t>MCVideo</w:t>
      </w:r>
      <w:proofErr w:type="spellEnd"/>
      <w:r>
        <w:t xml:space="preserve"> user profile configuration data</w:t>
      </w:r>
      <w:bookmarkEnd w:id="0"/>
    </w:p>
    <w:p w14:paraId="2FF2BA7D" w14:textId="77777777" w:rsidR="004B024C" w:rsidRDefault="004B024C" w:rsidP="004B024C">
      <w:r>
        <w:t xml:space="preserve">The general aspects of MC service user profile configuration data are specified in 3GPP TS 23.280 [6]. The </w:t>
      </w:r>
      <w:proofErr w:type="spellStart"/>
      <w:r>
        <w:t>MCVideo</w:t>
      </w:r>
      <w:proofErr w:type="spellEnd"/>
      <w:r>
        <w:t xml:space="preserve"> user profile configuration data is stored in the </w:t>
      </w:r>
      <w:proofErr w:type="spellStart"/>
      <w:r>
        <w:t>MCVideo</w:t>
      </w:r>
      <w:proofErr w:type="spellEnd"/>
      <w:r>
        <w:t xml:space="preserve"> user database. The </w:t>
      </w:r>
      <w:proofErr w:type="spellStart"/>
      <w:r>
        <w:t>MCVideo</w:t>
      </w:r>
      <w:proofErr w:type="spellEnd"/>
      <w:r>
        <w:t xml:space="preserve"> server obtains the </w:t>
      </w:r>
      <w:proofErr w:type="spellStart"/>
      <w:r>
        <w:t>MCVideo</w:t>
      </w:r>
      <w:proofErr w:type="spellEnd"/>
      <w:r>
        <w:t xml:space="preserve"> user profile configuration data from the </w:t>
      </w:r>
      <w:proofErr w:type="spellStart"/>
      <w:r>
        <w:t>MCVideo</w:t>
      </w:r>
      <w:proofErr w:type="spellEnd"/>
      <w:r>
        <w:t xml:space="preserve"> user database (MCVideo-2).</w:t>
      </w:r>
    </w:p>
    <w:p w14:paraId="0DE92441" w14:textId="77777777" w:rsidR="004B024C" w:rsidRDefault="009A40ED" w:rsidP="004B024C">
      <w:r w:rsidRPr="003117F3">
        <w:t>Tables A.3-</w:t>
      </w:r>
      <w:r>
        <w:t xml:space="preserve">1 and A.3-2 contain the </w:t>
      </w:r>
      <w:proofErr w:type="spellStart"/>
      <w:r>
        <w:t>MCVideo</w:t>
      </w:r>
      <w:proofErr w:type="spellEnd"/>
      <w:r w:rsidRPr="003117F3">
        <w:t xml:space="preserve"> user profile configuration required to support the use of on-network </w:t>
      </w:r>
      <w:proofErr w:type="spellStart"/>
      <w:r w:rsidRPr="003117F3">
        <w:t>MC</w:t>
      </w:r>
      <w:r>
        <w:t>Video</w:t>
      </w:r>
      <w:proofErr w:type="spellEnd"/>
      <w:r w:rsidRPr="003117F3">
        <w:t xml:space="preserve"> service.</w:t>
      </w:r>
      <w:r w:rsidR="009A28B5">
        <w:t xml:space="preserve"> </w:t>
      </w:r>
      <w:r w:rsidR="004B024C">
        <w:t>Table</w:t>
      </w:r>
      <w:r>
        <w:t>s</w:t>
      </w:r>
      <w:r w:rsidR="004B024C">
        <w:t xml:space="preserve"> A.3-1 and A.3-3 contain the </w:t>
      </w:r>
      <w:proofErr w:type="spellStart"/>
      <w:r>
        <w:t>MCVideo</w:t>
      </w:r>
      <w:proofErr w:type="spellEnd"/>
      <w:r>
        <w:t xml:space="preserve"> user profile</w:t>
      </w:r>
      <w:r w:rsidR="004B024C">
        <w:t xml:space="preserve"> configuration required to support the use of off-network </w:t>
      </w:r>
      <w:proofErr w:type="spellStart"/>
      <w:r w:rsidR="004B024C">
        <w:t>MCVideo</w:t>
      </w:r>
      <w:proofErr w:type="spellEnd"/>
      <w:r w:rsidR="004B024C">
        <w:t xml:space="preserve"> service.</w:t>
      </w:r>
      <w:r w:rsidR="004506AC">
        <w:t xml:space="preserve"> Data in table A.3-1 and table A.3-3 can be configured offline using the CSC-11 reference point.</w:t>
      </w:r>
    </w:p>
    <w:p w14:paraId="44209918" w14:textId="77777777" w:rsidR="004B024C" w:rsidRDefault="004B024C" w:rsidP="004B024C">
      <w:pPr>
        <w:pStyle w:val="TH"/>
      </w:pPr>
      <w:r>
        <w:lastRenderedPageBreak/>
        <w:t>Table</w:t>
      </w:r>
      <w:r w:rsidR="00F56754">
        <w:t> </w:t>
      </w:r>
      <w:r>
        <w:t xml:space="preserve">A.3-1: </w:t>
      </w:r>
      <w:proofErr w:type="spellStart"/>
      <w:r>
        <w:t>MCVideo</w:t>
      </w:r>
      <w:proofErr w:type="spellEnd"/>
      <w:r>
        <w:t xml:space="preserve"> user profile configuration data (on and off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4B024C" w14:paraId="7D868BC2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1280" w14:textId="77777777" w:rsidR="004B024C" w:rsidRDefault="004B024C" w:rsidP="007A1471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77BE" w14:textId="77777777" w:rsidR="004B024C" w:rsidRDefault="004B024C" w:rsidP="007A1471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330" w14:textId="77777777" w:rsidR="004B024C" w:rsidRDefault="004B024C" w:rsidP="007A1471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700" w14:textId="77777777" w:rsidR="004B024C" w:rsidRDefault="004B024C" w:rsidP="007A1471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752" w14:textId="77777777" w:rsidR="004B024C" w:rsidRDefault="004B024C" w:rsidP="007A1471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0BC" w14:textId="77777777" w:rsidR="004B024C" w:rsidRDefault="004B024C" w:rsidP="007A1471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user database</w:t>
            </w:r>
          </w:p>
        </w:tc>
      </w:tr>
      <w:tr w:rsidR="004B024C" w14:paraId="3AFF5C28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8BE9" w14:textId="77777777" w:rsidR="004B024C" w:rsidRDefault="004B024C" w:rsidP="00CB1C25">
            <w:pPr>
              <w:pStyle w:val="TAL"/>
              <w:rPr>
                <w:lang w:eastAsia="en-GB"/>
              </w:rPr>
            </w:pPr>
            <w:r>
              <w:rPr>
                <w:szCs w:val="18"/>
              </w:rPr>
              <w:t>Subclause</w:t>
            </w:r>
            <w:r w:rsidR="00CB1C25">
              <w:rPr>
                <w:szCs w:val="18"/>
              </w:rPr>
              <w:t> </w:t>
            </w:r>
            <w:r>
              <w:rPr>
                <w:szCs w:val="18"/>
              </w:rPr>
              <w:t>5.2.11</w:t>
            </w:r>
            <w:r>
              <w:t xml:space="preserve"> of 3GPP TS 23.280 [6]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3BFD" w14:textId="77777777" w:rsidR="004B024C" w:rsidRDefault="004B024C" w:rsidP="007A1471">
            <w:pPr>
              <w:pStyle w:val="TAL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identity (</w:t>
            </w: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ID)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AA8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82B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8BF" w14:textId="77777777" w:rsidR="004B024C" w:rsidRDefault="004B024C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A08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en-GB"/>
              </w:rPr>
              <w:t>Y</w:t>
            </w:r>
          </w:p>
        </w:tc>
      </w:tr>
      <w:tr w:rsidR="0004063A" w14:paraId="6CA47D4F" w14:textId="77777777" w:rsidTr="0004063A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4FE8" w14:textId="77777777" w:rsidR="0004063A" w:rsidRDefault="0004063A" w:rsidP="00CB1C25">
            <w:pPr>
              <w:pStyle w:val="TAL"/>
              <w:rPr>
                <w:szCs w:val="18"/>
              </w:rPr>
            </w:pPr>
            <w:r>
              <w:t>3GPP TS </w:t>
            </w:r>
            <w:r w:rsidRPr="006F1700">
              <w:t>33.180</w:t>
            </w:r>
            <w:r>
              <w:t> [</w:t>
            </w:r>
            <w:r w:rsidR="00E90457">
              <w:t>14</w:t>
            </w:r>
            <w:r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6E45" w14:textId="77777777" w:rsidR="0004063A" w:rsidRDefault="0004063A" w:rsidP="00526ECD">
            <w:pPr>
              <w:pStyle w:val="TAL"/>
              <w:rPr>
                <w:lang w:eastAsia="en-GB"/>
              </w:rPr>
            </w:pPr>
            <w:proofErr w:type="spellStart"/>
            <w:r>
              <w:t>KMSUri</w:t>
            </w:r>
            <w:proofErr w:type="spellEnd"/>
            <w:r>
              <w:t xml:space="preserve"> for security domain of </w:t>
            </w:r>
            <w:proofErr w:type="spellStart"/>
            <w:r>
              <w:t>MCV</w:t>
            </w:r>
            <w:r w:rsidR="00526ECD">
              <w:t>ideo</w:t>
            </w:r>
            <w:proofErr w:type="spellEnd"/>
            <w:r w:rsidR="00526ECD">
              <w:t xml:space="preserve"> ID (see NOTE 1</w:t>
            </w:r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11A1" w14:textId="77777777" w:rsidR="0004063A" w:rsidRDefault="0004063A" w:rsidP="007A1471">
            <w:pPr>
              <w:pStyle w:val="TAC"/>
              <w:rPr>
                <w:lang w:eastAsia="en-GB"/>
              </w:rPr>
            </w:pPr>
            <w:r w:rsidRPr="00A55182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08AE" w14:textId="77777777" w:rsidR="0004063A" w:rsidRDefault="0004063A" w:rsidP="007A1471">
            <w:pPr>
              <w:pStyle w:val="TAC"/>
              <w:rPr>
                <w:lang w:eastAsia="en-GB"/>
              </w:rPr>
            </w:pPr>
            <w:r w:rsidRPr="00A55182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E816" w14:textId="77777777" w:rsidR="0004063A" w:rsidRDefault="0004063A" w:rsidP="007A1471">
            <w:pPr>
              <w:pStyle w:val="TAC"/>
              <w:rPr>
                <w:lang w:eastAsia="zh-CN"/>
              </w:rPr>
            </w:pPr>
            <w:r w:rsidRPr="00A55182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48D" w14:textId="77777777" w:rsidR="0004063A" w:rsidRDefault="0004063A" w:rsidP="007A1471">
            <w:pPr>
              <w:pStyle w:val="TAC"/>
              <w:rPr>
                <w:lang w:eastAsia="en-GB"/>
              </w:rPr>
            </w:pPr>
            <w:r w:rsidRPr="00A55182">
              <w:rPr>
                <w:lang w:eastAsia="zh-CN"/>
              </w:rPr>
              <w:t>Y</w:t>
            </w:r>
          </w:p>
        </w:tc>
      </w:tr>
      <w:tr w:rsidR="004B024C" w14:paraId="143D51F6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05A" w14:textId="77777777" w:rsidR="004B024C" w:rsidRDefault="004B024C" w:rsidP="00CB1C25">
            <w:pPr>
              <w:pStyle w:val="TAL"/>
              <w:rPr>
                <w:lang w:eastAsia="en-GB"/>
              </w:rPr>
            </w:pPr>
            <w:r>
              <w:rPr>
                <w:szCs w:val="18"/>
              </w:rPr>
              <w:t>Subclause</w:t>
            </w:r>
            <w:r w:rsidR="00CB1C25">
              <w:rPr>
                <w:szCs w:val="18"/>
              </w:rPr>
              <w:t> </w:t>
            </w:r>
            <w:r>
              <w:rPr>
                <w:szCs w:val="18"/>
              </w:rPr>
              <w:t>5.2.11</w:t>
            </w:r>
            <w:r>
              <w:t xml:space="preserve"> of 3GPP TS 23.280 [6]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2930" w14:textId="77777777" w:rsidR="004B024C" w:rsidRDefault="004B024C" w:rsidP="00EC1EE2">
            <w:pPr>
              <w:pStyle w:val="TAL"/>
              <w:rPr>
                <w:lang w:eastAsia="en-GB"/>
              </w:rPr>
            </w:pPr>
            <w:r>
              <w:t>Pre</w:t>
            </w:r>
            <w:r>
              <w:noBreakHyphen/>
              <w:t xml:space="preserve">selected </w:t>
            </w:r>
            <w:proofErr w:type="spellStart"/>
            <w:r>
              <w:t>MCVideo</w:t>
            </w:r>
            <w:proofErr w:type="spellEnd"/>
            <w:r>
              <w:t xml:space="preserve"> user profile indication (see NOTE</w:t>
            </w:r>
            <w:r w:rsidR="0004063A">
              <w:t> </w:t>
            </w:r>
            <w:r w:rsidR="00EC1EE2">
              <w:t>2</w:t>
            </w:r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E018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167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73D" w14:textId="77777777" w:rsidR="004B024C" w:rsidRDefault="004B024C" w:rsidP="007A1471">
            <w:pPr>
              <w:pStyle w:val="TAC"/>
              <w:rPr>
                <w:lang w:eastAsia="zh-CN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B931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t>Y</w:t>
            </w:r>
          </w:p>
        </w:tc>
      </w:tr>
      <w:tr w:rsidR="004B024C" w14:paraId="0D062FFA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16F2" w14:textId="77777777" w:rsidR="004B024C" w:rsidRDefault="004B024C" w:rsidP="00CB1C25">
            <w:pPr>
              <w:pStyle w:val="TAL"/>
              <w:rPr>
                <w:lang w:eastAsia="en-GB"/>
              </w:rPr>
            </w:pPr>
            <w:r>
              <w:rPr>
                <w:szCs w:val="18"/>
              </w:rPr>
              <w:t>Subclause</w:t>
            </w:r>
            <w:r w:rsidR="00CB1C25">
              <w:rPr>
                <w:szCs w:val="18"/>
              </w:rPr>
              <w:t> </w:t>
            </w:r>
            <w:r>
              <w:rPr>
                <w:szCs w:val="18"/>
              </w:rPr>
              <w:t>5.2.11</w:t>
            </w:r>
            <w:r>
              <w:t xml:space="preserve"> of 3GPP TS 23.280 [6]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0DD0" w14:textId="77777777" w:rsidR="004B024C" w:rsidRDefault="004B024C" w:rsidP="007A1471">
            <w:pPr>
              <w:pStyle w:val="TAL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user profile index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4D6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E4BF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48BC" w14:textId="77777777" w:rsidR="004B024C" w:rsidRDefault="004B024C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0380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4B024C" w14:paraId="01348D7A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4191" w14:textId="77777777" w:rsidR="004B024C" w:rsidRDefault="004B024C" w:rsidP="00CB1C25">
            <w:pPr>
              <w:pStyle w:val="TAL"/>
              <w:rPr>
                <w:lang w:eastAsia="en-GB"/>
              </w:rPr>
            </w:pPr>
            <w:r>
              <w:rPr>
                <w:szCs w:val="18"/>
              </w:rPr>
              <w:t>Subclause</w:t>
            </w:r>
            <w:r w:rsidR="00CB1C25">
              <w:rPr>
                <w:szCs w:val="18"/>
              </w:rPr>
              <w:t> </w:t>
            </w:r>
            <w:r>
              <w:rPr>
                <w:szCs w:val="18"/>
              </w:rPr>
              <w:t>5.2.11</w:t>
            </w:r>
            <w:r>
              <w:t xml:space="preserve"> of 3GPP TS 23.280 [6]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36E9" w14:textId="77777777" w:rsidR="004B024C" w:rsidRDefault="004B024C" w:rsidP="007A1471">
            <w:pPr>
              <w:pStyle w:val="TAL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user profile name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D51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A9A5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E1C8" w14:textId="77777777" w:rsidR="004B024C" w:rsidRDefault="004B024C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6A08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4B024C" w14:paraId="4D704073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2942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[R-5.17-007]</w:t>
            </w:r>
            <w:r w:rsidR="007E63D9">
              <w:rPr>
                <w:lang w:eastAsia="en-GB"/>
              </w:rPr>
              <w:t xml:space="preserve">, </w:t>
            </w:r>
          </w:p>
          <w:p w14:paraId="7E4F9BB2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[R-6.13.4-002]</w:t>
            </w:r>
            <w:r w:rsidR="007E63D9">
              <w:rPr>
                <w:lang w:eastAsia="en-GB"/>
              </w:rPr>
              <w:t xml:space="preserve"> of </w:t>
            </w:r>
            <w:r w:rsidR="007E63D9">
              <w:t>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F559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User profile status (enabled/disabled)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092" w14:textId="77777777" w:rsidR="004B024C" w:rsidRDefault="004B024C" w:rsidP="007A1471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7B1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572" w14:textId="77777777" w:rsidR="004B024C" w:rsidRDefault="004B024C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CF95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en-GB"/>
              </w:rPr>
              <w:t>Y</w:t>
            </w:r>
          </w:p>
        </w:tc>
      </w:tr>
      <w:tr w:rsidR="004B024C" w14:paraId="64436C22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53E4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[R-5.7-001]</w:t>
            </w:r>
          </w:p>
          <w:p w14:paraId="5850430B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[R-6.9-003]</w:t>
            </w:r>
            <w:r w:rsidR="007E63D9">
              <w:rPr>
                <w:lang w:eastAsia="en-GB"/>
              </w:rPr>
              <w:t xml:space="preserve"> of </w:t>
            </w:r>
            <w:r w:rsidR="007E63D9">
              <w:t>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E872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Authorised to create and delete aliases of an </w:t>
            </w: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</w:t>
            </w:r>
            <w:r>
              <w:rPr>
                <w:rFonts w:hint="eastAsia"/>
                <w:lang w:eastAsia="en-GB"/>
              </w:rPr>
              <w:t>u</w:t>
            </w:r>
            <w:r>
              <w:rPr>
                <w:lang w:eastAsia="en-GB"/>
              </w:rPr>
              <w:t xml:space="preserve">ser and its associated user profiles.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306" w14:textId="77777777" w:rsidR="004B024C" w:rsidRDefault="004B024C" w:rsidP="007A1471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6D34" w14:textId="77777777" w:rsidR="004B024C" w:rsidRDefault="004B024C" w:rsidP="007A1471">
            <w:pPr>
              <w:pStyle w:val="TAC"/>
              <w:rPr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3D6E" w14:textId="77777777" w:rsidR="004B024C" w:rsidRDefault="004B024C" w:rsidP="007A147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811F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en-GB"/>
              </w:rPr>
              <w:t>Y</w:t>
            </w:r>
          </w:p>
        </w:tc>
      </w:tr>
      <w:tr w:rsidR="004B024C" w14:paraId="5ACFB983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4772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[R-5.7-002]</w:t>
            </w:r>
            <w:r w:rsidR="007E63D9">
              <w:rPr>
                <w:lang w:eastAsia="en-GB"/>
              </w:rPr>
              <w:t xml:space="preserve">, </w:t>
            </w:r>
          </w:p>
          <w:p w14:paraId="31F993E4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[R-6.9-003]</w:t>
            </w:r>
            <w:r w:rsidR="007E63D9">
              <w:rPr>
                <w:lang w:eastAsia="en-GB"/>
              </w:rPr>
              <w:t xml:space="preserve"> of </w:t>
            </w:r>
            <w:r w:rsidR="007E63D9">
              <w:t>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6380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Alphanumeric aliases of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EE4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3F0D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C7D7" w14:textId="77777777" w:rsidR="004B024C" w:rsidRDefault="004B024C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F15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en-GB"/>
              </w:rPr>
              <w:t>Y</w:t>
            </w:r>
          </w:p>
        </w:tc>
      </w:tr>
      <w:tr w:rsidR="004B024C" w14:paraId="1E1ABD2B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AB1B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[R-5.1.1-005]</w:t>
            </w:r>
            <w:r w:rsidR="007E63D9">
              <w:rPr>
                <w:lang w:eastAsia="en-GB"/>
              </w:rPr>
              <w:t xml:space="preserve">, </w:t>
            </w:r>
          </w:p>
          <w:p w14:paraId="770D26D0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[R-5.9-001]</w:t>
            </w:r>
            <w:r w:rsidR="007E63D9">
              <w:rPr>
                <w:lang w:eastAsia="en-GB"/>
              </w:rPr>
              <w:t xml:space="preserve"> of </w:t>
            </w:r>
            <w:r w:rsidR="007E63D9">
              <w:t>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EB14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Participant type of the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F4D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911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3E94" w14:textId="77777777" w:rsidR="004B024C" w:rsidRDefault="004B024C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F97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en-GB"/>
              </w:rPr>
              <w:t>Y</w:t>
            </w:r>
          </w:p>
        </w:tc>
      </w:tr>
      <w:tr w:rsidR="004B024C" w14:paraId="39A66731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D119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[R-5.1.8-006]</w:t>
            </w:r>
            <w:r w:rsidR="007E63D9">
              <w:rPr>
                <w:lang w:eastAsia="en-GB"/>
              </w:rPr>
              <w:t xml:space="preserve">, </w:t>
            </w:r>
          </w:p>
          <w:p w14:paraId="2C7D6195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[R-5.3-002]</w:t>
            </w:r>
            <w:r w:rsidR="007E63D9">
              <w:rPr>
                <w:lang w:eastAsia="en-GB"/>
              </w:rPr>
              <w:t xml:space="preserve">, </w:t>
            </w:r>
          </w:p>
          <w:p w14:paraId="61155F21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[R-5.9-001]</w:t>
            </w:r>
            <w:r w:rsidR="007E63D9">
              <w:rPr>
                <w:lang w:eastAsia="en-GB"/>
              </w:rPr>
              <w:t xml:space="preserve">, </w:t>
            </w:r>
          </w:p>
          <w:p w14:paraId="0BEF6935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[R-5.16.2-001]</w:t>
            </w:r>
            <w:r w:rsidR="007E63D9">
              <w:rPr>
                <w:lang w:eastAsia="en-GB"/>
              </w:rPr>
              <w:t xml:space="preserve">, </w:t>
            </w:r>
          </w:p>
          <w:p w14:paraId="7AA3BF29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[R-5.16.2-002]</w:t>
            </w:r>
            <w:r w:rsidR="007E63D9">
              <w:rPr>
                <w:lang w:eastAsia="en-GB"/>
              </w:rPr>
              <w:t xml:space="preserve"> of </w:t>
            </w:r>
            <w:r w:rsidR="007E63D9">
              <w:t>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8ED6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User's Mission Critical Organization (i.e. which organization a user belongs to)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AD30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79B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82D" w14:textId="77777777" w:rsidR="004B024C" w:rsidRDefault="004B024C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CB48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en-GB"/>
              </w:rPr>
              <w:t>Y</w:t>
            </w:r>
          </w:p>
        </w:tc>
      </w:tr>
      <w:tr w:rsidR="004B024C" w14:paraId="2F10D105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9B11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[R-5.2.2-003]</w:t>
            </w:r>
            <w:r w:rsidR="007E63D9">
              <w:rPr>
                <w:lang w:eastAsia="en-GB"/>
              </w:rPr>
              <w:t xml:space="preserve"> of </w:t>
            </w:r>
            <w:r w:rsidR="007E63D9">
              <w:t>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B3F7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Authorisation to create a group-broadcast group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DF0" w14:textId="77777777" w:rsidR="004B024C" w:rsidRDefault="004B024C" w:rsidP="007A1471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68B" w14:textId="77777777" w:rsidR="004B024C" w:rsidRDefault="004B024C" w:rsidP="007A1471">
            <w:pPr>
              <w:pStyle w:val="TAC"/>
              <w:rPr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1D7" w14:textId="77777777" w:rsidR="004B024C" w:rsidRDefault="004B024C" w:rsidP="007A147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BCD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en-GB"/>
              </w:rPr>
              <w:t>Y</w:t>
            </w:r>
          </w:p>
        </w:tc>
      </w:tr>
      <w:tr w:rsidR="004B024C" w14:paraId="0967871D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737A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[R-5.2.2-003]</w:t>
            </w:r>
            <w:r w:rsidR="007E63D9">
              <w:rPr>
                <w:lang w:eastAsia="en-GB"/>
              </w:rPr>
              <w:t xml:space="preserve"> of </w:t>
            </w:r>
            <w:r w:rsidR="007E63D9">
              <w:t>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CDD0" w14:textId="77777777" w:rsidR="004B024C" w:rsidRDefault="004B024C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Authorisation to create a user-broadcast group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AC6" w14:textId="77777777" w:rsidR="004B024C" w:rsidRDefault="004B024C" w:rsidP="007A1471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8FA" w14:textId="77777777" w:rsidR="004B024C" w:rsidRDefault="004B024C" w:rsidP="007A1471">
            <w:pPr>
              <w:pStyle w:val="TAC"/>
              <w:rPr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764" w14:textId="77777777" w:rsidR="004B024C" w:rsidRDefault="004B024C" w:rsidP="007A147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167C" w14:textId="77777777" w:rsidR="004B024C" w:rsidRDefault="004B024C" w:rsidP="007A1471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en-GB"/>
              </w:rPr>
              <w:t>Y</w:t>
            </w:r>
          </w:p>
        </w:tc>
      </w:tr>
      <w:tr w:rsidR="004F37B8" w14:paraId="71095444" w14:textId="77777777" w:rsidTr="004F37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24F2" w14:textId="77777777" w:rsidR="004F37B8" w:rsidRDefault="004F37B8" w:rsidP="007A1471">
            <w:pPr>
              <w:pStyle w:val="TAL"/>
              <w:rPr>
                <w:lang w:eastAsia="en-GB"/>
              </w:rPr>
            </w:pPr>
            <w:r>
              <w:t>[</w:t>
            </w:r>
            <w:r w:rsidRPr="0073460C">
              <w:t>R-5.6.2.4.1-002</w:t>
            </w:r>
            <w:r>
              <w:t>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47B6" w14:textId="77777777" w:rsidR="004F37B8" w:rsidRDefault="004F37B8" w:rsidP="007A1471">
            <w:pPr>
              <w:pStyle w:val="TAL"/>
              <w:rPr>
                <w:lang w:eastAsia="en-GB"/>
              </w:rPr>
            </w:pPr>
            <w:r w:rsidRPr="00D15969">
              <w:t xml:space="preserve">Authorised to activate </w:t>
            </w:r>
            <w:proofErr w:type="spellStart"/>
            <w:r>
              <w:t>MCVideo</w:t>
            </w:r>
            <w:proofErr w:type="spellEnd"/>
            <w:r>
              <w:t xml:space="preserve"> </w:t>
            </w:r>
            <w:r w:rsidRPr="00D15969">
              <w:t>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4E5" w14:textId="77777777" w:rsidR="004F37B8" w:rsidRDefault="004F37B8" w:rsidP="007A1471">
            <w:pPr>
              <w:pStyle w:val="TAC"/>
              <w:rPr>
                <w:lang w:eastAsia="en-GB"/>
              </w:rPr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C5F" w14:textId="77777777" w:rsidR="004F37B8" w:rsidRDefault="004F37B8" w:rsidP="007A1471">
            <w:pPr>
              <w:pStyle w:val="TAC"/>
              <w:rPr>
                <w:lang w:eastAsia="en-GB"/>
              </w:rPr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7C8" w14:textId="77777777" w:rsidR="004F37B8" w:rsidRDefault="004F37B8" w:rsidP="007A1471">
            <w:pPr>
              <w:pStyle w:val="TAC"/>
              <w:rPr>
                <w:lang w:eastAsia="zh-CN"/>
              </w:rPr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1362" w14:textId="77777777" w:rsidR="004F37B8" w:rsidRDefault="004F37B8" w:rsidP="007A1471">
            <w:pPr>
              <w:pStyle w:val="TAC"/>
              <w:rPr>
                <w:lang w:eastAsia="en-GB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584396" w14:paraId="2CAFD067" w14:textId="77777777" w:rsidTr="004F37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A15A" w14:textId="77777777" w:rsidR="00584396" w:rsidRDefault="00584396" w:rsidP="00584396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.2.4.1-0</w:t>
            </w:r>
            <w:r>
              <w:t>13</w:t>
            </w:r>
            <w:r w:rsidRPr="00AB5FED">
              <w:t>]</w:t>
            </w:r>
            <w:r>
              <w:t xml:space="preserve"> of 3GPP TS 22.280 [17]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BBDC" w14:textId="77777777" w:rsidR="00584396" w:rsidRPr="00D15969" w:rsidRDefault="00584396" w:rsidP="00584396">
            <w:pPr>
              <w:pStyle w:val="TAL"/>
            </w:pPr>
            <w:r>
              <w:t xml:space="preserve">Automatically trigger a </w:t>
            </w:r>
            <w:proofErr w:type="spellStart"/>
            <w:r>
              <w:t>MCVideo</w:t>
            </w:r>
            <w:proofErr w:type="spellEnd"/>
            <w:r>
              <w:t xml:space="preserve"> emergency communication after initiating the </w:t>
            </w:r>
            <w:proofErr w:type="spellStart"/>
            <w:r>
              <w:t>MCVideo</w:t>
            </w:r>
            <w:proofErr w:type="spellEnd"/>
            <w:r>
              <w:t xml:space="preserve">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A950" w14:textId="77777777" w:rsidR="00584396" w:rsidRPr="00AB5FED" w:rsidRDefault="00584396" w:rsidP="00584396">
            <w:pPr>
              <w:pStyle w:val="TAC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2FE" w14:textId="77777777" w:rsidR="00584396" w:rsidRPr="00AB5FED" w:rsidRDefault="00584396" w:rsidP="00584396">
            <w:pPr>
              <w:pStyle w:val="TAC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6534" w14:textId="77777777" w:rsidR="00584396" w:rsidRPr="00AB5FED" w:rsidRDefault="00584396" w:rsidP="00584396">
            <w:pPr>
              <w:pStyle w:val="TAC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7F2" w14:textId="77777777" w:rsidR="00584396" w:rsidRPr="00AB5FED" w:rsidRDefault="00584396" w:rsidP="00584396">
            <w:pPr>
              <w:pStyle w:val="TAC"/>
              <w:rPr>
                <w:lang w:eastAsia="zh-CN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4F37B8" w14:paraId="7638DC46" w14:textId="77777777" w:rsidTr="004F37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CFD0" w14:textId="77777777" w:rsidR="004F37B8" w:rsidRPr="00AB5FED" w:rsidRDefault="004F37B8" w:rsidP="000F61FC">
            <w:pPr>
              <w:pStyle w:val="TAL"/>
            </w:pPr>
            <w:r w:rsidRPr="00AB5FED">
              <w:t>[</w:t>
            </w:r>
            <w:r w:rsidRPr="0073460C">
              <w:t>R-5.6.2.4.1-004</w:t>
            </w:r>
            <w:r w:rsidRPr="00AB5FED">
              <w:t>]</w:t>
            </w:r>
          </w:p>
          <w:p w14:paraId="38635AF2" w14:textId="77777777" w:rsidR="004F37B8" w:rsidRPr="00AB5FED" w:rsidRDefault="004F37B8" w:rsidP="000F61FC">
            <w:pPr>
              <w:pStyle w:val="TAL"/>
            </w:pPr>
            <w:r w:rsidRPr="00AB5FED">
              <w:t>[</w:t>
            </w:r>
            <w:r w:rsidRPr="0073460C">
              <w:t>R-5.6.2.4.1-008</w:t>
            </w:r>
            <w:r w:rsidRPr="00AB5FED">
              <w:t>]</w:t>
            </w:r>
          </w:p>
          <w:p w14:paraId="56A4BD78" w14:textId="77777777" w:rsidR="004F37B8" w:rsidRDefault="004F37B8" w:rsidP="007A1471">
            <w:pPr>
              <w:pStyle w:val="TAL"/>
              <w:rPr>
                <w:lang w:eastAsia="en-GB"/>
              </w:rPr>
            </w:pPr>
            <w:r w:rsidRPr="00AB5FED">
              <w:t>[</w:t>
            </w:r>
            <w:r w:rsidRPr="0073460C">
              <w:t>R-5.6.2.4.1-012</w:t>
            </w:r>
            <w:r w:rsidRPr="00AB5FED">
              <w:t>]</w:t>
            </w:r>
            <w:r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9058" w14:textId="77777777" w:rsidR="004F37B8" w:rsidRDefault="004F37B8" w:rsidP="00584396">
            <w:pPr>
              <w:pStyle w:val="TAL"/>
              <w:rPr>
                <w:lang w:eastAsia="en-GB"/>
              </w:rPr>
            </w:pPr>
            <w:r w:rsidRPr="00AB5FED">
              <w:t xml:space="preserve">Group </w:t>
            </w:r>
            <w:r w:rsidR="00584396">
              <w:t xml:space="preserve">used on initiation of </w:t>
            </w:r>
            <w:r w:rsidRPr="00AB5FED">
              <w:t xml:space="preserve">an </w:t>
            </w:r>
            <w:proofErr w:type="spellStart"/>
            <w:r>
              <w:t>MCVideo</w:t>
            </w:r>
            <w:proofErr w:type="spellEnd"/>
            <w:r>
              <w:t xml:space="preserve"> </w:t>
            </w:r>
            <w:r w:rsidRPr="00AB5FED">
              <w:t xml:space="preserve">emergency </w:t>
            </w:r>
            <w:r w:rsidR="00584396">
              <w:t xml:space="preserve"> group call (see NOTE 5)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3B17" w14:textId="77777777" w:rsidR="004F37B8" w:rsidRDefault="004F37B8" w:rsidP="007A1471">
            <w:pPr>
              <w:pStyle w:val="TAC"/>
              <w:rPr>
                <w:lang w:eastAsia="en-GB"/>
              </w:rPr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0E4" w14:textId="77777777" w:rsidR="004F37B8" w:rsidRDefault="004F37B8" w:rsidP="007A1471">
            <w:pPr>
              <w:pStyle w:val="TAC"/>
              <w:rPr>
                <w:lang w:eastAsia="en-GB"/>
              </w:rPr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C3B" w14:textId="77777777" w:rsidR="004F37B8" w:rsidRDefault="004F37B8" w:rsidP="007A1471">
            <w:pPr>
              <w:pStyle w:val="TAC"/>
              <w:rPr>
                <w:lang w:eastAsia="zh-CN"/>
              </w:rPr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195" w14:textId="77777777" w:rsidR="004F37B8" w:rsidRDefault="004F37B8" w:rsidP="007A1471">
            <w:pPr>
              <w:pStyle w:val="TAC"/>
              <w:rPr>
                <w:lang w:eastAsia="en-GB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584396" w14:paraId="451E03F2" w14:textId="77777777" w:rsidTr="004F37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FE3" w14:textId="77777777" w:rsidR="00584396" w:rsidRPr="00AB5FED" w:rsidRDefault="00584396" w:rsidP="00584396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.2.4.1-004]</w:t>
            </w:r>
            <w:r>
              <w:t>,</w:t>
            </w:r>
          </w:p>
          <w:p w14:paraId="5ED68E69" w14:textId="77777777" w:rsidR="00584396" w:rsidRPr="00AB5FED" w:rsidRDefault="00584396" w:rsidP="00584396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.2.4.1-008]</w:t>
            </w:r>
            <w:r>
              <w:t>,</w:t>
            </w:r>
          </w:p>
          <w:p w14:paraId="6822313A" w14:textId="77777777" w:rsidR="00584396" w:rsidRPr="00AB5FED" w:rsidRDefault="00584396" w:rsidP="00584396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.2.4.1-012]</w:t>
            </w:r>
            <w:r>
              <w:t xml:space="preserve"> of 3GPP TS 22.280 [17]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6B2C" w14:textId="77777777" w:rsidR="00584396" w:rsidRPr="007F5930" w:rsidRDefault="00584396" w:rsidP="00584396">
            <w:pPr>
              <w:pStyle w:val="TAL"/>
            </w:pPr>
            <w:r w:rsidRPr="00B41B35">
              <w:t>Recipient for an emergency private</w:t>
            </w:r>
            <w:r>
              <w:t xml:space="preserve"> </w:t>
            </w:r>
            <w:proofErr w:type="spellStart"/>
            <w:r>
              <w:t>MCVideo</w:t>
            </w:r>
            <w:proofErr w:type="spellEnd"/>
            <w:r w:rsidRPr="00B41B35">
              <w:t xml:space="preserve"> call</w:t>
            </w:r>
            <w:r>
              <w:t xml:space="preserve"> (see NOTE 5)</w:t>
            </w:r>
          </w:p>
          <w:p w14:paraId="37671615" w14:textId="77777777" w:rsidR="00584396" w:rsidRPr="00AB5FED" w:rsidRDefault="00584396" w:rsidP="00584396">
            <w:pPr>
              <w:pStyle w:val="TAL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5B9" w14:textId="77777777" w:rsidR="00584396" w:rsidRPr="00AB5FED" w:rsidRDefault="00584396" w:rsidP="00584396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9644" w14:textId="77777777" w:rsidR="00584396" w:rsidRPr="00AB5FED" w:rsidRDefault="00584396" w:rsidP="00584396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810D" w14:textId="77777777" w:rsidR="00584396" w:rsidRPr="00AB5FED" w:rsidRDefault="00584396" w:rsidP="00584396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9B1A" w14:textId="77777777" w:rsidR="00584396" w:rsidRPr="00AB5FED" w:rsidRDefault="00584396" w:rsidP="00584396">
            <w:pPr>
              <w:pStyle w:val="TAC"/>
              <w:rPr>
                <w:lang w:eastAsia="zh-CN"/>
              </w:rPr>
            </w:pPr>
          </w:p>
        </w:tc>
      </w:tr>
      <w:tr w:rsidR="00584396" w14:paraId="3175496A" w14:textId="77777777" w:rsidTr="004F37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2A0A" w14:textId="77777777" w:rsidR="00584396" w:rsidRPr="00AB5FED" w:rsidRDefault="00584396" w:rsidP="00584396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9447" w14:textId="77777777" w:rsidR="00584396" w:rsidRPr="00AB5FED" w:rsidRDefault="00584396" w:rsidP="00584396">
            <w:pPr>
              <w:pStyle w:val="TAL"/>
            </w:pPr>
            <w:r>
              <w:t xml:space="preserve">&gt; </w:t>
            </w:r>
            <w:proofErr w:type="spellStart"/>
            <w:r>
              <w:t>MCVideo</w:t>
            </w:r>
            <w:proofErr w:type="spellEnd"/>
            <w:r>
              <w:t xml:space="preserve">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F0C" w14:textId="77777777" w:rsidR="00584396" w:rsidRPr="00AB5FED" w:rsidRDefault="00584396" w:rsidP="00584396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3E86" w14:textId="77777777" w:rsidR="00584396" w:rsidRPr="00AB5FED" w:rsidRDefault="00584396" w:rsidP="00584396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93E" w14:textId="77777777" w:rsidR="00584396" w:rsidRPr="00AB5FED" w:rsidRDefault="00584396" w:rsidP="00584396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BD7" w14:textId="77777777" w:rsidR="00584396" w:rsidRPr="00AB5FED" w:rsidRDefault="00584396" w:rsidP="0058439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584396" w14:paraId="01C6324F" w14:textId="77777777" w:rsidTr="004F37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26F8" w14:textId="77777777" w:rsidR="00584396" w:rsidRPr="00AB5FED" w:rsidRDefault="00584396" w:rsidP="00584396">
            <w:pPr>
              <w:pStyle w:val="TAL"/>
            </w:pPr>
            <w:r>
              <w:t>3GPP TS 33.180 [19]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F288" w14:textId="77777777" w:rsidR="00584396" w:rsidRPr="00AB5FED" w:rsidRDefault="00584396" w:rsidP="00584396">
            <w:pPr>
              <w:pStyle w:val="TAL"/>
            </w:pPr>
            <w:r>
              <w:t xml:space="preserve">&gt; </w:t>
            </w:r>
            <w:proofErr w:type="spellStart"/>
            <w:r>
              <w:t>KMSUri</w:t>
            </w:r>
            <w:proofErr w:type="spellEnd"/>
            <w:r>
              <w:t xml:space="preserve"> for security domain of </w:t>
            </w:r>
            <w:proofErr w:type="spellStart"/>
            <w:r>
              <w:t>MCVideo</w:t>
            </w:r>
            <w:proofErr w:type="spellEnd"/>
            <w:r>
              <w:t xml:space="preserve"> ID (see NOTE 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764" w14:textId="77777777" w:rsidR="00584396" w:rsidRPr="00AB5FED" w:rsidRDefault="00584396" w:rsidP="00584396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2B4" w14:textId="77777777" w:rsidR="00584396" w:rsidRPr="00AB5FED" w:rsidRDefault="00584396" w:rsidP="00584396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2941" w14:textId="77777777" w:rsidR="00584396" w:rsidRPr="00AB5FED" w:rsidRDefault="00584396" w:rsidP="00584396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1BD" w14:textId="77777777" w:rsidR="00584396" w:rsidRPr="00AB5FED" w:rsidRDefault="00584396" w:rsidP="0058439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4F37B8" w14:paraId="37F2D292" w14:textId="77777777" w:rsidTr="004F37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C197" w14:textId="77777777" w:rsidR="004F37B8" w:rsidRDefault="004F37B8" w:rsidP="007A1471">
            <w:pPr>
              <w:pStyle w:val="TAL"/>
              <w:rPr>
                <w:lang w:eastAsia="en-GB"/>
              </w:rPr>
            </w:pPr>
            <w:r w:rsidRPr="00AB5FED">
              <w:t>[</w:t>
            </w:r>
            <w:r w:rsidRPr="0073460C">
              <w:t>R-5.6.2.4.2-002</w:t>
            </w:r>
            <w:r w:rsidRPr="00AB5FED">
              <w:t>]</w:t>
            </w:r>
            <w:r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7CE0" w14:textId="77777777" w:rsidR="004F37B8" w:rsidRDefault="004F37B8" w:rsidP="007A1471">
            <w:pPr>
              <w:pStyle w:val="TAL"/>
              <w:rPr>
                <w:lang w:eastAsia="en-GB"/>
              </w:rPr>
            </w:pPr>
            <w:r w:rsidRPr="00AB5FED">
              <w:t>Authorisation to cancel a</w:t>
            </w:r>
            <w:r>
              <w:t xml:space="preserve">n </w:t>
            </w:r>
            <w:proofErr w:type="spellStart"/>
            <w:r>
              <w:t>MCVideo</w:t>
            </w:r>
            <w:proofErr w:type="spellEnd"/>
            <w:r w:rsidRPr="00AB5FED">
              <w:t xml:space="preserve">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5EA3" w14:textId="77777777" w:rsidR="004F37B8" w:rsidRDefault="004F37B8" w:rsidP="007A1471">
            <w:pPr>
              <w:pStyle w:val="TAC"/>
              <w:rPr>
                <w:lang w:eastAsia="en-GB"/>
              </w:rPr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512" w14:textId="77777777" w:rsidR="004F37B8" w:rsidRDefault="004F37B8" w:rsidP="007A1471">
            <w:pPr>
              <w:pStyle w:val="TAC"/>
              <w:rPr>
                <w:lang w:eastAsia="en-GB"/>
              </w:rPr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15EC" w14:textId="77777777" w:rsidR="004F37B8" w:rsidRDefault="004F37B8" w:rsidP="007A1471">
            <w:pPr>
              <w:pStyle w:val="TAC"/>
              <w:rPr>
                <w:lang w:eastAsia="zh-CN"/>
              </w:rPr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52C" w14:textId="77777777" w:rsidR="004F37B8" w:rsidRDefault="004F37B8" w:rsidP="007A1471">
            <w:pPr>
              <w:pStyle w:val="TAC"/>
              <w:rPr>
                <w:lang w:eastAsia="en-GB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7E63D9" w14:paraId="59BCAAE2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FD9B" w14:textId="77777777" w:rsidR="007E63D9" w:rsidRDefault="007E63D9" w:rsidP="007A1471">
            <w:pPr>
              <w:pStyle w:val="TAL"/>
              <w:rPr>
                <w:lang w:eastAsia="en-GB"/>
              </w:rPr>
            </w:pPr>
            <w:r w:rsidRPr="00577B15">
              <w:t>[R-5.1.2.1.2-004]</w:t>
            </w:r>
            <w:r>
              <w:t xml:space="preserve"> of 3GPP TS 22.281 [3]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29F4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A</w:t>
            </w:r>
            <w:r w:rsidRPr="00355191">
              <w:rPr>
                <w:lang w:eastAsia="en-GB"/>
              </w:rPr>
              <w:t>uthori</w:t>
            </w:r>
            <w:r>
              <w:rPr>
                <w:lang w:eastAsia="en-GB"/>
              </w:rPr>
              <w:t>sation</w:t>
            </w:r>
            <w:r w:rsidRPr="00355191">
              <w:rPr>
                <w:lang w:eastAsia="en-GB"/>
              </w:rPr>
              <w:t xml:space="preserve"> to modify the video settings of the transmitted video stream of another </w:t>
            </w:r>
            <w:proofErr w:type="spellStart"/>
            <w:r w:rsidRPr="00355191">
              <w:rPr>
                <w:lang w:eastAsia="en-GB"/>
              </w:rPr>
              <w:t>MCVideo</w:t>
            </w:r>
            <w:proofErr w:type="spellEnd"/>
            <w:r w:rsidRPr="00355191">
              <w:rPr>
                <w:lang w:eastAsia="en-GB"/>
              </w:rPr>
              <w:t xml:space="preserve">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F37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845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05B" w14:textId="77777777" w:rsidR="007E63D9" w:rsidRDefault="007E63D9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57A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7E63D9" w14:paraId="723D9F2A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7779" w14:textId="77777777" w:rsidR="007E63D9" w:rsidRDefault="007E63D9" w:rsidP="007A1471">
            <w:pPr>
              <w:pStyle w:val="TAL"/>
              <w:rPr>
                <w:lang w:eastAsia="en-GB"/>
              </w:rPr>
            </w:pPr>
            <w:r w:rsidRPr="00577B15">
              <w:lastRenderedPageBreak/>
              <w:t>[R-5.1.2.1.2-006]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1F7D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Authorisation</w:t>
            </w:r>
            <w:r w:rsidRPr="00287F73">
              <w:rPr>
                <w:lang w:eastAsia="en-GB"/>
              </w:rPr>
              <w:t xml:space="preserve"> to renegotiate a codec during a video transmission.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0A01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B21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1E64" w14:textId="77777777" w:rsidR="007E63D9" w:rsidRDefault="007E63D9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560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7E63D9" w14:paraId="0E80E49F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01DF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t>[</w:t>
            </w:r>
            <w:r w:rsidRPr="00577B15">
              <w:t>R-5.1.2.1.2-00</w:t>
            </w:r>
            <w:r>
              <w:t>7</w:t>
            </w:r>
            <w:r w:rsidRPr="00577B15">
              <w:t>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AC58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Authorisation to remotely control the </w:t>
            </w:r>
            <w:r w:rsidRPr="00287F73">
              <w:rPr>
                <w:lang w:eastAsia="en-GB"/>
              </w:rPr>
              <w:t xml:space="preserve">video capabilities or parameters for a camera on an </w:t>
            </w:r>
            <w:proofErr w:type="spellStart"/>
            <w:r w:rsidRPr="00287F73">
              <w:rPr>
                <w:lang w:eastAsia="en-GB"/>
              </w:rPr>
              <w:t>MCVideo</w:t>
            </w:r>
            <w:proofErr w:type="spellEnd"/>
            <w:r w:rsidRPr="00287F73">
              <w:rPr>
                <w:lang w:eastAsia="en-GB"/>
              </w:rPr>
              <w:t xml:space="preserve"> UE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67C2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BBB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9151" w14:textId="77777777" w:rsidR="007E63D9" w:rsidRDefault="007E63D9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F35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7E63D9" w14:paraId="3E0034FB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5C5E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t>[</w:t>
            </w:r>
            <w:r w:rsidRPr="00577B15">
              <w:t>R-5.1.2.2.2-001]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22E5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Authorisation to remotely control the </w:t>
            </w:r>
            <w:r w:rsidRPr="00287F73">
              <w:rPr>
                <w:lang w:eastAsia="en-GB"/>
              </w:rPr>
              <w:t>video capabilities or parameters</w:t>
            </w:r>
            <w:r>
              <w:rPr>
                <w:lang w:eastAsia="en-GB"/>
              </w:rPr>
              <w:t xml:space="preserve"> of a remote</w:t>
            </w:r>
            <w:r w:rsidRPr="00287F73">
              <w:rPr>
                <w:lang w:eastAsia="en-GB"/>
              </w:rPr>
              <w:t xml:space="preserve"> </w:t>
            </w:r>
            <w:proofErr w:type="spellStart"/>
            <w:r w:rsidRPr="00287F73">
              <w:rPr>
                <w:lang w:eastAsia="en-GB"/>
              </w:rPr>
              <w:t>MCVideo</w:t>
            </w:r>
            <w:proofErr w:type="spellEnd"/>
            <w:r w:rsidRPr="00287F73">
              <w:rPr>
                <w:lang w:eastAsia="en-GB"/>
              </w:rPr>
              <w:t xml:space="preserve"> UE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6D22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5D4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115C" w14:textId="77777777" w:rsidR="007E63D9" w:rsidRDefault="007E63D9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AF41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7E63D9" w14:paraId="6DE3E66E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539B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t>[</w:t>
            </w:r>
            <w:r w:rsidRPr="00577B15">
              <w:t>R-5.1.2.2.2-004]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33A8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t>A</w:t>
            </w:r>
            <w:r w:rsidRPr="00577B15">
              <w:t>uthori</w:t>
            </w:r>
            <w:r>
              <w:t>sation</w:t>
            </w:r>
            <w:r w:rsidRPr="00577B15">
              <w:t xml:space="preserve"> to receive and display the capabilities of a remote </w:t>
            </w:r>
            <w:proofErr w:type="spellStart"/>
            <w:r w:rsidRPr="00577B15">
              <w:t>MCVideo</w:t>
            </w:r>
            <w:proofErr w:type="spellEnd"/>
            <w:r w:rsidRPr="00577B15">
              <w:t xml:space="preserve"> UE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7F68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EA5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F23" w14:textId="77777777" w:rsidR="007E63D9" w:rsidRDefault="007E63D9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A1B1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7E63D9" w14:paraId="77DC561D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EFB6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t>[</w:t>
            </w:r>
            <w:r w:rsidRPr="00577B15">
              <w:t>R-5.1.3.1.2-004]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0CBB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t>A</w:t>
            </w:r>
            <w:r w:rsidRPr="00577B15">
              <w:t>uthori</w:t>
            </w:r>
            <w:r>
              <w:t>sation</w:t>
            </w:r>
            <w:r w:rsidRPr="00577B15">
              <w:t xml:space="preserve"> to remotely activate another </w:t>
            </w:r>
            <w:proofErr w:type="spellStart"/>
            <w:r w:rsidRPr="00577B15">
              <w:t>MCVideo</w:t>
            </w:r>
            <w:proofErr w:type="spellEnd"/>
            <w:r w:rsidRPr="00577B15">
              <w:t xml:space="preserve"> User</w:t>
            </w:r>
            <w:r>
              <w:t>'</w:t>
            </w:r>
            <w:r w:rsidRPr="00577B15">
              <w:t>s camera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4631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AC7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E7E0" w14:textId="77777777" w:rsidR="007E63D9" w:rsidRDefault="007E63D9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66F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7E63D9" w14:paraId="2F20AF69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95E9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t>[</w:t>
            </w:r>
            <w:r w:rsidRPr="00577B15">
              <w:t>R-5.1.9.2.2-002]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03C0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t>A</w:t>
            </w:r>
            <w:r w:rsidRPr="00287F73">
              <w:t>uthori</w:t>
            </w:r>
            <w:r>
              <w:t>sation</w:t>
            </w:r>
            <w:r w:rsidRPr="00287F73">
              <w:t xml:space="preserve"> to push a video to another </w:t>
            </w:r>
            <w:proofErr w:type="spellStart"/>
            <w:r w:rsidRPr="00287F73">
              <w:t>MCVideo</w:t>
            </w:r>
            <w:proofErr w:type="spellEnd"/>
            <w:r w:rsidRPr="00287F73">
              <w:t xml:space="preserve"> user 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378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337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E8AE" w14:textId="77777777" w:rsidR="007E63D9" w:rsidRDefault="007E63D9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1CA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7E63D9" w14:paraId="6BBCB33B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1E7F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t>[</w:t>
            </w:r>
            <w:r w:rsidRPr="00577B15">
              <w:t>R-5.1.9.2.2-003]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AF53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t>A</w:t>
            </w:r>
            <w:r w:rsidRPr="00287F73">
              <w:t>uthori</w:t>
            </w:r>
            <w:r>
              <w:t>sation</w:t>
            </w:r>
            <w:r w:rsidRPr="00287F73">
              <w:t xml:space="preserve"> to enable and to disable the automatic sending of notification to a second </w:t>
            </w:r>
            <w:proofErr w:type="spellStart"/>
            <w:r w:rsidRPr="00287F73">
              <w:t>MCVideo</w:t>
            </w:r>
            <w:proofErr w:type="spellEnd"/>
            <w:r w:rsidRPr="00287F73">
              <w:t xml:space="preserve"> User that a video is being pushed to a third </w:t>
            </w:r>
            <w:proofErr w:type="spellStart"/>
            <w:r w:rsidRPr="00287F73">
              <w:t>MCVideo</w:t>
            </w:r>
            <w:proofErr w:type="spellEnd"/>
            <w:r w:rsidRPr="00287F73">
              <w:t xml:space="preserve">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E0A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C22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60C7" w14:textId="77777777" w:rsidR="007E63D9" w:rsidRDefault="007E63D9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F66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7E63D9" w14:paraId="3801B081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BCD8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t>[</w:t>
            </w:r>
            <w:r w:rsidRPr="00577B15">
              <w:t>R-5.1.9.2.2-004]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F37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t xml:space="preserve">List of </w:t>
            </w:r>
            <w:proofErr w:type="spellStart"/>
            <w:r>
              <w:t>MCVideo</w:t>
            </w:r>
            <w:proofErr w:type="spellEnd"/>
            <w:r>
              <w:t xml:space="preserve"> users for whom to receive notifications about video being pushed to them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52B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A156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B5A" w14:textId="77777777" w:rsidR="007E63D9" w:rsidRDefault="007E63D9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71A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7E63D9" w14:paraId="21379CE2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1975" w14:textId="77777777" w:rsidR="007E63D9" w:rsidRDefault="007E63D9" w:rsidP="007A1471">
            <w:pPr>
              <w:pStyle w:val="TAL"/>
              <w:rPr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7A1E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t xml:space="preserve">&gt; </w:t>
            </w:r>
            <w:proofErr w:type="spellStart"/>
            <w:r>
              <w:t>MCVideo</w:t>
            </w:r>
            <w:proofErr w:type="spellEnd"/>
            <w:r>
              <w:t xml:space="preserve"> IDs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97DC" w14:textId="77777777" w:rsidR="007E63D9" w:rsidRDefault="007E63D9" w:rsidP="007A1471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6EB" w14:textId="77777777" w:rsidR="007E63D9" w:rsidRDefault="007E63D9" w:rsidP="007A1471">
            <w:pPr>
              <w:pStyle w:val="TAC"/>
              <w:rPr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E7D3" w14:textId="77777777" w:rsidR="007E63D9" w:rsidRDefault="007E63D9" w:rsidP="007A1471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646" w14:textId="77777777" w:rsidR="007E63D9" w:rsidRDefault="007E63D9" w:rsidP="007A1471">
            <w:pPr>
              <w:pStyle w:val="TAC"/>
              <w:rPr>
                <w:lang w:eastAsia="en-GB"/>
              </w:rPr>
            </w:pPr>
          </w:p>
        </w:tc>
      </w:tr>
      <w:tr w:rsidR="007E63D9" w14:paraId="6DB9DA37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F71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t>[</w:t>
            </w:r>
            <w:r w:rsidRPr="00577B15">
              <w:t>R-5.1.9.2.2-00</w:t>
            </w:r>
            <w:r>
              <w:t>5</w:t>
            </w:r>
            <w:r w:rsidRPr="00577B15">
              <w:t>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6DFB" w14:textId="77777777" w:rsidR="007E63D9" w:rsidRDefault="007E63D9" w:rsidP="00EC1EE2">
            <w:pPr>
              <w:pStyle w:val="TAL"/>
              <w:rPr>
                <w:lang w:eastAsia="en-GB"/>
              </w:rPr>
            </w:pPr>
            <w:r>
              <w:t>List of specific video categories to receive (see NOTE</w:t>
            </w:r>
            <w:r w:rsidR="0004063A">
              <w:t> </w:t>
            </w:r>
            <w:r w:rsidR="00EC1EE2">
              <w:t>3</w:t>
            </w:r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0CE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AF4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70B" w14:textId="77777777" w:rsidR="007E63D9" w:rsidRDefault="007E63D9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B2FA" w14:textId="77777777" w:rsidR="007E63D9" w:rsidRDefault="007E63D9" w:rsidP="007A1471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7E63D9" w14:paraId="76EEAB78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4F11" w14:textId="77777777" w:rsidR="007E63D9" w:rsidRDefault="007E63D9" w:rsidP="007A1471">
            <w:pPr>
              <w:pStyle w:val="TAL"/>
              <w:rPr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05FC" w14:textId="77777777" w:rsidR="007E63D9" w:rsidRDefault="007E63D9" w:rsidP="007A1471">
            <w:pPr>
              <w:pStyle w:val="TAL"/>
              <w:rPr>
                <w:lang w:eastAsia="en-GB"/>
              </w:rPr>
            </w:pPr>
            <w:r>
              <w:t>&gt; Video categories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0F9" w14:textId="77777777" w:rsidR="007E63D9" w:rsidRDefault="007E63D9" w:rsidP="007A1471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14C9" w14:textId="77777777" w:rsidR="007E63D9" w:rsidRDefault="007E63D9" w:rsidP="007A1471">
            <w:pPr>
              <w:pStyle w:val="TAC"/>
              <w:rPr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52D" w14:textId="77777777" w:rsidR="007E63D9" w:rsidRDefault="007E63D9" w:rsidP="007A1471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A73D" w14:textId="77777777" w:rsidR="007E63D9" w:rsidRDefault="007E63D9" w:rsidP="007A1471">
            <w:pPr>
              <w:pStyle w:val="TAC"/>
              <w:rPr>
                <w:lang w:eastAsia="en-GB"/>
              </w:rPr>
            </w:pPr>
          </w:p>
        </w:tc>
      </w:tr>
      <w:tr w:rsidR="00526ECD" w14:paraId="371697DA" w14:textId="77777777" w:rsidTr="00526ECD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1268" w14:textId="77777777" w:rsidR="00526ECD" w:rsidRDefault="00526ECD" w:rsidP="007A1471">
            <w:pPr>
              <w:pStyle w:val="TAL"/>
              <w:rPr>
                <w:lang w:eastAsia="en-GB"/>
              </w:rPr>
            </w:pPr>
            <w:r w:rsidRPr="007B47FD">
              <w:rPr>
                <w:lang w:eastAsia="en-GB"/>
              </w:rPr>
              <w:t>[R-6.7.3-007]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E457" w14:textId="77777777" w:rsidR="00526ECD" w:rsidRDefault="00526ECD" w:rsidP="007A1471">
            <w:pPr>
              <w:pStyle w:val="TAL"/>
            </w:pPr>
            <w:r w:rsidRPr="007B47FD">
              <w:t xml:space="preserve">List of user(s) who can be called in </w:t>
            </w:r>
            <w:proofErr w:type="spellStart"/>
            <w:r w:rsidRPr="007B47FD">
              <w:t>MCVideo</w:t>
            </w:r>
            <w:proofErr w:type="spellEnd"/>
            <w:r w:rsidRPr="007B47FD">
              <w:t xml:space="preserve"> private call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BF29" w14:textId="77777777" w:rsidR="00526ECD" w:rsidRDefault="00526ECD" w:rsidP="007A1471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4C4" w14:textId="77777777" w:rsidR="00526ECD" w:rsidRDefault="00526ECD" w:rsidP="007A1471">
            <w:pPr>
              <w:pStyle w:val="TAC"/>
              <w:rPr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A1E" w14:textId="77777777" w:rsidR="00526ECD" w:rsidRDefault="00526ECD" w:rsidP="007A1471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25B6" w14:textId="77777777" w:rsidR="00526ECD" w:rsidRDefault="00526ECD" w:rsidP="007A1471">
            <w:pPr>
              <w:pStyle w:val="TAC"/>
              <w:rPr>
                <w:lang w:eastAsia="en-GB"/>
              </w:rPr>
            </w:pPr>
          </w:p>
        </w:tc>
      </w:tr>
      <w:tr w:rsidR="00526ECD" w14:paraId="0D48A8CD" w14:textId="77777777" w:rsidTr="00526ECD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4CC6" w14:textId="77777777" w:rsidR="00526ECD" w:rsidRDefault="00526ECD" w:rsidP="007A1471">
            <w:pPr>
              <w:pStyle w:val="TAL"/>
              <w:rPr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4C2D" w14:textId="77777777" w:rsidR="00526ECD" w:rsidRDefault="00526ECD" w:rsidP="007A1471">
            <w:pPr>
              <w:pStyle w:val="TAL"/>
            </w:pPr>
            <w:r w:rsidRPr="007B47FD">
              <w:t xml:space="preserve">&gt; </w:t>
            </w:r>
            <w:proofErr w:type="spellStart"/>
            <w:r w:rsidRPr="007B47FD">
              <w:t>MCVideo</w:t>
            </w:r>
            <w:proofErr w:type="spellEnd"/>
            <w:r w:rsidRPr="007B47FD">
              <w:t xml:space="preserve">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B1E" w14:textId="77777777" w:rsidR="00526ECD" w:rsidRDefault="00526ECD" w:rsidP="007A1471">
            <w:pPr>
              <w:pStyle w:val="TAC"/>
              <w:rPr>
                <w:lang w:eastAsia="en-GB"/>
              </w:rPr>
            </w:pPr>
            <w:r w:rsidRPr="007B47F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7F8A" w14:textId="77777777" w:rsidR="00526ECD" w:rsidRDefault="00526ECD" w:rsidP="007A1471">
            <w:pPr>
              <w:pStyle w:val="TAC"/>
              <w:rPr>
                <w:lang w:eastAsia="en-GB"/>
              </w:rPr>
            </w:pPr>
            <w:r w:rsidRPr="007B47F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891B" w14:textId="77777777" w:rsidR="00526ECD" w:rsidRDefault="00526ECD" w:rsidP="007A1471">
            <w:pPr>
              <w:pStyle w:val="TAC"/>
              <w:rPr>
                <w:lang w:eastAsia="zh-CN"/>
              </w:rPr>
            </w:pPr>
            <w:r w:rsidRPr="007B47F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9E96" w14:textId="77777777" w:rsidR="00526ECD" w:rsidRDefault="00526ECD" w:rsidP="007A1471">
            <w:pPr>
              <w:pStyle w:val="TAC"/>
              <w:rPr>
                <w:lang w:eastAsia="en-GB"/>
              </w:rPr>
            </w:pPr>
            <w:r w:rsidRPr="007B47FD">
              <w:rPr>
                <w:lang w:eastAsia="zh-CN"/>
              </w:rPr>
              <w:t>Y</w:t>
            </w:r>
          </w:p>
        </w:tc>
      </w:tr>
      <w:tr w:rsidR="00526ECD" w14:paraId="7BDA0B42" w14:textId="77777777" w:rsidTr="00526ECD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7ED0" w14:textId="77777777" w:rsidR="00526ECD" w:rsidRDefault="00526ECD" w:rsidP="007A1471">
            <w:pPr>
              <w:pStyle w:val="TAL"/>
              <w:rPr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D032" w14:textId="77777777" w:rsidR="00526ECD" w:rsidRDefault="00526ECD" w:rsidP="00EC1EE2">
            <w:pPr>
              <w:pStyle w:val="TAL"/>
            </w:pPr>
            <w:r w:rsidRPr="007B47FD">
              <w:t>&gt; Presentation priority relative to other users and groups (see NOTE</w:t>
            </w:r>
            <w:r>
              <w:rPr>
                <w:lang w:val="nl-NL" w:eastAsia="zh-CN"/>
              </w:rPr>
              <w:t> </w:t>
            </w:r>
            <w:r w:rsidR="00EC1EE2">
              <w:rPr>
                <w:lang w:val="nl-NL" w:eastAsia="zh-CN"/>
              </w:rPr>
              <w:t>4</w:t>
            </w:r>
            <w:r w:rsidRPr="007B47FD"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7CF" w14:textId="77777777" w:rsidR="00526ECD" w:rsidRDefault="00526ECD" w:rsidP="007A1471">
            <w:pPr>
              <w:pStyle w:val="TAC"/>
              <w:rPr>
                <w:lang w:eastAsia="en-GB"/>
              </w:rPr>
            </w:pPr>
            <w:r w:rsidRPr="007B47F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C4C0" w14:textId="77777777" w:rsidR="00526ECD" w:rsidRDefault="00526ECD" w:rsidP="007A1471">
            <w:pPr>
              <w:pStyle w:val="TAC"/>
              <w:rPr>
                <w:lang w:eastAsia="en-GB"/>
              </w:rPr>
            </w:pPr>
            <w:r w:rsidRPr="007B47F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B9AB" w14:textId="77777777" w:rsidR="00526ECD" w:rsidRDefault="00526ECD" w:rsidP="007A1471">
            <w:pPr>
              <w:pStyle w:val="TAC"/>
              <w:rPr>
                <w:lang w:eastAsia="zh-CN"/>
              </w:rPr>
            </w:pPr>
            <w:r w:rsidRPr="007B47F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647" w14:textId="77777777" w:rsidR="00526ECD" w:rsidRDefault="00526ECD" w:rsidP="007A1471">
            <w:pPr>
              <w:pStyle w:val="TAC"/>
              <w:rPr>
                <w:lang w:eastAsia="en-GB"/>
              </w:rPr>
            </w:pPr>
            <w:r w:rsidRPr="007B47FD">
              <w:rPr>
                <w:lang w:eastAsia="zh-CN"/>
              </w:rPr>
              <w:t>Y</w:t>
            </w:r>
          </w:p>
        </w:tc>
      </w:tr>
      <w:tr w:rsidR="00526ECD" w14:paraId="06464E1A" w14:textId="77777777" w:rsidTr="00526ECD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EF64" w14:textId="77777777" w:rsidR="00526ECD" w:rsidRDefault="00526ECD" w:rsidP="007A1471">
            <w:pPr>
              <w:pStyle w:val="TAL"/>
              <w:rPr>
                <w:lang w:eastAsia="en-GB"/>
              </w:rPr>
            </w:pPr>
            <w:r>
              <w:t>3GPP TS </w:t>
            </w:r>
            <w:r w:rsidRPr="006F1700">
              <w:t>33.180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B874" w14:textId="77777777" w:rsidR="00526ECD" w:rsidRDefault="00526ECD" w:rsidP="00EC1EE2">
            <w:pPr>
              <w:pStyle w:val="TAL"/>
            </w:pPr>
            <w:r>
              <w:t xml:space="preserve">&gt; </w:t>
            </w:r>
            <w:proofErr w:type="spellStart"/>
            <w:r>
              <w:t>KMSUri</w:t>
            </w:r>
            <w:proofErr w:type="spellEnd"/>
            <w:r>
              <w:t xml:space="preserve"> for security domain of </w:t>
            </w:r>
            <w:proofErr w:type="spellStart"/>
            <w:r>
              <w:t>MCVideo</w:t>
            </w:r>
            <w:proofErr w:type="spellEnd"/>
            <w:r>
              <w:t xml:space="preserve"> ID (see NOTE</w:t>
            </w:r>
            <w:r w:rsidR="00EC1EE2">
              <w:t> 1</w:t>
            </w:r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0DFD" w14:textId="77777777" w:rsidR="00526ECD" w:rsidRDefault="00526ECD" w:rsidP="007A1471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6034" w14:textId="77777777" w:rsidR="00526ECD" w:rsidRDefault="00526ECD" w:rsidP="007A1471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4B2" w14:textId="77777777" w:rsidR="00526ECD" w:rsidRDefault="00526ECD" w:rsidP="007A147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A748" w14:textId="77777777" w:rsidR="00526ECD" w:rsidRDefault="00526ECD" w:rsidP="007A1471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A54720" w14:paraId="61D949B5" w14:textId="77777777" w:rsidTr="00526ECD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DFDC" w14:textId="77777777" w:rsidR="00A54720" w:rsidRDefault="00A54720" w:rsidP="00A54720">
            <w:pPr>
              <w:pStyle w:val="TAL"/>
            </w:pPr>
            <w:r w:rsidRPr="002062F0">
              <w:rPr>
                <w:lang w:eastAsia="en-GB"/>
              </w:rPr>
              <w:t>[R-6.7.3-007]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F66" w14:textId="77777777" w:rsidR="00A54720" w:rsidRDefault="00A54720" w:rsidP="00A54720">
            <w:pPr>
              <w:pStyle w:val="TAL"/>
            </w:pPr>
            <w:r w:rsidRPr="00DE3BF4">
              <w:t xml:space="preserve">Authorised to </w:t>
            </w:r>
            <w:r>
              <w:t>make</w:t>
            </w:r>
            <w:r w:rsidRPr="00DE3BF4">
              <w:t xml:space="preserve"> a private video call </w:t>
            </w:r>
            <w:r>
              <w:t>towards</w:t>
            </w:r>
            <w:r w:rsidRPr="00DE3BF4">
              <w:t xml:space="preserve"> users not included in "list of user(s) </w:t>
            </w:r>
            <w:r>
              <w:t xml:space="preserve">who can be called in </w:t>
            </w:r>
            <w:proofErr w:type="spellStart"/>
            <w:r>
              <w:t>MCVideo</w:t>
            </w:r>
            <w:proofErr w:type="spellEnd"/>
            <w:r>
              <w:t xml:space="preserve"> private call</w:t>
            </w:r>
            <w:r w:rsidRPr="00DE3BF4">
              <w:t>"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C26" w14:textId="77777777" w:rsidR="00A54720" w:rsidRDefault="00A54720" w:rsidP="00A5472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4D75" w14:textId="77777777" w:rsidR="00A54720" w:rsidRDefault="00A54720" w:rsidP="00A5472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833" w14:textId="77777777" w:rsidR="00A54720" w:rsidRDefault="00A54720" w:rsidP="00A5472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ED4B" w14:textId="77777777" w:rsidR="00A54720" w:rsidRDefault="00A54720" w:rsidP="00A5472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DB32D9" w14:paraId="2CCF56CE" w14:textId="77777777" w:rsidTr="00526ECD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A16F" w14:textId="77777777" w:rsidR="00DB32D9" w:rsidRDefault="00DB32D9" w:rsidP="007A1471">
            <w:pPr>
              <w:pStyle w:val="TAL"/>
            </w:pPr>
            <w:bookmarkStart w:id="19" w:name="OLE_LINK3"/>
            <w:r w:rsidRPr="00C4136A">
              <w:t xml:space="preserve">[R-5.1.10.2-002] </w:t>
            </w:r>
            <w:bookmarkStart w:id="20" w:name="OLE_LINK25"/>
            <w:r w:rsidRPr="00C4136A">
              <w:t>of 3G</w:t>
            </w:r>
            <w:r w:rsidR="000E3161">
              <w:t>PP TS 22.281 </w:t>
            </w:r>
            <w:r w:rsidRPr="00C4136A">
              <w:t>[3]</w:t>
            </w:r>
            <w:bookmarkEnd w:id="19"/>
            <w:bookmarkEnd w:id="2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02C2" w14:textId="77777777" w:rsidR="00DB32D9" w:rsidRDefault="00DB32D9" w:rsidP="00EC1EE2">
            <w:pPr>
              <w:pStyle w:val="TAL"/>
            </w:pPr>
            <w:r>
              <w:rPr>
                <w:rFonts w:eastAsia="Malgun Gothic"/>
              </w:rPr>
              <w:t xml:space="preserve">List of </w:t>
            </w:r>
            <w:r w:rsidRPr="00577B15">
              <w:rPr>
                <w:rFonts w:eastAsia="Malgun Gothic"/>
              </w:rPr>
              <w:t>category tags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15F" w14:textId="77777777" w:rsidR="00DB32D9" w:rsidRDefault="00DB32D9" w:rsidP="007A1471">
            <w:pPr>
              <w:pStyle w:val="TAC"/>
              <w:rPr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2DB" w14:textId="77777777" w:rsidR="00DB32D9" w:rsidRDefault="00DB32D9" w:rsidP="007A1471">
            <w:pPr>
              <w:pStyle w:val="TAC"/>
              <w:rPr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372" w14:textId="77777777" w:rsidR="00DB32D9" w:rsidRDefault="00DB32D9" w:rsidP="007A1471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F17" w14:textId="77777777" w:rsidR="00DB32D9" w:rsidRDefault="00DB32D9" w:rsidP="007A1471">
            <w:pPr>
              <w:pStyle w:val="TAC"/>
              <w:rPr>
                <w:lang w:eastAsia="zh-CN"/>
              </w:rPr>
            </w:pPr>
          </w:p>
        </w:tc>
      </w:tr>
      <w:tr w:rsidR="009B3481" w14:paraId="497D82DC" w14:textId="77777777" w:rsidTr="00526ECD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E152" w14:textId="77777777" w:rsidR="009B3481" w:rsidRPr="00C4136A" w:rsidRDefault="009B3481" w:rsidP="009B348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E160" w14:textId="77777777" w:rsidR="009B3481" w:rsidRDefault="009B3481" w:rsidP="009B3481">
            <w:pPr>
              <w:pStyle w:val="TAL"/>
              <w:rPr>
                <w:rFonts w:eastAsia="Malgun Gothic"/>
              </w:rPr>
            </w:pPr>
            <w:r>
              <w:t>&gt; Video category tag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0DF" w14:textId="77777777" w:rsidR="009B3481" w:rsidRPr="00C4136A" w:rsidDel="009B3481" w:rsidRDefault="009B3481" w:rsidP="009B348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B30" w14:textId="77777777" w:rsidR="009B3481" w:rsidRPr="00C4136A" w:rsidDel="009B3481" w:rsidRDefault="009B3481" w:rsidP="009B348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8C5" w14:textId="77777777" w:rsidR="009B3481" w:rsidRPr="00C4136A" w:rsidDel="009B3481" w:rsidRDefault="009B3481" w:rsidP="009B348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2FA" w14:textId="77777777" w:rsidR="009B3481" w:rsidRPr="00C4136A" w:rsidDel="009B3481" w:rsidRDefault="009B3481" w:rsidP="009B348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DB32D9" w14:paraId="32D9515A" w14:textId="77777777" w:rsidTr="00526ECD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D71" w14:textId="77777777" w:rsidR="00DB32D9" w:rsidRDefault="00DB32D9" w:rsidP="007A1471">
            <w:pPr>
              <w:pStyle w:val="TAL"/>
            </w:pPr>
            <w:r>
              <w:t>[R-</w:t>
            </w:r>
            <w:r w:rsidR="000E3161">
              <w:t>5.1.10.2-002] of 3GPP TS 22.281 </w:t>
            </w:r>
            <w:r>
              <w:t>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6AFE" w14:textId="77777777" w:rsidR="00DB32D9" w:rsidRDefault="00DB32D9" w:rsidP="00EC1EE2">
            <w:pPr>
              <w:pStyle w:val="TAL"/>
            </w:pPr>
            <w:r w:rsidRPr="009227FC">
              <w:rPr>
                <w:rFonts w:hint="eastAsia"/>
                <w:lang w:eastAsia="zh-CN"/>
              </w:rPr>
              <w:t xml:space="preserve">Authorization to query </w:t>
            </w:r>
            <w:proofErr w:type="spellStart"/>
            <w:r w:rsidRPr="009227FC">
              <w:rPr>
                <w:rFonts w:hint="eastAsia"/>
                <w:lang w:eastAsia="zh-CN"/>
              </w:rPr>
              <w:t>MCVideo</w:t>
            </w:r>
            <w:proofErr w:type="spellEnd"/>
            <w:r w:rsidRPr="009227FC">
              <w:rPr>
                <w:rFonts w:hint="eastAsia"/>
                <w:lang w:eastAsia="zh-CN"/>
              </w:rPr>
              <w:t xml:space="preserve"> client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5E54" w14:textId="77777777" w:rsidR="00DB32D9" w:rsidRDefault="00DB32D9" w:rsidP="007A147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7E00" w14:textId="77777777" w:rsidR="00DB32D9" w:rsidRDefault="00DB32D9" w:rsidP="007A147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BCC3" w14:textId="77777777" w:rsidR="00DB32D9" w:rsidRDefault="00DB32D9" w:rsidP="007A147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5AEF" w14:textId="77777777" w:rsidR="00DB32D9" w:rsidRDefault="00DB32D9" w:rsidP="007A147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DB32D9" w14:paraId="3D3C06DF" w14:textId="77777777" w:rsidTr="00526ECD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AAF5" w14:textId="77777777" w:rsidR="00DB32D9" w:rsidRDefault="00DB32D9" w:rsidP="005563E2">
            <w:pPr>
              <w:pStyle w:val="TAL"/>
            </w:pPr>
            <w:bookmarkStart w:id="21" w:name="OLE_LINK26"/>
            <w:r>
              <w:t xml:space="preserve">[R-5.1.3.2.2-004] </w:t>
            </w:r>
          </w:p>
          <w:p w14:paraId="25355ADD" w14:textId="77777777" w:rsidR="00DB32D9" w:rsidRDefault="00DB32D9" w:rsidP="007A1471">
            <w:pPr>
              <w:pStyle w:val="TAL"/>
            </w:pPr>
            <w:r>
              <w:t xml:space="preserve">[R-5.1.10.2-002] </w:t>
            </w:r>
            <w:r w:rsidR="000E3161">
              <w:t>of 3GPP TS 22.281 </w:t>
            </w:r>
            <w:r w:rsidRPr="00C4136A">
              <w:t>[3]</w:t>
            </w:r>
            <w:bookmarkEnd w:id="2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8C4E" w14:textId="77777777" w:rsidR="00DB32D9" w:rsidRDefault="00DB32D9" w:rsidP="00EC1EE2">
            <w:pPr>
              <w:pStyle w:val="TAL"/>
            </w:pPr>
            <w:r w:rsidRPr="00771EF5">
              <w:rPr>
                <w:lang w:eastAsia="zh-CN"/>
              </w:rPr>
              <w:t xml:space="preserve">List of category tags that authorized to query </w:t>
            </w:r>
            <w:proofErr w:type="spellStart"/>
            <w:r>
              <w:rPr>
                <w:lang w:eastAsia="zh-CN"/>
              </w:rPr>
              <w:t>MCVideo</w:t>
            </w:r>
            <w:proofErr w:type="spellEnd"/>
            <w:r>
              <w:rPr>
                <w:lang w:eastAsia="zh-CN"/>
              </w:rPr>
              <w:t xml:space="preserve"> client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52C6" w14:textId="77777777" w:rsidR="00DB32D9" w:rsidRDefault="00DB32D9" w:rsidP="007A1471">
            <w:pPr>
              <w:pStyle w:val="TAC"/>
              <w:rPr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1F85" w14:textId="77777777" w:rsidR="00DB32D9" w:rsidRDefault="00DB32D9" w:rsidP="007A1471">
            <w:pPr>
              <w:pStyle w:val="TAC"/>
              <w:rPr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DD86" w14:textId="77777777" w:rsidR="00DB32D9" w:rsidRDefault="00DB32D9" w:rsidP="007A1471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DF7" w14:textId="77777777" w:rsidR="00DB32D9" w:rsidRDefault="00DB32D9" w:rsidP="007A1471">
            <w:pPr>
              <w:pStyle w:val="TAC"/>
              <w:rPr>
                <w:lang w:eastAsia="zh-CN"/>
              </w:rPr>
            </w:pPr>
          </w:p>
        </w:tc>
      </w:tr>
      <w:tr w:rsidR="009B3481" w14:paraId="3D227913" w14:textId="77777777" w:rsidTr="00526ECD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032" w14:textId="77777777" w:rsidR="009B3481" w:rsidRDefault="009B3481" w:rsidP="009B348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2712" w14:textId="77777777" w:rsidR="009B3481" w:rsidRPr="00771EF5" w:rsidRDefault="009B3481" w:rsidP="009B3481">
            <w:pPr>
              <w:pStyle w:val="TAL"/>
              <w:rPr>
                <w:lang w:eastAsia="zh-CN"/>
              </w:rPr>
            </w:pPr>
            <w:r>
              <w:t>&gt; Video category tag for query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D43" w14:textId="77777777" w:rsidR="009B3481" w:rsidDel="009B3481" w:rsidRDefault="009B3481" w:rsidP="009B348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75F" w14:textId="77777777" w:rsidR="009B3481" w:rsidDel="009B3481" w:rsidRDefault="009B3481" w:rsidP="009B348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4DCB" w14:textId="77777777" w:rsidR="009B3481" w:rsidDel="009B3481" w:rsidRDefault="009B3481" w:rsidP="009B348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4D20" w14:textId="77777777" w:rsidR="009B3481" w:rsidDel="009B3481" w:rsidRDefault="009B3481" w:rsidP="009B348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DB32D9" w14:paraId="313D4555" w14:textId="77777777" w:rsidTr="00526ECD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AD6F" w14:textId="77777777" w:rsidR="00DB32D9" w:rsidRDefault="00DB32D9" w:rsidP="005563E2">
            <w:pPr>
              <w:pStyle w:val="TAL"/>
            </w:pPr>
            <w:r>
              <w:t xml:space="preserve">[R-5.1.3.2.2-004] </w:t>
            </w:r>
          </w:p>
          <w:p w14:paraId="7F896BDD" w14:textId="77777777" w:rsidR="00DB32D9" w:rsidRDefault="00DB32D9" w:rsidP="007A1471">
            <w:pPr>
              <w:pStyle w:val="TAL"/>
            </w:pPr>
            <w:r>
              <w:t>[R-</w:t>
            </w:r>
            <w:r w:rsidR="000E3161">
              <w:t>5.1.10.2-002] of 3GPP TS 22.281 </w:t>
            </w:r>
            <w:r>
              <w:t>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F6E5" w14:textId="77777777" w:rsidR="00DB32D9" w:rsidRDefault="00DB32D9" w:rsidP="00EC1EE2">
            <w:pPr>
              <w:pStyle w:val="TAL"/>
            </w:pPr>
            <w:r w:rsidRPr="00771EF5">
              <w:rPr>
                <w:rFonts w:hint="eastAsia"/>
                <w:lang w:eastAsia="zh-CN"/>
              </w:rPr>
              <w:t xml:space="preserve">List of geography areas </w:t>
            </w:r>
            <w:r w:rsidRPr="00771EF5">
              <w:rPr>
                <w:lang w:eastAsia="zh-CN"/>
              </w:rPr>
              <w:t xml:space="preserve">that authorized to query </w:t>
            </w:r>
            <w:proofErr w:type="spellStart"/>
            <w:r>
              <w:rPr>
                <w:lang w:eastAsia="zh-CN"/>
              </w:rPr>
              <w:t>MCVideo</w:t>
            </w:r>
            <w:proofErr w:type="spellEnd"/>
            <w:r>
              <w:rPr>
                <w:lang w:eastAsia="zh-CN"/>
              </w:rPr>
              <w:t xml:space="preserve"> client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18A" w14:textId="77777777" w:rsidR="00DB32D9" w:rsidRDefault="00DB32D9" w:rsidP="007A1471">
            <w:pPr>
              <w:pStyle w:val="TAC"/>
              <w:rPr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684" w14:textId="77777777" w:rsidR="00DB32D9" w:rsidRDefault="00DB32D9" w:rsidP="007A1471">
            <w:pPr>
              <w:pStyle w:val="TAC"/>
              <w:rPr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F16" w14:textId="77777777" w:rsidR="00DB32D9" w:rsidRDefault="00DB32D9" w:rsidP="007A1471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D47C" w14:textId="77777777" w:rsidR="00DB32D9" w:rsidRDefault="00DB32D9" w:rsidP="007A1471">
            <w:pPr>
              <w:pStyle w:val="TAC"/>
              <w:rPr>
                <w:lang w:eastAsia="zh-CN"/>
              </w:rPr>
            </w:pPr>
          </w:p>
        </w:tc>
      </w:tr>
      <w:tr w:rsidR="009B3481" w14:paraId="61B3F5C7" w14:textId="77777777" w:rsidTr="00526ECD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8EC5" w14:textId="77777777" w:rsidR="009B3481" w:rsidRDefault="009B3481" w:rsidP="009B348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DA95" w14:textId="77777777" w:rsidR="009B3481" w:rsidRPr="00771EF5" w:rsidRDefault="009B3481" w:rsidP="009B3481">
            <w:pPr>
              <w:pStyle w:val="TAL"/>
              <w:rPr>
                <w:lang w:eastAsia="zh-CN"/>
              </w:rPr>
            </w:pPr>
            <w:r>
              <w:t>&gt; Geography area to query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6C0" w14:textId="77777777" w:rsidR="009B3481" w:rsidDel="009B3481" w:rsidRDefault="009B3481" w:rsidP="009B348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EAC" w14:textId="77777777" w:rsidR="009B3481" w:rsidDel="009B3481" w:rsidRDefault="009B3481" w:rsidP="009B348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E0A" w14:textId="77777777" w:rsidR="009B3481" w:rsidDel="009B3481" w:rsidRDefault="009B3481" w:rsidP="009B348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281" w14:textId="77777777" w:rsidR="009B3481" w:rsidDel="009B3481" w:rsidRDefault="009B3481" w:rsidP="009B348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683B30" w14:paraId="260FC82C" w14:textId="77777777" w:rsidTr="00526ECD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C81B" w14:textId="77777777" w:rsidR="00683B30" w:rsidRDefault="000E3161" w:rsidP="005563E2">
            <w:pPr>
              <w:pStyle w:val="TAL"/>
            </w:pPr>
            <w:r>
              <w:lastRenderedPageBreak/>
              <w:t>[R-5.1.1.1-015] of 3GPP TS 22.281 </w:t>
            </w:r>
            <w:r w:rsidR="00683B30" w:rsidRPr="00CC0FB7">
              <w:t>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9478" w14:textId="77777777" w:rsidR="00683B30" w:rsidRPr="00771EF5" w:rsidRDefault="00683B30" w:rsidP="00EC1EE2">
            <w:pPr>
              <w:pStyle w:val="TAL"/>
              <w:rPr>
                <w:lang w:eastAsia="zh-CN"/>
              </w:rPr>
            </w:pPr>
            <w:r w:rsidRPr="00CC0FB7">
              <w:rPr>
                <w:rFonts w:hint="eastAsia"/>
                <w:lang w:eastAsia="zh-CN"/>
              </w:rPr>
              <w:t>Authorization to</w:t>
            </w:r>
            <w:r w:rsidRPr="00CC0FB7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perform video adaptation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7F35" w14:textId="77777777" w:rsidR="00683B30" w:rsidRDefault="00683B30" w:rsidP="007A1471">
            <w:pPr>
              <w:pStyle w:val="TAC"/>
              <w:rPr>
                <w:lang w:eastAsia="zh-CN"/>
              </w:rPr>
            </w:pPr>
            <w:r w:rsidRPr="00CC0FB7">
              <w:rPr>
                <w:lang w:eastAsia="zh-C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643" w14:textId="77777777" w:rsidR="00683B30" w:rsidRDefault="00683B30" w:rsidP="007A1471">
            <w:pPr>
              <w:pStyle w:val="TAC"/>
              <w:rPr>
                <w:lang w:eastAsia="zh-CN"/>
              </w:rPr>
            </w:pPr>
            <w:r w:rsidRPr="00CC0FB7">
              <w:rPr>
                <w:rFonts w:hint="eastAsia"/>
                <w:lang w:eastAsia="zh-C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4C" w14:textId="77777777" w:rsidR="00683B30" w:rsidRDefault="00683B30" w:rsidP="007A1471">
            <w:pPr>
              <w:pStyle w:val="TAC"/>
              <w:rPr>
                <w:lang w:eastAsia="zh-CN"/>
              </w:rPr>
            </w:pPr>
            <w:r w:rsidRPr="00CC0FB7"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4BCD" w14:textId="77777777" w:rsidR="00683B30" w:rsidRDefault="00683B30" w:rsidP="007A1471">
            <w:pPr>
              <w:pStyle w:val="TAC"/>
              <w:rPr>
                <w:lang w:eastAsia="zh-CN"/>
              </w:rPr>
            </w:pPr>
            <w:r w:rsidRPr="00CC0FB7">
              <w:rPr>
                <w:rFonts w:hint="eastAsia"/>
                <w:lang w:eastAsia="zh-CN"/>
              </w:rPr>
              <w:t>Y</w:t>
            </w:r>
          </w:p>
        </w:tc>
      </w:tr>
      <w:tr w:rsidR="004358A7" w14:paraId="0F236468" w14:textId="77777777" w:rsidTr="00526ECD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B83" w14:textId="77777777" w:rsidR="004358A7" w:rsidRDefault="004358A7" w:rsidP="004358A7">
            <w:pPr>
              <w:pStyle w:val="TAL"/>
            </w:pPr>
            <w:r w:rsidRPr="00AB5FED">
              <w:t>[R-5.1.7-002]</w:t>
            </w:r>
            <w:r>
              <w:t xml:space="preserve"> and</w:t>
            </w:r>
          </w:p>
          <w:p w14:paraId="12E97E07" w14:textId="77777777" w:rsidR="004358A7" w:rsidRDefault="004358A7" w:rsidP="004358A7">
            <w:pPr>
              <w:pStyle w:val="TAL"/>
            </w:pPr>
            <w:r w:rsidRPr="00DF4F27">
              <w:t>[R-6.</w:t>
            </w:r>
            <w:r>
              <w:t>8</w:t>
            </w:r>
            <w:r w:rsidRPr="00DF4F27">
              <w:t>.7</w:t>
            </w:r>
            <w:r>
              <w:t>.2-007</w:t>
            </w:r>
            <w:r w:rsidRPr="00DF4F27">
              <w:t>]</w:t>
            </w:r>
            <w:r>
              <w:t xml:space="preserve"> and </w:t>
            </w:r>
            <w:r w:rsidRPr="00DF4F27">
              <w:t>[R-6.</w:t>
            </w:r>
            <w:r>
              <w:t>8</w:t>
            </w:r>
            <w:r w:rsidRPr="00DF4F27">
              <w:t>.7</w:t>
            </w:r>
            <w:r>
              <w:t>.2</w:t>
            </w:r>
            <w:r w:rsidRPr="00DF4F27">
              <w:t>-00</w:t>
            </w:r>
            <w:r>
              <w:t>8</w:t>
            </w:r>
            <w:r w:rsidRPr="00DF4F27">
              <w:t>]</w:t>
            </w:r>
            <w:r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996D" w14:textId="77777777" w:rsidR="004358A7" w:rsidRPr="00CC0FB7" w:rsidRDefault="004358A7" w:rsidP="004358A7">
            <w:pPr>
              <w:pStyle w:val="TAL"/>
              <w:rPr>
                <w:lang w:eastAsia="zh-CN"/>
              </w:rPr>
            </w:pPr>
            <w:r w:rsidRPr="00AB5FED">
              <w:t>Priority of the user</w:t>
            </w:r>
            <w:r>
              <w:t xml:space="preserve"> (NOTE 6)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BDFE" w14:textId="77777777" w:rsidR="004358A7" w:rsidRPr="00CC0FB7" w:rsidRDefault="004358A7" w:rsidP="004358A7">
            <w:pPr>
              <w:pStyle w:val="TAC"/>
              <w:rPr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997B" w14:textId="77777777" w:rsidR="004358A7" w:rsidRPr="00CC0FB7" w:rsidRDefault="004358A7" w:rsidP="004358A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638" w14:textId="77777777" w:rsidR="004358A7" w:rsidRPr="00CC0FB7" w:rsidRDefault="004358A7" w:rsidP="004358A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A05A" w14:textId="77777777" w:rsidR="004358A7" w:rsidRPr="00CC0FB7" w:rsidRDefault="004358A7" w:rsidP="004358A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4B024C" w14:paraId="4A1BB641" w14:textId="77777777" w:rsidTr="007A1471">
        <w:trPr>
          <w:trHeight w:val="359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6BD" w14:textId="77777777" w:rsidR="00526ECD" w:rsidRDefault="00526ECD" w:rsidP="007A1471">
            <w:pPr>
              <w:pStyle w:val="TAN"/>
            </w:pPr>
            <w:r>
              <w:t>NOTE 1</w:t>
            </w:r>
            <w:r w:rsidRPr="009A26E0">
              <w:t>:</w:t>
            </w:r>
            <w:r w:rsidRPr="009A26E0">
              <w:tab/>
            </w:r>
            <w:r w:rsidRPr="009A26E0">
              <w:tab/>
              <w:t>If this parameter is</w:t>
            </w:r>
            <w:r>
              <w:t xml:space="preserve"> absent</w:t>
            </w:r>
            <w:r w:rsidRPr="009A26E0">
              <w:t xml:space="preserve">, the </w:t>
            </w:r>
            <w:proofErr w:type="spellStart"/>
            <w:r w:rsidRPr="009A26E0">
              <w:t>KMSUri</w:t>
            </w:r>
            <w:proofErr w:type="spellEnd"/>
            <w:r w:rsidRPr="009A26E0">
              <w:t xml:space="preserve"> shall be that identified in the initial MC service UE configuration data (on-network) configured in </w:t>
            </w:r>
            <w:r w:rsidR="00C20303">
              <w:t>table A.6-1 of 3GPP TS 23.280 </w:t>
            </w:r>
            <w:r>
              <w:t>[</w:t>
            </w:r>
            <w:r w:rsidRPr="009A26E0">
              <w:t>6].</w:t>
            </w:r>
          </w:p>
          <w:p w14:paraId="45D6A9E6" w14:textId="77777777" w:rsidR="004B024C" w:rsidRDefault="004B024C" w:rsidP="007A1471">
            <w:pPr>
              <w:pStyle w:val="TAN"/>
            </w:pPr>
            <w:r>
              <w:t>NOTE</w:t>
            </w:r>
            <w:r w:rsidR="003976FA">
              <w:t> </w:t>
            </w:r>
            <w:r w:rsidR="00EC1EE2">
              <w:t>2</w:t>
            </w:r>
            <w:r>
              <w:t>:</w:t>
            </w:r>
            <w:r>
              <w:tab/>
              <w:t xml:space="preserve">As specified in 3GPP TS 23.280 [6], for each </w:t>
            </w:r>
            <w:proofErr w:type="spellStart"/>
            <w:r>
              <w:t>MCVideo</w:t>
            </w:r>
            <w:proofErr w:type="spellEnd"/>
            <w:r>
              <w:t xml:space="preserve"> user's set of </w:t>
            </w:r>
            <w:proofErr w:type="spellStart"/>
            <w:r>
              <w:t>MCVideo</w:t>
            </w:r>
            <w:proofErr w:type="spellEnd"/>
            <w:r>
              <w:t xml:space="preserve"> user profiles, only one </w:t>
            </w:r>
            <w:proofErr w:type="spellStart"/>
            <w:r>
              <w:t>MCVideo</w:t>
            </w:r>
            <w:proofErr w:type="spellEnd"/>
            <w:r>
              <w:t xml:space="preserve"> user profile shall be indicated as being the pre</w:t>
            </w:r>
            <w:r>
              <w:noBreakHyphen/>
              <w:t xml:space="preserve">selected </w:t>
            </w:r>
            <w:proofErr w:type="spellStart"/>
            <w:r>
              <w:t>MCVideo</w:t>
            </w:r>
            <w:proofErr w:type="spellEnd"/>
            <w:r>
              <w:t xml:space="preserve"> user profile.</w:t>
            </w:r>
          </w:p>
          <w:p w14:paraId="5740C335" w14:textId="77777777" w:rsidR="00526ECD" w:rsidRDefault="007E63D9" w:rsidP="00526ECD">
            <w:pPr>
              <w:pStyle w:val="TAN"/>
            </w:pPr>
            <w:r>
              <w:t>NOTE</w:t>
            </w:r>
            <w:r w:rsidR="003976FA">
              <w:t> </w:t>
            </w:r>
            <w:r w:rsidR="00EC1EE2">
              <w:t>3</w:t>
            </w:r>
            <w:r>
              <w:t>:</w:t>
            </w:r>
            <w:r>
              <w:tab/>
              <w:t xml:space="preserve">If this list is blank then this implies that all video categories are acceptable for the </w:t>
            </w:r>
            <w:proofErr w:type="spellStart"/>
            <w:r>
              <w:t>MCVideo</w:t>
            </w:r>
            <w:proofErr w:type="spellEnd"/>
            <w:r>
              <w:t xml:space="preserve"> user.</w:t>
            </w:r>
          </w:p>
          <w:p w14:paraId="6A8D9C3F" w14:textId="77777777" w:rsidR="00526ECD" w:rsidRDefault="00526ECD" w:rsidP="00526ECD">
            <w:pPr>
              <w:pStyle w:val="TAN"/>
              <w:rPr>
                <w:lang w:eastAsia="zh-CN"/>
              </w:rPr>
            </w:pPr>
            <w:r>
              <w:rPr>
                <w:lang w:eastAsia="zh-CN"/>
              </w:rPr>
              <w:t>NOTE </w:t>
            </w:r>
            <w:r w:rsidR="00EC1EE2">
              <w:rPr>
                <w:lang w:eastAsia="zh-CN"/>
              </w:rPr>
              <w:t>4</w:t>
            </w:r>
            <w:r w:rsidRPr="007B47FD">
              <w:rPr>
                <w:lang w:eastAsia="zh-CN"/>
              </w:rPr>
              <w:t>:</w:t>
            </w:r>
            <w:r w:rsidRPr="007B47FD">
              <w:rPr>
                <w:lang w:eastAsia="zh-CN"/>
              </w:rPr>
              <w:tab/>
              <w:t xml:space="preserve">The use of this parameter by the </w:t>
            </w:r>
            <w:proofErr w:type="spellStart"/>
            <w:r w:rsidRPr="007B47FD">
              <w:rPr>
                <w:lang w:eastAsia="zh-CN"/>
              </w:rPr>
              <w:t>MCVideo</w:t>
            </w:r>
            <w:proofErr w:type="spellEnd"/>
            <w:r w:rsidRPr="007B47FD">
              <w:rPr>
                <w:lang w:eastAsia="zh-CN"/>
              </w:rPr>
              <w:t xml:space="preserve"> UE is outside the scope of the present document.</w:t>
            </w:r>
          </w:p>
          <w:p w14:paraId="55B00E7A" w14:textId="77777777" w:rsidR="00584396" w:rsidRDefault="00584396" w:rsidP="00526ECD">
            <w:pPr>
              <w:pStyle w:val="TAN"/>
            </w:pPr>
            <w:r>
              <w:t>NOTE</w:t>
            </w:r>
            <w:r>
              <w:rPr>
                <w:rFonts w:eastAsia="Calibri Light" w:cs="Arial"/>
                <w:szCs w:val="18"/>
                <w:lang w:eastAsia="zh-CN"/>
              </w:rPr>
              <w:t> </w:t>
            </w:r>
            <w:r>
              <w:t>5:</w:t>
            </w:r>
            <w:r w:rsidRPr="000807B3">
              <w:tab/>
            </w:r>
            <w:r>
              <w:t xml:space="preserve">This parameter is used for the emergency communication and also used as a target of the emergency alert request. At most one of them is configured; i.e. emergency communication will go to either a group or a user. If both are not configured the </w:t>
            </w:r>
            <w:proofErr w:type="spellStart"/>
            <w:r>
              <w:t>MCVideo</w:t>
            </w:r>
            <w:proofErr w:type="spellEnd"/>
            <w:r>
              <w:t xml:space="preserve"> user's currently selected group will be used.</w:t>
            </w:r>
          </w:p>
          <w:p w14:paraId="5E28463F" w14:textId="77777777" w:rsidR="007E63D9" w:rsidRDefault="004358A7" w:rsidP="004358A7">
            <w:pPr>
              <w:pStyle w:val="TAN"/>
            </w:pPr>
            <w:r>
              <w:t>NOTE</w:t>
            </w:r>
            <w:r>
              <w:rPr>
                <w:rFonts w:eastAsia="Calibri Light" w:cs="Arial"/>
                <w:szCs w:val="18"/>
                <w:lang w:eastAsia="zh-CN"/>
              </w:rPr>
              <w:t> </w:t>
            </w:r>
            <w:r>
              <w:t>6:</w:t>
            </w:r>
            <w:r w:rsidRPr="000807B3">
              <w:tab/>
            </w:r>
            <w:r>
              <w:t>The use of the parameter is left to implementation.</w:t>
            </w:r>
          </w:p>
        </w:tc>
      </w:tr>
    </w:tbl>
    <w:p w14:paraId="242BAD83" w14:textId="77777777" w:rsidR="004B024C" w:rsidRDefault="004B024C" w:rsidP="004B024C"/>
    <w:p w14:paraId="3AAC4286" w14:textId="77777777" w:rsidR="004B024C" w:rsidRDefault="004B024C" w:rsidP="004B024C">
      <w:pPr>
        <w:pStyle w:val="TH"/>
      </w:pPr>
      <w:r>
        <w:lastRenderedPageBreak/>
        <w:t>Table</w:t>
      </w:r>
      <w:r w:rsidR="00F56754">
        <w:t> </w:t>
      </w:r>
      <w:r>
        <w:t xml:space="preserve">A.3-2: </w:t>
      </w:r>
      <w:proofErr w:type="spellStart"/>
      <w:r>
        <w:t>MCVideo</w:t>
      </w:r>
      <w:proofErr w:type="spellEnd"/>
      <w:r>
        <w:t xml:space="preserve"> user profile configuration data (on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4B024C" w14:paraId="26C04A8C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D08A" w14:textId="77777777" w:rsidR="004B024C" w:rsidRDefault="004B024C" w:rsidP="007A1471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315F" w14:textId="77777777" w:rsidR="004B024C" w:rsidRDefault="004B024C" w:rsidP="007A1471">
            <w:pPr>
              <w:pStyle w:val="TAH"/>
              <w:rPr>
                <w:rFonts w:eastAsia="Malgun Gothic"/>
                <w:lang w:eastAsia="ko-KR"/>
              </w:rPr>
            </w:pPr>
            <w:r>
              <w:rPr>
                <w:lang w:eastAsia="en-GB"/>
              </w:rP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F170" w14:textId="77777777" w:rsidR="004B024C" w:rsidRDefault="004B024C" w:rsidP="007A1471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2D0E" w14:textId="77777777" w:rsidR="004B024C" w:rsidRDefault="004B024C" w:rsidP="007A1471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43FB" w14:textId="77777777" w:rsidR="004B024C" w:rsidRDefault="004B024C" w:rsidP="007A1471">
            <w:pPr>
              <w:pStyle w:val="TAH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en-GB"/>
              </w:rP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E27B" w14:textId="77777777" w:rsidR="004B024C" w:rsidRDefault="004B024C" w:rsidP="007A1471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user database</w:t>
            </w:r>
          </w:p>
        </w:tc>
      </w:tr>
      <w:tr w:rsidR="004B024C" w14:paraId="562E669D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A9BD" w14:textId="77777777" w:rsidR="004B024C" w:rsidRDefault="004B024C" w:rsidP="007A1471">
            <w:pPr>
              <w:pStyle w:val="TAL"/>
            </w:pPr>
            <w:r>
              <w:t>[R-5.1.5-001]</w:t>
            </w:r>
            <w:r w:rsidR="007E63D9">
              <w:t xml:space="preserve">, </w:t>
            </w:r>
          </w:p>
          <w:p w14:paraId="13947913" w14:textId="77777777" w:rsidR="004B024C" w:rsidRDefault="004B024C" w:rsidP="007A1471">
            <w:pPr>
              <w:pStyle w:val="TAL"/>
            </w:pPr>
            <w:r>
              <w:t>[R-5.1.5-002]</w:t>
            </w:r>
            <w:r w:rsidR="007E63D9">
              <w:t xml:space="preserve">, </w:t>
            </w:r>
          </w:p>
          <w:p w14:paraId="41F59755" w14:textId="77777777" w:rsidR="004B024C" w:rsidRDefault="004B024C" w:rsidP="007A1471">
            <w:pPr>
              <w:pStyle w:val="TAL"/>
            </w:pPr>
            <w:r>
              <w:t>[R-5.10-001]</w:t>
            </w:r>
            <w:r w:rsidR="007E63D9">
              <w:t xml:space="preserve">, </w:t>
            </w:r>
          </w:p>
          <w:p w14:paraId="05BB7206" w14:textId="77777777" w:rsidR="004B024C" w:rsidRDefault="004B024C" w:rsidP="007A1471">
            <w:pPr>
              <w:pStyle w:val="TAL"/>
            </w:pPr>
            <w:r>
              <w:t>[R-6.4.7-002]</w:t>
            </w:r>
            <w:r w:rsidR="007E63D9">
              <w:t xml:space="preserve">, </w:t>
            </w:r>
          </w:p>
          <w:p w14:paraId="0311F101" w14:textId="77777777" w:rsidR="004B024C" w:rsidRDefault="004B024C" w:rsidP="007A1471">
            <w:pPr>
              <w:pStyle w:val="TAL"/>
            </w:pPr>
            <w:r>
              <w:t>[R-6.8.1-008]</w:t>
            </w:r>
            <w:r w:rsidR="007E63D9">
              <w:t xml:space="preserve">, </w:t>
            </w:r>
          </w:p>
          <w:p w14:paraId="625755E7" w14:textId="77777777" w:rsidR="004B024C" w:rsidRDefault="004B024C" w:rsidP="007A1471">
            <w:pPr>
              <w:pStyle w:val="TAL"/>
            </w:pPr>
            <w:r>
              <w:t>[R-6.7.4-002]</w:t>
            </w:r>
            <w:r w:rsidR="007E63D9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502" w14:textId="77777777" w:rsidR="004B024C" w:rsidRDefault="004B024C" w:rsidP="007A1471">
            <w:pPr>
              <w:pStyle w:val="TAL"/>
            </w:pPr>
            <w:r>
              <w:t xml:space="preserve">List of on-network </w:t>
            </w:r>
            <w:proofErr w:type="spellStart"/>
            <w:r>
              <w:t>MCVideo</w:t>
            </w:r>
            <w:proofErr w:type="spellEnd"/>
            <w:r>
              <w:t xml:space="preserve"> groups for use by an </w:t>
            </w:r>
            <w:proofErr w:type="spellStart"/>
            <w:r>
              <w:t>MCVideo</w:t>
            </w:r>
            <w:proofErr w:type="spellEnd"/>
            <w:r>
              <w:t xml:space="preserve">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A266" w14:textId="77777777" w:rsidR="004B024C" w:rsidRDefault="004B024C" w:rsidP="007A1471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045" w14:textId="77777777" w:rsidR="004B024C" w:rsidRDefault="004B024C" w:rsidP="007A1471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A044" w14:textId="77777777" w:rsidR="004B024C" w:rsidRDefault="004B024C" w:rsidP="007A1471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2B72" w14:textId="77777777" w:rsidR="004B024C" w:rsidRDefault="004B024C" w:rsidP="007A1471">
            <w:pPr>
              <w:pStyle w:val="TAC"/>
            </w:pPr>
          </w:p>
        </w:tc>
      </w:tr>
      <w:tr w:rsidR="004B024C" w14:paraId="37C3936B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89B3" w14:textId="77777777" w:rsidR="004B024C" w:rsidRDefault="004B024C" w:rsidP="007A147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6ABF" w14:textId="77777777" w:rsidR="004B024C" w:rsidRDefault="004B024C" w:rsidP="007A1471">
            <w:pPr>
              <w:pStyle w:val="TAL"/>
            </w:pPr>
            <w:r>
              <w:t xml:space="preserve">&gt; </w:t>
            </w:r>
            <w:proofErr w:type="spellStart"/>
            <w:r>
              <w:t>MCVideo</w:t>
            </w:r>
            <w:proofErr w:type="spellEnd"/>
            <w:r>
              <w:t xml:space="preserve">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0F9B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8E92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1AC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AE3" w14:textId="77777777" w:rsidR="004B024C" w:rsidRDefault="004B024C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4B024C" w14:paraId="01EC3709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840" w14:textId="77777777" w:rsidR="004B024C" w:rsidRDefault="004B024C" w:rsidP="007A147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AED" w14:textId="77777777" w:rsidR="004B024C" w:rsidRDefault="004B024C" w:rsidP="00C32B2D">
            <w:pPr>
              <w:pStyle w:val="TAL"/>
            </w:pPr>
            <w:r>
              <w:t xml:space="preserve">&gt; Application plane server identity information </w:t>
            </w:r>
            <w:r w:rsidR="00C32B2D">
              <w:t xml:space="preserve">of </w:t>
            </w:r>
            <w:r>
              <w:t>group management server where group is defined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A3F" w14:textId="77777777" w:rsidR="004B024C" w:rsidRDefault="004B024C" w:rsidP="007A1471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CE8" w14:textId="77777777" w:rsidR="004B024C" w:rsidRDefault="004B024C" w:rsidP="007A1471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14F" w14:textId="77777777" w:rsidR="004B024C" w:rsidRDefault="004B024C" w:rsidP="007A1471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F54C" w14:textId="77777777" w:rsidR="004B024C" w:rsidRDefault="004B024C" w:rsidP="007A1471">
            <w:pPr>
              <w:pStyle w:val="TAC"/>
              <w:rPr>
                <w:lang w:eastAsia="zh-CN"/>
              </w:rPr>
            </w:pPr>
          </w:p>
        </w:tc>
      </w:tr>
      <w:tr w:rsidR="00C32B2D" w14:paraId="79E947B9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0040" w14:textId="77777777" w:rsidR="00C32B2D" w:rsidRDefault="00C32B2D" w:rsidP="007A147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88FE" w14:textId="77777777" w:rsidR="00C32B2D" w:rsidRDefault="00C32B2D" w:rsidP="00C32B2D">
            <w:pPr>
              <w:pStyle w:val="TAL"/>
            </w:pPr>
            <w:r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EC7" w14:textId="77777777" w:rsidR="00C32B2D" w:rsidDel="00C32B2D" w:rsidRDefault="00C32B2D" w:rsidP="007A1471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E5B" w14:textId="77777777" w:rsidR="00C32B2D" w:rsidDel="00C32B2D" w:rsidRDefault="009B3481" w:rsidP="007A1471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62B" w14:textId="77777777" w:rsidR="00C32B2D" w:rsidDel="00C32B2D" w:rsidRDefault="00C32B2D" w:rsidP="007A1471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7070" w14:textId="77777777" w:rsidR="00C32B2D" w:rsidDel="00C32B2D" w:rsidRDefault="00C32B2D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C32B2D" w14:paraId="3415BF2D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D54" w14:textId="77777777" w:rsidR="00C32B2D" w:rsidRDefault="00C32B2D" w:rsidP="007A147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293" w14:textId="77777777" w:rsidR="00C32B2D" w:rsidRDefault="00C32B2D" w:rsidP="00C32B2D">
            <w:pPr>
              <w:pStyle w:val="TAL"/>
            </w:pPr>
            <w:r>
              <w:rPr>
                <w:rFonts w:cs="Arial"/>
                <w:szCs w:val="18"/>
              </w:rPr>
              <w:t xml:space="preserve">&gt; Application plane server identity information of </w:t>
            </w:r>
            <w:r w:rsidRPr="00297BB3">
              <w:rPr>
                <w:rFonts w:cs="Arial"/>
                <w:szCs w:val="18"/>
              </w:rPr>
              <w:t>identity management server which provides authorization for group</w:t>
            </w:r>
            <w:r>
              <w:rPr>
                <w:rFonts w:cs="Arial"/>
                <w:szCs w:val="18"/>
              </w:rPr>
              <w:t xml:space="preserve"> (see 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10D" w14:textId="77777777" w:rsidR="00C32B2D" w:rsidDel="00C32B2D" w:rsidRDefault="00C32B2D" w:rsidP="007A1471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5B7" w14:textId="77777777" w:rsidR="00C32B2D" w:rsidDel="00C32B2D" w:rsidRDefault="00C32B2D" w:rsidP="007A1471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47A" w14:textId="77777777" w:rsidR="00C32B2D" w:rsidDel="00C32B2D" w:rsidRDefault="00C32B2D" w:rsidP="007A1471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4298" w14:textId="77777777" w:rsidR="00C32B2D" w:rsidDel="00C32B2D" w:rsidRDefault="00C32B2D" w:rsidP="007A1471">
            <w:pPr>
              <w:pStyle w:val="TAC"/>
              <w:rPr>
                <w:lang w:eastAsia="zh-CN"/>
              </w:rPr>
            </w:pPr>
          </w:p>
        </w:tc>
      </w:tr>
      <w:tr w:rsidR="00C32B2D" w14:paraId="07A7DBBB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E1DC" w14:textId="77777777" w:rsidR="00C32B2D" w:rsidRDefault="00C32B2D" w:rsidP="007A147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9DD2" w14:textId="77777777" w:rsidR="00C32B2D" w:rsidRDefault="00C32B2D" w:rsidP="00C32B2D">
            <w:pPr>
              <w:pStyle w:val="TAL"/>
            </w:pPr>
            <w:r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684" w14:textId="77777777" w:rsidR="00C32B2D" w:rsidDel="00C32B2D" w:rsidRDefault="00C32B2D" w:rsidP="007A1471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F01" w14:textId="77777777" w:rsidR="00C32B2D" w:rsidDel="00C32B2D" w:rsidRDefault="009B3481" w:rsidP="007A1471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629" w14:textId="77777777" w:rsidR="00C32B2D" w:rsidDel="00C32B2D" w:rsidRDefault="00C32B2D" w:rsidP="007A1471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A10" w14:textId="77777777" w:rsidR="00C32B2D" w:rsidDel="00C32B2D" w:rsidRDefault="00C32B2D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3976FA" w14:paraId="498B143C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855" w14:textId="77777777" w:rsidR="003976FA" w:rsidRDefault="003976FA" w:rsidP="00E90457">
            <w:pPr>
              <w:pStyle w:val="TAL"/>
            </w:pPr>
            <w:r>
              <w:t>3GPP TS </w:t>
            </w:r>
            <w:r w:rsidRPr="006F1700">
              <w:t>33.180</w:t>
            </w:r>
            <w:r>
              <w:t xml:space="preserve"> [</w:t>
            </w:r>
            <w:r w:rsidR="00E90457">
              <w:t>14</w:t>
            </w:r>
            <w:r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5F2" w14:textId="77777777" w:rsidR="003976FA" w:rsidRDefault="003976FA" w:rsidP="0084229B">
            <w:pPr>
              <w:pStyle w:val="TAL"/>
              <w:rPr>
                <w:rFonts w:cs="Arial"/>
                <w:szCs w:val="18"/>
              </w:rPr>
            </w:pPr>
            <w:r>
              <w:t xml:space="preserve">&gt; </w:t>
            </w:r>
            <w:proofErr w:type="spellStart"/>
            <w:r>
              <w:t>KMSUri</w:t>
            </w:r>
            <w:proofErr w:type="spellEnd"/>
            <w:r>
              <w:t xml:space="preserve"> for security domain of group (see NOTE </w:t>
            </w:r>
            <w:r w:rsidR="0084229B">
              <w:t>4</w:t>
            </w:r>
            <w:r w:rsidRPr="00E37135"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26C" w14:textId="77777777" w:rsidR="003976FA" w:rsidRDefault="003976FA" w:rsidP="007A1471">
            <w:pPr>
              <w:pStyle w:val="TAC"/>
              <w:rPr>
                <w:rFonts w:cs="Arial"/>
                <w:szCs w:val="18"/>
              </w:rPr>
            </w:pPr>
            <w:r w:rsidRPr="00A55182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5D74" w14:textId="77777777" w:rsidR="003976FA" w:rsidRDefault="003976FA" w:rsidP="007A1471">
            <w:pPr>
              <w:pStyle w:val="TAC"/>
              <w:rPr>
                <w:rFonts w:cs="Arial"/>
                <w:szCs w:val="18"/>
              </w:rPr>
            </w:pPr>
            <w:r w:rsidRPr="00A55182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D421" w14:textId="77777777" w:rsidR="003976FA" w:rsidRDefault="003976FA" w:rsidP="007A1471">
            <w:pPr>
              <w:pStyle w:val="TAC"/>
              <w:rPr>
                <w:rFonts w:cs="Arial"/>
                <w:szCs w:val="18"/>
              </w:rPr>
            </w:pPr>
            <w:r w:rsidRPr="00A55182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72D" w14:textId="77777777" w:rsidR="003976FA" w:rsidRDefault="003976FA" w:rsidP="007A1471">
            <w:pPr>
              <w:pStyle w:val="TAC"/>
              <w:rPr>
                <w:lang w:eastAsia="zh-CN"/>
              </w:rPr>
            </w:pPr>
            <w:r w:rsidRPr="00A55182">
              <w:rPr>
                <w:lang w:eastAsia="zh-CN"/>
              </w:rPr>
              <w:t>Y</w:t>
            </w:r>
          </w:p>
        </w:tc>
      </w:tr>
      <w:tr w:rsidR="004B024C" w14:paraId="36C3BC82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284C" w14:textId="77777777" w:rsidR="004B024C" w:rsidRDefault="004B024C" w:rsidP="007A147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809" w14:textId="77777777" w:rsidR="004B024C" w:rsidRDefault="004B024C" w:rsidP="00C32B2D">
            <w:pPr>
              <w:pStyle w:val="TAL"/>
            </w:pPr>
            <w:r>
              <w:t>&gt; Presentation priority of the group relative to other groups and users (see NOTE</w:t>
            </w:r>
            <w:r w:rsidR="00C32B2D">
              <w:t> 2</w:t>
            </w:r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7E74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EFEB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B06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A5F" w14:textId="77777777" w:rsidR="004B024C" w:rsidRDefault="004B024C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4B024C" w14:paraId="2F69771B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395" w14:textId="77777777" w:rsidR="004B024C" w:rsidRDefault="004B024C" w:rsidP="00B13DF6">
            <w:pPr>
              <w:pStyle w:val="TAL"/>
            </w:pPr>
            <w:r>
              <w:t>Subclause 5.2</w:t>
            </w:r>
            <w:r w:rsidR="00D24F56">
              <w:t>.5 of 3GPP TS 23.280 [</w:t>
            </w:r>
            <w:r w:rsidR="00D24F56" w:rsidRPr="00A61272">
              <w:t>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7221" w14:textId="77777777" w:rsidR="004B024C" w:rsidRDefault="004B024C" w:rsidP="007A1471">
            <w:pPr>
              <w:pStyle w:val="TAL"/>
            </w:pPr>
            <w:r>
              <w:t xml:space="preserve">List of groups user implicitly affiliates to after </w:t>
            </w:r>
            <w:proofErr w:type="spellStart"/>
            <w:r>
              <w:t>MCVideo</w:t>
            </w:r>
            <w:proofErr w:type="spellEnd"/>
            <w:r>
              <w:t xml:space="preserve"> service authorization for the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BE7" w14:textId="77777777" w:rsidR="004B024C" w:rsidRDefault="004B024C" w:rsidP="007A1471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4470" w14:textId="77777777" w:rsidR="004B024C" w:rsidRDefault="004B024C" w:rsidP="007A1471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629" w14:textId="77777777" w:rsidR="004B024C" w:rsidRDefault="004B024C" w:rsidP="007A1471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8296" w14:textId="77777777" w:rsidR="004B024C" w:rsidRDefault="004B024C" w:rsidP="007A1471">
            <w:pPr>
              <w:pStyle w:val="TAC"/>
            </w:pPr>
          </w:p>
        </w:tc>
      </w:tr>
      <w:tr w:rsidR="004B024C" w14:paraId="264C1069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CA4" w14:textId="77777777" w:rsidR="004B024C" w:rsidRDefault="004B024C" w:rsidP="007A147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E002" w14:textId="77777777" w:rsidR="004B024C" w:rsidRDefault="004B024C" w:rsidP="007A1471">
            <w:pPr>
              <w:pStyle w:val="TAL"/>
            </w:pPr>
            <w:r>
              <w:t xml:space="preserve">&gt; </w:t>
            </w:r>
            <w:proofErr w:type="spellStart"/>
            <w:r>
              <w:t>MCVideo</w:t>
            </w:r>
            <w:proofErr w:type="spellEnd"/>
            <w:r>
              <w:t xml:space="preserve">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8AB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6BA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6A9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EA1B" w14:textId="77777777" w:rsidR="004B024C" w:rsidRDefault="004B024C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4B024C" w14:paraId="500A9E58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6B3" w14:textId="77777777" w:rsidR="004B024C" w:rsidRDefault="004B024C" w:rsidP="007A1471">
            <w:pPr>
              <w:pStyle w:val="TAL"/>
            </w:pPr>
            <w:r>
              <w:t>[R-6.4.2-006]</w:t>
            </w:r>
            <w:r w:rsidR="007E63D9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09A" w14:textId="77777777" w:rsidR="004B024C" w:rsidRDefault="004B024C" w:rsidP="007A1471">
            <w:pPr>
              <w:pStyle w:val="TAL"/>
            </w:pPr>
            <w:r>
              <w:t xml:space="preserve">Authorisation of an </w:t>
            </w:r>
            <w:proofErr w:type="spellStart"/>
            <w:r>
              <w:t>MCVideo</w:t>
            </w:r>
            <w:proofErr w:type="spellEnd"/>
            <w:r>
              <w:t xml:space="preserve"> user to request a list of which </w:t>
            </w:r>
            <w:proofErr w:type="spellStart"/>
            <w:r>
              <w:t>MCVideo</w:t>
            </w:r>
            <w:proofErr w:type="spellEnd"/>
            <w:r>
              <w:t xml:space="preserve"> groups a user has affiliated to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4A0B" w14:textId="77777777" w:rsidR="004B024C" w:rsidRDefault="004B024C" w:rsidP="007A1471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3028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629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E64" w14:textId="77777777" w:rsidR="004B024C" w:rsidRDefault="004B024C" w:rsidP="007A1471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4B024C" w14:paraId="13151FEF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2C4" w14:textId="77777777" w:rsidR="004B024C" w:rsidRDefault="004B024C" w:rsidP="007A1471">
            <w:pPr>
              <w:pStyle w:val="TAL"/>
            </w:pPr>
            <w:r>
              <w:t>[R-6.4.6.1-002]</w:t>
            </w:r>
            <w:r w:rsidR="007E63D9">
              <w:t xml:space="preserve">, </w:t>
            </w:r>
          </w:p>
          <w:p w14:paraId="64CA6926" w14:textId="77777777" w:rsidR="004B024C" w:rsidRDefault="004B024C" w:rsidP="007A1471">
            <w:pPr>
              <w:pStyle w:val="TAL"/>
            </w:pPr>
            <w:r>
              <w:t>[R-6.4.6.1-003]</w:t>
            </w:r>
            <w:r w:rsidR="007E63D9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CFBD" w14:textId="77777777" w:rsidR="004B024C" w:rsidRDefault="004B024C" w:rsidP="007A1471">
            <w:pPr>
              <w:pStyle w:val="TAL"/>
            </w:pPr>
            <w:r>
              <w:t>Authorisation to change affiliated groups of other specified user(s)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65F2" w14:textId="77777777" w:rsidR="004B024C" w:rsidRDefault="004B024C" w:rsidP="007A1471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B80D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9AF8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0A8B" w14:textId="77777777" w:rsidR="004B024C" w:rsidRDefault="004B024C" w:rsidP="007A1471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4B024C" w14:paraId="7F9C2F06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876" w14:textId="77777777" w:rsidR="004B024C" w:rsidRDefault="004B024C" w:rsidP="007A1471">
            <w:pPr>
              <w:pStyle w:val="TAL"/>
            </w:pPr>
            <w:r>
              <w:t>[R-6.4.6.2-001]</w:t>
            </w:r>
            <w:r w:rsidR="007E63D9">
              <w:t>,</w:t>
            </w:r>
            <w:r>
              <w:t xml:space="preserve"> </w:t>
            </w:r>
          </w:p>
          <w:p w14:paraId="665AF487" w14:textId="77777777" w:rsidR="004B024C" w:rsidRDefault="004B024C" w:rsidP="007A1471">
            <w:pPr>
              <w:pStyle w:val="TAL"/>
            </w:pPr>
            <w:r>
              <w:t>[R-6.4.6.2-002]</w:t>
            </w:r>
            <w:r w:rsidR="007E63D9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D671" w14:textId="77777777" w:rsidR="004B024C" w:rsidRDefault="004B024C" w:rsidP="007A1471">
            <w:pPr>
              <w:pStyle w:val="TAL"/>
            </w:pPr>
            <w:r>
              <w:t>Authorisation to recommend to specified user(s) to affiliate to specific group(s)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84B7" w14:textId="77777777" w:rsidR="004B024C" w:rsidRDefault="004B024C" w:rsidP="007A1471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E41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B23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80C" w14:textId="77777777" w:rsidR="004B024C" w:rsidRDefault="004B024C" w:rsidP="007A1471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4B024C" w14:paraId="58012427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200" w14:textId="77777777" w:rsidR="004B024C" w:rsidRDefault="004B024C" w:rsidP="007A1471">
            <w:pPr>
              <w:pStyle w:val="TAL"/>
            </w:pPr>
            <w:r>
              <w:t>[R-6.6.1-004]</w:t>
            </w:r>
            <w:r w:rsidR="007E63D9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78E" w14:textId="77777777" w:rsidR="004B024C" w:rsidRDefault="004B024C" w:rsidP="007A1471">
            <w:pPr>
              <w:pStyle w:val="TAL"/>
            </w:pPr>
            <w:r>
              <w:t>Authorisation to perform regrouping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5FC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59C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59F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9A7" w14:textId="77777777" w:rsidR="004B024C" w:rsidRDefault="004B024C" w:rsidP="007A1471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4B024C" w14:paraId="61C4049F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C901" w14:textId="77777777" w:rsidR="004B024C" w:rsidRDefault="004B024C" w:rsidP="007A1471">
            <w:pPr>
              <w:pStyle w:val="TAL"/>
            </w:pPr>
            <w:r>
              <w:t>[R-6.7.2-001]</w:t>
            </w:r>
            <w:r w:rsidR="007E63D9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073B" w14:textId="77777777" w:rsidR="004B024C" w:rsidRDefault="004B024C" w:rsidP="007A1471">
            <w:pPr>
              <w:pStyle w:val="TAL"/>
            </w:pPr>
            <w:r>
              <w:t>Presence status is available/not available to other users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0A12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1C1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B18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11D" w14:textId="77777777" w:rsidR="004B024C" w:rsidRDefault="004B024C" w:rsidP="007A1471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4B024C" w14:paraId="5F5AA08A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257F" w14:textId="77777777" w:rsidR="004B024C" w:rsidRDefault="004B024C" w:rsidP="007A1471">
            <w:pPr>
              <w:pStyle w:val="TAL"/>
            </w:pPr>
            <w:r>
              <w:t>[R-6.7.1-002]</w:t>
            </w:r>
            <w:r w:rsidR="007E63D9">
              <w:t>,</w:t>
            </w:r>
            <w:r>
              <w:t xml:space="preserve"> </w:t>
            </w:r>
          </w:p>
          <w:p w14:paraId="5F955BE4" w14:textId="77777777" w:rsidR="004B024C" w:rsidRDefault="004B024C" w:rsidP="007A1471">
            <w:pPr>
              <w:pStyle w:val="TAL"/>
            </w:pPr>
            <w:r>
              <w:t>[R-6.7.2-002]</w:t>
            </w:r>
            <w:r w:rsidR="007E63D9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319" w14:textId="77777777" w:rsidR="004B024C" w:rsidRDefault="004B024C" w:rsidP="007A1471">
            <w:pPr>
              <w:pStyle w:val="TAL"/>
            </w:pPr>
            <w:r>
              <w:t xml:space="preserve">List of </w:t>
            </w:r>
            <w:proofErr w:type="spellStart"/>
            <w:r>
              <w:t>MCVideo</w:t>
            </w:r>
            <w:proofErr w:type="spellEnd"/>
            <w:r>
              <w:t xml:space="preserve"> users that </w:t>
            </w:r>
            <w:proofErr w:type="spellStart"/>
            <w:r>
              <w:t>MCVideo</w:t>
            </w:r>
            <w:proofErr w:type="spellEnd"/>
            <w:r>
              <w:t xml:space="preserve"> user is authorised to obtain presence of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E27" w14:textId="77777777" w:rsidR="004B024C" w:rsidRDefault="004B024C" w:rsidP="007A1471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729E" w14:textId="77777777" w:rsidR="004B024C" w:rsidRDefault="004B024C" w:rsidP="007A1471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BFB6" w14:textId="77777777" w:rsidR="004B024C" w:rsidRDefault="004B024C" w:rsidP="007A1471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852" w14:textId="77777777" w:rsidR="004B024C" w:rsidRDefault="004B024C" w:rsidP="007A1471">
            <w:pPr>
              <w:pStyle w:val="TAC"/>
            </w:pPr>
          </w:p>
        </w:tc>
      </w:tr>
      <w:tr w:rsidR="004B024C" w14:paraId="2B58B25E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BFEA" w14:textId="77777777" w:rsidR="004B024C" w:rsidRDefault="004B024C" w:rsidP="007A147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33D9" w14:textId="77777777" w:rsidR="004B024C" w:rsidRDefault="004B024C" w:rsidP="007A1471">
            <w:pPr>
              <w:pStyle w:val="TAL"/>
            </w:pPr>
            <w:r>
              <w:t xml:space="preserve">&gt; </w:t>
            </w:r>
            <w:proofErr w:type="spellStart"/>
            <w:r>
              <w:t>MCVideo</w:t>
            </w:r>
            <w:proofErr w:type="spellEnd"/>
            <w:r>
              <w:t xml:space="preserve"> IDs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C61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932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927B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ED1" w14:textId="77777777" w:rsidR="004B024C" w:rsidRDefault="004B024C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4B024C" w14:paraId="658FA5F1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7CD8" w14:textId="77777777" w:rsidR="004B024C" w:rsidRDefault="004B024C" w:rsidP="007A1471">
            <w:pPr>
              <w:pStyle w:val="TAL"/>
            </w:pPr>
            <w:r>
              <w:t>[R-6.8.7.4.2-001]</w:t>
            </w:r>
            <w:r w:rsidR="007E63D9">
              <w:t xml:space="preserve">, </w:t>
            </w:r>
            <w:r>
              <w:br/>
              <w:t>[R-6.8.7.4.2-002]</w:t>
            </w:r>
            <w:r w:rsidR="007E63D9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22E4" w14:textId="77777777" w:rsidR="004B024C" w:rsidRDefault="004B024C" w:rsidP="007A1471">
            <w:pPr>
              <w:pStyle w:val="TAL"/>
            </w:pPr>
            <w:r>
              <w:t xml:space="preserve">Authorisation of a user to cancel an emergency alert on any </w:t>
            </w:r>
            <w:proofErr w:type="spellStart"/>
            <w:r>
              <w:t>MCVideo</w:t>
            </w:r>
            <w:proofErr w:type="spellEnd"/>
            <w:r>
              <w:t xml:space="preserve"> UE of any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60D" w14:textId="77777777" w:rsidR="004B024C" w:rsidRDefault="004B024C" w:rsidP="007A1471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6AA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EB5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59F" w14:textId="77777777" w:rsidR="004B024C" w:rsidRDefault="004B024C" w:rsidP="007A1471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4B024C" w14:paraId="33A9E894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EF1" w14:textId="77777777" w:rsidR="004B024C" w:rsidRDefault="004B024C" w:rsidP="007A1471">
            <w:pPr>
              <w:pStyle w:val="TAL"/>
            </w:pPr>
            <w:r>
              <w:t>[R-6.13.4-001]</w:t>
            </w:r>
            <w:r w:rsidR="007E63D9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4F13" w14:textId="77777777" w:rsidR="004B024C" w:rsidRDefault="004B024C" w:rsidP="007A1471">
            <w:pPr>
              <w:pStyle w:val="TAL"/>
            </w:pPr>
            <w:r>
              <w:t xml:space="preserve">Authorisation for an </w:t>
            </w:r>
            <w:proofErr w:type="spellStart"/>
            <w:r>
              <w:t>MCVideo</w:t>
            </w:r>
            <w:proofErr w:type="spellEnd"/>
            <w:r>
              <w:t xml:space="preserve"> user to enable/disable an </w:t>
            </w:r>
            <w:proofErr w:type="spellStart"/>
            <w:r>
              <w:t>MCVideo</w:t>
            </w:r>
            <w:proofErr w:type="spellEnd"/>
            <w:r>
              <w:t xml:space="preserve">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87B" w14:textId="77777777" w:rsidR="004B024C" w:rsidRDefault="004B024C" w:rsidP="007A1471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295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E67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346D" w14:textId="77777777" w:rsidR="004B024C" w:rsidRDefault="004B024C" w:rsidP="007A1471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4B024C" w14:paraId="03DCF5A8" w14:textId="77777777" w:rsidTr="007A1471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B56" w14:textId="77777777" w:rsidR="004B024C" w:rsidRDefault="004B024C" w:rsidP="007A1471">
            <w:pPr>
              <w:pStyle w:val="TAL"/>
            </w:pPr>
            <w:r>
              <w:t>[R-6.13.4-003]</w:t>
            </w:r>
            <w:r w:rsidR="007E63D9">
              <w:t xml:space="preserve">, </w:t>
            </w:r>
            <w:r>
              <w:br/>
              <w:t>[R-6.13.4-005]</w:t>
            </w:r>
            <w:r w:rsidR="007E63D9">
              <w:t xml:space="preserve">, </w:t>
            </w:r>
            <w:r>
              <w:br/>
              <w:t>[R-6.13.4-006]</w:t>
            </w:r>
            <w:r w:rsidR="007E63D9">
              <w:t xml:space="preserve">, </w:t>
            </w:r>
            <w:r>
              <w:br/>
              <w:t>[R-6.13.4-007]</w:t>
            </w:r>
            <w:r w:rsidR="007E63D9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E65A" w14:textId="77777777" w:rsidR="004B024C" w:rsidRDefault="004B024C" w:rsidP="007A1471">
            <w:pPr>
              <w:pStyle w:val="TAL"/>
            </w:pPr>
            <w:r>
              <w:t xml:space="preserve">Authorisation for an </w:t>
            </w:r>
            <w:proofErr w:type="spellStart"/>
            <w:r>
              <w:t>MCVideo</w:t>
            </w:r>
            <w:proofErr w:type="spellEnd"/>
            <w:r>
              <w:t xml:space="preserve"> user to (permanently /temporarily) enable/disable a UE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E8CF" w14:textId="77777777" w:rsidR="004B024C" w:rsidRDefault="004B024C" w:rsidP="007A1471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0613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534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5D6" w14:textId="77777777" w:rsidR="004B024C" w:rsidRDefault="004B024C" w:rsidP="007A1471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4B024C" w14:paraId="2A6FB7FF" w14:textId="77777777" w:rsidTr="007A1471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960" w14:textId="77777777" w:rsidR="004B024C" w:rsidRDefault="004B024C" w:rsidP="007A1471">
            <w:pPr>
              <w:pStyle w:val="TAL"/>
            </w:pPr>
            <w:r>
              <w:t>[R-7.14-002]</w:t>
            </w:r>
            <w:r w:rsidR="005B7422">
              <w:t xml:space="preserve">, </w:t>
            </w:r>
          </w:p>
          <w:p w14:paraId="0CADDC53" w14:textId="77777777" w:rsidR="004B024C" w:rsidRDefault="004B024C" w:rsidP="007A1471">
            <w:pPr>
              <w:pStyle w:val="TAL"/>
            </w:pPr>
            <w:r>
              <w:t>[R-7.14-003]</w:t>
            </w:r>
            <w:r w:rsidR="005B7422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0478" w14:textId="77777777" w:rsidR="004B024C" w:rsidRDefault="004B024C" w:rsidP="007A1471">
            <w:pPr>
              <w:pStyle w:val="TAL"/>
            </w:pPr>
            <w:r>
              <w:t>Authorization for manual switch to off-network while in on-network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86F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0D94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388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7E28" w14:textId="77777777" w:rsidR="004B024C" w:rsidRDefault="004B024C" w:rsidP="007A1471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4B024C" w14:paraId="74687FE6" w14:textId="77777777" w:rsidTr="007A1471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7F5" w14:textId="77777777" w:rsidR="004B024C" w:rsidRDefault="004B024C" w:rsidP="007A1471">
            <w:pPr>
              <w:pStyle w:val="TAL"/>
            </w:pPr>
            <w:r>
              <w:t>[R-5.1.5-004]</w:t>
            </w:r>
            <w:r w:rsidR="005B7422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F12" w14:textId="77777777" w:rsidR="004B024C" w:rsidRDefault="004B024C" w:rsidP="007A1471">
            <w:pPr>
              <w:pStyle w:val="TAL"/>
            </w:pPr>
            <w:r>
              <w:t>Limitation of number of affiliations per user (N</w:t>
            </w:r>
            <w:r w:rsidR="00B13DF6">
              <w:t>c</w:t>
            </w:r>
            <w:r>
              <w:t>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0CD" w14:textId="77777777" w:rsidR="004B024C" w:rsidRDefault="004B024C" w:rsidP="007A1471">
            <w:pPr>
              <w:pStyle w:val="TAC"/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8B73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8F6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458" w14:textId="77777777" w:rsidR="004B024C" w:rsidRDefault="004B024C" w:rsidP="007A1471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4B024C" w14:paraId="28FC99C7" w14:textId="77777777" w:rsidTr="007A1471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8507" w14:textId="77777777" w:rsidR="004B024C" w:rsidRDefault="004B024C" w:rsidP="007A1471">
            <w:pPr>
              <w:pStyle w:val="TAL"/>
            </w:pPr>
            <w:r>
              <w:lastRenderedPageBreak/>
              <w:t>[R-6.4.6.1-001]</w:t>
            </w:r>
            <w:r w:rsidR="005B7422">
              <w:t xml:space="preserve">, </w:t>
            </w:r>
          </w:p>
          <w:p w14:paraId="509F3BBA" w14:textId="77777777" w:rsidR="004B024C" w:rsidRDefault="004B024C" w:rsidP="007A1471">
            <w:pPr>
              <w:pStyle w:val="TAL"/>
            </w:pPr>
            <w:r>
              <w:t>[R-6.4.6.1-004]</w:t>
            </w:r>
            <w:r w:rsidR="005B7422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34C7" w14:textId="77777777" w:rsidR="004B024C" w:rsidRDefault="004B024C" w:rsidP="007A1471">
            <w:pPr>
              <w:pStyle w:val="TAL"/>
            </w:pPr>
            <w:r>
              <w:rPr>
                <w:rFonts w:cs="Arial"/>
              </w:rPr>
              <w:t xml:space="preserve">List of </w:t>
            </w:r>
            <w:proofErr w:type="spellStart"/>
            <w:r>
              <w:rPr>
                <w:rFonts w:cs="Arial"/>
              </w:rPr>
              <w:t>MCVideo</w:t>
            </w:r>
            <w:proofErr w:type="spellEnd"/>
            <w:r>
              <w:rPr>
                <w:rFonts w:cs="Arial" w:hint="eastAsia"/>
                <w:lang w:eastAsia="zh-CN"/>
              </w:rPr>
              <w:t xml:space="preserve"> users </w:t>
            </w:r>
            <w:r>
              <w:rPr>
                <w:rFonts w:cs="Arial"/>
                <w:lang w:eastAsia="zh-CN"/>
              </w:rPr>
              <w:t xml:space="preserve">whose selected groups are </w:t>
            </w:r>
            <w:r>
              <w:rPr>
                <w:rFonts w:cs="Arial" w:hint="eastAsia"/>
                <w:lang w:eastAsia="zh-CN"/>
              </w:rPr>
              <w:t xml:space="preserve">authorized to </w:t>
            </w:r>
            <w:r>
              <w:rPr>
                <w:rFonts w:cs="Arial"/>
                <w:lang w:eastAsia="zh-CN"/>
              </w:rPr>
              <w:t>be remotely changed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07A" w14:textId="77777777" w:rsidR="004B024C" w:rsidRDefault="004B024C" w:rsidP="007A1471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0C46" w14:textId="77777777" w:rsidR="004B024C" w:rsidRDefault="004B024C" w:rsidP="007A1471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BF1B" w14:textId="77777777" w:rsidR="004B024C" w:rsidRDefault="004B024C" w:rsidP="007A1471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B4E" w14:textId="77777777" w:rsidR="004B024C" w:rsidRDefault="004B024C" w:rsidP="007A1471">
            <w:pPr>
              <w:pStyle w:val="TAC"/>
              <w:rPr>
                <w:lang w:eastAsia="zh-CN"/>
              </w:rPr>
            </w:pPr>
          </w:p>
        </w:tc>
      </w:tr>
      <w:tr w:rsidR="009B3481" w14:paraId="548BDFDA" w14:textId="77777777" w:rsidTr="007A1471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3FB" w14:textId="77777777" w:rsidR="009B3481" w:rsidRDefault="009B3481" w:rsidP="009B348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955" w14:textId="77777777" w:rsidR="009B3481" w:rsidRDefault="009B3481" w:rsidP="009B3481">
            <w:pPr>
              <w:pStyle w:val="TAL"/>
              <w:rPr>
                <w:rFonts w:cs="Arial"/>
              </w:rPr>
            </w:pPr>
            <w:r>
              <w:t xml:space="preserve">&gt; </w:t>
            </w:r>
            <w:proofErr w:type="spellStart"/>
            <w:r>
              <w:t>MCVideo</w:t>
            </w:r>
            <w:proofErr w:type="spellEnd"/>
            <w:r>
              <w:t xml:space="preserve">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32C" w14:textId="77777777" w:rsidR="009B3481" w:rsidDel="009B3481" w:rsidRDefault="009B3481" w:rsidP="009B3481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242" w14:textId="77777777" w:rsidR="009B3481" w:rsidDel="009B3481" w:rsidRDefault="009B3481" w:rsidP="009B3481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0D0" w14:textId="77777777" w:rsidR="009B3481" w:rsidDel="009B3481" w:rsidRDefault="009B3481" w:rsidP="009B3481">
            <w:pPr>
              <w:pStyle w:val="TAC"/>
              <w:rPr>
                <w:lang w:eastAsia="zh-CN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DF14" w14:textId="77777777" w:rsidR="009B3481" w:rsidDel="009B3481" w:rsidRDefault="009B3481" w:rsidP="009B348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5B7422" w14:paraId="2841BB3E" w14:textId="77777777" w:rsidTr="005B742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8304" w14:textId="77777777" w:rsidR="005B7422" w:rsidRDefault="005B7422" w:rsidP="007A1471">
            <w:pPr>
              <w:pStyle w:val="TAL"/>
            </w:pPr>
            <w:r>
              <w:t>[</w:t>
            </w:r>
            <w:r w:rsidRPr="00577B15">
              <w:t>R-5.2.3.2-00</w:t>
            </w:r>
            <w:r>
              <w:t xml:space="preserve">2], </w:t>
            </w:r>
          </w:p>
          <w:p w14:paraId="4209FB9B" w14:textId="77777777" w:rsidR="005B7422" w:rsidRDefault="005B7422" w:rsidP="007A1471">
            <w:pPr>
              <w:pStyle w:val="TAL"/>
            </w:pPr>
            <w:r>
              <w:t>[</w:t>
            </w:r>
            <w:r w:rsidRPr="00577B15">
              <w:t>R-5.2.3.2-003</w:t>
            </w:r>
            <w:r>
              <w:t>]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A45" w14:textId="77777777" w:rsidR="005B7422" w:rsidRDefault="005B7422" w:rsidP="007A1471">
            <w:pPr>
              <w:pStyle w:val="TAL"/>
              <w:rPr>
                <w:rFonts w:cs="Arial"/>
              </w:rPr>
            </w:pPr>
            <w:r>
              <w:t xml:space="preserve">Period after which </w:t>
            </w:r>
            <w:proofErr w:type="spellStart"/>
            <w:r>
              <w:t>MCVideo</w:t>
            </w:r>
            <w:proofErr w:type="spellEnd"/>
            <w:r>
              <w:t xml:space="preserve"> data on a </w:t>
            </w:r>
            <w:proofErr w:type="spellStart"/>
            <w:r>
              <w:t>MCVideo</w:t>
            </w:r>
            <w:proofErr w:type="spellEnd"/>
            <w:r>
              <w:t xml:space="preserve"> UE is to be deleted if no action is taken by an authorized </w:t>
            </w:r>
            <w:proofErr w:type="spellStart"/>
            <w:r>
              <w:t>MCVideo</w:t>
            </w:r>
            <w:proofErr w:type="spellEnd"/>
            <w:r>
              <w:t xml:space="preserve">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E31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F52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FE9A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56D9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5B7422" w14:paraId="71FD3A09" w14:textId="77777777" w:rsidTr="005B742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0F76" w14:textId="77777777" w:rsidR="005B7422" w:rsidRDefault="005B7422" w:rsidP="007A1471">
            <w:pPr>
              <w:pStyle w:val="TAL"/>
            </w:pPr>
            <w:r w:rsidRPr="00993613">
              <w:t>[R-5.2.6.2.2-004]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2F2E" w14:textId="77777777" w:rsidR="005B7422" w:rsidRDefault="005B7422" w:rsidP="00C32B2D">
            <w:pPr>
              <w:pStyle w:val="TAL"/>
              <w:rPr>
                <w:rFonts w:cs="Arial"/>
              </w:rPr>
            </w:pPr>
            <w:r>
              <w:t>M</w:t>
            </w:r>
            <w:r w:rsidRPr="00577B15">
              <w:t xml:space="preserve">aximum number of simultaneous </w:t>
            </w:r>
            <w:r>
              <w:t xml:space="preserve">video </w:t>
            </w:r>
            <w:r w:rsidRPr="00577B15">
              <w:t xml:space="preserve">streams </w:t>
            </w:r>
            <w:r>
              <w:t>that can be received (see NOTE</w:t>
            </w:r>
            <w:r w:rsidR="00C32B2D">
              <w:t> 3</w:t>
            </w:r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E7BB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99E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D38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3760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5B7422" w14:paraId="61B36C03" w14:textId="77777777" w:rsidTr="005B742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5525" w14:textId="77777777" w:rsidR="005B7422" w:rsidRDefault="005B7422" w:rsidP="007A1471">
            <w:pPr>
              <w:pStyle w:val="TAL"/>
            </w:pPr>
            <w:r w:rsidRPr="00577B15">
              <w:t>[R-5.2.6.2.2-005]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393E" w14:textId="77777777" w:rsidR="005B7422" w:rsidRDefault="005B7422" w:rsidP="007A1471">
            <w:pPr>
              <w:pStyle w:val="TAL"/>
              <w:rPr>
                <w:rFonts w:cs="Arial"/>
              </w:rPr>
            </w:pPr>
            <w:r>
              <w:t>Authorisation to automatically receive video communications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E055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EA6E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57B9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546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5B7422" w14:paraId="1364D7BA" w14:textId="77777777" w:rsidTr="005B742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A46" w14:textId="77777777" w:rsidR="005B7422" w:rsidRDefault="005B7422" w:rsidP="007A1471">
            <w:pPr>
              <w:pStyle w:val="TAL"/>
            </w:pPr>
            <w:r>
              <w:t>[R-5.2.6.2.2-006</w:t>
            </w:r>
            <w:r w:rsidRPr="00577B15">
              <w:t>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0A96" w14:textId="77777777" w:rsidR="005B7422" w:rsidRDefault="005B7422" w:rsidP="007A1471">
            <w:pPr>
              <w:pStyle w:val="TAL"/>
              <w:rPr>
                <w:rFonts w:cs="Arial"/>
              </w:rPr>
            </w:pPr>
            <w:r>
              <w:t>Authorisation to automatically receive emergency video streams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D716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27C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3A35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CEB6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5B7422" w14:paraId="0A46B217" w14:textId="77777777" w:rsidTr="005B742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ADDC" w14:textId="77777777" w:rsidR="005B7422" w:rsidRDefault="005B7422" w:rsidP="007A1471">
            <w:pPr>
              <w:pStyle w:val="TAL"/>
            </w:pPr>
            <w:r>
              <w:t>[R-5.2.6.2.2-007</w:t>
            </w:r>
            <w:r w:rsidRPr="00577B15">
              <w:t>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A45C" w14:textId="77777777" w:rsidR="005B7422" w:rsidRDefault="005B7422" w:rsidP="007A1471">
            <w:pPr>
              <w:pStyle w:val="TAL"/>
              <w:rPr>
                <w:rFonts w:cs="Arial"/>
              </w:rPr>
            </w:pPr>
            <w:r>
              <w:t>Authorisation to automatically receive imminent peril video streams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791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954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009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EEA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5B7422" w14:paraId="71B0E45A" w14:textId="77777777" w:rsidTr="005B742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CFFB" w14:textId="77777777" w:rsidR="005B7422" w:rsidRDefault="005B7422" w:rsidP="007A1471">
            <w:pPr>
              <w:pStyle w:val="TAL"/>
            </w:pPr>
            <w:r>
              <w:t>[R-5.2.6.2.2-008</w:t>
            </w:r>
            <w:r w:rsidRPr="00577B15">
              <w:t>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FCA" w14:textId="77777777" w:rsidR="005B7422" w:rsidRDefault="005B7422" w:rsidP="007A1471">
            <w:pPr>
              <w:pStyle w:val="TAL"/>
              <w:rPr>
                <w:rFonts w:cs="Arial"/>
              </w:rPr>
            </w:pPr>
            <w:r>
              <w:t xml:space="preserve">List of </w:t>
            </w:r>
            <w:proofErr w:type="spellStart"/>
            <w:r>
              <w:t>MCVideo</w:t>
            </w:r>
            <w:proofErr w:type="spellEnd"/>
            <w:r>
              <w:t xml:space="preserve"> groups for which video can be automatically/mandatorily received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FE4" w14:textId="77777777" w:rsidR="005B7422" w:rsidRDefault="005B7422" w:rsidP="007A1471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532B" w14:textId="77777777" w:rsidR="005B7422" w:rsidRDefault="005B7422" w:rsidP="007A1471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D54" w14:textId="77777777" w:rsidR="005B7422" w:rsidRDefault="005B7422" w:rsidP="007A1471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F03" w14:textId="77777777" w:rsidR="005B7422" w:rsidRDefault="005B7422" w:rsidP="007A1471">
            <w:pPr>
              <w:pStyle w:val="TAC"/>
              <w:rPr>
                <w:lang w:eastAsia="zh-CN"/>
              </w:rPr>
            </w:pPr>
          </w:p>
        </w:tc>
      </w:tr>
      <w:tr w:rsidR="0099386A" w14:paraId="0BB3901E" w14:textId="77777777" w:rsidTr="005B742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4EBA" w14:textId="77777777" w:rsidR="0099386A" w:rsidRDefault="0099386A" w:rsidP="007A147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D20" w14:textId="77777777" w:rsidR="0099386A" w:rsidRDefault="0099386A" w:rsidP="0099386A">
            <w:pPr>
              <w:pStyle w:val="TAL"/>
              <w:rPr>
                <w:rFonts w:cs="Arial"/>
              </w:rPr>
            </w:pPr>
            <w:r>
              <w:t xml:space="preserve">&gt; </w:t>
            </w:r>
            <w:proofErr w:type="spellStart"/>
            <w:r>
              <w:t>MCVideo</w:t>
            </w:r>
            <w:proofErr w:type="spellEnd"/>
            <w:r>
              <w:t xml:space="preserve"> group IDs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060" w14:textId="77777777" w:rsidR="0099386A" w:rsidRDefault="0099386A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DFE" w14:textId="77777777" w:rsidR="0099386A" w:rsidRDefault="0099386A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1F2C" w14:textId="77777777" w:rsidR="0099386A" w:rsidRDefault="0099386A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C62" w14:textId="77777777" w:rsidR="0099386A" w:rsidRDefault="0099386A" w:rsidP="007A147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5B7422" w14:paraId="35442955" w14:textId="77777777" w:rsidTr="005B742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93B0" w14:textId="77777777" w:rsidR="005B7422" w:rsidRDefault="005B7422" w:rsidP="007A1471">
            <w:pPr>
              <w:pStyle w:val="TAL"/>
            </w:pPr>
            <w:r>
              <w:t>[</w:t>
            </w:r>
            <w:r w:rsidRPr="00B815C0">
              <w:rPr>
                <w:lang w:eastAsia="zh-CN"/>
              </w:rPr>
              <w:t>R-5.2.7.2-001</w:t>
            </w:r>
            <w:r w:rsidRPr="00577B15">
              <w:t>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70AC" w14:textId="77777777" w:rsidR="005B7422" w:rsidRDefault="005B7422" w:rsidP="007A1471">
            <w:pPr>
              <w:pStyle w:val="TAL"/>
              <w:rPr>
                <w:rFonts w:cs="Arial"/>
              </w:rPr>
            </w:pPr>
            <w:r>
              <w:t xml:space="preserve">Authorisation to request to override an active </w:t>
            </w:r>
            <w:proofErr w:type="spellStart"/>
            <w:r>
              <w:t>MCVideo</w:t>
            </w:r>
            <w:proofErr w:type="spellEnd"/>
            <w:r>
              <w:t xml:space="preserve"> transmission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6FE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D52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2DC2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4372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5B7422" w14:paraId="2CADE3D4" w14:textId="77777777" w:rsidTr="005B742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6F35" w14:textId="77777777" w:rsidR="005B7422" w:rsidRDefault="005B7422" w:rsidP="007A1471">
            <w:pPr>
              <w:pStyle w:val="TAL"/>
            </w:pPr>
            <w:r>
              <w:t>[</w:t>
            </w:r>
            <w:r w:rsidRPr="00B815C0">
              <w:rPr>
                <w:lang w:eastAsia="zh-CN"/>
              </w:rPr>
              <w:t>R-5.2.7.2-00</w:t>
            </w:r>
            <w:r>
              <w:rPr>
                <w:lang w:eastAsia="zh-CN"/>
              </w:rPr>
              <w:t>2</w:t>
            </w:r>
            <w:r w:rsidRPr="00577B15">
              <w:t>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091C" w14:textId="77777777" w:rsidR="005B7422" w:rsidRDefault="005B7422" w:rsidP="007A1471">
            <w:pPr>
              <w:pStyle w:val="TAL"/>
              <w:rPr>
                <w:rFonts w:cs="Arial"/>
              </w:rPr>
            </w:pPr>
            <w:r>
              <w:t xml:space="preserve">Authorisation to select </w:t>
            </w:r>
            <w:proofErr w:type="spellStart"/>
            <w:r>
              <w:t>MCVideo</w:t>
            </w:r>
            <w:proofErr w:type="spellEnd"/>
            <w:r>
              <w:t xml:space="preserve"> transmissions that can be overridden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49A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147C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9909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CC0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5B7422" w14:paraId="0F75E581" w14:textId="77777777" w:rsidTr="005B742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FC15" w14:textId="77777777" w:rsidR="005B7422" w:rsidRDefault="005B7422" w:rsidP="007A1471">
            <w:pPr>
              <w:pStyle w:val="TAL"/>
            </w:pPr>
            <w:r>
              <w:t>[</w:t>
            </w:r>
            <w:r w:rsidRPr="00A801A4">
              <w:rPr>
                <w:lang w:eastAsia="zh-CN"/>
              </w:rPr>
              <w:t>R-5.2.7.2-004</w:t>
            </w:r>
            <w:r w:rsidRPr="00577B15">
              <w:t>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70B7" w14:textId="77777777" w:rsidR="005B7422" w:rsidRDefault="005B7422" w:rsidP="007A1471">
            <w:pPr>
              <w:pStyle w:val="TAL"/>
              <w:rPr>
                <w:rFonts w:cs="Arial"/>
              </w:rPr>
            </w:pPr>
            <w:r>
              <w:t xml:space="preserve">Authorisation to allow </w:t>
            </w:r>
            <w:proofErr w:type="spellStart"/>
            <w:r>
              <w:t>MCVideo</w:t>
            </w:r>
            <w:proofErr w:type="spellEnd"/>
            <w:r>
              <w:t xml:space="preserve"> private communications to override or not to override active </w:t>
            </w:r>
            <w:proofErr w:type="spellStart"/>
            <w:r>
              <w:t>MCVideo</w:t>
            </w:r>
            <w:proofErr w:type="spellEnd"/>
            <w:r>
              <w:t xml:space="preserve"> group communications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A70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B20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C8F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1CF0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5B7422" w14:paraId="2339F14F" w14:textId="77777777" w:rsidTr="005B742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2FD3" w14:textId="77777777" w:rsidR="005B7422" w:rsidRDefault="005B7422" w:rsidP="007A1471">
            <w:pPr>
              <w:pStyle w:val="TAL"/>
            </w:pPr>
            <w:r>
              <w:t>[</w:t>
            </w:r>
            <w:r w:rsidRPr="00577B15">
              <w:t>R-5.2.8-005</w:t>
            </w:r>
            <w:r>
              <w:t xml:space="preserve">], </w:t>
            </w:r>
          </w:p>
          <w:p w14:paraId="3E2180B4" w14:textId="77777777" w:rsidR="005B7422" w:rsidRDefault="005B7422" w:rsidP="007A1471">
            <w:pPr>
              <w:pStyle w:val="TAL"/>
            </w:pPr>
            <w:r>
              <w:t>[</w:t>
            </w:r>
            <w:r w:rsidRPr="00577B15">
              <w:t>R-5.2.8-00</w:t>
            </w:r>
            <w:r>
              <w:t>6]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4512" w14:textId="77777777" w:rsidR="005B7422" w:rsidRDefault="005B7422" w:rsidP="007A1471">
            <w:pPr>
              <w:pStyle w:val="TAL"/>
              <w:rPr>
                <w:rFonts w:cs="Arial"/>
              </w:rPr>
            </w:pPr>
            <w:r>
              <w:t xml:space="preserve">Maximum length of time of a single video transmission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88C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7DD" w14:textId="77777777" w:rsidR="005B7422" w:rsidRDefault="005B7422" w:rsidP="007A1471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BD6F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E21" w14:textId="77777777" w:rsidR="005B7422" w:rsidRDefault="005B7422" w:rsidP="007A1471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A54720" w14:paraId="1BC9A9FA" w14:textId="77777777" w:rsidTr="005B742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3BD2" w14:textId="77777777" w:rsidR="00A54720" w:rsidRDefault="00A54720" w:rsidP="00A54720">
            <w:pPr>
              <w:pStyle w:val="TAL"/>
            </w:pPr>
            <w:r w:rsidRPr="00646285">
              <w:t>[R-6.7.3-007a]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8BC7" w14:textId="77777777" w:rsidR="00A54720" w:rsidRDefault="00A54720" w:rsidP="00A54720">
            <w:pPr>
              <w:pStyle w:val="TAL"/>
            </w:pPr>
            <w:r w:rsidRPr="00646285">
              <w:t xml:space="preserve">List of user(s) from which </w:t>
            </w:r>
            <w:proofErr w:type="spellStart"/>
            <w:r w:rsidRPr="00646285">
              <w:t>MCVideo</w:t>
            </w:r>
            <w:proofErr w:type="spellEnd"/>
            <w:r w:rsidRPr="00646285">
              <w:t xml:space="preserve"> private calls can be received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CBD" w14:textId="77777777" w:rsidR="00A54720" w:rsidRDefault="00A54720" w:rsidP="00A54720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161A" w14:textId="77777777" w:rsidR="00A54720" w:rsidRDefault="00A54720" w:rsidP="00A54720">
            <w:pPr>
              <w:pStyle w:val="TAC"/>
              <w:rPr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53D" w14:textId="77777777" w:rsidR="00A54720" w:rsidRDefault="00A54720" w:rsidP="00A54720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BED" w14:textId="77777777" w:rsidR="00A54720" w:rsidRDefault="00A54720" w:rsidP="00A54720">
            <w:pPr>
              <w:pStyle w:val="TAC"/>
              <w:rPr>
                <w:lang w:eastAsia="en-GB"/>
              </w:rPr>
            </w:pPr>
          </w:p>
        </w:tc>
      </w:tr>
      <w:tr w:rsidR="00A54720" w14:paraId="458FA5CA" w14:textId="77777777" w:rsidTr="005B742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E5C" w14:textId="77777777" w:rsidR="00A54720" w:rsidRDefault="00A54720" w:rsidP="00A54720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EE4A" w14:textId="77777777" w:rsidR="00A54720" w:rsidRDefault="00A54720" w:rsidP="00A54720">
            <w:pPr>
              <w:pStyle w:val="TAL"/>
            </w:pPr>
            <w:r w:rsidRPr="00646285">
              <w:t xml:space="preserve">&gt; </w:t>
            </w:r>
            <w:proofErr w:type="spellStart"/>
            <w:r w:rsidRPr="00646285">
              <w:t>MCVideo</w:t>
            </w:r>
            <w:proofErr w:type="spellEnd"/>
            <w:r w:rsidRPr="00646285">
              <w:t xml:space="preserve">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4F92" w14:textId="77777777" w:rsidR="00A54720" w:rsidRDefault="00A54720" w:rsidP="00A54720">
            <w:pPr>
              <w:pStyle w:val="TAC"/>
              <w:rPr>
                <w:lang w:eastAsia="en-GB"/>
              </w:rPr>
            </w:pPr>
            <w:r w:rsidRPr="00646285"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0D8" w14:textId="77777777" w:rsidR="00A54720" w:rsidRDefault="00A54720" w:rsidP="00A54720">
            <w:pPr>
              <w:pStyle w:val="TAC"/>
              <w:rPr>
                <w:lang w:eastAsia="en-GB"/>
              </w:rPr>
            </w:pPr>
            <w:r w:rsidRPr="00646285"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F8E9" w14:textId="77777777" w:rsidR="00A54720" w:rsidRDefault="00A54720" w:rsidP="00A54720">
            <w:pPr>
              <w:pStyle w:val="TAC"/>
              <w:rPr>
                <w:lang w:eastAsia="zh-CN"/>
              </w:rPr>
            </w:pPr>
            <w:r w:rsidRPr="00646285"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690" w14:textId="77777777" w:rsidR="00A54720" w:rsidRDefault="00A54720" w:rsidP="00A54720">
            <w:pPr>
              <w:pStyle w:val="TAC"/>
              <w:rPr>
                <w:lang w:eastAsia="en-GB"/>
              </w:rPr>
            </w:pPr>
            <w:r w:rsidRPr="00646285">
              <w:rPr>
                <w:lang w:eastAsia="en-GB"/>
              </w:rPr>
              <w:t>Y</w:t>
            </w:r>
          </w:p>
        </w:tc>
      </w:tr>
      <w:tr w:rsidR="00A54720" w14:paraId="21E21CFA" w14:textId="77777777" w:rsidTr="005B742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080E" w14:textId="77777777" w:rsidR="00A54720" w:rsidRDefault="00A54720" w:rsidP="00A54720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A7A" w14:textId="77777777" w:rsidR="00A54720" w:rsidRDefault="00A54720" w:rsidP="00A54720">
            <w:pPr>
              <w:pStyle w:val="TAL"/>
            </w:pPr>
            <w:r w:rsidRPr="00646285">
              <w:t>&gt; Presentation priority relative to other users and groups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88D" w14:textId="77777777" w:rsidR="00A54720" w:rsidRDefault="00A54720" w:rsidP="00A54720">
            <w:pPr>
              <w:pStyle w:val="TAC"/>
              <w:rPr>
                <w:lang w:eastAsia="en-GB"/>
              </w:rPr>
            </w:pPr>
            <w:r w:rsidRPr="00646285"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EE9D" w14:textId="77777777" w:rsidR="00A54720" w:rsidRDefault="00A54720" w:rsidP="00A54720">
            <w:pPr>
              <w:pStyle w:val="TAC"/>
              <w:rPr>
                <w:lang w:eastAsia="en-GB"/>
              </w:rPr>
            </w:pPr>
            <w:r w:rsidRPr="00646285"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903" w14:textId="77777777" w:rsidR="00A54720" w:rsidRDefault="00A54720" w:rsidP="00A54720">
            <w:pPr>
              <w:pStyle w:val="TAC"/>
              <w:rPr>
                <w:lang w:eastAsia="zh-CN"/>
              </w:rPr>
            </w:pPr>
            <w:r w:rsidRPr="00646285"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58F9" w14:textId="77777777" w:rsidR="00A54720" w:rsidRDefault="00A54720" w:rsidP="00A54720">
            <w:pPr>
              <w:pStyle w:val="TAC"/>
              <w:rPr>
                <w:lang w:eastAsia="en-GB"/>
              </w:rPr>
            </w:pPr>
            <w:r w:rsidRPr="00646285">
              <w:rPr>
                <w:lang w:eastAsia="en-GB"/>
              </w:rPr>
              <w:t>Y</w:t>
            </w:r>
          </w:p>
        </w:tc>
      </w:tr>
      <w:tr w:rsidR="00A54720" w14:paraId="77FE0AB5" w14:textId="77777777" w:rsidTr="005B742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7876" w14:textId="77777777" w:rsidR="00A54720" w:rsidRDefault="00A54720" w:rsidP="00A54720">
            <w:pPr>
              <w:pStyle w:val="TAL"/>
            </w:pPr>
            <w:r w:rsidRPr="00646285">
              <w:t>3GPP TS 33.180 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384F" w14:textId="77777777" w:rsidR="00A54720" w:rsidRDefault="00A54720" w:rsidP="00A54720">
            <w:pPr>
              <w:pStyle w:val="TAL"/>
            </w:pPr>
            <w:r w:rsidRPr="00646285">
              <w:t xml:space="preserve">&gt; </w:t>
            </w:r>
            <w:proofErr w:type="spellStart"/>
            <w:r w:rsidRPr="00646285">
              <w:t>KMSUri</w:t>
            </w:r>
            <w:proofErr w:type="spellEnd"/>
            <w:r w:rsidRPr="00646285">
              <w:t xml:space="preserve"> for security domain of </w:t>
            </w:r>
            <w:proofErr w:type="spellStart"/>
            <w:r w:rsidRPr="00646285">
              <w:t>MCVideo</w:t>
            </w:r>
            <w:proofErr w:type="spellEnd"/>
            <w:r w:rsidRPr="00646285">
              <w:t xml:space="preserve">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08D7" w14:textId="77777777" w:rsidR="00A54720" w:rsidRDefault="00A54720" w:rsidP="00A54720">
            <w:pPr>
              <w:pStyle w:val="TAC"/>
              <w:rPr>
                <w:lang w:eastAsia="en-GB"/>
              </w:rPr>
            </w:pPr>
            <w:r w:rsidRPr="00646285">
              <w:rPr>
                <w:rFonts w:hint="eastAsia"/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749" w14:textId="77777777" w:rsidR="00A54720" w:rsidRDefault="00A54720" w:rsidP="00A54720">
            <w:pPr>
              <w:pStyle w:val="TAC"/>
              <w:rPr>
                <w:lang w:eastAsia="en-GB"/>
              </w:rPr>
            </w:pPr>
            <w:r w:rsidRPr="00646285">
              <w:rPr>
                <w:rFonts w:hint="eastAsia"/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CACA" w14:textId="77777777" w:rsidR="00A54720" w:rsidRDefault="00A54720" w:rsidP="00A54720">
            <w:pPr>
              <w:pStyle w:val="TAC"/>
              <w:rPr>
                <w:lang w:eastAsia="zh-CN"/>
              </w:rPr>
            </w:pPr>
            <w:r w:rsidRPr="00646285"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772E" w14:textId="77777777" w:rsidR="00A54720" w:rsidRDefault="00A54720" w:rsidP="00A54720">
            <w:pPr>
              <w:pStyle w:val="TAC"/>
              <w:rPr>
                <w:lang w:eastAsia="en-GB"/>
              </w:rPr>
            </w:pPr>
            <w:r w:rsidRPr="00646285">
              <w:rPr>
                <w:rFonts w:hint="eastAsia"/>
                <w:lang w:eastAsia="en-GB"/>
              </w:rPr>
              <w:t>Y</w:t>
            </w:r>
          </w:p>
        </w:tc>
      </w:tr>
      <w:tr w:rsidR="005A3127" w14:paraId="4A86FDF5" w14:textId="77777777" w:rsidTr="006C46A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AA47" w14:textId="77777777" w:rsidR="005A3127" w:rsidRDefault="005A3127" w:rsidP="005A3127">
            <w:pPr>
              <w:pStyle w:val="TAL"/>
            </w:pPr>
            <w:r w:rsidRPr="006D27E3">
              <w:t>[R-5.9a-012]</w:t>
            </w:r>
            <w:r w:rsidRPr="006D27E3">
              <w:rPr>
                <w:rFonts w:hint="eastAsia"/>
                <w:lang w:eastAsia="zh-CN"/>
              </w:rPr>
              <w:t xml:space="preserve"> </w:t>
            </w:r>
            <w:r w:rsidRPr="006D27E3">
              <w:rPr>
                <w:rFonts w:cs="Arial"/>
                <w:szCs w:val="18"/>
              </w:rPr>
              <w:t>of 3GPP TS 22.280 [</w:t>
            </w:r>
            <w:r>
              <w:rPr>
                <w:rFonts w:cs="Arial"/>
                <w:szCs w:val="18"/>
              </w:rPr>
              <w:t>2</w:t>
            </w:r>
            <w:r w:rsidRPr="006D27E3">
              <w:rPr>
                <w:rFonts w:cs="Arial"/>
                <w:szCs w:val="18"/>
              </w:rPr>
              <w:t>]</w:t>
            </w:r>
          </w:p>
          <w:p w14:paraId="23AA4E9F" w14:textId="77777777" w:rsidR="005A3127" w:rsidRPr="00646285" w:rsidRDefault="005A3127" w:rsidP="005A3127">
            <w:pPr>
              <w:pStyle w:val="TAL"/>
            </w:pPr>
            <w:r w:rsidRPr="006D27E3">
              <w:t>[R-5.9a-013]</w:t>
            </w:r>
            <w:r w:rsidRPr="006D27E3">
              <w:rPr>
                <w:rFonts w:hint="eastAsia"/>
                <w:lang w:eastAsia="zh-CN"/>
              </w:rPr>
              <w:t xml:space="preserve"> </w:t>
            </w:r>
            <w:r w:rsidRPr="006D27E3">
              <w:rPr>
                <w:rFonts w:cs="Arial"/>
                <w:szCs w:val="18"/>
              </w:rPr>
              <w:t>of 3GPP TS 22.280 [</w:t>
            </w:r>
            <w:r>
              <w:rPr>
                <w:rFonts w:cs="Arial"/>
                <w:szCs w:val="18"/>
              </w:rPr>
              <w:t>2</w:t>
            </w:r>
            <w:r w:rsidRPr="006D27E3">
              <w:rPr>
                <w:rFonts w:cs="Arial"/>
                <w:szCs w:val="18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E1A8" w14:textId="77777777" w:rsidR="005A3127" w:rsidRPr="00646285" w:rsidRDefault="005A3127" w:rsidP="005A3127">
            <w:pPr>
              <w:pStyle w:val="TAL"/>
            </w:pPr>
            <w:r>
              <w:t xml:space="preserve">Authorised to request association between active functional alias(es) and </w:t>
            </w:r>
            <w:proofErr w:type="spellStart"/>
            <w:r>
              <w:t>MCVideo</w:t>
            </w:r>
            <w:proofErr w:type="spellEnd"/>
            <w:r>
              <w:t xml:space="preserve"> ID(s)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D733" w14:textId="77777777" w:rsidR="005A3127" w:rsidRPr="00646285" w:rsidRDefault="005A3127" w:rsidP="005A3127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252" w14:textId="77777777" w:rsidR="005A3127" w:rsidRPr="00646285" w:rsidRDefault="005A3127" w:rsidP="005A3127">
            <w:pPr>
              <w:pStyle w:val="TAC"/>
              <w:rPr>
                <w:lang w:eastAsia="en-GB"/>
              </w:rPr>
            </w:pPr>
            <w:r w:rsidRPr="006D27E3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1C1" w14:textId="77777777" w:rsidR="005A3127" w:rsidRPr="00646285" w:rsidRDefault="005A3127" w:rsidP="005A3127">
            <w:pPr>
              <w:pStyle w:val="TAC"/>
              <w:rPr>
                <w:lang w:eastAsia="zh-CN"/>
              </w:rPr>
            </w:pPr>
            <w:r w:rsidRPr="006D27E3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B45" w14:textId="77777777" w:rsidR="005A3127" w:rsidRPr="00646285" w:rsidRDefault="005A3127" w:rsidP="005A3127">
            <w:pPr>
              <w:pStyle w:val="TAC"/>
              <w:rPr>
                <w:lang w:eastAsia="en-GB"/>
              </w:rPr>
            </w:pPr>
            <w:r w:rsidRPr="006D27E3">
              <w:t>Y</w:t>
            </w:r>
          </w:p>
        </w:tc>
      </w:tr>
      <w:tr w:rsidR="000943F3" w14:paraId="1C643384" w14:textId="77777777" w:rsidTr="000943F3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C51" w14:textId="77777777" w:rsidR="000943F3" w:rsidRDefault="000943F3" w:rsidP="007A1471">
            <w:pPr>
              <w:pStyle w:val="TAL"/>
            </w:pPr>
            <w:r>
              <w:rPr>
                <w:szCs w:val="18"/>
              </w:rPr>
              <w:t xml:space="preserve">Subclause 5.2.9 of </w:t>
            </w:r>
            <w:r>
              <w:rPr>
                <w:rFonts w:eastAsia="Malgun Gothic"/>
                <w:bCs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0DF" w14:textId="77777777" w:rsidR="000943F3" w:rsidRDefault="000943F3" w:rsidP="007A1471">
            <w:pPr>
              <w:pStyle w:val="TAL"/>
            </w:pPr>
            <w:r>
              <w:t xml:space="preserve">List of partner </w:t>
            </w:r>
            <w:proofErr w:type="spellStart"/>
            <w:r>
              <w:t>MCVideo</w:t>
            </w:r>
            <w:proofErr w:type="spellEnd"/>
            <w:r>
              <w:t xml:space="preserve"> systems in which this profile is valid for use during migration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5DC" w14:textId="77777777" w:rsidR="000943F3" w:rsidRDefault="000943F3" w:rsidP="007A1471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B382" w14:textId="77777777" w:rsidR="000943F3" w:rsidRDefault="000943F3" w:rsidP="007A1471">
            <w:pPr>
              <w:pStyle w:val="TAC"/>
              <w:rPr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337" w14:textId="77777777" w:rsidR="000943F3" w:rsidRDefault="000943F3" w:rsidP="007A1471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1E2" w14:textId="77777777" w:rsidR="000943F3" w:rsidRDefault="000943F3" w:rsidP="007A1471">
            <w:pPr>
              <w:pStyle w:val="TAC"/>
              <w:rPr>
                <w:lang w:eastAsia="en-GB"/>
              </w:rPr>
            </w:pPr>
          </w:p>
        </w:tc>
      </w:tr>
      <w:tr w:rsidR="000943F3" w14:paraId="3E2C9D1B" w14:textId="77777777" w:rsidTr="000943F3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FE88" w14:textId="77777777" w:rsidR="000943F3" w:rsidRDefault="000943F3" w:rsidP="007A1471">
            <w:pPr>
              <w:pStyle w:val="TAL"/>
            </w:pPr>
            <w:r>
              <w:rPr>
                <w:szCs w:val="18"/>
              </w:rPr>
              <w:t xml:space="preserve">Subclause 5.2.9 of </w:t>
            </w:r>
            <w:r>
              <w:rPr>
                <w:rFonts w:eastAsia="Malgun Gothic"/>
                <w:bCs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8E5C" w14:textId="77777777" w:rsidR="000943F3" w:rsidRDefault="000943F3" w:rsidP="007A1471">
            <w:pPr>
              <w:pStyle w:val="TAL"/>
            </w:pPr>
            <w:r>
              <w:t xml:space="preserve">&gt; Identity of partner </w:t>
            </w:r>
            <w:proofErr w:type="spellStart"/>
            <w:r>
              <w:t>MCVideo</w:t>
            </w:r>
            <w:proofErr w:type="spellEnd"/>
            <w:r>
              <w:t xml:space="preserve"> system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8ED" w14:textId="77777777" w:rsidR="000943F3" w:rsidRDefault="000943F3" w:rsidP="007A1471">
            <w:pPr>
              <w:pStyle w:val="TAC"/>
              <w:rPr>
                <w:lang w:eastAsia="en-GB"/>
              </w:rPr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D34" w14:textId="77777777" w:rsidR="000943F3" w:rsidRDefault="000943F3" w:rsidP="007A1471">
            <w:pPr>
              <w:pStyle w:val="TAC"/>
              <w:rPr>
                <w:lang w:eastAsia="en-GB"/>
              </w:rPr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CD50" w14:textId="77777777" w:rsidR="000943F3" w:rsidRDefault="000943F3" w:rsidP="007A1471">
            <w:pPr>
              <w:pStyle w:val="TAC"/>
              <w:rPr>
                <w:lang w:eastAsia="zh-CN"/>
              </w:rPr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5B5" w14:textId="77777777" w:rsidR="000943F3" w:rsidRDefault="000943F3" w:rsidP="007A1471">
            <w:pPr>
              <w:pStyle w:val="TAC"/>
              <w:rPr>
                <w:lang w:eastAsia="en-GB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0943F3" w14:paraId="19397DB8" w14:textId="77777777" w:rsidTr="000943F3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F22B" w14:textId="77777777" w:rsidR="000943F3" w:rsidRDefault="000943F3" w:rsidP="007A1471">
            <w:pPr>
              <w:pStyle w:val="TAL"/>
            </w:pPr>
            <w:r>
              <w:rPr>
                <w:szCs w:val="18"/>
              </w:rPr>
              <w:t xml:space="preserve">Subclause 10.1.1 of </w:t>
            </w:r>
            <w:r>
              <w:rPr>
                <w:rFonts w:eastAsia="Malgun Gothic"/>
                <w:bCs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41E6" w14:textId="77777777" w:rsidR="000943F3" w:rsidRDefault="000943F3" w:rsidP="008D16BF">
            <w:pPr>
              <w:pStyle w:val="TAL"/>
            </w:pPr>
            <w:r>
              <w:t xml:space="preserve">&gt; Access information for partner </w:t>
            </w:r>
            <w:proofErr w:type="spellStart"/>
            <w:r>
              <w:t>MCVideo</w:t>
            </w:r>
            <w:proofErr w:type="spellEnd"/>
            <w:r>
              <w:t xml:space="preserve"> system (see NOTE </w:t>
            </w:r>
            <w:r w:rsidR="008D16BF">
              <w:t>5</w:t>
            </w:r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EC12" w14:textId="77777777" w:rsidR="000943F3" w:rsidRDefault="000943F3" w:rsidP="007A1471">
            <w:pPr>
              <w:pStyle w:val="TAC"/>
              <w:rPr>
                <w:lang w:eastAsia="en-GB"/>
              </w:rPr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4E60" w14:textId="77777777" w:rsidR="000943F3" w:rsidRDefault="000943F3" w:rsidP="007A1471">
            <w:pPr>
              <w:pStyle w:val="TAC"/>
              <w:rPr>
                <w:lang w:eastAsia="en-GB"/>
              </w:rPr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890" w14:textId="77777777" w:rsidR="000943F3" w:rsidRDefault="000943F3" w:rsidP="007A1471">
            <w:pPr>
              <w:pStyle w:val="TAC"/>
              <w:rPr>
                <w:lang w:eastAsia="zh-CN"/>
              </w:rPr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154A" w14:textId="77777777" w:rsidR="000943F3" w:rsidRDefault="000943F3" w:rsidP="007A1471">
            <w:pPr>
              <w:pStyle w:val="TAC"/>
              <w:rPr>
                <w:lang w:eastAsia="en-GB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6F4269" w14:paraId="67142E51" w14:textId="77777777" w:rsidTr="000943F3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BA69" w14:textId="77777777" w:rsidR="006F4269" w:rsidRPr="008D533D" w:rsidRDefault="006F4269" w:rsidP="006F4269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[R-6.6.4.2-002a] and [R-6.6.4.2-002b] of 3GPP TS 22.280 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1B51" w14:textId="77777777" w:rsidR="006F4269" w:rsidRPr="008D533D" w:rsidRDefault="006F4269" w:rsidP="006F4269">
            <w:pPr>
              <w:pStyle w:val="TAL"/>
            </w:pPr>
            <w:r>
              <w:t>List of groups the client affiliates/de-affiliates when criteria is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F614" w14:textId="77777777" w:rsidR="006F4269" w:rsidRPr="008C02BD" w:rsidRDefault="006F4269" w:rsidP="006F4269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1649" w14:textId="77777777" w:rsidR="006F4269" w:rsidRPr="008C02BD" w:rsidRDefault="006F4269" w:rsidP="006F4269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D121" w14:textId="77777777" w:rsidR="006F4269" w:rsidRPr="008C02BD" w:rsidRDefault="006F4269" w:rsidP="006F4269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3F7" w14:textId="77777777" w:rsidR="006F4269" w:rsidRPr="008C02BD" w:rsidRDefault="006F4269" w:rsidP="006F4269">
            <w:pPr>
              <w:pStyle w:val="TAC"/>
            </w:pPr>
          </w:p>
        </w:tc>
      </w:tr>
      <w:tr w:rsidR="006F4269" w14:paraId="16B79663" w14:textId="77777777" w:rsidTr="006C46A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B8A0" w14:textId="77777777" w:rsidR="006F4269" w:rsidRPr="008D533D" w:rsidRDefault="006F4269" w:rsidP="006F4269">
            <w:pPr>
              <w:pStyle w:val="TAL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902A" w14:textId="77777777" w:rsidR="006F4269" w:rsidRPr="008D533D" w:rsidRDefault="006F4269" w:rsidP="006F4269">
            <w:pPr>
              <w:pStyle w:val="TAL"/>
            </w:pPr>
            <w:r>
              <w:rPr>
                <w:rFonts w:cs="Arial"/>
              </w:rPr>
              <w:t xml:space="preserve">&gt; </w:t>
            </w:r>
            <w:proofErr w:type="spellStart"/>
            <w:r>
              <w:rPr>
                <w:rFonts w:cs="Arial"/>
              </w:rPr>
              <w:t>MCVideo</w:t>
            </w:r>
            <w:proofErr w:type="spellEnd"/>
            <w:r>
              <w:rPr>
                <w:rFonts w:cs="Arial"/>
              </w:rPr>
              <w:t xml:space="preserve">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462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75F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5433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F674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lang w:eastAsia="zh-CN"/>
              </w:rPr>
              <w:t>Y</w:t>
            </w:r>
          </w:p>
        </w:tc>
      </w:tr>
      <w:tr w:rsidR="006F4269" w14:paraId="7D13D7AF" w14:textId="77777777" w:rsidTr="006C46A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0A11" w14:textId="77777777" w:rsidR="006F4269" w:rsidRPr="008D533D" w:rsidRDefault="006F4269" w:rsidP="006F4269">
            <w:pPr>
              <w:pStyle w:val="TAL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732" w14:textId="77777777" w:rsidR="006F4269" w:rsidRPr="008D533D" w:rsidRDefault="006F4269" w:rsidP="006F4269">
            <w:pPr>
              <w:pStyle w:val="TAL"/>
            </w:pPr>
            <w:r>
              <w:rPr>
                <w:rFonts w:cs="Arial"/>
                <w:szCs w:val="18"/>
              </w:rPr>
              <w:t>&gt;&gt; Criteria for affiliation (see</w:t>
            </w:r>
            <w:r w:rsidR="000A08E2">
              <w:rPr>
                <w:rFonts w:cs="Arial"/>
                <w:szCs w:val="18"/>
              </w:rPr>
              <w:t> </w:t>
            </w:r>
            <w:r>
              <w:rPr>
                <w:rFonts w:cs="Arial"/>
                <w:szCs w:val="18"/>
              </w:rPr>
              <w:t>NOTE </w:t>
            </w:r>
            <w:r w:rsidR="000A08E2">
              <w:rPr>
                <w:rFonts w:cs="Arial"/>
                <w:szCs w:val="18"/>
              </w:rPr>
              <w:t>7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BC5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FE8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4ADF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A59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  <w:lang w:eastAsia="zh-CN"/>
              </w:rPr>
              <w:t>Y</w:t>
            </w:r>
          </w:p>
        </w:tc>
      </w:tr>
      <w:tr w:rsidR="006F4269" w14:paraId="23CE0BB6" w14:textId="77777777" w:rsidTr="006C46A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4CFB" w14:textId="77777777" w:rsidR="006F4269" w:rsidRPr="008D533D" w:rsidRDefault="006F4269" w:rsidP="006F4269">
            <w:pPr>
              <w:pStyle w:val="TAL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3E1" w14:textId="77777777" w:rsidR="006F4269" w:rsidRPr="008D533D" w:rsidRDefault="006F4269" w:rsidP="006F4269">
            <w:pPr>
              <w:pStyle w:val="TAL"/>
            </w:pPr>
            <w:r>
              <w:rPr>
                <w:rFonts w:cs="Arial"/>
                <w:szCs w:val="18"/>
              </w:rPr>
              <w:t>&gt;&gt; Criteria for de-affiliation (see</w:t>
            </w:r>
            <w:r w:rsidR="000A08E2">
              <w:rPr>
                <w:rFonts w:cs="Arial"/>
                <w:szCs w:val="18"/>
              </w:rPr>
              <w:t> </w:t>
            </w:r>
            <w:r>
              <w:rPr>
                <w:rFonts w:cs="Arial"/>
                <w:szCs w:val="18"/>
              </w:rPr>
              <w:t>NOTE </w:t>
            </w:r>
            <w:r w:rsidR="000A08E2">
              <w:rPr>
                <w:rFonts w:cs="Arial"/>
                <w:szCs w:val="18"/>
              </w:rPr>
              <w:t>7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CA9A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7B2B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8F7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520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  <w:lang w:eastAsia="zh-CN"/>
              </w:rPr>
              <w:t>Y</w:t>
            </w:r>
          </w:p>
        </w:tc>
      </w:tr>
      <w:tr w:rsidR="006F4269" w14:paraId="2E9EB6C9" w14:textId="77777777" w:rsidTr="006C46A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0BDA" w14:textId="77777777" w:rsidR="006F4269" w:rsidRPr="008D533D" w:rsidRDefault="006F4269" w:rsidP="006F4269">
            <w:pPr>
              <w:pStyle w:val="TAL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FA7" w14:textId="77777777" w:rsidR="006F4269" w:rsidRPr="008D533D" w:rsidRDefault="006F4269" w:rsidP="006F4269">
            <w:pPr>
              <w:pStyle w:val="TAL"/>
            </w:pPr>
            <w:r>
              <w:rPr>
                <w:rFonts w:cs="Arial"/>
                <w:szCs w:val="18"/>
              </w:rPr>
              <w:t>&gt;&gt; Manual de-affiliation is not allowed if the criteria for affiliation are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421E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AAE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A0A0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4AD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  <w:lang w:eastAsia="zh-CN"/>
              </w:rPr>
              <w:t>Y</w:t>
            </w:r>
          </w:p>
        </w:tc>
      </w:tr>
      <w:tr w:rsidR="006F4269" w14:paraId="1DF1CC36" w14:textId="77777777" w:rsidTr="006C46A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131D" w14:textId="77777777" w:rsidR="006F4269" w:rsidRPr="008D533D" w:rsidRDefault="006F4269" w:rsidP="006F4269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 xml:space="preserve">[R-6.6.4.2-002] of </w:t>
            </w:r>
            <w:r>
              <w:rPr>
                <w:szCs w:val="18"/>
              </w:rPr>
              <w:lastRenderedPageBreak/>
              <w:t>3GPP TS 22.280 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0E0F" w14:textId="77777777" w:rsidR="006F4269" w:rsidRPr="008D533D" w:rsidRDefault="006F4269" w:rsidP="006F4269">
            <w:pPr>
              <w:pStyle w:val="TAL"/>
            </w:pPr>
            <w:r>
              <w:rPr>
                <w:rFonts w:cs="Arial"/>
                <w:szCs w:val="18"/>
              </w:rPr>
              <w:lastRenderedPageBreak/>
              <w:t xml:space="preserve">List of groups the client affiliates </w:t>
            </w:r>
            <w:r>
              <w:rPr>
                <w:rFonts w:cs="Arial"/>
                <w:szCs w:val="18"/>
              </w:rPr>
              <w:lastRenderedPageBreak/>
              <w:t>after receiving an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D13" w14:textId="77777777" w:rsidR="006F4269" w:rsidRPr="008C02BD" w:rsidRDefault="006F4269" w:rsidP="006F4269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3D5" w14:textId="77777777" w:rsidR="006F4269" w:rsidRPr="008C02BD" w:rsidRDefault="006F4269" w:rsidP="006F4269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4BBA" w14:textId="77777777" w:rsidR="006F4269" w:rsidRPr="008C02BD" w:rsidRDefault="006F4269" w:rsidP="006F4269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73E" w14:textId="77777777" w:rsidR="006F4269" w:rsidRPr="008C02BD" w:rsidRDefault="006F4269" w:rsidP="006F4269">
            <w:pPr>
              <w:pStyle w:val="TAC"/>
            </w:pPr>
          </w:p>
        </w:tc>
      </w:tr>
      <w:tr w:rsidR="006F4269" w14:paraId="59F4526E" w14:textId="77777777" w:rsidTr="006C46A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02AA" w14:textId="77777777" w:rsidR="006F4269" w:rsidRPr="008D533D" w:rsidRDefault="006F4269" w:rsidP="006F4269">
            <w:pPr>
              <w:pStyle w:val="TAL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25CC" w14:textId="77777777" w:rsidR="006F4269" w:rsidRPr="008D533D" w:rsidRDefault="006F4269" w:rsidP="006F4269">
            <w:pPr>
              <w:pStyle w:val="TAL"/>
            </w:pPr>
            <w:r>
              <w:rPr>
                <w:rFonts w:cs="Arial"/>
                <w:szCs w:val="18"/>
              </w:rPr>
              <w:t xml:space="preserve">&gt; </w:t>
            </w:r>
            <w:proofErr w:type="spellStart"/>
            <w:r>
              <w:rPr>
                <w:rFonts w:cs="Arial"/>
                <w:szCs w:val="18"/>
              </w:rPr>
              <w:t>MCVideo</w:t>
            </w:r>
            <w:proofErr w:type="spellEnd"/>
            <w:r>
              <w:rPr>
                <w:rFonts w:cs="Arial"/>
                <w:szCs w:val="18"/>
              </w:rPr>
              <w:t xml:space="preserve">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E7C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9B1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915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3CB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  <w:lang w:eastAsia="zh-CN"/>
              </w:rPr>
              <w:t>Y</w:t>
            </w:r>
          </w:p>
        </w:tc>
      </w:tr>
      <w:tr w:rsidR="006F4269" w14:paraId="54FC101E" w14:textId="77777777" w:rsidTr="006C46A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1E14" w14:textId="77777777" w:rsidR="006F4269" w:rsidRPr="008D533D" w:rsidRDefault="006F4269" w:rsidP="006F4269">
            <w:pPr>
              <w:pStyle w:val="TAL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01E" w14:textId="77777777" w:rsidR="006F4269" w:rsidRPr="008D533D" w:rsidRDefault="006F4269" w:rsidP="006F4269">
            <w:pPr>
              <w:pStyle w:val="TAL"/>
            </w:pPr>
            <w:r>
              <w:rPr>
                <w:rFonts w:cs="Arial"/>
                <w:szCs w:val="18"/>
              </w:rPr>
              <w:t>&gt;&gt; Manual de-affiliation is not allowed if the criteria for affiliation are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5A59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E17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2651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C2BA" w14:textId="77777777" w:rsidR="006F4269" w:rsidRPr="008C02BD" w:rsidRDefault="006F4269" w:rsidP="006F4269">
            <w:pPr>
              <w:pStyle w:val="TAC"/>
            </w:pPr>
            <w:r>
              <w:rPr>
                <w:rFonts w:cs="Arial"/>
                <w:szCs w:val="18"/>
                <w:lang w:eastAsia="zh-CN"/>
              </w:rPr>
              <w:t>Y</w:t>
            </w:r>
          </w:p>
        </w:tc>
      </w:tr>
      <w:tr w:rsidR="00031F70" w14:paraId="1226A53E" w14:textId="77777777" w:rsidTr="006C46A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31BA" w14:textId="77777777" w:rsidR="00031F70" w:rsidRPr="008D533D" w:rsidRDefault="00031F70" w:rsidP="00031F70">
            <w:pPr>
              <w:pStyle w:val="TAL"/>
              <w:rPr>
                <w:szCs w:val="18"/>
              </w:rPr>
            </w:pPr>
            <w:r w:rsidRPr="00F442A6">
              <w:t>[R-5.9a-012] of 3GPP TS 22.280 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CD0" w14:textId="77777777" w:rsidR="00031F70" w:rsidRDefault="00031F70" w:rsidP="00031F70">
            <w:pPr>
              <w:pStyle w:val="TAL"/>
              <w:rPr>
                <w:rFonts w:cs="Arial"/>
                <w:szCs w:val="18"/>
              </w:rPr>
            </w:pPr>
            <w:r w:rsidRPr="00F442A6">
              <w:t xml:space="preserve">Authorised to take over a functional alias from another </w:t>
            </w:r>
            <w:proofErr w:type="spellStart"/>
            <w:r w:rsidRPr="00F442A6">
              <w:t>MCVideo</w:t>
            </w:r>
            <w:proofErr w:type="spellEnd"/>
            <w:r w:rsidRPr="00F442A6">
              <w:t xml:space="preserve">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526" w14:textId="77777777" w:rsidR="00031F70" w:rsidRDefault="00031F70" w:rsidP="00031F70">
            <w:pPr>
              <w:pStyle w:val="TAC"/>
              <w:rPr>
                <w:rFonts w:cs="Arial"/>
                <w:szCs w:val="18"/>
              </w:rPr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47A0" w14:textId="77777777" w:rsidR="00031F70" w:rsidRDefault="00031F70" w:rsidP="00031F70">
            <w:pPr>
              <w:pStyle w:val="TAC"/>
              <w:rPr>
                <w:rFonts w:cs="Arial"/>
                <w:szCs w:val="18"/>
              </w:rPr>
            </w:pPr>
            <w:r w:rsidRPr="00F442A6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048" w14:textId="77777777" w:rsidR="00031F70" w:rsidRDefault="00031F70" w:rsidP="00031F70">
            <w:pPr>
              <w:pStyle w:val="TAC"/>
              <w:rPr>
                <w:rFonts w:cs="Arial"/>
                <w:szCs w:val="18"/>
              </w:rPr>
            </w:pPr>
            <w:r w:rsidRPr="00F442A6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4C0" w14:textId="77777777" w:rsidR="00031F70" w:rsidRDefault="00031F70" w:rsidP="00031F70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F442A6">
              <w:t>Y</w:t>
            </w:r>
          </w:p>
        </w:tc>
      </w:tr>
      <w:tr w:rsidR="00031F70" w14:paraId="3813C557" w14:textId="77777777" w:rsidTr="006C46A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6AE" w14:textId="77777777" w:rsidR="00031F70" w:rsidRPr="008D533D" w:rsidRDefault="00031F70" w:rsidP="00031F70">
            <w:pPr>
              <w:pStyle w:val="TAL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308" w14:textId="77777777" w:rsidR="00031F70" w:rsidRDefault="00031F70" w:rsidP="00031F70">
            <w:pPr>
              <w:pStyle w:val="TAL"/>
              <w:rPr>
                <w:rFonts w:cs="Arial"/>
                <w:szCs w:val="18"/>
              </w:rPr>
            </w:pPr>
            <w:r w:rsidRPr="00F442A6">
              <w:t xml:space="preserve">List of functional alias(es) of the </w:t>
            </w:r>
            <w:proofErr w:type="spellStart"/>
            <w:r w:rsidRPr="00F442A6">
              <w:t>MCVideo</w:t>
            </w:r>
            <w:proofErr w:type="spellEnd"/>
            <w:r w:rsidRPr="00F442A6">
              <w:t xml:space="preserve">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4A17" w14:textId="77777777" w:rsidR="00031F70" w:rsidRDefault="00031F70" w:rsidP="00031F70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FF6" w14:textId="77777777" w:rsidR="00031F70" w:rsidRDefault="00031F70" w:rsidP="00031F70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75A1" w14:textId="77777777" w:rsidR="00031F70" w:rsidRDefault="00031F70" w:rsidP="00031F70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5AB" w14:textId="77777777" w:rsidR="00031F70" w:rsidRDefault="00031F70" w:rsidP="00031F70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</w:tr>
      <w:tr w:rsidR="00031F70" w14:paraId="729A145A" w14:textId="77777777" w:rsidTr="006C46A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7ABC" w14:textId="77777777" w:rsidR="00031F70" w:rsidRPr="008D533D" w:rsidRDefault="00031F70" w:rsidP="00031F70">
            <w:pPr>
              <w:pStyle w:val="TAL"/>
              <w:rPr>
                <w:szCs w:val="18"/>
              </w:rPr>
            </w:pPr>
            <w:r w:rsidRPr="00F442A6">
              <w:t>[R-5.9a-005] of 3GPP TS 22.280 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8038" w14:textId="77777777" w:rsidR="00031F70" w:rsidRDefault="00031F70" w:rsidP="00031F70">
            <w:pPr>
              <w:pStyle w:val="TAL"/>
              <w:rPr>
                <w:rFonts w:cs="Arial"/>
                <w:szCs w:val="18"/>
              </w:rPr>
            </w:pPr>
            <w:r w:rsidRPr="00F442A6">
              <w:t>&gt; Functional alias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E333" w14:textId="77777777" w:rsidR="00031F70" w:rsidRDefault="00031F70" w:rsidP="00031F70">
            <w:pPr>
              <w:pStyle w:val="TAC"/>
              <w:rPr>
                <w:rFonts w:cs="Arial"/>
                <w:szCs w:val="18"/>
              </w:rPr>
            </w:pPr>
            <w:r w:rsidRPr="00F442A6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2DC" w14:textId="77777777" w:rsidR="00031F70" w:rsidRDefault="00031F70" w:rsidP="00031F70">
            <w:pPr>
              <w:pStyle w:val="TAC"/>
              <w:rPr>
                <w:rFonts w:cs="Arial"/>
                <w:szCs w:val="18"/>
              </w:rPr>
            </w:pPr>
            <w:r w:rsidRPr="00F442A6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8C5" w14:textId="77777777" w:rsidR="00031F70" w:rsidRDefault="00031F70" w:rsidP="00031F70">
            <w:pPr>
              <w:pStyle w:val="TAC"/>
              <w:rPr>
                <w:rFonts w:cs="Arial"/>
                <w:szCs w:val="18"/>
              </w:rPr>
            </w:pPr>
            <w:r w:rsidRPr="00F442A6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6EB0" w14:textId="77777777" w:rsidR="00031F70" w:rsidRDefault="00031F70" w:rsidP="00031F70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F442A6">
              <w:t>Y</w:t>
            </w:r>
          </w:p>
        </w:tc>
      </w:tr>
      <w:tr w:rsidR="009A28B5" w14:paraId="476B47E0" w14:textId="77777777" w:rsidTr="006C46A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64D" w14:textId="77777777" w:rsidR="009A28B5" w:rsidRPr="00F442A6" w:rsidRDefault="009A28B5" w:rsidP="009A28B5">
            <w:pPr>
              <w:pStyle w:val="TAL"/>
            </w:pPr>
            <w:r w:rsidRPr="002A68A0">
              <w:t>[R-5.9a-018] of 3GPP TS</w:t>
            </w:r>
            <w:r>
              <w:t> </w:t>
            </w:r>
            <w:r w:rsidRPr="002A68A0">
              <w:t>22.280</w:t>
            </w:r>
            <w:r>
              <w:t> </w:t>
            </w:r>
            <w:r w:rsidRPr="002A68A0">
              <w:t>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724" w14:textId="77777777" w:rsidR="009A28B5" w:rsidRPr="00F442A6" w:rsidRDefault="009A28B5" w:rsidP="009A28B5">
            <w:pPr>
              <w:pStyle w:val="TAL"/>
            </w:pPr>
            <w:r w:rsidRPr="002A68A0">
              <w:t xml:space="preserve">&gt;&gt; </w:t>
            </w:r>
            <w:proofErr w:type="spellStart"/>
            <w:r w:rsidRPr="002A68A0">
              <w:t>MCVideo</w:t>
            </w:r>
            <w:proofErr w:type="spellEnd"/>
            <w:r w:rsidRPr="002A68A0">
              <w:t xml:space="preserve"> server </w:t>
            </w:r>
            <w:r>
              <w:t xml:space="preserve">trigger </w:t>
            </w:r>
            <w:r w:rsidRPr="002A68A0">
              <w:t>criteria for activation (see NOTE 6)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847" w14:textId="77777777" w:rsidR="009A28B5" w:rsidRPr="00F442A6" w:rsidRDefault="009A28B5" w:rsidP="009A28B5">
            <w:pPr>
              <w:pStyle w:val="TAC"/>
            </w:pPr>
            <w:r w:rsidRPr="002A68A0"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81C" w14:textId="77777777" w:rsidR="009A28B5" w:rsidRPr="00F442A6" w:rsidRDefault="009A28B5" w:rsidP="009A28B5">
            <w:pPr>
              <w:pStyle w:val="TAC"/>
            </w:pPr>
            <w:r w:rsidRPr="002A68A0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C7B" w14:textId="77777777" w:rsidR="009A28B5" w:rsidRPr="00F442A6" w:rsidRDefault="009A28B5" w:rsidP="009A28B5">
            <w:pPr>
              <w:pStyle w:val="TAC"/>
            </w:pPr>
            <w:r w:rsidRPr="002A68A0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AA27" w14:textId="77777777" w:rsidR="009A28B5" w:rsidRPr="00F442A6" w:rsidRDefault="009A28B5" w:rsidP="009A28B5">
            <w:pPr>
              <w:pStyle w:val="TAC"/>
            </w:pPr>
            <w:r w:rsidRPr="002A68A0">
              <w:t>Y</w:t>
            </w:r>
          </w:p>
        </w:tc>
      </w:tr>
      <w:tr w:rsidR="009A28B5" w14:paraId="7E7C73DC" w14:textId="77777777" w:rsidTr="006C46A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E91" w14:textId="77777777" w:rsidR="009A28B5" w:rsidRPr="00F442A6" w:rsidRDefault="009A28B5" w:rsidP="009A28B5">
            <w:pPr>
              <w:pStyle w:val="TAL"/>
            </w:pPr>
            <w:r w:rsidRPr="002A68A0">
              <w:t>[R-5.9a-017], [R-5.9a-018] of 3GPP</w:t>
            </w:r>
            <w:r>
              <w:t> </w:t>
            </w:r>
            <w:r w:rsidRPr="002A68A0">
              <w:t>TS 22.280</w:t>
            </w:r>
            <w:r>
              <w:t> </w:t>
            </w:r>
            <w:r w:rsidRPr="002A68A0">
              <w:t>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7AD9" w14:textId="77777777" w:rsidR="009A28B5" w:rsidRPr="00F442A6" w:rsidRDefault="009A28B5" w:rsidP="009A28B5">
            <w:pPr>
              <w:pStyle w:val="TAL"/>
            </w:pPr>
            <w:r w:rsidRPr="002A68A0">
              <w:t xml:space="preserve">&gt;&gt; </w:t>
            </w:r>
            <w:proofErr w:type="spellStart"/>
            <w:r w:rsidRPr="002A68A0">
              <w:t>MCVideo</w:t>
            </w:r>
            <w:proofErr w:type="spellEnd"/>
            <w:r w:rsidRPr="002A68A0">
              <w:t xml:space="preserve"> server </w:t>
            </w:r>
            <w:r>
              <w:t xml:space="preserve">trigger </w:t>
            </w:r>
            <w:r w:rsidRPr="002A68A0">
              <w:t>criteria for de-activation (see NOTE 6)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836" w14:textId="77777777" w:rsidR="009A28B5" w:rsidRPr="00F442A6" w:rsidRDefault="009A28B5" w:rsidP="009A28B5">
            <w:pPr>
              <w:pStyle w:val="TAC"/>
            </w:pPr>
            <w:r w:rsidRPr="002A68A0"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DFF" w14:textId="77777777" w:rsidR="009A28B5" w:rsidRPr="00F442A6" w:rsidRDefault="009A28B5" w:rsidP="009A28B5">
            <w:pPr>
              <w:pStyle w:val="TAC"/>
            </w:pPr>
            <w:r w:rsidRPr="002A68A0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2F7" w14:textId="77777777" w:rsidR="009A28B5" w:rsidRPr="00F442A6" w:rsidRDefault="009A28B5" w:rsidP="009A28B5">
            <w:pPr>
              <w:pStyle w:val="TAC"/>
            </w:pPr>
            <w:r w:rsidRPr="002A68A0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178" w14:textId="77777777" w:rsidR="009A28B5" w:rsidRPr="00F442A6" w:rsidRDefault="009A28B5" w:rsidP="009A28B5">
            <w:pPr>
              <w:pStyle w:val="TAC"/>
            </w:pPr>
            <w:r w:rsidRPr="002A68A0">
              <w:t>Y</w:t>
            </w:r>
          </w:p>
        </w:tc>
      </w:tr>
      <w:tr w:rsidR="00470E1C" w14:paraId="19A95EB3" w14:textId="77777777" w:rsidTr="006C46A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B2C4" w14:textId="77777777" w:rsidR="00470E1C" w:rsidRPr="00F442A6" w:rsidRDefault="00470E1C" w:rsidP="00470E1C">
            <w:pPr>
              <w:pStyle w:val="TAL"/>
            </w:pPr>
            <w:r w:rsidRPr="006C46A6">
              <w:rPr>
                <w:szCs w:val="18"/>
              </w:rPr>
              <w:t>[R-5.9a-019] of 3GPP TS 22.280 [</w:t>
            </w:r>
            <w:r>
              <w:rPr>
                <w:szCs w:val="18"/>
              </w:rPr>
              <w:t>16</w:t>
            </w:r>
            <w:r w:rsidRPr="006C46A6">
              <w:rPr>
                <w:szCs w:val="18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B5C9" w14:textId="77777777" w:rsidR="00470E1C" w:rsidRPr="00F442A6" w:rsidRDefault="00470E1C" w:rsidP="00470E1C">
            <w:pPr>
              <w:pStyle w:val="TAL"/>
            </w:pPr>
            <w:r w:rsidRPr="00A71100">
              <w:t xml:space="preserve">&gt;&gt; </w:t>
            </w:r>
            <w:proofErr w:type="spellStart"/>
            <w:r w:rsidR="009A28B5">
              <w:t>MCVideo</w:t>
            </w:r>
            <w:proofErr w:type="spellEnd"/>
            <w:r w:rsidR="009A28B5">
              <w:t xml:space="preserve"> </w:t>
            </w:r>
            <w:r w:rsidR="009A28B5" w:rsidRPr="00B62E5C">
              <w:t>client</w:t>
            </w:r>
            <w:r w:rsidR="009A28B5">
              <w:t xml:space="preserve"> trigger </w:t>
            </w:r>
            <w:r w:rsidRPr="00A71100">
              <w:t>criteria for activation</w:t>
            </w:r>
            <w:r w:rsidR="009A28B5">
              <w:t xml:space="preserve"> (see NOTE 6)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BCC8" w14:textId="77777777" w:rsidR="00470E1C" w:rsidRPr="00F442A6" w:rsidRDefault="00470E1C" w:rsidP="00470E1C">
            <w:pPr>
              <w:pStyle w:val="TAC"/>
            </w:pPr>
            <w:r w:rsidRPr="00A71100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198D" w14:textId="77777777" w:rsidR="00470E1C" w:rsidRPr="00F442A6" w:rsidRDefault="009A28B5" w:rsidP="00470E1C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858" w14:textId="77777777" w:rsidR="00470E1C" w:rsidRPr="00F442A6" w:rsidRDefault="00470E1C" w:rsidP="00470E1C">
            <w:pPr>
              <w:pStyle w:val="TAC"/>
            </w:pPr>
            <w:r w:rsidRPr="00A71100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4CF" w14:textId="77777777" w:rsidR="00470E1C" w:rsidRPr="00F442A6" w:rsidRDefault="00470E1C" w:rsidP="00470E1C">
            <w:pPr>
              <w:pStyle w:val="TAC"/>
            </w:pPr>
            <w:r w:rsidRPr="00A71100">
              <w:rPr>
                <w:lang w:eastAsia="zh-CN"/>
              </w:rPr>
              <w:t>Y</w:t>
            </w:r>
          </w:p>
        </w:tc>
      </w:tr>
      <w:tr w:rsidR="00470E1C" w14:paraId="0B223B4E" w14:textId="77777777" w:rsidTr="006C46A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C708" w14:textId="77777777" w:rsidR="00470E1C" w:rsidRPr="00F442A6" w:rsidRDefault="00470E1C" w:rsidP="00470E1C">
            <w:pPr>
              <w:pStyle w:val="TAL"/>
            </w:pPr>
            <w:r w:rsidRPr="00FD0D20">
              <w:rPr>
                <w:szCs w:val="18"/>
              </w:rPr>
              <w:t>[R-5.9a-019] of 3GPP TS 22.280 [</w:t>
            </w:r>
            <w:r>
              <w:rPr>
                <w:szCs w:val="18"/>
              </w:rPr>
              <w:t>16</w:t>
            </w:r>
            <w:r w:rsidRPr="00FD0D20">
              <w:rPr>
                <w:szCs w:val="18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34C1" w14:textId="77777777" w:rsidR="00470E1C" w:rsidRPr="00F442A6" w:rsidRDefault="00470E1C" w:rsidP="00470E1C">
            <w:pPr>
              <w:pStyle w:val="TAL"/>
            </w:pPr>
            <w:r w:rsidRPr="00A71100">
              <w:t xml:space="preserve">&gt;&gt; </w:t>
            </w:r>
            <w:proofErr w:type="spellStart"/>
            <w:r w:rsidR="009A28B5">
              <w:t>MCVideo</w:t>
            </w:r>
            <w:proofErr w:type="spellEnd"/>
            <w:r w:rsidR="009A28B5">
              <w:t xml:space="preserve"> </w:t>
            </w:r>
            <w:r w:rsidR="009A28B5" w:rsidRPr="00B62E5C">
              <w:t>client</w:t>
            </w:r>
            <w:r w:rsidR="009A28B5">
              <w:t xml:space="preserve"> trigger </w:t>
            </w:r>
            <w:r w:rsidRPr="00A71100">
              <w:t>criteria for de-activation</w:t>
            </w:r>
            <w:r w:rsidR="009A28B5">
              <w:t xml:space="preserve"> (see NOTE 6)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873" w14:textId="77777777" w:rsidR="00470E1C" w:rsidRPr="00F442A6" w:rsidRDefault="00470E1C" w:rsidP="00470E1C">
            <w:pPr>
              <w:pStyle w:val="TAC"/>
            </w:pPr>
            <w:r w:rsidRPr="00A71100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9E7" w14:textId="77777777" w:rsidR="00470E1C" w:rsidRPr="00F442A6" w:rsidRDefault="009A28B5" w:rsidP="00470E1C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DBCB" w14:textId="77777777" w:rsidR="00470E1C" w:rsidRPr="00F442A6" w:rsidRDefault="00470E1C" w:rsidP="00470E1C">
            <w:pPr>
              <w:pStyle w:val="TAC"/>
            </w:pPr>
            <w:r w:rsidRPr="00A71100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A90D" w14:textId="77777777" w:rsidR="00470E1C" w:rsidRPr="00F442A6" w:rsidRDefault="00470E1C" w:rsidP="00470E1C">
            <w:pPr>
              <w:pStyle w:val="TAC"/>
            </w:pPr>
            <w:r w:rsidRPr="00A71100">
              <w:rPr>
                <w:lang w:eastAsia="zh-CN"/>
              </w:rPr>
              <w:t>Y</w:t>
            </w:r>
          </w:p>
        </w:tc>
      </w:tr>
      <w:tr w:rsidR="00470E1C" w14:paraId="46FF7E39" w14:textId="77777777" w:rsidTr="006C46A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E22C" w14:textId="77777777" w:rsidR="00470E1C" w:rsidRPr="00F442A6" w:rsidRDefault="00470E1C" w:rsidP="00470E1C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8CBA" w14:textId="77777777" w:rsidR="00470E1C" w:rsidRPr="00F442A6" w:rsidRDefault="00470E1C" w:rsidP="00470E1C">
            <w:pPr>
              <w:pStyle w:val="TAL"/>
            </w:pPr>
            <w:r w:rsidRPr="00A71100">
              <w:t>&gt;&gt; Manual de-activation is not allowed if the criteria are met</w:t>
            </w:r>
            <w:r w:rsidR="009A28B5">
              <w:t xml:space="preserve"> (see NOTE 6)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6DC7" w14:textId="77777777" w:rsidR="00470E1C" w:rsidRPr="00F442A6" w:rsidRDefault="00470E1C" w:rsidP="00470E1C">
            <w:pPr>
              <w:pStyle w:val="TAC"/>
            </w:pPr>
            <w:r w:rsidRPr="00A71100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33B" w14:textId="77777777" w:rsidR="00470E1C" w:rsidRPr="00F442A6" w:rsidRDefault="009A28B5" w:rsidP="00470E1C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127" w14:textId="77777777" w:rsidR="00470E1C" w:rsidRPr="00F442A6" w:rsidRDefault="00470E1C" w:rsidP="00470E1C">
            <w:pPr>
              <w:pStyle w:val="TAC"/>
            </w:pPr>
            <w:r w:rsidRPr="00A71100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364" w14:textId="77777777" w:rsidR="00470E1C" w:rsidRPr="00F442A6" w:rsidRDefault="00470E1C" w:rsidP="00470E1C">
            <w:pPr>
              <w:pStyle w:val="TAC"/>
            </w:pPr>
            <w:r w:rsidRPr="00A71100">
              <w:rPr>
                <w:lang w:eastAsia="zh-CN"/>
              </w:rPr>
              <w:t>Y</w:t>
            </w:r>
          </w:p>
        </w:tc>
      </w:tr>
      <w:tr w:rsidR="00A25A84" w14:paraId="71EAB95B" w14:textId="77777777" w:rsidTr="006C46A6">
        <w:trPr>
          <w:trHeight w:val="359"/>
          <w:ins w:id="22" w:author="nokia" w:date="2020-07-14T17:04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21B4" w14:textId="77777777" w:rsidR="00A25A84" w:rsidRPr="00F442A6" w:rsidRDefault="00A25A84" w:rsidP="008D7661">
            <w:pPr>
              <w:pStyle w:val="TAL"/>
              <w:rPr>
                <w:ins w:id="23" w:author="nokia" w:date="2020-07-14T17:04:00Z"/>
              </w:rPr>
            </w:pPr>
            <w:ins w:id="24" w:author="nokia" w:date="2020-07-14T17:04:00Z">
              <w:r w:rsidRPr="008D7661">
                <w:rPr>
                  <w:szCs w:val="18"/>
                </w:rPr>
                <w:t>[R-5.10-001b] of 3GPP TS 22.280 [1</w:t>
              </w:r>
            </w:ins>
            <w:ins w:id="25" w:author="nokia" w:date="2020-07-14T17:05:00Z">
              <w:r w:rsidRPr="008D7661">
                <w:rPr>
                  <w:szCs w:val="18"/>
                  <w:rPrChange w:id="26" w:author="nokia" w:date="2020-07-14T17:32:00Z">
                    <w:rPr/>
                  </w:rPrChange>
                </w:rPr>
                <w:t>6</w:t>
              </w:r>
            </w:ins>
            <w:ins w:id="27" w:author="nokia" w:date="2020-07-14T17:04:00Z">
              <w:r w:rsidRPr="008D7661">
                <w:rPr>
                  <w:szCs w:val="18"/>
                  <w:rPrChange w:id="28" w:author="nokia" w:date="2020-07-14T17:32:00Z">
                    <w:rPr/>
                  </w:rPrChange>
                </w:rPr>
                <w:t>]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DDCA" w14:textId="51446FB5" w:rsidR="00A25A84" w:rsidRPr="00A71100" w:rsidRDefault="0093752F">
            <w:pPr>
              <w:pStyle w:val="TAL"/>
              <w:rPr>
                <w:ins w:id="29" w:author="nokia" w:date="2020-07-14T17:04:00Z"/>
              </w:rPr>
            </w:pPr>
            <w:ins w:id="30" w:author="nokia" w:date="2020-07-21T15:05:00Z">
              <w:r w:rsidRPr="0093752F">
                <w:t>Max</w:t>
              </w:r>
              <w:r>
                <w:t>imum</w:t>
              </w:r>
              <w:r w:rsidRPr="0093752F">
                <w:t xml:space="preserve"> number of successful simultaneous </w:t>
              </w:r>
              <w:proofErr w:type="spellStart"/>
              <w:r w:rsidRPr="0093752F">
                <w:t>MC</w:t>
              </w:r>
              <w:r>
                <w:t>Video</w:t>
              </w:r>
              <w:proofErr w:type="spellEnd"/>
              <w:r w:rsidRPr="0093752F">
                <w:t xml:space="preserve"> service authorizations for this user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1B3" w14:textId="77777777" w:rsidR="00A25A84" w:rsidRPr="00A71100" w:rsidRDefault="00A25A84" w:rsidP="00470E1C">
            <w:pPr>
              <w:pStyle w:val="TAC"/>
              <w:rPr>
                <w:ins w:id="31" w:author="nokia" w:date="2020-07-14T17:04:00Z"/>
              </w:rPr>
            </w:pPr>
            <w:ins w:id="32" w:author="nokia" w:date="2020-07-14T17:05:00Z">
              <w:r>
                <w:t>N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87D" w14:textId="77777777" w:rsidR="00A25A84" w:rsidRDefault="00A25A84" w:rsidP="00470E1C">
            <w:pPr>
              <w:pStyle w:val="TAC"/>
              <w:rPr>
                <w:ins w:id="33" w:author="nokia" w:date="2020-07-14T17:04:00Z"/>
              </w:rPr>
            </w:pPr>
            <w:ins w:id="34" w:author="nokia" w:date="2020-07-14T17:05:00Z">
              <w:r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953" w14:textId="77777777" w:rsidR="00A25A84" w:rsidRPr="00A71100" w:rsidRDefault="00A25A84" w:rsidP="00470E1C">
            <w:pPr>
              <w:pStyle w:val="TAC"/>
              <w:rPr>
                <w:ins w:id="35" w:author="nokia" w:date="2020-07-14T17:04:00Z"/>
              </w:rPr>
            </w:pPr>
            <w:ins w:id="36" w:author="nokia" w:date="2020-07-14T17:05:00Z">
              <w:r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BB8D" w14:textId="77777777" w:rsidR="00A25A84" w:rsidRPr="00A71100" w:rsidRDefault="00A25A84" w:rsidP="00470E1C">
            <w:pPr>
              <w:pStyle w:val="TAC"/>
              <w:rPr>
                <w:ins w:id="37" w:author="nokia" w:date="2020-07-14T17:04:00Z"/>
                <w:lang w:eastAsia="zh-CN"/>
              </w:rPr>
            </w:pPr>
            <w:ins w:id="38" w:author="nokia" w:date="2020-07-14T17:05:00Z">
              <w:r>
                <w:rPr>
                  <w:lang w:eastAsia="zh-CN"/>
                </w:rPr>
                <w:t>Y</w:t>
              </w:r>
            </w:ins>
          </w:p>
        </w:tc>
      </w:tr>
      <w:tr w:rsidR="004B024C" w14:paraId="3BF5FFE6" w14:textId="77777777" w:rsidTr="007A1471">
        <w:trPr>
          <w:trHeight w:val="359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CD8C" w14:textId="77777777" w:rsidR="00C32B2D" w:rsidRPr="00A054DD" w:rsidRDefault="00C32B2D" w:rsidP="00C32B2D">
            <w:pPr>
              <w:pStyle w:val="TAN"/>
              <w:rPr>
                <w:lang w:eastAsia="zh-CN"/>
              </w:rPr>
            </w:pPr>
            <w:r w:rsidRPr="00A054DD">
              <w:rPr>
                <w:lang w:eastAsia="zh-CN"/>
              </w:rPr>
              <w:t>NOTE 1:</w:t>
            </w:r>
            <w:r w:rsidRPr="00A054DD">
              <w:rPr>
                <w:lang w:eastAsia="zh-CN"/>
              </w:rPr>
              <w:tab/>
              <w:t xml:space="preserve">If this parameter is not configured, authorization to use the group shall be obtained from the identity management server identified in the initial MC service UE configuration data (on-network) configured in table A.6-1 of </w:t>
            </w:r>
            <w:r w:rsidR="00C20303">
              <w:rPr>
                <w:lang w:eastAsia="zh-CN"/>
              </w:rPr>
              <w:t>3GPP </w:t>
            </w:r>
            <w:r w:rsidRPr="00A054DD">
              <w:rPr>
                <w:lang w:eastAsia="zh-CN"/>
              </w:rPr>
              <w:t>TS</w:t>
            </w:r>
            <w:r w:rsidR="00C20303">
              <w:rPr>
                <w:lang w:eastAsia="zh-CN"/>
              </w:rPr>
              <w:t> </w:t>
            </w:r>
            <w:r w:rsidRPr="00A054DD">
              <w:rPr>
                <w:lang w:eastAsia="zh-CN"/>
              </w:rPr>
              <w:t>23.280</w:t>
            </w:r>
            <w:r w:rsidR="00C20303">
              <w:rPr>
                <w:lang w:eastAsia="zh-CN"/>
              </w:rPr>
              <w:t> </w:t>
            </w:r>
            <w:r w:rsidRPr="00A054DD">
              <w:rPr>
                <w:lang w:eastAsia="zh-CN"/>
              </w:rPr>
              <w:t>[6].</w:t>
            </w:r>
          </w:p>
          <w:p w14:paraId="293B4682" w14:textId="77777777" w:rsidR="004B024C" w:rsidRPr="00A054DD" w:rsidRDefault="004B024C" w:rsidP="007A1471">
            <w:pPr>
              <w:pStyle w:val="TAN"/>
              <w:rPr>
                <w:lang w:eastAsia="zh-CN"/>
              </w:rPr>
            </w:pPr>
            <w:r w:rsidRPr="00A054DD">
              <w:rPr>
                <w:lang w:eastAsia="zh-CN"/>
              </w:rPr>
              <w:t>NOTE</w:t>
            </w:r>
            <w:r w:rsidR="00C32B2D" w:rsidRPr="00A054DD">
              <w:rPr>
                <w:lang w:eastAsia="zh-CN"/>
              </w:rPr>
              <w:t> 2</w:t>
            </w:r>
            <w:r w:rsidRPr="00A054DD">
              <w:rPr>
                <w:lang w:eastAsia="zh-CN"/>
              </w:rPr>
              <w:t>:</w:t>
            </w:r>
            <w:r w:rsidRPr="00A054DD">
              <w:rPr>
                <w:lang w:eastAsia="zh-CN"/>
              </w:rPr>
              <w:tab/>
              <w:t xml:space="preserve">The use of this parameter by the </w:t>
            </w:r>
            <w:proofErr w:type="spellStart"/>
            <w:r w:rsidRPr="00A054DD">
              <w:rPr>
                <w:lang w:eastAsia="zh-CN"/>
              </w:rPr>
              <w:t>MCVideo</w:t>
            </w:r>
            <w:proofErr w:type="spellEnd"/>
            <w:r w:rsidRPr="00A054DD">
              <w:rPr>
                <w:lang w:eastAsia="zh-CN"/>
              </w:rPr>
              <w:t xml:space="preserve"> UE is outside the scope of the present document.</w:t>
            </w:r>
          </w:p>
          <w:p w14:paraId="620CAA1D" w14:textId="77777777" w:rsidR="0084229B" w:rsidRPr="0084229B" w:rsidRDefault="005B7422" w:rsidP="0084229B">
            <w:pPr>
              <w:pStyle w:val="TAN"/>
              <w:rPr>
                <w:lang w:eastAsia="zh-CN"/>
              </w:rPr>
            </w:pPr>
            <w:r w:rsidRPr="00A054DD">
              <w:rPr>
                <w:lang w:eastAsia="zh-CN"/>
              </w:rPr>
              <w:t>NOTE</w:t>
            </w:r>
            <w:r w:rsidR="00C32B2D" w:rsidRPr="00A054DD">
              <w:rPr>
                <w:lang w:eastAsia="zh-CN"/>
              </w:rPr>
              <w:t> 3</w:t>
            </w:r>
            <w:r w:rsidRPr="00A054DD">
              <w:rPr>
                <w:lang w:eastAsia="zh-CN"/>
              </w:rPr>
              <w:t>:</w:t>
            </w:r>
            <w:r w:rsidRPr="00A054DD">
              <w:rPr>
                <w:lang w:eastAsia="zh-CN"/>
              </w:rPr>
              <w:tab/>
              <w:t>The parameter can be set to an unlimited number of simultaneous streams received that can be received</w:t>
            </w:r>
            <w:r w:rsidRPr="0084229B">
              <w:rPr>
                <w:lang w:eastAsia="zh-CN"/>
              </w:rPr>
              <w:t>.</w:t>
            </w:r>
          </w:p>
          <w:p w14:paraId="1AE6FFEA" w14:textId="77777777" w:rsidR="005B7422" w:rsidRDefault="0084229B" w:rsidP="0084229B">
            <w:pPr>
              <w:pStyle w:val="TAN"/>
              <w:rPr>
                <w:lang w:eastAsia="zh-CN"/>
              </w:rPr>
            </w:pPr>
            <w:r w:rsidRPr="0084229B">
              <w:rPr>
                <w:lang w:eastAsia="zh-CN"/>
              </w:rPr>
              <w:t>NOTE 4:</w:t>
            </w:r>
            <w:r w:rsidRPr="0084229B">
              <w:rPr>
                <w:lang w:eastAsia="zh-CN"/>
              </w:rPr>
              <w:tab/>
            </w:r>
            <w:r w:rsidRPr="0084229B">
              <w:rPr>
                <w:lang w:eastAsia="zh-CN"/>
              </w:rPr>
              <w:tab/>
              <w:t xml:space="preserve">If this parameter is absent, the </w:t>
            </w:r>
            <w:proofErr w:type="spellStart"/>
            <w:r w:rsidRPr="0084229B">
              <w:rPr>
                <w:lang w:eastAsia="zh-CN"/>
              </w:rPr>
              <w:t>KMSUri</w:t>
            </w:r>
            <w:proofErr w:type="spellEnd"/>
            <w:r w:rsidRPr="0084229B">
              <w:rPr>
                <w:lang w:eastAsia="zh-CN"/>
              </w:rPr>
              <w:t xml:space="preserve"> shall be that identified in the initial MC service UE configuration data (on-network) co</w:t>
            </w:r>
            <w:r w:rsidR="00C20303">
              <w:rPr>
                <w:lang w:eastAsia="zh-CN"/>
              </w:rPr>
              <w:t>nfigured in table A.6-1 of 3GPP TS </w:t>
            </w:r>
            <w:r w:rsidRPr="0084229B">
              <w:rPr>
                <w:lang w:eastAsia="zh-CN"/>
              </w:rPr>
              <w:t>23.2</w:t>
            </w:r>
            <w:r w:rsidR="00C20303">
              <w:rPr>
                <w:lang w:eastAsia="zh-CN"/>
              </w:rPr>
              <w:t>80 </w:t>
            </w:r>
            <w:r w:rsidRPr="0084229B">
              <w:rPr>
                <w:lang w:eastAsia="zh-CN"/>
              </w:rPr>
              <w:t>[6].</w:t>
            </w:r>
          </w:p>
          <w:p w14:paraId="2AF484A2" w14:textId="77777777" w:rsidR="008D16BF" w:rsidRDefault="008D16BF" w:rsidP="0084229B">
            <w:pPr>
              <w:pStyle w:val="TAN"/>
              <w:rPr>
                <w:rFonts w:eastAsia="Malgun Gothic"/>
                <w:bCs/>
              </w:rPr>
            </w:pPr>
            <w:r>
              <w:rPr>
                <w:lang w:eastAsia="zh-CN"/>
              </w:rPr>
              <w:t>NOTE</w:t>
            </w:r>
            <w:r w:rsidR="00597472">
              <w:rPr>
                <w:lang w:eastAsia="zh-CN"/>
              </w:rPr>
              <w:t> </w:t>
            </w:r>
            <w:r>
              <w:rPr>
                <w:lang w:eastAsia="zh-CN"/>
              </w:rPr>
              <w:t>5:</w:t>
            </w:r>
            <w:r>
              <w:rPr>
                <w:lang w:eastAsia="zh-CN"/>
              </w:rPr>
              <w:tab/>
              <w:t xml:space="preserve">Access information for each partner </w:t>
            </w:r>
            <w:proofErr w:type="spellStart"/>
            <w:r>
              <w:rPr>
                <w:lang w:eastAsia="zh-CN"/>
              </w:rPr>
              <w:t>MCVideo</w:t>
            </w:r>
            <w:proofErr w:type="spellEnd"/>
            <w:r>
              <w:rPr>
                <w:lang w:eastAsia="zh-CN"/>
              </w:rPr>
              <w:t xml:space="preserve"> system comprises the list of information required for initial UE configuration to access an </w:t>
            </w:r>
            <w:proofErr w:type="spellStart"/>
            <w:r>
              <w:rPr>
                <w:lang w:eastAsia="zh-CN"/>
              </w:rPr>
              <w:t>MCVideo</w:t>
            </w:r>
            <w:proofErr w:type="spellEnd"/>
            <w:r>
              <w:rPr>
                <w:lang w:eastAsia="zh-CN"/>
              </w:rPr>
              <w:t xml:space="preserve"> system, as defined in table A.6-1 of </w:t>
            </w:r>
            <w:r>
              <w:rPr>
                <w:rFonts w:eastAsia="Malgun Gothic"/>
                <w:bCs/>
              </w:rPr>
              <w:t>3GPP TS 23.280 [16]</w:t>
            </w:r>
          </w:p>
          <w:p w14:paraId="0190FF6A" w14:textId="77777777" w:rsidR="00597472" w:rsidRDefault="00597472" w:rsidP="0084229B">
            <w:pPr>
              <w:pStyle w:val="TAN"/>
              <w:rPr>
                <w:lang w:eastAsia="zh-CN"/>
              </w:rPr>
            </w:pPr>
            <w:r w:rsidRPr="008D533D">
              <w:rPr>
                <w:lang w:eastAsia="zh-CN"/>
              </w:rPr>
              <w:t>NOTE</w:t>
            </w:r>
            <w:r>
              <w:rPr>
                <w:lang w:eastAsia="zh-CN"/>
              </w:rPr>
              <w:t> 6</w:t>
            </w:r>
            <w:r w:rsidRPr="008D533D">
              <w:rPr>
                <w:lang w:eastAsia="zh-CN"/>
              </w:rPr>
              <w:t>:</w:t>
            </w:r>
            <w:r w:rsidRPr="008D533D">
              <w:rPr>
                <w:lang w:eastAsia="zh-CN"/>
              </w:rPr>
              <w:tab/>
              <w:t>The criteria may consist of condition</w:t>
            </w:r>
            <w:r>
              <w:rPr>
                <w:lang w:eastAsia="zh-CN"/>
              </w:rPr>
              <w:t>s</w:t>
            </w:r>
            <w:r w:rsidRPr="008D533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like the location of the </w:t>
            </w:r>
            <w:proofErr w:type="spellStart"/>
            <w:r w:rsidRPr="008D533D">
              <w:rPr>
                <w:lang w:eastAsia="zh-CN"/>
              </w:rPr>
              <w:t>MC</w:t>
            </w:r>
            <w:r>
              <w:rPr>
                <w:lang w:eastAsia="zh-CN"/>
              </w:rPr>
              <w:t>Video</w:t>
            </w:r>
            <w:proofErr w:type="spellEnd"/>
            <w:r w:rsidRPr="008D533D">
              <w:rPr>
                <w:lang w:eastAsia="zh-CN"/>
              </w:rPr>
              <w:t xml:space="preserve"> user, local time</w:t>
            </w:r>
            <w:r>
              <w:rPr>
                <w:lang w:eastAsia="zh-CN"/>
              </w:rPr>
              <w:t xml:space="preserve"> etc.</w:t>
            </w:r>
          </w:p>
          <w:p w14:paraId="32A340B4" w14:textId="77777777" w:rsidR="006C5F6B" w:rsidRDefault="006C5F6B" w:rsidP="0084229B">
            <w:pPr>
              <w:pStyle w:val="TAN"/>
              <w:rPr>
                <w:lang w:eastAsia="zh-CN"/>
              </w:rPr>
            </w:pPr>
            <w:r>
              <w:rPr>
                <w:lang w:eastAsia="zh-CN"/>
              </w:rPr>
              <w:t>NOTE 7:</w:t>
            </w:r>
            <w:r>
              <w:rPr>
                <w:lang w:eastAsia="zh-CN"/>
              </w:rPr>
              <w:tab/>
              <w:t xml:space="preserve">The criteria may consist of conditions such as the location of the </w:t>
            </w:r>
            <w:proofErr w:type="spellStart"/>
            <w:r>
              <w:rPr>
                <w:lang w:eastAsia="zh-CN"/>
              </w:rPr>
              <w:t>MCVideo</w:t>
            </w:r>
            <w:proofErr w:type="spellEnd"/>
            <w:r>
              <w:rPr>
                <w:lang w:eastAsia="zh-CN"/>
              </w:rPr>
              <w:t xml:space="preserve"> user or the active functional alias of the </w:t>
            </w:r>
            <w:proofErr w:type="spellStart"/>
            <w:r>
              <w:rPr>
                <w:lang w:eastAsia="zh-CN"/>
              </w:rPr>
              <w:t>MCVideo</w:t>
            </w:r>
            <w:proofErr w:type="spellEnd"/>
            <w:r>
              <w:rPr>
                <w:lang w:eastAsia="zh-CN"/>
              </w:rPr>
              <w:t xml:space="preserve"> user.</w:t>
            </w:r>
          </w:p>
        </w:tc>
      </w:tr>
    </w:tbl>
    <w:p w14:paraId="6766FCF9" w14:textId="77777777" w:rsidR="00B13DF6" w:rsidRDefault="00B13DF6" w:rsidP="00B13DF6"/>
    <w:p w14:paraId="7503B984" w14:textId="77777777" w:rsidR="004B024C" w:rsidRDefault="004B024C" w:rsidP="004B024C">
      <w:pPr>
        <w:pStyle w:val="TH"/>
      </w:pPr>
      <w:r>
        <w:lastRenderedPageBreak/>
        <w:t>Table</w:t>
      </w:r>
      <w:r w:rsidR="0083094C">
        <w:t> </w:t>
      </w:r>
      <w:r>
        <w:t xml:space="preserve">A.3-3: </w:t>
      </w:r>
      <w:proofErr w:type="spellStart"/>
      <w:r>
        <w:t>MCVideo</w:t>
      </w:r>
      <w:proofErr w:type="spellEnd"/>
      <w:r>
        <w:t xml:space="preserve"> user profile configuration data (off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4B024C" w14:paraId="4E87E43D" w14:textId="77777777" w:rsidTr="007A147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EDB9" w14:textId="77777777" w:rsidR="004B024C" w:rsidRDefault="004B024C" w:rsidP="007A1471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93EB" w14:textId="77777777" w:rsidR="004B024C" w:rsidRDefault="004B024C" w:rsidP="007A1471">
            <w:pPr>
              <w:pStyle w:val="TAH"/>
              <w:rPr>
                <w:rFonts w:eastAsia="Malgun Gothic"/>
                <w:lang w:eastAsia="ko-KR"/>
              </w:rPr>
            </w:pPr>
            <w:r>
              <w:rPr>
                <w:lang w:eastAsia="en-GB"/>
              </w:rP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83AC" w14:textId="77777777" w:rsidR="004B024C" w:rsidRDefault="004B024C" w:rsidP="007A1471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D81" w14:textId="77777777" w:rsidR="004B024C" w:rsidRDefault="004B024C" w:rsidP="007A1471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68B" w14:textId="77777777" w:rsidR="004B024C" w:rsidRDefault="004B024C" w:rsidP="007A1471">
            <w:pPr>
              <w:pStyle w:val="TAH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en-GB"/>
              </w:rP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B3AE" w14:textId="77777777" w:rsidR="004B024C" w:rsidRDefault="004B024C" w:rsidP="007A1471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user database</w:t>
            </w:r>
          </w:p>
        </w:tc>
      </w:tr>
      <w:tr w:rsidR="004B024C" w14:paraId="5E69D142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3AF" w14:textId="77777777" w:rsidR="004B024C" w:rsidRDefault="004B024C" w:rsidP="007A1471">
            <w:pPr>
              <w:pStyle w:val="TAL"/>
            </w:pPr>
            <w:r>
              <w:t>[R-7.2-003]</w:t>
            </w:r>
            <w:r w:rsidR="005B7422">
              <w:t xml:space="preserve">, </w:t>
            </w:r>
          </w:p>
          <w:p w14:paraId="506A7D26" w14:textId="77777777" w:rsidR="004B024C" w:rsidRDefault="004B024C" w:rsidP="007A1471">
            <w:pPr>
              <w:pStyle w:val="TAL"/>
              <w:rPr>
                <w:lang w:val="nl-NL" w:eastAsia="zh-CN"/>
              </w:rPr>
            </w:pPr>
            <w:r>
              <w:t>[R-7.6-004]</w:t>
            </w:r>
            <w:r w:rsidR="005B7422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D13" w14:textId="77777777" w:rsidR="004B024C" w:rsidRDefault="004B024C" w:rsidP="007A1471">
            <w:pPr>
              <w:pStyle w:val="TAL"/>
              <w:rPr>
                <w:lang w:val="nl-NL" w:eastAsia="zh-CN"/>
              </w:rPr>
            </w:pPr>
            <w:r>
              <w:rPr>
                <w:rFonts w:cs="Arial"/>
                <w:szCs w:val="18"/>
              </w:rPr>
              <w:t xml:space="preserve">List of off-network </w:t>
            </w:r>
            <w:proofErr w:type="spellStart"/>
            <w:r>
              <w:rPr>
                <w:rFonts w:cs="Arial"/>
                <w:szCs w:val="18"/>
              </w:rPr>
              <w:t>MCVideo</w:t>
            </w:r>
            <w:proofErr w:type="spellEnd"/>
            <w:r>
              <w:rPr>
                <w:rFonts w:cs="Arial"/>
                <w:szCs w:val="18"/>
              </w:rPr>
              <w:t xml:space="preserve"> groups for use by an </w:t>
            </w:r>
            <w:proofErr w:type="spellStart"/>
            <w:r>
              <w:rPr>
                <w:rFonts w:cs="Arial"/>
                <w:szCs w:val="18"/>
              </w:rPr>
              <w:t>MCVideo</w:t>
            </w:r>
            <w:proofErr w:type="spellEnd"/>
            <w:r>
              <w:rPr>
                <w:rFonts w:cs="Arial"/>
                <w:szCs w:val="18"/>
              </w:rPr>
              <w:t xml:space="preserve">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574" w14:textId="77777777" w:rsidR="004B024C" w:rsidRDefault="004B024C" w:rsidP="007A1471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BC7" w14:textId="77777777" w:rsidR="004B024C" w:rsidRDefault="004B024C" w:rsidP="007A1471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0CEE" w14:textId="77777777" w:rsidR="004B024C" w:rsidRDefault="004B024C" w:rsidP="007A1471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AEB2" w14:textId="77777777" w:rsidR="004B024C" w:rsidRDefault="004B024C" w:rsidP="007A1471">
            <w:pPr>
              <w:pStyle w:val="TAC"/>
            </w:pPr>
          </w:p>
        </w:tc>
      </w:tr>
      <w:tr w:rsidR="004B024C" w14:paraId="7035BE42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C5CB" w14:textId="77777777" w:rsidR="004B024C" w:rsidRDefault="004B024C" w:rsidP="007A147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B70B" w14:textId="77777777" w:rsidR="004B024C" w:rsidRDefault="004B024C" w:rsidP="007A1471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&gt; </w:t>
            </w:r>
            <w:proofErr w:type="spellStart"/>
            <w:r>
              <w:rPr>
                <w:rFonts w:cs="Arial"/>
                <w:szCs w:val="18"/>
              </w:rPr>
              <w:t>MCVideo</w:t>
            </w:r>
            <w:proofErr w:type="spellEnd"/>
            <w:r>
              <w:rPr>
                <w:rFonts w:cs="Arial"/>
                <w:szCs w:val="18"/>
              </w:rPr>
              <w:t xml:space="preserve"> Group IDs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09C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A2AD" w14:textId="77777777" w:rsidR="004B024C" w:rsidRDefault="004B024C" w:rsidP="007A1471">
            <w:pPr>
              <w:pStyle w:val="TAC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72B" w14:textId="77777777" w:rsidR="004B024C" w:rsidRDefault="004B024C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AD0" w14:textId="77777777" w:rsidR="004B024C" w:rsidRDefault="004B024C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4B024C" w14:paraId="13E9E950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DBDE" w14:textId="77777777" w:rsidR="004B024C" w:rsidRDefault="004B024C" w:rsidP="007A147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115" w14:textId="77777777" w:rsidR="004B024C" w:rsidRDefault="004B024C" w:rsidP="00A054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&gt; Application plane server identity information </w:t>
            </w:r>
            <w:r w:rsidR="00A054DD">
              <w:rPr>
                <w:rFonts w:cs="Arial"/>
                <w:szCs w:val="18"/>
              </w:rPr>
              <w:t xml:space="preserve">of </w:t>
            </w:r>
            <w:r>
              <w:rPr>
                <w:rFonts w:cs="Arial"/>
                <w:szCs w:val="18"/>
              </w:rPr>
              <w:t>group management server where group is defined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5FE0" w14:textId="77777777" w:rsidR="004B024C" w:rsidRDefault="004B024C" w:rsidP="007A1471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7C4" w14:textId="77777777" w:rsidR="004B024C" w:rsidRDefault="004B024C" w:rsidP="007A1471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0C6" w14:textId="77777777" w:rsidR="004B024C" w:rsidRDefault="004B024C" w:rsidP="007A1471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E76" w14:textId="77777777" w:rsidR="004B024C" w:rsidRDefault="004B024C" w:rsidP="007A1471">
            <w:pPr>
              <w:pStyle w:val="TAC"/>
              <w:rPr>
                <w:lang w:eastAsia="zh-CN"/>
              </w:rPr>
            </w:pPr>
          </w:p>
        </w:tc>
      </w:tr>
      <w:tr w:rsidR="00A054DD" w14:paraId="67E1FADD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0BE" w14:textId="77777777" w:rsidR="00A054DD" w:rsidRDefault="00A054DD" w:rsidP="007A147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1DC" w14:textId="77777777" w:rsidR="00A054DD" w:rsidRDefault="00A054DD" w:rsidP="00A054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BE89" w14:textId="77777777" w:rsidR="00A054DD" w:rsidDel="00A054DD" w:rsidRDefault="00A054DD" w:rsidP="007A1471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70E6" w14:textId="77777777" w:rsidR="00A054DD" w:rsidDel="00A054DD" w:rsidRDefault="00A054DD" w:rsidP="007A1471">
            <w:pPr>
              <w:pStyle w:val="TAC"/>
            </w:pP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D4E" w14:textId="77777777" w:rsidR="00A054DD" w:rsidDel="00A054DD" w:rsidRDefault="00A054DD" w:rsidP="007A1471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5CCD" w14:textId="77777777" w:rsidR="00A054DD" w:rsidDel="00A054DD" w:rsidRDefault="00A054DD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A054DD" w14:paraId="1823A782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AAE" w14:textId="77777777" w:rsidR="00A054DD" w:rsidRDefault="00A054DD" w:rsidP="007A147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2B7" w14:textId="77777777" w:rsidR="00A054DD" w:rsidRDefault="00A054DD" w:rsidP="00A054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&gt; Application plane server identity information of </w:t>
            </w:r>
            <w:r w:rsidRPr="00297BB3">
              <w:rPr>
                <w:rFonts w:cs="Arial"/>
                <w:szCs w:val="18"/>
              </w:rPr>
              <w:t>identity management server which provides authorization for group</w:t>
            </w:r>
            <w:r>
              <w:rPr>
                <w:rFonts w:cs="Arial"/>
                <w:szCs w:val="18"/>
              </w:rPr>
              <w:t xml:space="preserve"> (see 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49D6" w14:textId="77777777" w:rsidR="00A054DD" w:rsidDel="00A054DD" w:rsidRDefault="00A054DD" w:rsidP="007A1471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B0A" w14:textId="77777777" w:rsidR="00A054DD" w:rsidDel="00A054DD" w:rsidRDefault="00A054DD" w:rsidP="007A1471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F5F" w14:textId="77777777" w:rsidR="00A054DD" w:rsidDel="00A054DD" w:rsidRDefault="00A054DD" w:rsidP="007A1471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56F4" w14:textId="77777777" w:rsidR="00A054DD" w:rsidDel="00A054DD" w:rsidRDefault="00A054DD" w:rsidP="007A1471">
            <w:pPr>
              <w:pStyle w:val="TAC"/>
              <w:rPr>
                <w:lang w:eastAsia="zh-CN"/>
              </w:rPr>
            </w:pPr>
          </w:p>
        </w:tc>
      </w:tr>
      <w:tr w:rsidR="00A054DD" w14:paraId="768F2C7E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A0A" w14:textId="77777777" w:rsidR="00A054DD" w:rsidRDefault="00A054DD" w:rsidP="007A147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3DF" w14:textId="77777777" w:rsidR="00A054DD" w:rsidRDefault="00A054DD" w:rsidP="00A054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8B5E" w14:textId="77777777" w:rsidR="00A054DD" w:rsidDel="00A054DD" w:rsidRDefault="00A054DD" w:rsidP="007A1471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2" w14:textId="77777777" w:rsidR="00A054DD" w:rsidDel="00A054DD" w:rsidRDefault="00A054DD" w:rsidP="007A1471">
            <w:pPr>
              <w:pStyle w:val="TAC"/>
            </w:pP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D17" w14:textId="77777777" w:rsidR="00A054DD" w:rsidDel="00A054DD" w:rsidRDefault="00A054DD" w:rsidP="007A1471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A40" w14:textId="77777777" w:rsidR="00A054DD" w:rsidDel="00A054DD" w:rsidRDefault="00A054DD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84229B" w14:paraId="48FD633E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668" w14:textId="77777777" w:rsidR="0084229B" w:rsidRDefault="0084229B" w:rsidP="00E90457">
            <w:pPr>
              <w:pStyle w:val="TAL"/>
            </w:pPr>
            <w:r>
              <w:t>3GPP TS </w:t>
            </w:r>
            <w:r w:rsidRPr="006F1700">
              <w:t>33.180</w:t>
            </w:r>
            <w:r>
              <w:t xml:space="preserve"> [</w:t>
            </w:r>
            <w:r w:rsidR="00E90457">
              <w:t>14</w:t>
            </w:r>
            <w:r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EB4" w14:textId="77777777" w:rsidR="0084229B" w:rsidRDefault="0084229B" w:rsidP="0084229B">
            <w:pPr>
              <w:pStyle w:val="TAL"/>
              <w:rPr>
                <w:rFonts w:cs="Arial"/>
                <w:szCs w:val="18"/>
              </w:rPr>
            </w:pPr>
            <w:r>
              <w:t xml:space="preserve">&gt; </w:t>
            </w:r>
            <w:proofErr w:type="spellStart"/>
            <w:r>
              <w:t>KMSUri</w:t>
            </w:r>
            <w:proofErr w:type="spellEnd"/>
            <w:r>
              <w:t xml:space="preserve"> for security domain of group (see NOTE 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106" w14:textId="77777777" w:rsidR="0084229B" w:rsidRDefault="0084229B" w:rsidP="007A1471">
            <w:pPr>
              <w:pStyle w:val="TAC"/>
              <w:rPr>
                <w:rFonts w:cs="Arial"/>
                <w:szCs w:val="18"/>
              </w:rPr>
            </w:pPr>
            <w:r w:rsidRPr="00A55182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F0A8" w14:textId="77777777" w:rsidR="0084229B" w:rsidRDefault="0084229B" w:rsidP="007A1471">
            <w:pPr>
              <w:pStyle w:val="TAC"/>
              <w:rPr>
                <w:rFonts w:cs="Arial"/>
                <w:szCs w:val="18"/>
              </w:rPr>
            </w:pPr>
            <w:r w:rsidRPr="00A55182"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2FD3" w14:textId="77777777" w:rsidR="0084229B" w:rsidRDefault="0084229B" w:rsidP="007A1471">
            <w:pPr>
              <w:pStyle w:val="TAC"/>
              <w:rPr>
                <w:rFonts w:cs="Arial"/>
                <w:szCs w:val="18"/>
              </w:rPr>
            </w:pPr>
            <w:r w:rsidRPr="00A55182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A6D7" w14:textId="77777777" w:rsidR="0084229B" w:rsidRDefault="0084229B" w:rsidP="007A1471">
            <w:pPr>
              <w:pStyle w:val="TAC"/>
              <w:rPr>
                <w:lang w:eastAsia="zh-CN"/>
              </w:rPr>
            </w:pPr>
            <w:r w:rsidRPr="00A55182">
              <w:rPr>
                <w:lang w:eastAsia="zh-CN"/>
              </w:rPr>
              <w:t>Y</w:t>
            </w:r>
          </w:p>
        </w:tc>
      </w:tr>
      <w:tr w:rsidR="0084229B" w14:paraId="290C329E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2E5" w14:textId="77777777" w:rsidR="0084229B" w:rsidRDefault="0084229B" w:rsidP="007A1471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F11" w14:textId="77777777" w:rsidR="0084229B" w:rsidRDefault="0084229B" w:rsidP="007A1471">
            <w:pPr>
              <w:pStyle w:val="TAL"/>
              <w:rPr>
                <w:rFonts w:cs="Arial"/>
                <w:szCs w:val="18"/>
              </w:rPr>
            </w:pPr>
            <w:r>
              <w:t>&gt; Presentation priority of the group relative to other groups and users (see NOTE 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440" w14:textId="77777777" w:rsidR="0084229B" w:rsidRDefault="0084229B" w:rsidP="007A1471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0580" w14:textId="77777777" w:rsidR="0084229B" w:rsidRDefault="0084229B" w:rsidP="007A1471">
            <w:pPr>
              <w:pStyle w:val="TAC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FFEE" w14:textId="77777777" w:rsidR="0084229B" w:rsidRDefault="0084229B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0DD4" w14:textId="77777777" w:rsidR="0084229B" w:rsidRDefault="0084229B" w:rsidP="007A147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84229B" w14:paraId="069A1B0E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9E82" w14:textId="77777777" w:rsidR="0084229B" w:rsidRDefault="0084229B" w:rsidP="007A1471">
            <w:pPr>
              <w:pStyle w:val="TAL"/>
            </w:pPr>
            <w:r>
              <w:t xml:space="preserve">[R-7.12-002], </w:t>
            </w:r>
          </w:p>
          <w:p w14:paraId="6A13BA2A" w14:textId="77777777" w:rsidR="0084229B" w:rsidRDefault="0084229B" w:rsidP="007A1471">
            <w:pPr>
              <w:pStyle w:val="TAL"/>
            </w:pPr>
            <w:r>
              <w:t>[R-7.12-003]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CE67" w14:textId="77777777" w:rsidR="0084229B" w:rsidRDefault="0084229B" w:rsidP="007A1471">
            <w:pPr>
              <w:pStyle w:val="TAL"/>
              <w:rPr>
                <w:lang w:val="nl-NL" w:eastAsia="zh-CN"/>
              </w:rPr>
            </w:pPr>
            <w:r>
              <w:t>Authorization for off-network services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0388" w14:textId="77777777" w:rsidR="0084229B" w:rsidRDefault="0084229B" w:rsidP="007A1471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6880" w14:textId="77777777" w:rsidR="0084229B" w:rsidRDefault="0084229B" w:rsidP="007A1471">
            <w:pPr>
              <w:pStyle w:val="TAC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C626" w14:textId="77777777" w:rsidR="0084229B" w:rsidRDefault="0084229B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CDE" w14:textId="77777777" w:rsidR="0084229B" w:rsidRDefault="0084229B" w:rsidP="007A1471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84229B" w14:paraId="54951680" w14:textId="77777777" w:rsidTr="007A1471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A9B9" w14:textId="77777777" w:rsidR="0084229B" w:rsidRDefault="0084229B" w:rsidP="0083094C">
            <w:pPr>
              <w:pStyle w:val="TAL"/>
            </w:pPr>
            <w:r>
              <w:rPr>
                <w:szCs w:val="18"/>
              </w:rPr>
              <w:t>Subclause 7.2.3.3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C8B" w14:textId="77777777" w:rsidR="0084229B" w:rsidRDefault="0084229B" w:rsidP="007A1471">
            <w:pPr>
              <w:pStyle w:val="TAL"/>
            </w:pPr>
            <w:r>
              <w:rPr>
                <w:lang w:val="nl-NL" w:eastAsia="zh-CN"/>
              </w:rPr>
              <w:t>U</w:t>
            </w:r>
            <w:r>
              <w:rPr>
                <w:rFonts w:hint="eastAsia"/>
                <w:lang w:val="nl-NL" w:eastAsia="zh-CN"/>
              </w:rPr>
              <w:t xml:space="preserve">ser </w:t>
            </w:r>
            <w:r>
              <w:rPr>
                <w:lang w:val="nl-NL" w:eastAsia="zh-CN"/>
              </w:rPr>
              <w:t>i</w:t>
            </w:r>
            <w:r>
              <w:rPr>
                <w:rFonts w:hint="eastAsia"/>
                <w:lang w:val="nl-NL" w:eastAsia="zh-CN"/>
              </w:rPr>
              <w:t xml:space="preserve">nfo </w:t>
            </w:r>
            <w:proofErr w:type="spellStart"/>
            <w:r>
              <w:rPr>
                <w:lang w:val="nl-NL" w:eastAsia="zh-CN"/>
              </w:rPr>
              <w:t>i</w:t>
            </w:r>
            <w:r>
              <w:rPr>
                <w:rFonts w:hint="eastAsia"/>
                <w:lang w:val="nl-NL" w:eastAsia="zh-CN"/>
              </w:rPr>
              <w:t>d</w:t>
            </w:r>
            <w:proofErr w:type="spellEnd"/>
            <w:r>
              <w:rPr>
                <w:rFonts w:hint="eastAsia"/>
                <w:lang w:val="nl-NL" w:eastAsia="zh-CN"/>
              </w:rPr>
              <w:t xml:space="preserve"> </w:t>
            </w:r>
            <w:r>
              <w:rPr>
                <w:lang w:val="nl-NL"/>
              </w:rPr>
              <w:t xml:space="preserve">(as </w:t>
            </w:r>
            <w:proofErr w:type="spellStart"/>
            <w:r>
              <w:rPr>
                <w:lang w:val="nl-NL"/>
              </w:rPr>
              <w:t>specified</w:t>
            </w:r>
            <w:proofErr w:type="spellEnd"/>
            <w:r>
              <w:rPr>
                <w:lang w:val="nl-NL"/>
              </w:rPr>
              <w:t xml:space="preserve"> in 3GPP TS 23.303 [7])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2E46" w14:textId="77777777" w:rsidR="0084229B" w:rsidRDefault="0084229B" w:rsidP="007A1471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FBBB" w14:textId="77777777" w:rsidR="0084229B" w:rsidRDefault="0084229B" w:rsidP="007A1471">
            <w:pPr>
              <w:pStyle w:val="TAC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4001" w14:textId="77777777" w:rsidR="0084229B" w:rsidRDefault="0084229B" w:rsidP="007A1471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EA3" w14:textId="77777777" w:rsidR="0084229B" w:rsidRDefault="0084229B" w:rsidP="007A1471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84229B" w14:paraId="60E17F0F" w14:textId="77777777" w:rsidTr="007A1471">
        <w:trPr>
          <w:trHeight w:val="341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AAF" w14:textId="77777777" w:rsidR="0084229B" w:rsidRDefault="0084229B" w:rsidP="00A054DD">
            <w:pPr>
              <w:pStyle w:val="TAN"/>
              <w:rPr>
                <w:lang w:val="nl-NL" w:eastAsia="zh-CN"/>
              </w:rPr>
            </w:pPr>
            <w:r>
              <w:rPr>
                <w:lang w:val="nl-NL" w:eastAsia="zh-CN"/>
              </w:rPr>
              <w:t>NOTE 1:</w:t>
            </w:r>
            <w:r>
              <w:rPr>
                <w:lang w:val="nl-NL" w:eastAsia="zh-CN"/>
              </w:rPr>
              <w:tab/>
            </w:r>
            <w:proofErr w:type="spellStart"/>
            <w:r w:rsidRPr="00E4673F">
              <w:rPr>
                <w:lang w:val="nl-NL" w:eastAsia="zh-CN"/>
              </w:rPr>
              <w:t>If</w:t>
            </w:r>
            <w:proofErr w:type="spellEnd"/>
            <w:r w:rsidRPr="00E4673F">
              <w:rPr>
                <w:lang w:val="nl-NL" w:eastAsia="zh-CN"/>
              </w:rPr>
              <w:t xml:space="preserve"> </w:t>
            </w:r>
            <w:proofErr w:type="spellStart"/>
            <w:r w:rsidRPr="00E4673F">
              <w:rPr>
                <w:lang w:val="nl-NL" w:eastAsia="zh-CN"/>
              </w:rPr>
              <w:t>this</w:t>
            </w:r>
            <w:proofErr w:type="spellEnd"/>
            <w:r w:rsidRPr="00E4673F">
              <w:rPr>
                <w:lang w:val="nl-NL" w:eastAsia="zh-CN"/>
              </w:rPr>
              <w:t xml:space="preserve"> parameter is </w:t>
            </w:r>
            <w:proofErr w:type="spellStart"/>
            <w:r w:rsidRPr="00E4673F">
              <w:rPr>
                <w:lang w:val="nl-NL" w:eastAsia="zh-CN"/>
              </w:rPr>
              <w:t>not</w:t>
            </w:r>
            <w:proofErr w:type="spellEnd"/>
            <w:r w:rsidRPr="00E4673F">
              <w:rPr>
                <w:lang w:val="nl-NL" w:eastAsia="zh-CN"/>
              </w:rPr>
              <w:t xml:space="preserve"> </w:t>
            </w:r>
            <w:proofErr w:type="spellStart"/>
            <w:r w:rsidRPr="00E4673F">
              <w:rPr>
                <w:lang w:val="nl-NL" w:eastAsia="zh-CN"/>
              </w:rPr>
              <w:t>configured</w:t>
            </w:r>
            <w:proofErr w:type="spellEnd"/>
            <w:r w:rsidRPr="00E4673F">
              <w:rPr>
                <w:lang w:val="nl-NL" w:eastAsia="zh-CN"/>
              </w:rPr>
              <w:t xml:space="preserve">, </w:t>
            </w:r>
            <w:proofErr w:type="spellStart"/>
            <w:r w:rsidRPr="00E4673F">
              <w:rPr>
                <w:lang w:val="nl-NL" w:eastAsia="zh-CN"/>
              </w:rPr>
              <w:t>authorization</w:t>
            </w:r>
            <w:proofErr w:type="spellEnd"/>
            <w:r w:rsidRPr="00E4673F">
              <w:rPr>
                <w:lang w:val="nl-NL" w:eastAsia="zh-CN"/>
              </w:rPr>
              <w:t xml:space="preserve"> </w:t>
            </w:r>
            <w:proofErr w:type="spellStart"/>
            <w:r w:rsidRPr="00E4673F">
              <w:rPr>
                <w:lang w:val="nl-NL" w:eastAsia="zh-CN"/>
              </w:rPr>
              <w:t>to</w:t>
            </w:r>
            <w:proofErr w:type="spellEnd"/>
            <w:r w:rsidRPr="00E4673F">
              <w:rPr>
                <w:lang w:val="nl-NL" w:eastAsia="zh-CN"/>
              </w:rPr>
              <w:t xml:space="preserve"> </w:t>
            </w:r>
            <w:proofErr w:type="spellStart"/>
            <w:r w:rsidRPr="00E4673F">
              <w:rPr>
                <w:lang w:val="nl-NL" w:eastAsia="zh-CN"/>
              </w:rPr>
              <w:t>use</w:t>
            </w:r>
            <w:proofErr w:type="spellEnd"/>
            <w:r w:rsidRPr="00E4673F">
              <w:rPr>
                <w:lang w:val="nl-NL" w:eastAsia="zh-CN"/>
              </w:rPr>
              <w:t xml:space="preserve"> </w:t>
            </w:r>
            <w:proofErr w:type="spellStart"/>
            <w:r w:rsidRPr="00E4673F">
              <w:rPr>
                <w:lang w:val="nl-NL" w:eastAsia="zh-CN"/>
              </w:rPr>
              <w:t>the</w:t>
            </w:r>
            <w:proofErr w:type="spellEnd"/>
            <w:r w:rsidRPr="00E4673F">
              <w:rPr>
                <w:lang w:val="nl-NL" w:eastAsia="zh-CN"/>
              </w:rPr>
              <w:t xml:space="preserve"> </w:t>
            </w:r>
            <w:proofErr w:type="spellStart"/>
            <w:r w:rsidRPr="00E4673F">
              <w:rPr>
                <w:lang w:val="nl-NL" w:eastAsia="zh-CN"/>
              </w:rPr>
              <w:t>group</w:t>
            </w:r>
            <w:proofErr w:type="spellEnd"/>
            <w:r w:rsidRPr="00E4673F">
              <w:rPr>
                <w:lang w:val="nl-NL" w:eastAsia="zh-CN"/>
              </w:rPr>
              <w:t xml:space="preserve"> </w:t>
            </w:r>
            <w:proofErr w:type="spellStart"/>
            <w:r w:rsidRPr="00E4673F">
              <w:rPr>
                <w:lang w:val="nl-NL" w:eastAsia="zh-CN"/>
              </w:rPr>
              <w:t>shall</w:t>
            </w:r>
            <w:proofErr w:type="spellEnd"/>
            <w:r w:rsidRPr="00E4673F">
              <w:rPr>
                <w:lang w:val="nl-NL" w:eastAsia="zh-CN"/>
              </w:rPr>
              <w:t xml:space="preserve"> </w:t>
            </w:r>
            <w:proofErr w:type="spellStart"/>
            <w:r w:rsidRPr="00E4673F">
              <w:rPr>
                <w:lang w:val="nl-NL" w:eastAsia="zh-CN"/>
              </w:rPr>
              <w:t>be</w:t>
            </w:r>
            <w:proofErr w:type="spellEnd"/>
            <w:r w:rsidRPr="00E4673F">
              <w:rPr>
                <w:lang w:val="nl-NL" w:eastAsia="zh-CN"/>
              </w:rPr>
              <w:t xml:space="preserve"> </w:t>
            </w:r>
            <w:proofErr w:type="spellStart"/>
            <w:r w:rsidRPr="00E4673F">
              <w:rPr>
                <w:lang w:val="nl-NL" w:eastAsia="zh-CN"/>
              </w:rPr>
              <w:t>obtained</w:t>
            </w:r>
            <w:proofErr w:type="spellEnd"/>
            <w:r w:rsidRPr="00E4673F">
              <w:rPr>
                <w:lang w:val="nl-NL" w:eastAsia="zh-CN"/>
              </w:rPr>
              <w:t xml:space="preserve"> </w:t>
            </w:r>
            <w:proofErr w:type="spellStart"/>
            <w:r w:rsidRPr="00E4673F">
              <w:rPr>
                <w:lang w:val="nl-NL" w:eastAsia="zh-CN"/>
              </w:rPr>
              <w:t>from</w:t>
            </w:r>
            <w:proofErr w:type="spellEnd"/>
            <w:r w:rsidRPr="00E4673F">
              <w:rPr>
                <w:lang w:val="nl-NL" w:eastAsia="zh-CN"/>
              </w:rPr>
              <w:t xml:space="preserve"> </w:t>
            </w:r>
            <w:proofErr w:type="spellStart"/>
            <w:r w:rsidRPr="00E4673F">
              <w:rPr>
                <w:lang w:val="nl-NL" w:eastAsia="zh-CN"/>
              </w:rPr>
              <w:t>the</w:t>
            </w:r>
            <w:proofErr w:type="spellEnd"/>
            <w:r w:rsidRPr="00E4673F">
              <w:rPr>
                <w:lang w:val="nl-NL" w:eastAsia="zh-CN"/>
              </w:rPr>
              <w:t xml:space="preserve"> </w:t>
            </w:r>
            <w:proofErr w:type="spellStart"/>
            <w:r w:rsidRPr="00E4673F">
              <w:rPr>
                <w:lang w:val="nl-NL" w:eastAsia="zh-CN"/>
              </w:rPr>
              <w:t>identity</w:t>
            </w:r>
            <w:proofErr w:type="spellEnd"/>
            <w:r w:rsidRPr="00E4673F">
              <w:rPr>
                <w:lang w:val="nl-NL" w:eastAsia="zh-CN"/>
              </w:rPr>
              <w:t xml:space="preserve"> management server </w:t>
            </w:r>
            <w:proofErr w:type="spellStart"/>
            <w:r w:rsidRPr="00E4673F">
              <w:rPr>
                <w:lang w:val="nl-NL" w:eastAsia="zh-CN"/>
              </w:rPr>
              <w:t>identified</w:t>
            </w:r>
            <w:proofErr w:type="spellEnd"/>
            <w:r w:rsidRPr="00E4673F">
              <w:rPr>
                <w:lang w:val="nl-NL" w:eastAsia="zh-CN"/>
              </w:rPr>
              <w:t xml:space="preserve"> in </w:t>
            </w:r>
            <w:proofErr w:type="spellStart"/>
            <w:r w:rsidRPr="00E4673F">
              <w:rPr>
                <w:lang w:val="nl-NL" w:eastAsia="zh-CN"/>
              </w:rPr>
              <w:t>the</w:t>
            </w:r>
            <w:proofErr w:type="spellEnd"/>
            <w:r w:rsidRPr="00E4673F">
              <w:rPr>
                <w:lang w:val="nl-NL" w:eastAsia="zh-CN"/>
              </w:rPr>
              <w:t xml:space="preserve"> </w:t>
            </w:r>
            <w:proofErr w:type="spellStart"/>
            <w:r w:rsidRPr="00E4673F">
              <w:rPr>
                <w:lang w:val="nl-NL" w:eastAsia="zh-CN"/>
              </w:rPr>
              <w:t>initial</w:t>
            </w:r>
            <w:proofErr w:type="spellEnd"/>
            <w:r w:rsidRPr="00E4673F">
              <w:rPr>
                <w:lang w:val="nl-NL" w:eastAsia="zh-CN"/>
              </w:rPr>
              <w:t xml:space="preserve"> MC service UE </w:t>
            </w:r>
            <w:proofErr w:type="spellStart"/>
            <w:r w:rsidRPr="00E4673F">
              <w:rPr>
                <w:lang w:val="nl-NL" w:eastAsia="zh-CN"/>
              </w:rPr>
              <w:t>configuration</w:t>
            </w:r>
            <w:proofErr w:type="spellEnd"/>
            <w:r w:rsidRPr="00E4673F">
              <w:rPr>
                <w:lang w:val="nl-NL" w:eastAsia="zh-CN"/>
              </w:rPr>
              <w:t xml:space="preserve"> data (on-</w:t>
            </w:r>
            <w:proofErr w:type="spellStart"/>
            <w:r w:rsidRPr="00E4673F">
              <w:rPr>
                <w:lang w:val="nl-NL" w:eastAsia="zh-CN"/>
              </w:rPr>
              <w:t>network</w:t>
            </w:r>
            <w:proofErr w:type="spellEnd"/>
            <w:r w:rsidRPr="00E4673F">
              <w:rPr>
                <w:lang w:val="nl-NL" w:eastAsia="zh-CN"/>
              </w:rPr>
              <w:t xml:space="preserve">) </w:t>
            </w:r>
            <w:proofErr w:type="spellStart"/>
            <w:r w:rsidRPr="00E4673F">
              <w:rPr>
                <w:lang w:val="nl-NL" w:eastAsia="zh-CN"/>
              </w:rPr>
              <w:t>configured</w:t>
            </w:r>
            <w:proofErr w:type="spellEnd"/>
            <w:r w:rsidRPr="00E4673F">
              <w:rPr>
                <w:lang w:val="nl-NL" w:eastAsia="zh-CN"/>
              </w:rPr>
              <w:t xml:space="preserve"> in </w:t>
            </w:r>
            <w:proofErr w:type="spellStart"/>
            <w:r w:rsidRPr="00E4673F">
              <w:rPr>
                <w:lang w:val="nl-NL" w:eastAsia="zh-CN"/>
              </w:rPr>
              <w:t>table</w:t>
            </w:r>
            <w:proofErr w:type="spellEnd"/>
            <w:r w:rsidRPr="00E4673F">
              <w:rPr>
                <w:lang w:val="nl-NL" w:eastAsia="zh-CN"/>
              </w:rPr>
              <w:t xml:space="preserve"> A.6-1 of </w:t>
            </w:r>
            <w:r w:rsidR="00C20303">
              <w:rPr>
                <w:lang w:val="nl-NL" w:eastAsia="zh-CN"/>
              </w:rPr>
              <w:t>3GPP </w:t>
            </w:r>
            <w:r w:rsidRPr="00E4673F">
              <w:rPr>
                <w:lang w:val="nl-NL" w:eastAsia="zh-CN"/>
              </w:rPr>
              <w:t>TS</w:t>
            </w:r>
            <w:r w:rsidR="00C20303">
              <w:rPr>
                <w:lang w:val="nl-NL" w:eastAsia="zh-CN"/>
              </w:rPr>
              <w:t> </w:t>
            </w:r>
            <w:r w:rsidRPr="00E4673F">
              <w:rPr>
                <w:lang w:val="nl-NL" w:eastAsia="zh-CN"/>
              </w:rPr>
              <w:t>23.280</w:t>
            </w:r>
            <w:r w:rsidR="00C20303">
              <w:rPr>
                <w:lang w:val="nl-NL" w:eastAsia="zh-CN"/>
              </w:rPr>
              <w:t> </w:t>
            </w:r>
            <w:r w:rsidRPr="00E4673F">
              <w:rPr>
                <w:lang w:val="nl-NL" w:eastAsia="zh-CN"/>
              </w:rPr>
              <w:t>[</w:t>
            </w:r>
            <w:r>
              <w:rPr>
                <w:lang w:val="nl-NL" w:eastAsia="zh-CN"/>
              </w:rPr>
              <w:t>6</w:t>
            </w:r>
            <w:r w:rsidRPr="00E4673F">
              <w:rPr>
                <w:lang w:val="nl-NL" w:eastAsia="zh-CN"/>
              </w:rPr>
              <w:t>].</w:t>
            </w:r>
          </w:p>
          <w:p w14:paraId="1BDFC1C7" w14:textId="77777777" w:rsidR="0084229B" w:rsidRPr="0084229B" w:rsidRDefault="0084229B" w:rsidP="0084229B">
            <w:pPr>
              <w:pStyle w:val="TAN"/>
              <w:rPr>
                <w:lang w:eastAsia="zh-CN"/>
              </w:rPr>
            </w:pPr>
            <w:r>
              <w:rPr>
                <w:lang w:val="nl-NL" w:eastAsia="zh-CN"/>
              </w:rPr>
              <w:t>NOTE 2:</w:t>
            </w:r>
            <w:r>
              <w:rPr>
                <w:lang w:val="nl-NL" w:eastAsia="zh-CN"/>
              </w:rPr>
              <w:tab/>
              <w:t xml:space="preserve">The </w:t>
            </w:r>
            <w:proofErr w:type="spellStart"/>
            <w:r>
              <w:rPr>
                <w:lang w:val="nl-NL" w:eastAsia="zh-CN"/>
              </w:rPr>
              <w:t>use</w:t>
            </w:r>
            <w:proofErr w:type="spellEnd"/>
            <w:r>
              <w:rPr>
                <w:lang w:val="nl-NL" w:eastAsia="zh-CN"/>
              </w:rPr>
              <w:t xml:space="preserve"> of </w:t>
            </w:r>
            <w:proofErr w:type="spellStart"/>
            <w:r>
              <w:rPr>
                <w:lang w:val="nl-NL" w:eastAsia="zh-CN"/>
              </w:rPr>
              <w:t>this</w:t>
            </w:r>
            <w:proofErr w:type="spellEnd"/>
            <w:r>
              <w:rPr>
                <w:lang w:val="nl-NL" w:eastAsia="zh-CN"/>
              </w:rPr>
              <w:t xml:space="preserve"> parameter </w:t>
            </w:r>
            <w:proofErr w:type="spellStart"/>
            <w:r>
              <w:rPr>
                <w:lang w:val="nl-NL" w:eastAsia="zh-CN"/>
              </w:rPr>
              <w:t>by</w:t>
            </w:r>
            <w:proofErr w:type="spellEnd"/>
            <w:r>
              <w:rPr>
                <w:lang w:val="nl-NL" w:eastAsia="zh-CN"/>
              </w:rPr>
              <w:t xml:space="preserve"> </w:t>
            </w:r>
            <w:proofErr w:type="spellStart"/>
            <w:r>
              <w:rPr>
                <w:lang w:val="nl-NL" w:eastAsia="zh-CN"/>
              </w:rPr>
              <w:t>the</w:t>
            </w:r>
            <w:proofErr w:type="spellEnd"/>
            <w:r>
              <w:rPr>
                <w:lang w:val="nl-NL" w:eastAsia="zh-CN"/>
              </w:rPr>
              <w:t xml:space="preserve"> </w:t>
            </w:r>
            <w:proofErr w:type="spellStart"/>
            <w:r>
              <w:rPr>
                <w:lang w:val="nl-NL" w:eastAsia="zh-CN"/>
              </w:rPr>
              <w:t>MCVideo</w:t>
            </w:r>
            <w:proofErr w:type="spellEnd"/>
            <w:r>
              <w:rPr>
                <w:lang w:val="nl-NL" w:eastAsia="zh-CN"/>
              </w:rPr>
              <w:t xml:space="preserve"> UE is </w:t>
            </w:r>
            <w:proofErr w:type="spellStart"/>
            <w:r>
              <w:rPr>
                <w:lang w:val="nl-NL" w:eastAsia="zh-CN"/>
              </w:rPr>
              <w:t>outside</w:t>
            </w:r>
            <w:proofErr w:type="spellEnd"/>
            <w:r>
              <w:rPr>
                <w:lang w:val="nl-NL" w:eastAsia="zh-CN"/>
              </w:rPr>
              <w:t xml:space="preserve"> </w:t>
            </w:r>
            <w:proofErr w:type="spellStart"/>
            <w:r>
              <w:rPr>
                <w:lang w:val="nl-NL" w:eastAsia="zh-CN"/>
              </w:rPr>
              <w:t>the</w:t>
            </w:r>
            <w:proofErr w:type="spellEnd"/>
            <w:r>
              <w:rPr>
                <w:lang w:val="nl-NL" w:eastAsia="zh-CN"/>
              </w:rPr>
              <w:t xml:space="preserve"> scope of </w:t>
            </w:r>
            <w:proofErr w:type="spellStart"/>
            <w:r>
              <w:rPr>
                <w:lang w:val="nl-NL" w:eastAsia="zh-CN"/>
              </w:rPr>
              <w:t>the</w:t>
            </w:r>
            <w:proofErr w:type="spellEnd"/>
            <w:r>
              <w:rPr>
                <w:lang w:val="nl-NL" w:eastAsia="zh-CN"/>
              </w:rPr>
              <w:t xml:space="preserve"> present document.</w:t>
            </w:r>
            <w:r w:rsidRPr="0084229B">
              <w:rPr>
                <w:lang w:eastAsia="zh-CN"/>
              </w:rPr>
              <w:t xml:space="preserve"> </w:t>
            </w:r>
          </w:p>
          <w:p w14:paraId="7219BFD7" w14:textId="77777777" w:rsidR="0084229B" w:rsidRDefault="0084229B" w:rsidP="003D58B5">
            <w:pPr>
              <w:pStyle w:val="TAN"/>
              <w:rPr>
                <w:lang w:eastAsia="zh-CN"/>
              </w:rPr>
            </w:pPr>
            <w:r w:rsidRPr="0084229B">
              <w:rPr>
                <w:lang w:eastAsia="zh-CN"/>
              </w:rPr>
              <w:t>NOTE</w:t>
            </w:r>
            <w:r>
              <w:rPr>
                <w:lang w:eastAsia="zh-CN"/>
              </w:rPr>
              <w:t> 3</w:t>
            </w:r>
            <w:r w:rsidRPr="0084229B">
              <w:rPr>
                <w:lang w:eastAsia="zh-CN"/>
              </w:rPr>
              <w:t>:</w:t>
            </w:r>
            <w:r w:rsidRPr="0084229B">
              <w:rPr>
                <w:lang w:eastAsia="zh-CN"/>
              </w:rPr>
              <w:tab/>
              <w:t xml:space="preserve">If this parameter is absent, the </w:t>
            </w:r>
            <w:proofErr w:type="spellStart"/>
            <w:r w:rsidRPr="0084229B">
              <w:rPr>
                <w:lang w:eastAsia="zh-CN"/>
              </w:rPr>
              <w:t>KMSUri</w:t>
            </w:r>
            <w:proofErr w:type="spellEnd"/>
            <w:r w:rsidRPr="0084229B">
              <w:rPr>
                <w:lang w:eastAsia="zh-CN"/>
              </w:rPr>
              <w:t xml:space="preserve"> shall be that identified in the initial MC service UE configuration data (on-network) configured in table A.6-1 of 3GPP</w:t>
            </w:r>
            <w:r w:rsidR="00C20303">
              <w:rPr>
                <w:lang w:eastAsia="zh-CN"/>
              </w:rPr>
              <w:t> </w:t>
            </w:r>
            <w:r w:rsidRPr="0084229B">
              <w:rPr>
                <w:lang w:eastAsia="zh-CN"/>
              </w:rPr>
              <w:t>TS</w:t>
            </w:r>
            <w:r w:rsidR="00C20303">
              <w:rPr>
                <w:lang w:eastAsia="zh-CN"/>
              </w:rPr>
              <w:t> </w:t>
            </w:r>
            <w:r w:rsidRPr="0084229B">
              <w:rPr>
                <w:lang w:eastAsia="zh-CN"/>
              </w:rPr>
              <w:t>23.280</w:t>
            </w:r>
            <w:r w:rsidR="00C20303">
              <w:rPr>
                <w:lang w:eastAsia="zh-CN"/>
              </w:rPr>
              <w:t> </w:t>
            </w:r>
            <w:r w:rsidRPr="0084229B">
              <w:rPr>
                <w:lang w:eastAsia="zh-CN"/>
              </w:rPr>
              <w:t>[6].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45D44847" w14:textId="77777777" w:rsidR="00A25A84" w:rsidRPr="00A25A84" w:rsidRDefault="00A25A84" w:rsidP="00A25A84">
      <w:pPr>
        <w:rPr>
          <w:rFonts w:eastAsia="Times New Roman"/>
          <w:noProof/>
        </w:rPr>
      </w:pPr>
    </w:p>
    <w:p w14:paraId="3CF41C61" w14:textId="6E5A81F5" w:rsidR="006C3B1D" w:rsidRPr="00A25A84" w:rsidRDefault="006C3B1D" w:rsidP="006C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noProof/>
          <w:color w:val="0000FF"/>
          <w:sz w:val="28"/>
          <w:szCs w:val="28"/>
          <w:lang w:val="en-US"/>
        </w:rPr>
      </w:pPr>
      <w:r w:rsidRPr="00A25A84">
        <w:rPr>
          <w:rFonts w:ascii="Arial" w:eastAsia="Times New Roman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eastAsia="Times New Roman" w:hAnsi="Arial" w:cs="Arial"/>
          <w:noProof/>
          <w:color w:val="0000FF"/>
          <w:sz w:val="28"/>
          <w:szCs w:val="28"/>
          <w:lang w:val="en-US"/>
        </w:rPr>
        <w:t>Nex</w:t>
      </w:r>
      <w:r w:rsidRPr="00A25A84">
        <w:rPr>
          <w:rFonts w:ascii="Arial" w:eastAsia="Times New Roman" w:hAnsi="Arial" w:cs="Arial"/>
          <w:noProof/>
          <w:color w:val="0000FF"/>
          <w:sz w:val="28"/>
          <w:szCs w:val="28"/>
          <w:lang w:val="en-US"/>
        </w:rPr>
        <w:t>t Change * * * *</w:t>
      </w:r>
    </w:p>
    <w:p w14:paraId="5C128F00" w14:textId="77777777" w:rsidR="006C3B1D" w:rsidRPr="006C3B1D" w:rsidRDefault="006C3B1D" w:rsidP="006C3B1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bookmarkStart w:id="39" w:name="_Toc44892479"/>
      <w:r w:rsidRPr="006C3B1D">
        <w:rPr>
          <w:rFonts w:ascii="Arial" w:hAnsi="Arial"/>
          <w:sz w:val="36"/>
        </w:rPr>
        <w:t>A.5</w:t>
      </w:r>
      <w:r w:rsidRPr="006C3B1D">
        <w:rPr>
          <w:rFonts w:ascii="Arial" w:hAnsi="Arial"/>
          <w:sz w:val="36"/>
        </w:rPr>
        <w:tab/>
      </w:r>
      <w:proofErr w:type="spellStart"/>
      <w:r w:rsidRPr="006C3B1D">
        <w:rPr>
          <w:rFonts w:ascii="Arial" w:hAnsi="Arial"/>
          <w:sz w:val="36"/>
        </w:rPr>
        <w:t>MCVideo</w:t>
      </w:r>
      <w:proofErr w:type="spellEnd"/>
      <w:r w:rsidRPr="006C3B1D">
        <w:rPr>
          <w:rFonts w:ascii="Arial" w:hAnsi="Arial"/>
          <w:sz w:val="36"/>
        </w:rPr>
        <w:t xml:space="preserve"> service configuration data</w:t>
      </w:r>
      <w:bookmarkEnd w:id="39"/>
    </w:p>
    <w:p w14:paraId="4F04EC75" w14:textId="77777777" w:rsidR="006C3B1D" w:rsidRPr="006C3B1D" w:rsidRDefault="006C3B1D" w:rsidP="006C3B1D">
      <w:r w:rsidRPr="006C3B1D">
        <w:t xml:space="preserve">The general aspects of MC service configuration are specified in 3GPP TS 23.280 [6]. The </w:t>
      </w:r>
      <w:proofErr w:type="spellStart"/>
      <w:r w:rsidRPr="006C3B1D">
        <w:t>MCVideo</w:t>
      </w:r>
      <w:proofErr w:type="spellEnd"/>
      <w:r w:rsidRPr="006C3B1D">
        <w:t xml:space="preserve"> service configuration data is stored in the </w:t>
      </w:r>
      <w:proofErr w:type="spellStart"/>
      <w:r w:rsidRPr="006C3B1D">
        <w:t>MCVideo</w:t>
      </w:r>
      <w:proofErr w:type="spellEnd"/>
      <w:r w:rsidRPr="006C3B1D">
        <w:t xml:space="preserve"> server.</w:t>
      </w:r>
    </w:p>
    <w:p w14:paraId="0AF02F35" w14:textId="77777777" w:rsidR="006C3B1D" w:rsidRPr="006C3B1D" w:rsidRDefault="006C3B1D" w:rsidP="006C3B1D">
      <w:r w:rsidRPr="006C3B1D">
        <w:t xml:space="preserve">Tables A.5-1 and A.5-2 describe the configuration data required to support the use of on-network </w:t>
      </w:r>
      <w:proofErr w:type="spellStart"/>
      <w:r w:rsidRPr="006C3B1D">
        <w:t>MCVideo</w:t>
      </w:r>
      <w:proofErr w:type="spellEnd"/>
      <w:r w:rsidRPr="006C3B1D">
        <w:t xml:space="preserve"> service. Tables A.5-1 and A.5-3 describe the configuration data required to support the use of off-network </w:t>
      </w:r>
      <w:proofErr w:type="spellStart"/>
      <w:r w:rsidRPr="006C3B1D">
        <w:t>MCVideo</w:t>
      </w:r>
      <w:proofErr w:type="spellEnd"/>
      <w:r w:rsidRPr="006C3B1D">
        <w:t xml:space="preserve"> service. Data in table A.5-1 and table A.5-3 can be configured offline using the CSC-11 reference point.</w:t>
      </w:r>
    </w:p>
    <w:p w14:paraId="3B4FAA8B" w14:textId="77777777" w:rsidR="006C3B1D" w:rsidRPr="006C3B1D" w:rsidRDefault="006C3B1D" w:rsidP="006C3B1D"/>
    <w:p w14:paraId="7A4E695D" w14:textId="77777777" w:rsidR="006C3B1D" w:rsidRPr="006C3B1D" w:rsidRDefault="006C3B1D" w:rsidP="006C3B1D">
      <w:pPr>
        <w:keepNext/>
        <w:keepLines/>
        <w:spacing w:before="60"/>
        <w:jc w:val="center"/>
        <w:rPr>
          <w:rFonts w:ascii="Arial" w:hAnsi="Arial"/>
          <w:b/>
        </w:rPr>
      </w:pPr>
      <w:r w:rsidRPr="006C3B1D">
        <w:rPr>
          <w:rFonts w:ascii="Arial" w:hAnsi="Arial"/>
          <w:b/>
        </w:rPr>
        <w:t xml:space="preserve">Table A.5-1: </w:t>
      </w:r>
      <w:proofErr w:type="spellStart"/>
      <w:r w:rsidRPr="006C3B1D">
        <w:rPr>
          <w:rFonts w:ascii="Arial" w:hAnsi="Arial"/>
          <w:b/>
        </w:rPr>
        <w:t>MCVideo</w:t>
      </w:r>
      <w:proofErr w:type="spellEnd"/>
      <w:r w:rsidRPr="006C3B1D">
        <w:rPr>
          <w:rFonts w:ascii="Arial" w:hAnsi="Arial"/>
          <w:b/>
        </w:rPr>
        <w:t xml:space="preserve"> service configuration data (on and off 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6C3B1D" w:rsidRPr="006C3B1D" w14:paraId="0D89C986" w14:textId="77777777" w:rsidTr="00287E3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0F1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C3B1D">
              <w:rPr>
                <w:rFonts w:ascii="Arial" w:hAnsi="Arial"/>
                <w:b/>
                <w:sz w:val="18"/>
                <w:lang w:eastAsia="en-GB"/>
              </w:rP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C6A4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eastAsia="Malgun Gothic" w:hAnsi="Arial" w:hint="eastAsia"/>
                <w:b/>
                <w:sz w:val="18"/>
                <w:lang w:eastAsia="ko-KR"/>
              </w:rPr>
            </w:pPr>
            <w:r w:rsidRPr="006C3B1D">
              <w:rPr>
                <w:rFonts w:ascii="Arial" w:hAnsi="Arial"/>
                <w:b/>
                <w:sz w:val="18"/>
                <w:lang w:eastAsia="en-GB"/>
              </w:rP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5A4A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C3B1D">
              <w:rPr>
                <w:rFonts w:ascii="Arial" w:hAnsi="Arial"/>
                <w:b/>
                <w:sz w:val="18"/>
                <w:lang w:eastAsia="en-GB"/>
              </w:rPr>
              <w:t>MCVideo</w:t>
            </w:r>
            <w:proofErr w:type="spellEnd"/>
            <w:r w:rsidRPr="006C3B1D">
              <w:rPr>
                <w:rFonts w:ascii="Arial" w:hAnsi="Arial"/>
                <w:b/>
                <w:sz w:val="18"/>
                <w:lang w:eastAsia="en-GB"/>
              </w:rPr>
              <w:t xml:space="preserve">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B7B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C3B1D">
              <w:rPr>
                <w:rFonts w:ascii="Arial" w:hAnsi="Arial"/>
                <w:b/>
                <w:sz w:val="18"/>
                <w:lang w:eastAsia="en-GB"/>
              </w:rPr>
              <w:t>MCVideo</w:t>
            </w:r>
            <w:proofErr w:type="spellEnd"/>
            <w:r w:rsidRPr="006C3B1D">
              <w:rPr>
                <w:rFonts w:ascii="Arial" w:hAnsi="Arial"/>
                <w:b/>
                <w:sz w:val="18"/>
                <w:lang w:eastAsia="en-GB"/>
              </w:rPr>
              <w:t xml:space="preserve">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1E9A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C3B1D">
              <w:rPr>
                <w:rFonts w:ascii="Arial" w:hAnsi="Arial" w:hint="eastAsia"/>
                <w:b/>
                <w:sz w:val="18"/>
                <w:lang w:eastAsia="zh-CN"/>
              </w:rPr>
              <w:t>C</w:t>
            </w:r>
            <w:r w:rsidRPr="006C3B1D">
              <w:rPr>
                <w:rFonts w:ascii="Arial" w:hAnsi="Arial"/>
                <w:b/>
                <w:sz w:val="18"/>
                <w:lang w:eastAsia="en-GB"/>
              </w:rPr>
              <w:t>onfiguration management server</w:t>
            </w:r>
          </w:p>
        </w:tc>
      </w:tr>
      <w:tr w:rsidR="006C3B1D" w:rsidRPr="006C3B1D" w14:paraId="4FB3F174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968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[R-5.2.2-001]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FAC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Levels of group hierarchy for group-broadcast groups (Bc1)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ABE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D33E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40E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</w:tr>
      <w:tr w:rsidR="006C3B1D" w:rsidRPr="006C3B1D" w14:paraId="393CEA1E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DD36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[R-5.2.3-001]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33F0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Levels of user hierarchy for user-broadcast groups (Bc2)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576E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740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863F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</w:tr>
      <w:tr w:rsidR="006C3B1D" w:rsidRPr="006C3B1D" w14:paraId="71911E96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275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[R-5.7-002]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803B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 xml:space="preserve">Minimum length (Nc3) of an alphanumeric identifier (i.e. alias) assigned by an </w:t>
            </w:r>
            <w:proofErr w:type="spellStart"/>
            <w:r w:rsidRPr="006C3B1D">
              <w:rPr>
                <w:rFonts w:ascii="Arial" w:hAnsi="Arial"/>
                <w:sz w:val="18"/>
              </w:rPr>
              <w:t>MCVideo</w:t>
            </w:r>
            <w:proofErr w:type="spellEnd"/>
            <w:r w:rsidRPr="006C3B1D">
              <w:rPr>
                <w:rFonts w:ascii="Arial" w:hAnsi="Arial"/>
                <w:sz w:val="18"/>
              </w:rPr>
              <w:t xml:space="preserve"> administrator.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4FD8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76A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8E19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</w:tr>
    </w:tbl>
    <w:p w14:paraId="674F4199" w14:textId="77777777" w:rsidR="006C3B1D" w:rsidRPr="006C3B1D" w:rsidRDefault="006C3B1D" w:rsidP="006C3B1D"/>
    <w:p w14:paraId="66947401" w14:textId="77777777" w:rsidR="006C3B1D" w:rsidRPr="006C3B1D" w:rsidRDefault="006C3B1D" w:rsidP="006C3B1D">
      <w:pPr>
        <w:keepNext/>
        <w:keepLines/>
        <w:spacing w:before="60"/>
        <w:jc w:val="center"/>
        <w:rPr>
          <w:rFonts w:ascii="Arial" w:hAnsi="Arial"/>
          <w:b/>
        </w:rPr>
      </w:pPr>
      <w:r w:rsidRPr="006C3B1D">
        <w:rPr>
          <w:rFonts w:ascii="Arial" w:hAnsi="Arial"/>
          <w:b/>
        </w:rPr>
        <w:lastRenderedPageBreak/>
        <w:t xml:space="preserve">Table A.5-2: </w:t>
      </w:r>
      <w:proofErr w:type="spellStart"/>
      <w:r w:rsidRPr="006C3B1D">
        <w:rPr>
          <w:rFonts w:ascii="Arial" w:hAnsi="Arial"/>
          <w:b/>
        </w:rPr>
        <w:t>MCVideo</w:t>
      </w:r>
      <w:proofErr w:type="spellEnd"/>
      <w:r w:rsidRPr="006C3B1D">
        <w:rPr>
          <w:rFonts w:ascii="Arial" w:hAnsi="Arial"/>
          <w:b/>
        </w:rPr>
        <w:t xml:space="preserve"> service configuration data (on 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6C3B1D" w:rsidRPr="006C3B1D" w14:paraId="7EE0B6EA" w14:textId="77777777" w:rsidTr="00287E3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3A01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C3B1D">
              <w:rPr>
                <w:rFonts w:ascii="Arial" w:hAnsi="Arial"/>
                <w:b/>
                <w:sz w:val="18"/>
                <w:lang w:eastAsia="en-GB"/>
              </w:rP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2AEF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eastAsia="Malgun Gothic" w:hAnsi="Arial" w:hint="eastAsia"/>
                <w:b/>
                <w:sz w:val="18"/>
                <w:lang w:eastAsia="ko-KR"/>
              </w:rPr>
            </w:pPr>
            <w:r w:rsidRPr="006C3B1D">
              <w:rPr>
                <w:rFonts w:ascii="Arial" w:hAnsi="Arial"/>
                <w:b/>
                <w:sz w:val="18"/>
                <w:lang w:eastAsia="en-GB"/>
              </w:rP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BE2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C3B1D">
              <w:rPr>
                <w:rFonts w:ascii="Arial" w:hAnsi="Arial"/>
                <w:b/>
                <w:sz w:val="18"/>
                <w:lang w:eastAsia="en-GB"/>
              </w:rPr>
              <w:t>MCVideo</w:t>
            </w:r>
            <w:proofErr w:type="spellEnd"/>
            <w:r w:rsidRPr="006C3B1D">
              <w:rPr>
                <w:rFonts w:ascii="Arial" w:hAnsi="Arial"/>
                <w:b/>
                <w:sz w:val="18"/>
                <w:lang w:eastAsia="en-GB"/>
              </w:rPr>
              <w:t xml:space="preserve">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B9F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C3B1D">
              <w:rPr>
                <w:rFonts w:ascii="Arial" w:hAnsi="Arial"/>
                <w:b/>
                <w:sz w:val="18"/>
                <w:lang w:eastAsia="en-GB"/>
              </w:rPr>
              <w:t>MCVideo</w:t>
            </w:r>
            <w:proofErr w:type="spellEnd"/>
            <w:r w:rsidRPr="006C3B1D">
              <w:rPr>
                <w:rFonts w:ascii="Arial" w:hAnsi="Arial"/>
                <w:b/>
                <w:sz w:val="18"/>
                <w:lang w:eastAsia="en-GB"/>
              </w:rPr>
              <w:t xml:space="preserve">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987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C3B1D">
              <w:rPr>
                <w:rFonts w:ascii="Arial" w:hAnsi="Arial" w:hint="eastAsia"/>
                <w:b/>
                <w:sz w:val="18"/>
                <w:lang w:eastAsia="zh-CN"/>
              </w:rPr>
              <w:t>C</w:t>
            </w:r>
            <w:r w:rsidRPr="006C3B1D">
              <w:rPr>
                <w:rFonts w:ascii="Arial" w:hAnsi="Arial"/>
                <w:b/>
                <w:sz w:val="18"/>
                <w:lang w:eastAsia="en-GB"/>
              </w:rPr>
              <w:t>onfiguration management server</w:t>
            </w:r>
          </w:p>
        </w:tc>
      </w:tr>
      <w:tr w:rsidR="006C3B1D" w:rsidRPr="006C3B1D" w14:paraId="78DCAE1F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3E46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[R-5.12-001]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24B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Protect confidentiality of signalling (see NOTE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04C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508F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CB1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</w:tr>
      <w:tr w:rsidR="006C3B1D" w:rsidRPr="006C3B1D" w14:paraId="77A55B91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3B6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[R-5.12-001]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F0D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Protect integrity of signalling (see NOTE 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8B6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006E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C48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</w:tr>
      <w:tr w:rsidR="006C3B1D" w:rsidRPr="006C3B1D" w14:paraId="4F4BCB43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BBCB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[R-5.12-001]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26CD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Use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signalling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protection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between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MCVideo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servers (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see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NOTE 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7F6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  <w:lang w:val="nl-NL" w:eastAsia="zh-C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8C4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  <w:lang w:val="nl-NL"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D38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  <w:lang w:val="nl-NL" w:eastAsia="zh-CN"/>
              </w:rPr>
              <w:t>Y</w:t>
            </w:r>
          </w:p>
        </w:tc>
      </w:tr>
      <w:tr w:rsidR="006C3B1D" w:rsidRPr="006C3B1D" w14:paraId="6832453A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517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[R-5.12-001]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7A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Use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transmission control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protection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between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MCVideo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servers (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see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NOTE 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7DDC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  <w:lang w:val="nl-NL" w:eastAsia="zh-C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BF6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  <w:lang w:val="nl-NL"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A72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  <w:lang w:val="nl-NL" w:eastAsia="zh-CN"/>
              </w:rPr>
              <w:t>Y</w:t>
            </w:r>
          </w:p>
        </w:tc>
      </w:tr>
      <w:tr w:rsidR="006C3B1D" w:rsidRPr="006C3B1D" w14:paraId="4D83EE07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BCA7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[R-5.10-001a]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32CE" w14:textId="58BFC8E3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Maximum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number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of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successful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simultaneous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service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authorizations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of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clients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from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a user</w:t>
            </w:r>
            <w:ins w:id="40" w:author="nokia" w:date="2020-07-21T16:09:00Z">
              <w:r w:rsidR="00287E32">
                <w:rPr>
                  <w:rFonts w:ascii="Arial" w:hAnsi="Arial"/>
                  <w:sz w:val="18"/>
                  <w:lang w:val="nl-NL" w:eastAsia="zh-CN"/>
                </w:rPr>
                <w:t xml:space="preserve"> (</w:t>
              </w:r>
              <w:proofErr w:type="spellStart"/>
              <w:r w:rsidR="00287E32">
                <w:rPr>
                  <w:rFonts w:ascii="Arial" w:hAnsi="Arial"/>
                  <w:sz w:val="18"/>
                  <w:lang w:val="nl-NL" w:eastAsia="zh-CN"/>
                </w:rPr>
                <w:t>see</w:t>
              </w:r>
              <w:proofErr w:type="spellEnd"/>
              <w:r w:rsidR="00287E32">
                <w:rPr>
                  <w:rFonts w:ascii="Arial" w:hAnsi="Arial"/>
                  <w:sz w:val="18"/>
                  <w:lang w:val="nl-NL" w:eastAsia="zh-CN"/>
                </w:rPr>
                <w:t> NOTE 2)</w:t>
              </w:r>
            </w:ins>
            <w:bookmarkStart w:id="41" w:name="_GoBack"/>
            <w:bookmarkEnd w:id="4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BE1D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  <w:lang w:val="nl-NL" w:eastAsia="zh-C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7A2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  <w:lang w:val="nl-NL"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511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  <w:lang w:val="nl-NL" w:eastAsia="zh-CN"/>
              </w:rPr>
              <w:t>Y</w:t>
            </w:r>
          </w:p>
        </w:tc>
      </w:tr>
      <w:tr w:rsidR="006C3B1D" w:rsidRPr="006C3B1D" w14:paraId="3829F326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6CDD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0D2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>List of functional alias identities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6FC4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8620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3DE3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</w:p>
        </w:tc>
      </w:tr>
      <w:tr w:rsidR="006C3B1D" w:rsidRPr="006C3B1D" w14:paraId="6C9AF50E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CFCC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[R-5.9a-005] of 3GPP TS 22.280 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9A88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>&gt; Functional alias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0993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91E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288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</w:tr>
      <w:tr w:rsidR="006C3B1D" w:rsidRPr="006C3B1D" w14:paraId="787C390A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86D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 xml:space="preserve">[R-5.9a-005] of 3GPP TS 22.280 [2]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1516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>&gt;&gt; Limit number of simultaneous activations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C43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  <w:lang w:val="nl-NL" w:eastAsia="zh-C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D49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89B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</w:tr>
      <w:tr w:rsidR="006C3B1D" w:rsidRPr="006C3B1D" w14:paraId="3288C7F1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074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[R-5.9a-005] of 3GPP TS 22.280 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AAA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>&gt;&gt; This functional alias can be taken over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6483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684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73E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</w:tr>
      <w:tr w:rsidR="006C3B1D" w:rsidRPr="006C3B1D" w14:paraId="5BF52DE5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2A1D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1E6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>&gt;&gt; List of users who can activate this functional alias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7CD1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5DC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AC9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</w:p>
        </w:tc>
      </w:tr>
      <w:tr w:rsidR="006C3B1D" w:rsidRPr="006C3B1D" w14:paraId="1DDEAD03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91F7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[R-5.9a-005] of 3GPP TS 22.280 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086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 xml:space="preserve">&gt;&gt;&gt; </w:t>
            </w:r>
            <w:proofErr w:type="spellStart"/>
            <w:r w:rsidRPr="006C3B1D">
              <w:rPr>
                <w:rFonts w:ascii="Arial" w:hAnsi="Arial"/>
                <w:sz w:val="18"/>
              </w:rPr>
              <w:t>MCVideo</w:t>
            </w:r>
            <w:proofErr w:type="spellEnd"/>
            <w:r w:rsidRPr="006C3B1D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ED1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  <w:lang w:val="nl-NL" w:eastAsia="zh-C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5578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CBDE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</w:tr>
      <w:tr w:rsidR="006C3B1D" w:rsidRPr="006C3B1D" w14:paraId="057C91F5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9C3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[R-5.9a-016]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DC2" w14:textId="58FED81B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&gt;&gt; Communication priority (see NOTE </w:t>
            </w:r>
            <w:ins w:id="42" w:author="nokia" w:date="2020-07-21T16:09:00Z">
              <w:r>
                <w:rPr>
                  <w:rFonts w:ascii="Arial" w:hAnsi="Arial"/>
                  <w:sz w:val="18"/>
                </w:rPr>
                <w:t>3</w:t>
              </w:r>
            </w:ins>
            <w:del w:id="43" w:author="nokia" w:date="2020-07-21T16:09:00Z">
              <w:r w:rsidRPr="006C3B1D" w:rsidDel="006C3B1D">
                <w:rPr>
                  <w:rFonts w:ascii="Arial" w:hAnsi="Arial"/>
                  <w:sz w:val="18"/>
                </w:rPr>
                <w:delText>2</w:delText>
              </w:r>
            </w:del>
            <w:r w:rsidRPr="006C3B1D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3DB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nl-NL" w:eastAsia="zh-CN"/>
              </w:rPr>
            </w:pPr>
            <w:r w:rsidRPr="006C3B1D">
              <w:rPr>
                <w:rFonts w:ascii="Arial" w:hAnsi="Arial"/>
                <w:sz w:val="18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3404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D90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</w:tr>
      <w:tr w:rsidR="006C3B1D" w:rsidRPr="006C3B1D" w14:paraId="42D98496" w14:textId="77777777" w:rsidTr="00287E32">
        <w:trPr>
          <w:trHeight w:val="34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0AA" w14:textId="74E06B40" w:rsidR="006C3B1D" w:rsidRDefault="006C3B1D" w:rsidP="006C3B1D">
            <w:pPr>
              <w:keepNext/>
              <w:keepLines/>
              <w:spacing w:after="0"/>
              <w:ind w:left="851" w:hanging="851"/>
              <w:rPr>
                <w:ins w:id="44" w:author="nokia" w:date="2020-07-21T16:09:00Z"/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NOTE 1:</w:t>
            </w:r>
            <w:r w:rsidRPr="006C3B1D">
              <w:rPr>
                <w:rFonts w:ascii="Arial" w:hAnsi="Arial"/>
                <w:sz w:val="18"/>
              </w:rPr>
              <w:tab/>
              <w:t xml:space="preserve">Security mechanisms are specified in 3GPP TS 33.180 [14]. </w:t>
            </w:r>
          </w:p>
          <w:p w14:paraId="607F5AA7" w14:textId="1738F0A4" w:rsidR="006C3B1D" w:rsidRPr="006C3B1D" w:rsidRDefault="006C3B1D" w:rsidP="006C3B1D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ins w:id="45" w:author="nokia" w:date="2020-07-21T16:09:00Z">
              <w:r>
                <w:rPr>
                  <w:rFonts w:ascii="Arial" w:hAnsi="Arial"/>
                  <w:sz w:val="18"/>
                  <w:lang w:eastAsia="x-none"/>
                </w:rPr>
                <w:t>NOTE 2:</w:t>
              </w:r>
              <w:r w:rsidRPr="00FA6225">
                <w:rPr>
                  <w:rFonts w:ascii="Arial" w:hAnsi="Arial"/>
                  <w:sz w:val="18"/>
                  <w:lang w:eastAsia="x-none"/>
                </w:rPr>
                <w:t xml:space="preserve"> </w:t>
              </w:r>
              <w:r w:rsidRPr="00FA6225">
                <w:rPr>
                  <w:rFonts w:ascii="Arial" w:hAnsi="Arial"/>
                  <w:sz w:val="18"/>
                  <w:lang w:eastAsia="x-none"/>
                </w:rPr>
                <w:tab/>
              </w:r>
              <w:r>
                <w:rPr>
                  <w:rFonts w:ascii="Arial" w:hAnsi="Arial"/>
                  <w:sz w:val="18"/>
                  <w:lang w:eastAsia="x-none"/>
                </w:rPr>
                <w:t>If present, the maximum number of successful simultaneous service authorisations configured in the user profile data has precedence.</w:t>
              </w:r>
            </w:ins>
          </w:p>
          <w:p w14:paraId="45A4157F" w14:textId="7E749180" w:rsidR="006C3B1D" w:rsidRPr="006C3B1D" w:rsidRDefault="006C3B1D" w:rsidP="006C3B1D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rPrChange w:id="46" w:author="nokia" w:date="2020-07-21T16:09:00Z">
                  <w:rPr>
                    <w:rFonts w:ascii="Arial" w:hAnsi="Arial"/>
                    <w:sz w:val="18"/>
                    <w:lang w:val="nl-NL" w:eastAsia="zh-CN"/>
                  </w:rPr>
                </w:rPrChange>
              </w:rPr>
              <w:pPrChange w:id="47" w:author="nokia" w:date="2020-07-21T16:09:00Z">
                <w:pPr>
                  <w:keepNext/>
                  <w:keepLines/>
                  <w:spacing w:after="0"/>
                  <w:ind w:left="851" w:hanging="851"/>
                </w:pPr>
              </w:pPrChange>
            </w:pPr>
            <w:r w:rsidRPr="006C3B1D">
              <w:rPr>
                <w:rFonts w:ascii="Arial" w:hAnsi="Arial"/>
                <w:sz w:val="18"/>
              </w:rPr>
              <w:t>NOTE </w:t>
            </w:r>
            <w:ins w:id="48" w:author="nokia" w:date="2020-07-21T16:09:00Z">
              <w:r>
                <w:rPr>
                  <w:rFonts w:ascii="Arial" w:hAnsi="Arial"/>
                  <w:sz w:val="18"/>
                </w:rPr>
                <w:t>3</w:t>
              </w:r>
            </w:ins>
            <w:del w:id="49" w:author="nokia" w:date="2020-07-21T16:09:00Z">
              <w:r w:rsidRPr="006C3B1D" w:rsidDel="006C3B1D">
                <w:rPr>
                  <w:rFonts w:ascii="Arial" w:hAnsi="Arial"/>
                  <w:sz w:val="18"/>
                </w:rPr>
                <w:delText>2</w:delText>
              </w:r>
            </w:del>
            <w:r w:rsidRPr="006C3B1D">
              <w:rPr>
                <w:rFonts w:ascii="Arial" w:hAnsi="Arial"/>
                <w:sz w:val="18"/>
              </w:rPr>
              <w:t>:</w:t>
            </w:r>
            <w:r w:rsidRPr="006C3B1D">
              <w:rPr>
                <w:rFonts w:ascii="Arial" w:hAnsi="Arial"/>
                <w:sz w:val="18"/>
              </w:rPr>
              <w:tab/>
              <w:t xml:space="preserve">The usage of this parameter by the </w:t>
            </w:r>
            <w:proofErr w:type="spellStart"/>
            <w:r w:rsidRPr="006C3B1D">
              <w:rPr>
                <w:rFonts w:ascii="Arial" w:hAnsi="Arial"/>
                <w:sz w:val="18"/>
              </w:rPr>
              <w:t>MCVideo</w:t>
            </w:r>
            <w:proofErr w:type="spellEnd"/>
            <w:r w:rsidRPr="006C3B1D">
              <w:rPr>
                <w:rFonts w:ascii="Arial" w:hAnsi="Arial"/>
                <w:sz w:val="18"/>
              </w:rPr>
              <w:t xml:space="preserve"> server is up to implementation.</w:t>
            </w:r>
          </w:p>
        </w:tc>
      </w:tr>
    </w:tbl>
    <w:p w14:paraId="2DC04FC0" w14:textId="77777777" w:rsidR="006C3B1D" w:rsidRPr="006C3B1D" w:rsidRDefault="006C3B1D" w:rsidP="006C3B1D"/>
    <w:p w14:paraId="45C049BF" w14:textId="77777777" w:rsidR="006C3B1D" w:rsidRPr="006C3B1D" w:rsidRDefault="006C3B1D" w:rsidP="006C3B1D">
      <w:pPr>
        <w:keepNext/>
        <w:keepLines/>
        <w:spacing w:before="60"/>
        <w:jc w:val="center"/>
        <w:rPr>
          <w:rFonts w:ascii="Arial" w:hAnsi="Arial"/>
          <w:b/>
        </w:rPr>
      </w:pPr>
      <w:r w:rsidRPr="006C3B1D">
        <w:rPr>
          <w:rFonts w:ascii="Arial" w:hAnsi="Arial"/>
          <w:b/>
        </w:rPr>
        <w:t xml:space="preserve">Table A.5-3: </w:t>
      </w:r>
      <w:proofErr w:type="spellStart"/>
      <w:r w:rsidRPr="006C3B1D">
        <w:rPr>
          <w:rFonts w:ascii="Arial" w:hAnsi="Arial"/>
          <w:b/>
        </w:rPr>
        <w:t>MCVideo</w:t>
      </w:r>
      <w:proofErr w:type="spellEnd"/>
      <w:r w:rsidRPr="006C3B1D">
        <w:rPr>
          <w:rFonts w:ascii="Arial" w:hAnsi="Arial"/>
          <w:b/>
        </w:rPr>
        <w:t xml:space="preserve"> service configuration data (off 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6C3B1D" w:rsidRPr="006C3B1D" w14:paraId="42E486F8" w14:textId="77777777" w:rsidTr="00287E3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BC9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C3B1D">
              <w:rPr>
                <w:rFonts w:ascii="Arial" w:hAnsi="Arial"/>
                <w:b/>
                <w:sz w:val="18"/>
                <w:lang w:eastAsia="en-GB"/>
              </w:rP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1155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eastAsia="Malgun Gothic" w:hAnsi="Arial" w:hint="eastAsia"/>
                <w:b/>
                <w:sz w:val="18"/>
                <w:lang w:eastAsia="ko-KR"/>
              </w:rPr>
            </w:pPr>
            <w:r w:rsidRPr="006C3B1D">
              <w:rPr>
                <w:rFonts w:ascii="Arial" w:hAnsi="Arial"/>
                <w:b/>
                <w:sz w:val="18"/>
                <w:lang w:eastAsia="en-GB"/>
              </w:rP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D8B3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C3B1D">
              <w:rPr>
                <w:rFonts w:ascii="Arial" w:hAnsi="Arial"/>
                <w:b/>
                <w:sz w:val="18"/>
                <w:lang w:eastAsia="en-GB"/>
              </w:rPr>
              <w:t>MCVideo</w:t>
            </w:r>
            <w:proofErr w:type="spellEnd"/>
            <w:r w:rsidRPr="006C3B1D">
              <w:rPr>
                <w:rFonts w:ascii="Arial" w:hAnsi="Arial"/>
                <w:b/>
                <w:sz w:val="18"/>
                <w:lang w:eastAsia="en-GB"/>
              </w:rPr>
              <w:t xml:space="preserve">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174E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C3B1D">
              <w:rPr>
                <w:rFonts w:ascii="Arial" w:hAnsi="Arial"/>
                <w:b/>
                <w:sz w:val="18"/>
                <w:lang w:eastAsia="en-GB"/>
              </w:rPr>
              <w:t>MCVideo</w:t>
            </w:r>
            <w:proofErr w:type="spellEnd"/>
            <w:r w:rsidRPr="006C3B1D">
              <w:rPr>
                <w:rFonts w:ascii="Arial" w:hAnsi="Arial"/>
                <w:b/>
                <w:sz w:val="18"/>
                <w:lang w:eastAsia="en-GB"/>
              </w:rPr>
              <w:t xml:space="preserve">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1BB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C3B1D">
              <w:rPr>
                <w:rFonts w:ascii="Arial" w:hAnsi="Arial" w:hint="eastAsia"/>
                <w:b/>
                <w:sz w:val="18"/>
                <w:lang w:eastAsia="zh-CN"/>
              </w:rPr>
              <w:t>C</w:t>
            </w:r>
            <w:r w:rsidRPr="006C3B1D">
              <w:rPr>
                <w:rFonts w:ascii="Arial" w:hAnsi="Arial"/>
                <w:b/>
                <w:sz w:val="18"/>
                <w:lang w:eastAsia="en-GB"/>
              </w:rPr>
              <w:t>onfiguration management server</w:t>
            </w:r>
          </w:p>
        </w:tc>
      </w:tr>
      <w:tr w:rsidR="006C3B1D" w:rsidRPr="006C3B1D" w14:paraId="45CECAA2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AF3C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[R-7.6-001], [R-7.6-002], [R-7.6-003]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427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 xml:space="preserve">Default </w:t>
            </w:r>
            <w:proofErr w:type="spellStart"/>
            <w:r w:rsidRPr="006C3B1D">
              <w:rPr>
                <w:rFonts w:ascii="Arial" w:hAnsi="Arial"/>
                <w:sz w:val="18"/>
              </w:rPr>
              <w:t>ProSe</w:t>
            </w:r>
            <w:proofErr w:type="spellEnd"/>
            <w:r w:rsidRPr="006C3B1D">
              <w:rPr>
                <w:rFonts w:ascii="Arial" w:hAnsi="Arial"/>
                <w:sz w:val="18"/>
              </w:rPr>
              <w:t xml:space="preserve"> Per-Packet priority (as specified in 3GPP TS 23.303 [7]) values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075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25F8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289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6C3B1D" w:rsidRPr="006C3B1D" w14:paraId="5A71E879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307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35C8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&gt;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MCVideo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private call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signalling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303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D42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EA5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</w:tr>
      <w:tr w:rsidR="006C3B1D" w:rsidRPr="006C3B1D" w14:paraId="31158919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3D33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62A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&gt;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MCVideo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private call media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DAA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5CBE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3C7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</w:tr>
      <w:tr w:rsidR="006C3B1D" w:rsidRPr="006C3B1D" w14:paraId="08AE0FEB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5994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FE9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&gt;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MCVideo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Emergency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private call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signalling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983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4574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4F7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</w:tr>
      <w:tr w:rsidR="006C3B1D" w:rsidRPr="006C3B1D" w14:paraId="69C43E0E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B56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83A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&gt;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MCVideo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Emergency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private call media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E593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FD56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A46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</w:tr>
      <w:tr w:rsidR="006C3B1D" w:rsidRPr="006C3B1D" w14:paraId="12F3A1A3" w14:textId="77777777" w:rsidTr="00287E3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E64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  <w:lang w:eastAsia="zh-CN"/>
              </w:rPr>
              <w:t>Subclause 7</w:t>
            </w:r>
            <w:r w:rsidRPr="006C3B1D">
              <w:rPr>
                <w:rFonts w:ascii="Arial" w:hAnsi="Arial"/>
                <w:sz w:val="18"/>
              </w:rPr>
              <w:t>.</w:t>
            </w:r>
            <w:r w:rsidRPr="006C3B1D">
              <w:rPr>
                <w:rFonts w:ascii="Arial" w:hAnsi="Arial"/>
                <w:sz w:val="18"/>
                <w:lang w:eastAsia="zh-CN"/>
              </w:rPr>
              <w:t>5.3</w:t>
            </w:r>
            <w:r w:rsidRPr="006C3B1D">
              <w:rPr>
                <w:rFonts w:ascii="Arial" w:hAnsi="Arial"/>
                <w:sz w:val="18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D1B" w14:textId="77777777" w:rsidR="006C3B1D" w:rsidRPr="006C3B1D" w:rsidRDefault="006C3B1D" w:rsidP="006C3B1D">
            <w:pPr>
              <w:keepNext/>
              <w:keepLines/>
              <w:spacing w:after="0"/>
              <w:rPr>
                <w:rFonts w:ascii="Arial" w:hAnsi="Arial"/>
                <w:sz w:val="18"/>
                <w:lang w:val="nl-NL" w:eastAsia="zh-CN"/>
              </w:rPr>
            </w:pP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Periodicity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interval (in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seconds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) of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Capability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announcement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(</w:t>
            </w:r>
            <w:proofErr w:type="spellStart"/>
            <w:r w:rsidRPr="006C3B1D">
              <w:rPr>
                <w:rFonts w:ascii="Arial" w:hAnsi="Arial"/>
                <w:sz w:val="18"/>
                <w:lang w:val="nl-NL" w:eastAsia="zh-CN"/>
              </w:rPr>
              <w:t>see</w:t>
            </w:r>
            <w:proofErr w:type="spellEnd"/>
            <w:r w:rsidRPr="006C3B1D">
              <w:rPr>
                <w:rFonts w:ascii="Arial" w:hAnsi="Arial"/>
                <w:sz w:val="18"/>
                <w:lang w:val="nl-NL" w:eastAsia="zh-CN"/>
              </w:rPr>
              <w:t xml:space="preserve"> NOTE)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949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59C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07AF" w14:textId="77777777" w:rsidR="006C3B1D" w:rsidRPr="006C3B1D" w:rsidRDefault="006C3B1D" w:rsidP="006C3B1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Y</w:t>
            </w:r>
          </w:p>
        </w:tc>
      </w:tr>
      <w:tr w:rsidR="006C3B1D" w:rsidRPr="006C3B1D" w14:paraId="5BF9F966" w14:textId="77777777" w:rsidTr="00287E32">
        <w:trPr>
          <w:trHeight w:val="34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B49F" w14:textId="77777777" w:rsidR="006C3B1D" w:rsidRPr="006C3B1D" w:rsidRDefault="006C3B1D" w:rsidP="006C3B1D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6C3B1D">
              <w:rPr>
                <w:rFonts w:ascii="Arial" w:hAnsi="Arial"/>
                <w:sz w:val="18"/>
              </w:rPr>
              <w:t>NOTE:</w:t>
            </w:r>
            <w:r w:rsidRPr="006C3B1D">
              <w:rPr>
                <w:rFonts w:ascii="Arial" w:hAnsi="Arial"/>
                <w:sz w:val="18"/>
              </w:rPr>
              <w:tab/>
              <w:t>If the value of the periodicity interval is set to zero, the capability announcement is not sent.</w:t>
            </w:r>
          </w:p>
        </w:tc>
      </w:tr>
    </w:tbl>
    <w:p w14:paraId="1FE19C64" w14:textId="77777777" w:rsidR="006C3B1D" w:rsidRPr="006C3B1D" w:rsidRDefault="006C3B1D" w:rsidP="006C3B1D"/>
    <w:p w14:paraId="08906405" w14:textId="2659D322" w:rsidR="006C3B1D" w:rsidRPr="00A25A84" w:rsidRDefault="006C3B1D" w:rsidP="006C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noProof/>
          <w:color w:val="0000FF"/>
          <w:sz w:val="28"/>
          <w:szCs w:val="28"/>
          <w:lang w:val="en-US"/>
        </w:rPr>
      </w:pPr>
      <w:r w:rsidRPr="00A25A84">
        <w:rPr>
          <w:rFonts w:ascii="Arial" w:eastAsia="Times New Roman" w:hAnsi="Arial" w:cs="Arial"/>
          <w:noProof/>
          <w:color w:val="0000FF"/>
          <w:sz w:val="28"/>
          <w:szCs w:val="28"/>
          <w:lang w:val="en-US"/>
        </w:rPr>
        <w:t>* * * End of Change</w:t>
      </w:r>
      <w:r>
        <w:rPr>
          <w:rFonts w:ascii="Arial" w:eastAsia="Times New Roman" w:hAnsi="Arial" w:cs="Arial"/>
          <w:noProof/>
          <w:color w:val="0000FF"/>
          <w:sz w:val="28"/>
          <w:szCs w:val="28"/>
          <w:lang w:val="en-US"/>
        </w:rPr>
        <w:t>s</w:t>
      </w:r>
      <w:r w:rsidRPr="00A25A84">
        <w:rPr>
          <w:rFonts w:ascii="Arial" w:eastAsia="Times New Roman" w:hAnsi="Arial" w:cs="Arial"/>
          <w:noProof/>
          <w:color w:val="0000FF"/>
          <w:sz w:val="28"/>
          <w:szCs w:val="28"/>
          <w:lang w:val="en-US"/>
        </w:rPr>
        <w:t xml:space="preserve"> * * * *</w:t>
      </w:r>
    </w:p>
    <w:p w14:paraId="78B893FF" w14:textId="77777777" w:rsidR="006C3B1D" w:rsidRDefault="006C3B1D" w:rsidP="006C3B1D"/>
    <w:sectPr w:rsidR="006C3B1D">
      <w:footerReference w:type="default" r:id="rId2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0E08C" w14:textId="77777777" w:rsidR="00287E32" w:rsidRDefault="00287E32">
      <w:r>
        <w:separator/>
      </w:r>
    </w:p>
  </w:endnote>
  <w:endnote w:type="continuationSeparator" w:id="0">
    <w:p w14:paraId="77AE4107" w14:textId="77777777" w:rsidR="00287E32" w:rsidRDefault="0028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C676" w14:textId="77777777" w:rsidR="00287E32" w:rsidRDefault="00287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31D4" w14:textId="77777777" w:rsidR="00287E32" w:rsidRDefault="00287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E0134" w14:textId="77777777" w:rsidR="00287E32" w:rsidRDefault="00287E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B81D" w14:textId="77777777" w:rsidR="00287E32" w:rsidRDefault="00287E3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C5990" w14:textId="77777777" w:rsidR="00287E32" w:rsidRDefault="00287E32">
      <w:r>
        <w:separator/>
      </w:r>
    </w:p>
  </w:footnote>
  <w:footnote w:type="continuationSeparator" w:id="0">
    <w:p w14:paraId="519A586F" w14:textId="77777777" w:rsidR="00287E32" w:rsidRDefault="0028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98FB" w14:textId="77777777" w:rsidR="00287E32" w:rsidRDefault="00287E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29A1" w14:textId="77777777" w:rsidR="00287E32" w:rsidRDefault="00287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9F33" w14:textId="77777777" w:rsidR="00287E32" w:rsidRDefault="00287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96C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4A88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8AD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3CFE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1AA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125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067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5685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108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BC6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13" w15:restartNumberingAfterBreak="0">
    <w:nsid w:val="00A14972"/>
    <w:multiLevelType w:val="hybridMultilevel"/>
    <w:tmpl w:val="D928912C"/>
    <w:lvl w:ilvl="0" w:tplc="77E07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823DAF"/>
    <w:multiLevelType w:val="hybridMultilevel"/>
    <w:tmpl w:val="DC286856"/>
    <w:lvl w:ilvl="0" w:tplc="7A42B19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A21786A"/>
    <w:multiLevelType w:val="hybridMultilevel"/>
    <w:tmpl w:val="762E6598"/>
    <w:lvl w:ilvl="0" w:tplc="7E8EB50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C805CB5"/>
    <w:multiLevelType w:val="hybridMultilevel"/>
    <w:tmpl w:val="FE966E9C"/>
    <w:lvl w:ilvl="0" w:tplc="C6E02A2A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D7B766D"/>
    <w:multiLevelType w:val="hybridMultilevel"/>
    <w:tmpl w:val="0F72E076"/>
    <w:lvl w:ilvl="0" w:tplc="D90AEB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76FC2"/>
    <w:multiLevelType w:val="hybridMultilevel"/>
    <w:tmpl w:val="2AD20504"/>
    <w:lvl w:ilvl="0" w:tplc="6FA45A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D4A7EF8"/>
    <w:multiLevelType w:val="hybridMultilevel"/>
    <w:tmpl w:val="41222D0C"/>
    <w:lvl w:ilvl="0" w:tplc="2D86E678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874342"/>
    <w:multiLevelType w:val="hybridMultilevel"/>
    <w:tmpl w:val="DA489784"/>
    <w:lvl w:ilvl="0" w:tplc="D54E975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1577262"/>
    <w:multiLevelType w:val="hybridMultilevel"/>
    <w:tmpl w:val="7DC452C6"/>
    <w:lvl w:ilvl="0" w:tplc="02DE7016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9F4113"/>
    <w:multiLevelType w:val="hybridMultilevel"/>
    <w:tmpl w:val="2DE06F9E"/>
    <w:lvl w:ilvl="0" w:tplc="540E2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D303F"/>
    <w:multiLevelType w:val="hybridMultilevel"/>
    <w:tmpl w:val="FC34E56C"/>
    <w:lvl w:ilvl="0" w:tplc="917A6102">
      <w:start w:val="10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D6968C0"/>
    <w:multiLevelType w:val="hybridMultilevel"/>
    <w:tmpl w:val="71543BFE"/>
    <w:lvl w:ilvl="0" w:tplc="E0D0227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4EF0A35"/>
    <w:multiLevelType w:val="hybridMultilevel"/>
    <w:tmpl w:val="E4B8F0CA"/>
    <w:lvl w:ilvl="0" w:tplc="185E170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5531AC7"/>
    <w:multiLevelType w:val="hybridMultilevel"/>
    <w:tmpl w:val="B406DCB4"/>
    <w:lvl w:ilvl="0" w:tplc="EA208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BA1833"/>
    <w:multiLevelType w:val="hybridMultilevel"/>
    <w:tmpl w:val="E5580942"/>
    <w:lvl w:ilvl="0" w:tplc="E92AB1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9304776"/>
    <w:multiLevelType w:val="hybridMultilevel"/>
    <w:tmpl w:val="3DDA4CB8"/>
    <w:lvl w:ilvl="0" w:tplc="C6B6E87A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C3776AC"/>
    <w:multiLevelType w:val="hybridMultilevel"/>
    <w:tmpl w:val="2B1A0B3C"/>
    <w:lvl w:ilvl="0" w:tplc="5A5E5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557799"/>
    <w:multiLevelType w:val="hybridMultilevel"/>
    <w:tmpl w:val="ED8CCEB2"/>
    <w:lvl w:ilvl="0" w:tplc="DAAA2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673743"/>
    <w:multiLevelType w:val="hybridMultilevel"/>
    <w:tmpl w:val="41D282A6"/>
    <w:lvl w:ilvl="0" w:tplc="1DD4B9E6">
      <w:start w:val="1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2FC6F94"/>
    <w:multiLevelType w:val="hybridMultilevel"/>
    <w:tmpl w:val="8B48DA1C"/>
    <w:lvl w:ilvl="0" w:tplc="4CB4167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6BE394B"/>
    <w:multiLevelType w:val="hybridMultilevel"/>
    <w:tmpl w:val="058E70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E077A"/>
    <w:multiLevelType w:val="hybridMultilevel"/>
    <w:tmpl w:val="BFD280A2"/>
    <w:lvl w:ilvl="0" w:tplc="C674F74C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B0720E"/>
    <w:multiLevelType w:val="hybridMultilevel"/>
    <w:tmpl w:val="86A02948"/>
    <w:lvl w:ilvl="0" w:tplc="C0BEC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29"/>
  </w:num>
  <w:num w:numId="5">
    <w:abstractNumId w:val="16"/>
  </w:num>
  <w:num w:numId="6">
    <w:abstractNumId w:val="34"/>
  </w:num>
  <w:num w:numId="7">
    <w:abstractNumId w:val="33"/>
  </w:num>
  <w:num w:numId="8">
    <w:abstractNumId w:val="25"/>
  </w:num>
  <w:num w:numId="9">
    <w:abstractNumId w:val="20"/>
  </w:num>
  <w:num w:numId="10">
    <w:abstractNumId w:val="35"/>
  </w:num>
  <w:num w:numId="11">
    <w:abstractNumId w:val="23"/>
  </w:num>
  <w:num w:numId="12">
    <w:abstractNumId w:val="24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1"/>
  </w:num>
  <w:num w:numId="16">
    <w:abstractNumId w:val="28"/>
  </w:num>
  <w:num w:numId="17">
    <w:abstractNumId w:val="32"/>
  </w:num>
  <w:num w:numId="18">
    <w:abstractNumId w:val="18"/>
  </w:num>
  <w:num w:numId="19">
    <w:abstractNumId w:val="17"/>
  </w:num>
  <w:num w:numId="20">
    <w:abstractNumId w:val="15"/>
  </w:num>
  <w:num w:numId="21">
    <w:abstractNumId w:val="22"/>
  </w:num>
  <w:num w:numId="22">
    <w:abstractNumId w:val="3"/>
  </w:num>
  <w:num w:numId="23">
    <w:abstractNumId w:val="36"/>
  </w:num>
  <w:num w:numId="24">
    <w:abstractNumId w:val="19"/>
  </w:num>
  <w:num w:numId="25">
    <w:abstractNumId w:val="31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12"/>
  </w:num>
  <w:num w:numId="3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39">
    <w:abstractNumId w:val="13"/>
  </w:num>
  <w:num w:numId="40">
    <w:abstractNumId w:val="30"/>
  </w:num>
  <w:num w:numId="4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13A"/>
    <w:rsid w:val="000008A6"/>
    <w:rsid w:val="00002783"/>
    <w:rsid w:val="00003B8E"/>
    <w:rsid w:val="000046B6"/>
    <w:rsid w:val="00010CCD"/>
    <w:rsid w:val="000124F8"/>
    <w:rsid w:val="00012ECB"/>
    <w:rsid w:val="000139AE"/>
    <w:rsid w:val="00014890"/>
    <w:rsid w:val="0001687E"/>
    <w:rsid w:val="00016DFA"/>
    <w:rsid w:val="0001786D"/>
    <w:rsid w:val="00020D3C"/>
    <w:rsid w:val="000218AA"/>
    <w:rsid w:val="00021EC3"/>
    <w:rsid w:val="00022730"/>
    <w:rsid w:val="00024080"/>
    <w:rsid w:val="0002453A"/>
    <w:rsid w:val="00024A00"/>
    <w:rsid w:val="00024B60"/>
    <w:rsid w:val="00025EB4"/>
    <w:rsid w:val="00026178"/>
    <w:rsid w:val="000277CA"/>
    <w:rsid w:val="0003015C"/>
    <w:rsid w:val="00030429"/>
    <w:rsid w:val="00031F70"/>
    <w:rsid w:val="00033397"/>
    <w:rsid w:val="0003441C"/>
    <w:rsid w:val="00035BD3"/>
    <w:rsid w:val="000373AA"/>
    <w:rsid w:val="00037A34"/>
    <w:rsid w:val="00040095"/>
    <w:rsid w:val="000402F9"/>
    <w:rsid w:val="0004063A"/>
    <w:rsid w:val="000453B7"/>
    <w:rsid w:val="000453C7"/>
    <w:rsid w:val="00046B0D"/>
    <w:rsid w:val="00046F1A"/>
    <w:rsid w:val="00047029"/>
    <w:rsid w:val="0004787F"/>
    <w:rsid w:val="00047E0E"/>
    <w:rsid w:val="0005244E"/>
    <w:rsid w:val="00056CB4"/>
    <w:rsid w:val="000602D6"/>
    <w:rsid w:val="0006178D"/>
    <w:rsid w:val="0006202E"/>
    <w:rsid w:val="000622E1"/>
    <w:rsid w:val="00062700"/>
    <w:rsid w:val="000628A1"/>
    <w:rsid w:val="00065C98"/>
    <w:rsid w:val="0006719C"/>
    <w:rsid w:val="0007098A"/>
    <w:rsid w:val="00074408"/>
    <w:rsid w:val="0007652E"/>
    <w:rsid w:val="00077528"/>
    <w:rsid w:val="000779FE"/>
    <w:rsid w:val="00080512"/>
    <w:rsid w:val="000833C5"/>
    <w:rsid w:val="0008473D"/>
    <w:rsid w:val="00085586"/>
    <w:rsid w:val="00085A6E"/>
    <w:rsid w:val="00087C3C"/>
    <w:rsid w:val="000912B0"/>
    <w:rsid w:val="0009413F"/>
    <w:rsid w:val="000943F3"/>
    <w:rsid w:val="00097A98"/>
    <w:rsid w:val="000A08E2"/>
    <w:rsid w:val="000A274D"/>
    <w:rsid w:val="000A42DC"/>
    <w:rsid w:val="000A5509"/>
    <w:rsid w:val="000A64B9"/>
    <w:rsid w:val="000A748D"/>
    <w:rsid w:val="000A7FAC"/>
    <w:rsid w:val="000B035F"/>
    <w:rsid w:val="000B075F"/>
    <w:rsid w:val="000B433C"/>
    <w:rsid w:val="000C02BC"/>
    <w:rsid w:val="000C3CAD"/>
    <w:rsid w:val="000C59D8"/>
    <w:rsid w:val="000C5E9F"/>
    <w:rsid w:val="000C64FD"/>
    <w:rsid w:val="000C7AFD"/>
    <w:rsid w:val="000D0D44"/>
    <w:rsid w:val="000D0F30"/>
    <w:rsid w:val="000D3120"/>
    <w:rsid w:val="000D3D20"/>
    <w:rsid w:val="000D4A26"/>
    <w:rsid w:val="000D5061"/>
    <w:rsid w:val="000D58AB"/>
    <w:rsid w:val="000D58B0"/>
    <w:rsid w:val="000E0256"/>
    <w:rsid w:val="000E04EA"/>
    <w:rsid w:val="000E3161"/>
    <w:rsid w:val="000E5F0B"/>
    <w:rsid w:val="000F35FD"/>
    <w:rsid w:val="000F3634"/>
    <w:rsid w:val="000F4846"/>
    <w:rsid w:val="000F61FC"/>
    <w:rsid w:val="0010111B"/>
    <w:rsid w:val="0010263F"/>
    <w:rsid w:val="0010580F"/>
    <w:rsid w:val="00105C65"/>
    <w:rsid w:val="00106B4D"/>
    <w:rsid w:val="00113F7E"/>
    <w:rsid w:val="00114763"/>
    <w:rsid w:val="001152BB"/>
    <w:rsid w:val="001171DC"/>
    <w:rsid w:val="0011731D"/>
    <w:rsid w:val="00117D72"/>
    <w:rsid w:val="0012012D"/>
    <w:rsid w:val="0012378B"/>
    <w:rsid w:val="00123CC3"/>
    <w:rsid w:val="00124B3B"/>
    <w:rsid w:val="00125E44"/>
    <w:rsid w:val="0012677E"/>
    <w:rsid w:val="00126F85"/>
    <w:rsid w:val="0012770B"/>
    <w:rsid w:val="00127790"/>
    <w:rsid w:val="0013043C"/>
    <w:rsid w:val="00130F92"/>
    <w:rsid w:val="00132145"/>
    <w:rsid w:val="001326EC"/>
    <w:rsid w:val="00132A5B"/>
    <w:rsid w:val="00133E8D"/>
    <w:rsid w:val="00135B20"/>
    <w:rsid w:val="001366FF"/>
    <w:rsid w:val="0014079C"/>
    <w:rsid w:val="00141455"/>
    <w:rsid w:val="001414F4"/>
    <w:rsid w:val="0015411F"/>
    <w:rsid w:val="001600F7"/>
    <w:rsid w:val="00163F81"/>
    <w:rsid w:val="00164CFB"/>
    <w:rsid w:val="00165F2B"/>
    <w:rsid w:val="00166A23"/>
    <w:rsid w:val="001716DA"/>
    <w:rsid w:val="00171C63"/>
    <w:rsid w:val="001803E8"/>
    <w:rsid w:val="00180E81"/>
    <w:rsid w:val="00182891"/>
    <w:rsid w:val="00183DD4"/>
    <w:rsid w:val="00186820"/>
    <w:rsid w:val="001876F3"/>
    <w:rsid w:val="00190091"/>
    <w:rsid w:val="0019030D"/>
    <w:rsid w:val="00191C9B"/>
    <w:rsid w:val="0019350C"/>
    <w:rsid w:val="00194D0F"/>
    <w:rsid w:val="00195F6B"/>
    <w:rsid w:val="0019757C"/>
    <w:rsid w:val="001A033C"/>
    <w:rsid w:val="001A0AE6"/>
    <w:rsid w:val="001A2338"/>
    <w:rsid w:val="001A7242"/>
    <w:rsid w:val="001B0627"/>
    <w:rsid w:val="001B09A4"/>
    <w:rsid w:val="001B0F10"/>
    <w:rsid w:val="001B113C"/>
    <w:rsid w:val="001B2AD3"/>
    <w:rsid w:val="001B2E8E"/>
    <w:rsid w:val="001B4490"/>
    <w:rsid w:val="001B5F81"/>
    <w:rsid w:val="001B62B9"/>
    <w:rsid w:val="001C09C4"/>
    <w:rsid w:val="001C461A"/>
    <w:rsid w:val="001C5426"/>
    <w:rsid w:val="001C7F1F"/>
    <w:rsid w:val="001D2EA8"/>
    <w:rsid w:val="001D5EC0"/>
    <w:rsid w:val="001D6C26"/>
    <w:rsid w:val="001D6C29"/>
    <w:rsid w:val="001D6E34"/>
    <w:rsid w:val="001E27B0"/>
    <w:rsid w:val="001E3F82"/>
    <w:rsid w:val="001E5D76"/>
    <w:rsid w:val="001E6364"/>
    <w:rsid w:val="001E6B0B"/>
    <w:rsid w:val="001E70AB"/>
    <w:rsid w:val="001F168B"/>
    <w:rsid w:val="001F244D"/>
    <w:rsid w:val="001F2F08"/>
    <w:rsid w:val="001F59E0"/>
    <w:rsid w:val="001F6DC1"/>
    <w:rsid w:val="001F74F7"/>
    <w:rsid w:val="00202A77"/>
    <w:rsid w:val="00202A9E"/>
    <w:rsid w:val="0020432D"/>
    <w:rsid w:val="00210711"/>
    <w:rsid w:val="00210888"/>
    <w:rsid w:val="002121BA"/>
    <w:rsid w:val="002125D1"/>
    <w:rsid w:val="00213035"/>
    <w:rsid w:val="00213BBC"/>
    <w:rsid w:val="002151FE"/>
    <w:rsid w:val="002176A0"/>
    <w:rsid w:val="00217E5A"/>
    <w:rsid w:val="00220699"/>
    <w:rsid w:val="00221138"/>
    <w:rsid w:val="00224D4E"/>
    <w:rsid w:val="00226592"/>
    <w:rsid w:val="00226F01"/>
    <w:rsid w:val="002326C3"/>
    <w:rsid w:val="00232E07"/>
    <w:rsid w:val="00233423"/>
    <w:rsid w:val="002353FA"/>
    <w:rsid w:val="002401E4"/>
    <w:rsid w:val="00240D68"/>
    <w:rsid w:val="00241EDE"/>
    <w:rsid w:val="00242407"/>
    <w:rsid w:val="00244111"/>
    <w:rsid w:val="0024565E"/>
    <w:rsid w:val="0024651F"/>
    <w:rsid w:val="00247383"/>
    <w:rsid w:val="00250228"/>
    <w:rsid w:val="0025195B"/>
    <w:rsid w:val="00252125"/>
    <w:rsid w:val="0025366F"/>
    <w:rsid w:val="00256FE3"/>
    <w:rsid w:val="00257A81"/>
    <w:rsid w:val="00261A86"/>
    <w:rsid w:val="002634C5"/>
    <w:rsid w:val="00263994"/>
    <w:rsid w:val="002653D2"/>
    <w:rsid w:val="00265F06"/>
    <w:rsid w:val="00265F58"/>
    <w:rsid w:val="00266A1B"/>
    <w:rsid w:val="00271822"/>
    <w:rsid w:val="00271BED"/>
    <w:rsid w:val="0027386C"/>
    <w:rsid w:val="002738AD"/>
    <w:rsid w:val="0028018A"/>
    <w:rsid w:val="0028023D"/>
    <w:rsid w:val="0028474A"/>
    <w:rsid w:val="002847D3"/>
    <w:rsid w:val="00284F70"/>
    <w:rsid w:val="002863CC"/>
    <w:rsid w:val="00287E32"/>
    <w:rsid w:val="002902C8"/>
    <w:rsid w:val="00290678"/>
    <w:rsid w:val="00290889"/>
    <w:rsid w:val="00292158"/>
    <w:rsid w:val="00292EF7"/>
    <w:rsid w:val="002945B9"/>
    <w:rsid w:val="00294C02"/>
    <w:rsid w:val="00294C4D"/>
    <w:rsid w:val="002952FB"/>
    <w:rsid w:val="00296E57"/>
    <w:rsid w:val="002976BA"/>
    <w:rsid w:val="00297C49"/>
    <w:rsid w:val="002A0D60"/>
    <w:rsid w:val="002A1BF3"/>
    <w:rsid w:val="002A66F4"/>
    <w:rsid w:val="002B09E3"/>
    <w:rsid w:val="002B0C58"/>
    <w:rsid w:val="002B2289"/>
    <w:rsid w:val="002B4168"/>
    <w:rsid w:val="002B5926"/>
    <w:rsid w:val="002C1425"/>
    <w:rsid w:val="002C205F"/>
    <w:rsid w:val="002C5B23"/>
    <w:rsid w:val="002C5EBA"/>
    <w:rsid w:val="002C61D1"/>
    <w:rsid w:val="002D1FCA"/>
    <w:rsid w:val="002E0E5B"/>
    <w:rsid w:val="002E2728"/>
    <w:rsid w:val="002E39F7"/>
    <w:rsid w:val="002E4605"/>
    <w:rsid w:val="002E50C7"/>
    <w:rsid w:val="002E6538"/>
    <w:rsid w:val="002E75F8"/>
    <w:rsid w:val="002E7A8A"/>
    <w:rsid w:val="002F270E"/>
    <w:rsid w:val="002F281E"/>
    <w:rsid w:val="002F566C"/>
    <w:rsid w:val="002F5F59"/>
    <w:rsid w:val="002F74D6"/>
    <w:rsid w:val="00300AF9"/>
    <w:rsid w:val="00300D8B"/>
    <w:rsid w:val="003012CF"/>
    <w:rsid w:val="00301711"/>
    <w:rsid w:val="00301A9A"/>
    <w:rsid w:val="00301F40"/>
    <w:rsid w:val="00303053"/>
    <w:rsid w:val="00304117"/>
    <w:rsid w:val="00304479"/>
    <w:rsid w:val="00304DCE"/>
    <w:rsid w:val="003064FD"/>
    <w:rsid w:val="003074E7"/>
    <w:rsid w:val="0031600A"/>
    <w:rsid w:val="003172DC"/>
    <w:rsid w:val="00321964"/>
    <w:rsid w:val="003226BE"/>
    <w:rsid w:val="003244C9"/>
    <w:rsid w:val="00326D25"/>
    <w:rsid w:val="00327B76"/>
    <w:rsid w:val="00335037"/>
    <w:rsid w:val="00335794"/>
    <w:rsid w:val="00335C35"/>
    <w:rsid w:val="00336B00"/>
    <w:rsid w:val="00337832"/>
    <w:rsid w:val="00340A8D"/>
    <w:rsid w:val="00340B6A"/>
    <w:rsid w:val="003434BA"/>
    <w:rsid w:val="00344053"/>
    <w:rsid w:val="0034620B"/>
    <w:rsid w:val="00351C28"/>
    <w:rsid w:val="00353F55"/>
    <w:rsid w:val="0035462D"/>
    <w:rsid w:val="003557FD"/>
    <w:rsid w:val="003563AA"/>
    <w:rsid w:val="00356811"/>
    <w:rsid w:val="003605C8"/>
    <w:rsid w:val="0036104B"/>
    <w:rsid w:val="00363B5F"/>
    <w:rsid w:val="00366510"/>
    <w:rsid w:val="00367119"/>
    <w:rsid w:val="00367B97"/>
    <w:rsid w:val="00367D51"/>
    <w:rsid w:val="00374F8D"/>
    <w:rsid w:val="003769CB"/>
    <w:rsid w:val="00380436"/>
    <w:rsid w:val="00381642"/>
    <w:rsid w:val="003822E2"/>
    <w:rsid w:val="003831DE"/>
    <w:rsid w:val="00384CC1"/>
    <w:rsid w:val="00386443"/>
    <w:rsid w:val="0038719E"/>
    <w:rsid w:val="00387F83"/>
    <w:rsid w:val="0039029C"/>
    <w:rsid w:val="0039044D"/>
    <w:rsid w:val="00391AB5"/>
    <w:rsid w:val="003965A0"/>
    <w:rsid w:val="003976FA"/>
    <w:rsid w:val="00397D28"/>
    <w:rsid w:val="003A0235"/>
    <w:rsid w:val="003A14B6"/>
    <w:rsid w:val="003A1588"/>
    <w:rsid w:val="003C1EC6"/>
    <w:rsid w:val="003C1FFF"/>
    <w:rsid w:val="003C27F0"/>
    <w:rsid w:val="003C2982"/>
    <w:rsid w:val="003C45B5"/>
    <w:rsid w:val="003C560F"/>
    <w:rsid w:val="003C680B"/>
    <w:rsid w:val="003D15C0"/>
    <w:rsid w:val="003D23E1"/>
    <w:rsid w:val="003D2C86"/>
    <w:rsid w:val="003D37F6"/>
    <w:rsid w:val="003D461E"/>
    <w:rsid w:val="003D58B5"/>
    <w:rsid w:val="003D6FAE"/>
    <w:rsid w:val="003D70FF"/>
    <w:rsid w:val="003E05FA"/>
    <w:rsid w:val="003E0887"/>
    <w:rsid w:val="003E1340"/>
    <w:rsid w:val="003E22A1"/>
    <w:rsid w:val="003E311A"/>
    <w:rsid w:val="003E654C"/>
    <w:rsid w:val="003E6CB1"/>
    <w:rsid w:val="003E762F"/>
    <w:rsid w:val="003F0D75"/>
    <w:rsid w:val="003F10CF"/>
    <w:rsid w:val="003F210B"/>
    <w:rsid w:val="003F2442"/>
    <w:rsid w:val="003F3F40"/>
    <w:rsid w:val="003F46F4"/>
    <w:rsid w:val="003F4984"/>
    <w:rsid w:val="003F5194"/>
    <w:rsid w:val="003F56EC"/>
    <w:rsid w:val="003F6C6A"/>
    <w:rsid w:val="00400292"/>
    <w:rsid w:val="004045EA"/>
    <w:rsid w:val="00404980"/>
    <w:rsid w:val="0041019A"/>
    <w:rsid w:val="004107CB"/>
    <w:rsid w:val="00412C02"/>
    <w:rsid w:val="00412C56"/>
    <w:rsid w:val="0041326E"/>
    <w:rsid w:val="00416180"/>
    <w:rsid w:val="004168D3"/>
    <w:rsid w:val="00416AA4"/>
    <w:rsid w:val="00424D54"/>
    <w:rsid w:val="00426211"/>
    <w:rsid w:val="00426E36"/>
    <w:rsid w:val="00431878"/>
    <w:rsid w:val="0043280C"/>
    <w:rsid w:val="00434755"/>
    <w:rsid w:val="004358A7"/>
    <w:rsid w:val="00436DF8"/>
    <w:rsid w:val="00441BE9"/>
    <w:rsid w:val="004430A4"/>
    <w:rsid w:val="004455B5"/>
    <w:rsid w:val="00445E09"/>
    <w:rsid w:val="00445FBB"/>
    <w:rsid w:val="004506AC"/>
    <w:rsid w:val="0045276F"/>
    <w:rsid w:val="004534DA"/>
    <w:rsid w:val="004550D3"/>
    <w:rsid w:val="00457F69"/>
    <w:rsid w:val="00460AE5"/>
    <w:rsid w:val="00461859"/>
    <w:rsid w:val="00463AE5"/>
    <w:rsid w:val="00465BEE"/>
    <w:rsid w:val="00470E1C"/>
    <w:rsid w:val="004763CE"/>
    <w:rsid w:val="0048061A"/>
    <w:rsid w:val="00490516"/>
    <w:rsid w:val="00496729"/>
    <w:rsid w:val="00496C4A"/>
    <w:rsid w:val="004970D5"/>
    <w:rsid w:val="00497AF5"/>
    <w:rsid w:val="004A0C12"/>
    <w:rsid w:val="004A0E0D"/>
    <w:rsid w:val="004A2C31"/>
    <w:rsid w:val="004A593A"/>
    <w:rsid w:val="004A5D13"/>
    <w:rsid w:val="004A5EAA"/>
    <w:rsid w:val="004A7DF6"/>
    <w:rsid w:val="004B024C"/>
    <w:rsid w:val="004B2FB1"/>
    <w:rsid w:val="004B6A76"/>
    <w:rsid w:val="004B7A50"/>
    <w:rsid w:val="004C0099"/>
    <w:rsid w:val="004C19A4"/>
    <w:rsid w:val="004C1DEA"/>
    <w:rsid w:val="004C2866"/>
    <w:rsid w:val="004C32B2"/>
    <w:rsid w:val="004C3441"/>
    <w:rsid w:val="004C4C09"/>
    <w:rsid w:val="004D01BB"/>
    <w:rsid w:val="004D1917"/>
    <w:rsid w:val="004D2094"/>
    <w:rsid w:val="004D2779"/>
    <w:rsid w:val="004D3578"/>
    <w:rsid w:val="004D373D"/>
    <w:rsid w:val="004D3856"/>
    <w:rsid w:val="004D5834"/>
    <w:rsid w:val="004D5D3B"/>
    <w:rsid w:val="004D7CE0"/>
    <w:rsid w:val="004E213A"/>
    <w:rsid w:val="004E4107"/>
    <w:rsid w:val="004E4E56"/>
    <w:rsid w:val="004E69E6"/>
    <w:rsid w:val="004E70AD"/>
    <w:rsid w:val="004E789C"/>
    <w:rsid w:val="004F02DA"/>
    <w:rsid w:val="004F37B8"/>
    <w:rsid w:val="004F3C2A"/>
    <w:rsid w:val="004F4CB6"/>
    <w:rsid w:val="004F651C"/>
    <w:rsid w:val="004F761F"/>
    <w:rsid w:val="004F7F48"/>
    <w:rsid w:val="00500031"/>
    <w:rsid w:val="00500952"/>
    <w:rsid w:val="00501BB1"/>
    <w:rsid w:val="00503149"/>
    <w:rsid w:val="005051F1"/>
    <w:rsid w:val="005123CB"/>
    <w:rsid w:val="005128F0"/>
    <w:rsid w:val="00516E86"/>
    <w:rsid w:val="0051706A"/>
    <w:rsid w:val="005171A8"/>
    <w:rsid w:val="005200AE"/>
    <w:rsid w:val="00520A35"/>
    <w:rsid w:val="005211A4"/>
    <w:rsid w:val="0052220F"/>
    <w:rsid w:val="00524ED4"/>
    <w:rsid w:val="0052508D"/>
    <w:rsid w:val="00526ECD"/>
    <w:rsid w:val="005311AB"/>
    <w:rsid w:val="00532A7B"/>
    <w:rsid w:val="00533AEC"/>
    <w:rsid w:val="00533C77"/>
    <w:rsid w:val="00535A16"/>
    <w:rsid w:val="00536E7F"/>
    <w:rsid w:val="00537CC7"/>
    <w:rsid w:val="00541818"/>
    <w:rsid w:val="00543E6C"/>
    <w:rsid w:val="005451D9"/>
    <w:rsid w:val="00545CBD"/>
    <w:rsid w:val="0054664F"/>
    <w:rsid w:val="005509AD"/>
    <w:rsid w:val="00553BBC"/>
    <w:rsid w:val="00554C01"/>
    <w:rsid w:val="005563E2"/>
    <w:rsid w:val="00557C71"/>
    <w:rsid w:val="00562F95"/>
    <w:rsid w:val="00565087"/>
    <w:rsid w:val="005652F2"/>
    <w:rsid w:val="00567692"/>
    <w:rsid w:val="00567ED1"/>
    <w:rsid w:val="00571CF7"/>
    <w:rsid w:val="00572122"/>
    <w:rsid w:val="00574C12"/>
    <w:rsid w:val="00577A2C"/>
    <w:rsid w:val="005814A4"/>
    <w:rsid w:val="00583403"/>
    <w:rsid w:val="005839C3"/>
    <w:rsid w:val="00584396"/>
    <w:rsid w:val="00584831"/>
    <w:rsid w:val="00584ABE"/>
    <w:rsid w:val="005853CC"/>
    <w:rsid w:val="005854F1"/>
    <w:rsid w:val="005879CB"/>
    <w:rsid w:val="00590111"/>
    <w:rsid w:val="00590F55"/>
    <w:rsid w:val="00592105"/>
    <w:rsid w:val="005943FD"/>
    <w:rsid w:val="00594FA0"/>
    <w:rsid w:val="005962A2"/>
    <w:rsid w:val="0059644F"/>
    <w:rsid w:val="00597472"/>
    <w:rsid w:val="005A05F8"/>
    <w:rsid w:val="005A3127"/>
    <w:rsid w:val="005A3DAF"/>
    <w:rsid w:val="005A3E8B"/>
    <w:rsid w:val="005A4755"/>
    <w:rsid w:val="005A4961"/>
    <w:rsid w:val="005A697C"/>
    <w:rsid w:val="005A7A59"/>
    <w:rsid w:val="005B1A9D"/>
    <w:rsid w:val="005B1BBF"/>
    <w:rsid w:val="005B3CD3"/>
    <w:rsid w:val="005B6964"/>
    <w:rsid w:val="005B7422"/>
    <w:rsid w:val="005C2185"/>
    <w:rsid w:val="005C2F02"/>
    <w:rsid w:val="005C325F"/>
    <w:rsid w:val="005C61FE"/>
    <w:rsid w:val="005C69B5"/>
    <w:rsid w:val="005C6DCA"/>
    <w:rsid w:val="005C747A"/>
    <w:rsid w:val="005D0A05"/>
    <w:rsid w:val="005D28C9"/>
    <w:rsid w:val="005D4FA0"/>
    <w:rsid w:val="005E0A5A"/>
    <w:rsid w:val="005E10BC"/>
    <w:rsid w:val="005E210F"/>
    <w:rsid w:val="005E48F1"/>
    <w:rsid w:val="005F03D5"/>
    <w:rsid w:val="005F1C46"/>
    <w:rsid w:val="005F1CEC"/>
    <w:rsid w:val="005F2F50"/>
    <w:rsid w:val="005F4639"/>
    <w:rsid w:val="005F4CBD"/>
    <w:rsid w:val="005F5F73"/>
    <w:rsid w:val="005F5FC3"/>
    <w:rsid w:val="00600423"/>
    <w:rsid w:val="00602B10"/>
    <w:rsid w:val="006043B1"/>
    <w:rsid w:val="006066F2"/>
    <w:rsid w:val="006123D9"/>
    <w:rsid w:val="0061274D"/>
    <w:rsid w:val="00612A6B"/>
    <w:rsid w:val="006131F4"/>
    <w:rsid w:val="0061695B"/>
    <w:rsid w:val="0062042F"/>
    <w:rsid w:val="00620F10"/>
    <w:rsid w:val="00621753"/>
    <w:rsid w:val="00621B4C"/>
    <w:rsid w:val="00623594"/>
    <w:rsid w:val="006334D8"/>
    <w:rsid w:val="00635DF9"/>
    <w:rsid w:val="00635E53"/>
    <w:rsid w:val="00636688"/>
    <w:rsid w:val="0063764C"/>
    <w:rsid w:val="006415CE"/>
    <w:rsid w:val="00642667"/>
    <w:rsid w:val="00644650"/>
    <w:rsid w:val="006541F1"/>
    <w:rsid w:val="00655129"/>
    <w:rsid w:val="006602AE"/>
    <w:rsid w:val="00662E09"/>
    <w:rsid w:val="006640D3"/>
    <w:rsid w:val="00665156"/>
    <w:rsid w:val="00665B29"/>
    <w:rsid w:val="0066679F"/>
    <w:rsid w:val="00672059"/>
    <w:rsid w:val="00672751"/>
    <w:rsid w:val="00672867"/>
    <w:rsid w:val="006730F0"/>
    <w:rsid w:val="00673D45"/>
    <w:rsid w:val="00674405"/>
    <w:rsid w:val="00674F24"/>
    <w:rsid w:val="00676E06"/>
    <w:rsid w:val="00677C08"/>
    <w:rsid w:val="00680268"/>
    <w:rsid w:val="0068126A"/>
    <w:rsid w:val="00681A85"/>
    <w:rsid w:val="00682AFC"/>
    <w:rsid w:val="006833BF"/>
    <w:rsid w:val="00683B30"/>
    <w:rsid w:val="00684271"/>
    <w:rsid w:val="0068449D"/>
    <w:rsid w:val="006910D9"/>
    <w:rsid w:val="00691781"/>
    <w:rsid w:val="00692702"/>
    <w:rsid w:val="006947BA"/>
    <w:rsid w:val="00694E5B"/>
    <w:rsid w:val="00696711"/>
    <w:rsid w:val="006A0C7A"/>
    <w:rsid w:val="006A1928"/>
    <w:rsid w:val="006A37B5"/>
    <w:rsid w:val="006A4016"/>
    <w:rsid w:val="006A4135"/>
    <w:rsid w:val="006A55FF"/>
    <w:rsid w:val="006A5917"/>
    <w:rsid w:val="006A6110"/>
    <w:rsid w:val="006A6A00"/>
    <w:rsid w:val="006A6BC5"/>
    <w:rsid w:val="006B176C"/>
    <w:rsid w:val="006B2734"/>
    <w:rsid w:val="006B3E8F"/>
    <w:rsid w:val="006B42C3"/>
    <w:rsid w:val="006B44FD"/>
    <w:rsid w:val="006B5214"/>
    <w:rsid w:val="006B5AA3"/>
    <w:rsid w:val="006B5E24"/>
    <w:rsid w:val="006B5E81"/>
    <w:rsid w:val="006B795B"/>
    <w:rsid w:val="006C02CA"/>
    <w:rsid w:val="006C10A8"/>
    <w:rsid w:val="006C20D9"/>
    <w:rsid w:val="006C24E9"/>
    <w:rsid w:val="006C3B1D"/>
    <w:rsid w:val="006C46A6"/>
    <w:rsid w:val="006C47F8"/>
    <w:rsid w:val="006C49E9"/>
    <w:rsid w:val="006C5F6B"/>
    <w:rsid w:val="006D0D24"/>
    <w:rsid w:val="006D1136"/>
    <w:rsid w:val="006D4049"/>
    <w:rsid w:val="006D6EB2"/>
    <w:rsid w:val="006E0D39"/>
    <w:rsid w:val="006E401E"/>
    <w:rsid w:val="006E4886"/>
    <w:rsid w:val="006E4F3F"/>
    <w:rsid w:val="006F169C"/>
    <w:rsid w:val="006F4145"/>
    <w:rsid w:val="006F4269"/>
    <w:rsid w:val="006F49B6"/>
    <w:rsid w:val="006F7801"/>
    <w:rsid w:val="00700E66"/>
    <w:rsid w:val="007013AC"/>
    <w:rsid w:val="00702B87"/>
    <w:rsid w:val="0070461B"/>
    <w:rsid w:val="00704E3B"/>
    <w:rsid w:val="00710116"/>
    <w:rsid w:val="007112DB"/>
    <w:rsid w:val="00712118"/>
    <w:rsid w:val="00713467"/>
    <w:rsid w:val="00714275"/>
    <w:rsid w:val="00714D88"/>
    <w:rsid w:val="0071512F"/>
    <w:rsid w:val="00715719"/>
    <w:rsid w:val="00717184"/>
    <w:rsid w:val="00717604"/>
    <w:rsid w:val="00717BE1"/>
    <w:rsid w:val="007226E6"/>
    <w:rsid w:val="00724457"/>
    <w:rsid w:val="00724C3D"/>
    <w:rsid w:val="00725D95"/>
    <w:rsid w:val="0072639E"/>
    <w:rsid w:val="007275AC"/>
    <w:rsid w:val="0073026C"/>
    <w:rsid w:val="0073310F"/>
    <w:rsid w:val="00734A1F"/>
    <w:rsid w:val="00734A5B"/>
    <w:rsid w:val="00734C14"/>
    <w:rsid w:val="00735975"/>
    <w:rsid w:val="00735DD1"/>
    <w:rsid w:val="007401E3"/>
    <w:rsid w:val="0074356E"/>
    <w:rsid w:val="00744D57"/>
    <w:rsid w:val="00744E76"/>
    <w:rsid w:val="007458A1"/>
    <w:rsid w:val="007507B1"/>
    <w:rsid w:val="00751FE6"/>
    <w:rsid w:val="00761574"/>
    <w:rsid w:val="00763629"/>
    <w:rsid w:val="00765868"/>
    <w:rsid w:val="007658BD"/>
    <w:rsid w:val="007725BF"/>
    <w:rsid w:val="00774177"/>
    <w:rsid w:val="00775332"/>
    <w:rsid w:val="00775B01"/>
    <w:rsid w:val="00775FD8"/>
    <w:rsid w:val="00781F0F"/>
    <w:rsid w:val="0078276A"/>
    <w:rsid w:val="00782D67"/>
    <w:rsid w:val="007834FA"/>
    <w:rsid w:val="0078515C"/>
    <w:rsid w:val="00787AE6"/>
    <w:rsid w:val="00791097"/>
    <w:rsid w:val="00794F98"/>
    <w:rsid w:val="0079558C"/>
    <w:rsid w:val="00796C40"/>
    <w:rsid w:val="007971D5"/>
    <w:rsid w:val="0079741A"/>
    <w:rsid w:val="007A1471"/>
    <w:rsid w:val="007A441B"/>
    <w:rsid w:val="007A5BA9"/>
    <w:rsid w:val="007A7D8C"/>
    <w:rsid w:val="007B55E8"/>
    <w:rsid w:val="007B5D0F"/>
    <w:rsid w:val="007B6D99"/>
    <w:rsid w:val="007C1378"/>
    <w:rsid w:val="007C26E0"/>
    <w:rsid w:val="007C2BD7"/>
    <w:rsid w:val="007C5CEB"/>
    <w:rsid w:val="007D04A3"/>
    <w:rsid w:val="007D28F1"/>
    <w:rsid w:val="007D4713"/>
    <w:rsid w:val="007D4ED7"/>
    <w:rsid w:val="007D5378"/>
    <w:rsid w:val="007D6A3E"/>
    <w:rsid w:val="007D71C7"/>
    <w:rsid w:val="007E0577"/>
    <w:rsid w:val="007E36F2"/>
    <w:rsid w:val="007E402D"/>
    <w:rsid w:val="007E5077"/>
    <w:rsid w:val="007E57A4"/>
    <w:rsid w:val="007E58BA"/>
    <w:rsid w:val="007E63D9"/>
    <w:rsid w:val="007F00F1"/>
    <w:rsid w:val="007F06D3"/>
    <w:rsid w:val="007F0AA6"/>
    <w:rsid w:val="007F0F83"/>
    <w:rsid w:val="007F23E7"/>
    <w:rsid w:val="007F34F1"/>
    <w:rsid w:val="007F407E"/>
    <w:rsid w:val="007F5930"/>
    <w:rsid w:val="007F6FBC"/>
    <w:rsid w:val="008008CA"/>
    <w:rsid w:val="00801E66"/>
    <w:rsid w:val="00801EA7"/>
    <w:rsid w:val="00801FC1"/>
    <w:rsid w:val="008028A4"/>
    <w:rsid w:val="008045BA"/>
    <w:rsid w:val="00805790"/>
    <w:rsid w:val="00807CCC"/>
    <w:rsid w:val="008134A4"/>
    <w:rsid w:val="00814170"/>
    <w:rsid w:val="00815956"/>
    <w:rsid w:val="00815D62"/>
    <w:rsid w:val="00820B8B"/>
    <w:rsid w:val="008223AF"/>
    <w:rsid w:val="00823AF0"/>
    <w:rsid w:val="00825F46"/>
    <w:rsid w:val="0082659B"/>
    <w:rsid w:val="008277D6"/>
    <w:rsid w:val="0083094C"/>
    <w:rsid w:val="0083169A"/>
    <w:rsid w:val="00831855"/>
    <w:rsid w:val="00831E47"/>
    <w:rsid w:val="00832634"/>
    <w:rsid w:val="00832E19"/>
    <w:rsid w:val="00834855"/>
    <w:rsid w:val="00837CD7"/>
    <w:rsid w:val="00841A2D"/>
    <w:rsid w:val="00841A61"/>
    <w:rsid w:val="0084229B"/>
    <w:rsid w:val="008425A1"/>
    <w:rsid w:val="00845838"/>
    <w:rsid w:val="00845AE5"/>
    <w:rsid w:val="008504B2"/>
    <w:rsid w:val="00850BE5"/>
    <w:rsid w:val="0085163A"/>
    <w:rsid w:val="00853B0A"/>
    <w:rsid w:val="00854864"/>
    <w:rsid w:val="0086029A"/>
    <w:rsid w:val="00861676"/>
    <w:rsid w:val="00861887"/>
    <w:rsid w:val="00864523"/>
    <w:rsid w:val="00864EA6"/>
    <w:rsid w:val="008669E7"/>
    <w:rsid w:val="00866AB1"/>
    <w:rsid w:val="00867DA9"/>
    <w:rsid w:val="00875369"/>
    <w:rsid w:val="008759C7"/>
    <w:rsid w:val="0087663A"/>
    <w:rsid w:val="008768CA"/>
    <w:rsid w:val="008769BD"/>
    <w:rsid w:val="00880AB6"/>
    <w:rsid w:val="00881AF0"/>
    <w:rsid w:val="00883CBF"/>
    <w:rsid w:val="00885541"/>
    <w:rsid w:val="00886414"/>
    <w:rsid w:val="00886513"/>
    <w:rsid w:val="008866B8"/>
    <w:rsid w:val="00890DAB"/>
    <w:rsid w:val="00891BA6"/>
    <w:rsid w:val="008928EF"/>
    <w:rsid w:val="00894E69"/>
    <w:rsid w:val="008956C4"/>
    <w:rsid w:val="00895C82"/>
    <w:rsid w:val="00896B19"/>
    <w:rsid w:val="00897979"/>
    <w:rsid w:val="00897BE8"/>
    <w:rsid w:val="008A4DE3"/>
    <w:rsid w:val="008A4E6A"/>
    <w:rsid w:val="008A5BA4"/>
    <w:rsid w:val="008B01D7"/>
    <w:rsid w:val="008B392B"/>
    <w:rsid w:val="008B525B"/>
    <w:rsid w:val="008B6084"/>
    <w:rsid w:val="008B60B4"/>
    <w:rsid w:val="008C0680"/>
    <w:rsid w:val="008C1B1A"/>
    <w:rsid w:val="008C2296"/>
    <w:rsid w:val="008C36C4"/>
    <w:rsid w:val="008C5005"/>
    <w:rsid w:val="008C57BC"/>
    <w:rsid w:val="008C6EE4"/>
    <w:rsid w:val="008C7924"/>
    <w:rsid w:val="008D16BF"/>
    <w:rsid w:val="008D296E"/>
    <w:rsid w:val="008D332B"/>
    <w:rsid w:val="008D7661"/>
    <w:rsid w:val="008E006E"/>
    <w:rsid w:val="008E1D1A"/>
    <w:rsid w:val="008E3926"/>
    <w:rsid w:val="008E5C98"/>
    <w:rsid w:val="008E7BA3"/>
    <w:rsid w:val="008F0932"/>
    <w:rsid w:val="008F1D60"/>
    <w:rsid w:val="008F2788"/>
    <w:rsid w:val="008F2E7B"/>
    <w:rsid w:val="008F3BAF"/>
    <w:rsid w:val="008F7818"/>
    <w:rsid w:val="00900FFC"/>
    <w:rsid w:val="0090147D"/>
    <w:rsid w:val="0090271F"/>
    <w:rsid w:val="009036E3"/>
    <w:rsid w:val="00905813"/>
    <w:rsid w:val="00911F16"/>
    <w:rsid w:val="00913255"/>
    <w:rsid w:val="00913EDF"/>
    <w:rsid w:val="00916984"/>
    <w:rsid w:val="009202F1"/>
    <w:rsid w:val="00920A0F"/>
    <w:rsid w:val="00922E5A"/>
    <w:rsid w:val="0092318B"/>
    <w:rsid w:val="00923273"/>
    <w:rsid w:val="00923612"/>
    <w:rsid w:val="00924B67"/>
    <w:rsid w:val="00927356"/>
    <w:rsid w:val="0092787C"/>
    <w:rsid w:val="00930B10"/>
    <w:rsid w:val="00931FE3"/>
    <w:rsid w:val="00933E21"/>
    <w:rsid w:val="00933E7A"/>
    <w:rsid w:val="00934582"/>
    <w:rsid w:val="00934931"/>
    <w:rsid w:val="009358A7"/>
    <w:rsid w:val="00936E2A"/>
    <w:rsid w:val="0093752F"/>
    <w:rsid w:val="00937645"/>
    <w:rsid w:val="00941D9D"/>
    <w:rsid w:val="00942EC2"/>
    <w:rsid w:val="00950E49"/>
    <w:rsid w:val="00951B77"/>
    <w:rsid w:val="00960AB7"/>
    <w:rsid w:val="0096284A"/>
    <w:rsid w:val="00962BE3"/>
    <w:rsid w:val="00963C0B"/>
    <w:rsid w:val="00966CF3"/>
    <w:rsid w:val="00971399"/>
    <w:rsid w:val="00971606"/>
    <w:rsid w:val="00971BBE"/>
    <w:rsid w:val="00977B1C"/>
    <w:rsid w:val="00980B0D"/>
    <w:rsid w:val="00981F12"/>
    <w:rsid w:val="00982975"/>
    <w:rsid w:val="0098317B"/>
    <w:rsid w:val="009907AE"/>
    <w:rsid w:val="009909BC"/>
    <w:rsid w:val="00992585"/>
    <w:rsid w:val="009926DF"/>
    <w:rsid w:val="0099386A"/>
    <w:rsid w:val="00994B81"/>
    <w:rsid w:val="00995116"/>
    <w:rsid w:val="009A0270"/>
    <w:rsid w:val="009A0F33"/>
    <w:rsid w:val="009A270D"/>
    <w:rsid w:val="009A28B5"/>
    <w:rsid w:val="009A2F81"/>
    <w:rsid w:val="009A3D4E"/>
    <w:rsid w:val="009A3F38"/>
    <w:rsid w:val="009A40ED"/>
    <w:rsid w:val="009A7116"/>
    <w:rsid w:val="009A7B3F"/>
    <w:rsid w:val="009B0831"/>
    <w:rsid w:val="009B0ACA"/>
    <w:rsid w:val="009B0D2A"/>
    <w:rsid w:val="009B2657"/>
    <w:rsid w:val="009B2981"/>
    <w:rsid w:val="009B3481"/>
    <w:rsid w:val="009B3FD3"/>
    <w:rsid w:val="009B4263"/>
    <w:rsid w:val="009B4D57"/>
    <w:rsid w:val="009B5302"/>
    <w:rsid w:val="009B5328"/>
    <w:rsid w:val="009B7143"/>
    <w:rsid w:val="009B76C1"/>
    <w:rsid w:val="009B799A"/>
    <w:rsid w:val="009C1948"/>
    <w:rsid w:val="009C1F0D"/>
    <w:rsid w:val="009C3547"/>
    <w:rsid w:val="009C7A52"/>
    <w:rsid w:val="009C7BAE"/>
    <w:rsid w:val="009D12BD"/>
    <w:rsid w:val="009D4E6D"/>
    <w:rsid w:val="009D50CE"/>
    <w:rsid w:val="009D6871"/>
    <w:rsid w:val="009D6BA2"/>
    <w:rsid w:val="009D779F"/>
    <w:rsid w:val="009E0655"/>
    <w:rsid w:val="009E13DE"/>
    <w:rsid w:val="009E1C2F"/>
    <w:rsid w:val="009E269C"/>
    <w:rsid w:val="009E3144"/>
    <w:rsid w:val="009E3940"/>
    <w:rsid w:val="009E79B0"/>
    <w:rsid w:val="009F1070"/>
    <w:rsid w:val="009F65EF"/>
    <w:rsid w:val="009F6AA2"/>
    <w:rsid w:val="009F74CA"/>
    <w:rsid w:val="00A015CD"/>
    <w:rsid w:val="00A04D6F"/>
    <w:rsid w:val="00A054DD"/>
    <w:rsid w:val="00A06997"/>
    <w:rsid w:val="00A10F02"/>
    <w:rsid w:val="00A1391C"/>
    <w:rsid w:val="00A1409E"/>
    <w:rsid w:val="00A155F8"/>
    <w:rsid w:val="00A1605C"/>
    <w:rsid w:val="00A229FF"/>
    <w:rsid w:val="00A22E14"/>
    <w:rsid w:val="00A25734"/>
    <w:rsid w:val="00A2583A"/>
    <w:rsid w:val="00A25A84"/>
    <w:rsid w:val="00A27CDE"/>
    <w:rsid w:val="00A352F7"/>
    <w:rsid w:val="00A4206A"/>
    <w:rsid w:val="00A475AE"/>
    <w:rsid w:val="00A50C68"/>
    <w:rsid w:val="00A51549"/>
    <w:rsid w:val="00A51B2E"/>
    <w:rsid w:val="00A53724"/>
    <w:rsid w:val="00A538E0"/>
    <w:rsid w:val="00A54720"/>
    <w:rsid w:val="00A5488C"/>
    <w:rsid w:val="00A60D82"/>
    <w:rsid w:val="00A64B1D"/>
    <w:rsid w:val="00A65916"/>
    <w:rsid w:val="00A72FD7"/>
    <w:rsid w:val="00A73E48"/>
    <w:rsid w:val="00A75EB3"/>
    <w:rsid w:val="00A760E5"/>
    <w:rsid w:val="00A8069B"/>
    <w:rsid w:val="00A81202"/>
    <w:rsid w:val="00A82346"/>
    <w:rsid w:val="00A82CC7"/>
    <w:rsid w:val="00A83CCF"/>
    <w:rsid w:val="00A8513F"/>
    <w:rsid w:val="00A85694"/>
    <w:rsid w:val="00A85DA4"/>
    <w:rsid w:val="00A878FB"/>
    <w:rsid w:val="00A90905"/>
    <w:rsid w:val="00A92C50"/>
    <w:rsid w:val="00A92E84"/>
    <w:rsid w:val="00A94DA7"/>
    <w:rsid w:val="00A955C1"/>
    <w:rsid w:val="00A97F04"/>
    <w:rsid w:val="00AA1E88"/>
    <w:rsid w:val="00AA2D5F"/>
    <w:rsid w:val="00AA4542"/>
    <w:rsid w:val="00AA5FED"/>
    <w:rsid w:val="00AA6115"/>
    <w:rsid w:val="00AB3CD2"/>
    <w:rsid w:val="00AB680F"/>
    <w:rsid w:val="00AC1797"/>
    <w:rsid w:val="00AC2321"/>
    <w:rsid w:val="00AC26F2"/>
    <w:rsid w:val="00AC44CB"/>
    <w:rsid w:val="00AC4A29"/>
    <w:rsid w:val="00AC50AD"/>
    <w:rsid w:val="00AC56C9"/>
    <w:rsid w:val="00AC65DA"/>
    <w:rsid w:val="00AC7544"/>
    <w:rsid w:val="00AD0803"/>
    <w:rsid w:val="00AD23D9"/>
    <w:rsid w:val="00AD452F"/>
    <w:rsid w:val="00AD583A"/>
    <w:rsid w:val="00AE0BED"/>
    <w:rsid w:val="00AE262A"/>
    <w:rsid w:val="00AE359C"/>
    <w:rsid w:val="00AF6717"/>
    <w:rsid w:val="00AF70AA"/>
    <w:rsid w:val="00AF7349"/>
    <w:rsid w:val="00B00EF9"/>
    <w:rsid w:val="00B015C6"/>
    <w:rsid w:val="00B022BE"/>
    <w:rsid w:val="00B031B7"/>
    <w:rsid w:val="00B057ED"/>
    <w:rsid w:val="00B07750"/>
    <w:rsid w:val="00B13DF6"/>
    <w:rsid w:val="00B15449"/>
    <w:rsid w:val="00B1560D"/>
    <w:rsid w:val="00B217CF"/>
    <w:rsid w:val="00B2252B"/>
    <w:rsid w:val="00B258C9"/>
    <w:rsid w:val="00B275A3"/>
    <w:rsid w:val="00B27F63"/>
    <w:rsid w:val="00B334E4"/>
    <w:rsid w:val="00B352CB"/>
    <w:rsid w:val="00B414C6"/>
    <w:rsid w:val="00B435DC"/>
    <w:rsid w:val="00B43787"/>
    <w:rsid w:val="00B43990"/>
    <w:rsid w:val="00B43E1F"/>
    <w:rsid w:val="00B4411E"/>
    <w:rsid w:val="00B471F8"/>
    <w:rsid w:val="00B47C57"/>
    <w:rsid w:val="00B51F08"/>
    <w:rsid w:val="00B53299"/>
    <w:rsid w:val="00B56C94"/>
    <w:rsid w:val="00B57A07"/>
    <w:rsid w:val="00B65614"/>
    <w:rsid w:val="00B65714"/>
    <w:rsid w:val="00B71FBA"/>
    <w:rsid w:val="00B740B8"/>
    <w:rsid w:val="00B74D81"/>
    <w:rsid w:val="00B8204A"/>
    <w:rsid w:val="00B82C95"/>
    <w:rsid w:val="00B84674"/>
    <w:rsid w:val="00B85119"/>
    <w:rsid w:val="00B85DCC"/>
    <w:rsid w:val="00B8703F"/>
    <w:rsid w:val="00B8724D"/>
    <w:rsid w:val="00B87C96"/>
    <w:rsid w:val="00B9014F"/>
    <w:rsid w:val="00B90572"/>
    <w:rsid w:val="00B9064D"/>
    <w:rsid w:val="00B9335F"/>
    <w:rsid w:val="00B93EF2"/>
    <w:rsid w:val="00B9407A"/>
    <w:rsid w:val="00B972C8"/>
    <w:rsid w:val="00B97D92"/>
    <w:rsid w:val="00BA1E64"/>
    <w:rsid w:val="00BA3397"/>
    <w:rsid w:val="00BA4171"/>
    <w:rsid w:val="00BA5542"/>
    <w:rsid w:val="00BA7A6A"/>
    <w:rsid w:val="00BB05E2"/>
    <w:rsid w:val="00BB08C2"/>
    <w:rsid w:val="00BB09FF"/>
    <w:rsid w:val="00BB15EB"/>
    <w:rsid w:val="00BB200C"/>
    <w:rsid w:val="00BB2538"/>
    <w:rsid w:val="00BB3DE2"/>
    <w:rsid w:val="00BB44BC"/>
    <w:rsid w:val="00BB4BE6"/>
    <w:rsid w:val="00BC0F7D"/>
    <w:rsid w:val="00BC3ED9"/>
    <w:rsid w:val="00BC4696"/>
    <w:rsid w:val="00BC4AFD"/>
    <w:rsid w:val="00BC7791"/>
    <w:rsid w:val="00BD18FD"/>
    <w:rsid w:val="00BD2D20"/>
    <w:rsid w:val="00BD3087"/>
    <w:rsid w:val="00BD3AAC"/>
    <w:rsid w:val="00BD44AA"/>
    <w:rsid w:val="00BD6D45"/>
    <w:rsid w:val="00BE107C"/>
    <w:rsid w:val="00BE1595"/>
    <w:rsid w:val="00BE7DAA"/>
    <w:rsid w:val="00BE7E6B"/>
    <w:rsid w:val="00BF2BA7"/>
    <w:rsid w:val="00BF497A"/>
    <w:rsid w:val="00BF574F"/>
    <w:rsid w:val="00C01E72"/>
    <w:rsid w:val="00C02C3F"/>
    <w:rsid w:val="00C0349B"/>
    <w:rsid w:val="00C03C46"/>
    <w:rsid w:val="00C06300"/>
    <w:rsid w:val="00C10782"/>
    <w:rsid w:val="00C112EF"/>
    <w:rsid w:val="00C1238B"/>
    <w:rsid w:val="00C1313B"/>
    <w:rsid w:val="00C1383B"/>
    <w:rsid w:val="00C20303"/>
    <w:rsid w:val="00C26CA5"/>
    <w:rsid w:val="00C3088A"/>
    <w:rsid w:val="00C32B2D"/>
    <w:rsid w:val="00C33079"/>
    <w:rsid w:val="00C349CF"/>
    <w:rsid w:val="00C35E7D"/>
    <w:rsid w:val="00C41CAF"/>
    <w:rsid w:val="00C424CF"/>
    <w:rsid w:val="00C4461D"/>
    <w:rsid w:val="00C452D0"/>
    <w:rsid w:val="00C45E4C"/>
    <w:rsid w:val="00C46036"/>
    <w:rsid w:val="00C46B7F"/>
    <w:rsid w:val="00C502DD"/>
    <w:rsid w:val="00C50482"/>
    <w:rsid w:val="00C519A6"/>
    <w:rsid w:val="00C523CB"/>
    <w:rsid w:val="00C52868"/>
    <w:rsid w:val="00C52E72"/>
    <w:rsid w:val="00C53BCC"/>
    <w:rsid w:val="00C53D8C"/>
    <w:rsid w:val="00C54265"/>
    <w:rsid w:val="00C56957"/>
    <w:rsid w:val="00C618F1"/>
    <w:rsid w:val="00C61C10"/>
    <w:rsid w:val="00C62C23"/>
    <w:rsid w:val="00C67F48"/>
    <w:rsid w:val="00C708F8"/>
    <w:rsid w:val="00C70C23"/>
    <w:rsid w:val="00C71476"/>
    <w:rsid w:val="00C72C4E"/>
    <w:rsid w:val="00C7307D"/>
    <w:rsid w:val="00C7475E"/>
    <w:rsid w:val="00C807E0"/>
    <w:rsid w:val="00C823A3"/>
    <w:rsid w:val="00C84F64"/>
    <w:rsid w:val="00C86CA6"/>
    <w:rsid w:val="00C92165"/>
    <w:rsid w:val="00C92D5E"/>
    <w:rsid w:val="00C93295"/>
    <w:rsid w:val="00C95176"/>
    <w:rsid w:val="00C96C0E"/>
    <w:rsid w:val="00C96F4C"/>
    <w:rsid w:val="00CA0217"/>
    <w:rsid w:val="00CA2A2C"/>
    <w:rsid w:val="00CA2CB2"/>
    <w:rsid w:val="00CA3D0C"/>
    <w:rsid w:val="00CA4754"/>
    <w:rsid w:val="00CA575E"/>
    <w:rsid w:val="00CA5A3B"/>
    <w:rsid w:val="00CA63F3"/>
    <w:rsid w:val="00CA78E1"/>
    <w:rsid w:val="00CB0AFD"/>
    <w:rsid w:val="00CB1C25"/>
    <w:rsid w:val="00CB1D03"/>
    <w:rsid w:val="00CB4FEF"/>
    <w:rsid w:val="00CB5727"/>
    <w:rsid w:val="00CB621A"/>
    <w:rsid w:val="00CB63E6"/>
    <w:rsid w:val="00CC29AB"/>
    <w:rsid w:val="00CC3B52"/>
    <w:rsid w:val="00CC3FCA"/>
    <w:rsid w:val="00CD13AE"/>
    <w:rsid w:val="00CD14B1"/>
    <w:rsid w:val="00CD2954"/>
    <w:rsid w:val="00CD3ABA"/>
    <w:rsid w:val="00CD4ED2"/>
    <w:rsid w:val="00CD5BC4"/>
    <w:rsid w:val="00CD5EC1"/>
    <w:rsid w:val="00CD6828"/>
    <w:rsid w:val="00CE360D"/>
    <w:rsid w:val="00CE3A0D"/>
    <w:rsid w:val="00CE418A"/>
    <w:rsid w:val="00CE6751"/>
    <w:rsid w:val="00CE72C2"/>
    <w:rsid w:val="00CF00E4"/>
    <w:rsid w:val="00CF0495"/>
    <w:rsid w:val="00CF1DCB"/>
    <w:rsid w:val="00CF4E0F"/>
    <w:rsid w:val="00CF50E6"/>
    <w:rsid w:val="00CF522E"/>
    <w:rsid w:val="00CF6FE1"/>
    <w:rsid w:val="00D00456"/>
    <w:rsid w:val="00D026B0"/>
    <w:rsid w:val="00D0490B"/>
    <w:rsid w:val="00D0527D"/>
    <w:rsid w:val="00D07ADA"/>
    <w:rsid w:val="00D11338"/>
    <w:rsid w:val="00D12CEC"/>
    <w:rsid w:val="00D13B75"/>
    <w:rsid w:val="00D15C1C"/>
    <w:rsid w:val="00D1798B"/>
    <w:rsid w:val="00D20022"/>
    <w:rsid w:val="00D22E6B"/>
    <w:rsid w:val="00D24F56"/>
    <w:rsid w:val="00D255FF"/>
    <w:rsid w:val="00D26399"/>
    <w:rsid w:val="00D30A90"/>
    <w:rsid w:val="00D32564"/>
    <w:rsid w:val="00D3439F"/>
    <w:rsid w:val="00D34CEC"/>
    <w:rsid w:val="00D353C1"/>
    <w:rsid w:val="00D373B7"/>
    <w:rsid w:val="00D40A75"/>
    <w:rsid w:val="00D420D8"/>
    <w:rsid w:val="00D42BC0"/>
    <w:rsid w:val="00D45AB8"/>
    <w:rsid w:val="00D46F93"/>
    <w:rsid w:val="00D518E4"/>
    <w:rsid w:val="00D5454C"/>
    <w:rsid w:val="00D54844"/>
    <w:rsid w:val="00D558F3"/>
    <w:rsid w:val="00D55EE9"/>
    <w:rsid w:val="00D576CE"/>
    <w:rsid w:val="00D57B2A"/>
    <w:rsid w:val="00D62375"/>
    <w:rsid w:val="00D6294E"/>
    <w:rsid w:val="00D62E75"/>
    <w:rsid w:val="00D64200"/>
    <w:rsid w:val="00D65E72"/>
    <w:rsid w:val="00D72ED7"/>
    <w:rsid w:val="00D730F9"/>
    <w:rsid w:val="00D73482"/>
    <w:rsid w:val="00D738D6"/>
    <w:rsid w:val="00D74435"/>
    <w:rsid w:val="00D7532D"/>
    <w:rsid w:val="00D755EB"/>
    <w:rsid w:val="00D76A91"/>
    <w:rsid w:val="00D76BCF"/>
    <w:rsid w:val="00D77EF9"/>
    <w:rsid w:val="00D8146A"/>
    <w:rsid w:val="00D82070"/>
    <w:rsid w:val="00D83857"/>
    <w:rsid w:val="00D83C77"/>
    <w:rsid w:val="00D8445A"/>
    <w:rsid w:val="00D864D5"/>
    <w:rsid w:val="00D87CBC"/>
    <w:rsid w:val="00D87E00"/>
    <w:rsid w:val="00D90300"/>
    <w:rsid w:val="00D9134D"/>
    <w:rsid w:val="00D91F3D"/>
    <w:rsid w:val="00D92CD1"/>
    <w:rsid w:val="00D93855"/>
    <w:rsid w:val="00D93E9E"/>
    <w:rsid w:val="00D94B0C"/>
    <w:rsid w:val="00D95A95"/>
    <w:rsid w:val="00D970D4"/>
    <w:rsid w:val="00D973BD"/>
    <w:rsid w:val="00D97BD8"/>
    <w:rsid w:val="00D97FAD"/>
    <w:rsid w:val="00DA3945"/>
    <w:rsid w:val="00DA3E50"/>
    <w:rsid w:val="00DA5792"/>
    <w:rsid w:val="00DA626E"/>
    <w:rsid w:val="00DA6F96"/>
    <w:rsid w:val="00DA7A03"/>
    <w:rsid w:val="00DB0A1E"/>
    <w:rsid w:val="00DB1818"/>
    <w:rsid w:val="00DB1A67"/>
    <w:rsid w:val="00DB1C5F"/>
    <w:rsid w:val="00DB2E5B"/>
    <w:rsid w:val="00DB32D9"/>
    <w:rsid w:val="00DB497A"/>
    <w:rsid w:val="00DB532B"/>
    <w:rsid w:val="00DC0208"/>
    <w:rsid w:val="00DC09DE"/>
    <w:rsid w:val="00DC309B"/>
    <w:rsid w:val="00DC3DC6"/>
    <w:rsid w:val="00DC4BA4"/>
    <w:rsid w:val="00DC4DA2"/>
    <w:rsid w:val="00DC5D94"/>
    <w:rsid w:val="00DC6A0D"/>
    <w:rsid w:val="00DC7A90"/>
    <w:rsid w:val="00DC7F78"/>
    <w:rsid w:val="00DD1474"/>
    <w:rsid w:val="00DD2BA1"/>
    <w:rsid w:val="00DD4FCE"/>
    <w:rsid w:val="00DD5E9E"/>
    <w:rsid w:val="00DD6D7F"/>
    <w:rsid w:val="00DE1B6B"/>
    <w:rsid w:val="00DE47AE"/>
    <w:rsid w:val="00DE5C38"/>
    <w:rsid w:val="00DE6F43"/>
    <w:rsid w:val="00DF00EE"/>
    <w:rsid w:val="00DF086A"/>
    <w:rsid w:val="00DF3F4A"/>
    <w:rsid w:val="00DF4323"/>
    <w:rsid w:val="00DF47AF"/>
    <w:rsid w:val="00DF62CD"/>
    <w:rsid w:val="00DF677A"/>
    <w:rsid w:val="00E05413"/>
    <w:rsid w:val="00E101B4"/>
    <w:rsid w:val="00E1267F"/>
    <w:rsid w:val="00E13FA0"/>
    <w:rsid w:val="00E151E6"/>
    <w:rsid w:val="00E227F6"/>
    <w:rsid w:val="00E24C4C"/>
    <w:rsid w:val="00E24C59"/>
    <w:rsid w:val="00E26247"/>
    <w:rsid w:val="00E27CFC"/>
    <w:rsid w:val="00E303E7"/>
    <w:rsid w:val="00E31B3E"/>
    <w:rsid w:val="00E41FF7"/>
    <w:rsid w:val="00E4389B"/>
    <w:rsid w:val="00E44E16"/>
    <w:rsid w:val="00E44E91"/>
    <w:rsid w:val="00E44F4B"/>
    <w:rsid w:val="00E46678"/>
    <w:rsid w:val="00E54AB4"/>
    <w:rsid w:val="00E57BA2"/>
    <w:rsid w:val="00E61813"/>
    <w:rsid w:val="00E61B5A"/>
    <w:rsid w:val="00E61DB4"/>
    <w:rsid w:val="00E630A1"/>
    <w:rsid w:val="00E638F2"/>
    <w:rsid w:val="00E64753"/>
    <w:rsid w:val="00E649F3"/>
    <w:rsid w:val="00E679D8"/>
    <w:rsid w:val="00E67E37"/>
    <w:rsid w:val="00E706E1"/>
    <w:rsid w:val="00E70BD1"/>
    <w:rsid w:val="00E71A80"/>
    <w:rsid w:val="00E73D77"/>
    <w:rsid w:val="00E745A0"/>
    <w:rsid w:val="00E74FBD"/>
    <w:rsid w:val="00E77645"/>
    <w:rsid w:val="00E811DA"/>
    <w:rsid w:val="00E81DD8"/>
    <w:rsid w:val="00E86DE1"/>
    <w:rsid w:val="00E86F37"/>
    <w:rsid w:val="00E90457"/>
    <w:rsid w:val="00E911E0"/>
    <w:rsid w:val="00E916E2"/>
    <w:rsid w:val="00E91E04"/>
    <w:rsid w:val="00E9673A"/>
    <w:rsid w:val="00EA0B01"/>
    <w:rsid w:val="00EA157A"/>
    <w:rsid w:val="00EA32CF"/>
    <w:rsid w:val="00EA3C3A"/>
    <w:rsid w:val="00EA725D"/>
    <w:rsid w:val="00EA74BC"/>
    <w:rsid w:val="00EA77E4"/>
    <w:rsid w:val="00EA7806"/>
    <w:rsid w:val="00EA7E0B"/>
    <w:rsid w:val="00EB0CF4"/>
    <w:rsid w:val="00EB4265"/>
    <w:rsid w:val="00EB7B80"/>
    <w:rsid w:val="00EC062A"/>
    <w:rsid w:val="00EC1EE2"/>
    <w:rsid w:val="00EC3548"/>
    <w:rsid w:val="00EC4849"/>
    <w:rsid w:val="00EC4A25"/>
    <w:rsid w:val="00EC5AD2"/>
    <w:rsid w:val="00EC5F65"/>
    <w:rsid w:val="00EC61D3"/>
    <w:rsid w:val="00EC63A3"/>
    <w:rsid w:val="00EC77B3"/>
    <w:rsid w:val="00ED30F0"/>
    <w:rsid w:val="00ED3298"/>
    <w:rsid w:val="00ED34BF"/>
    <w:rsid w:val="00ED3E44"/>
    <w:rsid w:val="00ED475F"/>
    <w:rsid w:val="00ED7504"/>
    <w:rsid w:val="00EE11DC"/>
    <w:rsid w:val="00EE4AEB"/>
    <w:rsid w:val="00EE4FCA"/>
    <w:rsid w:val="00EE5156"/>
    <w:rsid w:val="00EE53BC"/>
    <w:rsid w:val="00EE57EA"/>
    <w:rsid w:val="00EE5A4E"/>
    <w:rsid w:val="00EE664F"/>
    <w:rsid w:val="00EF1610"/>
    <w:rsid w:val="00EF1BF9"/>
    <w:rsid w:val="00EF2447"/>
    <w:rsid w:val="00EF3FC8"/>
    <w:rsid w:val="00EF6EA2"/>
    <w:rsid w:val="00EF76A8"/>
    <w:rsid w:val="00F02464"/>
    <w:rsid w:val="00F025A2"/>
    <w:rsid w:val="00F03E79"/>
    <w:rsid w:val="00F111C1"/>
    <w:rsid w:val="00F11C75"/>
    <w:rsid w:val="00F2246E"/>
    <w:rsid w:val="00F22558"/>
    <w:rsid w:val="00F22ADD"/>
    <w:rsid w:val="00F22EC7"/>
    <w:rsid w:val="00F24923"/>
    <w:rsid w:val="00F24C6D"/>
    <w:rsid w:val="00F24CFB"/>
    <w:rsid w:val="00F30AB0"/>
    <w:rsid w:val="00F336D8"/>
    <w:rsid w:val="00F3385F"/>
    <w:rsid w:val="00F341DF"/>
    <w:rsid w:val="00F34522"/>
    <w:rsid w:val="00F3765B"/>
    <w:rsid w:val="00F426A6"/>
    <w:rsid w:val="00F43F1B"/>
    <w:rsid w:val="00F50BB8"/>
    <w:rsid w:val="00F51052"/>
    <w:rsid w:val="00F534BE"/>
    <w:rsid w:val="00F53DA0"/>
    <w:rsid w:val="00F56065"/>
    <w:rsid w:val="00F56754"/>
    <w:rsid w:val="00F57338"/>
    <w:rsid w:val="00F57353"/>
    <w:rsid w:val="00F57528"/>
    <w:rsid w:val="00F61B91"/>
    <w:rsid w:val="00F627FA"/>
    <w:rsid w:val="00F64736"/>
    <w:rsid w:val="00F653B8"/>
    <w:rsid w:val="00F70389"/>
    <w:rsid w:val="00F717CF"/>
    <w:rsid w:val="00F7291D"/>
    <w:rsid w:val="00F72C75"/>
    <w:rsid w:val="00F76C48"/>
    <w:rsid w:val="00F812F1"/>
    <w:rsid w:val="00F8132E"/>
    <w:rsid w:val="00F8157E"/>
    <w:rsid w:val="00F8481A"/>
    <w:rsid w:val="00F84CD4"/>
    <w:rsid w:val="00F858AE"/>
    <w:rsid w:val="00F90E63"/>
    <w:rsid w:val="00F941B2"/>
    <w:rsid w:val="00FA0BB7"/>
    <w:rsid w:val="00FA0C35"/>
    <w:rsid w:val="00FA1266"/>
    <w:rsid w:val="00FA214E"/>
    <w:rsid w:val="00FA2FEA"/>
    <w:rsid w:val="00FA35F7"/>
    <w:rsid w:val="00FA4750"/>
    <w:rsid w:val="00FA5358"/>
    <w:rsid w:val="00FA58D1"/>
    <w:rsid w:val="00FA7218"/>
    <w:rsid w:val="00FB15FD"/>
    <w:rsid w:val="00FB68BE"/>
    <w:rsid w:val="00FC09DB"/>
    <w:rsid w:val="00FC0B16"/>
    <w:rsid w:val="00FC1192"/>
    <w:rsid w:val="00FC6F1E"/>
    <w:rsid w:val="00FD0632"/>
    <w:rsid w:val="00FD070E"/>
    <w:rsid w:val="00FE0147"/>
    <w:rsid w:val="00FE0B7D"/>
    <w:rsid w:val="00FE1B79"/>
    <w:rsid w:val="00FE322B"/>
    <w:rsid w:val="00FE6935"/>
    <w:rsid w:val="00FF0B31"/>
    <w:rsid w:val="00FF42F5"/>
    <w:rsid w:val="00FF479E"/>
    <w:rsid w:val="00FF4BBF"/>
    <w:rsid w:val="00FF4EF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1B575F7"/>
  <w15:chartTrackingRefBased/>
  <w15:docId w15:val="{D2D4CE48-34EF-4D81-85AA-90E83495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9011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73597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74356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3D15C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7971D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590111"/>
    <w:rPr>
      <w:rFonts w:ascii="Arial" w:hAnsi="Arial"/>
      <w:sz w:val="36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1803E8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locked/>
    <w:rsid w:val="00C72C4E"/>
    <w:rPr>
      <w:lang w:val="en-GB" w:eastAsia="en-US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character" w:customStyle="1" w:styleId="TACChar">
    <w:name w:val="TAC Char"/>
    <w:link w:val="TAC"/>
    <w:locked/>
    <w:rsid w:val="00DA579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DA5792"/>
    <w:rPr>
      <w:rFonts w:ascii="Arial" w:hAnsi="Arial"/>
      <w:b/>
      <w:sz w:val="18"/>
      <w:lang w:val="en-GB" w:eastAsia="en-US"/>
    </w:r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locked/>
    <w:rsid w:val="004E69E6"/>
    <w:rPr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rPr>
      <w:color w:val="FF0000"/>
    </w:rPr>
  </w:style>
  <w:style w:type="character" w:customStyle="1" w:styleId="EditorsNoteChar">
    <w:name w:val="Editor's Note Char"/>
    <w:aliases w:val="EN Char"/>
    <w:link w:val="EditorsNote"/>
    <w:locked/>
    <w:rsid w:val="00240D68"/>
    <w:rPr>
      <w:color w:val="FF0000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locked/>
    <w:rsid w:val="004E69E6"/>
    <w:rPr>
      <w:rFonts w:ascii="Arial" w:hAnsi="Arial"/>
      <w:b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locked/>
    <w:rsid w:val="004E69E6"/>
    <w:rPr>
      <w:rFonts w:ascii="Arial" w:hAnsi="Arial"/>
      <w:b/>
      <w:lang w:val="en-GB" w:eastAsia="en-US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3226BE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226BE"/>
    <w:rPr>
      <w:rFonts w:ascii="Tahoma" w:hAnsi="Tahoma" w:cs="Tahoma"/>
      <w:sz w:val="16"/>
      <w:szCs w:val="16"/>
      <w:lang w:val="en-GB" w:eastAsia="en-US"/>
    </w:rPr>
  </w:style>
  <w:style w:type="paragraph" w:styleId="List">
    <w:name w:val="List"/>
    <w:basedOn w:val="Normal"/>
    <w:rsid w:val="00A5488C"/>
    <w:pPr>
      <w:overflowPunct w:val="0"/>
      <w:autoSpaceDE w:val="0"/>
      <w:autoSpaceDN w:val="0"/>
      <w:adjustRightInd w:val="0"/>
      <w:ind w:left="568" w:hanging="284"/>
      <w:textAlignment w:val="baseline"/>
    </w:pPr>
    <w:rPr>
      <w:lang w:eastAsia="en-GB"/>
    </w:rPr>
  </w:style>
  <w:style w:type="character" w:styleId="CommentReference">
    <w:name w:val="annotation reference"/>
    <w:rsid w:val="00D814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146A"/>
  </w:style>
  <w:style w:type="character" w:customStyle="1" w:styleId="CommentTextChar">
    <w:name w:val="Comment Text Char"/>
    <w:link w:val="CommentText"/>
    <w:rsid w:val="00D814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146A"/>
    <w:rPr>
      <w:b/>
      <w:bCs/>
    </w:rPr>
  </w:style>
  <w:style w:type="character" w:customStyle="1" w:styleId="CommentSubjectChar">
    <w:name w:val="Comment Subject Char"/>
    <w:link w:val="CommentSubject"/>
    <w:rsid w:val="00D8146A"/>
    <w:rPr>
      <w:b/>
      <w:bCs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1152BB"/>
    <w:pPr>
      <w:spacing w:after="0"/>
    </w:pPr>
    <w:rPr>
      <w:rFonts w:eastAsia="MS Mincho"/>
      <w:b/>
      <w:bCs/>
      <w:lang w:eastAsia="ja-JP"/>
    </w:rPr>
  </w:style>
  <w:style w:type="paragraph" w:styleId="Revision">
    <w:name w:val="Revision"/>
    <w:hidden/>
    <w:uiPriority w:val="99"/>
    <w:semiHidden/>
    <w:rsid w:val="00EB4265"/>
    <w:rPr>
      <w:lang w:val="en-GB" w:eastAsia="en-US"/>
    </w:rPr>
  </w:style>
  <w:style w:type="paragraph" w:styleId="FootnoteText">
    <w:name w:val="footnote text"/>
    <w:basedOn w:val="Normal"/>
    <w:link w:val="FootnoteTextChar"/>
    <w:rsid w:val="005128F0"/>
    <w:pPr>
      <w:keepLines/>
      <w:overflowPunct w:val="0"/>
      <w:autoSpaceDE w:val="0"/>
      <w:autoSpaceDN w:val="0"/>
      <w:adjustRightInd w:val="0"/>
      <w:spacing w:after="0"/>
      <w:ind w:left="454" w:hanging="454"/>
      <w:textAlignment w:val="baseline"/>
    </w:pPr>
    <w:rPr>
      <w:sz w:val="16"/>
      <w:lang w:eastAsia="en-GB"/>
    </w:rPr>
  </w:style>
  <w:style w:type="character" w:customStyle="1" w:styleId="FootnoteTextChar">
    <w:name w:val="Footnote Text Char"/>
    <w:link w:val="FootnoteText"/>
    <w:rsid w:val="005128F0"/>
    <w:rPr>
      <w:sz w:val="16"/>
      <w:lang w:val="en-GB" w:eastAsia="en-GB"/>
    </w:rPr>
  </w:style>
  <w:style w:type="character" w:customStyle="1" w:styleId="NOZchn">
    <w:name w:val="NO Zchn"/>
    <w:locked/>
    <w:rsid w:val="005814A4"/>
    <w:rPr>
      <w:rFonts w:eastAsia="Times New Roman"/>
      <w:lang w:val="en-GB" w:eastAsia="en-GB"/>
    </w:rPr>
  </w:style>
  <w:style w:type="paragraph" w:styleId="DocumentMap">
    <w:name w:val="Document Map"/>
    <w:basedOn w:val="Normal"/>
    <w:link w:val="DocumentMapChar"/>
    <w:rsid w:val="00CF50E6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CF50E6"/>
    <w:rPr>
      <w:rFonts w:ascii="Tahoma" w:hAnsi="Tahoma" w:cs="Tahoma"/>
      <w:sz w:val="16"/>
      <w:szCs w:val="16"/>
      <w:lang w:val="en-GB" w:eastAsia="en-US"/>
    </w:rPr>
  </w:style>
  <w:style w:type="paragraph" w:styleId="Index1">
    <w:name w:val="index 1"/>
    <w:basedOn w:val="Normal"/>
    <w:rsid w:val="00AD452F"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4C286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C2866"/>
  </w:style>
  <w:style w:type="paragraph" w:styleId="ListNumber2">
    <w:name w:val="List Number 2"/>
    <w:basedOn w:val="Normal"/>
    <w:rsid w:val="004C2866"/>
    <w:pPr>
      <w:numPr>
        <w:numId w:val="22"/>
      </w:numPr>
      <w:contextualSpacing/>
    </w:pPr>
  </w:style>
  <w:style w:type="paragraph" w:customStyle="1" w:styleId="Norma">
    <w:name w:val="Norma"/>
    <w:basedOn w:val="Heading4"/>
    <w:rsid w:val="009202F1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9202F1"/>
    <w:pPr>
      <w:spacing w:after="0"/>
    </w:pPr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02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Marquedecommentaire1">
    <w:name w:val="Marque de commentaire1"/>
    <w:rsid w:val="00832634"/>
    <w:rPr>
      <w:sz w:val="16"/>
    </w:rPr>
  </w:style>
  <w:style w:type="paragraph" w:styleId="List5">
    <w:name w:val="List 5"/>
    <w:basedOn w:val="Normal"/>
    <w:rsid w:val="007E63D9"/>
    <w:pPr>
      <w:ind w:left="1415" w:hanging="283"/>
      <w:contextualSpacing/>
    </w:pPr>
  </w:style>
  <w:style w:type="paragraph" w:styleId="ListBullet3">
    <w:name w:val="List Bullet 3"/>
    <w:basedOn w:val="ListBullet2"/>
    <w:rsid w:val="00DB32D9"/>
    <w:pPr>
      <w:ind w:left="1135" w:hanging="284"/>
      <w:contextualSpacing w:val="0"/>
    </w:pPr>
  </w:style>
  <w:style w:type="paragraph" w:styleId="ListBullet2">
    <w:name w:val="List Bullet 2"/>
    <w:basedOn w:val="Normal"/>
    <w:rsid w:val="00DB32D9"/>
    <w:pPr>
      <w:numPr>
        <w:numId w:val="28"/>
      </w:numPr>
      <w:contextualSpacing/>
    </w:pPr>
  </w:style>
  <w:style w:type="character" w:customStyle="1" w:styleId="TALCar">
    <w:name w:val="TAL Car"/>
    <w:link w:val="TAL"/>
    <w:locked/>
    <w:rsid w:val="005A312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7580F38B32B4992660A7BC2D6E51C" ma:contentTypeVersion="10" ma:contentTypeDescription="Create a new document." ma:contentTypeScope="" ma:versionID="1e0bee2d8ff2e65bee43bc53e86f7792">
  <xsd:schema xmlns:xsd="http://www.w3.org/2001/XMLSchema" xmlns:xs="http://www.w3.org/2001/XMLSchema" xmlns:p="http://schemas.microsoft.com/office/2006/metadata/properties" xmlns:ns3="71c5aaf6-e6ce-465b-b873-5148d2a4c105" xmlns:ns4="b672847a-5f88-42a2-b3e2-50bdf8de63d5" targetNamespace="http://schemas.microsoft.com/office/2006/metadata/properties" ma:root="true" ma:fieldsID="a8e56bf62303082e263166f430903581" ns3:_="" ns4:_="">
    <xsd:import namespace="71c5aaf6-e6ce-465b-b873-5148d2a4c105"/>
    <xsd:import namespace="b672847a-5f88-42a2-b3e2-50bdf8de63d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847a-5f88-42a2-b3e2-50bdf8de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B8B1A-2262-4032-ACB9-B6B004BFD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672847a-5f88-42a2-b3e2-50bdf8de6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A9D26-6972-4D1E-AA05-5532435434A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3430831-8DF8-4754-BC8B-51FE2145CD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F51765-1DCC-4DAA-8E47-B0250D1196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44D220-FF2B-4F97-87B0-ADE4867055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c5aaf6-e6ce-465b-b873-5148d2a4c105"/>
    <ds:schemaRef ds:uri="http://purl.org/dc/terms/"/>
    <ds:schemaRef ds:uri="http://schemas.openxmlformats.org/package/2006/metadata/core-properties"/>
    <ds:schemaRef ds:uri="b672847a-5f88-42a2-b3e2-50bdf8de63d5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61852FC-3DB0-477F-B01E-0220D539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10</Pages>
  <Words>2784</Words>
  <Characters>17543</Characters>
  <Application>Microsoft Office Word</Application>
  <DocSecurity>0</DocSecurity>
  <Lines>146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ETSI</Company>
  <LinksUpToDate>false</LinksUpToDate>
  <CharactersWithSpaces>20287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nokia</cp:lastModifiedBy>
  <cp:revision>7</cp:revision>
  <cp:lastPrinted>2015-12-02T09:19:00Z</cp:lastPrinted>
  <dcterms:created xsi:type="dcterms:W3CDTF">2020-07-14T15:10:00Z</dcterms:created>
  <dcterms:modified xsi:type="dcterms:W3CDTF">2020-07-21T14:10:00Z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(3)wPnIFvHVUt166fPRpdrTBX1bI7ZLqSYQigU8G0REZNfsVAy4XXG+94EKh6PT8T2yiDtLAGb2_x000d_
wcX3cJ6l2Wp8+eOlAsXBGMF4liITb9zErKK9E3nLyWy6NSPfOZVpiztuSBySpGrTWkaOqCpK_x000d_
kTEOsYNh5Ifd01WoTZFXvLwpguH+VtbPIZQ9YbnFlV8t2m9oOwM7AVEY6sekDuoTx455gN7a_x000d_
nOYAb9Bi7u044fY97f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THBKVmQurzBsqMzjn1EYYG/HhJAHBfKonsmt8QE+lUGNIq+q3hTJuY_x000d_
NSBr41oGLLL8AP4fjNb4Tb82WpcfRXn9wZ7GEred/0TCYcLmxtfHDhHq6U9xA1e5xwiI9HaH_x000d_
NBWhETmCGs2k9pQxxH5ElAmTIbs0YAhiccIYCewUfMWbhSCGArADORpNLoa17Ax6bZblxu09_x000d_
tMUINPUZ9+lIY830ZfCzknRGDJh5CxpnmB3C</vt:lpwstr>
  </property>
  <property fmtid="{D5CDD505-2E9C-101B-9397-08002B2CF9AE}" pid="5" name="_2015_ms_pID_7253431_00">
    <vt:lpwstr>_2015_ms_pID_7253431</vt:lpwstr>
  </property>
  <property fmtid="{D5CDD505-2E9C-101B-9397-08002B2CF9AE}" pid="6" name="_2015_ms_pID_7253432">
    <vt:lpwstr>HIpKliymgSIvJpbXU2GE/r/5evSKJMojebEx_x000d_
RSOheUYN</vt:lpwstr>
  </property>
  <property fmtid="{D5CDD505-2E9C-101B-9397-08002B2CF9AE}" pid="7" name="_2015_ms_pID_7253432_00">
    <vt:lpwstr>_2015_ms_pID_7253432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1471600262</vt:lpwstr>
  </property>
  <property fmtid="{D5CDD505-2E9C-101B-9397-08002B2CF9AE}" pid="12" name="ContentTypeId">
    <vt:lpwstr>0x0101009AB7580F38B32B4992660A7BC2D6E51C</vt:lpwstr>
  </property>
</Properties>
</file>