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7CF7" w14:textId="71864BD4" w:rsidR="00184A2A" w:rsidRPr="00184A2A" w:rsidRDefault="00184A2A" w:rsidP="00184A2A">
      <w:pPr>
        <w:tabs>
          <w:tab w:val="right" w:pos="9639"/>
        </w:tabs>
        <w:spacing w:after="0"/>
        <w:rPr>
          <w:rFonts w:ascii="Arial" w:eastAsia="Times New Roman" w:hAnsi="Arial"/>
          <w:b/>
          <w:noProof/>
          <w:sz w:val="24"/>
        </w:rPr>
      </w:pPr>
      <w:bookmarkStart w:id="0" w:name="page1"/>
      <w:r w:rsidRPr="00184A2A">
        <w:rPr>
          <w:rFonts w:ascii="Arial" w:eastAsia="Times New Roman" w:hAnsi="Arial"/>
          <w:b/>
          <w:noProof/>
          <w:sz w:val="24"/>
        </w:rPr>
        <w:t>3GPP TSG-SA WG6 Meeting #38-e</w:t>
      </w:r>
      <w:r w:rsidRPr="00184A2A">
        <w:rPr>
          <w:rFonts w:ascii="Arial" w:eastAsia="Times New Roman" w:hAnsi="Arial"/>
          <w:b/>
          <w:noProof/>
          <w:sz w:val="24"/>
        </w:rPr>
        <w:tab/>
        <w:t>S6-20</w:t>
      </w:r>
      <w:r w:rsidR="00561A7E">
        <w:rPr>
          <w:rFonts w:ascii="Arial" w:eastAsia="Times New Roman" w:hAnsi="Arial"/>
          <w:b/>
          <w:noProof/>
          <w:sz w:val="24"/>
        </w:rPr>
        <w:t>1057</w:t>
      </w:r>
    </w:p>
    <w:p w14:paraId="758CE0BA" w14:textId="77777777" w:rsidR="00184A2A" w:rsidRPr="00184A2A" w:rsidRDefault="00184A2A" w:rsidP="00184A2A">
      <w:pPr>
        <w:spacing w:after="120"/>
        <w:outlineLvl w:val="0"/>
        <w:rPr>
          <w:rFonts w:ascii="Arial" w:eastAsia="Times New Roman" w:hAnsi="Arial"/>
          <w:b/>
          <w:noProof/>
          <w:sz w:val="24"/>
        </w:rPr>
      </w:pPr>
      <w:r w:rsidRPr="00184A2A">
        <w:rPr>
          <w:rFonts w:ascii="Arial" w:eastAsia="Times New Roman" w:hAnsi="Arial" w:cs="Arial"/>
          <w:b/>
          <w:bCs/>
          <w:sz w:val="22"/>
        </w:rPr>
        <w:t>e-meeting, 20</w:t>
      </w:r>
      <w:r w:rsidRPr="00184A2A">
        <w:rPr>
          <w:rFonts w:ascii="Arial" w:eastAsia="Times New Roman" w:hAnsi="Arial" w:cs="Arial"/>
          <w:b/>
          <w:bCs/>
          <w:sz w:val="22"/>
          <w:vertAlign w:val="superscript"/>
        </w:rPr>
        <w:t>th</w:t>
      </w:r>
      <w:r w:rsidRPr="00184A2A">
        <w:rPr>
          <w:rFonts w:ascii="Arial" w:eastAsia="Times New Roman" w:hAnsi="Arial" w:cs="Arial"/>
          <w:b/>
          <w:bCs/>
          <w:sz w:val="22"/>
        </w:rPr>
        <w:t xml:space="preserve"> – 31</w:t>
      </w:r>
      <w:r w:rsidRPr="00184A2A">
        <w:rPr>
          <w:rFonts w:ascii="Arial" w:eastAsia="Times New Roman" w:hAnsi="Arial" w:cs="Arial"/>
          <w:b/>
          <w:bCs/>
          <w:sz w:val="22"/>
          <w:vertAlign w:val="superscript"/>
        </w:rPr>
        <w:t>th</w:t>
      </w:r>
      <w:r w:rsidRPr="00184A2A">
        <w:rPr>
          <w:rFonts w:ascii="Arial" w:eastAsia="Times New Roman" w:hAnsi="Arial" w:cs="Arial"/>
          <w:b/>
          <w:bCs/>
          <w:sz w:val="22"/>
        </w:rPr>
        <w:t xml:space="preserve"> July 2020</w:t>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cs="Arial"/>
          <w:b/>
          <w:bCs/>
          <w:sz w:val="22"/>
        </w:rPr>
        <w:tab/>
      </w:r>
      <w:r w:rsidRPr="00184A2A">
        <w:rPr>
          <w:rFonts w:ascii="Arial" w:eastAsia="Times New Roman" w:hAnsi="Arial"/>
          <w:b/>
          <w:noProof/>
          <w:sz w:val="24"/>
        </w:rPr>
        <w:t>(revision of S6-xxxxxx)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84A2A" w:rsidRPr="00184A2A" w14:paraId="7361EB68" w14:textId="77777777" w:rsidTr="006973DB">
        <w:tc>
          <w:tcPr>
            <w:tcW w:w="9641" w:type="dxa"/>
            <w:gridSpan w:val="9"/>
            <w:tcBorders>
              <w:top w:val="single" w:sz="4" w:space="0" w:color="auto"/>
              <w:left w:val="single" w:sz="4" w:space="0" w:color="auto"/>
              <w:right w:val="single" w:sz="4" w:space="0" w:color="auto"/>
            </w:tcBorders>
          </w:tcPr>
          <w:p w14:paraId="389626F9" w14:textId="77777777" w:rsidR="00184A2A" w:rsidRPr="00184A2A" w:rsidRDefault="00184A2A" w:rsidP="00184A2A">
            <w:pPr>
              <w:spacing w:after="0"/>
              <w:jc w:val="right"/>
              <w:rPr>
                <w:rFonts w:ascii="Arial" w:eastAsia="Times New Roman" w:hAnsi="Arial"/>
                <w:i/>
                <w:noProof/>
              </w:rPr>
            </w:pPr>
            <w:r w:rsidRPr="00184A2A">
              <w:rPr>
                <w:rFonts w:ascii="Arial" w:eastAsia="Times New Roman" w:hAnsi="Arial"/>
                <w:i/>
                <w:noProof/>
                <w:sz w:val="14"/>
              </w:rPr>
              <w:t>CR-Form-v12.0</w:t>
            </w:r>
          </w:p>
        </w:tc>
      </w:tr>
      <w:tr w:rsidR="00184A2A" w:rsidRPr="00184A2A" w14:paraId="67757780" w14:textId="77777777" w:rsidTr="006973DB">
        <w:tc>
          <w:tcPr>
            <w:tcW w:w="9641" w:type="dxa"/>
            <w:gridSpan w:val="9"/>
            <w:tcBorders>
              <w:left w:val="single" w:sz="4" w:space="0" w:color="auto"/>
              <w:right w:val="single" w:sz="4" w:space="0" w:color="auto"/>
            </w:tcBorders>
          </w:tcPr>
          <w:p w14:paraId="0E90E387" w14:textId="77777777" w:rsidR="00184A2A" w:rsidRPr="00184A2A" w:rsidRDefault="00184A2A" w:rsidP="00184A2A">
            <w:pPr>
              <w:spacing w:after="0"/>
              <w:jc w:val="center"/>
              <w:rPr>
                <w:rFonts w:ascii="Arial" w:eastAsia="Times New Roman" w:hAnsi="Arial"/>
                <w:noProof/>
              </w:rPr>
            </w:pPr>
            <w:r w:rsidRPr="00184A2A">
              <w:rPr>
                <w:rFonts w:ascii="Arial" w:eastAsia="Times New Roman" w:hAnsi="Arial"/>
                <w:b/>
                <w:noProof/>
                <w:sz w:val="32"/>
              </w:rPr>
              <w:t>CHANGE REQUEST</w:t>
            </w:r>
          </w:p>
        </w:tc>
      </w:tr>
      <w:tr w:rsidR="00184A2A" w:rsidRPr="00184A2A" w14:paraId="7632B90E" w14:textId="77777777" w:rsidTr="006973DB">
        <w:tc>
          <w:tcPr>
            <w:tcW w:w="9641" w:type="dxa"/>
            <w:gridSpan w:val="9"/>
            <w:tcBorders>
              <w:left w:val="single" w:sz="4" w:space="0" w:color="auto"/>
              <w:right w:val="single" w:sz="4" w:space="0" w:color="auto"/>
            </w:tcBorders>
          </w:tcPr>
          <w:p w14:paraId="207651F4" w14:textId="77777777" w:rsidR="00184A2A" w:rsidRPr="00184A2A" w:rsidRDefault="00184A2A" w:rsidP="00184A2A">
            <w:pPr>
              <w:spacing w:after="0"/>
              <w:rPr>
                <w:rFonts w:ascii="Arial" w:eastAsia="Times New Roman" w:hAnsi="Arial"/>
                <w:noProof/>
                <w:sz w:val="8"/>
                <w:szCs w:val="8"/>
              </w:rPr>
            </w:pPr>
          </w:p>
        </w:tc>
      </w:tr>
      <w:tr w:rsidR="00184A2A" w:rsidRPr="00184A2A" w14:paraId="3F831CF7" w14:textId="77777777" w:rsidTr="006973DB">
        <w:tc>
          <w:tcPr>
            <w:tcW w:w="142" w:type="dxa"/>
            <w:tcBorders>
              <w:left w:val="single" w:sz="4" w:space="0" w:color="auto"/>
            </w:tcBorders>
          </w:tcPr>
          <w:p w14:paraId="12F24FDD" w14:textId="77777777" w:rsidR="00184A2A" w:rsidRPr="00184A2A" w:rsidRDefault="00184A2A" w:rsidP="00184A2A">
            <w:pPr>
              <w:spacing w:after="0"/>
              <w:jc w:val="right"/>
              <w:rPr>
                <w:rFonts w:ascii="Arial" w:eastAsia="Times New Roman" w:hAnsi="Arial"/>
                <w:noProof/>
              </w:rPr>
            </w:pPr>
          </w:p>
        </w:tc>
        <w:tc>
          <w:tcPr>
            <w:tcW w:w="1559" w:type="dxa"/>
            <w:shd w:val="pct30" w:color="FFFF00" w:fill="auto"/>
          </w:tcPr>
          <w:p w14:paraId="74EE9BD6" w14:textId="77777777" w:rsidR="00184A2A" w:rsidRPr="00184A2A" w:rsidRDefault="00184A2A" w:rsidP="00184A2A">
            <w:pPr>
              <w:spacing w:after="0"/>
              <w:jc w:val="right"/>
              <w:rPr>
                <w:rFonts w:ascii="Arial" w:eastAsia="Times New Roman" w:hAnsi="Arial"/>
                <w:b/>
                <w:noProof/>
                <w:sz w:val="28"/>
              </w:rPr>
            </w:pPr>
            <w:r w:rsidRPr="00184A2A">
              <w:rPr>
                <w:rFonts w:ascii="Arial" w:eastAsia="Times New Roman" w:hAnsi="Arial"/>
                <w:b/>
                <w:noProof/>
                <w:sz w:val="28"/>
              </w:rPr>
              <w:t>23.379</w:t>
            </w:r>
          </w:p>
        </w:tc>
        <w:tc>
          <w:tcPr>
            <w:tcW w:w="709" w:type="dxa"/>
          </w:tcPr>
          <w:p w14:paraId="00DD56AF" w14:textId="77777777" w:rsidR="00184A2A" w:rsidRPr="00184A2A" w:rsidRDefault="00184A2A" w:rsidP="00184A2A">
            <w:pPr>
              <w:spacing w:after="0"/>
              <w:jc w:val="center"/>
              <w:rPr>
                <w:rFonts w:ascii="Arial" w:eastAsia="Times New Roman" w:hAnsi="Arial"/>
                <w:noProof/>
              </w:rPr>
            </w:pPr>
            <w:r w:rsidRPr="00184A2A">
              <w:rPr>
                <w:rFonts w:ascii="Arial" w:eastAsia="Times New Roman" w:hAnsi="Arial"/>
                <w:b/>
                <w:noProof/>
                <w:sz w:val="28"/>
              </w:rPr>
              <w:t>CR</w:t>
            </w:r>
          </w:p>
        </w:tc>
        <w:tc>
          <w:tcPr>
            <w:tcW w:w="1276" w:type="dxa"/>
            <w:shd w:val="pct30" w:color="FFFF00" w:fill="auto"/>
          </w:tcPr>
          <w:p w14:paraId="46532774" w14:textId="7555298D" w:rsidR="00184A2A" w:rsidRPr="00184A2A" w:rsidRDefault="00561A7E" w:rsidP="00184A2A">
            <w:pPr>
              <w:spacing w:after="0"/>
              <w:rPr>
                <w:rFonts w:ascii="Arial" w:eastAsia="Times New Roman" w:hAnsi="Arial"/>
                <w:noProof/>
              </w:rPr>
            </w:pPr>
            <w:r w:rsidRPr="00561A7E">
              <w:rPr>
                <w:rFonts w:ascii="Arial" w:eastAsia="Times New Roman" w:hAnsi="Arial"/>
                <w:b/>
                <w:noProof/>
                <w:sz w:val="28"/>
              </w:rPr>
              <w:t>0265</w:t>
            </w:r>
          </w:p>
        </w:tc>
        <w:tc>
          <w:tcPr>
            <w:tcW w:w="709" w:type="dxa"/>
          </w:tcPr>
          <w:p w14:paraId="7F1D699A" w14:textId="77777777" w:rsidR="00184A2A" w:rsidRPr="00184A2A" w:rsidRDefault="00184A2A" w:rsidP="00184A2A">
            <w:pPr>
              <w:tabs>
                <w:tab w:val="right" w:pos="625"/>
              </w:tabs>
              <w:spacing w:after="0"/>
              <w:jc w:val="center"/>
              <w:rPr>
                <w:rFonts w:ascii="Arial" w:eastAsia="Times New Roman" w:hAnsi="Arial"/>
                <w:noProof/>
              </w:rPr>
            </w:pPr>
            <w:r w:rsidRPr="00184A2A">
              <w:rPr>
                <w:rFonts w:ascii="Arial" w:eastAsia="Times New Roman" w:hAnsi="Arial"/>
                <w:b/>
                <w:bCs/>
                <w:noProof/>
                <w:sz w:val="28"/>
              </w:rPr>
              <w:t>rev</w:t>
            </w:r>
          </w:p>
        </w:tc>
        <w:tc>
          <w:tcPr>
            <w:tcW w:w="992" w:type="dxa"/>
            <w:shd w:val="pct30" w:color="FFFF00" w:fill="auto"/>
          </w:tcPr>
          <w:p w14:paraId="266923CC" w14:textId="77777777" w:rsidR="00184A2A" w:rsidRPr="00184A2A" w:rsidRDefault="00184A2A" w:rsidP="00184A2A">
            <w:pPr>
              <w:spacing w:after="0"/>
              <w:jc w:val="center"/>
              <w:rPr>
                <w:rFonts w:ascii="Arial" w:eastAsia="Times New Roman" w:hAnsi="Arial"/>
                <w:b/>
                <w:noProof/>
              </w:rPr>
            </w:pPr>
          </w:p>
        </w:tc>
        <w:tc>
          <w:tcPr>
            <w:tcW w:w="2410" w:type="dxa"/>
          </w:tcPr>
          <w:p w14:paraId="2A8EFD7C" w14:textId="77777777" w:rsidR="00184A2A" w:rsidRPr="00184A2A" w:rsidRDefault="00184A2A" w:rsidP="00184A2A">
            <w:pPr>
              <w:tabs>
                <w:tab w:val="right" w:pos="1825"/>
              </w:tabs>
              <w:spacing w:after="0"/>
              <w:jc w:val="center"/>
              <w:rPr>
                <w:rFonts w:ascii="Arial" w:eastAsia="Times New Roman" w:hAnsi="Arial"/>
                <w:noProof/>
              </w:rPr>
            </w:pPr>
            <w:r w:rsidRPr="00184A2A">
              <w:rPr>
                <w:rFonts w:ascii="Arial" w:eastAsia="Times New Roman" w:hAnsi="Arial"/>
                <w:b/>
                <w:noProof/>
                <w:sz w:val="28"/>
                <w:szCs w:val="28"/>
              </w:rPr>
              <w:t>Current version:</w:t>
            </w:r>
          </w:p>
        </w:tc>
        <w:tc>
          <w:tcPr>
            <w:tcW w:w="1701" w:type="dxa"/>
            <w:shd w:val="pct30" w:color="FFFF00" w:fill="auto"/>
          </w:tcPr>
          <w:p w14:paraId="4A9F569D" w14:textId="77777777" w:rsidR="00184A2A" w:rsidRPr="00184A2A" w:rsidRDefault="00184A2A" w:rsidP="00184A2A">
            <w:pPr>
              <w:spacing w:after="0"/>
              <w:jc w:val="center"/>
              <w:rPr>
                <w:rFonts w:ascii="Arial" w:eastAsia="Times New Roman" w:hAnsi="Arial"/>
                <w:noProof/>
                <w:sz w:val="28"/>
              </w:rPr>
            </w:pPr>
            <w:r w:rsidRPr="00184A2A">
              <w:rPr>
                <w:rFonts w:ascii="Arial" w:eastAsia="Times New Roman" w:hAnsi="Arial"/>
                <w:b/>
                <w:noProof/>
                <w:sz w:val="28"/>
              </w:rPr>
              <w:t>17.3.2</w:t>
            </w:r>
          </w:p>
        </w:tc>
        <w:tc>
          <w:tcPr>
            <w:tcW w:w="143" w:type="dxa"/>
            <w:tcBorders>
              <w:right w:val="single" w:sz="4" w:space="0" w:color="auto"/>
            </w:tcBorders>
          </w:tcPr>
          <w:p w14:paraId="5DCA9355" w14:textId="77777777" w:rsidR="00184A2A" w:rsidRPr="00184A2A" w:rsidRDefault="00184A2A" w:rsidP="00184A2A">
            <w:pPr>
              <w:spacing w:after="0"/>
              <w:rPr>
                <w:rFonts w:ascii="Arial" w:eastAsia="Times New Roman" w:hAnsi="Arial"/>
                <w:noProof/>
              </w:rPr>
            </w:pPr>
          </w:p>
        </w:tc>
      </w:tr>
      <w:tr w:rsidR="00184A2A" w:rsidRPr="00184A2A" w14:paraId="6DF916BF" w14:textId="77777777" w:rsidTr="006973DB">
        <w:tc>
          <w:tcPr>
            <w:tcW w:w="9641" w:type="dxa"/>
            <w:gridSpan w:val="9"/>
            <w:tcBorders>
              <w:left w:val="single" w:sz="4" w:space="0" w:color="auto"/>
              <w:right w:val="single" w:sz="4" w:space="0" w:color="auto"/>
            </w:tcBorders>
          </w:tcPr>
          <w:p w14:paraId="23FAF797" w14:textId="77777777" w:rsidR="00184A2A" w:rsidRPr="00184A2A" w:rsidRDefault="00184A2A" w:rsidP="00184A2A">
            <w:pPr>
              <w:spacing w:after="0"/>
              <w:rPr>
                <w:rFonts w:ascii="Arial" w:eastAsia="Times New Roman" w:hAnsi="Arial"/>
                <w:noProof/>
              </w:rPr>
            </w:pPr>
          </w:p>
        </w:tc>
      </w:tr>
      <w:tr w:rsidR="00184A2A" w:rsidRPr="00184A2A" w14:paraId="4D594ADD" w14:textId="77777777" w:rsidTr="006973DB">
        <w:tc>
          <w:tcPr>
            <w:tcW w:w="9641" w:type="dxa"/>
            <w:gridSpan w:val="9"/>
            <w:tcBorders>
              <w:top w:val="single" w:sz="4" w:space="0" w:color="auto"/>
            </w:tcBorders>
          </w:tcPr>
          <w:p w14:paraId="07EA94C0" w14:textId="77777777" w:rsidR="00184A2A" w:rsidRPr="00184A2A" w:rsidRDefault="00184A2A" w:rsidP="00184A2A">
            <w:pPr>
              <w:spacing w:after="0"/>
              <w:jc w:val="center"/>
              <w:rPr>
                <w:rFonts w:ascii="Arial" w:eastAsia="Times New Roman" w:hAnsi="Arial" w:cs="Arial"/>
                <w:i/>
                <w:noProof/>
              </w:rPr>
            </w:pPr>
            <w:r w:rsidRPr="00184A2A">
              <w:rPr>
                <w:rFonts w:ascii="Arial" w:eastAsia="Times New Roman" w:hAnsi="Arial" w:cs="Arial"/>
                <w:i/>
                <w:noProof/>
              </w:rPr>
              <w:t xml:space="preserve">For </w:t>
            </w:r>
            <w:hyperlink r:id="rId14" w:anchor="_blank" w:history="1">
              <w:r w:rsidRPr="00184A2A">
                <w:rPr>
                  <w:rFonts w:ascii="Arial" w:eastAsia="Times New Roman" w:hAnsi="Arial" w:cs="Arial"/>
                  <w:b/>
                  <w:i/>
                  <w:noProof/>
                  <w:color w:val="FF0000"/>
                  <w:u w:val="single"/>
                </w:rPr>
                <w:t>HE</w:t>
              </w:r>
              <w:bookmarkStart w:id="1" w:name="_Hlt497126619"/>
              <w:r w:rsidRPr="00184A2A">
                <w:rPr>
                  <w:rFonts w:ascii="Arial" w:eastAsia="Times New Roman" w:hAnsi="Arial" w:cs="Arial"/>
                  <w:b/>
                  <w:i/>
                  <w:noProof/>
                  <w:color w:val="FF0000"/>
                  <w:u w:val="single"/>
                </w:rPr>
                <w:t>L</w:t>
              </w:r>
              <w:bookmarkEnd w:id="1"/>
              <w:r w:rsidRPr="00184A2A">
                <w:rPr>
                  <w:rFonts w:ascii="Arial" w:eastAsia="Times New Roman" w:hAnsi="Arial" w:cs="Arial"/>
                  <w:b/>
                  <w:i/>
                  <w:noProof/>
                  <w:color w:val="FF0000"/>
                  <w:u w:val="single"/>
                </w:rPr>
                <w:t>P</w:t>
              </w:r>
            </w:hyperlink>
            <w:r w:rsidRPr="00184A2A">
              <w:rPr>
                <w:rFonts w:ascii="Arial" w:eastAsia="Times New Roman" w:hAnsi="Arial" w:cs="Arial"/>
                <w:b/>
                <w:i/>
                <w:noProof/>
                <w:color w:val="FF0000"/>
              </w:rPr>
              <w:t xml:space="preserve"> </w:t>
            </w:r>
            <w:r w:rsidRPr="00184A2A">
              <w:rPr>
                <w:rFonts w:ascii="Arial" w:eastAsia="Times New Roman" w:hAnsi="Arial" w:cs="Arial"/>
                <w:i/>
                <w:noProof/>
              </w:rPr>
              <w:t xml:space="preserve">on using this form: comprehensive instructions can be found at </w:t>
            </w:r>
            <w:r w:rsidRPr="00184A2A">
              <w:rPr>
                <w:rFonts w:ascii="Arial" w:eastAsia="Times New Roman" w:hAnsi="Arial" w:cs="Arial"/>
                <w:i/>
                <w:noProof/>
              </w:rPr>
              <w:br/>
            </w:r>
            <w:hyperlink r:id="rId15" w:history="1">
              <w:r w:rsidRPr="00184A2A">
                <w:rPr>
                  <w:rFonts w:ascii="Arial" w:eastAsia="Times New Roman" w:hAnsi="Arial" w:cs="Arial"/>
                  <w:i/>
                  <w:noProof/>
                  <w:color w:val="0000FF"/>
                  <w:u w:val="single"/>
                </w:rPr>
                <w:t>http://www.3gpp.org/Change-Requests</w:t>
              </w:r>
            </w:hyperlink>
            <w:r w:rsidRPr="00184A2A">
              <w:rPr>
                <w:rFonts w:ascii="Arial" w:eastAsia="Times New Roman" w:hAnsi="Arial" w:cs="Arial"/>
                <w:i/>
                <w:noProof/>
              </w:rPr>
              <w:t>.</w:t>
            </w:r>
          </w:p>
        </w:tc>
      </w:tr>
      <w:tr w:rsidR="00184A2A" w:rsidRPr="00184A2A" w14:paraId="296EB984" w14:textId="77777777" w:rsidTr="006973DB">
        <w:tc>
          <w:tcPr>
            <w:tcW w:w="9641" w:type="dxa"/>
            <w:gridSpan w:val="9"/>
          </w:tcPr>
          <w:p w14:paraId="7599D434" w14:textId="77777777" w:rsidR="00184A2A" w:rsidRPr="00184A2A" w:rsidRDefault="00184A2A" w:rsidP="00184A2A">
            <w:pPr>
              <w:spacing w:after="0"/>
              <w:rPr>
                <w:rFonts w:ascii="Arial" w:eastAsia="Times New Roman" w:hAnsi="Arial"/>
                <w:noProof/>
                <w:sz w:val="8"/>
                <w:szCs w:val="8"/>
              </w:rPr>
            </w:pPr>
          </w:p>
        </w:tc>
      </w:tr>
    </w:tbl>
    <w:p w14:paraId="17CFC2B7" w14:textId="77777777" w:rsidR="00184A2A" w:rsidRPr="00184A2A" w:rsidRDefault="00184A2A" w:rsidP="00184A2A">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84A2A" w:rsidRPr="00184A2A" w14:paraId="058BE775" w14:textId="77777777" w:rsidTr="006973DB">
        <w:tc>
          <w:tcPr>
            <w:tcW w:w="2835" w:type="dxa"/>
          </w:tcPr>
          <w:p w14:paraId="186D9E14" w14:textId="77777777" w:rsidR="00184A2A" w:rsidRPr="00184A2A" w:rsidRDefault="00184A2A" w:rsidP="00184A2A">
            <w:pPr>
              <w:tabs>
                <w:tab w:val="right" w:pos="2751"/>
              </w:tabs>
              <w:spacing w:after="0"/>
              <w:rPr>
                <w:rFonts w:ascii="Arial" w:eastAsia="Times New Roman" w:hAnsi="Arial"/>
                <w:b/>
                <w:i/>
                <w:noProof/>
              </w:rPr>
            </w:pPr>
            <w:r w:rsidRPr="00184A2A">
              <w:rPr>
                <w:rFonts w:ascii="Arial" w:eastAsia="Times New Roman" w:hAnsi="Arial"/>
                <w:b/>
                <w:i/>
                <w:noProof/>
              </w:rPr>
              <w:t>Proposed change affects:</w:t>
            </w:r>
          </w:p>
        </w:tc>
        <w:tc>
          <w:tcPr>
            <w:tcW w:w="1418" w:type="dxa"/>
          </w:tcPr>
          <w:p w14:paraId="40563690" w14:textId="77777777" w:rsidR="00184A2A" w:rsidRPr="00184A2A" w:rsidRDefault="00184A2A" w:rsidP="00184A2A">
            <w:pPr>
              <w:spacing w:after="0"/>
              <w:jc w:val="right"/>
              <w:rPr>
                <w:rFonts w:ascii="Arial" w:eastAsia="Times New Roman" w:hAnsi="Arial"/>
                <w:noProof/>
              </w:rPr>
            </w:pPr>
            <w:r w:rsidRPr="00184A2A">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780F39" w14:textId="77777777" w:rsidR="00184A2A" w:rsidRPr="00184A2A" w:rsidRDefault="00184A2A" w:rsidP="00184A2A">
            <w:pPr>
              <w:spacing w:after="0"/>
              <w:jc w:val="center"/>
              <w:rPr>
                <w:rFonts w:ascii="Arial" w:eastAsia="Times New Roman" w:hAnsi="Arial"/>
                <w:b/>
                <w:caps/>
                <w:noProof/>
              </w:rPr>
            </w:pPr>
          </w:p>
        </w:tc>
        <w:tc>
          <w:tcPr>
            <w:tcW w:w="709" w:type="dxa"/>
            <w:tcBorders>
              <w:left w:val="single" w:sz="4" w:space="0" w:color="auto"/>
            </w:tcBorders>
          </w:tcPr>
          <w:p w14:paraId="06ECE08B" w14:textId="77777777" w:rsidR="00184A2A" w:rsidRPr="00184A2A" w:rsidRDefault="00184A2A" w:rsidP="00184A2A">
            <w:pPr>
              <w:spacing w:after="0"/>
              <w:jc w:val="right"/>
              <w:rPr>
                <w:rFonts w:ascii="Arial" w:eastAsia="Times New Roman" w:hAnsi="Arial"/>
                <w:noProof/>
                <w:u w:val="single"/>
              </w:rPr>
            </w:pPr>
            <w:r w:rsidRPr="00184A2A">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6ED803" w14:textId="77777777" w:rsidR="00184A2A" w:rsidRPr="00184A2A" w:rsidRDefault="00184A2A" w:rsidP="00184A2A">
            <w:pPr>
              <w:spacing w:after="0"/>
              <w:jc w:val="center"/>
              <w:rPr>
                <w:rFonts w:ascii="Arial" w:eastAsia="Times New Roman" w:hAnsi="Arial"/>
                <w:b/>
                <w:caps/>
                <w:noProof/>
              </w:rPr>
            </w:pPr>
            <w:r w:rsidRPr="00184A2A">
              <w:rPr>
                <w:rFonts w:ascii="Arial" w:eastAsia="Times New Roman" w:hAnsi="Arial"/>
                <w:b/>
                <w:caps/>
                <w:noProof/>
              </w:rPr>
              <w:t>X</w:t>
            </w:r>
          </w:p>
        </w:tc>
        <w:tc>
          <w:tcPr>
            <w:tcW w:w="2126" w:type="dxa"/>
          </w:tcPr>
          <w:p w14:paraId="5F61C8AC" w14:textId="77777777" w:rsidR="00184A2A" w:rsidRPr="00184A2A" w:rsidRDefault="00184A2A" w:rsidP="00184A2A">
            <w:pPr>
              <w:spacing w:after="0"/>
              <w:jc w:val="right"/>
              <w:rPr>
                <w:rFonts w:ascii="Arial" w:eastAsia="Times New Roman" w:hAnsi="Arial"/>
                <w:noProof/>
                <w:u w:val="single"/>
              </w:rPr>
            </w:pPr>
            <w:r w:rsidRPr="00184A2A">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5C69AB" w14:textId="77777777" w:rsidR="00184A2A" w:rsidRPr="00184A2A" w:rsidRDefault="00184A2A" w:rsidP="00184A2A">
            <w:pPr>
              <w:spacing w:after="0"/>
              <w:jc w:val="center"/>
              <w:rPr>
                <w:rFonts w:ascii="Arial" w:eastAsia="Times New Roman" w:hAnsi="Arial"/>
                <w:b/>
                <w:caps/>
                <w:noProof/>
              </w:rPr>
            </w:pPr>
          </w:p>
        </w:tc>
        <w:tc>
          <w:tcPr>
            <w:tcW w:w="1418" w:type="dxa"/>
            <w:tcBorders>
              <w:left w:val="nil"/>
            </w:tcBorders>
          </w:tcPr>
          <w:p w14:paraId="054E9047" w14:textId="77777777" w:rsidR="00184A2A" w:rsidRPr="00184A2A" w:rsidRDefault="00184A2A" w:rsidP="00184A2A">
            <w:pPr>
              <w:spacing w:after="0"/>
              <w:jc w:val="right"/>
              <w:rPr>
                <w:rFonts w:ascii="Arial" w:eastAsia="Times New Roman" w:hAnsi="Arial"/>
                <w:noProof/>
              </w:rPr>
            </w:pPr>
            <w:r w:rsidRPr="00184A2A">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01AE63" w14:textId="77777777" w:rsidR="00184A2A" w:rsidRPr="00184A2A" w:rsidRDefault="00184A2A" w:rsidP="00184A2A">
            <w:pPr>
              <w:spacing w:after="0"/>
              <w:jc w:val="center"/>
              <w:rPr>
                <w:rFonts w:ascii="Arial" w:eastAsia="Times New Roman" w:hAnsi="Arial"/>
                <w:b/>
                <w:bCs/>
                <w:caps/>
                <w:noProof/>
              </w:rPr>
            </w:pPr>
            <w:r w:rsidRPr="00184A2A">
              <w:rPr>
                <w:rFonts w:ascii="Arial" w:eastAsia="Times New Roman" w:hAnsi="Arial"/>
                <w:b/>
                <w:bCs/>
                <w:caps/>
                <w:noProof/>
              </w:rPr>
              <w:t>X</w:t>
            </w:r>
          </w:p>
        </w:tc>
      </w:tr>
    </w:tbl>
    <w:p w14:paraId="633B1EA9" w14:textId="77777777" w:rsidR="00184A2A" w:rsidRPr="00184A2A" w:rsidRDefault="00184A2A" w:rsidP="00184A2A">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84A2A" w:rsidRPr="00184A2A" w14:paraId="16CA8D16" w14:textId="77777777" w:rsidTr="006973DB">
        <w:tc>
          <w:tcPr>
            <w:tcW w:w="9640" w:type="dxa"/>
            <w:gridSpan w:val="11"/>
          </w:tcPr>
          <w:p w14:paraId="6E142B35" w14:textId="77777777" w:rsidR="00184A2A" w:rsidRPr="00184A2A" w:rsidRDefault="00184A2A" w:rsidP="00184A2A">
            <w:pPr>
              <w:spacing w:after="0"/>
              <w:rPr>
                <w:rFonts w:ascii="Arial" w:eastAsia="Times New Roman" w:hAnsi="Arial"/>
                <w:noProof/>
                <w:sz w:val="8"/>
                <w:szCs w:val="8"/>
              </w:rPr>
            </w:pPr>
          </w:p>
        </w:tc>
      </w:tr>
      <w:tr w:rsidR="00184A2A" w:rsidRPr="00184A2A" w14:paraId="5D8F30B1" w14:textId="77777777" w:rsidTr="006973DB">
        <w:tc>
          <w:tcPr>
            <w:tcW w:w="1843" w:type="dxa"/>
            <w:tcBorders>
              <w:top w:val="single" w:sz="4" w:space="0" w:color="auto"/>
              <w:left w:val="single" w:sz="4" w:space="0" w:color="auto"/>
            </w:tcBorders>
          </w:tcPr>
          <w:p w14:paraId="73935024" w14:textId="77777777" w:rsidR="00184A2A" w:rsidRPr="00184A2A" w:rsidRDefault="00184A2A" w:rsidP="00184A2A">
            <w:pPr>
              <w:tabs>
                <w:tab w:val="right" w:pos="1759"/>
              </w:tabs>
              <w:spacing w:after="0"/>
              <w:rPr>
                <w:rFonts w:ascii="Arial" w:eastAsia="Times New Roman" w:hAnsi="Arial"/>
                <w:b/>
                <w:i/>
                <w:noProof/>
              </w:rPr>
            </w:pPr>
            <w:r w:rsidRPr="00184A2A">
              <w:rPr>
                <w:rFonts w:ascii="Arial" w:eastAsia="Times New Roman" w:hAnsi="Arial"/>
                <w:b/>
                <w:i/>
                <w:noProof/>
              </w:rPr>
              <w:t>Title:</w:t>
            </w:r>
            <w:r w:rsidRPr="00184A2A">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75767C65" w14:textId="77777777" w:rsidR="00184A2A" w:rsidRPr="00184A2A" w:rsidRDefault="00184A2A" w:rsidP="00184A2A">
            <w:pPr>
              <w:spacing w:after="0"/>
              <w:ind w:left="100"/>
              <w:rPr>
                <w:rFonts w:ascii="Arial" w:eastAsia="Times New Roman" w:hAnsi="Arial"/>
                <w:noProof/>
              </w:rPr>
            </w:pPr>
            <w:r w:rsidRPr="00184A2A">
              <w:rPr>
                <w:rFonts w:ascii="Arial" w:eastAsia="Times New Roman" w:hAnsi="Arial"/>
                <w:noProof/>
              </w:rPr>
              <w:t>Limit the number of simultaneous logins on per user basis</w:t>
            </w:r>
          </w:p>
        </w:tc>
      </w:tr>
      <w:tr w:rsidR="00184A2A" w:rsidRPr="00184A2A" w14:paraId="26C8FCD5" w14:textId="77777777" w:rsidTr="006973DB">
        <w:tc>
          <w:tcPr>
            <w:tcW w:w="1843" w:type="dxa"/>
            <w:tcBorders>
              <w:left w:val="single" w:sz="4" w:space="0" w:color="auto"/>
            </w:tcBorders>
          </w:tcPr>
          <w:p w14:paraId="594BD5D5" w14:textId="77777777" w:rsidR="00184A2A" w:rsidRPr="00184A2A" w:rsidRDefault="00184A2A" w:rsidP="00184A2A">
            <w:pPr>
              <w:spacing w:after="0"/>
              <w:rPr>
                <w:rFonts w:ascii="Arial" w:eastAsia="Times New Roman" w:hAnsi="Arial"/>
                <w:b/>
                <w:i/>
                <w:noProof/>
                <w:sz w:val="8"/>
                <w:szCs w:val="8"/>
              </w:rPr>
            </w:pPr>
          </w:p>
        </w:tc>
        <w:tc>
          <w:tcPr>
            <w:tcW w:w="7797" w:type="dxa"/>
            <w:gridSpan w:val="10"/>
            <w:tcBorders>
              <w:right w:val="single" w:sz="4" w:space="0" w:color="auto"/>
            </w:tcBorders>
          </w:tcPr>
          <w:p w14:paraId="4D573CEC" w14:textId="77777777" w:rsidR="00184A2A" w:rsidRPr="00184A2A" w:rsidRDefault="00184A2A" w:rsidP="00184A2A">
            <w:pPr>
              <w:spacing w:after="0"/>
              <w:rPr>
                <w:rFonts w:ascii="Arial" w:eastAsia="Times New Roman" w:hAnsi="Arial"/>
                <w:noProof/>
                <w:sz w:val="8"/>
                <w:szCs w:val="8"/>
              </w:rPr>
            </w:pPr>
          </w:p>
        </w:tc>
      </w:tr>
      <w:tr w:rsidR="00184A2A" w:rsidRPr="00184A2A" w14:paraId="5039F339" w14:textId="77777777" w:rsidTr="006973DB">
        <w:tc>
          <w:tcPr>
            <w:tcW w:w="1843" w:type="dxa"/>
            <w:tcBorders>
              <w:left w:val="single" w:sz="4" w:space="0" w:color="auto"/>
            </w:tcBorders>
          </w:tcPr>
          <w:p w14:paraId="07983BB8" w14:textId="77777777" w:rsidR="00184A2A" w:rsidRPr="00184A2A" w:rsidRDefault="00184A2A" w:rsidP="00184A2A">
            <w:pPr>
              <w:tabs>
                <w:tab w:val="right" w:pos="1759"/>
              </w:tabs>
              <w:spacing w:after="0"/>
              <w:rPr>
                <w:rFonts w:ascii="Arial" w:eastAsia="Times New Roman" w:hAnsi="Arial"/>
                <w:b/>
                <w:i/>
                <w:noProof/>
              </w:rPr>
            </w:pPr>
            <w:r w:rsidRPr="00184A2A">
              <w:rPr>
                <w:rFonts w:ascii="Arial" w:eastAsia="Times New Roman" w:hAnsi="Arial"/>
                <w:b/>
                <w:i/>
                <w:noProof/>
              </w:rPr>
              <w:t>Source to WG:</w:t>
            </w:r>
          </w:p>
        </w:tc>
        <w:tc>
          <w:tcPr>
            <w:tcW w:w="7797" w:type="dxa"/>
            <w:gridSpan w:val="10"/>
            <w:tcBorders>
              <w:right w:val="single" w:sz="4" w:space="0" w:color="auto"/>
            </w:tcBorders>
            <w:shd w:val="pct30" w:color="FFFF00" w:fill="auto"/>
          </w:tcPr>
          <w:p w14:paraId="7637A821" w14:textId="77777777" w:rsidR="00184A2A" w:rsidRPr="00184A2A" w:rsidRDefault="00184A2A" w:rsidP="00184A2A">
            <w:pPr>
              <w:spacing w:after="0"/>
              <w:ind w:left="100"/>
              <w:rPr>
                <w:rFonts w:ascii="Arial" w:eastAsia="Times New Roman" w:hAnsi="Arial"/>
                <w:noProof/>
              </w:rPr>
            </w:pPr>
            <w:r w:rsidRPr="00184A2A">
              <w:rPr>
                <w:rFonts w:ascii="Arial" w:eastAsia="Times New Roman" w:hAnsi="Arial"/>
                <w:noProof/>
              </w:rPr>
              <w:t>Nokia, Nokia Shanghai Bell</w:t>
            </w:r>
          </w:p>
        </w:tc>
      </w:tr>
      <w:tr w:rsidR="00184A2A" w:rsidRPr="00184A2A" w14:paraId="5EFC177B" w14:textId="77777777" w:rsidTr="006973DB">
        <w:tc>
          <w:tcPr>
            <w:tcW w:w="1843" w:type="dxa"/>
            <w:tcBorders>
              <w:left w:val="single" w:sz="4" w:space="0" w:color="auto"/>
            </w:tcBorders>
          </w:tcPr>
          <w:p w14:paraId="5A34A7A6" w14:textId="77777777" w:rsidR="00184A2A" w:rsidRPr="00184A2A" w:rsidRDefault="00184A2A" w:rsidP="00184A2A">
            <w:pPr>
              <w:tabs>
                <w:tab w:val="right" w:pos="1759"/>
              </w:tabs>
              <w:spacing w:after="0"/>
              <w:rPr>
                <w:rFonts w:ascii="Arial" w:eastAsia="Times New Roman" w:hAnsi="Arial"/>
                <w:b/>
                <w:i/>
                <w:noProof/>
              </w:rPr>
            </w:pPr>
            <w:r w:rsidRPr="00184A2A">
              <w:rPr>
                <w:rFonts w:ascii="Arial" w:eastAsia="Times New Roman" w:hAnsi="Arial"/>
                <w:b/>
                <w:i/>
                <w:noProof/>
              </w:rPr>
              <w:t>Source to TSG:</w:t>
            </w:r>
          </w:p>
        </w:tc>
        <w:tc>
          <w:tcPr>
            <w:tcW w:w="7797" w:type="dxa"/>
            <w:gridSpan w:val="10"/>
            <w:tcBorders>
              <w:right w:val="single" w:sz="4" w:space="0" w:color="auto"/>
            </w:tcBorders>
            <w:shd w:val="pct30" w:color="FFFF00" w:fill="auto"/>
          </w:tcPr>
          <w:p w14:paraId="31107242" w14:textId="77777777" w:rsidR="00184A2A" w:rsidRPr="00184A2A" w:rsidRDefault="00184A2A" w:rsidP="00184A2A">
            <w:pPr>
              <w:spacing w:after="0"/>
              <w:ind w:left="100"/>
              <w:rPr>
                <w:rFonts w:ascii="Arial" w:eastAsia="Times New Roman" w:hAnsi="Arial"/>
                <w:noProof/>
              </w:rPr>
            </w:pPr>
            <w:r w:rsidRPr="00184A2A">
              <w:rPr>
                <w:rFonts w:ascii="Arial" w:eastAsia="Times New Roman" w:hAnsi="Arial"/>
                <w:noProof/>
              </w:rPr>
              <w:t>S6</w:t>
            </w:r>
          </w:p>
        </w:tc>
      </w:tr>
      <w:tr w:rsidR="00184A2A" w:rsidRPr="00184A2A" w14:paraId="7E7BFE7A" w14:textId="77777777" w:rsidTr="006973DB">
        <w:tc>
          <w:tcPr>
            <w:tcW w:w="1843" w:type="dxa"/>
            <w:tcBorders>
              <w:left w:val="single" w:sz="4" w:space="0" w:color="auto"/>
            </w:tcBorders>
          </w:tcPr>
          <w:p w14:paraId="081DAACB" w14:textId="77777777" w:rsidR="00184A2A" w:rsidRPr="00184A2A" w:rsidRDefault="00184A2A" w:rsidP="00184A2A">
            <w:pPr>
              <w:spacing w:after="0"/>
              <w:rPr>
                <w:rFonts w:ascii="Arial" w:eastAsia="Times New Roman" w:hAnsi="Arial"/>
                <w:b/>
                <w:i/>
                <w:noProof/>
                <w:sz w:val="8"/>
                <w:szCs w:val="8"/>
              </w:rPr>
            </w:pPr>
          </w:p>
        </w:tc>
        <w:tc>
          <w:tcPr>
            <w:tcW w:w="7797" w:type="dxa"/>
            <w:gridSpan w:val="10"/>
            <w:tcBorders>
              <w:right w:val="single" w:sz="4" w:space="0" w:color="auto"/>
            </w:tcBorders>
          </w:tcPr>
          <w:p w14:paraId="752DF0CE" w14:textId="77777777" w:rsidR="00184A2A" w:rsidRPr="00184A2A" w:rsidRDefault="00184A2A" w:rsidP="00184A2A">
            <w:pPr>
              <w:spacing w:after="0"/>
              <w:rPr>
                <w:rFonts w:ascii="Arial" w:eastAsia="Times New Roman" w:hAnsi="Arial"/>
                <w:noProof/>
                <w:sz w:val="8"/>
                <w:szCs w:val="8"/>
              </w:rPr>
            </w:pPr>
          </w:p>
        </w:tc>
      </w:tr>
      <w:tr w:rsidR="00184A2A" w:rsidRPr="00184A2A" w14:paraId="6270D55C" w14:textId="77777777" w:rsidTr="006973DB">
        <w:tc>
          <w:tcPr>
            <w:tcW w:w="1843" w:type="dxa"/>
            <w:tcBorders>
              <w:left w:val="single" w:sz="4" w:space="0" w:color="auto"/>
            </w:tcBorders>
          </w:tcPr>
          <w:p w14:paraId="75DE8108" w14:textId="77777777" w:rsidR="00184A2A" w:rsidRPr="00184A2A" w:rsidRDefault="00184A2A" w:rsidP="00184A2A">
            <w:pPr>
              <w:tabs>
                <w:tab w:val="right" w:pos="1759"/>
              </w:tabs>
              <w:spacing w:after="0"/>
              <w:rPr>
                <w:rFonts w:ascii="Arial" w:eastAsia="Times New Roman" w:hAnsi="Arial"/>
                <w:b/>
                <w:i/>
                <w:noProof/>
              </w:rPr>
            </w:pPr>
            <w:r w:rsidRPr="00184A2A">
              <w:rPr>
                <w:rFonts w:ascii="Arial" w:eastAsia="Times New Roman" w:hAnsi="Arial"/>
                <w:b/>
                <w:i/>
                <w:noProof/>
              </w:rPr>
              <w:t>Work item code:</w:t>
            </w:r>
          </w:p>
        </w:tc>
        <w:tc>
          <w:tcPr>
            <w:tcW w:w="3686" w:type="dxa"/>
            <w:gridSpan w:val="5"/>
            <w:shd w:val="pct30" w:color="FFFF00" w:fill="auto"/>
          </w:tcPr>
          <w:p w14:paraId="740913B4" w14:textId="77777777" w:rsidR="00184A2A" w:rsidRPr="00184A2A" w:rsidRDefault="00184A2A" w:rsidP="00184A2A">
            <w:pPr>
              <w:spacing w:after="0"/>
              <w:ind w:left="100"/>
              <w:rPr>
                <w:rFonts w:ascii="Arial" w:eastAsia="Times New Roman" w:hAnsi="Arial"/>
                <w:noProof/>
              </w:rPr>
            </w:pPr>
            <w:r w:rsidRPr="00184A2A">
              <w:rPr>
                <w:rFonts w:ascii="Arial" w:eastAsia="Times New Roman" w:hAnsi="Arial"/>
                <w:noProof/>
              </w:rPr>
              <w:t>eMONASTERY2</w:t>
            </w:r>
          </w:p>
        </w:tc>
        <w:tc>
          <w:tcPr>
            <w:tcW w:w="567" w:type="dxa"/>
            <w:tcBorders>
              <w:left w:val="nil"/>
            </w:tcBorders>
          </w:tcPr>
          <w:p w14:paraId="1B45CDB7" w14:textId="77777777" w:rsidR="00184A2A" w:rsidRPr="00184A2A" w:rsidRDefault="00184A2A" w:rsidP="00184A2A">
            <w:pPr>
              <w:spacing w:after="0"/>
              <w:ind w:right="100"/>
              <w:rPr>
                <w:rFonts w:ascii="Arial" w:eastAsia="Times New Roman" w:hAnsi="Arial"/>
                <w:noProof/>
              </w:rPr>
            </w:pPr>
          </w:p>
        </w:tc>
        <w:tc>
          <w:tcPr>
            <w:tcW w:w="1417" w:type="dxa"/>
            <w:gridSpan w:val="3"/>
            <w:tcBorders>
              <w:left w:val="nil"/>
            </w:tcBorders>
          </w:tcPr>
          <w:p w14:paraId="5FF1998E" w14:textId="77777777" w:rsidR="00184A2A" w:rsidRPr="00184A2A" w:rsidRDefault="00184A2A" w:rsidP="00184A2A">
            <w:pPr>
              <w:spacing w:after="0"/>
              <w:jc w:val="right"/>
              <w:rPr>
                <w:rFonts w:ascii="Arial" w:eastAsia="Times New Roman" w:hAnsi="Arial"/>
                <w:noProof/>
              </w:rPr>
            </w:pPr>
            <w:r w:rsidRPr="00184A2A">
              <w:rPr>
                <w:rFonts w:ascii="Arial" w:eastAsia="Times New Roman" w:hAnsi="Arial"/>
                <w:b/>
                <w:i/>
                <w:noProof/>
              </w:rPr>
              <w:t>Date:</w:t>
            </w:r>
          </w:p>
        </w:tc>
        <w:tc>
          <w:tcPr>
            <w:tcW w:w="2127" w:type="dxa"/>
            <w:tcBorders>
              <w:right w:val="single" w:sz="4" w:space="0" w:color="auto"/>
            </w:tcBorders>
            <w:shd w:val="pct30" w:color="FFFF00" w:fill="auto"/>
          </w:tcPr>
          <w:p w14:paraId="529CBFA4" w14:textId="77777777" w:rsidR="00184A2A" w:rsidRPr="00184A2A" w:rsidRDefault="00184A2A" w:rsidP="00184A2A">
            <w:pPr>
              <w:spacing w:after="0"/>
              <w:ind w:left="100"/>
              <w:rPr>
                <w:rFonts w:ascii="Arial" w:eastAsia="Times New Roman" w:hAnsi="Arial"/>
                <w:noProof/>
              </w:rPr>
            </w:pPr>
            <w:r w:rsidRPr="00184A2A">
              <w:rPr>
                <w:rFonts w:ascii="Arial" w:eastAsia="Times New Roman" w:hAnsi="Arial"/>
              </w:rPr>
              <w:t>2020-07-14</w:t>
            </w:r>
          </w:p>
        </w:tc>
      </w:tr>
      <w:tr w:rsidR="00184A2A" w:rsidRPr="00184A2A" w14:paraId="15ABB0AC" w14:textId="77777777" w:rsidTr="006973DB">
        <w:tc>
          <w:tcPr>
            <w:tcW w:w="1843" w:type="dxa"/>
            <w:tcBorders>
              <w:left w:val="single" w:sz="4" w:space="0" w:color="auto"/>
            </w:tcBorders>
          </w:tcPr>
          <w:p w14:paraId="1DB62203" w14:textId="77777777" w:rsidR="00184A2A" w:rsidRPr="00184A2A" w:rsidRDefault="00184A2A" w:rsidP="00184A2A">
            <w:pPr>
              <w:spacing w:after="0"/>
              <w:rPr>
                <w:rFonts w:ascii="Arial" w:eastAsia="Times New Roman" w:hAnsi="Arial"/>
                <w:b/>
                <w:i/>
                <w:noProof/>
                <w:sz w:val="8"/>
                <w:szCs w:val="8"/>
              </w:rPr>
            </w:pPr>
          </w:p>
        </w:tc>
        <w:tc>
          <w:tcPr>
            <w:tcW w:w="1986" w:type="dxa"/>
            <w:gridSpan w:val="4"/>
          </w:tcPr>
          <w:p w14:paraId="6F437CAB" w14:textId="77777777" w:rsidR="00184A2A" w:rsidRPr="00184A2A" w:rsidRDefault="00184A2A" w:rsidP="00184A2A">
            <w:pPr>
              <w:spacing w:after="0"/>
              <w:rPr>
                <w:rFonts w:ascii="Arial" w:eastAsia="Times New Roman" w:hAnsi="Arial"/>
                <w:noProof/>
                <w:sz w:val="8"/>
                <w:szCs w:val="8"/>
              </w:rPr>
            </w:pPr>
          </w:p>
        </w:tc>
        <w:tc>
          <w:tcPr>
            <w:tcW w:w="2267" w:type="dxa"/>
            <w:gridSpan w:val="2"/>
          </w:tcPr>
          <w:p w14:paraId="0B129313" w14:textId="77777777" w:rsidR="00184A2A" w:rsidRPr="00184A2A" w:rsidRDefault="00184A2A" w:rsidP="00184A2A">
            <w:pPr>
              <w:spacing w:after="0"/>
              <w:rPr>
                <w:rFonts w:ascii="Arial" w:eastAsia="Times New Roman" w:hAnsi="Arial"/>
                <w:noProof/>
                <w:sz w:val="8"/>
                <w:szCs w:val="8"/>
              </w:rPr>
            </w:pPr>
          </w:p>
        </w:tc>
        <w:tc>
          <w:tcPr>
            <w:tcW w:w="1417" w:type="dxa"/>
            <w:gridSpan w:val="3"/>
          </w:tcPr>
          <w:p w14:paraId="62A1098E" w14:textId="77777777" w:rsidR="00184A2A" w:rsidRPr="00184A2A" w:rsidRDefault="00184A2A" w:rsidP="00184A2A">
            <w:pPr>
              <w:spacing w:after="0"/>
              <w:rPr>
                <w:rFonts w:ascii="Arial" w:eastAsia="Times New Roman" w:hAnsi="Arial"/>
                <w:noProof/>
                <w:sz w:val="8"/>
                <w:szCs w:val="8"/>
              </w:rPr>
            </w:pPr>
          </w:p>
        </w:tc>
        <w:tc>
          <w:tcPr>
            <w:tcW w:w="2127" w:type="dxa"/>
            <w:tcBorders>
              <w:right w:val="single" w:sz="4" w:space="0" w:color="auto"/>
            </w:tcBorders>
          </w:tcPr>
          <w:p w14:paraId="56F87BA1" w14:textId="77777777" w:rsidR="00184A2A" w:rsidRPr="00184A2A" w:rsidRDefault="00184A2A" w:rsidP="00184A2A">
            <w:pPr>
              <w:spacing w:after="0"/>
              <w:rPr>
                <w:rFonts w:ascii="Arial" w:eastAsia="Times New Roman" w:hAnsi="Arial"/>
                <w:noProof/>
                <w:sz w:val="8"/>
                <w:szCs w:val="8"/>
              </w:rPr>
            </w:pPr>
          </w:p>
        </w:tc>
      </w:tr>
      <w:tr w:rsidR="00184A2A" w:rsidRPr="00184A2A" w14:paraId="4D0CB0CA" w14:textId="77777777" w:rsidTr="006973DB">
        <w:trPr>
          <w:cantSplit/>
        </w:trPr>
        <w:tc>
          <w:tcPr>
            <w:tcW w:w="1843" w:type="dxa"/>
            <w:tcBorders>
              <w:left w:val="single" w:sz="4" w:space="0" w:color="auto"/>
            </w:tcBorders>
          </w:tcPr>
          <w:p w14:paraId="76A58083" w14:textId="77777777" w:rsidR="00184A2A" w:rsidRPr="00184A2A" w:rsidRDefault="00184A2A" w:rsidP="00184A2A">
            <w:pPr>
              <w:tabs>
                <w:tab w:val="right" w:pos="1759"/>
              </w:tabs>
              <w:spacing w:after="0"/>
              <w:rPr>
                <w:rFonts w:ascii="Arial" w:eastAsia="Times New Roman" w:hAnsi="Arial"/>
                <w:b/>
                <w:i/>
                <w:noProof/>
              </w:rPr>
            </w:pPr>
            <w:r w:rsidRPr="00184A2A">
              <w:rPr>
                <w:rFonts w:ascii="Arial" w:eastAsia="Times New Roman" w:hAnsi="Arial"/>
                <w:b/>
                <w:i/>
                <w:noProof/>
              </w:rPr>
              <w:t>Category:</w:t>
            </w:r>
          </w:p>
        </w:tc>
        <w:tc>
          <w:tcPr>
            <w:tcW w:w="851" w:type="dxa"/>
            <w:shd w:val="pct30" w:color="FFFF00" w:fill="auto"/>
          </w:tcPr>
          <w:p w14:paraId="46400D1D" w14:textId="77777777" w:rsidR="00184A2A" w:rsidRPr="00184A2A" w:rsidRDefault="00184A2A" w:rsidP="00184A2A">
            <w:pPr>
              <w:spacing w:after="0"/>
              <w:ind w:left="100" w:right="-609"/>
              <w:rPr>
                <w:rFonts w:ascii="Arial" w:eastAsia="Times New Roman" w:hAnsi="Arial"/>
                <w:b/>
                <w:noProof/>
              </w:rPr>
            </w:pPr>
            <w:r w:rsidRPr="00184A2A">
              <w:rPr>
                <w:rFonts w:ascii="Arial" w:eastAsia="Times New Roman" w:hAnsi="Arial"/>
                <w:b/>
                <w:noProof/>
              </w:rPr>
              <w:t>B</w:t>
            </w:r>
          </w:p>
        </w:tc>
        <w:tc>
          <w:tcPr>
            <w:tcW w:w="3402" w:type="dxa"/>
            <w:gridSpan w:val="5"/>
            <w:tcBorders>
              <w:left w:val="nil"/>
            </w:tcBorders>
          </w:tcPr>
          <w:p w14:paraId="2243DE30" w14:textId="77777777" w:rsidR="00184A2A" w:rsidRPr="00184A2A" w:rsidRDefault="00184A2A" w:rsidP="00184A2A">
            <w:pPr>
              <w:spacing w:after="0"/>
              <w:rPr>
                <w:rFonts w:ascii="Arial" w:eastAsia="Times New Roman" w:hAnsi="Arial"/>
                <w:noProof/>
              </w:rPr>
            </w:pPr>
          </w:p>
        </w:tc>
        <w:tc>
          <w:tcPr>
            <w:tcW w:w="1417" w:type="dxa"/>
            <w:gridSpan w:val="3"/>
            <w:tcBorders>
              <w:left w:val="nil"/>
            </w:tcBorders>
          </w:tcPr>
          <w:p w14:paraId="20AFAA4F" w14:textId="77777777" w:rsidR="00184A2A" w:rsidRPr="00184A2A" w:rsidRDefault="00184A2A" w:rsidP="00184A2A">
            <w:pPr>
              <w:spacing w:after="0"/>
              <w:jc w:val="right"/>
              <w:rPr>
                <w:rFonts w:ascii="Arial" w:eastAsia="Times New Roman" w:hAnsi="Arial"/>
                <w:b/>
                <w:i/>
                <w:noProof/>
              </w:rPr>
            </w:pPr>
            <w:r w:rsidRPr="00184A2A">
              <w:rPr>
                <w:rFonts w:ascii="Arial" w:eastAsia="Times New Roman" w:hAnsi="Arial"/>
                <w:b/>
                <w:i/>
                <w:noProof/>
              </w:rPr>
              <w:t>Release:</w:t>
            </w:r>
          </w:p>
        </w:tc>
        <w:tc>
          <w:tcPr>
            <w:tcW w:w="2127" w:type="dxa"/>
            <w:tcBorders>
              <w:right w:val="single" w:sz="4" w:space="0" w:color="auto"/>
            </w:tcBorders>
            <w:shd w:val="pct30" w:color="FFFF00" w:fill="auto"/>
          </w:tcPr>
          <w:p w14:paraId="0E256E7F" w14:textId="77777777" w:rsidR="00184A2A" w:rsidRPr="00184A2A" w:rsidRDefault="00184A2A" w:rsidP="00184A2A">
            <w:pPr>
              <w:spacing w:after="0"/>
              <w:ind w:left="100"/>
              <w:rPr>
                <w:rFonts w:ascii="Arial" w:eastAsia="Times New Roman" w:hAnsi="Arial"/>
                <w:noProof/>
              </w:rPr>
            </w:pPr>
            <w:r w:rsidRPr="00184A2A">
              <w:rPr>
                <w:rFonts w:ascii="Arial" w:eastAsia="Times New Roman" w:hAnsi="Arial"/>
              </w:rPr>
              <w:t>Rel-17</w:t>
            </w:r>
          </w:p>
        </w:tc>
      </w:tr>
      <w:tr w:rsidR="00184A2A" w:rsidRPr="00184A2A" w14:paraId="5A69A329" w14:textId="77777777" w:rsidTr="006973DB">
        <w:tc>
          <w:tcPr>
            <w:tcW w:w="1843" w:type="dxa"/>
            <w:tcBorders>
              <w:left w:val="single" w:sz="4" w:space="0" w:color="auto"/>
              <w:bottom w:val="single" w:sz="4" w:space="0" w:color="auto"/>
            </w:tcBorders>
          </w:tcPr>
          <w:p w14:paraId="7AE70720" w14:textId="77777777" w:rsidR="00184A2A" w:rsidRPr="00184A2A" w:rsidRDefault="00184A2A" w:rsidP="00184A2A">
            <w:pPr>
              <w:spacing w:after="0"/>
              <w:rPr>
                <w:rFonts w:ascii="Arial" w:eastAsia="Times New Roman" w:hAnsi="Arial"/>
                <w:b/>
                <w:i/>
                <w:noProof/>
              </w:rPr>
            </w:pPr>
          </w:p>
        </w:tc>
        <w:tc>
          <w:tcPr>
            <w:tcW w:w="4677" w:type="dxa"/>
            <w:gridSpan w:val="8"/>
            <w:tcBorders>
              <w:bottom w:val="single" w:sz="4" w:space="0" w:color="auto"/>
            </w:tcBorders>
          </w:tcPr>
          <w:p w14:paraId="0C095D59" w14:textId="77777777" w:rsidR="00184A2A" w:rsidRPr="00184A2A" w:rsidRDefault="00184A2A" w:rsidP="00184A2A">
            <w:pPr>
              <w:spacing w:after="0"/>
              <w:ind w:left="383" w:hanging="383"/>
              <w:rPr>
                <w:rFonts w:ascii="Arial" w:eastAsia="Times New Roman" w:hAnsi="Arial"/>
                <w:i/>
                <w:noProof/>
                <w:sz w:val="18"/>
              </w:rPr>
            </w:pPr>
            <w:r w:rsidRPr="00184A2A">
              <w:rPr>
                <w:rFonts w:ascii="Arial" w:eastAsia="Times New Roman" w:hAnsi="Arial"/>
                <w:i/>
                <w:noProof/>
                <w:sz w:val="18"/>
              </w:rPr>
              <w:t xml:space="preserve">Use </w:t>
            </w:r>
            <w:r w:rsidRPr="00184A2A">
              <w:rPr>
                <w:rFonts w:ascii="Arial" w:eastAsia="Times New Roman" w:hAnsi="Arial"/>
                <w:i/>
                <w:noProof/>
                <w:sz w:val="18"/>
                <w:u w:val="single"/>
              </w:rPr>
              <w:t>one</w:t>
            </w:r>
            <w:r w:rsidRPr="00184A2A">
              <w:rPr>
                <w:rFonts w:ascii="Arial" w:eastAsia="Times New Roman" w:hAnsi="Arial"/>
                <w:i/>
                <w:noProof/>
                <w:sz w:val="18"/>
              </w:rPr>
              <w:t xml:space="preserve"> of the following categories:</w:t>
            </w:r>
            <w:r w:rsidRPr="00184A2A">
              <w:rPr>
                <w:rFonts w:ascii="Arial" w:eastAsia="Times New Roman" w:hAnsi="Arial"/>
                <w:b/>
                <w:i/>
                <w:noProof/>
                <w:sz w:val="18"/>
              </w:rPr>
              <w:br/>
              <w:t>F</w:t>
            </w:r>
            <w:r w:rsidRPr="00184A2A">
              <w:rPr>
                <w:rFonts w:ascii="Arial" w:eastAsia="Times New Roman" w:hAnsi="Arial"/>
                <w:i/>
                <w:noProof/>
                <w:sz w:val="18"/>
              </w:rPr>
              <w:t xml:space="preserve">  (correction)</w:t>
            </w:r>
            <w:r w:rsidRPr="00184A2A">
              <w:rPr>
                <w:rFonts w:ascii="Arial" w:eastAsia="Times New Roman" w:hAnsi="Arial"/>
                <w:i/>
                <w:noProof/>
                <w:sz w:val="18"/>
              </w:rPr>
              <w:br/>
            </w:r>
            <w:r w:rsidRPr="00184A2A">
              <w:rPr>
                <w:rFonts w:ascii="Arial" w:eastAsia="Times New Roman" w:hAnsi="Arial"/>
                <w:b/>
                <w:i/>
                <w:noProof/>
                <w:sz w:val="18"/>
              </w:rPr>
              <w:t>A</w:t>
            </w:r>
            <w:r w:rsidRPr="00184A2A">
              <w:rPr>
                <w:rFonts w:ascii="Arial" w:eastAsia="Times New Roman" w:hAnsi="Arial"/>
                <w:i/>
                <w:noProof/>
                <w:sz w:val="18"/>
              </w:rPr>
              <w:t xml:space="preserve">  (mirror corresponding to a change in an earlier release)</w:t>
            </w:r>
            <w:r w:rsidRPr="00184A2A">
              <w:rPr>
                <w:rFonts w:ascii="Arial" w:eastAsia="Times New Roman" w:hAnsi="Arial"/>
                <w:i/>
                <w:noProof/>
                <w:sz w:val="18"/>
              </w:rPr>
              <w:br/>
            </w:r>
            <w:r w:rsidRPr="00184A2A">
              <w:rPr>
                <w:rFonts w:ascii="Arial" w:eastAsia="Times New Roman" w:hAnsi="Arial"/>
                <w:b/>
                <w:i/>
                <w:noProof/>
                <w:sz w:val="18"/>
              </w:rPr>
              <w:t>B</w:t>
            </w:r>
            <w:r w:rsidRPr="00184A2A">
              <w:rPr>
                <w:rFonts w:ascii="Arial" w:eastAsia="Times New Roman" w:hAnsi="Arial"/>
                <w:i/>
                <w:noProof/>
                <w:sz w:val="18"/>
              </w:rPr>
              <w:t xml:space="preserve">  (addition of feature), </w:t>
            </w:r>
            <w:r w:rsidRPr="00184A2A">
              <w:rPr>
                <w:rFonts w:ascii="Arial" w:eastAsia="Times New Roman" w:hAnsi="Arial"/>
                <w:i/>
                <w:noProof/>
                <w:sz w:val="18"/>
              </w:rPr>
              <w:br/>
            </w:r>
            <w:r w:rsidRPr="00184A2A">
              <w:rPr>
                <w:rFonts w:ascii="Arial" w:eastAsia="Times New Roman" w:hAnsi="Arial"/>
                <w:b/>
                <w:i/>
                <w:noProof/>
                <w:sz w:val="18"/>
              </w:rPr>
              <w:t>C</w:t>
            </w:r>
            <w:r w:rsidRPr="00184A2A">
              <w:rPr>
                <w:rFonts w:ascii="Arial" w:eastAsia="Times New Roman" w:hAnsi="Arial"/>
                <w:i/>
                <w:noProof/>
                <w:sz w:val="18"/>
              </w:rPr>
              <w:t xml:space="preserve">  (functional modification of feature)</w:t>
            </w:r>
            <w:r w:rsidRPr="00184A2A">
              <w:rPr>
                <w:rFonts w:ascii="Arial" w:eastAsia="Times New Roman" w:hAnsi="Arial"/>
                <w:i/>
                <w:noProof/>
                <w:sz w:val="18"/>
              </w:rPr>
              <w:br/>
            </w:r>
            <w:r w:rsidRPr="00184A2A">
              <w:rPr>
                <w:rFonts w:ascii="Arial" w:eastAsia="Times New Roman" w:hAnsi="Arial"/>
                <w:b/>
                <w:i/>
                <w:noProof/>
                <w:sz w:val="18"/>
              </w:rPr>
              <w:t>D</w:t>
            </w:r>
            <w:r w:rsidRPr="00184A2A">
              <w:rPr>
                <w:rFonts w:ascii="Arial" w:eastAsia="Times New Roman" w:hAnsi="Arial"/>
                <w:i/>
                <w:noProof/>
                <w:sz w:val="18"/>
              </w:rPr>
              <w:t xml:space="preserve">  (editorial modification)</w:t>
            </w:r>
          </w:p>
          <w:p w14:paraId="5E4EE996" w14:textId="77777777" w:rsidR="00184A2A" w:rsidRPr="00184A2A" w:rsidRDefault="00184A2A" w:rsidP="00184A2A">
            <w:pPr>
              <w:spacing w:after="120"/>
              <w:rPr>
                <w:rFonts w:ascii="Arial" w:eastAsia="Times New Roman" w:hAnsi="Arial"/>
                <w:noProof/>
              </w:rPr>
            </w:pPr>
            <w:r w:rsidRPr="00184A2A">
              <w:rPr>
                <w:rFonts w:ascii="Arial" w:eastAsia="Times New Roman" w:hAnsi="Arial"/>
                <w:noProof/>
                <w:sz w:val="18"/>
              </w:rPr>
              <w:t>Detailed explanations of the above categories can</w:t>
            </w:r>
            <w:r w:rsidRPr="00184A2A">
              <w:rPr>
                <w:rFonts w:ascii="Arial" w:eastAsia="Times New Roman" w:hAnsi="Arial"/>
                <w:noProof/>
                <w:sz w:val="18"/>
              </w:rPr>
              <w:br/>
              <w:t xml:space="preserve">be found in 3GPP </w:t>
            </w:r>
            <w:hyperlink r:id="rId16" w:history="1">
              <w:r w:rsidRPr="00184A2A">
                <w:rPr>
                  <w:rFonts w:ascii="Arial" w:eastAsia="Times New Roman" w:hAnsi="Arial"/>
                  <w:noProof/>
                  <w:color w:val="0000FF"/>
                  <w:sz w:val="18"/>
                  <w:u w:val="single"/>
                </w:rPr>
                <w:t>TR 21.900</w:t>
              </w:r>
            </w:hyperlink>
            <w:r w:rsidRPr="00184A2A">
              <w:rPr>
                <w:rFonts w:ascii="Arial" w:eastAsia="Times New Roman" w:hAnsi="Arial"/>
                <w:noProof/>
                <w:sz w:val="18"/>
              </w:rPr>
              <w:t>.</w:t>
            </w:r>
          </w:p>
        </w:tc>
        <w:tc>
          <w:tcPr>
            <w:tcW w:w="3120" w:type="dxa"/>
            <w:gridSpan w:val="2"/>
            <w:tcBorders>
              <w:bottom w:val="single" w:sz="4" w:space="0" w:color="auto"/>
              <w:right w:val="single" w:sz="4" w:space="0" w:color="auto"/>
            </w:tcBorders>
          </w:tcPr>
          <w:p w14:paraId="1463F98F" w14:textId="77777777" w:rsidR="00184A2A" w:rsidRPr="00184A2A" w:rsidRDefault="00184A2A" w:rsidP="00184A2A">
            <w:pPr>
              <w:tabs>
                <w:tab w:val="left" w:pos="950"/>
              </w:tabs>
              <w:spacing w:after="0"/>
              <w:ind w:left="241" w:hanging="241"/>
              <w:rPr>
                <w:rFonts w:ascii="Arial" w:eastAsia="Times New Roman" w:hAnsi="Arial"/>
                <w:i/>
                <w:noProof/>
                <w:sz w:val="18"/>
              </w:rPr>
            </w:pPr>
            <w:r w:rsidRPr="00184A2A">
              <w:rPr>
                <w:rFonts w:ascii="Arial" w:eastAsia="Times New Roman" w:hAnsi="Arial"/>
                <w:i/>
                <w:noProof/>
                <w:sz w:val="18"/>
              </w:rPr>
              <w:t xml:space="preserve">Use </w:t>
            </w:r>
            <w:r w:rsidRPr="00184A2A">
              <w:rPr>
                <w:rFonts w:ascii="Arial" w:eastAsia="Times New Roman" w:hAnsi="Arial"/>
                <w:i/>
                <w:noProof/>
                <w:sz w:val="18"/>
                <w:u w:val="single"/>
              </w:rPr>
              <w:t>one</w:t>
            </w:r>
            <w:r w:rsidRPr="00184A2A">
              <w:rPr>
                <w:rFonts w:ascii="Arial" w:eastAsia="Times New Roman" w:hAnsi="Arial"/>
                <w:i/>
                <w:noProof/>
                <w:sz w:val="18"/>
              </w:rPr>
              <w:t xml:space="preserve"> of the following releases:</w:t>
            </w:r>
            <w:r w:rsidRPr="00184A2A">
              <w:rPr>
                <w:rFonts w:ascii="Arial" w:eastAsia="Times New Roman" w:hAnsi="Arial"/>
                <w:i/>
                <w:noProof/>
                <w:sz w:val="18"/>
              </w:rPr>
              <w:br/>
              <w:t>Rel-8</w:t>
            </w:r>
            <w:r w:rsidRPr="00184A2A">
              <w:rPr>
                <w:rFonts w:ascii="Arial" w:eastAsia="Times New Roman" w:hAnsi="Arial"/>
                <w:i/>
                <w:noProof/>
                <w:sz w:val="18"/>
              </w:rPr>
              <w:tab/>
              <w:t>(Release 8)</w:t>
            </w:r>
            <w:r w:rsidRPr="00184A2A">
              <w:rPr>
                <w:rFonts w:ascii="Arial" w:eastAsia="Times New Roman" w:hAnsi="Arial"/>
                <w:i/>
                <w:noProof/>
                <w:sz w:val="18"/>
              </w:rPr>
              <w:br/>
              <w:t>Rel-9</w:t>
            </w:r>
            <w:r w:rsidRPr="00184A2A">
              <w:rPr>
                <w:rFonts w:ascii="Arial" w:eastAsia="Times New Roman" w:hAnsi="Arial"/>
                <w:i/>
                <w:noProof/>
                <w:sz w:val="18"/>
              </w:rPr>
              <w:tab/>
              <w:t>(Release 9)</w:t>
            </w:r>
            <w:r w:rsidRPr="00184A2A">
              <w:rPr>
                <w:rFonts w:ascii="Arial" w:eastAsia="Times New Roman" w:hAnsi="Arial"/>
                <w:i/>
                <w:noProof/>
                <w:sz w:val="18"/>
              </w:rPr>
              <w:br/>
              <w:t>Rel-10</w:t>
            </w:r>
            <w:r w:rsidRPr="00184A2A">
              <w:rPr>
                <w:rFonts w:ascii="Arial" w:eastAsia="Times New Roman" w:hAnsi="Arial"/>
                <w:i/>
                <w:noProof/>
                <w:sz w:val="18"/>
              </w:rPr>
              <w:tab/>
              <w:t>(Release 10)</w:t>
            </w:r>
            <w:r w:rsidRPr="00184A2A">
              <w:rPr>
                <w:rFonts w:ascii="Arial" w:eastAsia="Times New Roman" w:hAnsi="Arial"/>
                <w:i/>
                <w:noProof/>
                <w:sz w:val="18"/>
              </w:rPr>
              <w:br/>
              <w:t>Rel-11</w:t>
            </w:r>
            <w:r w:rsidRPr="00184A2A">
              <w:rPr>
                <w:rFonts w:ascii="Arial" w:eastAsia="Times New Roman" w:hAnsi="Arial"/>
                <w:i/>
                <w:noProof/>
                <w:sz w:val="18"/>
              </w:rPr>
              <w:tab/>
              <w:t>(Release 11)</w:t>
            </w:r>
            <w:r w:rsidRPr="00184A2A">
              <w:rPr>
                <w:rFonts w:ascii="Arial" w:eastAsia="Times New Roman" w:hAnsi="Arial"/>
                <w:i/>
                <w:noProof/>
                <w:sz w:val="18"/>
              </w:rPr>
              <w:br/>
              <w:t>Rel-12</w:t>
            </w:r>
            <w:r w:rsidRPr="00184A2A">
              <w:rPr>
                <w:rFonts w:ascii="Arial" w:eastAsia="Times New Roman" w:hAnsi="Arial"/>
                <w:i/>
                <w:noProof/>
                <w:sz w:val="18"/>
              </w:rPr>
              <w:tab/>
              <w:t>(Release 12)</w:t>
            </w:r>
            <w:r w:rsidRPr="00184A2A">
              <w:rPr>
                <w:rFonts w:ascii="Arial" w:eastAsia="Times New Roman" w:hAnsi="Arial"/>
                <w:i/>
                <w:noProof/>
                <w:sz w:val="18"/>
              </w:rPr>
              <w:br/>
            </w:r>
            <w:bookmarkStart w:id="2" w:name="OLE_LINK1"/>
            <w:r w:rsidRPr="00184A2A">
              <w:rPr>
                <w:rFonts w:ascii="Arial" w:eastAsia="Times New Roman" w:hAnsi="Arial"/>
                <w:i/>
                <w:noProof/>
                <w:sz w:val="18"/>
              </w:rPr>
              <w:t>Rel-13</w:t>
            </w:r>
            <w:r w:rsidRPr="00184A2A">
              <w:rPr>
                <w:rFonts w:ascii="Arial" w:eastAsia="Times New Roman" w:hAnsi="Arial"/>
                <w:i/>
                <w:noProof/>
                <w:sz w:val="18"/>
              </w:rPr>
              <w:tab/>
              <w:t>(Release 13)</w:t>
            </w:r>
            <w:bookmarkEnd w:id="2"/>
            <w:r w:rsidRPr="00184A2A">
              <w:rPr>
                <w:rFonts w:ascii="Arial" w:eastAsia="Times New Roman" w:hAnsi="Arial"/>
                <w:i/>
                <w:noProof/>
                <w:sz w:val="18"/>
              </w:rPr>
              <w:br/>
              <w:t>Rel-14</w:t>
            </w:r>
            <w:r w:rsidRPr="00184A2A">
              <w:rPr>
                <w:rFonts w:ascii="Arial" w:eastAsia="Times New Roman" w:hAnsi="Arial"/>
                <w:i/>
                <w:noProof/>
                <w:sz w:val="18"/>
              </w:rPr>
              <w:tab/>
              <w:t>(Release 14)</w:t>
            </w:r>
            <w:r w:rsidRPr="00184A2A">
              <w:rPr>
                <w:rFonts w:ascii="Arial" w:eastAsia="Times New Roman" w:hAnsi="Arial"/>
                <w:i/>
                <w:noProof/>
                <w:sz w:val="18"/>
              </w:rPr>
              <w:br/>
              <w:t>Rel-15</w:t>
            </w:r>
            <w:r w:rsidRPr="00184A2A">
              <w:rPr>
                <w:rFonts w:ascii="Arial" w:eastAsia="Times New Roman" w:hAnsi="Arial"/>
                <w:i/>
                <w:noProof/>
                <w:sz w:val="18"/>
              </w:rPr>
              <w:tab/>
              <w:t>(Release 15)</w:t>
            </w:r>
            <w:r w:rsidRPr="00184A2A">
              <w:rPr>
                <w:rFonts w:ascii="Arial" w:eastAsia="Times New Roman" w:hAnsi="Arial"/>
                <w:i/>
                <w:noProof/>
                <w:sz w:val="18"/>
              </w:rPr>
              <w:br/>
              <w:t>Rel-16</w:t>
            </w:r>
            <w:r w:rsidRPr="00184A2A">
              <w:rPr>
                <w:rFonts w:ascii="Arial" w:eastAsia="Times New Roman" w:hAnsi="Arial"/>
                <w:i/>
                <w:noProof/>
                <w:sz w:val="18"/>
              </w:rPr>
              <w:tab/>
              <w:t>(Release 16)</w:t>
            </w:r>
          </w:p>
        </w:tc>
      </w:tr>
      <w:tr w:rsidR="00184A2A" w:rsidRPr="00184A2A" w14:paraId="60469633" w14:textId="77777777" w:rsidTr="006973DB">
        <w:tc>
          <w:tcPr>
            <w:tcW w:w="1843" w:type="dxa"/>
          </w:tcPr>
          <w:p w14:paraId="21A54F49" w14:textId="77777777" w:rsidR="00184A2A" w:rsidRPr="00184A2A" w:rsidRDefault="00184A2A" w:rsidP="00184A2A">
            <w:pPr>
              <w:spacing w:after="0"/>
              <w:rPr>
                <w:rFonts w:ascii="Arial" w:eastAsia="Times New Roman" w:hAnsi="Arial"/>
                <w:b/>
                <w:i/>
                <w:noProof/>
                <w:sz w:val="8"/>
                <w:szCs w:val="8"/>
              </w:rPr>
            </w:pPr>
          </w:p>
        </w:tc>
        <w:tc>
          <w:tcPr>
            <w:tcW w:w="7797" w:type="dxa"/>
            <w:gridSpan w:val="10"/>
          </w:tcPr>
          <w:p w14:paraId="5DDF72DE" w14:textId="77777777" w:rsidR="00184A2A" w:rsidRPr="00184A2A" w:rsidRDefault="00184A2A" w:rsidP="00184A2A">
            <w:pPr>
              <w:spacing w:after="0"/>
              <w:rPr>
                <w:rFonts w:ascii="Arial" w:eastAsia="Times New Roman" w:hAnsi="Arial"/>
                <w:noProof/>
                <w:sz w:val="8"/>
                <w:szCs w:val="8"/>
              </w:rPr>
            </w:pPr>
          </w:p>
        </w:tc>
      </w:tr>
      <w:tr w:rsidR="00184A2A" w:rsidRPr="00184A2A" w14:paraId="08C3E327" w14:textId="77777777" w:rsidTr="006973DB">
        <w:tc>
          <w:tcPr>
            <w:tcW w:w="2694" w:type="dxa"/>
            <w:gridSpan w:val="2"/>
            <w:tcBorders>
              <w:top w:val="single" w:sz="4" w:space="0" w:color="auto"/>
              <w:left w:val="single" w:sz="4" w:space="0" w:color="auto"/>
            </w:tcBorders>
          </w:tcPr>
          <w:p w14:paraId="0EFCFD6B" w14:textId="77777777" w:rsidR="00184A2A" w:rsidRPr="00184A2A" w:rsidRDefault="00184A2A" w:rsidP="00184A2A">
            <w:pPr>
              <w:tabs>
                <w:tab w:val="right" w:pos="2184"/>
              </w:tabs>
              <w:spacing w:after="0"/>
              <w:rPr>
                <w:rFonts w:ascii="Arial" w:eastAsia="Times New Roman" w:hAnsi="Arial"/>
                <w:b/>
                <w:i/>
                <w:noProof/>
              </w:rPr>
            </w:pPr>
            <w:r w:rsidRPr="00184A2A">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1A92B203" w14:textId="664CD202" w:rsidR="00184A2A" w:rsidRPr="00184A2A" w:rsidRDefault="00D23871" w:rsidP="00184A2A">
            <w:pPr>
              <w:spacing w:after="0"/>
              <w:ind w:left="100"/>
              <w:rPr>
                <w:rFonts w:ascii="Arial" w:eastAsia="Times New Roman" w:hAnsi="Arial"/>
                <w:noProof/>
              </w:rPr>
            </w:pPr>
            <w:r w:rsidRPr="00D23871">
              <w:rPr>
                <w:rFonts w:ascii="Arial" w:eastAsia="Times New Roman" w:hAnsi="Arial"/>
                <w:noProof/>
              </w:rPr>
              <w:t xml:space="preserve">This CR </w:t>
            </w:r>
            <w:r>
              <w:rPr>
                <w:rFonts w:ascii="Arial" w:eastAsia="Times New Roman" w:hAnsi="Arial"/>
                <w:noProof/>
              </w:rPr>
              <w:t>fulfills</w:t>
            </w:r>
            <w:r w:rsidRPr="00D23871">
              <w:rPr>
                <w:rFonts w:ascii="Arial" w:eastAsia="Times New Roman" w:hAnsi="Arial"/>
                <w:noProof/>
              </w:rPr>
              <w:t xml:space="preserve"> R-5.10-001b </w:t>
            </w:r>
            <w:r>
              <w:rPr>
                <w:rFonts w:ascii="Arial" w:eastAsia="Times New Roman" w:hAnsi="Arial"/>
                <w:noProof/>
              </w:rPr>
              <w:t xml:space="preserve">of TS 22.280 </w:t>
            </w:r>
            <w:r w:rsidRPr="00D23871">
              <w:rPr>
                <w:rFonts w:ascii="Arial" w:eastAsia="Times New Roman" w:hAnsi="Arial"/>
                <w:noProof/>
              </w:rPr>
              <w:t>by which an additional login limit on a per MCX</w:t>
            </w:r>
            <w:r w:rsidR="008E4C8B">
              <w:rPr>
                <w:rFonts w:ascii="Arial" w:eastAsia="Times New Roman" w:hAnsi="Arial"/>
                <w:noProof/>
              </w:rPr>
              <w:t xml:space="preserve"> </w:t>
            </w:r>
            <w:r w:rsidRPr="00D23871">
              <w:rPr>
                <w:rFonts w:ascii="Arial" w:eastAsia="Times New Roman" w:hAnsi="Arial"/>
                <w:noProof/>
              </w:rPr>
              <w:t>User basis is introduced.</w:t>
            </w:r>
          </w:p>
        </w:tc>
      </w:tr>
      <w:tr w:rsidR="00184A2A" w:rsidRPr="00184A2A" w14:paraId="626248B7" w14:textId="77777777" w:rsidTr="006973DB">
        <w:tc>
          <w:tcPr>
            <w:tcW w:w="2694" w:type="dxa"/>
            <w:gridSpan w:val="2"/>
            <w:tcBorders>
              <w:left w:val="single" w:sz="4" w:space="0" w:color="auto"/>
            </w:tcBorders>
          </w:tcPr>
          <w:p w14:paraId="5DEDFC46" w14:textId="77777777" w:rsidR="00184A2A" w:rsidRPr="00184A2A" w:rsidRDefault="00184A2A" w:rsidP="00184A2A">
            <w:pPr>
              <w:spacing w:after="0"/>
              <w:rPr>
                <w:rFonts w:ascii="Arial" w:eastAsia="Times New Roman" w:hAnsi="Arial"/>
                <w:b/>
                <w:i/>
                <w:noProof/>
                <w:sz w:val="8"/>
                <w:szCs w:val="8"/>
              </w:rPr>
            </w:pPr>
          </w:p>
        </w:tc>
        <w:tc>
          <w:tcPr>
            <w:tcW w:w="6946" w:type="dxa"/>
            <w:gridSpan w:val="9"/>
            <w:tcBorders>
              <w:right w:val="single" w:sz="4" w:space="0" w:color="auto"/>
            </w:tcBorders>
          </w:tcPr>
          <w:p w14:paraId="0DF3F09C" w14:textId="77777777" w:rsidR="00184A2A" w:rsidRPr="00184A2A" w:rsidRDefault="00184A2A" w:rsidP="00184A2A">
            <w:pPr>
              <w:spacing w:after="0"/>
              <w:rPr>
                <w:rFonts w:ascii="Arial" w:eastAsia="Times New Roman" w:hAnsi="Arial"/>
                <w:noProof/>
                <w:sz w:val="8"/>
                <w:szCs w:val="8"/>
              </w:rPr>
            </w:pPr>
          </w:p>
        </w:tc>
      </w:tr>
      <w:tr w:rsidR="00184A2A" w:rsidRPr="00184A2A" w14:paraId="43D75CDC" w14:textId="77777777" w:rsidTr="006973DB">
        <w:tc>
          <w:tcPr>
            <w:tcW w:w="2694" w:type="dxa"/>
            <w:gridSpan w:val="2"/>
            <w:tcBorders>
              <w:left w:val="single" w:sz="4" w:space="0" w:color="auto"/>
            </w:tcBorders>
          </w:tcPr>
          <w:p w14:paraId="6F8C8F96" w14:textId="77777777" w:rsidR="00184A2A" w:rsidRPr="00184A2A" w:rsidRDefault="00184A2A" w:rsidP="00184A2A">
            <w:pPr>
              <w:tabs>
                <w:tab w:val="right" w:pos="2184"/>
              </w:tabs>
              <w:spacing w:after="0"/>
              <w:rPr>
                <w:rFonts w:ascii="Arial" w:eastAsia="Times New Roman" w:hAnsi="Arial"/>
                <w:b/>
                <w:i/>
                <w:noProof/>
              </w:rPr>
            </w:pPr>
            <w:r w:rsidRPr="00184A2A">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7E6D5809" w14:textId="31E22281" w:rsidR="00184A2A" w:rsidRPr="00184A2A" w:rsidRDefault="00D23871" w:rsidP="00184A2A">
            <w:pPr>
              <w:spacing w:after="0"/>
              <w:ind w:left="100"/>
              <w:rPr>
                <w:rFonts w:ascii="Arial" w:eastAsia="Times New Roman" w:hAnsi="Arial"/>
                <w:noProof/>
              </w:rPr>
            </w:pPr>
            <w:r>
              <w:rPr>
                <w:rFonts w:ascii="Arial" w:eastAsia="Times New Roman" w:hAnsi="Arial"/>
                <w:noProof/>
              </w:rPr>
              <w:t xml:space="preserve">Extends the </w:t>
            </w:r>
            <w:r w:rsidRPr="00D23871">
              <w:rPr>
                <w:rFonts w:ascii="Arial" w:eastAsia="Times New Roman" w:hAnsi="Arial"/>
                <w:noProof/>
              </w:rPr>
              <w:t xml:space="preserve">MCPTT user profile configuration data </w:t>
            </w:r>
            <w:r w:rsidR="008E4C8B">
              <w:rPr>
                <w:rFonts w:ascii="Arial" w:eastAsia="Times New Roman" w:hAnsi="Arial"/>
                <w:noProof/>
              </w:rPr>
              <w:t xml:space="preserve">(on-network) </w:t>
            </w:r>
            <w:r w:rsidRPr="00D23871">
              <w:rPr>
                <w:rFonts w:ascii="Arial" w:eastAsia="Times New Roman" w:hAnsi="Arial"/>
                <w:noProof/>
              </w:rPr>
              <w:t xml:space="preserve">by an additional login limit on a per </w:t>
            </w:r>
            <w:r>
              <w:rPr>
                <w:rFonts w:ascii="Arial" w:eastAsia="Times New Roman" w:hAnsi="Arial"/>
                <w:noProof/>
              </w:rPr>
              <w:t>u</w:t>
            </w:r>
            <w:r w:rsidRPr="00D23871">
              <w:rPr>
                <w:rFonts w:ascii="Arial" w:eastAsia="Times New Roman" w:hAnsi="Arial"/>
                <w:noProof/>
              </w:rPr>
              <w:t>ser basis.</w:t>
            </w:r>
          </w:p>
        </w:tc>
      </w:tr>
      <w:tr w:rsidR="00184A2A" w:rsidRPr="00184A2A" w14:paraId="175963AD" w14:textId="77777777" w:rsidTr="006973DB">
        <w:tc>
          <w:tcPr>
            <w:tcW w:w="2694" w:type="dxa"/>
            <w:gridSpan w:val="2"/>
            <w:tcBorders>
              <w:left w:val="single" w:sz="4" w:space="0" w:color="auto"/>
            </w:tcBorders>
          </w:tcPr>
          <w:p w14:paraId="38124D0C" w14:textId="77777777" w:rsidR="00184A2A" w:rsidRPr="00184A2A" w:rsidRDefault="00184A2A" w:rsidP="00184A2A">
            <w:pPr>
              <w:spacing w:after="0"/>
              <w:rPr>
                <w:rFonts w:ascii="Arial" w:eastAsia="Times New Roman" w:hAnsi="Arial"/>
                <w:b/>
                <w:i/>
                <w:noProof/>
                <w:sz w:val="8"/>
                <w:szCs w:val="8"/>
              </w:rPr>
            </w:pPr>
          </w:p>
        </w:tc>
        <w:tc>
          <w:tcPr>
            <w:tcW w:w="6946" w:type="dxa"/>
            <w:gridSpan w:val="9"/>
            <w:tcBorders>
              <w:right w:val="single" w:sz="4" w:space="0" w:color="auto"/>
            </w:tcBorders>
          </w:tcPr>
          <w:p w14:paraId="31229921" w14:textId="77777777" w:rsidR="00184A2A" w:rsidRPr="00184A2A" w:rsidRDefault="00184A2A" w:rsidP="00184A2A">
            <w:pPr>
              <w:spacing w:after="0"/>
              <w:rPr>
                <w:rFonts w:ascii="Arial" w:eastAsia="Times New Roman" w:hAnsi="Arial"/>
                <w:noProof/>
                <w:sz w:val="8"/>
                <w:szCs w:val="8"/>
              </w:rPr>
            </w:pPr>
          </w:p>
        </w:tc>
      </w:tr>
      <w:tr w:rsidR="00184A2A" w:rsidRPr="00184A2A" w14:paraId="5AA1A772" w14:textId="77777777" w:rsidTr="006973DB">
        <w:tc>
          <w:tcPr>
            <w:tcW w:w="2694" w:type="dxa"/>
            <w:gridSpan w:val="2"/>
            <w:tcBorders>
              <w:left w:val="single" w:sz="4" w:space="0" w:color="auto"/>
              <w:bottom w:val="single" w:sz="4" w:space="0" w:color="auto"/>
            </w:tcBorders>
          </w:tcPr>
          <w:p w14:paraId="5B51B1C6" w14:textId="77777777" w:rsidR="00184A2A" w:rsidRPr="00184A2A" w:rsidRDefault="00184A2A" w:rsidP="00184A2A">
            <w:pPr>
              <w:tabs>
                <w:tab w:val="right" w:pos="2184"/>
              </w:tabs>
              <w:spacing w:after="0"/>
              <w:rPr>
                <w:rFonts w:ascii="Arial" w:eastAsia="Times New Roman" w:hAnsi="Arial"/>
                <w:b/>
                <w:i/>
                <w:noProof/>
              </w:rPr>
            </w:pPr>
            <w:r w:rsidRPr="00184A2A">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681DCF2C" w14:textId="77777777" w:rsidR="00184A2A" w:rsidRPr="00184A2A" w:rsidRDefault="00184A2A" w:rsidP="00184A2A">
            <w:pPr>
              <w:spacing w:after="0"/>
              <w:ind w:left="100"/>
              <w:rPr>
                <w:rFonts w:ascii="Arial" w:eastAsia="Times New Roman" w:hAnsi="Arial"/>
                <w:noProof/>
              </w:rPr>
            </w:pPr>
            <w:r w:rsidRPr="00184A2A">
              <w:rPr>
                <w:rFonts w:ascii="Arial" w:eastAsia="Times New Roman" w:hAnsi="Arial"/>
                <w:noProof/>
              </w:rPr>
              <w:t>Stage 1 requirement is not fulfilled.</w:t>
            </w:r>
          </w:p>
        </w:tc>
      </w:tr>
      <w:tr w:rsidR="00184A2A" w:rsidRPr="00184A2A" w14:paraId="157242D2" w14:textId="77777777" w:rsidTr="006973DB">
        <w:tc>
          <w:tcPr>
            <w:tcW w:w="2694" w:type="dxa"/>
            <w:gridSpan w:val="2"/>
          </w:tcPr>
          <w:p w14:paraId="06A19FCD" w14:textId="77777777" w:rsidR="00184A2A" w:rsidRPr="00184A2A" w:rsidRDefault="00184A2A" w:rsidP="00184A2A">
            <w:pPr>
              <w:spacing w:after="0"/>
              <w:rPr>
                <w:rFonts w:ascii="Arial" w:eastAsia="Times New Roman" w:hAnsi="Arial"/>
                <w:b/>
                <w:i/>
                <w:noProof/>
                <w:sz w:val="8"/>
                <w:szCs w:val="8"/>
              </w:rPr>
            </w:pPr>
          </w:p>
        </w:tc>
        <w:tc>
          <w:tcPr>
            <w:tcW w:w="6946" w:type="dxa"/>
            <w:gridSpan w:val="9"/>
          </w:tcPr>
          <w:p w14:paraId="017C37B8" w14:textId="77777777" w:rsidR="00184A2A" w:rsidRPr="00184A2A" w:rsidRDefault="00184A2A" w:rsidP="00184A2A">
            <w:pPr>
              <w:spacing w:after="0"/>
              <w:rPr>
                <w:rFonts w:ascii="Arial" w:eastAsia="Times New Roman" w:hAnsi="Arial"/>
                <w:noProof/>
                <w:sz w:val="8"/>
                <w:szCs w:val="8"/>
              </w:rPr>
            </w:pPr>
          </w:p>
        </w:tc>
      </w:tr>
      <w:tr w:rsidR="00184A2A" w:rsidRPr="00184A2A" w14:paraId="76B61271" w14:textId="77777777" w:rsidTr="006973DB">
        <w:tc>
          <w:tcPr>
            <w:tcW w:w="2694" w:type="dxa"/>
            <w:gridSpan w:val="2"/>
            <w:tcBorders>
              <w:top w:val="single" w:sz="4" w:space="0" w:color="auto"/>
              <w:left w:val="single" w:sz="4" w:space="0" w:color="auto"/>
            </w:tcBorders>
          </w:tcPr>
          <w:p w14:paraId="5B7A35E0" w14:textId="77777777" w:rsidR="00184A2A" w:rsidRPr="00184A2A" w:rsidRDefault="00184A2A" w:rsidP="00184A2A">
            <w:pPr>
              <w:tabs>
                <w:tab w:val="right" w:pos="2184"/>
              </w:tabs>
              <w:spacing w:after="0"/>
              <w:rPr>
                <w:rFonts w:ascii="Arial" w:eastAsia="Times New Roman" w:hAnsi="Arial"/>
                <w:b/>
                <w:i/>
                <w:noProof/>
              </w:rPr>
            </w:pPr>
            <w:r w:rsidRPr="00184A2A">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7A71B191" w14:textId="16B41786" w:rsidR="00184A2A" w:rsidRPr="00184A2A" w:rsidRDefault="00184A2A" w:rsidP="00184A2A">
            <w:pPr>
              <w:spacing w:after="0"/>
              <w:ind w:left="100"/>
              <w:rPr>
                <w:rFonts w:ascii="Arial" w:eastAsia="Times New Roman" w:hAnsi="Arial"/>
                <w:noProof/>
              </w:rPr>
            </w:pPr>
            <w:r w:rsidRPr="00184A2A">
              <w:rPr>
                <w:rFonts w:ascii="Arial" w:eastAsia="Times New Roman" w:hAnsi="Arial"/>
                <w:noProof/>
              </w:rPr>
              <w:t>A.3</w:t>
            </w:r>
            <w:r w:rsidR="00F20676">
              <w:rPr>
                <w:rFonts w:ascii="Arial" w:eastAsia="Times New Roman" w:hAnsi="Arial"/>
                <w:noProof/>
              </w:rPr>
              <w:t>, A.5</w:t>
            </w:r>
          </w:p>
        </w:tc>
      </w:tr>
      <w:tr w:rsidR="00184A2A" w:rsidRPr="00184A2A" w14:paraId="39613775" w14:textId="77777777" w:rsidTr="006973DB">
        <w:tc>
          <w:tcPr>
            <w:tcW w:w="2694" w:type="dxa"/>
            <w:gridSpan w:val="2"/>
            <w:tcBorders>
              <w:left w:val="single" w:sz="4" w:space="0" w:color="auto"/>
            </w:tcBorders>
          </w:tcPr>
          <w:p w14:paraId="41EE622D" w14:textId="77777777" w:rsidR="00184A2A" w:rsidRPr="00184A2A" w:rsidRDefault="00184A2A" w:rsidP="00184A2A">
            <w:pPr>
              <w:spacing w:after="0"/>
              <w:rPr>
                <w:rFonts w:ascii="Arial" w:eastAsia="Times New Roman" w:hAnsi="Arial"/>
                <w:b/>
                <w:i/>
                <w:noProof/>
                <w:sz w:val="8"/>
                <w:szCs w:val="8"/>
              </w:rPr>
            </w:pPr>
          </w:p>
        </w:tc>
        <w:tc>
          <w:tcPr>
            <w:tcW w:w="6946" w:type="dxa"/>
            <w:gridSpan w:val="9"/>
            <w:tcBorders>
              <w:right w:val="single" w:sz="4" w:space="0" w:color="auto"/>
            </w:tcBorders>
          </w:tcPr>
          <w:p w14:paraId="71392C31" w14:textId="77777777" w:rsidR="00184A2A" w:rsidRPr="00184A2A" w:rsidRDefault="00184A2A" w:rsidP="00184A2A">
            <w:pPr>
              <w:spacing w:after="0"/>
              <w:rPr>
                <w:rFonts w:ascii="Arial" w:eastAsia="Times New Roman" w:hAnsi="Arial"/>
                <w:noProof/>
                <w:sz w:val="8"/>
                <w:szCs w:val="8"/>
              </w:rPr>
            </w:pPr>
          </w:p>
        </w:tc>
      </w:tr>
      <w:tr w:rsidR="00184A2A" w:rsidRPr="00184A2A" w14:paraId="2E04974F" w14:textId="77777777" w:rsidTr="006973DB">
        <w:tc>
          <w:tcPr>
            <w:tcW w:w="2694" w:type="dxa"/>
            <w:gridSpan w:val="2"/>
            <w:tcBorders>
              <w:left w:val="single" w:sz="4" w:space="0" w:color="auto"/>
            </w:tcBorders>
          </w:tcPr>
          <w:p w14:paraId="61994D75" w14:textId="77777777" w:rsidR="00184A2A" w:rsidRPr="00184A2A" w:rsidRDefault="00184A2A" w:rsidP="00184A2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513D660F" w14:textId="77777777" w:rsidR="00184A2A" w:rsidRPr="00184A2A" w:rsidRDefault="00184A2A" w:rsidP="00184A2A">
            <w:pPr>
              <w:spacing w:after="0"/>
              <w:jc w:val="center"/>
              <w:rPr>
                <w:rFonts w:ascii="Arial" w:eastAsia="Times New Roman" w:hAnsi="Arial"/>
                <w:b/>
                <w:caps/>
                <w:noProof/>
              </w:rPr>
            </w:pPr>
            <w:r w:rsidRPr="00184A2A">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811E26" w14:textId="77777777" w:rsidR="00184A2A" w:rsidRPr="00184A2A" w:rsidRDefault="00184A2A" w:rsidP="00184A2A">
            <w:pPr>
              <w:spacing w:after="0"/>
              <w:jc w:val="center"/>
              <w:rPr>
                <w:rFonts w:ascii="Arial" w:eastAsia="Times New Roman" w:hAnsi="Arial"/>
                <w:b/>
                <w:caps/>
                <w:noProof/>
              </w:rPr>
            </w:pPr>
            <w:r w:rsidRPr="00184A2A">
              <w:rPr>
                <w:rFonts w:ascii="Arial" w:eastAsia="Times New Roman" w:hAnsi="Arial"/>
                <w:b/>
                <w:caps/>
                <w:noProof/>
              </w:rPr>
              <w:t>N</w:t>
            </w:r>
          </w:p>
        </w:tc>
        <w:tc>
          <w:tcPr>
            <w:tcW w:w="2977" w:type="dxa"/>
            <w:gridSpan w:val="4"/>
          </w:tcPr>
          <w:p w14:paraId="636E6355" w14:textId="77777777" w:rsidR="00184A2A" w:rsidRPr="00184A2A" w:rsidRDefault="00184A2A" w:rsidP="00184A2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1CE59151" w14:textId="77777777" w:rsidR="00184A2A" w:rsidRPr="00184A2A" w:rsidRDefault="00184A2A" w:rsidP="00184A2A">
            <w:pPr>
              <w:spacing w:after="0"/>
              <w:ind w:left="99"/>
              <w:rPr>
                <w:rFonts w:ascii="Arial" w:eastAsia="Times New Roman" w:hAnsi="Arial"/>
                <w:noProof/>
              </w:rPr>
            </w:pPr>
          </w:p>
        </w:tc>
      </w:tr>
      <w:tr w:rsidR="00184A2A" w:rsidRPr="00184A2A" w14:paraId="5E864B14" w14:textId="77777777" w:rsidTr="006973DB">
        <w:tc>
          <w:tcPr>
            <w:tcW w:w="2694" w:type="dxa"/>
            <w:gridSpan w:val="2"/>
            <w:tcBorders>
              <w:left w:val="single" w:sz="4" w:space="0" w:color="auto"/>
            </w:tcBorders>
          </w:tcPr>
          <w:p w14:paraId="012D8519" w14:textId="77777777" w:rsidR="00184A2A" w:rsidRPr="00184A2A" w:rsidRDefault="00184A2A" w:rsidP="00184A2A">
            <w:pPr>
              <w:tabs>
                <w:tab w:val="right" w:pos="2184"/>
              </w:tabs>
              <w:spacing w:after="0"/>
              <w:rPr>
                <w:rFonts w:ascii="Arial" w:eastAsia="Times New Roman" w:hAnsi="Arial"/>
                <w:b/>
                <w:i/>
                <w:noProof/>
              </w:rPr>
            </w:pPr>
            <w:r w:rsidRPr="00184A2A">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57C9ED" w14:textId="77777777" w:rsidR="00184A2A" w:rsidRPr="00184A2A" w:rsidRDefault="00184A2A" w:rsidP="00184A2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A6BA2" w14:textId="77777777" w:rsidR="00184A2A" w:rsidRPr="00184A2A" w:rsidRDefault="00184A2A" w:rsidP="00184A2A">
            <w:pPr>
              <w:spacing w:after="0"/>
              <w:jc w:val="center"/>
              <w:rPr>
                <w:rFonts w:ascii="Arial" w:eastAsia="Times New Roman" w:hAnsi="Arial"/>
                <w:b/>
                <w:caps/>
                <w:noProof/>
              </w:rPr>
            </w:pPr>
            <w:r w:rsidRPr="00184A2A">
              <w:rPr>
                <w:rFonts w:ascii="Arial" w:eastAsia="Times New Roman" w:hAnsi="Arial"/>
                <w:b/>
                <w:caps/>
                <w:noProof/>
              </w:rPr>
              <w:t>x</w:t>
            </w:r>
          </w:p>
        </w:tc>
        <w:tc>
          <w:tcPr>
            <w:tcW w:w="2977" w:type="dxa"/>
            <w:gridSpan w:val="4"/>
          </w:tcPr>
          <w:p w14:paraId="502FDF52" w14:textId="77777777" w:rsidR="00184A2A" w:rsidRPr="00184A2A" w:rsidRDefault="00184A2A" w:rsidP="00184A2A">
            <w:pPr>
              <w:tabs>
                <w:tab w:val="right" w:pos="2893"/>
              </w:tabs>
              <w:spacing w:after="0"/>
              <w:rPr>
                <w:rFonts w:ascii="Arial" w:eastAsia="Times New Roman" w:hAnsi="Arial"/>
                <w:noProof/>
              </w:rPr>
            </w:pPr>
            <w:r w:rsidRPr="00184A2A">
              <w:rPr>
                <w:rFonts w:ascii="Arial" w:eastAsia="Times New Roman" w:hAnsi="Arial"/>
                <w:noProof/>
              </w:rPr>
              <w:t xml:space="preserve"> Other core specifications</w:t>
            </w:r>
            <w:r w:rsidRPr="00184A2A">
              <w:rPr>
                <w:rFonts w:ascii="Arial" w:eastAsia="Times New Roman" w:hAnsi="Arial"/>
                <w:noProof/>
              </w:rPr>
              <w:tab/>
            </w:r>
          </w:p>
        </w:tc>
        <w:tc>
          <w:tcPr>
            <w:tcW w:w="3401" w:type="dxa"/>
            <w:gridSpan w:val="3"/>
            <w:tcBorders>
              <w:right w:val="single" w:sz="4" w:space="0" w:color="auto"/>
            </w:tcBorders>
            <w:shd w:val="pct30" w:color="FFFF00" w:fill="auto"/>
          </w:tcPr>
          <w:p w14:paraId="579732D7" w14:textId="77777777" w:rsidR="00184A2A" w:rsidRPr="00184A2A" w:rsidRDefault="00184A2A" w:rsidP="00184A2A">
            <w:pPr>
              <w:spacing w:after="0"/>
              <w:ind w:left="99"/>
              <w:rPr>
                <w:rFonts w:ascii="Arial" w:eastAsia="Times New Roman" w:hAnsi="Arial"/>
                <w:noProof/>
              </w:rPr>
            </w:pPr>
            <w:r w:rsidRPr="00184A2A">
              <w:rPr>
                <w:rFonts w:ascii="Arial" w:eastAsia="Times New Roman" w:hAnsi="Arial"/>
                <w:noProof/>
              </w:rPr>
              <w:t xml:space="preserve">TS/TR ... CR ... </w:t>
            </w:r>
          </w:p>
        </w:tc>
      </w:tr>
      <w:tr w:rsidR="00184A2A" w:rsidRPr="00184A2A" w14:paraId="12BD2215" w14:textId="77777777" w:rsidTr="006973DB">
        <w:tc>
          <w:tcPr>
            <w:tcW w:w="2694" w:type="dxa"/>
            <w:gridSpan w:val="2"/>
            <w:tcBorders>
              <w:left w:val="single" w:sz="4" w:space="0" w:color="auto"/>
            </w:tcBorders>
          </w:tcPr>
          <w:p w14:paraId="60FB2A76" w14:textId="77777777" w:rsidR="00184A2A" w:rsidRPr="00184A2A" w:rsidRDefault="00184A2A" w:rsidP="00184A2A">
            <w:pPr>
              <w:spacing w:after="0"/>
              <w:rPr>
                <w:rFonts w:ascii="Arial" w:eastAsia="Times New Roman" w:hAnsi="Arial"/>
                <w:b/>
                <w:i/>
                <w:noProof/>
              </w:rPr>
            </w:pPr>
            <w:r w:rsidRPr="00184A2A">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1E98D5CC" w14:textId="77777777" w:rsidR="00184A2A" w:rsidRPr="00184A2A" w:rsidRDefault="00184A2A" w:rsidP="00184A2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4EC049" w14:textId="77777777" w:rsidR="00184A2A" w:rsidRPr="00184A2A" w:rsidRDefault="00184A2A" w:rsidP="00184A2A">
            <w:pPr>
              <w:spacing w:after="0"/>
              <w:jc w:val="center"/>
              <w:rPr>
                <w:rFonts w:ascii="Arial" w:eastAsia="Times New Roman" w:hAnsi="Arial"/>
                <w:b/>
                <w:caps/>
                <w:noProof/>
              </w:rPr>
            </w:pPr>
            <w:r w:rsidRPr="00184A2A">
              <w:rPr>
                <w:rFonts w:ascii="Arial" w:eastAsia="Times New Roman" w:hAnsi="Arial"/>
                <w:b/>
                <w:caps/>
                <w:noProof/>
              </w:rPr>
              <w:t>x</w:t>
            </w:r>
          </w:p>
        </w:tc>
        <w:tc>
          <w:tcPr>
            <w:tcW w:w="2977" w:type="dxa"/>
            <w:gridSpan w:val="4"/>
          </w:tcPr>
          <w:p w14:paraId="30338DCE" w14:textId="77777777" w:rsidR="00184A2A" w:rsidRPr="00184A2A" w:rsidRDefault="00184A2A" w:rsidP="00184A2A">
            <w:pPr>
              <w:spacing w:after="0"/>
              <w:rPr>
                <w:rFonts w:ascii="Arial" w:eastAsia="Times New Roman" w:hAnsi="Arial"/>
                <w:noProof/>
              </w:rPr>
            </w:pPr>
            <w:r w:rsidRPr="00184A2A">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44D3F725" w14:textId="77777777" w:rsidR="00184A2A" w:rsidRPr="00184A2A" w:rsidRDefault="00184A2A" w:rsidP="00184A2A">
            <w:pPr>
              <w:spacing w:after="0"/>
              <w:ind w:left="99"/>
              <w:rPr>
                <w:rFonts w:ascii="Arial" w:eastAsia="Times New Roman" w:hAnsi="Arial"/>
                <w:noProof/>
              </w:rPr>
            </w:pPr>
            <w:r w:rsidRPr="00184A2A">
              <w:rPr>
                <w:rFonts w:ascii="Arial" w:eastAsia="Times New Roman" w:hAnsi="Arial"/>
                <w:noProof/>
              </w:rPr>
              <w:t xml:space="preserve">TS/TR ... CR ... </w:t>
            </w:r>
          </w:p>
        </w:tc>
      </w:tr>
      <w:tr w:rsidR="00184A2A" w:rsidRPr="00184A2A" w14:paraId="5EE3CF66" w14:textId="77777777" w:rsidTr="006973DB">
        <w:tc>
          <w:tcPr>
            <w:tcW w:w="2694" w:type="dxa"/>
            <w:gridSpan w:val="2"/>
            <w:tcBorders>
              <w:left w:val="single" w:sz="4" w:space="0" w:color="auto"/>
            </w:tcBorders>
          </w:tcPr>
          <w:p w14:paraId="7CD138B9" w14:textId="77777777" w:rsidR="00184A2A" w:rsidRPr="00184A2A" w:rsidRDefault="00184A2A" w:rsidP="00184A2A">
            <w:pPr>
              <w:spacing w:after="0"/>
              <w:rPr>
                <w:rFonts w:ascii="Arial" w:eastAsia="Times New Roman" w:hAnsi="Arial"/>
                <w:b/>
                <w:i/>
                <w:noProof/>
              </w:rPr>
            </w:pPr>
            <w:r w:rsidRPr="00184A2A">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79FAC9" w14:textId="77777777" w:rsidR="00184A2A" w:rsidRPr="00184A2A" w:rsidRDefault="00184A2A" w:rsidP="00184A2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96A1F3" w14:textId="77777777" w:rsidR="00184A2A" w:rsidRPr="00184A2A" w:rsidRDefault="00184A2A" w:rsidP="00184A2A">
            <w:pPr>
              <w:spacing w:after="0"/>
              <w:jc w:val="center"/>
              <w:rPr>
                <w:rFonts w:ascii="Arial" w:eastAsia="Times New Roman" w:hAnsi="Arial"/>
                <w:b/>
                <w:caps/>
                <w:noProof/>
              </w:rPr>
            </w:pPr>
            <w:r w:rsidRPr="00184A2A">
              <w:rPr>
                <w:rFonts w:ascii="Arial" w:eastAsia="Times New Roman" w:hAnsi="Arial"/>
                <w:b/>
                <w:caps/>
                <w:noProof/>
              </w:rPr>
              <w:t>x</w:t>
            </w:r>
          </w:p>
        </w:tc>
        <w:tc>
          <w:tcPr>
            <w:tcW w:w="2977" w:type="dxa"/>
            <w:gridSpan w:val="4"/>
          </w:tcPr>
          <w:p w14:paraId="10CFB236" w14:textId="77777777" w:rsidR="00184A2A" w:rsidRPr="00184A2A" w:rsidRDefault="00184A2A" w:rsidP="00184A2A">
            <w:pPr>
              <w:spacing w:after="0"/>
              <w:rPr>
                <w:rFonts w:ascii="Arial" w:eastAsia="Times New Roman" w:hAnsi="Arial"/>
                <w:noProof/>
              </w:rPr>
            </w:pPr>
            <w:r w:rsidRPr="00184A2A">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0AF472C6" w14:textId="77777777" w:rsidR="00184A2A" w:rsidRPr="00184A2A" w:rsidRDefault="00184A2A" w:rsidP="00184A2A">
            <w:pPr>
              <w:spacing w:after="0"/>
              <w:ind w:left="99"/>
              <w:rPr>
                <w:rFonts w:ascii="Arial" w:eastAsia="Times New Roman" w:hAnsi="Arial"/>
                <w:noProof/>
              </w:rPr>
            </w:pPr>
            <w:r w:rsidRPr="00184A2A">
              <w:rPr>
                <w:rFonts w:ascii="Arial" w:eastAsia="Times New Roman" w:hAnsi="Arial"/>
                <w:noProof/>
              </w:rPr>
              <w:t xml:space="preserve">TS/TR ... CR ... </w:t>
            </w:r>
          </w:p>
        </w:tc>
      </w:tr>
      <w:tr w:rsidR="00184A2A" w:rsidRPr="00184A2A" w14:paraId="0E8A7ADB" w14:textId="77777777" w:rsidTr="006973DB">
        <w:tc>
          <w:tcPr>
            <w:tcW w:w="2694" w:type="dxa"/>
            <w:gridSpan w:val="2"/>
            <w:tcBorders>
              <w:left w:val="single" w:sz="4" w:space="0" w:color="auto"/>
            </w:tcBorders>
          </w:tcPr>
          <w:p w14:paraId="6498621B" w14:textId="77777777" w:rsidR="00184A2A" w:rsidRPr="00184A2A" w:rsidRDefault="00184A2A" w:rsidP="00184A2A">
            <w:pPr>
              <w:spacing w:after="0"/>
              <w:rPr>
                <w:rFonts w:ascii="Arial" w:eastAsia="Times New Roman" w:hAnsi="Arial"/>
                <w:b/>
                <w:i/>
                <w:noProof/>
              </w:rPr>
            </w:pPr>
          </w:p>
        </w:tc>
        <w:tc>
          <w:tcPr>
            <w:tcW w:w="6946" w:type="dxa"/>
            <w:gridSpan w:val="9"/>
            <w:tcBorders>
              <w:right w:val="single" w:sz="4" w:space="0" w:color="auto"/>
            </w:tcBorders>
          </w:tcPr>
          <w:p w14:paraId="44F88EC8" w14:textId="77777777" w:rsidR="00184A2A" w:rsidRPr="00184A2A" w:rsidRDefault="00184A2A" w:rsidP="00184A2A">
            <w:pPr>
              <w:spacing w:after="0"/>
              <w:rPr>
                <w:rFonts w:ascii="Arial" w:eastAsia="Times New Roman" w:hAnsi="Arial"/>
                <w:noProof/>
              </w:rPr>
            </w:pPr>
          </w:p>
        </w:tc>
      </w:tr>
      <w:tr w:rsidR="00184A2A" w:rsidRPr="00184A2A" w14:paraId="7D3A3FE8" w14:textId="77777777" w:rsidTr="006973DB">
        <w:tc>
          <w:tcPr>
            <w:tcW w:w="2694" w:type="dxa"/>
            <w:gridSpan w:val="2"/>
            <w:tcBorders>
              <w:left w:val="single" w:sz="4" w:space="0" w:color="auto"/>
              <w:bottom w:val="single" w:sz="4" w:space="0" w:color="auto"/>
            </w:tcBorders>
          </w:tcPr>
          <w:p w14:paraId="7197E21F" w14:textId="77777777" w:rsidR="00184A2A" w:rsidRPr="00184A2A" w:rsidRDefault="00184A2A" w:rsidP="00184A2A">
            <w:pPr>
              <w:tabs>
                <w:tab w:val="right" w:pos="2184"/>
              </w:tabs>
              <w:spacing w:after="0"/>
              <w:rPr>
                <w:rFonts w:ascii="Arial" w:eastAsia="Times New Roman" w:hAnsi="Arial"/>
                <w:b/>
                <w:i/>
                <w:noProof/>
              </w:rPr>
            </w:pPr>
            <w:r w:rsidRPr="00184A2A">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6ACAB2CD" w14:textId="77777777" w:rsidR="00184A2A" w:rsidRPr="00184A2A" w:rsidRDefault="00184A2A" w:rsidP="00184A2A">
            <w:pPr>
              <w:spacing w:after="0"/>
              <w:ind w:left="100"/>
              <w:rPr>
                <w:rFonts w:ascii="Arial" w:eastAsia="Times New Roman" w:hAnsi="Arial"/>
                <w:noProof/>
              </w:rPr>
            </w:pPr>
          </w:p>
        </w:tc>
      </w:tr>
      <w:tr w:rsidR="00184A2A" w:rsidRPr="00184A2A" w14:paraId="49F73CA8" w14:textId="77777777" w:rsidTr="00184A2A">
        <w:tc>
          <w:tcPr>
            <w:tcW w:w="2694" w:type="dxa"/>
            <w:gridSpan w:val="2"/>
            <w:tcBorders>
              <w:top w:val="single" w:sz="4" w:space="0" w:color="auto"/>
              <w:bottom w:val="single" w:sz="4" w:space="0" w:color="auto"/>
            </w:tcBorders>
          </w:tcPr>
          <w:p w14:paraId="3EB2949A" w14:textId="77777777" w:rsidR="00184A2A" w:rsidRPr="00184A2A" w:rsidRDefault="00184A2A" w:rsidP="00184A2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63FBB262" w14:textId="77777777" w:rsidR="00184A2A" w:rsidRPr="00184A2A" w:rsidRDefault="00184A2A" w:rsidP="00184A2A">
            <w:pPr>
              <w:spacing w:after="0"/>
              <w:ind w:left="100"/>
              <w:rPr>
                <w:rFonts w:ascii="Arial" w:eastAsia="Times New Roman" w:hAnsi="Arial"/>
                <w:noProof/>
                <w:sz w:val="8"/>
                <w:szCs w:val="8"/>
              </w:rPr>
            </w:pPr>
          </w:p>
        </w:tc>
      </w:tr>
      <w:tr w:rsidR="00184A2A" w:rsidRPr="00184A2A" w14:paraId="2FFF0DC0" w14:textId="77777777" w:rsidTr="006973DB">
        <w:tc>
          <w:tcPr>
            <w:tcW w:w="2694" w:type="dxa"/>
            <w:gridSpan w:val="2"/>
            <w:tcBorders>
              <w:top w:val="single" w:sz="4" w:space="0" w:color="auto"/>
              <w:left w:val="single" w:sz="4" w:space="0" w:color="auto"/>
              <w:bottom w:val="single" w:sz="4" w:space="0" w:color="auto"/>
            </w:tcBorders>
          </w:tcPr>
          <w:p w14:paraId="2CDED7D1" w14:textId="77777777" w:rsidR="00184A2A" w:rsidRPr="00184A2A" w:rsidRDefault="00184A2A" w:rsidP="00184A2A">
            <w:pPr>
              <w:tabs>
                <w:tab w:val="right" w:pos="2184"/>
              </w:tabs>
              <w:spacing w:after="0"/>
              <w:rPr>
                <w:rFonts w:ascii="Arial" w:eastAsia="Times New Roman" w:hAnsi="Arial"/>
                <w:b/>
                <w:i/>
                <w:noProof/>
              </w:rPr>
            </w:pPr>
            <w:r w:rsidRPr="00184A2A">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0A3E25" w14:textId="77777777" w:rsidR="00184A2A" w:rsidRPr="00184A2A" w:rsidRDefault="00184A2A" w:rsidP="00184A2A">
            <w:pPr>
              <w:spacing w:after="0"/>
              <w:ind w:left="100"/>
              <w:rPr>
                <w:rFonts w:ascii="Arial" w:eastAsia="Times New Roman" w:hAnsi="Arial"/>
                <w:noProof/>
              </w:rPr>
            </w:pPr>
          </w:p>
        </w:tc>
      </w:tr>
    </w:tbl>
    <w:p w14:paraId="66BF3F69" w14:textId="77777777" w:rsidR="00184A2A" w:rsidRPr="00184A2A" w:rsidRDefault="00184A2A" w:rsidP="00184A2A">
      <w:pPr>
        <w:spacing w:after="0"/>
        <w:rPr>
          <w:rFonts w:ascii="Arial" w:eastAsia="Times New Roman" w:hAnsi="Arial"/>
          <w:noProof/>
          <w:sz w:val="8"/>
          <w:szCs w:val="8"/>
        </w:rPr>
      </w:pPr>
    </w:p>
    <w:p w14:paraId="51F095FB" w14:textId="77777777" w:rsidR="00184A2A" w:rsidRPr="00184A2A" w:rsidRDefault="00184A2A" w:rsidP="00184A2A">
      <w:pPr>
        <w:rPr>
          <w:rFonts w:eastAsia="Times New Roman"/>
          <w:noProof/>
        </w:rPr>
        <w:sectPr w:rsidR="00184A2A" w:rsidRPr="00184A2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5B69B2C" w14:textId="77777777" w:rsidR="00184A2A" w:rsidRPr="00184A2A" w:rsidRDefault="00184A2A" w:rsidP="00184A2A">
      <w:pPr>
        <w:pBdr>
          <w:top w:val="single" w:sz="4" w:space="1" w:color="auto"/>
          <w:left w:val="single" w:sz="4" w:space="4" w:color="auto"/>
          <w:bottom w:val="single" w:sz="4" w:space="1" w:color="auto"/>
          <w:right w:val="single" w:sz="4" w:space="4" w:color="auto"/>
        </w:pBdr>
        <w:jc w:val="center"/>
        <w:rPr>
          <w:rFonts w:ascii="Arial" w:eastAsia="Times New Roman" w:hAnsi="Arial" w:cs="Arial"/>
          <w:noProof/>
          <w:color w:val="0000FF"/>
          <w:sz w:val="28"/>
          <w:szCs w:val="28"/>
          <w:lang w:val="en-US"/>
        </w:rPr>
      </w:pPr>
      <w:bookmarkStart w:id="3" w:name="_Toc424654454"/>
      <w:bookmarkStart w:id="4" w:name="_Toc428365038"/>
      <w:bookmarkStart w:id="5" w:name="_Toc433209659"/>
      <w:bookmarkStart w:id="6" w:name="_Toc460615953"/>
      <w:bookmarkStart w:id="7" w:name="_Toc460616814"/>
      <w:bookmarkStart w:id="8" w:name="_Toc4532068"/>
      <w:r w:rsidRPr="00184A2A">
        <w:rPr>
          <w:rFonts w:ascii="Arial" w:eastAsia="Times New Roman" w:hAnsi="Arial" w:cs="Arial"/>
          <w:noProof/>
          <w:color w:val="0000FF"/>
          <w:sz w:val="28"/>
          <w:szCs w:val="28"/>
          <w:lang w:val="en-US"/>
        </w:rPr>
        <w:lastRenderedPageBreak/>
        <w:t>* * * First Change * * * *</w:t>
      </w:r>
      <w:bookmarkEnd w:id="3"/>
      <w:bookmarkEnd w:id="4"/>
      <w:bookmarkEnd w:id="5"/>
      <w:bookmarkEnd w:id="6"/>
      <w:bookmarkEnd w:id="7"/>
      <w:bookmarkEnd w:id="8"/>
    </w:p>
    <w:p w14:paraId="196BAA6C" w14:textId="77777777" w:rsidR="004C2866" w:rsidRPr="00AB5FED" w:rsidRDefault="001973DA" w:rsidP="00F24359">
      <w:pPr>
        <w:pStyle w:val="Heading1"/>
      </w:pPr>
      <w:bookmarkStart w:id="9" w:name="_Toc460616239"/>
      <w:bookmarkStart w:id="10" w:name="_Toc460617100"/>
      <w:bookmarkStart w:id="11" w:name="_Toc45531176"/>
      <w:bookmarkStart w:id="12" w:name="historyclause"/>
      <w:bookmarkStart w:id="13" w:name="_Toc428365163"/>
      <w:bookmarkStart w:id="14" w:name="_Toc433209862"/>
      <w:bookmarkEnd w:id="0"/>
      <w:r>
        <w:t>A</w:t>
      </w:r>
      <w:r w:rsidR="004C2866" w:rsidRPr="00AB5FED">
        <w:t>.3</w:t>
      </w:r>
      <w:r w:rsidR="004C2866" w:rsidRPr="00AB5FED">
        <w:tab/>
      </w:r>
      <w:r w:rsidR="004C2866" w:rsidRPr="00AB5FED">
        <w:rPr>
          <w:rFonts w:hint="eastAsia"/>
        </w:rPr>
        <w:t xml:space="preserve">MCPTT user profile </w:t>
      </w:r>
      <w:r w:rsidR="00296702">
        <w:t xml:space="preserve">configuration </w:t>
      </w:r>
      <w:r w:rsidR="004C2866" w:rsidRPr="00AB5FED">
        <w:rPr>
          <w:rFonts w:hint="eastAsia"/>
        </w:rPr>
        <w:t>data</w:t>
      </w:r>
      <w:bookmarkEnd w:id="9"/>
      <w:bookmarkEnd w:id="10"/>
      <w:bookmarkEnd w:id="11"/>
    </w:p>
    <w:p w14:paraId="5275B6FE" w14:textId="77777777" w:rsidR="00A5434D" w:rsidRPr="00AB5FED" w:rsidRDefault="00296702" w:rsidP="00A5434D">
      <w:pPr>
        <w:pStyle w:val="NormalWeb"/>
        <w:shd w:val="clear" w:color="auto" w:fill="FFFFFF"/>
        <w:spacing w:before="75" w:beforeAutospacing="0" w:after="180" w:afterAutospacing="0"/>
        <w:rPr>
          <w:rStyle w:val="apple-converted-space"/>
          <w:rFonts w:eastAsia="GulimChe"/>
          <w:color w:val="222222"/>
          <w:sz w:val="20"/>
          <w:szCs w:val="20"/>
        </w:rPr>
      </w:pPr>
      <w:r>
        <w:rPr>
          <w:rFonts w:eastAsia="GulimChe"/>
          <w:color w:val="222222"/>
          <w:sz w:val="20"/>
          <w:szCs w:val="20"/>
        </w:rPr>
        <w:t>The general aspects of MC service user profile configuration data are specified in 3GPP TS 23.280 [</w:t>
      </w:r>
      <w:r w:rsidR="00014DD4">
        <w:rPr>
          <w:rFonts w:eastAsia="GulimChe"/>
          <w:color w:val="222222"/>
          <w:sz w:val="20"/>
          <w:szCs w:val="20"/>
        </w:rPr>
        <w:t>16</w:t>
      </w:r>
      <w:r>
        <w:rPr>
          <w:rFonts w:eastAsia="GulimChe"/>
          <w:color w:val="222222"/>
          <w:sz w:val="20"/>
          <w:szCs w:val="20"/>
        </w:rPr>
        <w:t xml:space="preserve">]. </w:t>
      </w:r>
      <w:r w:rsidR="00A5434D" w:rsidRPr="00AB5FED">
        <w:rPr>
          <w:rStyle w:val="apple-converted-space"/>
          <w:rFonts w:eastAsia="GulimChe"/>
          <w:color w:val="222222"/>
          <w:sz w:val="20"/>
          <w:szCs w:val="20"/>
        </w:rPr>
        <w:t xml:space="preserve">The MCPTT user profile </w:t>
      </w:r>
      <w:r>
        <w:rPr>
          <w:rStyle w:val="apple-converted-space"/>
          <w:rFonts w:eastAsia="GulimChe"/>
          <w:color w:val="222222"/>
          <w:sz w:val="20"/>
          <w:szCs w:val="20"/>
        </w:rPr>
        <w:t xml:space="preserve">configuration </w:t>
      </w:r>
      <w:r w:rsidR="00A5434D" w:rsidRPr="00AB5FED">
        <w:rPr>
          <w:rStyle w:val="apple-converted-space"/>
          <w:rFonts w:eastAsia="GulimChe"/>
          <w:color w:val="222222"/>
          <w:sz w:val="20"/>
          <w:szCs w:val="20"/>
        </w:rPr>
        <w:t xml:space="preserve">data is stored in the MCPTT user database. The MCPTT server obtains the MCPTT user profile </w:t>
      </w:r>
      <w:r>
        <w:rPr>
          <w:rStyle w:val="apple-converted-space"/>
          <w:rFonts w:eastAsia="GulimChe"/>
          <w:color w:val="222222"/>
          <w:sz w:val="20"/>
          <w:szCs w:val="20"/>
        </w:rPr>
        <w:t xml:space="preserve">configuration </w:t>
      </w:r>
      <w:r w:rsidR="00A5434D" w:rsidRPr="00AB5FED">
        <w:rPr>
          <w:rStyle w:val="apple-converted-space"/>
          <w:rFonts w:eastAsia="GulimChe"/>
          <w:color w:val="222222"/>
          <w:sz w:val="20"/>
          <w:szCs w:val="20"/>
        </w:rPr>
        <w:t>data from the MCPTT user database (MCPTT-2).</w:t>
      </w:r>
    </w:p>
    <w:p w14:paraId="08FA0C3D" w14:textId="77777777" w:rsidR="004C2866" w:rsidRPr="00AB5FED" w:rsidRDefault="003D5E8A" w:rsidP="004C2866">
      <w:pPr>
        <w:pStyle w:val="NormalWeb"/>
        <w:shd w:val="clear" w:color="auto" w:fill="FFFFFF"/>
        <w:spacing w:before="75" w:beforeAutospacing="0" w:after="180" w:afterAutospacing="0"/>
        <w:rPr>
          <w:rFonts w:eastAsia="GulimChe"/>
          <w:color w:val="222222"/>
          <w:sz w:val="20"/>
          <w:szCs w:val="20"/>
        </w:rPr>
      </w:pPr>
      <w:r w:rsidRPr="0024676B">
        <w:rPr>
          <w:rFonts w:eastAsia="GulimChe"/>
          <w:color w:val="222222"/>
          <w:sz w:val="20"/>
          <w:szCs w:val="20"/>
        </w:rPr>
        <w:t xml:space="preserve">Tables A.3-1 and A.3-2 contain the MCPTT user profile configuration required to support the use of on-network MCPTT service. </w:t>
      </w:r>
      <w:r w:rsidR="004C2866" w:rsidRPr="00AB5FED">
        <w:rPr>
          <w:rFonts w:eastAsia="GulimChe"/>
          <w:color w:val="222222"/>
          <w:sz w:val="20"/>
          <w:szCs w:val="20"/>
        </w:rPr>
        <w:t>Tables</w:t>
      </w:r>
      <w:r w:rsidR="0043280C" w:rsidRPr="00AB5FED">
        <w:rPr>
          <w:rFonts w:eastAsia="GulimChe"/>
          <w:color w:val="222222"/>
          <w:sz w:val="20"/>
          <w:szCs w:val="20"/>
        </w:rPr>
        <w:t> </w:t>
      </w:r>
      <w:r w:rsidR="00BB6136">
        <w:rPr>
          <w:rFonts w:eastAsia="GulimChe"/>
          <w:color w:val="222222"/>
          <w:sz w:val="20"/>
          <w:szCs w:val="20"/>
        </w:rPr>
        <w:t>A</w:t>
      </w:r>
      <w:r w:rsidR="004C2866" w:rsidRPr="00AB5FED">
        <w:rPr>
          <w:rFonts w:eastAsia="GulimChe"/>
          <w:color w:val="222222"/>
          <w:sz w:val="20"/>
          <w:szCs w:val="20"/>
        </w:rPr>
        <w:t xml:space="preserve">.3-1 and </w:t>
      </w:r>
      <w:r w:rsidR="00BB6136">
        <w:rPr>
          <w:rFonts w:eastAsia="GulimChe"/>
          <w:color w:val="222222"/>
          <w:sz w:val="20"/>
          <w:szCs w:val="20"/>
        </w:rPr>
        <w:t>A</w:t>
      </w:r>
      <w:r w:rsidR="004C2866" w:rsidRPr="00AB5FED">
        <w:rPr>
          <w:rFonts w:eastAsia="GulimChe"/>
          <w:color w:val="222222"/>
          <w:sz w:val="20"/>
          <w:szCs w:val="20"/>
        </w:rPr>
        <w:t xml:space="preserve">.3-3 </w:t>
      </w:r>
      <w:r w:rsidR="00C67A0D" w:rsidRPr="00AB5FED">
        <w:rPr>
          <w:rFonts w:eastAsia="GulimChe"/>
          <w:color w:val="222222"/>
          <w:sz w:val="20"/>
          <w:szCs w:val="20"/>
        </w:rPr>
        <w:t>contain</w:t>
      </w:r>
      <w:r w:rsidR="004C2866" w:rsidRPr="00AB5FED">
        <w:rPr>
          <w:rFonts w:eastAsia="GulimChe"/>
          <w:color w:val="222222"/>
          <w:sz w:val="20"/>
          <w:szCs w:val="20"/>
        </w:rPr>
        <w:t xml:space="preserve"> the </w:t>
      </w:r>
      <w:r>
        <w:rPr>
          <w:rFonts w:eastAsia="GulimChe"/>
          <w:color w:val="222222"/>
          <w:sz w:val="20"/>
          <w:szCs w:val="20"/>
        </w:rPr>
        <w:t xml:space="preserve">MCPTT user profile </w:t>
      </w:r>
      <w:r w:rsidR="004C2866" w:rsidRPr="00AB5FED">
        <w:rPr>
          <w:rFonts w:eastAsia="GulimChe"/>
          <w:color w:val="222222"/>
          <w:sz w:val="20"/>
          <w:szCs w:val="20"/>
        </w:rPr>
        <w:t xml:space="preserve">configuration required to support the use of </w:t>
      </w:r>
      <w:r w:rsidR="0043280C" w:rsidRPr="00AB5FED">
        <w:rPr>
          <w:rFonts w:eastAsia="GulimChe"/>
          <w:color w:val="222222"/>
          <w:sz w:val="20"/>
          <w:szCs w:val="20"/>
        </w:rPr>
        <w:t>o</w:t>
      </w:r>
      <w:r w:rsidR="004C2866" w:rsidRPr="00AB5FED">
        <w:rPr>
          <w:rFonts w:eastAsia="GulimChe"/>
          <w:color w:val="222222"/>
          <w:sz w:val="20"/>
          <w:szCs w:val="20"/>
        </w:rPr>
        <w:t>ff-</w:t>
      </w:r>
      <w:r w:rsidR="0043280C" w:rsidRPr="00AB5FED">
        <w:rPr>
          <w:rFonts w:eastAsia="GulimChe"/>
          <w:color w:val="222222"/>
          <w:sz w:val="20"/>
          <w:szCs w:val="20"/>
        </w:rPr>
        <w:t>n</w:t>
      </w:r>
      <w:r w:rsidR="004C2866" w:rsidRPr="00AB5FED">
        <w:rPr>
          <w:rFonts w:eastAsia="GulimChe"/>
          <w:color w:val="222222"/>
          <w:sz w:val="20"/>
          <w:szCs w:val="20"/>
        </w:rPr>
        <w:t>etwork</w:t>
      </w:r>
      <w:r w:rsidR="0043280C" w:rsidRPr="00AB5FED">
        <w:rPr>
          <w:rFonts w:eastAsia="GulimChe"/>
          <w:color w:val="222222"/>
          <w:sz w:val="20"/>
          <w:szCs w:val="20"/>
        </w:rPr>
        <w:t xml:space="preserve"> MCPTT service</w:t>
      </w:r>
      <w:r w:rsidR="004C2866" w:rsidRPr="00AB5FED">
        <w:rPr>
          <w:rFonts w:eastAsia="GulimChe"/>
          <w:color w:val="222222"/>
          <w:sz w:val="20"/>
          <w:szCs w:val="20"/>
        </w:rPr>
        <w:t>.</w:t>
      </w:r>
      <w:r>
        <w:rPr>
          <w:rFonts w:eastAsia="GulimChe"/>
          <w:color w:val="222222"/>
          <w:sz w:val="20"/>
          <w:szCs w:val="20"/>
        </w:rPr>
        <w:t xml:space="preserve"> </w:t>
      </w:r>
      <w:r w:rsidRPr="00AB5FED">
        <w:rPr>
          <w:rFonts w:eastAsia="GulimChe"/>
          <w:color w:val="222222"/>
          <w:sz w:val="20"/>
          <w:szCs w:val="20"/>
        </w:rPr>
        <w:t>Data in table </w:t>
      </w:r>
      <w:r>
        <w:rPr>
          <w:rFonts w:eastAsia="GulimChe"/>
          <w:color w:val="222222"/>
          <w:sz w:val="20"/>
          <w:szCs w:val="20"/>
        </w:rPr>
        <w:t>A</w:t>
      </w:r>
      <w:r w:rsidRPr="00AB5FED">
        <w:rPr>
          <w:rFonts w:eastAsia="GulimChe"/>
          <w:color w:val="222222"/>
          <w:sz w:val="20"/>
          <w:szCs w:val="20"/>
        </w:rPr>
        <w:t xml:space="preserve">.3-1 and </w:t>
      </w:r>
      <w:r>
        <w:rPr>
          <w:rFonts w:eastAsia="GulimChe"/>
          <w:color w:val="222222"/>
          <w:sz w:val="20"/>
          <w:szCs w:val="20"/>
        </w:rPr>
        <w:t>A</w:t>
      </w:r>
      <w:r w:rsidRPr="00AB5FED">
        <w:rPr>
          <w:rFonts w:eastAsia="GulimChe"/>
          <w:color w:val="222222"/>
          <w:sz w:val="20"/>
          <w:szCs w:val="20"/>
        </w:rPr>
        <w:t>.3-3 can be configured offline using the CSC-11 reference point.</w:t>
      </w:r>
    </w:p>
    <w:p w14:paraId="7BB42B17" w14:textId="77777777" w:rsidR="004C2866" w:rsidRPr="00AB5FED" w:rsidRDefault="004C2866" w:rsidP="004C2866">
      <w:pPr>
        <w:rPr>
          <w:rFonts w:eastAsia="Malgun Gothic"/>
          <w:lang w:eastAsia="ko-KR"/>
        </w:rPr>
      </w:pPr>
    </w:p>
    <w:p w14:paraId="49E614A1" w14:textId="77777777" w:rsidR="004C2866" w:rsidRPr="00AB5FED" w:rsidRDefault="004C2866" w:rsidP="003C1D19">
      <w:pPr>
        <w:pStyle w:val="TH"/>
        <w:rPr>
          <w:lang w:eastAsia="ko-KR"/>
        </w:rPr>
      </w:pPr>
      <w:r w:rsidRPr="00AB5FED">
        <w:lastRenderedPageBreak/>
        <w:t>Table </w:t>
      </w:r>
      <w:r w:rsidR="00BB6136">
        <w:t>A</w:t>
      </w:r>
      <w:r w:rsidRPr="00AB5FED">
        <w:t>.</w:t>
      </w:r>
      <w:r w:rsidRPr="00AB5FED">
        <w:rPr>
          <w:lang w:eastAsia="ko-KR"/>
        </w:rPr>
        <w:t>3</w:t>
      </w:r>
      <w:r w:rsidRPr="00AB5FED">
        <w:t>-</w:t>
      </w:r>
      <w:r w:rsidRPr="00AB5FED">
        <w:rPr>
          <w:lang w:eastAsia="ko-KR"/>
        </w:rPr>
        <w:t>1</w:t>
      </w:r>
      <w:r w:rsidRPr="00AB5FED">
        <w:t xml:space="preserve">: </w:t>
      </w:r>
      <w:r w:rsidRPr="00AB5FED">
        <w:rPr>
          <w:rFonts w:hint="eastAsia"/>
          <w:lang w:eastAsia="zh-CN"/>
        </w:rPr>
        <w:t>MCPTT user profile</w:t>
      </w:r>
      <w:r w:rsidRPr="00AB5FED">
        <w:rPr>
          <w:lang w:eastAsia="ko-KR"/>
        </w:rPr>
        <w:t xml:space="preserve"> data (on and off network)</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35"/>
        <w:gridCol w:w="900"/>
        <w:gridCol w:w="990"/>
        <w:gridCol w:w="1440"/>
        <w:gridCol w:w="1080"/>
      </w:tblGrid>
      <w:tr w:rsidR="00F24359" w:rsidRPr="00AB5FED" w14:paraId="1D4050DB" w14:textId="77777777" w:rsidTr="00F24359">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1AB24752" w14:textId="77777777" w:rsidR="00A5434D" w:rsidRPr="00AB5FED" w:rsidRDefault="00A5434D" w:rsidP="00D87CBC">
            <w:pPr>
              <w:pStyle w:val="TAH"/>
              <w:rPr>
                <w:lang w:eastAsia="en-GB"/>
              </w:rPr>
            </w:pPr>
            <w:r w:rsidRPr="00AB5FED">
              <w:rPr>
                <w:lang w:eastAsia="en-GB"/>
              </w:rPr>
              <w:t>Reference</w:t>
            </w:r>
          </w:p>
        </w:tc>
        <w:tc>
          <w:tcPr>
            <w:tcW w:w="3235" w:type="dxa"/>
            <w:tcBorders>
              <w:top w:val="single" w:sz="4" w:space="0" w:color="auto"/>
              <w:left w:val="single" w:sz="4" w:space="0" w:color="auto"/>
              <w:bottom w:val="single" w:sz="4" w:space="0" w:color="auto"/>
              <w:right w:val="single" w:sz="4" w:space="0" w:color="auto"/>
            </w:tcBorders>
            <w:vAlign w:val="center"/>
            <w:hideMark/>
          </w:tcPr>
          <w:p w14:paraId="4466DEAB" w14:textId="77777777" w:rsidR="00A5434D" w:rsidRPr="00AB5FED" w:rsidRDefault="00A5434D" w:rsidP="00D87CBC">
            <w:pPr>
              <w:pStyle w:val="TAH"/>
              <w:rPr>
                <w:rFonts w:eastAsia="Malgun Gothic"/>
                <w:lang w:eastAsia="ko-KR"/>
              </w:rPr>
            </w:pPr>
            <w:r w:rsidRPr="00AB5FED">
              <w:rPr>
                <w:lang w:eastAsia="en-GB"/>
              </w:rPr>
              <w:t>Parameter description</w:t>
            </w:r>
          </w:p>
        </w:tc>
        <w:tc>
          <w:tcPr>
            <w:tcW w:w="900" w:type="dxa"/>
            <w:tcBorders>
              <w:top w:val="single" w:sz="4" w:space="0" w:color="auto"/>
              <w:left w:val="single" w:sz="4" w:space="0" w:color="auto"/>
              <w:bottom w:val="single" w:sz="4" w:space="0" w:color="auto"/>
              <w:right w:val="single" w:sz="4" w:space="0" w:color="auto"/>
            </w:tcBorders>
          </w:tcPr>
          <w:p w14:paraId="397923B5" w14:textId="77777777" w:rsidR="00A5434D" w:rsidRPr="00AB5FED" w:rsidRDefault="00A5434D" w:rsidP="00D87CBC">
            <w:pPr>
              <w:pStyle w:val="TAH"/>
              <w:rPr>
                <w:lang w:eastAsia="en-GB"/>
              </w:rPr>
            </w:pPr>
            <w:r w:rsidRPr="00AB5FED">
              <w:rPr>
                <w:lang w:eastAsia="en-GB"/>
              </w:rPr>
              <w:t>MCPTT UE</w:t>
            </w:r>
          </w:p>
        </w:tc>
        <w:tc>
          <w:tcPr>
            <w:tcW w:w="990" w:type="dxa"/>
            <w:tcBorders>
              <w:top w:val="single" w:sz="4" w:space="0" w:color="auto"/>
              <w:left w:val="single" w:sz="4" w:space="0" w:color="auto"/>
              <w:bottom w:val="single" w:sz="4" w:space="0" w:color="auto"/>
              <w:right w:val="single" w:sz="4" w:space="0" w:color="auto"/>
            </w:tcBorders>
          </w:tcPr>
          <w:p w14:paraId="775BAB92" w14:textId="77777777" w:rsidR="00A5434D" w:rsidRPr="00AB5FED" w:rsidRDefault="00A5434D" w:rsidP="00D87CBC">
            <w:pPr>
              <w:pStyle w:val="TAH"/>
              <w:rPr>
                <w:lang w:eastAsia="en-GB"/>
              </w:rPr>
            </w:pPr>
            <w:r w:rsidRPr="00AB5FED">
              <w:rPr>
                <w:lang w:eastAsia="en-GB"/>
              </w:rPr>
              <w:t>MCPTT Server</w:t>
            </w:r>
          </w:p>
        </w:tc>
        <w:tc>
          <w:tcPr>
            <w:tcW w:w="1440" w:type="dxa"/>
            <w:tcBorders>
              <w:top w:val="single" w:sz="4" w:space="0" w:color="auto"/>
              <w:left w:val="single" w:sz="4" w:space="0" w:color="auto"/>
              <w:bottom w:val="single" w:sz="4" w:space="0" w:color="auto"/>
              <w:right w:val="single" w:sz="4" w:space="0" w:color="auto"/>
            </w:tcBorders>
          </w:tcPr>
          <w:p w14:paraId="12D1F18F" w14:textId="77777777" w:rsidR="00A5434D" w:rsidRPr="00AB5FED" w:rsidRDefault="00A5434D" w:rsidP="00A5434D">
            <w:pPr>
              <w:pStyle w:val="TAH"/>
              <w:rPr>
                <w:lang w:eastAsia="en-GB"/>
              </w:rPr>
            </w:pPr>
            <w:r w:rsidRPr="00AB5FED">
              <w:rPr>
                <w:rFonts w:hint="eastAsia"/>
                <w:lang w:eastAsia="zh-CN"/>
              </w:rPr>
              <w:t>C</w:t>
            </w:r>
            <w:r w:rsidRPr="00AB5FED">
              <w:rPr>
                <w:lang w:eastAsia="en-GB"/>
              </w:rPr>
              <w:t>onfiguration management server</w:t>
            </w:r>
          </w:p>
        </w:tc>
        <w:tc>
          <w:tcPr>
            <w:tcW w:w="1080" w:type="dxa"/>
            <w:tcBorders>
              <w:top w:val="single" w:sz="4" w:space="0" w:color="auto"/>
              <w:left w:val="single" w:sz="4" w:space="0" w:color="auto"/>
              <w:bottom w:val="single" w:sz="4" w:space="0" w:color="auto"/>
              <w:right w:val="single" w:sz="4" w:space="0" w:color="auto"/>
            </w:tcBorders>
          </w:tcPr>
          <w:p w14:paraId="1B2CB59F" w14:textId="77777777" w:rsidR="00A5434D" w:rsidRPr="00AB5FED" w:rsidDel="00A5434D" w:rsidRDefault="00A5434D" w:rsidP="00A5434D">
            <w:pPr>
              <w:pStyle w:val="TAH"/>
              <w:rPr>
                <w:lang w:eastAsia="en-GB"/>
              </w:rPr>
            </w:pPr>
            <w:r w:rsidRPr="00AB5FED">
              <w:rPr>
                <w:lang w:eastAsia="en-GB"/>
              </w:rPr>
              <w:t>MCPTT user database</w:t>
            </w:r>
          </w:p>
        </w:tc>
      </w:tr>
      <w:tr w:rsidR="00F24359" w:rsidRPr="00AB5FED" w14:paraId="357E13DD"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476AAEF6" w14:textId="77777777" w:rsidR="00A5434D" w:rsidRPr="00AB5FED" w:rsidRDefault="00A5434D" w:rsidP="00A32F92">
            <w:pPr>
              <w:pStyle w:val="TAL"/>
              <w:rPr>
                <w:lang w:eastAsia="en-US"/>
              </w:rPr>
            </w:pPr>
            <w:r w:rsidRPr="00AB5FED">
              <w:rPr>
                <w:szCs w:val="18"/>
                <w:lang w:eastAsia="en-US"/>
              </w:rPr>
              <w:t>Subclause </w:t>
            </w:r>
            <w:r w:rsidR="00A32F92">
              <w:rPr>
                <w:szCs w:val="18"/>
              </w:rPr>
              <w:t>8.1.2</w:t>
            </w:r>
            <w:r w:rsidR="00296702">
              <w:rPr>
                <w:rFonts w:eastAsia="Malgun Gothic"/>
                <w:bCs/>
                <w:lang w:eastAsia="en-US"/>
              </w:rPr>
              <w:t xml:space="preserve"> of 3GPP TS 23.280 [</w:t>
            </w:r>
            <w:r w:rsidR="00014DD4">
              <w:rPr>
                <w:rFonts w:eastAsia="Malgun Gothic"/>
                <w:bCs/>
                <w:lang w:eastAsia="en-US"/>
              </w:rPr>
              <w:t>16</w:t>
            </w:r>
            <w:r w:rsidR="00296702">
              <w:rPr>
                <w:rFonts w:eastAsia="Malgun Gothic"/>
                <w:bCs/>
                <w:lang w:eastAsia="en-US"/>
              </w:rPr>
              <w:t>]</w:t>
            </w:r>
          </w:p>
        </w:tc>
        <w:tc>
          <w:tcPr>
            <w:tcW w:w="3235" w:type="dxa"/>
            <w:tcBorders>
              <w:top w:val="single" w:sz="4" w:space="0" w:color="auto"/>
              <w:left w:val="single" w:sz="4" w:space="0" w:color="auto"/>
              <w:bottom w:val="single" w:sz="4" w:space="0" w:color="auto"/>
              <w:right w:val="single" w:sz="4" w:space="0" w:color="auto"/>
            </w:tcBorders>
          </w:tcPr>
          <w:p w14:paraId="62C6DF31" w14:textId="77777777" w:rsidR="004B0569" w:rsidRPr="00AB5FED" w:rsidRDefault="00A5434D" w:rsidP="00D27D3D">
            <w:pPr>
              <w:pStyle w:val="TAL"/>
              <w:rPr>
                <w:lang w:eastAsia="en-US"/>
              </w:rPr>
            </w:pPr>
            <w:r w:rsidRPr="00AB5FED">
              <w:rPr>
                <w:lang w:eastAsia="en-US"/>
              </w:rPr>
              <w:t>MCPTT user identity (MCPTT ID)</w:t>
            </w:r>
          </w:p>
        </w:tc>
        <w:tc>
          <w:tcPr>
            <w:tcW w:w="900" w:type="dxa"/>
            <w:tcBorders>
              <w:top w:val="single" w:sz="4" w:space="0" w:color="auto"/>
              <w:left w:val="single" w:sz="4" w:space="0" w:color="auto"/>
              <w:bottom w:val="single" w:sz="4" w:space="0" w:color="auto"/>
              <w:right w:val="single" w:sz="4" w:space="0" w:color="auto"/>
            </w:tcBorders>
          </w:tcPr>
          <w:p w14:paraId="026D541D" w14:textId="77777777" w:rsidR="00A5434D" w:rsidRPr="00AB5FED" w:rsidRDefault="00A5434D"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374092EF" w14:textId="77777777" w:rsidR="00A5434D" w:rsidRPr="00AB5FED" w:rsidRDefault="00A5434D"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351AFB8" w14:textId="77777777" w:rsidR="00A5434D" w:rsidRPr="00AB5FED" w:rsidRDefault="00A5434D"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FCF0EF8" w14:textId="77777777" w:rsidR="00A5434D" w:rsidRPr="00AB5FED" w:rsidRDefault="00A5434D" w:rsidP="00EE481A">
            <w:pPr>
              <w:pStyle w:val="TAL"/>
              <w:jc w:val="center"/>
              <w:rPr>
                <w:lang w:eastAsia="zh-CN"/>
              </w:rPr>
            </w:pPr>
            <w:r w:rsidRPr="00AB5FED">
              <w:rPr>
                <w:rFonts w:hint="eastAsia"/>
                <w:lang w:eastAsia="zh-CN"/>
              </w:rPr>
              <w:t>Y</w:t>
            </w:r>
          </w:p>
        </w:tc>
      </w:tr>
      <w:tr w:rsidR="00516CD0" w:rsidRPr="00AB5FED" w14:paraId="02602C06"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40CCE1F9" w14:textId="77777777" w:rsidR="00516CD0" w:rsidRPr="00AB5FED" w:rsidRDefault="00516CD0" w:rsidP="00014DD4">
            <w:pPr>
              <w:pStyle w:val="TAL"/>
              <w:rPr>
                <w:szCs w:val="18"/>
                <w:lang w:eastAsia="en-US"/>
              </w:rPr>
            </w:pPr>
            <w:r>
              <w:rPr>
                <w:lang w:eastAsia="en-US"/>
              </w:rPr>
              <w:t>3GPP TS </w:t>
            </w:r>
            <w:r w:rsidRPr="006F1700">
              <w:rPr>
                <w:lang w:eastAsia="en-US"/>
              </w:rPr>
              <w:t>33.180</w:t>
            </w:r>
            <w:r w:rsidR="00F3509C">
              <w:rPr>
                <w:lang w:eastAsia="en-US"/>
              </w:rPr>
              <w:t> [19]</w:t>
            </w:r>
          </w:p>
        </w:tc>
        <w:tc>
          <w:tcPr>
            <w:tcW w:w="3235" w:type="dxa"/>
            <w:tcBorders>
              <w:top w:val="single" w:sz="4" w:space="0" w:color="auto"/>
              <w:left w:val="single" w:sz="4" w:space="0" w:color="auto"/>
              <w:bottom w:val="single" w:sz="4" w:space="0" w:color="auto"/>
              <w:right w:val="single" w:sz="4" w:space="0" w:color="auto"/>
            </w:tcBorders>
          </w:tcPr>
          <w:p w14:paraId="0F05DB63" w14:textId="77777777" w:rsidR="00516CD0" w:rsidRPr="00AB5FED" w:rsidRDefault="00516CD0" w:rsidP="00516CD0">
            <w:pPr>
              <w:pStyle w:val="TAL"/>
              <w:rPr>
                <w:lang w:eastAsia="en-US"/>
              </w:rPr>
            </w:pPr>
            <w:r>
              <w:rPr>
                <w:lang w:eastAsia="en-US"/>
              </w:rPr>
              <w:t>KMSUri for security domain of MCPTT ID (see NOTE</w:t>
            </w:r>
            <w:r w:rsidR="006B0288">
              <w:rPr>
                <w:lang w:eastAsia="en-US"/>
              </w:rPr>
              <w:t> </w:t>
            </w:r>
            <w:r>
              <w:rPr>
                <w:lang w:eastAsia="en-US"/>
              </w:rPr>
              <w:t>4)</w:t>
            </w:r>
          </w:p>
        </w:tc>
        <w:tc>
          <w:tcPr>
            <w:tcW w:w="900" w:type="dxa"/>
            <w:tcBorders>
              <w:top w:val="single" w:sz="4" w:space="0" w:color="auto"/>
              <w:left w:val="single" w:sz="4" w:space="0" w:color="auto"/>
              <w:bottom w:val="single" w:sz="4" w:space="0" w:color="auto"/>
              <w:right w:val="single" w:sz="4" w:space="0" w:color="auto"/>
            </w:tcBorders>
          </w:tcPr>
          <w:p w14:paraId="6EBE14D7" w14:textId="77777777" w:rsidR="00516CD0" w:rsidRPr="00AB5FED" w:rsidRDefault="00516CD0"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D327EEF" w14:textId="77777777" w:rsidR="00516CD0" w:rsidRPr="00AB5FED" w:rsidRDefault="00516CD0"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53C4FFE" w14:textId="77777777" w:rsidR="00516CD0" w:rsidRPr="00AB5FED" w:rsidRDefault="00516CD0"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5D5B3D1" w14:textId="77777777" w:rsidR="00516CD0" w:rsidRPr="00AB5FED" w:rsidRDefault="00516CD0" w:rsidP="00EE481A">
            <w:pPr>
              <w:pStyle w:val="TAL"/>
              <w:jc w:val="center"/>
              <w:rPr>
                <w:lang w:eastAsia="zh-CN"/>
              </w:rPr>
            </w:pPr>
            <w:r>
              <w:rPr>
                <w:lang w:eastAsia="zh-CN"/>
              </w:rPr>
              <w:t>Y</w:t>
            </w:r>
          </w:p>
        </w:tc>
      </w:tr>
      <w:tr w:rsidR="00516CD0" w:rsidRPr="00AB5FED" w14:paraId="10DE4EB1"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E85A684" w14:textId="77777777" w:rsidR="00516CD0" w:rsidRPr="00AB5FED" w:rsidRDefault="00516CD0" w:rsidP="00A32F92">
            <w:pPr>
              <w:pStyle w:val="TAL"/>
              <w:rPr>
                <w:szCs w:val="18"/>
                <w:lang w:eastAsia="en-US"/>
              </w:rPr>
            </w:pPr>
            <w:r w:rsidRPr="006343A7">
              <w:rPr>
                <w:szCs w:val="18"/>
                <w:lang w:eastAsia="en-US"/>
              </w:rPr>
              <w:t>Subclause</w:t>
            </w:r>
            <w:r>
              <w:rPr>
                <w:lang w:eastAsia="en-US"/>
              </w:rPr>
              <w:t> </w:t>
            </w:r>
            <w:r w:rsidRPr="006343A7">
              <w:rPr>
                <w:szCs w:val="18"/>
                <w:lang w:eastAsia="en-US"/>
              </w:rPr>
              <w:t>5.2.</w:t>
            </w:r>
            <w:r w:rsidR="00A32F92">
              <w:rPr>
                <w:szCs w:val="18"/>
                <w:lang w:eastAsia="en-US"/>
              </w:rPr>
              <w:t>4</w:t>
            </w:r>
            <w:r>
              <w:rPr>
                <w:rFonts w:eastAsia="Malgun Gothic"/>
                <w:bCs/>
                <w:lang w:eastAsia="en-US"/>
              </w:rPr>
              <w:t xml:space="preserve"> of 3GPP TS 23.280 [16]</w:t>
            </w:r>
          </w:p>
        </w:tc>
        <w:tc>
          <w:tcPr>
            <w:tcW w:w="3235" w:type="dxa"/>
            <w:tcBorders>
              <w:top w:val="single" w:sz="4" w:space="0" w:color="auto"/>
              <w:left w:val="single" w:sz="4" w:space="0" w:color="auto"/>
              <w:bottom w:val="single" w:sz="4" w:space="0" w:color="auto"/>
              <w:right w:val="single" w:sz="4" w:space="0" w:color="auto"/>
            </w:tcBorders>
          </w:tcPr>
          <w:p w14:paraId="2851E29C" w14:textId="77777777" w:rsidR="00516CD0" w:rsidRPr="00AB5FED" w:rsidRDefault="00516CD0" w:rsidP="00D27D3D">
            <w:pPr>
              <w:pStyle w:val="TAL"/>
              <w:rPr>
                <w:lang w:eastAsia="en-US"/>
              </w:rPr>
            </w:pPr>
            <w:r>
              <w:rPr>
                <w:lang w:eastAsia="en-US"/>
              </w:rPr>
              <w:t>Pre</w:t>
            </w:r>
            <w:r>
              <w:rPr>
                <w:lang w:eastAsia="en-US"/>
              </w:rPr>
              <w:noBreakHyphen/>
              <w:t>selected</w:t>
            </w:r>
            <w:r w:rsidRPr="006343A7">
              <w:rPr>
                <w:lang w:eastAsia="en-US"/>
              </w:rPr>
              <w:t xml:space="preserve"> MC</w:t>
            </w:r>
            <w:r>
              <w:rPr>
                <w:lang w:eastAsia="en-US"/>
              </w:rPr>
              <w:t>PTT user profile indication (see NOTE</w:t>
            </w:r>
            <w:r w:rsidRPr="00AB5FED">
              <w:rPr>
                <w:lang w:val="nl-NL" w:eastAsia="zh-CN"/>
              </w:rPr>
              <w:t> </w:t>
            </w:r>
            <w:r>
              <w:rPr>
                <w:lang w:eastAsia="en-US"/>
              </w:rPr>
              <w:t>3</w:t>
            </w:r>
            <w:r w:rsidRPr="006343A7">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686F3E2E" w14:textId="77777777" w:rsidR="00516CD0" w:rsidRPr="00AB5FED" w:rsidRDefault="00516CD0" w:rsidP="00EE481A">
            <w:pPr>
              <w:pStyle w:val="TAL"/>
              <w:jc w:val="center"/>
              <w:rPr>
                <w:lang w:eastAsia="en-US"/>
              </w:rPr>
            </w:pPr>
            <w:r w:rsidRPr="006343A7">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EB15DCE" w14:textId="77777777" w:rsidR="00516CD0" w:rsidRPr="00AB5FED" w:rsidRDefault="00516CD0" w:rsidP="00EE481A">
            <w:pPr>
              <w:pStyle w:val="TAL"/>
              <w:jc w:val="center"/>
              <w:rPr>
                <w:lang w:eastAsia="en-US"/>
              </w:rPr>
            </w:pPr>
            <w:r w:rsidRPr="006343A7">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5685B50" w14:textId="77777777" w:rsidR="00516CD0" w:rsidRPr="00AB5FED" w:rsidRDefault="00516CD0" w:rsidP="00EE481A">
            <w:pPr>
              <w:pStyle w:val="TAL"/>
              <w:jc w:val="center"/>
              <w:rPr>
                <w:lang w:eastAsia="en-US"/>
              </w:rPr>
            </w:pPr>
            <w:r w:rsidRPr="006343A7">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F83DDBC" w14:textId="77777777" w:rsidR="00516CD0" w:rsidRDefault="00516CD0" w:rsidP="00EE481A">
            <w:pPr>
              <w:pStyle w:val="TAL"/>
              <w:jc w:val="center"/>
              <w:rPr>
                <w:lang w:eastAsia="zh-CN"/>
              </w:rPr>
            </w:pPr>
            <w:r w:rsidRPr="006343A7">
              <w:rPr>
                <w:lang w:eastAsia="en-US"/>
              </w:rPr>
              <w:t>Y</w:t>
            </w:r>
          </w:p>
        </w:tc>
      </w:tr>
      <w:tr w:rsidR="00516CD0" w:rsidRPr="00AB5FED" w14:paraId="40BA6ABD"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B7D842A" w14:textId="77777777" w:rsidR="00516CD0" w:rsidRPr="00AB5FED" w:rsidRDefault="00516CD0" w:rsidP="00A32F92">
            <w:pPr>
              <w:pStyle w:val="TAL"/>
              <w:rPr>
                <w:szCs w:val="18"/>
                <w:lang w:eastAsia="en-US"/>
              </w:rPr>
            </w:pPr>
            <w:r w:rsidRPr="00AB5FED">
              <w:rPr>
                <w:szCs w:val="18"/>
                <w:lang w:eastAsia="en-US"/>
              </w:rPr>
              <w:t>Subclause</w:t>
            </w:r>
            <w:r>
              <w:rPr>
                <w:lang w:eastAsia="en-US"/>
              </w:rPr>
              <w:t> </w:t>
            </w:r>
            <w:r>
              <w:rPr>
                <w:szCs w:val="18"/>
                <w:lang w:eastAsia="en-US"/>
              </w:rPr>
              <w:t>5.2.</w:t>
            </w:r>
            <w:r w:rsidR="00A32F92">
              <w:rPr>
                <w:szCs w:val="18"/>
                <w:lang w:eastAsia="en-US"/>
              </w:rPr>
              <w:t>4</w:t>
            </w:r>
            <w:r>
              <w:rPr>
                <w:rFonts w:eastAsia="Malgun Gothic"/>
                <w:bCs/>
                <w:lang w:eastAsia="en-US"/>
              </w:rPr>
              <w:t xml:space="preserve"> of 3GPP TS 23.280 [16]</w:t>
            </w:r>
          </w:p>
        </w:tc>
        <w:tc>
          <w:tcPr>
            <w:tcW w:w="3235" w:type="dxa"/>
            <w:tcBorders>
              <w:top w:val="single" w:sz="4" w:space="0" w:color="auto"/>
              <w:left w:val="single" w:sz="4" w:space="0" w:color="auto"/>
              <w:bottom w:val="single" w:sz="4" w:space="0" w:color="auto"/>
              <w:right w:val="single" w:sz="4" w:space="0" w:color="auto"/>
            </w:tcBorders>
          </w:tcPr>
          <w:p w14:paraId="59440B02" w14:textId="77777777" w:rsidR="00516CD0" w:rsidRPr="00AB5FED" w:rsidRDefault="00516CD0" w:rsidP="00CD13AE">
            <w:pPr>
              <w:pStyle w:val="TAL"/>
              <w:rPr>
                <w:lang w:eastAsia="en-US"/>
              </w:rPr>
            </w:pPr>
            <w:r w:rsidRPr="00AB5FED">
              <w:rPr>
                <w:lang w:eastAsia="en-US"/>
              </w:rPr>
              <w:t>MCPTT user profile index</w:t>
            </w:r>
          </w:p>
        </w:tc>
        <w:tc>
          <w:tcPr>
            <w:tcW w:w="900" w:type="dxa"/>
            <w:tcBorders>
              <w:top w:val="single" w:sz="4" w:space="0" w:color="auto"/>
              <w:left w:val="single" w:sz="4" w:space="0" w:color="auto"/>
              <w:bottom w:val="single" w:sz="4" w:space="0" w:color="auto"/>
              <w:right w:val="single" w:sz="4" w:space="0" w:color="auto"/>
            </w:tcBorders>
          </w:tcPr>
          <w:p w14:paraId="22673E12"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6DC4F30E"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7AD5AF8"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087B1BD" w14:textId="77777777" w:rsidR="00516CD0" w:rsidRPr="00AB5FED" w:rsidRDefault="00516CD0" w:rsidP="00EE481A">
            <w:pPr>
              <w:pStyle w:val="TAL"/>
              <w:jc w:val="center"/>
              <w:rPr>
                <w:lang w:eastAsia="zh-CN"/>
              </w:rPr>
            </w:pPr>
            <w:r>
              <w:rPr>
                <w:lang w:eastAsia="zh-CN"/>
              </w:rPr>
              <w:t>Y</w:t>
            </w:r>
          </w:p>
        </w:tc>
      </w:tr>
      <w:tr w:rsidR="00516CD0" w:rsidRPr="00AB5FED" w14:paraId="31AA930E"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4A9DAEA6" w14:textId="77777777" w:rsidR="00516CD0" w:rsidRPr="00AB5FED" w:rsidRDefault="00516CD0" w:rsidP="00A32F92">
            <w:pPr>
              <w:pStyle w:val="TAL"/>
              <w:rPr>
                <w:szCs w:val="18"/>
                <w:lang w:eastAsia="en-US"/>
              </w:rPr>
            </w:pPr>
            <w:r w:rsidRPr="00AB5FED">
              <w:rPr>
                <w:szCs w:val="18"/>
                <w:lang w:eastAsia="en-US"/>
              </w:rPr>
              <w:t>Subclause</w:t>
            </w:r>
            <w:r>
              <w:rPr>
                <w:lang w:eastAsia="en-US"/>
              </w:rPr>
              <w:t> </w:t>
            </w:r>
            <w:r>
              <w:rPr>
                <w:szCs w:val="18"/>
                <w:lang w:eastAsia="en-US"/>
              </w:rPr>
              <w:t>5.2.</w:t>
            </w:r>
            <w:r w:rsidR="00A32F92">
              <w:rPr>
                <w:szCs w:val="18"/>
                <w:lang w:eastAsia="en-US"/>
              </w:rPr>
              <w:t>4</w:t>
            </w:r>
            <w:r>
              <w:rPr>
                <w:rFonts w:eastAsia="Malgun Gothic"/>
                <w:bCs/>
                <w:lang w:eastAsia="en-US"/>
              </w:rPr>
              <w:t xml:space="preserve"> of 3GPP TS 23.280 [16]</w:t>
            </w:r>
          </w:p>
        </w:tc>
        <w:tc>
          <w:tcPr>
            <w:tcW w:w="3235" w:type="dxa"/>
            <w:tcBorders>
              <w:top w:val="single" w:sz="4" w:space="0" w:color="auto"/>
              <w:left w:val="single" w:sz="4" w:space="0" w:color="auto"/>
              <w:bottom w:val="single" w:sz="4" w:space="0" w:color="auto"/>
              <w:right w:val="single" w:sz="4" w:space="0" w:color="auto"/>
            </w:tcBorders>
          </w:tcPr>
          <w:p w14:paraId="1E41F5EA" w14:textId="77777777" w:rsidR="00516CD0" w:rsidRPr="00AB5FED" w:rsidRDefault="00516CD0" w:rsidP="00CD13AE">
            <w:pPr>
              <w:pStyle w:val="TAL"/>
              <w:rPr>
                <w:lang w:eastAsia="en-US"/>
              </w:rPr>
            </w:pPr>
            <w:r w:rsidRPr="00AB5FED">
              <w:rPr>
                <w:lang w:eastAsia="en-US"/>
              </w:rPr>
              <w:t>MCPTT user profile name</w:t>
            </w:r>
          </w:p>
        </w:tc>
        <w:tc>
          <w:tcPr>
            <w:tcW w:w="900" w:type="dxa"/>
            <w:tcBorders>
              <w:top w:val="single" w:sz="4" w:space="0" w:color="auto"/>
              <w:left w:val="single" w:sz="4" w:space="0" w:color="auto"/>
              <w:bottom w:val="single" w:sz="4" w:space="0" w:color="auto"/>
              <w:right w:val="single" w:sz="4" w:space="0" w:color="auto"/>
            </w:tcBorders>
          </w:tcPr>
          <w:p w14:paraId="6383E327"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55AE4481"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1986F3F0"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9490751" w14:textId="77777777" w:rsidR="00516CD0" w:rsidRPr="00AB5FED" w:rsidRDefault="00516CD0" w:rsidP="00EE481A">
            <w:pPr>
              <w:pStyle w:val="TAL"/>
              <w:jc w:val="center"/>
              <w:rPr>
                <w:lang w:eastAsia="zh-CN"/>
              </w:rPr>
            </w:pPr>
            <w:r>
              <w:rPr>
                <w:lang w:eastAsia="zh-CN"/>
              </w:rPr>
              <w:t>Y</w:t>
            </w:r>
          </w:p>
        </w:tc>
      </w:tr>
      <w:tr w:rsidR="00516CD0" w:rsidRPr="00AB5FED" w14:paraId="258F5CFC"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7D857C0" w14:textId="77777777" w:rsidR="00516CD0" w:rsidRPr="00AB5FED" w:rsidRDefault="00516CD0" w:rsidP="008B4808">
            <w:pPr>
              <w:pStyle w:val="TAL"/>
              <w:rPr>
                <w:lang w:eastAsia="en-US"/>
              </w:rPr>
            </w:pPr>
            <w:r w:rsidRPr="00AB5FED">
              <w:rPr>
                <w:lang w:eastAsia="en-US"/>
              </w:rPr>
              <w:t>[R-5.19-007]</w:t>
            </w:r>
            <w:r w:rsidR="001D577C">
              <w:rPr>
                <w:lang w:eastAsia="en-US"/>
              </w:rPr>
              <w:t>,</w:t>
            </w:r>
          </w:p>
          <w:p w14:paraId="41AB4E85" w14:textId="77777777" w:rsidR="00516CD0" w:rsidRPr="00AB5FED" w:rsidRDefault="00516CD0" w:rsidP="008B4808">
            <w:pPr>
              <w:pStyle w:val="TAL"/>
              <w:rPr>
                <w:lang w:eastAsia="en-US"/>
              </w:rPr>
            </w:pPr>
            <w:r w:rsidRPr="00AB5FED">
              <w:rPr>
                <w:lang w:eastAsia="en-US"/>
              </w:rPr>
              <w:t>[R-6.13.4-002]</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3F02233" w14:textId="77777777" w:rsidR="00516CD0" w:rsidRPr="00AB5FED" w:rsidRDefault="00516CD0" w:rsidP="00CD13AE">
            <w:pPr>
              <w:pStyle w:val="TAL"/>
              <w:rPr>
                <w:lang w:eastAsia="en-US"/>
              </w:rPr>
            </w:pPr>
            <w:r w:rsidRPr="00AB5FED">
              <w:rPr>
                <w:lang w:eastAsia="en-US"/>
              </w:rPr>
              <w:t>User profile status (enabled/disabled)</w:t>
            </w:r>
          </w:p>
        </w:tc>
        <w:tc>
          <w:tcPr>
            <w:tcW w:w="900" w:type="dxa"/>
            <w:tcBorders>
              <w:top w:val="single" w:sz="4" w:space="0" w:color="auto"/>
              <w:left w:val="single" w:sz="4" w:space="0" w:color="auto"/>
              <w:bottom w:val="single" w:sz="4" w:space="0" w:color="auto"/>
              <w:right w:val="single" w:sz="4" w:space="0" w:color="auto"/>
            </w:tcBorders>
          </w:tcPr>
          <w:p w14:paraId="0E5CEF39" w14:textId="77777777" w:rsidR="00516CD0" w:rsidRPr="00AB5FED" w:rsidRDefault="00516CD0"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1E521861"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E7DFD55"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26C7347"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5DF031F8"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7EF027F" w14:textId="77777777" w:rsidR="00516CD0" w:rsidRPr="00AB5FED" w:rsidRDefault="00516CD0" w:rsidP="00CD13AE">
            <w:pPr>
              <w:pStyle w:val="TAL"/>
              <w:rPr>
                <w:lang w:eastAsia="en-US"/>
              </w:rPr>
            </w:pPr>
            <w:r w:rsidRPr="00AB5FED">
              <w:rPr>
                <w:lang w:eastAsia="en-US"/>
              </w:rPr>
              <w:t>[R-5.8-001]</w:t>
            </w:r>
            <w:r w:rsidR="001D577C">
              <w:rPr>
                <w:lang w:eastAsia="en-US"/>
              </w:rPr>
              <w:t>,</w:t>
            </w:r>
          </w:p>
          <w:p w14:paraId="773F7888" w14:textId="77777777" w:rsidR="00516CD0" w:rsidRPr="00AB5FED" w:rsidRDefault="00516CD0" w:rsidP="00CD13AE">
            <w:pPr>
              <w:pStyle w:val="TAL"/>
              <w:rPr>
                <w:lang w:eastAsia="en-US"/>
              </w:rPr>
            </w:pPr>
            <w:r w:rsidRPr="00AB5FED">
              <w:rPr>
                <w:lang w:eastAsia="en-US"/>
              </w:rPr>
              <w:t>[R-6.9-003]</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8FFF4A9" w14:textId="77777777" w:rsidR="00516CD0" w:rsidRPr="00AB5FED" w:rsidRDefault="00516CD0" w:rsidP="000E3576">
            <w:pPr>
              <w:pStyle w:val="TAL"/>
              <w:rPr>
                <w:lang w:eastAsia="en-US"/>
              </w:rPr>
            </w:pPr>
            <w:r w:rsidRPr="00AB5FED">
              <w:rPr>
                <w:lang w:eastAsia="en-US"/>
              </w:rPr>
              <w:t xml:space="preserve">Authorised to create and delete aliases of an MCPTT User and its associated user profiles. </w:t>
            </w:r>
          </w:p>
        </w:tc>
        <w:tc>
          <w:tcPr>
            <w:tcW w:w="900" w:type="dxa"/>
            <w:tcBorders>
              <w:top w:val="single" w:sz="4" w:space="0" w:color="auto"/>
              <w:left w:val="single" w:sz="4" w:space="0" w:color="auto"/>
              <w:bottom w:val="single" w:sz="4" w:space="0" w:color="auto"/>
              <w:right w:val="single" w:sz="4" w:space="0" w:color="auto"/>
            </w:tcBorders>
          </w:tcPr>
          <w:p w14:paraId="6E59EFF4" w14:textId="77777777" w:rsidR="00516CD0" w:rsidRPr="00AB5FED" w:rsidRDefault="00516CD0"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0B574773" w14:textId="77777777" w:rsidR="00516CD0" w:rsidRPr="00AB5FED" w:rsidRDefault="00516CD0"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2E5CB828" w14:textId="77777777" w:rsidR="00516CD0" w:rsidRPr="00AB5FED" w:rsidRDefault="00516CD0" w:rsidP="00EE481A">
            <w:pPr>
              <w:pStyle w:val="TAL"/>
              <w:jc w:val="center"/>
              <w:rPr>
                <w:lang w:eastAsia="en-US"/>
              </w:rP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3611A4E8"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2971A654"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2B9E131" w14:textId="77777777" w:rsidR="00516CD0" w:rsidRPr="00AB5FED" w:rsidRDefault="00516CD0" w:rsidP="00CD13AE">
            <w:pPr>
              <w:pStyle w:val="TAL"/>
              <w:rPr>
                <w:lang w:eastAsia="en-US"/>
              </w:rPr>
            </w:pPr>
            <w:r w:rsidRPr="00AB5FED">
              <w:rPr>
                <w:lang w:eastAsia="en-US"/>
              </w:rPr>
              <w:t>[R-5.8-002]</w:t>
            </w:r>
            <w:r w:rsidR="001D577C">
              <w:rPr>
                <w:lang w:eastAsia="en-US"/>
              </w:rPr>
              <w:t>,</w:t>
            </w:r>
          </w:p>
          <w:p w14:paraId="1000F670" w14:textId="77777777" w:rsidR="00516CD0" w:rsidRPr="00AB5FED" w:rsidRDefault="00516CD0" w:rsidP="00CD13AE">
            <w:pPr>
              <w:pStyle w:val="TAL"/>
              <w:rPr>
                <w:lang w:eastAsia="en-US"/>
              </w:rPr>
            </w:pPr>
            <w:r w:rsidRPr="00AB5FED">
              <w:rPr>
                <w:lang w:eastAsia="en-US"/>
              </w:rPr>
              <w:t>[R-6.9-003]</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FFACDCE" w14:textId="77777777" w:rsidR="00516CD0" w:rsidRPr="00AB5FED" w:rsidRDefault="00516CD0" w:rsidP="00CD13AE">
            <w:pPr>
              <w:pStyle w:val="TAL"/>
              <w:rPr>
                <w:lang w:eastAsia="en-US"/>
              </w:rPr>
            </w:pPr>
            <w:r w:rsidRPr="00AB5FED">
              <w:rPr>
                <w:lang w:eastAsia="en-US"/>
              </w:rPr>
              <w:t>Alphanumeric aliases of user</w:t>
            </w:r>
          </w:p>
        </w:tc>
        <w:tc>
          <w:tcPr>
            <w:tcW w:w="900" w:type="dxa"/>
            <w:tcBorders>
              <w:top w:val="single" w:sz="4" w:space="0" w:color="auto"/>
              <w:left w:val="single" w:sz="4" w:space="0" w:color="auto"/>
              <w:bottom w:val="single" w:sz="4" w:space="0" w:color="auto"/>
              <w:right w:val="single" w:sz="4" w:space="0" w:color="auto"/>
            </w:tcBorders>
          </w:tcPr>
          <w:p w14:paraId="23B60445"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18CE99E5"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8F29CF7"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E7C811B"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5746535C"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8069CDE" w14:textId="77777777" w:rsidR="00516CD0" w:rsidRPr="00AB5FED" w:rsidRDefault="00516CD0" w:rsidP="00CD13AE">
            <w:pPr>
              <w:pStyle w:val="TAL"/>
              <w:rPr>
                <w:lang w:eastAsia="en-US"/>
              </w:rPr>
            </w:pPr>
            <w:r w:rsidRPr="00AB5FED" w:rsidDel="003D5E8A">
              <w:rPr>
                <w:lang w:eastAsia="en-US"/>
              </w:rPr>
              <w:t xml:space="preserve"> </w:t>
            </w:r>
            <w:r w:rsidRPr="00AB5FED">
              <w:rPr>
                <w:lang w:eastAsia="en-US"/>
              </w:rPr>
              <w:t>[R-5.10-001]</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0BC948B" w14:textId="77777777" w:rsidR="00516CD0" w:rsidRPr="00AB5FED" w:rsidRDefault="00516CD0" w:rsidP="00CD13AE">
            <w:pPr>
              <w:pStyle w:val="TAL"/>
              <w:rPr>
                <w:lang w:eastAsia="en-US"/>
              </w:rPr>
            </w:pPr>
            <w:r w:rsidRPr="00AB5FED">
              <w:rPr>
                <w:lang w:eastAsia="en-US"/>
              </w:rPr>
              <w:t>Participant type of the user</w:t>
            </w:r>
          </w:p>
        </w:tc>
        <w:tc>
          <w:tcPr>
            <w:tcW w:w="900" w:type="dxa"/>
            <w:tcBorders>
              <w:top w:val="single" w:sz="4" w:space="0" w:color="auto"/>
              <w:left w:val="single" w:sz="4" w:space="0" w:color="auto"/>
              <w:bottom w:val="single" w:sz="4" w:space="0" w:color="auto"/>
              <w:right w:val="single" w:sz="4" w:space="0" w:color="auto"/>
            </w:tcBorders>
          </w:tcPr>
          <w:p w14:paraId="5D9B4C32"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9C700BE"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52745183"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367FC49"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08E91C94"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FF8DE44" w14:textId="77777777" w:rsidR="00516CD0" w:rsidRPr="00AB5FED" w:rsidRDefault="00516CD0" w:rsidP="00CD13AE">
            <w:pPr>
              <w:pStyle w:val="TAL"/>
              <w:rPr>
                <w:lang w:eastAsia="en-US"/>
              </w:rPr>
            </w:pPr>
            <w:r w:rsidRPr="00AB5FED" w:rsidDel="003D5E8A">
              <w:rPr>
                <w:lang w:eastAsia="en-US"/>
              </w:rPr>
              <w:t xml:space="preserve"> </w:t>
            </w:r>
            <w:r w:rsidRPr="00AB5FED">
              <w:rPr>
                <w:lang w:eastAsia="en-US"/>
              </w:rPr>
              <w:t>[R-5.3-002]</w:t>
            </w:r>
            <w:r w:rsidR="001D577C">
              <w:rPr>
                <w:lang w:eastAsia="en-US"/>
              </w:rPr>
              <w:t>,</w:t>
            </w:r>
          </w:p>
          <w:p w14:paraId="4973BB7B" w14:textId="77777777" w:rsidR="00516CD0" w:rsidRPr="00AB5FED" w:rsidRDefault="00516CD0" w:rsidP="003D5E8A">
            <w:pPr>
              <w:pStyle w:val="TAL"/>
              <w:rPr>
                <w:lang w:eastAsia="en-US"/>
              </w:rPr>
            </w:pPr>
            <w:r w:rsidRPr="00AB5FED">
              <w:rPr>
                <w:lang w:eastAsia="en-US"/>
              </w:rPr>
              <w:t>[R-5.10-001]</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7EC4349" w14:textId="77777777" w:rsidR="00516CD0" w:rsidRPr="00AB5FED" w:rsidRDefault="00516CD0" w:rsidP="00CD13AE">
            <w:pPr>
              <w:pStyle w:val="TAL"/>
              <w:rPr>
                <w:lang w:eastAsia="en-US"/>
              </w:rPr>
            </w:pPr>
            <w:r w:rsidRPr="00AB5FED">
              <w:rPr>
                <w:lang w:eastAsia="en-US"/>
              </w:rPr>
              <w:t>User's Mission Critical Organization (i.e. which organization a user belongs to)</w:t>
            </w:r>
          </w:p>
        </w:tc>
        <w:tc>
          <w:tcPr>
            <w:tcW w:w="900" w:type="dxa"/>
            <w:tcBorders>
              <w:top w:val="single" w:sz="4" w:space="0" w:color="auto"/>
              <w:left w:val="single" w:sz="4" w:space="0" w:color="auto"/>
              <w:bottom w:val="single" w:sz="4" w:space="0" w:color="auto"/>
              <w:right w:val="single" w:sz="4" w:space="0" w:color="auto"/>
            </w:tcBorders>
          </w:tcPr>
          <w:p w14:paraId="3DDE2D0C"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F7303FF"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A6D10EC"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52F0BEB"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306B4EE3"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1FA03F3" w14:textId="77777777" w:rsidR="00516CD0" w:rsidRPr="00AB5FED" w:rsidRDefault="00516CD0" w:rsidP="00CD13AE">
            <w:pPr>
              <w:pStyle w:val="TAL"/>
              <w:rPr>
                <w:lang w:eastAsia="en-US"/>
              </w:rPr>
            </w:pPr>
            <w:r w:rsidRPr="00AB5FED">
              <w:rPr>
                <w:lang w:eastAsia="en-US"/>
              </w:rPr>
              <w:t>[R-5.</w:t>
            </w:r>
            <w:r w:rsidR="00824229">
              <w:t>4</w:t>
            </w:r>
            <w:r w:rsidRPr="00AB5FED">
              <w:rPr>
                <w:lang w:eastAsia="en-US"/>
              </w:rPr>
              <w:t>.2-00</w:t>
            </w:r>
            <w:r w:rsidR="00824229">
              <w:rPr>
                <w:lang w:eastAsia="en-US"/>
              </w:rPr>
              <w:t>3</w:t>
            </w:r>
            <w:r w:rsidRPr="00AB5FED">
              <w:rPr>
                <w:lang w:eastAsia="en-US"/>
              </w:rPr>
              <w:t>]</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1F76653C" w14:textId="77777777" w:rsidR="00516CD0" w:rsidRPr="00AB5FED" w:rsidRDefault="00516CD0" w:rsidP="003D5E8A">
            <w:pPr>
              <w:pStyle w:val="TAL"/>
              <w:rPr>
                <w:lang w:val="nl-NL" w:eastAsia="zh-CN"/>
              </w:rPr>
            </w:pPr>
            <w:r w:rsidRPr="00AB5FED">
              <w:rPr>
                <w:lang w:eastAsia="en-US"/>
              </w:rPr>
              <w:t>Maximum number of simultaneously received group calls (N</w:t>
            </w:r>
            <w:r>
              <w:rPr>
                <w:lang w:eastAsia="en-US"/>
              </w:rPr>
              <w:t>c5</w:t>
            </w:r>
            <w:r w:rsidRPr="00AB5FED">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1C166E43" w14:textId="77777777" w:rsidR="00516CD0" w:rsidRPr="00AB5FED" w:rsidRDefault="00516CD0"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2390D469"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06319258"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36C7F769"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1504AC3C"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1FBE28D8" w14:textId="77777777" w:rsidR="00516CD0" w:rsidRPr="00AB5FED" w:rsidRDefault="00516CD0" w:rsidP="00CD13AE">
            <w:pPr>
              <w:pStyle w:val="TAL"/>
              <w:rPr>
                <w:lang w:eastAsia="en-US"/>
              </w:rPr>
            </w:pPr>
            <w:r w:rsidRPr="00AB5FED">
              <w:rPr>
                <w:lang w:eastAsia="en-US"/>
              </w:rPr>
              <w:t>[R-5.6.5-004]</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5D3199CB" w14:textId="77777777" w:rsidR="00516CD0" w:rsidRPr="00AB5FED" w:rsidRDefault="00516CD0" w:rsidP="00CD13AE">
            <w:pPr>
              <w:pStyle w:val="TAL"/>
              <w:rPr>
                <w:lang w:eastAsia="en-US"/>
              </w:rPr>
            </w:pPr>
            <w:r w:rsidRPr="00AB5FED">
              <w:rPr>
                <w:lang w:eastAsia="en-US"/>
              </w:rPr>
              <w:t>Authorised to make a private call</w:t>
            </w:r>
          </w:p>
        </w:tc>
        <w:tc>
          <w:tcPr>
            <w:tcW w:w="900" w:type="dxa"/>
            <w:tcBorders>
              <w:top w:val="single" w:sz="4" w:space="0" w:color="auto"/>
              <w:left w:val="single" w:sz="4" w:space="0" w:color="auto"/>
              <w:bottom w:val="single" w:sz="4" w:space="0" w:color="auto"/>
              <w:right w:val="single" w:sz="4" w:space="0" w:color="auto"/>
            </w:tcBorders>
          </w:tcPr>
          <w:p w14:paraId="52E5EAD8"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596F4219"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1C47ACEC"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4C1AC89"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34ED59D2"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F503091" w14:textId="77777777" w:rsidR="00516CD0" w:rsidRPr="00AB5FED" w:rsidRDefault="00516CD0" w:rsidP="00CD13AE">
            <w:pPr>
              <w:pStyle w:val="TAL"/>
              <w:rPr>
                <w:lang w:eastAsia="en-US"/>
              </w:rPr>
            </w:pPr>
            <w:r w:rsidRPr="00AB5FED">
              <w:rPr>
                <w:lang w:eastAsia="en-US"/>
              </w:rPr>
              <w:t>[R-5.6.5-001]</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72642269" w14:textId="77777777" w:rsidR="00516CD0" w:rsidRPr="00AB5FED" w:rsidRDefault="00516CD0" w:rsidP="00CD13AE">
            <w:pPr>
              <w:pStyle w:val="TAL"/>
              <w:rPr>
                <w:lang w:eastAsia="en-US"/>
              </w:rPr>
            </w:pPr>
            <w:r w:rsidRPr="00AB5FED">
              <w:rPr>
                <w:lang w:eastAsia="en-US"/>
              </w:rPr>
              <w:t>Authorised to make a private call with manual commencement</w:t>
            </w:r>
          </w:p>
        </w:tc>
        <w:tc>
          <w:tcPr>
            <w:tcW w:w="900" w:type="dxa"/>
            <w:tcBorders>
              <w:top w:val="single" w:sz="4" w:space="0" w:color="auto"/>
              <w:left w:val="single" w:sz="4" w:space="0" w:color="auto"/>
              <w:bottom w:val="single" w:sz="4" w:space="0" w:color="auto"/>
              <w:right w:val="single" w:sz="4" w:space="0" w:color="auto"/>
            </w:tcBorders>
          </w:tcPr>
          <w:p w14:paraId="0688FA2D"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FF256B4"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1EF526BD"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3DDBD0FD"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7185EBEE"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109B93F3" w14:textId="77777777" w:rsidR="00516CD0" w:rsidRDefault="00516CD0" w:rsidP="00CD13AE">
            <w:pPr>
              <w:pStyle w:val="TAL"/>
              <w:rPr>
                <w:lang w:eastAsia="en-US"/>
              </w:rPr>
            </w:pPr>
            <w:r w:rsidRPr="00AB5FED">
              <w:rPr>
                <w:lang w:eastAsia="en-US"/>
              </w:rPr>
              <w:t>[R-5.6.5-003]</w:t>
            </w:r>
            <w:r w:rsidR="00DF31E2">
              <w:rPr>
                <w:lang w:eastAsia="en-US"/>
              </w:rPr>
              <w:t xml:space="preserve"> of </w:t>
            </w:r>
            <w:r w:rsidR="00DF31E2" w:rsidRPr="00AB5FED">
              <w:rPr>
                <w:lang w:eastAsia="en-US"/>
              </w:rPr>
              <w:t>3GPP TS 22.179 [2]</w:t>
            </w:r>
          </w:p>
          <w:p w14:paraId="3B878FC5" w14:textId="77777777" w:rsidR="005F4F02" w:rsidRDefault="005F4F02" w:rsidP="005F4F02">
            <w:pPr>
              <w:pStyle w:val="TAL"/>
              <w:rPr>
                <w:lang w:eastAsia="en-US"/>
              </w:rPr>
            </w:pPr>
            <w:r>
              <w:t>[R-6.7.3-007] of 3GPP TS 22.280 [17]</w:t>
            </w:r>
          </w:p>
          <w:p w14:paraId="5AA33EC6" w14:textId="77777777" w:rsidR="00516CD0" w:rsidRPr="00AB5FED" w:rsidRDefault="00516CD0" w:rsidP="005F4F02">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43AC1356" w14:textId="77777777" w:rsidR="00516CD0" w:rsidRPr="00AB5FED" w:rsidRDefault="00516CD0" w:rsidP="004255C9">
            <w:pPr>
              <w:pStyle w:val="TAL"/>
              <w:rPr>
                <w:lang w:eastAsia="en-US"/>
              </w:rPr>
            </w:pPr>
            <w:r w:rsidRPr="00AB5FED">
              <w:rPr>
                <w:lang w:eastAsia="en-US"/>
              </w:rPr>
              <w:t>List of user(s) who can be called in private call</w:t>
            </w:r>
          </w:p>
        </w:tc>
        <w:tc>
          <w:tcPr>
            <w:tcW w:w="900" w:type="dxa"/>
            <w:tcBorders>
              <w:top w:val="single" w:sz="4" w:space="0" w:color="auto"/>
              <w:left w:val="single" w:sz="4" w:space="0" w:color="auto"/>
              <w:bottom w:val="single" w:sz="4" w:space="0" w:color="auto"/>
              <w:right w:val="single" w:sz="4" w:space="0" w:color="auto"/>
            </w:tcBorders>
          </w:tcPr>
          <w:p w14:paraId="3B6EA92D" w14:textId="77777777" w:rsidR="00516CD0" w:rsidRPr="00AB5FED" w:rsidRDefault="00516CD0"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1F5D0282" w14:textId="77777777" w:rsidR="00516CD0" w:rsidRPr="00AB5FED" w:rsidRDefault="00516CD0"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4E3602ED" w14:textId="77777777" w:rsidR="00516CD0" w:rsidRPr="00AB5FED" w:rsidRDefault="00516CD0"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091B25CD" w14:textId="77777777" w:rsidR="00516CD0" w:rsidRPr="00AB5FED" w:rsidRDefault="00516CD0" w:rsidP="00EE481A">
            <w:pPr>
              <w:pStyle w:val="TAL"/>
              <w:jc w:val="center"/>
              <w:rPr>
                <w:lang w:eastAsia="en-US"/>
              </w:rPr>
            </w:pPr>
          </w:p>
        </w:tc>
      </w:tr>
      <w:tr w:rsidR="00516CD0" w:rsidRPr="00AB5FED" w14:paraId="12A5E8C7"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9B90E16" w14:textId="77777777" w:rsidR="00516CD0" w:rsidRPr="00AB5FED" w:rsidRDefault="00516CD0" w:rsidP="00CD13AE">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0B5E28F4" w14:textId="77777777" w:rsidR="00516CD0" w:rsidRPr="00AB5FED" w:rsidRDefault="00516CD0" w:rsidP="004255C9">
            <w:pPr>
              <w:pStyle w:val="TAL"/>
              <w:rPr>
                <w:lang w:eastAsia="en-US"/>
              </w:rPr>
            </w:pPr>
            <w:r>
              <w:rPr>
                <w:lang w:eastAsia="en-US"/>
              </w:rPr>
              <w:t>&gt; MCPTT ID</w:t>
            </w:r>
          </w:p>
        </w:tc>
        <w:tc>
          <w:tcPr>
            <w:tcW w:w="900" w:type="dxa"/>
            <w:tcBorders>
              <w:top w:val="single" w:sz="4" w:space="0" w:color="auto"/>
              <w:left w:val="single" w:sz="4" w:space="0" w:color="auto"/>
              <w:bottom w:val="single" w:sz="4" w:space="0" w:color="auto"/>
              <w:right w:val="single" w:sz="4" w:space="0" w:color="auto"/>
            </w:tcBorders>
          </w:tcPr>
          <w:p w14:paraId="3655CCA4" w14:textId="77777777" w:rsidR="00516CD0" w:rsidRPr="00AB5FED" w:rsidDel="004255C9" w:rsidRDefault="00516CD0"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14988BAB" w14:textId="77777777" w:rsidR="00516CD0" w:rsidRPr="00AB5FED" w:rsidDel="004255C9" w:rsidRDefault="00516CD0"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B32DBAA" w14:textId="77777777" w:rsidR="00516CD0" w:rsidRPr="00AB5FED" w:rsidDel="004255C9" w:rsidRDefault="00516CD0"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921D99B" w14:textId="77777777" w:rsidR="00516CD0" w:rsidRPr="00AB5FED" w:rsidDel="004255C9" w:rsidRDefault="00516CD0" w:rsidP="00EE481A">
            <w:pPr>
              <w:pStyle w:val="TAL"/>
              <w:jc w:val="center"/>
              <w:rPr>
                <w:lang w:eastAsia="zh-CN"/>
              </w:rPr>
            </w:pPr>
            <w:r>
              <w:rPr>
                <w:lang w:eastAsia="zh-CN"/>
              </w:rPr>
              <w:t>Y</w:t>
            </w:r>
          </w:p>
        </w:tc>
      </w:tr>
      <w:tr w:rsidR="00516CD0" w:rsidRPr="00AB5FED" w14:paraId="1E9BCE03"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1DFC921" w14:textId="77777777" w:rsidR="00516CD0" w:rsidRPr="00AB5FED" w:rsidRDefault="00516CD0" w:rsidP="00CD13AE">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01339843" w14:textId="77777777" w:rsidR="00516CD0" w:rsidRPr="00AB5FED" w:rsidRDefault="00516CD0" w:rsidP="004255C9">
            <w:pPr>
              <w:pStyle w:val="TAL"/>
              <w:rPr>
                <w:lang w:eastAsia="en-US"/>
              </w:rPr>
            </w:pPr>
            <w:r>
              <w:rPr>
                <w:lang w:eastAsia="en-US"/>
              </w:rPr>
              <w:t>&gt; User info ID</w:t>
            </w:r>
          </w:p>
        </w:tc>
        <w:tc>
          <w:tcPr>
            <w:tcW w:w="900" w:type="dxa"/>
            <w:tcBorders>
              <w:top w:val="single" w:sz="4" w:space="0" w:color="auto"/>
              <w:left w:val="single" w:sz="4" w:space="0" w:color="auto"/>
              <w:bottom w:val="single" w:sz="4" w:space="0" w:color="auto"/>
              <w:right w:val="single" w:sz="4" w:space="0" w:color="auto"/>
            </w:tcBorders>
          </w:tcPr>
          <w:p w14:paraId="3364E855" w14:textId="77777777" w:rsidR="00516CD0" w:rsidRPr="00AB5FED" w:rsidDel="004255C9" w:rsidRDefault="00516CD0"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131D2E0" w14:textId="77777777" w:rsidR="00516CD0" w:rsidRPr="00AB5FED" w:rsidDel="004255C9" w:rsidRDefault="005F4F02" w:rsidP="00EE481A">
            <w:pPr>
              <w:pStyle w:val="TAL"/>
              <w:jc w:val="center"/>
              <w:rPr>
                <w:lang w:eastAsia="en-US"/>
              </w:rPr>
            </w:pPr>
            <w:r>
              <w:rPr>
                <w:lang w:eastAsia="en-US"/>
              </w:rPr>
              <w:t>N</w:t>
            </w:r>
          </w:p>
        </w:tc>
        <w:tc>
          <w:tcPr>
            <w:tcW w:w="1440" w:type="dxa"/>
            <w:tcBorders>
              <w:top w:val="single" w:sz="4" w:space="0" w:color="auto"/>
              <w:left w:val="single" w:sz="4" w:space="0" w:color="auto"/>
              <w:bottom w:val="single" w:sz="4" w:space="0" w:color="auto"/>
              <w:right w:val="single" w:sz="4" w:space="0" w:color="auto"/>
            </w:tcBorders>
          </w:tcPr>
          <w:p w14:paraId="2F73A571" w14:textId="77777777" w:rsidR="00516CD0" w:rsidRPr="00AB5FED" w:rsidDel="004255C9" w:rsidRDefault="00516CD0"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29EBBEB" w14:textId="77777777" w:rsidR="00516CD0" w:rsidRPr="00AB5FED" w:rsidDel="004255C9" w:rsidRDefault="00516CD0" w:rsidP="00EE481A">
            <w:pPr>
              <w:pStyle w:val="TAL"/>
              <w:jc w:val="center"/>
              <w:rPr>
                <w:lang w:eastAsia="zh-CN"/>
              </w:rPr>
            </w:pPr>
            <w:r>
              <w:rPr>
                <w:lang w:eastAsia="zh-CN"/>
              </w:rPr>
              <w:t>Y</w:t>
            </w:r>
          </w:p>
        </w:tc>
      </w:tr>
      <w:tr w:rsidR="00516CD0" w:rsidRPr="00AB5FED" w14:paraId="216B6582"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5A3AFFF0" w14:textId="77777777" w:rsidR="00516CD0" w:rsidRPr="00AB5FED" w:rsidRDefault="00516CD0" w:rsidP="00CD13AE">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24798988" w14:textId="77777777" w:rsidR="00516CD0" w:rsidRPr="00AB5FED" w:rsidRDefault="00516CD0" w:rsidP="004255C9">
            <w:pPr>
              <w:pStyle w:val="TAL"/>
              <w:rPr>
                <w:lang w:eastAsia="en-US"/>
              </w:rPr>
            </w:pPr>
            <w:r>
              <w:rPr>
                <w:lang w:eastAsia="en-US"/>
              </w:rPr>
              <w:t>&gt; ProSe discovery group ID</w:t>
            </w:r>
          </w:p>
        </w:tc>
        <w:tc>
          <w:tcPr>
            <w:tcW w:w="900" w:type="dxa"/>
            <w:tcBorders>
              <w:top w:val="single" w:sz="4" w:space="0" w:color="auto"/>
              <w:left w:val="single" w:sz="4" w:space="0" w:color="auto"/>
              <w:bottom w:val="single" w:sz="4" w:space="0" w:color="auto"/>
              <w:right w:val="single" w:sz="4" w:space="0" w:color="auto"/>
            </w:tcBorders>
          </w:tcPr>
          <w:p w14:paraId="659DFD19" w14:textId="77777777" w:rsidR="00516CD0" w:rsidRPr="00AB5FED" w:rsidDel="004255C9" w:rsidRDefault="00516CD0"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90387FD" w14:textId="77777777" w:rsidR="00516CD0" w:rsidRPr="00AB5FED" w:rsidDel="004255C9" w:rsidRDefault="005F4F02" w:rsidP="00EE481A">
            <w:pPr>
              <w:pStyle w:val="TAL"/>
              <w:jc w:val="center"/>
              <w:rPr>
                <w:lang w:eastAsia="en-US"/>
              </w:rPr>
            </w:pPr>
            <w:r>
              <w:rPr>
                <w:lang w:eastAsia="en-US"/>
              </w:rPr>
              <w:t>N</w:t>
            </w:r>
          </w:p>
        </w:tc>
        <w:tc>
          <w:tcPr>
            <w:tcW w:w="1440" w:type="dxa"/>
            <w:tcBorders>
              <w:top w:val="single" w:sz="4" w:space="0" w:color="auto"/>
              <w:left w:val="single" w:sz="4" w:space="0" w:color="auto"/>
              <w:bottom w:val="single" w:sz="4" w:space="0" w:color="auto"/>
              <w:right w:val="single" w:sz="4" w:space="0" w:color="auto"/>
            </w:tcBorders>
          </w:tcPr>
          <w:p w14:paraId="1784E1EF" w14:textId="77777777" w:rsidR="00516CD0" w:rsidRPr="00AB5FED" w:rsidDel="004255C9" w:rsidRDefault="00516CD0"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FDC4C63" w14:textId="77777777" w:rsidR="00516CD0" w:rsidRPr="00AB5FED" w:rsidDel="004255C9" w:rsidRDefault="00516CD0" w:rsidP="00EE481A">
            <w:pPr>
              <w:pStyle w:val="TAL"/>
              <w:jc w:val="center"/>
              <w:rPr>
                <w:lang w:eastAsia="zh-CN"/>
              </w:rPr>
            </w:pPr>
            <w:r>
              <w:rPr>
                <w:lang w:eastAsia="zh-CN"/>
              </w:rPr>
              <w:t>Y</w:t>
            </w:r>
          </w:p>
        </w:tc>
      </w:tr>
      <w:tr w:rsidR="00516CD0" w:rsidRPr="00AB5FED" w14:paraId="2B22A7EE"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021E326" w14:textId="77777777" w:rsidR="00516CD0" w:rsidRPr="00AB5FED" w:rsidRDefault="00516CD0" w:rsidP="00CD13AE">
            <w:pPr>
              <w:pStyle w:val="TAL"/>
              <w:rPr>
                <w:lang w:eastAsia="en-US"/>
              </w:rPr>
            </w:pPr>
            <w:r>
              <w:rPr>
                <w:lang w:eastAsia="en-US"/>
              </w:rPr>
              <w:t>3GPP TS </w:t>
            </w:r>
            <w:r w:rsidRPr="006F1700">
              <w:rPr>
                <w:lang w:eastAsia="en-US"/>
              </w:rPr>
              <w:t>33.180</w:t>
            </w:r>
            <w:r w:rsidR="00F3509C">
              <w:rPr>
                <w:lang w:eastAsia="en-US"/>
              </w:rPr>
              <w:t> [19]</w:t>
            </w:r>
          </w:p>
        </w:tc>
        <w:tc>
          <w:tcPr>
            <w:tcW w:w="3235" w:type="dxa"/>
            <w:tcBorders>
              <w:top w:val="single" w:sz="4" w:space="0" w:color="auto"/>
              <w:left w:val="single" w:sz="4" w:space="0" w:color="auto"/>
              <w:bottom w:val="single" w:sz="4" w:space="0" w:color="auto"/>
              <w:right w:val="single" w:sz="4" w:space="0" w:color="auto"/>
            </w:tcBorders>
          </w:tcPr>
          <w:p w14:paraId="1F14081E" w14:textId="77777777" w:rsidR="00516CD0" w:rsidRDefault="00516CD0" w:rsidP="00516CD0">
            <w:pPr>
              <w:pStyle w:val="TAL"/>
              <w:rPr>
                <w:lang w:eastAsia="en-US"/>
              </w:rPr>
            </w:pPr>
            <w:r>
              <w:rPr>
                <w:lang w:eastAsia="en-US"/>
              </w:rPr>
              <w:t>&gt; KMSUri for security domain of MCPTT ID (see NOTE</w:t>
            </w:r>
            <w:r w:rsidR="006B0288">
              <w:rPr>
                <w:lang w:eastAsia="en-US"/>
              </w:rPr>
              <w:t> </w:t>
            </w:r>
            <w:r>
              <w:rPr>
                <w:lang w:eastAsia="en-US"/>
              </w:rPr>
              <w:t>4)</w:t>
            </w:r>
          </w:p>
        </w:tc>
        <w:tc>
          <w:tcPr>
            <w:tcW w:w="900" w:type="dxa"/>
            <w:tcBorders>
              <w:top w:val="single" w:sz="4" w:space="0" w:color="auto"/>
              <w:left w:val="single" w:sz="4" w:space="0" w:color="auto"/>
              <w:bottom w:val="single" w:sz="4" w:space="0" w:color="auto"/>
              <w:right w:val="single" w:sz="4" w:space="0" w:color="auto"/>
            </w:tcBorders>
          </w:tcPr>
          <w:p w14:paraId="5E881C2C" w14:textId="77777777" w:rsidR="00516CD0" w:rsidRDefault="00516CD0"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6ADA372" w14:textId="77777777" w:rsidR="00516CD0" w:rsidRDefault="00516CD0"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E640F9F" w14:textId="77777777" w:rsidR="00516CD0" w:rsidRDefault="00516CD0"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FB84458" w14:textId="77777777" w:rsidR="00516CD0" w:rsidRDefault="00516CD0" w:rsidP="00EE481A">
            <w:pPr>
              <w:pStyle w:val="TAL"/>
              <w:jc w:val="center"/>
              <w:rPr>
                <w:lang w:eastAsia="zh-CN"/>
              </w:rPr>
            </w:pPr>
            <w:r>
              <w:rPr>
                <w:lang w:eastAsia="zh-CN"/>
              </w:rPr>
              <w:t>Y</w:t>
            </w:r>
          </w:p>
        </w:tc>
      </w:tr>
      <w:tr w:rsidR="00516CD0" w:rsidRPr="00AB5FED" w14:paraId="139C3A36"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B9125A2" w14:textId="77777777" w:rsidR="00516CD0" w:rsidRPr="00B07A13" w:rsidRDefault="005F4F02" w:rsidP="00B07A13">
            <w:pPr>
              <w:keepNext/>
              <w:keepLines/>
              <w:spacing w:after="0"/>
              <w:rPr>
                <w:rFonts w:ascii="Arial" w:hAnsi="Arial"/>
                <w:sz w:val="18"/>
              </w:rPr>
            </w:pPr>
            <w:r>
              <w:rPr>
                <w:rFonts w:ascii="Arial" w:hAnsi="Arial"/>
                <w:sz w:val="18"/>
              </w:rPr>
              <w:t>[R-6.7.4-004] of 3GPP TS 22.280 [17]</w:t>
            </w:r>
          </w:p>
        </w:tc>
        <w:tc>
          <w:tcPr>
            <w:tcW w:w="3235" w:type="dxa"/>
            <w:tcBorders>
              <w:top w:val="single" w:sz="4" w:space="0" w:color="auto"/>
              <w:left w:val="single" w:sz="4" w:space="0" w:color="auto"/>
              <w:bottom w:val="single" w:sz="4" w:space="0" w:color="auto"/>
              <w:right w:val="single" w:sz="4" w:space="0" w:color="auto"/>
            </w:tcBorders>
          </w:tcPr>
          <w:p w14:paraId="3A5D9F54" w14:textId="77777777" w:rsidR="00516CD0" w:rsidRPr="00AB5FED" w:rsidRDefault="00516CD0" w:rsidP="004255C9">
            <w:pPr>
              <w:pStyle w:val="TAL"/>
              <w:rPr>
                <w:lang w:eastAsia="en-US"/>
              </w:rPr>
            </w:pPr>
            <w:r>
              <w:rPr>
                <w:lang w:eastAsia="en-US"/>
              </w:rPr>
              <w:t>&gt; Presentation priority relative to other users and groups (see NOTE</w:t>
            </w:r>
            <w:r>
              <w:rPr>
                <w:lang w:val="nl-NL" w:eastAsia="zh-CN"/>
              </w:rPr>
              <w:t> </w:t>
            </w:r>
            <w:r>
              <w:rPr>
                <w:lang w:eastAsia="en-US"/>
              </w:rPr>
              <w:t>2)</w:t>
            </w:r>
          </w:p>
        </w:tc>
        <w:tc>
          <w:tcPr>
            <w:tcW w:w="900" w:type="dxa"/>
            <w:tcBorders>
              <w:top w:val="single" w:sz="4" w:space="0" w:color="auto"/>
              <w:left w:val="single" w:sz="4" w:space="0" w:color="auto"/>
              <w:bottom w:val="single" w:sz="4" w:space="0" w:color="auto"/>
              <w:right w:val="single" w:sz="4" w:space="0" w:color="auto"/>
            </w:tcBorders>
          </w:tcPr>
          <w:p w14:paraId="34B62D83" w14:textId="77777777" w:rsidR="00516CD0" w:rsidRPr="00AB5FED" w:rsidDel="004255C9" w:rsidRDefault="00516CD0"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BFCC5D1" w14:textId="77777777" w:rsidR="00516CD0" w:rsidRPr="00AB5FED" w:rsidDel="004255C9" w:rsidRDefault="00516CD0"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B3DCADA" w14:textId="77777777" w:rsidR="00516CD0" w:rsidRPr="00AB5FED" w:rsidDel="004255C9" w:rsidRDefault="00516CD0"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C9BE490" w14:textId="77777777" w:rsidR="00516CD0" w:rsidRPr="00AB5FED" w:rsidDel="004255C9" w:rsidRDefault="00516CD0" w:rsidP="00EE481A">
            <w:pPr>
              <w:pStyle w:val="TAL"/>
              <w:jc w:val="center"/>
              <w:rPr>
                <w:lang w:eastAsia="zh-CN"/>
              </w:rPr>
            </w:pPr>
            <w:r>
              <w:rPr>
                <w:lang w:eastAsia="zh-CN"/>
              </w:rPr>
              <w:t>Y</w:t>
            </w:r>
          </w:p>
        </w:tc>
      </w:tr>
      <w:tr w:rsidR="00516CD0" w:rsidRPr="00AB5FED" w14:paraId="72CEE11F"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B71F18C" w14:textId="77777777" w:rsidR="00516CD0" w:rsidRPr="00AB5FED" w:rsidRDefault="00516CD0" w:rsidP="00CD13AE">
            <w:pPr>
              <w:pStyle w:val="TAL"/>
              <w:rPr>
                <w:lang w:eastAsia="en-US"/>
              </w:rPr>
            </w:pPr>
            <w:r w:rsidRPr="00AB5FED">
              <w:rPr>
                <w:lang w:eastAsia="en-US"/>
              </w:rPr>
              <w:t>[R-5.6.5-003]</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0D4C7017" w14:textId="77777777" w:rsidR="00516CD0" w:rsidRPr="00AB5FED" w:rsidRDefault="00516CD0" w:rsidP="00321067">
            <w:pPr>
              <w:pStyle w:val="TAL"/>
              <w:rPr>
                <w:lang w:eastAsia="en-US"/>
              </w:rPr>
            </w:pPr>
            <w:r w:rsidRPr="00AB5FED">
              <w:rPr>
                <w:lang w:eastAsia="en-US"/>
              </w:rPr>
              <w:t>Authorised to make a private call to users not included in "list of user(s) who can be called in private call"</w:t>
            </w:r>
          </w:p>
        </w:tc>
        <w:tc>
          <w:tcPr>
            <w:tcW w:w="900" w:type="dxa"/>
            <w:tcBorders>
              <w:top w:val="single" w:sz="4" w:space="0" w:color="auto"/>
              <w:left w:val="single" w:sz="4" w:space="0" w:color="auto"/>
              <w:bottom w:val="single" w:sz="4" w:space="0" w:color="auto"/>
              <w:right w:val="single" w:sz="4" w:space="0" w:color="auto"/>
            </w:tcBorders>
          </w:tcPr>
          <w:p w14:paraId="4874C8F1"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34DB44B"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170A8CEC"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ACCEDE3"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7D2E8744"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59F634B" w14:textId="77777777" w:rsidR="00516CD0" w:rsidRPr="00AB5FED" w:rsidRDefault="00516CD0" w:rsidP="00CD13AE">
            <w:pPr>
              <w:pStyle w:val="TAL"/>
              <w:rPr>
                <w:lang w:eastAsia="en-US"/>
              </w:rPr>
            </w:pPr>
            <w:r w:rsidRPr="00AB5FED">
              <w:rPr>
                <w:lang w:eastAsia="en-US"/>
              </w:rPr>
              <w:t>[R-5.6.5-002]</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4EB0DFA1" w14:textId="77777777" w:rsidR="00516CD0" w:rsidRPr="00AB5FED" w:rsidRDefault="00516CD0" w:rsidP="00CD13AE">
            <w:pPr>
              <w:pStyle w:val="TAL"/>
              <w:rPr>
                <w:lang w:eastAsia="en-US"/>
              </w:rPr>
            </w:pPr>
            <w:r w:rsidRPr="00AB5FED">
              <w:rPr>
                <w:lang w:eastAsia="en-US"/>
              </w:rPr>
              <w:t>Authorised to make a private call with automatic commencement</w:t>
            </w:r>
          </w:p>
        </w:tc>
        <w:tc>
          <w:tcPr>
            <w:tcW w:w="900" w:type="dxa"/>
            <w:tcBorders>
              <w:top w:val="single" w:sz="4" w:space="0" w:color="auto"/>
              <w:left w:val="single" w:sz="4" w:space="0" w:color="auto"/>
              <w:bottom w:val="single" w:sz="4" w:space="0" w:color="auto"/>
              <w:right w:val="single" w:sz="4" w:space="0" w:color="auto"/>
            </w:tcBorders>
          </w:tcPr>
          <w:p w14:paraId="728003D8"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342065F0"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59F37463"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BC4EFC0"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4B21AD93"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D0838E8" w14:textId="77777777" w:rsidR="00516CD0" w:rsidRPr="00AB5FED" w:rsidRDefault="00516CD0" w:rsidP="00CD13AE">
            <w:pPr>
              <w:pStyle w:val="TAL"/>
              <w:rPr>
                <w:lang w:eastAsia="en-US"/>
              </w:rPr>
            </w:pPr>
            <w:r w:rsidRPr="00AB5FED">
              <w:rPr>
                <w:lang w:eastAsia="en-US"/>
              </w:rPr>
              <w:t>[R-5.6.3-011]</w:t>
            </w:r>
            <w:r w:rsidR="00DF31E2">
              <w:rPr>
                <w:lang w:eastAsia="en-US"/>
              </w:rPr>
              <w:t>,</w:t>
            </w:r>
          </w:p>
          <w:p w14:paraId="3F7C0A34" w14:textId="77777777" w:rsidR="00516CD0" w:rsidRPr="00AB5FED" w:rsidRDefault="00516CD0" w:rsidP="00CD13AE">
            <w:pPr>
              <w:pStyle w:val="TAL"/>
              <w:rPr>
                <w:lang w:eastAsia="en-US"/>
              </w:rPr>
            </w:pPr>
            <w:r w:rsidRPr="00AB5FED">
              <w:rPr>
                <w:lang w:eastAsia="en-US"/>
              </w:rPr>
              <w:t>[R-6.7.4-010]</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14A0325A" w14:textId="77777777" w:rsidR="00516CD0" w:rsidRPr="00AB5FED" w:rsidRDefault="00516CD0" w:rsidP="00CD13AE">
            <w:pPr>
              <w:pStyle w:val="TAL"/>
              <w:rPr>
                <w:lang w:eastAsia="en-US"/>
              </w:rPr>
            </w:pPr>
            <w:r w:rsidRPr="00AB5FED">
              <w:rPr>
                <w:lang w:eastAsia="en-US"/>
              </w:rPr>
              <w:t>Authorisation of user to force automatic answer for a private call</w:t>
            </w:r>
          </w:p>
        </w:tc>
        <w:tc>
          <w:tcPr>
            <w:tcW w:w="900" w:type="dxa"/>
            <w:tcBorders>
              <w:top w:val="single" w:sz="4" w:space="0" w:color="auto"/>
              <w:left w:val="single" w:sz="4" w:space="0" w:color="auto"/>
              <w:bottom w:val="single" w:sz="4" w:space="0" w:color="auto"/>
              <w:right w:val="single" w:sz="4" w:space="0" w:color="auto"/>
            </w:tcBorders>
          </w:tcPr>
          <w:p w14:paraId="60B868C8"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1D98A271"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039C7E1B"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59E7600"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1103307D"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60CB67E" w14:textId="77777777" w:rsidR="00516CD0" w:rsidRPr="00AB5FED" w:rsidRDefault="00516CD0" w:rsidP="00CD13AE">
            <w:pPr>
              <w:pStyle w:val="TAL"/>
              <w:rPr>
                <w:lang w:eastAsia="en-US"/>
              </w:rPr>
            </w:pPr>
            <w:r w:rsidRPr="00AB5FED">
              <w:rPr>
                <w:lang w:eastAsia="en-US"/>
              </w:rPr>
              <w:t>[R-5.6.5-006]</w:t>
            </w:r>
            <w:r w:rsidR="00DF31E2">
              <w:rPr>
                <w:lang w:eastAsia="en-US"/>
              </w:rPr>
              <w:t>,</w:t>
            </w:r>
          </w:p>
          <w:p w14:paraId="10C1F4AA" w14:textId="77777777" w:rsidR="00516CD0" w:rsidRPr="00AB5FED" w:rsidRDefault="00516CD0" w:rsidP="00CD13AE">
            <w:pPr>
              <w:pStyle w:val="TAL"/>
              <w:rPr>
                <w:lang w:eastAsia="en-US"/>
              </w:rPr>
            </w:pPr>
            <w:r w:rsidRPr="00AB5FED">
              <w:rPr>
                <w:lang w:eastAsia="en-US"/>
              </w:rPr>
              <w:t>[R-6.7.5-002]</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7BD3DF04" w14:textId="77777777" w:rsidR="00516CD0" w:rsidRPr="00AB5FED" w:rsidRDefault="00516CD0" w:rsidP="00CD13AE">
            <w:pPr>
              <w:pStyle w:val="TAL"/>
              <w:rPr>
                <w:lang w:eastAsia="en-US"/>
              </w:rPr>
            </w:pPr>
            <w:r w:rsidRPr="00AB5FED">
              <w:rPr>
                <w:lang w:eastAsia="en-US"/>
              </w:rPr>
              <w:t>Authorised to restrict the provision of a notification of call failure reason for private call</w:t>
            </w:r>
          </w:p>
        </w:tc>
        <w:tc>
          <w:tcPr>
            <w:tcW w:w="900" w:type="dxa"/>
            <w:tcBorders>
              <w:top w:val="single" w:sz="4" w:space="0" w:color="auto"/>
              <w:left w:val="single" w:sz="4" w:space="0" w:color="auto"/>
              <w:bottom w:val="single" w:sz="4" w:space="0" w:color="auto"/>
              <w:right w:val="single" w:sz="4" w:space="0" w:color="auto"/>
            </w:tcBorders>
          </w:tcPr>
          <w:p w14:paraId="0A1FA4AD"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AFD3D03"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01A96D2"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7718E481"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77982A7E"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4267D632" w14:textId="77777777" w:rsidR="00516CD0" w:rsidRPr="00AB5FED" w:rsidRDefault="00516CD0" w:rsidP="00CD13AE">
            <w:pPr>
              <w:pStyle w:val="TAL"/>
              <w:rPr>
                <w:lang w:eastAsia="en-US"/>
              </w:rPr>
            </w:pPr>
            <w:r w:rsidRPr="00AB5FED">
              <w:rPr>
                <w:lang w:eastAsia="en-US"/>
              </w:rPr>
              <w:t>[R-5.13-001]</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4910B24" w14:textId="77777777" w:rsidR="00516CD0" w:rsidRPr="00AB5FED" w:rsidRDefault="00516CD0" w:rsidP="00CD13AE">
            <w:pPr>
              <w:pStyle w:val="TAL"/>
              <w:rPr>
                <w:lang w:eastAsia="en-US"/>
              </w:rPr>
            </w:pPr>
            <w:r w:rsidRPr="00AB5FED">
              <w:rPr>
                <w:lang w:eastAsia="en-US"/>
              </w:rPr>
              <w:t>Authorisation to protect confidentiality and integrity of media in a private call (see NOTE</w:t>
            </w:r>
            <w:r w:rsidRPr="00AB5FED">
              <w:rPr>
                <w:lang w:val="nl-NL" w:eastAsia="zh-CN"/>
              </w:rPr>
              <w:t> </w:t>
            </w:r>
            <w:r>
              <w:rPr>
                <w:lang w:eastAsia="en-US"/>
              </w:rPr>
              <w:t>1</w:t>
            </w:r>
            <w:r w:rsidRPr="00AB5FED">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6B6528C9"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2DA9684"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6CD0438"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7227B002" w14:textId="77777777" w:rsidR="00516CD0" w:rsidRPr="00AB5FED" w:rsidRDefault="00516CD0" w:rsidP="00EE481A">
            <w:pPr>
              <w:pStyle w:val="TAL"/>
              <w:jc w:val="center"/>
              <w:rPr>
                <w:lang w:eastAsia="zh-CN"/>
              </w:rPr>
            </w:pPr>
            <w:r>
              <w:rPr>
                <w:lang w:eastAsia="zh-CN"/>
              </w:rPr>
              <w:t>Y</w:t>
            </w:r>
          </w:p>
        </w:tc>
      </w:tr>
      <w:tr w:rsidR="00516CD0" w:rsidRPr="00AB5FED" w14:paraId="5BAB36A6"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3A32806" w14:textId="77777777" w:rsidR="00516CD0" w:rsidRPr="00AB5FED" w:rsidRDefault="00516CD0" w:rsidP="00CD13AE">
            <w:pPr>
              <w:pStyle w:val="TAL"/>
              <w:rPr>
                <w:lang w:eastAsia="en-US"/>
              </w:rPr>
            </w:pPr>
            <w:r w:rsidRPr="00AB5FED">
              <w:rPr>
                <w:lang w:eastAsia="en-US"/>
              </w:rPr>
              <w:t>[R-5.13-001]</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5433895" w14:textId="77777777" w:rsidR="00516CD0" w:rsidRPr="00AB5FED" w:rsidRDefault="00516CD0" w:rsidP="00CD13AE">
            <w:pPr>
              <w:pStyle w:val="TAL"/>
              <w:rPr>
                <w:lang w:eastAsia="en-US"/>
              </w:rPr>
            </w:pPr>
            <w:r w:rsidRPr="00AB5FED">
              <w:rPr>
                <w:lang w:eastAsia="en-US"/>
              </w:rPr>
              <w:t>Authorisation to protect confidentiality and integrity of floor control signalling in a private call (see NOTE</w:t>
            </w:r>
            <w:r w:rsidRPr="00AB5FED">
              <w:rPr>
                <w:lang w:val="nl-NL" w:eastAsia="zh-CN"/>
              </w:rPr>
              <w:t> </w:t>
            </w:r>
            <w:r>
              <w:rPr>
                <w:lang w:eastAsia="en-US"/>
              </w:rPr>
              <w:t>1</w:t>
            </w:r>
            <w:r w:rsidRPr="00AB5FED">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EDE9421"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BE59452"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17801EE"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3EECFEA" w14:textId="77777777" w:rsidR="00516CD0" w:rsidRPr="00AB5FED" w:rsidRDefault="00516CD0" w:rsidP="00EE481A">
            <w:pPr>
              <w:pStyle w:val="TAL"/>
              <w:jc w:val="center"/>
              <w:rPr>
                <w:lang w:eastAsia="zh-CN"/>
              </w:rPr>
            </w:pPr>
            <w:r>
              <w:rPr>
                <w:lang w:eastAsia="zh-CN"/>
              </w:rPr>
              <w:t>Y</w:t>
            </w:r>
          </w:p>
        </w:tc>
      </w:tr>
      <w:tr w:rsidR="00516CD0" w:rsidRPr="00AB5FED" w14:paraId="67F42CC0"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525C54B2"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w:t>
            </w:r>
            <w:r w:rsidR="000B58B0">
              <w:rPr>
                <w:lang w:eastAsia="en-US"/>
              </w:rPr>
              <w:t>2</w:t>
            </w:r>
            <w:r w:rsidRPr="00AB5FED">
              <w:rPr>
                <w:lang w:eastAsia="en-US"/>
              </w:rPr>
              <w:t>.1-001]</w:t>
            </w:r>
            <w:r w:rsidR="001D577C">
              <w:rPr>
                <w:lang w:eastAsia="en-US"/>
              </w:rPr>
              <w:t xml:space="preserve"> of </w:t>
            </w:r>
            <w:r w:rsidR="001D577C">
              <w:rPr>
                <w:lang w:eastAsia="en-US"/>
              </w:rPr>
              <w:lastRenderedPageBreak/>
              <w:t>3GPP TS 22.280 [17]</w:t>
            </w:r>
          </w:p>
        </w:tc>
        <w:tc>
          <w:tcPr>
            <w:tcW w:w="3235" w:type="dxa"/>
            <w:tcBorders>
              <w:top w:val="single" w:sz="4" w:space="0" w:color="auto"/>
              <w:left w:val="single" w:sz="4" w:space="0" w:color="auto"/>
              <w:bottom w:val="single" w:sz="4" w:space="0" w:color="auto"/>
              <w:right w:val="single" w:sz="4" w:space="0" w:color="auto"/>
            </w:tcBorders>
          </w:tcPr>
          <w:p w14:paraId="3B2A1B10" w14:textId="77777777" w:rsidR="00516CD0" w:rsidRPr="00AB5FED" w:rsidRDefault="00516CD0" w:rsidP="00CD13AE">
            <w:pPr>
              <w:pStyle w:val="TAL"/>
              <w:rPr>
                <w:lang w:eastAsia="en-US"/>
              </w:rPr>
            </w:pPr>
            <w:r w:rsidRPr="00AB5FED">
              <w:rPr>
                <w:lang w:eastAsia="en-US"/>
              </w:rPr>
              <w:lastRenderedPageBreak/>
              <w:t xml:space="preserve">Authorisation to make an MCPTT </w:t>
            </w:r>
            <w:r w:rsidRPr="00AB5FED">
              <w:rPr>
                <w:lang w:eastAsia="en-US"/>
              </w:rPr>
              <w:lastRenderedPageBreak/>
              <w:t>emergency group call functionality enabled for user</w:t>
            </w:r>
          </w:p>
        </w:tc>
        <w:tc>
          <w:tcPr>
            <w:tcW w:w="900" w:type="dxa"/>
            <w:tcBorders>
              <w:top w:val="single" w:sz="4" w:space="0" w:color="auto"/>
              <w:left w:val="single" w:sz="4" w:space="0" w:color="auto"/>
              <w:bottom w:val="single" w:sz="4" w:space="0" w:color="auto"/>
              <w:right w:val="single" w:sz="4" w:space="0" w:color="auto"/>
            </w:tcBorders>
          </w:tcPr>
          <w:p w14:paraId="595D0BF4" w14:textId="77777777" w:rsidR="00516CD0" w:rsidRPr="00AB5FED" w:rsidRDefault="00516CD0" w:rsidP="00EE481A">
            <w:pPr>
              <w:pStyle w:val="TAL"/>
              <w:jc w:val="center"/>
              <w:rPr>
                <w:lang w:eastAsia="en-US"/>
              </w:rPr>
            </w:pPr>
            <w:r w:rsidRPr="00AB5FED">
              <w:rPr>
                <w:lang w:eastAsia="en-US"/>
              </w:rPr>
              <w:lastRenderedPageBreak/>
              <w:t>Y</w:t>
            </w:r>
          </w:p>
        </w:tc>
        <w:tc>
          <w:tcPr>
            <w:tcW w:w="990" w:type="dxa"/>
            <w:tcBorders>
              <w:top w:val="single" w:sz="4" w:space="0" w:color="auto"/>
              <w:left w:val="single" w:sz="4" w:space="0" w:color="auto"/>
              <w:bottom w:val="single" w:sz="4" w:space="0" w:color="auto"/>
              <w:right w:val="single" w:sz="4" w:space="0" w:color="auto"/>
            </w:tcBorders>
          </w:tcPr>
          <w:p w14:paraId="61A072FE"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36874EE"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395AB590"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2C0F7711"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D65C0FB"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w:t>
            </w:r>
            <w:r w:rsidR="000B58B0">
              <w:rPr>
                <w:lang w:eastAsia="en-US"/>
              </w:rPr>
              <w:t>4</w:t>
            </w:r>
            <w:r w:rsidRPr="00AB5FED">
              <w:rPr>
                <w:lang w:eastAsia="en-US"/>
              </w:rPr>
              <w:t>.1-001]</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3A920FE" w14:textId="77777777" w:rsidR="00516CD0" w:rsidRPr="00AB5FED" w:rsidRDefault="00516CD0" w:rsidP="00CD13AE">
            <w:pPr>
              <w:pStyle w:val="TAL"/>
              <w:rPr>
                <w:lang w:eastAsia="en-US"/>
              </w:rPr>
            </w:pPr>
            <w:r w:rsidRPr="00AB5FED">
              <w:rPr>
                <w:lang w:eastAsia="en-US"/>
              </w:rPr>
              <w:t xml:space="preserve">Group used on initiation of an MCPTT emergency group call </w:t>
            </w:r>
            <w:r w:rsidR="000B58B0">
              <w:t>(see NOTE 7)</w:t>
            </w:r>
          </w:p>
        </w:tc>
        <w:tc>
          <w:tcPr>
            <w:tcW w:w="900" w:type="dxa"/>
            <w:tcBorders>
              <w:top w:val="single" w:sz="4" w:space="0" w:color="auto"/>
              <w:left w:val="single" w:sz="4" w:space="0" w:color="auto"/>
              <w:bottom w:val="single" w:sz="4" w:space="0" w:color="auto"/>
              <w:right w:val="single" w:sz="4" w:space="0" w:color="auto"/>
            </w:tcBorders>
          </w:tcPr>
          <w:p w14:paraId="6A6398DF"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9EC92BC"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53C5E31A"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9A64E1C" w14:textId="77777777" w:rsidR="00516CD0" w:rsidRPr="00AB5FED" w:rsidRDefault="00516CD0" w:rsidP="00EE481A">
            <w:pPr>
              <w:pStyle w:val="TAL"/>
              <w:jc w:val="center"/>
              <w:rPr>
                <w:lang w:eastAsia="en-US"/>
              </w:rPr>
            </w:pPr>
            <w:r w:rsidRPr="00AB5FED">
              <w:rPr>
                <w:rFonts w:hint="eastAsia"/>
                <w:lang w:eastAsia="zh-CN"/>
              </w:rPr>
              <w:t>Y</w:t>
            </w:r>
          </w:p>
        </w:tc>
      </w:tr>
      <w:tr w:rsidR="000B58B0" w:rsidRPr="00AB5FED" w14:paraId="4C6D2D80"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8579A6B" w14:textId="77777777" w:rsidR="000B58B0" w:rsidRPr="00AB5FED" w:rsidRDefault="000B58B0" w:rsidP="000B58B0">
            <w:pPr>
              <w:pStyle w:val="TAL"/>
              <w:rPr>
                <w:lang w:eastAsia="en-US"/>
              </w:rPr>
            </w:pPr>
            <w:r w:rsidRPr="00D86C05">
              <w:t>[R-5.6.2.</w:t>
            </w:r>
            <w:r>
              <w:t>4</w:t>
            </w:r>
            <w:r w:rsidRPr="00D86C05">
              <w:t>.1-001] of 3GPP TS 22.280 [17]</w:t>
            </w:r>
          </w:p>
        </w:tc>
        <w:tc>
          <w:tcPr>
            <w:tcW w:w="3235" w:type="dxa"/>
            <w:tcBorders>
              <w:top w:val="single" w:sz="4" w:space="0" w:color="auto"/>
              <w:left w:val="single" w:sz="4" w:space="0" w:color="auto"/>
              <w:bottom w:val="single" w:sz="4" w:space="0" w:color="auto"/>
              <w:right w:val="single" w:sz="4" w:space="0" w:color="auto"/>
            </w:tcBorders>
          </w:tcPr>
          <w:p w14:paraId="03CBF382" w14:textId="77777777" w:rsidR="000B58B0" w:rsidRPr="008440FA" w:rsidRDefault="000B58B0" w:rsidP="000B58B0">
            <w:pPr>
              <w:pStyle w:val="TAL"/>
            </w:pPr>
            <w:r w:rsidRPr="00B41B35">
              <w:t xml:space="preserve">Recipient for an emergency private </w:t>
            </w:r>
            <w:r>
              <w:t xml:space="preserve">MCPTT </w:t>
            </w:r>
            <w:r w:rsidRPr="00B41B35">
              <w:t>call</w:t>
            </w:r>
            <w:r>
              <w:t xml:space="preserve"> (see NOTE 7)</w:t>
            </w:r>
          </w:p>
          <w:p w14:paraId="424986A3" w14:textId="77777777" w:rsidR="000B58B0" w:rsidRPr="00AB5FED" w:rsidRDefault="000B58B0" w:rsidP="000B58B0">
            <w:pPr>
              <w:pStyle w:val="TAL"/>
              <w:rPr>
                <w:lang w:eastAsia="en-US"/>
              </w:rPr>
            </w:pPr>
          </w:p>
        </w:tc>
        <w:tc>
          <w:tcPr>
            <w:tcW w:w="900" w:type="dxa"/>
            <w:tcBorders>
              <w:top w:val="single" w:sz="4" w:space="0" w:color="auto"/>
              <w:left w:val="single" w:sz="4" w:space="0" w:color="auto"/>
              <w:bottom w:val="single" w:sz="4" w:space="0" w:color="auto"/>
              <w:right w:val="single" w:sz="4" w:space="0" w:color="auto"/>
            </w:tcBorders>
          </w:tcPr>
          <w:p w14:paraId="19BEEED6" w14:textId="77777777" w:rsidR="000B58B0" w:rsidRPr="00AB5FED" w:rsidRDefault="000B58B0" w:rsidP="000B58B0">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4CDD567E" w14:textId="77777777" w:rsidR="000B58B0" w:rsidRPr="00AB5FED" w:rsidRDefault="000B58B0" w:rsidP="000B58B0">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624BF5F0" w14:textId="77777777" w:rsidR="000B58B0" w:rsidRPr="00AB5FED" w:rsidRDefault="000B58B0" w:rsidP="000B58B0">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1726F40C" w14:textId="77777777" w:rsidR="000B58B0" w:rsidRPr="00AB5FED" w:rsidRDefault="000B58B0" w:rsidP="000B58B0">
            <w:pPr>
              <w:pStyle w:val="TAL"/>
              <w:jc w:val="center"/>
              <w:rPr>
                <w:lang w:eastAsia="zh-CN"/>
              </w:rPr>
            </w:pPr>
          </w:p>
        </w:tc>
      </w:tr>
      <w:tr w:rsidR="000B58B0" w:rsidRPr="00AB5FED" w14:paraId="50D94B31"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37769BC" w14:textId="77777777" w:rsidR="000B58B0" w:rsidRPr="00AB5FED" w:rsidRDefault="000B58B0" w:rsidP="000B58B0">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672009CA" w14:textId="77777777" w:rsidR="000B58B0" w:rsidRPr="00AB5FED" w:rsidRDefault="000B58B0" w:rsidP="000B58B0">
            <w:pPr>
              <w:pStyle w:val="TAL"/>
              <w:rPr>
                <w:lang w:eastAsia="en-US"/>
              </w:rPr>
            </w:pPr>
            <w:r>
              <w:t>&gt; MCPTT ID</w:t>
            </w:r>
          </w:p>
        </w:tc>
        <w:tc>
          <w:tcPr>
            <w:tcW w:w="900" w:type="dxa"/>
            <w:tcBorders>
              <w:top w:val="single" w:sz="4" w:space="0" w:color="auto"/>
              <w:left w:val="single" w:sz="4" w:space="0" w:color="auto"/>
              <w:bottom w:val="single" w:sz="4" w:space="0" w:color="auto"/>
              <w:right w:val="single" w:sz="4" w:space="0" w:color="auto"/>
            </w:tcBorders>
          </w:tcPr>
          <w:p w14:paraId="532488F0" w14:textId="77777777" w:rsidR="000B58B0" w:rsidRPr="00AB5FED" w:rsidRDefault="000B58B0" w:rsidP="000B58B0">
            <w:pPr>
              <w:pStyle w:val="TAL"/>
              <w:jc w:val="center"/>
              <w:rPr>
                <w:lang w:eastAsia="en-US"/>
              </w:rPr>
            </w:pPr>
            <w:r>
              <w:t>Y</w:t>
            </w:r>
          </w:p>
        </w:tc>
        <w:tc>
          <w:tcPr>
            <w:tcW w:w="990" w:type="dxa"/>
            <w:tcBorders>
              <w:top w:val="single" w:sz="4" w:space="0" w:color="auto"/>
              <w:left w:val="single" w:sz="4" w:space="0" w:color="auto"/>
              <w:bottom w:val="single" w:sz="4" w:space="0" w:color="auto"/>
              <w:right w:val="single" w:sz="4" w:space="0" w:color="auto"/>
            </w:tcBorders>
          </w:tcPr>
          <w:p w14:paraId="3BA63103" w14:textId="77777777" w:rsidR="000B58B0" w:rsidRPr="00AB5FED" w:rsidRDefault="000B58B0" w:rsidP="000B58B0">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71B3010D" w14:textId="77777777" w:rsidR="000B58B0" w:rsidRPr="00AB5FED" w:rsidRDefault="000B58B0" w:rsidP="000B58B0">
            <w:pPr>
              <w:pStyle w:val="TAL"/>
              <w:jc w:val="center"/>
              <w:rPr>
                <w:lang w:eastAsia="en-US"/>
              </w:rPr>
            </w:pPr>
            <w:r>
              <w:t>Y</w:t>
            </w:r>
          </w:p>
        </w:tc>
        <w:tc>
          <w:tcPr>
            <w:tcW w:w="1080" w:type="dxa"/>
            <w:tcBorders>
              <w:top w:val="single" w:sz="4" w:space="0" w:color="auto"/>
              <w:left w:val="single" w:sz="4" w:space="0" w:color="auto"/>
              <w:bottom w:val="single" w:sz="4" w:space="0" w:color="auto"/>
              <w:right w:val="single" w:sz="4" w:space="0" w:color="auto"/>
            </w:tcBorders>
          </w:tcPr>
          <w:p w14:paraId="7B3C3C11" w14:textId="77777777" w:rsidR="000B58B0" w:rsidRPr="00AB5FED" w:rsidRDefault="000B58B0" w:rsidP="000B58B0">
            <w:pPr>
              <w:pStyle w:val="TAL"/>
              <w:jc w:val="center"/>
              <w:rPr>
                <w:lang w:eastAsia="zh-CN"/>
              </w:rPr>
            </w:pPr>
            <w:r>
              <w:rPr>
                <w:lang w:eastAsia="zh-CN"/>
              </w:rPr>
              <w:t>Y</w:t>
            </w:r>
          </w:p>
        </w:tc>
      </w:tr>
      <w:tr w:rsidR="000B58B0" w:rsidRPr="00AB5FED" w14:paraId="27D83A0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B2669BF" w14:textId="77777777" w:rsidR="000B58B0" w:rsidRPr="00AB5FED" w:rsidRDefault="000B58B0" w:rsidP="000B58B0">
            <w:pPr>
              <w:pStyle w:val="TAL"/>
              <w:rPr>
                <w:lang w:eastAsia="en-US"/>
              </w:rPr>
            </w:pPr>
            <w:r>
              <w:t>3GPP TS 33.180 [19]</w:t>
            </w:r>
          </w:p>
        </w:tc>
        <w:tc>
          <w:tcPr>
            <w:tcW w:w="3235" w:type="dxa"/>
            <w:tcBorders>
              <w:top w:val="single" w:sz="4" w:space="0" w:color="auto"/>
              <w:left w:val="single" w:sz="4" w:space="0" w:color="auto"/>
              <w:bottom w:val="single" w:sz="4" w:space="0" w:color="auto"/>
              <w:right w:val="single" w:sz="4" w:space="0" w:color="auto"/>
            </w:tcBorders>
          </w:tcPr>
          <w:p w14:paraId="4BB3A126" w14:textId="77777777" w:rsidR="000B58B0" w:rsidRPr="00AB5FED" w:rsidRDefault="000B58B0" w:rsidP="000B58B0">
            <w:pPr>
              <w:pStyle w:val="TAL"/>
              <w:rPr>
                <w:lang w:eastAsia="en-US"/>
              </w:rPr>
            </w:pPr>
            <w:r>
              <w:t>&gt; KMSUri for security domain of MCPTT ID (see NOTE 4)</w:t>
            </w:r>
          </w:p>
        </w:tc>
        <w:tc>
          <w:tcPr>
            <w:tcW w:w="900" w:type="dxa"/>
            <w:tcBorders>
              <w:top w:val="single" w:sz="4" w:space="0" w:color="auto"/>
              <w:left w:val="single" w:sz="4" w:space="0" w:color="auto"/>
              <w:bottom w:val="single" w:sz="4" w:space="0" w:color="auto"/>
              <w:right w:val="single" w:sz="4" w:space="0" w:color="auto"/>
            </w:tcBorders>
          </w:tcPr>
          <w:p w14:paraId="453A03B3" w14:textId="77777777" w:rsidR="000B58B0" w:rsidRPr="00AB5FED" w:rsidRDefault="000B58B0" w:rsidP="000B58B0">
            <w:pPr>
              <w:pStyle w:val="TAL"/>
              <w:jc w:val="center"/>
              <w:rPr>
                <w:lang w:eastAsia="en-US"/>
              </w:rPr>
            </w:pPr>
            <w:r>
              <w:t>Y</w:t>
            </w:r>
          </w:p>
        </w:tc>
        <w:tc>
          <w:tcPr>
            <w:tcW w:w="990" w:type="dxa"/>
            <w:tcBorders>
              <w:top w:val="single" w:sz="4" w:space="0" w:color="auto"/>
              <w:left w:val="single" w:sz="4" w:space="0" w:color="auto"/>
              <w:bottom w:val="single" w:sz="4" w:space="0" w:color="auto"/>
              <w:right w:val="single" w:sz="4" w:space="0" w:color="auto"/>
            </w:tcBorders>
          </w:tcPr>
          <w:p w14:paraId="5DACBC26" w14:textId="77777777" w:rsidR="000B58B0" w:rsidRPr="00AB5FED" w:rsidRDefault="000B58B0" w:rsidP="000B58B0">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46BADAA4" w14:textId="77777777" w:rsidR="000B58B0" w:rsidRPr="00AB5FED" w:rsidRDefault="000B58B0" w:rsidP="000B58B0">
            <w:pPr>
              <w:pStyle w:val="TAL"/>
              <w:jc w:val="center"/>
              <w:rPr>
                <w:lang w:eastAsia="en-US"/>
              </w:rPr>
            </w:pPr>
            <w:r>
              <w:t>Y</w:t>
            </w:r>
          </w:p>
        </w:tc>
        <w:tc>
          <w:tcPr>
            <w:tcW w:w="1080" w:type="dxa"/>
            <w:tcBorders>
              <w:top w:val="single" w:sz="4" w:space="0" w:color="auto"/>
              <w:left w:val="single" w:sz="4" w:space="0" w:color="auto"/>
              <w:bottom w:val="single" w:sz="4" w:space="0" w:color="auto"/>
              <w:right w:val="single" w:sz="4" w:space="0" w:color="auto"/>
            </w:tcBorders>
          </w:tcPr>
          <w:p w14:paraId="0962A172" w14:textId="77777777" w:rsidR="000B58B0" w:rsidRPr="00AB5FED" w:rsidRDefault="000B58B0" w:rsidP="000B58B0">
            <w:pPr>
              <w:pStyle w:val="TAL"/>
              <w:jc w:val="center"/>
              <w:rPr>
                <w:lang w:eastAsia="zh-CN"/>
              </w:rPr>
            </w:pPr>
            <w:r>
              <w:rPr>
                <w:lang w:eastAsia="zh-CN"/>
              </w:rPr>
              <w:t>Y</w:t>
            </w:r>
          </w:p>
        </w:tc>
      </w:tr>
      <w:tr w:rsidR="00516CD0" w:rsidRPr="00AB5FED" w14:paraId="7E928B41"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D37E1EF"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w:t>
            </w:r>
            <w:r w:rsidR="000B58B0">
              <w:rPr>
                <w:lang w:eastAsia="en-US"/>
              </w:rPr>
              <w:t>2</w:t>
            </w:r>
            <w:r w:rsidRPr="00AB5FED">
              <w:rPr>
                <w:lang w:eastAsia="en-US"/>
              </w:rPr>
              <w:t>.2-005]</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3E3662A" w14:textId="77777777" w:rsidR="00516CD0" w:rsidRPr="00AB5FED" w:rsidRDefault="00516CD0" w:rsidP="00CD13AE">
            <w:pPr>
              <w:pStyle w:val="TAL"/>
              <w:rPr>
                <w:lang w:eastAsia="en-US"/>
              </w:rPr>
            </w:pPr>
            <w:r w:rsidRPr="00AB5FED">
              <w:rPr>
                <w:lang w:eastAsia="en-US"/>
              </w:rPr>
              <w:t>Authorisation to cancel an in progress emergency associated with a group</w:t>
            </w:r>
          </w:p>
        </w:tc>
        <w:tc>
          <w:tcPr>
            <w:tcW w:w="900" w:type="dxa"/>
            <w:tcBorders>
              <w:top w:val="single" w:sz="4" w:space="0" w:color="auto"/>
              <w:left w:val="single" w:sz="4" w:space="0" w:color="auto"/>
              <w:bottom w:val="single" w:sz="4" w:space="0" w:color="auto"/>
              <w:right w:val="single" w:sz="4" w:space="0" w:color="auto"/>
            </w:tcBorders>
          </w:tcPr>
          <w:p w14:paraId="55D33904"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33F2D8A"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9C2CDDD"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160831B"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4EC29BEF"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56F544C2"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.2.2.</w:t>
            </w:r>
            <w:r w:rsidR="000B58B0">
              <w:rPr>
                <w:lang w:eastAsia="en-US"/>
              </w:rPr>
              <w:t>3</w:t>
            </w:r>
            <w:r w:rsidRPr="00AB5FED">
              <w:rPr>
                <w:lang w:eastAsia="en-US"/>
              </w:rPr>
              <w:t>-001]</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1A5BA1F7" w14:textId="77777777" w:rsidR="00516CD0" w:rsidRPr="00AB5FED" w:rsidRDefault="00516CD0" w:rsidP="00CD13AE">
            <w:pPr>
              <w:pStyle w:val="TAL"/>
              <w:rPr>
                <w:lang w:eastAsia="en-US"/>
              </w:rPr>
            </w:pPr>
            <w:r w:rsidRPr="00AB5FED">
              <w:rPr>
                <w:lang w:eastAsia="en-US"/>
              </w:rPr>
              <w:t>Authorised to make an Imminent Peril group call</w:t>
            </w:r>
          </w:p>
        </w:tc>
        <w:tc>
          <w:tcPr>
            <w:tcW w:w="900" w:type="dxa"/>
            <w:tcBorders>
              <w:top w:val="single" w:sz="4" w:space="0" w:color="auto"/>
              <w:left w:val="single" w:sz="4" w:space="0" w:color="auto"/>
              <w:bottom w:val="single" w:sz="4" w:space="0" w:color="auto"/>
              <w:right w:val="single" w:sz="4" w:space="0" w:color="auto"/>
            </w:tcBorders>
          </w:tcPr>
          <w:p w14:paraId="48615241"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589D5311"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268889A5"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F1549F1"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7B0E9E3B"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AE5038E" w14:textId="77777777" w:rsidR="00516CD0" w:rsidRPr="00AB5FED" w:rsidRDefault="00516CD0" w:rsidP="00CD13AE">
            <w:pPr>
              <w:pStyle w:val="TAL"/>
              <w:rPr>
                <w:lang w:val="nl-NL" w:eastAsia="zh-CN"/>
              </w:rPr>
            </w:pPr>
            <w:r w:rsidRPr="00AB5FED">
              <w:rPr>
                <w:lang w:eastAsia="en-US"/>
              </w:rPr>
              <w:t>[R-5.</w:t>
            </w:r>
            <w:r w:rsidR="000B58B0">
              <w:rPr>
                <w:lang w:eastAsia="en-US"/>
              </w:rPr>
              <w:t>6</w:t>
            </w:r>
            <w:r w:rsidRPr="00AB5FED">
              <w:rPr>
                <w:lang w:eastAsia="en-US"/>
              </w:rPr>
              <w:t>.2.2.</w:t>
            </w:r>
            <w:r w:rsidR="000B58B0">
              <w:rPr>
                <w:lang w:eastAsia="en-US"/>
              </w:rPr>
              <w:t>3</w:t>
            </w:r>
            <w:r w:rsidRPr="00AB5FED">
              <w:rPr>
                <w:lang w:eastAsia="en-US"/>
              </w:rPr>
              <w:t>-009]</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EC62F5B" w14:textId="77777777" w:rsidR="00516CD0" w:rsidRPr="00AB5FED" w:rsidRDefault="00516CD0" w:rsidP="00CD13AE">
            <w:pPr>
              <w:pStyle w:val="TAL"/>
              <w:rPr>
                <w:lang w:eastAsia="en-US"/>
              </w:rPr>
            </w:pPr>
            <w:r w:rsidRPr="00AB5FED">
              <w:rPr>
                <w:lang w:eastAsia="en-US"/>
              </w:rPr>
              <w:t>Group used on initiation of an MCPTT imminent peril group call (</w:t>
            </w:r>
            <w:r w:rsidR="000B58B0">
              <w:t>see NOTE 8</w:t>
            </w:r>
            <w:r w:rsidRPr="00AB5FED">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7413AEEA"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322A46B0"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1AE69532"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AF66F0A"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6B287A83"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AD94833"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.2.2.2-002]</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CB3B5A6" w14:textId="77777777" w:rsidR="00516CD0" w:rsidRPr="00AB5FED" w:rsidRDefault="00516CD0" w:rsidP="00CD13AE">
            <w:pPr>
              <w:pStyle w:val="TAL"/>
              <w:rPr>
                <w:lang w:eastAsia="en-US"/>
              </w:rPr>
            </w:pPr>
            <w:r w:rsidRPr="00AB5FED">
              <w:rPr>
                <w:lang w:eastAsia="en-US"/>
              </w:rPr>
              <w:t>Authorised for imminent in- peril cancelation</w:t>
            </w:r>
          </w:p>
        </w:tc>
        <w:tc>
          <w:tcPr>
            <w:tcW w:w="900" w:type="dxa"/>
            <w:tcBorders>
              <w:top w:val="single" w:sz="4" w:space="0" w:color="auto"/>
              <w:left w:val="single" w:sz="4" w:space="0" w:color="auto"/>
              <w:bottom w:val="single" w:sz="4" w:space="0" w:color="auto"/>
              <w:right w:val="single" w:sz="4" w:space="0" w:color="auto"/>
            </w:tcBorders>
          </w:tcPr>
          <w:p w14:paraId="154C9B84"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36F6D452"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63C1E90"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3B6D4CCF"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7C32E3B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AF0E137"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.2.3.1-001]</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55FCA491" w14:textId="77777777" w:rsidR="00516CD0" w:rsidRPr="00AB5FED" w:rsidRDefault="00516CD0" w:rsidP="00CD13AE">
            <w:pPr>
              <w:pStyle w:val="TAL"/>
              <w:rPr>
                <w:lang w:eastAsia="en-US"/>
              </w:rPr>
            </w:pPr>
            <w:r w:rsidRPr="00AB5FED">
              <w:rPr>
                <w:lang w:eastAsia="en-US"/>
              </w:rPr>
              <w:t>Authorised to make an emergency private call</w:t>
            </w:r>
          </w:p>
        </w:tc>
        <w:tc>
          <w:tcPr>
            <w:tcW w:w="900" w:type="dxa"/>
            <w:tcBorders>
              <w:top w:val="single" w:sz="4" w:space="0" w:color="auto"/>
              <w:left w:val="single" w:sz="4" w:space="0" w:color="auto"/>
              <w:bottom w:val="single" w:sz="4" w:space="0" w:color="auto"/>
              <w:right w:val="single" w:sz="4" w:space="0" w:color="auto"/>
            </w:tcBorders>
          </w:tcPr>
          <w:p w14:paraId="5842213F"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C024E2B"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7F7DB11E"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400C283"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657DA72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757ED27"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.2.3.2-001]</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1331D833" w14:textId="77777777" w:rsidR="00516CD0" w:rsidRPr="00AB5FED" w:rsidRDefault="00516CD0" w:rsidP="00CD13AE">
            <w:pPr>
              <w:pStyle w:val="TAL"/>
              <w:rPr>
                <w:lang w:eastAsia="en-US"/>
              </w:rPr>
            </w:pPr>
            <w:r w:rsidRPr="00AB5FED">
              <w:rPr>
                <w:lang w:eastAsia="en-US"/>
              </w:rPr>
              <w:t>Authorised to cancel emergency priority in a private emergency call by an authorized user</w:t>
            </w:r>
          </w:p>
        </w:tc>
        <w:tc>
          <w:tcPr>
            <w:tcW w:w="900" w:type="dxa"/>
            <w:tcBorders>
              <w:top w:val="single" w:sz="4" w:space="0" w:color="auto"/>
              <w:left w:val="single" w:sz="4" w:space="0" w:color="auto"/>
              <w:bottom w:val="single" w:sz="4" w:space="0" w:color="auto"/>
              <w:right w:val="single" w:sz="4" w:space="0" w:color="auto"/>
            </w:tcBorders>
          </w:tcPr>
          <w:p w14:paraId="7A3FC6A2"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BB43833"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BDCE667"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747FCA37"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54E183FB"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08250B9"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.2.4.1-002]</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25F7C9C" w14:textId="77777777" w:rsidR="00516CD0" w:rsidRPr="00AB5FED" w:rsidRDefault="00516CD0" w:rsidP="00CD13AE">
            <w:pPr>
              <w:pStyle w:val="TAL"/>
              <w:rPr>
                <w:lang w:eastAsia="en-US"/>
              </w:rPr>
            </w:pPr>
            <w:r w:rsidRPr="00AB5FED">
              <w:rPr>
                <w:lang w:eastAsia="en-US"/>
              </w:rPr>
              <w:t>Authorised to activate emergency alert</w:t>
            </w:r>
          </w:p>
        </w:tc>
        <w:tc>
          <w:tcPr>
            <w:tcW w:w="900" w:type="dxa"/>
            <w:tcBorders>
              <w:top w:val="single" w:sz="4" w:space="0" w:color="auto"/>
              <w:left w:val="single" w:sz="4" w:space="0" w:color="auto"/>
              <w:bottom w:val="single" w:sz="4" w:space="0" w:color="auto"/>
              <w:right w:val="single" w:sz="4" w:space="0" w:color="auto"/>
            </w:tcBorders>
          </w:tcPr>
          <w:p w14:paraId="643C3760"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5253B62"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06412D1"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A32AB47" w14:textId="77777777" w:rsidR="00516CD0" w:rsidRPr="00AB5FED" w:rsidRDefault="00516CD0" w:rsidP="00EE481A">
            <w:pPr>
              <w:pStyle w:val="TAL"/>
              <w:jc w:val="center"/>
              <w:rPr>
                <w:lang w:eastAsia="en-US"/>
              </w:rPr>
            </w:pPr>
            <w:r w:rsidRPr="00AB5FED">
              <w:rPr>
                <w:rFonts w:hint="eastAsia"/>
                <w:lang w:eastAsia="zh-CN"/>
              </w:rPr>
              <w:t>Y</w:t>
            </w:r>
          </w:p>
        </w:tc>
      </w:tr>
      <w:tr w:rsidR="000B58B0" w:rsidRPr="00AB5FED" w14:paraId="3BA2C8FF"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A910F12" w14:textId="77777777" w:rsidR="000B58B0" w:rsidRPr="00AB5FED" w:rsidRDefault="000B58B0" w:rsidP="000B58B0">
            <w:pPr>
              <w:pStyle w:val="TAL"/>
              <w:rPr>
                <w:lang w:eastAsia="en-US"/>
              </w:rPr>
            </w:pPr>
            <w:r w:rsidRPr="00AB5FED">
              <w:t>[R-5.</w:t>
            </w:r>
            <w:r>
              <w:t>6</w:t>
            </w:r>
            <w:r w:rsidRPr="00AB5FED">
              <w:t>.2.4.1-0</w:t>
            </w:r>
            <w:r>
              <w:t>13</w:t>
            </w:r>
            <w:r w:rsidRPr="00AB5FED">
              <w:t>]</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9FC0C0A" w14:textId="77777777" w:rsidR="000B58B0" w:rsidRPr="00AB5FED" w:rsidRDefault="000B58B0" w:rsidP="000B58B0">
            <w:pPr>
              <w:pStyle w:val="TAL"/>
              <w:rPr>
                <w:lang w:eastAsia="en-US"/>
              </w:rPr>
            </w:pPr>
            <w:r>
              <w:t>Automatically trigger a MCPTT emergency communication after initiating the MCPTT emergency alert</w:t>
            </w:r>
          </w:p>
        </w:tc>
        <w:tc>
          <w:tcPr>
            <w:tcW w:w="900" w:type="dxa"/>
            <w:tcBorders>
              <w:top w:val="single" w:sz="4" w:space="0" w:color="auto"/>
              <w:left w:val="single" w:sz="4" w:space="0" w:color="auto"/>
              <w:bottom w:val="single" w:sz="4" w:space="0" w:color="auto"/>
              <w:right w:val="single" w:sz="4" w:space="0" w:color="auto"/>
            </w:tcBorders>
          </w:tcPr>
          <w:p w14:paraId="3566C80E" w14:textId="77777777" w:rsidR="000B58B0" w:rsidRPr="00AB5FED" w:rsidRDefault="000B58B0" w:rsidP="000B58B0">
            <w:pPr>
              <w:pStyle w:val="TAL"/>
              <w:jc w:val="center"/>
              <w:rPr>
                <w:lang w:eastAsia="en-US"/>
              </w:rPr>
            </w:pPr>
            <w:r w:rsidRPr="00AB5FED">
              <w:t>Y</w:t>
            </w:r>
          </w:p>
        </w:tc>
        <w:tc>
          <w:tcPr>
            <w:tcW w:w="990" w:type="dxa"/>
            <w:tcBorders>
              <w:top w:val="single" w:sz="4" w:space="0" w:color="auto"/>
              <w:left w:val="single" w:sz="4" w:space="0" w:color="auto"/>
              <w:bottom w:val="single" w:sz="4" w:space="0" w:color="auto"/>
              <w:right w:val="single" w:sz="4" w:space="0" w:color="auto"/>
            </w:tcBorders>
          </w:tcPr>
          <w:p w14:paraId="4315948E" w14:textId="77777777" w:rsidR="000B58B0" w:rsidRPr="00AB5FED" w:rsidRDefault="000B58B0" w:rsidP="000B58B0">
            <w:pPr>
              <w:pStyle w:val="TAL"/>
              <w:jc w:val="center"/>
              <w:rPr>
                <w:lang w:eastAsia="en-US"/>
              </w:rP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DF0F2C3" w14:textId="77777777" w:rsidR="000B58B0" w:rsidRPr="00AB5FED" w:rsidRDefault="000B58B0" w:rsidP="000B58B0">
            <w:pPr>
              <w:pStyle w:val="TAL"/>
              <w:jc w:val="center"/>
              <w:rPr>
                <w:lang w:eastAsia="en-US"/>
              </w:rP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F9E0141" w14:textId="77777777" w:rsidR="000B58B0" w:rsidRPr="00AB5FED" w:rsidRDefault="000B58B0" w:rsidP="000B58B0">
            <w:pPr>
              <w:pStyle w:val="TAL"/>
              <w:jc w:val="center"/>
              <w:rPr>
                <w:lang w:eastAsia="zh-CN"/>
              </w:rPr>
            </w:pPr>
            <w:r w:rsidRPr="00AB5FED">
              <w:rPr>
                <w:rFonts w:hint="eastAsia"/>
                <w:lang w:eastAsia="zh-CN"/>
              </w:rPr>
              <w:t>Y</w:t>
            </w:r>
          </w:p>
        </w:tc>
      </w:tr>
      <w:tr w:rsidR="00516CD0" w:rsidRPr="00AB5FED" w14:paraId="4CDB16E4"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F05A2D2" w14:textId="77777777" w:rsidR="00516CD0" w:rsidRPr="00AB5FED" w:rsidRDefault="00516CD0" w:rsidP="00CD13AE">
            <w:pPr>
              <w:pStyle w:val="TAL"/>
              <w:rPr>
                <w:lang w:eastAsia="en-US"/>
              </w:rPr>
            </w:pPr>
            <w:r w:rsidRPr="00AB5FED">
              <w:rPr>
                <w:lang w:eastAsia="en-US"/>
              </w:rPr>
              <w:t>[R-5.</w:t>
            </w:r>
            <w:r w:rsidR="000B58B0">
              <w:rPr>
                <w:lang w:eastAsia="en-US"/>
              </w:rPr>
              <w:t>6</w:t>
            </w:r>
            <w:r w:rsidRPr="00AB5FED">
              <w:rPr>
                <w:lang w:eastAsia="en-US"/>
              </w:rPr>
              <w:t>.2.4.2-002]</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644375E" w14:textId="77777777" w:rsidR="00516CD0" w:rsidRPr="00AB5FED" w:rsidRDefault="00516CD0" w:rsidP="00CD13AE">
            <w:pPr>
              <w:pStyle w:val="TAL"/>
              <w:rPr>
                <w:lang w:eastAsia="en-US"/>
              </w:rPr>
            </w:pPr>
            <w:r w:rsidRPr="00AB5FED">
              <w:rPr>
                <w:lang w:eastAsia="en-US"/>
              </w:rPr>
              <w:t>Authorisation to cancel an MCPTT emergency alert</w:t>
            </w:r>
          </w:p>
        </w:tc>
        <w:tc>
          <w:tcPr>
            <w:tcW w:w="900" w:type="dxa"/>
            <w:tcBorders>
              <w:top w:val="single" w:sz="4" w:space="0" w:color="auto"/>
              <w:left w:val="single" w:sz="4" w:space="0" w:color="auto"/>
              <w:bottom w:val="single" w:sz="4" w:space="0" w:color="auto"/>
              <w:right w:val="single" w:sz="4" w:space="0" w:color="auto"/>
            </w:tcBorders>
          </w:tcPr>
          <w:p w14:paraId="420CEC56" w14:textId="77777777" w:rsidR="00516CD0" w:rsidRPr="00AB5FED" w:rsidRDefault="00516CD0"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4D37B42"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02C488D" w14:textId="77777777" w:rsidR="00516CD0" w:rsidRPr="00AB5FED" w:rsidRDefault="00516CD0"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7DE81E30"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036D46FA"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C0A019F" w14:textId="77777777" w:rsidR="006A5B79" w:rsidRDefault="00516CD0" w:rsidP="006A5B79">
            <w:pPr>
              <w:pStyle w:val="TAL"/>
              <w:rPr>
                <w:lang w:eastAsia="en-US"/>
              </w:rPr>
            </w:pPr>
            <w:r w:rsidRPr="00AB5FED">
              <w:rPr>
                <w:lang w:eastAsia="en-US"/>
              </w:rPr>
              <w:t>[R-5.1.7-002]</w:t>
            </w:r>
            <w:r w:rsidR="006A5B79">
              <w:t xml:space="preserve"> and</w:t>
            </w:r>
          </w:p>
          <w:p w14:paraId="76ECED9A" w14:textId="77777777" w:rsidR="00516CD0" w:rsidRPr="00AB5FED" w:rsidRDefault="006A5B79" w:rsidP="006A5B79">
            <w:pPr>
              <w:pStyle w:val="TAL"/>
              <w:rPr>
                <w:lang w:eastAsia="en-US"/>
              </w:rPr>
            </w:pPr>
            <w:r>
              <w:t>[R-6.8.7.2-007] and [R-6.8.7.2-008]</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A6419AA" w14:textId="77777777" w:rsidR="00516CD0" w:rsidRPr="00AB5FED" w:rsidRDefault="00516CD0" w:rsidP="00CD13AE">
            <w:pPr>
              <w:pStyle w:val="TAL"/>
              <w:rPr>
                <w:lang w:eastAsia="en-US"/>
              </w:rPr>
            </w:pPr>
            <w:r w:rsidRPr="00AB5FED">
              <w:rPr>
                <w:lang w:eastAsia="en-US"/>
              </w:rPr>
              <w:t xml:space="preserve">Priority of the user </w:t>
            </w:r>
            <w:r w:rsidR="006A5B79">
              <w:t>(see NOTE 9)</w:t>
            </w:r>
          </w:p>
        </w:tc>
        <w:tc>
          <w:tcPr>
            <w:tcW w:w="900" w:type="dxa"/>
            <w:tcBorders>
              <w:top w:val="single" w:sz="4" w:space="0" w:color="auto"/>
              <w:left w:val="single" w:sz="4" w:space="0" w:color="auto"/>
              <w:bottom w:val="single" w:sz="4" w:space="0" w:color="auto"/>
              <w:right w:val="single" w:sz="4" w:space="0" w:color="auto"/>
            </w:tcBorders>
          </w:tcPr>
          <w:p w14:paraId="6D397E2C" w14:textId="77777777" w:rsidR="00516CD0" w:rsidRPr="00AB5FED" w:rsidRDefault="00516CD0"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51AA6215" w14:textId="77777777" w:rsidR="00516CD0" w:rsidRPr="00AB5FED" w:rsidRDefault="00516CD0"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1081A276" w14:textId="77777777" w:rsidR="00516CD0" w:rsidRPr="00AB5FED" w:rsidRDefault="00516CD0" w:rsidP="00EE481A">
            <w:pPr>
              <w:pStyle w:val="TAL"/>
              <w:jc w:val="center"/>
              <w:rPr>
                <w:lang w:eastAsia="en-US"/>
              </w:rP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584252BF" w14:textId="77777777" w:rsidR="00516CD0" w:rsidRPr="00AB5FED" w:rsidRDefault="00516CD0" w:rsidP="00EE481A">
            <w:pPr>
              <w:pStyle w:val="TAL"/>
              <w:jc w:val="center"/>
              <w:rPr>
                <w:lang w:eastAsia="en-US"/>
              </w:rPr>
            </w:pPr>
            <w:r w:rsidRPr="00AB5FED">
              <w:rPr>
                <w:rFonts w:hint="eastAsia"/>
                <w:lang w:eastAsia="zh-CN"/>
              </w:rPr>
              <w:t>Y</w:t>
            </w:r>
          </w:p>
        </w:tc>
      </w:tr>
      <w:tr w:rsidR="00516CD0" w:rsidRPr="00AB5FED" w14:paraId="69B55D51"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2489347" w14:textId="77777777" w:rsidR="00516CD0" w:rsidRPr="00AB5FED" w:rsidRDefault="00516CD0" w:rsidP="00CD13AE">
            <w:pPr>
              <w:pStyle w:val="TAL"/>
              <w:rPr>
                <w:szCs w:val="18"/>
                <w:lang w:eastAsia="en-US"/>
              </w:rPr>
            </w:pPr>
            <w:r w:rsidRPr="00AB5FED">
              <w:rPr>
                <w:rFonts w:cs="Arial"/>
                <w:szCs w:val="18"/>
                <w:lang w:eastAsia="en-US"/>
              </w:rPr>
              <w:t>[R-5.2.2-003]</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546D5F3" w14:textId="77777777" w:rsidR="00516CD0" w:rsidRPr="00AB5FED" w:rsidRDefault="00516CD0" w:rsidP="00CD13AE">
            <w:pPr>
              <w:pStyle w:val="TAL"/>
              <w:rPr>
                <w:szCs w:val="18"/>
                <w:lang w:eastAsia="en-US"/>
              </w:rPr>
            </w:pPr>
            <w:r w:rsidRPr="00AB5FED">
              <w:rPr>
                <w:rFonts w:cs="Arial"/>
                <w:szCs w:val="18"/>
                <w:lang w:eastAsia="en-US"/>
              </w:rPr>
              <w:t>Authorisation to create a group-broadcast group</w:t>
            </w:r>
          </w:p>
        </w:tc>
        <w:tc>
          <w:tcPr>
            <w:tcW w:w="900" w:type="dxa"/>
            <w:tcBorders>
              <w:top w:val="single" w:sz="4" w:space="0" w:color="auto"/>
              <w:left w:val="single" w:sz="4" w:space="0" w:color="auto"/>
              <w:bottom w:val="single" w:sz="4" w:space="0" w:color="auto"/>
              <w:right w:val="single" w:sz="4" w:space="0" w:color="auto"/>
            </w:tcBorders>
          </w:tcPr>
          <w:p w14:paraId="098A85E0" w14:textId="77777777" w:rsidR="00516CD0" w:rsidRPr="00AB5FED" w:rsidRDefault="00516CD0" w:rsidP="00EE481A">
            <w:pPr>
              <w:pStyle w:val="TAL"/>
              <w:jc w:val="center"/>
              <w:rPr>
                <w:rFonts w:cs="Arial"/>
                <w:szCs w:val="18"/>
                <w:lang w:eastAsia="en-US"/>
              </w:rPr>
            </w:pPr>
          </w:p>
        </w:tc>
        <w:tc>
          <w:tcPr>
            <w:tcW w:w="990" w:type="dxa"/>
            <w:tcBorders>
              <w:top w:val="single" w:sz="4" w:space="0" w:color="auto"/>
              <w:left w:val="single" w:sz="4" w:space="0" w:color="auto"/>
              <w:bottom w:val="single" w:sz="4" w:space="0" w:color="auto"/>
              <w:right w:val="single" w:sz="4" w:space="0" w:color="auto"/>
            </w:tcBorders>
          </w:tcPr>
          <w:p w14:paraId="223E9780" w14:textId="77777777" w:rsidR="00516CD0" w:rsidRPr="00AB5FED" w:rsidRDefault="00516CD0" w:rsidP="00EE481A">
            <w:pPr>
              <w:pStyle w:val="TAL"/>
              <w:jc w:val="center"/>
              <w:rPr>
                <w:rFonts w:cs="Arial"/>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5646DB05" w14:textId="77777777" w:rsidR="00516CD0" w:rsidRPr="00AB5FED" w:rsidRDefault="00516CD0" w:rsidP="00EE481A">
            <w:pPr>
              <w:pStyle w:val="TAL"/>
              <w:jc w:val="center"/>
              <w:rPr>
                <w:rFonts w:cs="Arial"/>
                <w:szCs w:val="18"/>
                <w:lang w:eastAsia="en-US"/>
              </w:rP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774D40A1" w14:textId="77777777" w:rsidR="00516CD0" w:rsidRPr="00AB5FED" w:rsidRDefault="00516CD0" w:rsidP="00EE481A">
            <w:pPr>
              <w:pStyle w:val="TAL"/>
              <w:jc w:val="center"/>
              <w:rPr>
                <w:rFonts w:cs="Arial"/>
                <w:szCs w:val="18"/>
                <w:lang w:eastAsia="en-US"/>
              </w:rPr>
            </w:pPr>
            <w:r w:rsidRPr="00AB5FED">
              <w:rPr>
                <w:rFonts w:hint="eastAsia"/>
                <w:lang w:eastAsia="zh-CN"/>
              </w:rPr>
              <w:t>Y</w:t>
            </w:r>
          </w:p>
        </w:tc>
      </w:tr>
      <w:tr w:rsidR="006C2A7D" w:rsidRPr="00AB5FED" w14:paraId="051DD4A4"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DC9DDF1" w14:textId="77777777" w:rsidR="006C2A7D" w:rsidRPr="00AB5FED" w:rsidRDefault="006C2A7D" w:rsidP="00CD13AE">
            <w:pPr>
              <w:pStyle w:val="TAL"/>
              <w:rPr>
                <w:rFonts w:cs="Arial"/>
                <w:szCs w:val="18"/>
                <w:lang w:eastAsia="en-US"/>
              </w:rPr>
            </w:pPr>
            <w:r w:rsidRPr="00AB5FED" w:rsidDel="0044760C">
              <w:rPr>
                <w:rFonts w:cs="Arial"/>
                <w:szCs w:val="18"/>
              </w:rPr>
              <w:t>[R-5.2.2-003]</w:t>
            </w:r>
            <w:r w:rsidDel="0044760C">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4544781" w14:textId="77777777" w:rsidR="006C2A7D" w:rsidRPr="00AB5FED" w:rsidRDefault="006C2A7D" w:rsidP="00CD13AE">
            <w:pPr>
              <w:pStyle w:val="TAL"/>
              <w:rPr>
                <w:rFonts w:cs="Arial"/>
                <w:szCs w:val="18"/>
                <w:lang w:eastAsia="en-US"/>
              </w:rPr>
            </w:pPr>
            <w:r w:rsidRPr="00AB5FED" w:rsidDel="0044760C">
              <w:rPr>
                <w:rFonts w:cs="Arial"/>
                <w:szCs w:val="18"/>
              </w:rPr>
              <w:t>Authorisation to create a user-broadcast group</w:t>
            </w:r>
          </w:p>
        </w:tc>
        <w:tc>
          <w:tcPr>
            <w:tcW w:w="900" w:type="dxa"/>
            <w:tcBorders>
              <w:top w:val="single" w:sz="4" w:space="0" w:color="auto"/>
              <w:left w:val="single" w:sz="4" w:space="0" w:color="auto"/>
              <w:bottom w:val="single" w:sz="4" w:space="0" w:color="auto"/>
              <w:right w:val="single" w:sz="4" w:space="0" w:color="auto"/>
            </w:tcBorders>
          </w:tcPr>
          <w:p w14:paraId="604821DD" w14:textId="77777777" w:rsidR="006C2A7D" w:rsidRPr="00AB5FED" w:rsidRDefault="006C2A7D" w:rsidP="00EE481A">
            <w:pPr>
              <w:pStyle w:val="TAL"/>
              <w:jc w:val="center"/>
              <w:rPr>
                <w:rFonts w:cs="Arial"/>
                <w:szCs w:val="18"/>
                <w:lang w:eastAsia="en-US"/>
              </w:rPr>
            </w:pPr>
          </w:p>
        </w:tc>
        <w:tc>
          <w:tcPr>
            <w:tcW w:w="990" w:type="dxa"/>
            <w:tcBorders>
              <w:top w:val="single" w:sz="4" w:space="0" w:color="auto"/>
              <w:left w:val="single" w:sz="4" w:space="0" w:color="auto"/>
              <w:bottom w:val="single" w:sz="4" w:space="0" w:color="auto"/>
              <w:right w:val="single" w:sz="4" w:space="0" w:color="auto"/>
            </w:tcBorders>
          </w:tcPr>
          <w:p w14:paraId="4A47FAD2" w14:textId="77777777" w:rsidR="006C2A7D" w:rsidRPr="00AB5FED" w:rsidRDefault="006C2A7D" w:rsidP="00EE481A">
            <w:pPr>
              <w:pStyle w:val="TAL"/>
              <w:jc w:val="center"/>
              <w:rPr>
                <w:rFonts w:cs="Arial"/>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466E1478" w14:textId="77777777" w:rsidR="006C2A7D" w:rsidRPr="00AB5FED" w:rsidRDefault="006C2A7D" w:rsidP="00EE481A">
            <w:pPr>
              <w:pStyle w:val="TAL"/>
              <w:jc w:val="center"/>
              <w:rPr>
                <w:lang w:eastAsia="zh-CN"/>
              </w:rPr>
            </w:pPr>
            <w:r w:rsidRPr="00AB5FED" w:rsidDel="0044760C">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081412B1" w14:textId="77777777" w:rsidR="006C2A7D" w:rsidRPr="00AB5FED" w:rsidRDefault="006C2A7D" w:rsidP="00EE481A">
            <w:pPr>
              <w:pStyle w:val="TAL"/>
              <w:jc w:val="center"/>
              <w:rPr>
                <w:lang w:eastAsia="zh-CN"/>
              </w:rPr>
            </w:pPr>
            <w:r w:rsidRPr="00AB5FED" w:rsidDel="0044760C">
              <w:rPr>
                <w:rFonts w:hint="eastAsia"/>
                <w:lang w:eastAsia="zh-CN"/>
              </w:rPr>
              <w:t>Y</w:t>
            </w:r>
          </w:p>
        </w:tc>
      </w:tr>
      <w:tr w:rsidR="00516CD0" w:rsidRPr="00AB5FED" w14:paraId="6BE0CBCF"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4733DDD" w14:textId="77777777" w:rsidR="00516CD0" w:rsidRPr="00C669BB" w:rsidRDefault="00516CD0" w:rsidP="00877866">
            <w:pPr>
              <w:pStyle w:val="TAL"/>
              <w:rPr>
                <w:rFonts w:cs="Arial"/>
                <w:lang w:eastAsia="en-US"/>
              </w:rPr>
            </w:pPr>
            <w:r w:rsidRPr="00C669BB">
              <w:rPr>
                <w:rFonts w:cs="Arial"/>
                <w:lang w:eastAsia="en-US"/>
              </w:rPr>
              <w:t>[R-5.3-003]</w:t>
            </w:r>
            <w:r w:rsidR="001D577C">
              <w:rPr>
                <w:rFonts w:cs="Arial"/>
                <w:lang w:eastAsia="en-US"/>
              </w:rPr>
              <w:t>,</w:t>
            </w:r>
          </w:p>
          <w:p w14:paraId="34194085" w14:textId="77777777" w:rsidR="00516CD0" w:rsidRPr="00C669BB" w:rsidRDefault="00516CD0" w:rsidP="00877866">
            <w:pPr>
              <w:pStyle w:val="TAL"/>
              <w:rPr>
                <w:rFonts w:cs="Arial"/>
                <w:lang w:eastAsia="en-US"/>
              </w:rPr>
            </w:pPr>
            <w:r w:rsidRPr="00C669BB">
              <w:rPr>
                <w:rFonts w:cs="Arial"/>
                <w:lang w:eastAsia="en-US"/>
              </w:rPr>
              <w:t>[R-6.12-001]</w:t>
            </w:r>
            <w:r w:rsidR="001D577C">
              <w:rPr>
                <w:rFonts w:cs="Arial"/>
                <w:lang w:eastAsia="en-US"/>
              </w:rPr>
              <w:t>,</w:t>
            </w:r>
          </w:p>
          <w:p w14:paraId="47CD041C" w14:textId="77777777" w:rsidR="00516CD0" w:rsidRPr="00AB5FED" w:rsidRDefault="00516CD0" w:rsidP="00CD13AE">
            <w:pPr>
              <w:pStyle w:val="TAL"/>
              <w:rPr>
                <w:rFonts w:cs="Arial"/>
                <w:szCs w:val="18"/>
                <w:lang w:eastAsia="en-US"/>
              </w:rPr>
            </w:pPr>
            <w:r w:rsidRPr="00C669BB">
              <w:rPr>
                <w:rFonts w:cs="Arial"/>
                <w:lang w:eastAsia="en-US"/>
              </w:rPr>
              <w:t>[R-7.2-005]</w:t>
            </w:r>
            <w:r w:rsidR="001D577C">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1F237F30" w14:textId="77777777" w:rsidR="00516CD0" w:rsidRPr="00AB5FED" w:rsidRDefault="00516CD0" w:rsidP="00CD13AE">
            <w:pPr>
              <w:pStyle w:val="TAL"/>
              <w:rPr>
                <w:rFonts w:cs="Arial"/>
                <w:szCs w:val="18"/>
                <w:lang w:eastAsia="en-US"/>
              </w:rPr>
            </w:pPr>
            <w:r w:rsidRPr="00C669BB">
              <w:rPr>
                <w:rFonts w:eastAsia="Calibri Light" w:cs="Arial"/>
                <w:szCs w:val="18"/>
                <w:lang w:eastAsia="zh-CN"/>
              </w:rPr>
              <w:t xml:space="preserve">Authorisation to </w:t>
            </w:r>
            <w:r w:rsidRPr="00C669BB">
              <w:rPr>
                <w:rFonts w:eastAsia="Calibri Light" w:cs="Arial"/>
                <w:lang w:eastAsia="zh-CN"/>
              </w:rPr>
              <w:t>provide location information to other MCPTT users on a call when talking</w:t>
            </w:r>
          </w:p>
        </w:tc>
        <w:tc>
          <w:tcPr>
            <w:tcW w:w="900" w:type="dxa"/>
            <w:tcBorders>
              <w:top w:val="single" w:sz="4" w:space="0" w:color="auto"/>
              <w:left w:val="single" w:sz="4" w:space="0" w:color="auto"/>
              <w:bottom w:val="single" w:sz="4" w:space="0" w:color="auto"/>
              <w:right w:val="single" w:sz="4" w:space="0" w:color="auto"/>
            </w:tcBorders>
          </w:tcPr>
          <w:p w14:paraId="2FD32630" w14:textId="77777777" w:rsidR="00516CD0" w:rsidRPr="00AB5FED" w:rsidRDefault="00516CD0" w:rsidP="00EE481A">
            <w:pPr>
              <w:pStyle w:val="TAL"/>
              <w:jc w:val="center"/>
              <w:rPr>
                <w:rFonts w:cs="Arial"/>
                <w:szCs w:val="18"/>
                <w:lang w:eastAsia="en-US"/>
              </w:rPr>
            </w:pPr>
          </w:p>
        </w:tc>
        <w:tc>
          <w:tcPr>
            <w:tcW w:w="990" w:type="dxa"/>
            <w:tcBorders>
              <w:top w:val="single" w:sz="4" w:space="0" w:color="auto"/>
              <w:left w:val="single" w:sz="4" w:space="0" w:color="auto"/>
              <w:bottom w:val="single" w:sz="4" w:space="0" w:color="auto"/>
              <w:right w:val="single" w:sz="4" w:space="0" w:color="auto"/>
            </w:tcBorders>
          </w:tcPr>
          <w:p w14:paraId="526CB96E" w14:textId="77777777" w:rsidR="00516CD0" w:rsidRPr="00AB5FED" w:rsidRDefault="00516CD0" w:rsidP="00EE481A">
            <w:pPr>
              <w:pStyle w:val="TAL"/>
              <w:jc w:val="center"/>
              <w:rPr>
                <w:rFonts w:cs="Arial"/>
                <w:szCs w:val="18"/>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012A16E" w14:textId="77777777" w:rsidR="00516CD0" w:rsidRPr="00AB5FED" w:rsidRDefault="00516CD0" w:rsidP="00EE481A">
            <w:pPr>
              <w:pStyle w:val="TAL"/>
              <w:jc w:val="center"/>
              <w:rPr>
                <w:lang w:eastAsia="zh-CN"/>
              </w:rP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55C7C516" w14:textId="77777777" w:rsidR="00516CD0" w:rsidRPr="00AB5FED" w:rsidRDefault="00516CD0" w:rsidP="00EE481A">
            <w:pPr>
              <w:pStyle w:val="TAL"/>
              <w:jc w:val="center"/>
              <w:rPr>
                <w:lang w:eastAsia="zh-CN"/>
              </w:rPr>
            </w:pPr>
            <w:r>
              <w:rPr>
                <w:lang w:eastAsia="zh-CN"/>
              </w:rPr>
              <w:t>Y</w:t>
            </w:r>
          </w:p>
        </w:tc>
      </w:tr>
      <w:tr w:rsidR="00A32F92" w:rsidRPr="00AB5FED" w14:paraId="3D3C9029"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9F7B6D7" w14:textId="77777777" w:rsidR="00A32F92" w:rsidRPr="00C669BB" w:rsidRDefault="00A32F92" w:rsidP="00877866">
            <w:pPr>
              <w:pStyle w:val="TAL"/>
              <w:rPr>
                <w:rFonts w:cs="Arial"/>
                <w:lang w:eastAsia="en-US"/>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1F2E2CA6" w14:textId="77777777" w:rsidR="00A32F92" w:rsidRPr="00C669BB" w:rsidRDefault="00A32F92" w:rsidP="00CD13AE">
            <w:pPr>
              <w:pStyle w:val="TAL"/>
              <w:rPr>
                <w:rFonts w:eastAsia="Calibri Light" w:cs="Arial"/>
                <w:szCs w:val="18"/>
                <w:lang w:eastAsia="zh-CN"/>
              </w:rPr>
            </w:pPr>
            <w:r>
              <w:rPr>
                <w:rFonts w:eastAsia="Calibri Light" w:cs="Arial"/>
                <w:szCs w:val="18"/>
                <w:lang w:eastAsia="zh-CN"/>
              </w:rPr>
              <w:t>Authorised to use LMR E2EE for interworking</w:t>
            </w:r>
          </w:p>
        </w:tc>
        <w:tc>
          <w:tcPr>
            <w:tcW w:w="900" w:type="dxa"/>
            <w:tcBorders>
              <w:top w:val="single" w:sz="4" w:space="0" w:color="auto"/>
              <w:left w:val="single" w:sz="4" w:space="0" w:color="auto"/>
              <w:bottom w:val="single" w:sz="4" w:space="0" w:color="auto"/>
              <w:right w:val="single" w:sz="4" w:space="0" w:color="auto"/>
            </w:tcBorders>
          </w:tcPr>
          <w:p w14:paraId="4973AE47" w14:textId="77777777" w:rsidR="00A32F92" w:rsidRPr="00AB5FED" w:rsidRDefault="00A32F92" w:rsidP="00EE481A">
            <w:pPr>
              <w:pStyle w:val="TAL"/>
              <w:jc w:val="center"/>
              <w:rPr>
                <w:rFonts w:cs="Arial"/>
                <w:szCs w:val="18"/>
                <w:lang w:eastAsia="en-US"/>
              </w:rPr>
            </w:pPr>
            <w:r>
              <w:t>Y</w:t>
            </w:r>
          </w:p>
        </w:tc>
        <w:tc>
          <w:tcPr>
            <w:tcW w:w="990" w:type="dxa"/>
            <w:tcBorders>
              <w:top w:val="single" w:sz="4" w:space="0" w:color="auto"/>
              <w:left w:val="single" w:sz="4" w:space="0" w:color="auto"/>
              <w:bottom w:val="single" w:sz="4" w:space="0" w:color="auto"/>
              <w:right w:val="single" w:sz="4" w:space="0" w:color="auto"/>
            </w:tcBorders>
          </w:tcPr>
          <w:p w14:paraId="75F1A8B1" w14:textId="77777777" w:rsidR="00A32F92" w:rsidRPr="00AB5FED" w:rsidRDefault="00A32F92" w:rsidP="00EE481A">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52E17267" w14:textId="77777777" w:rsidR="00A32F92" w:rsidRPr="00AB5FED" w:rsidRDefault="00A32F92" w:rsidP="00EE481A">
            <w:pPr>
              <w:pStyle w:val="TAL"/>
              <w:jc w:val="center"/>
              <w:rPr>
                <w:lang w:eastAsia="zh-CN"/>
              </w:rPr>
            </w:pPr>
            <w:r>
              <w:t>Y</w:t>
            </w:r>
          </w:p>
        </w:tc>
        <w:tc>
          <w:tcPr>
            <w:tcW w:w="1080" w:type="dxa"/>
            <w:tcBorders>
              <w:top w:val="single" w:sz="4" w:space="0" w:color="auto"/>
              <w:left w:val="single" w:sz="4" w:space="0" w:color="auto"/>
              <w:bottom w:val="single" w:sz="4" w:space="0" w:color="auto"/>
              <w:right w:val="single" w:sz="4" w:space="0" w:color="auto"/>
            </w:tcBorders>
          </w:tcPr>
          <w:p w14:paraId="2DEECD09" w14:textId="77777777" w:rsidR="00A32F92" w:rsidRDefault="00A32F92" w:rsidP="00EE481A">
            <w:pPr>
              <w:pStyle w:val="TAL"/>
              <w:jc w:val="center"/>
              <w:rPr>
                <w:lang w:eastAsia="zh-CN"/>
              </w:rPr>
            </w:pPr>
            <w:r>
              <w:rPr>
                <w:lang w:eastAsia="zh-CN"/>
              </w:rPr>
              <w:t>Y</w:t>
            </w:r>
          </w:p>
        </w:tc>
      </w:tr>
      <w:tr w:rsidR="00A32F92" w:rsidRPr="00AB5FED" w14:paraId="487C4B9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57735015" w14:textId="77777777" w:rsidR="00A32F92" w:rsidRPr="00C669BB" w:rsidRDefault="00A32F92" w:rsidP="00877866">
            <w:pPr>
              <w:pStyle w:val="TAL"/>
              <w:rPr>
                <w:rFonts w:cs="Arial"/>
                <w:lang w:eastAsia="en-US"/>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7DD411A3" w14:textId="77777777" w:rsidR="00A32F92" w:rsidRPr="00C669BB" w:rsidRDefault="00A32F92" w:rsidP="00CD13AE">
            <w:pPr>
              <w:pStyle w:val="TAL"/>
              <w:rPr>
                <w:rFonts w:eastAsia="Calibri Light" w:cs="Arial"/>
                <w:szCs w:val="18"/>
                <w:lang w:eastAsia="zh-CN"/>
              </w:rPr>
            </w:pPr>
            <w:r>
              <w:rPr>
                <w:rFonts w:eastAsia="Calibri Light" w:cs="Arial"/>
                <w:szCs w:val="18"/>
                <w:lang w:eastAsia="zh-CN"/>
              </w:rPr>
              <w:t>&gt; List of supported LMR technology types</w:t>
            </w:r>
          </w:p>
        </w:tc>
        <w:tc>
          <w:tcPr>
            <w:tcW w:w="900" w:type="dxa"/>
            <w:tcBorders>
              <w:top w:val="single" w:sz="4" w:space="0" w:color="auto"/>
              <w:left w:val="single" w:sz="4" w:space="0" w:color="auto"/>
              <w:bottom w:val="single" w:sz="4" w:space="0" w:color="auto"/>
              <w:right w:val="single" w:sz="4" w:space="0" w:color="auto"/>
            </w:tcBorders>
          </w:tcPr>
          <w:p w14:paraId="4BB59C84" w14:textId="77777777" w:rsidR="00A32F92" w:rsidRPr="00AB5FED" w:rsidRDefault="00A32F92" w:rsidP="00EE481A">
            <w:pPr>
              <w:pStyle w:val="TAL"/>
              <w:jc w:val="center"/>
              <w:rPr>
                <w:rFonts w:cs="Arial"/>
                <w:szCs w:val="18"/>
                <w:lang w:eastAsia="en-US"/>
              </w:rPr>
            </w:pPr>
          </w:p>
        </w:tc>
        <w:tc>
          <w:tcPr>
            <w:tcW w:w="990" w:type="dxa"/>
            <w:tcBorders>
              <w:top w:val="single" w:sz="4" w:space="0" w:color="auto"/>
              <w:left w:val="single" w:sz="4" w:space="0" w:color="auto"/>
              <w:bottom w:val="single" w:sz="4" w:space="0" w:color="auto"/>
              <w:right w:val="single" w:sz="4" w:space="0" w:color="auto"/>
            </w:tcBorders>
          </w:tcPr>
          <w:p w14:paraId="11424900" w14:textId="77777777" w:rsidR="00A32F92" w:rsidRPr="00AB5FED" w:rsidRDefault="00A32F92"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36F73EB2" w14:textId="77777777" w:rsidR="00A32F92" w:rsidRPr="00AB5FED" w:rsidRDefault="00A32F92" w:rsidP="00EE481A">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62D0742" w14:textId="77777777" w:rsidR="00A32F92" w:rsidRDefault="00A32F92" w:rsidP="00EE481A">
            <w:pPr>
              <w:pStyle w:val="TAL"/>
              <w:jc w:val="center"/>
              <w:rPr>
                <w:lang w:eastAsia="zh-CN"/>
              </w:rPr>
            </w:pPr>
          </w:p>
        </w:tc>
      </w:tr>
      <w:tr w:rsidR="00A32F92" w:rsidRPr="00AB5FED" w14:paraId="615EA3B4"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36CA6D0" w14:textId="77777777" w:rsidR="00A32F92" w:rsidRPr="00C669BB" w:rsidRDefault="00A32F92" w:rsidP="00877866">
            <w:pPr>
              <w:pStyle w:val="TAL"/>
              <w:rPr>
                <w:rFonts w:cs="Arial"/>
                <w:lang w:eastAsia="en-US"/>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5A4853ED" w14:textId="77777777" w:rsidR="00A32F92" w:rsidRPr="00A32F92" w:rsidRDefault="00A32F92" w:rsidP="00CD13AE">
            <w:pPr>
              <w:pStyle w:val="TAL"/>
              <w:rPr>
                <w:rFonts w:eastAsia="Calibri Light" w:cs="Arial"/>
                <w:szCs w:val="18"/>
                <w:lang w:val="fr-FR" w:eastAsia="zh-CN"/>
              </w:rPr>
            </w:pPr>
            <w:r w:rsidRPr="00AA6354">
              <w:rPr>
                <w:rFonts w:eastAsia="Calibri Light" w:cs="Arial"/>
                <w:szCs w:val="18"/>
                <w:lang w:val="fr-FR" w:eastAsia="zh-CN"/>
              </w:rPr>
              <w:t>&gt;&gt; LMR technology type (P25, TETRA etc.)</w:t>
            </w:r>
          </w:p>
        </w:tc>
        <w:tc>
          <w:tcPr>
            <w:tcW w:w="900" w:type="dxa"/>
            <w:tcBorders>
              <w:top w:val="single" w:sz="4" w:space="0" w:color="auto"/>
              <w:left w:val="single" w:sz="4" w:space="0" w:color="auto"/>
              <w:bottom w:val="single" w:sz="4" w:space="0" w:color="auto"/>
              <w:right w:val="single" w:sz="4" w:space="0" w:color="auto"/>
            </w:tcBorders>
          </w:tcPr>
          <w:p w14:paraId="23C88730" w14:textId="77777777" w:rsidR="00A32F92" w:rsidRPr="00AB5FED" w:rsidRDefault="00A32F92" w:rsidP="00EE481A">
            <w:pPr>
              <w:pStyle w:val="TAL"/>
              <w:jc w:val="center"/>
              <w:rPr>
                <w:rFonts w:cs="Arial"/>
                <w:szCs w:val="18"/>
                <w:lang w:eastAsia="en-US"/>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5EF6F8FA" w14:textId="77777777" w:rsidR="00A32F92" w:rsidRPr="00AB5FED" w:rsidRDefault="00A32F92" w:rsidP="00EE481A">
            <w:pPr>
              <w:pStyle w:val="TAL"/>
              <w:jc w:val="center"/>
              <w:rPr>
                <w:lang w:eastAsia="en-US"/>
              </w:rPr>
            </w:pPr>
            <w:r>
              <w:t>N</w:t>
            </w:r>
          </w:p>
        </w:tc>
        <w:tc>
          <w:tcPr>
            <w:tcW w:w="1440" w:type="dxa"/>
            <w:tcBorders>
              <w:top w:val="single" w:sz="4" w:space="0" w:color="auto"/>
              <w:left w:val="single" w:sz="4" w:space="0" w:color="auto"/>
              <w:bottom w:val="single" w:sz="4" w:space="0" w:color="auto"/>
              <w:right w:val="single" w:sz="4" w:space="0" w:color="auto"/>
            </w:tcBorders>
          </w:tcPr>
          <w:p w14:paraId="43BA8608" w14:textId="77777777" w:rsidR="00A32F92" w:rsidRPr="00AB5FED" w:rsidRDefault="00A32F92"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65B4BA5E" w14:textId="77777777" w:rsidR="00A32F92" w:rsidRDefault="00A32F92" w:rsidP="00EE481A">
            <w:pPr>
              <w:pStyle w:val="TAL"/>
              <w:jc w:val="center"/>
              <w:rPr>
                <w:lang w:eastAsia="zh-CN"/>
              </w:rPr>
            </w:pPr>
            <w:r>
              <w:rPr>
                <w:lang w:eastAsia="zh-CN"/>
              </w:rPr>
              <w:t>Y</w:t>
            </w:r>
          </w:p>
        </w:tc>
      </w:tr>
      <w:tr w:rsidR="00A32F92" w:rsidRPr="00AB5FED" w14:paraId="75DBE18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6BB1E64" w14:textId="77777777" w:rsidR="00A32F92" w:rsidRPr="00C669BB" w:rsidRDefault="00A32F92" w:rsidP="00877866">
            <w:pPr>
              <w:pStyle w:val="TAL"/>
              <w:rPr>
                <w:rFonts w:cs="Arial"/>
                <w:lang w:eastAsia="en-US"/>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53898851" w14:textId="77777777" w:rsidR="00A32F92" w:rsidRPr="00C669BB" w:rsidRDefault="00A32F92" w:rsidP="00837F89">
            <w:pPr>
              <w:pStyle w:val="TAL"/>
              <w:rPr>
                <w:rFonts w:eastAsia="Calibri Light" w:cs="Arial"/>
                <w:szCs w:val="18"/>
                <w:lang w:eastAsia="zh-CN"/>
              </w:rPr>
            </w:pPr>
            <w:r>
              <w:rPr>
                <w:rFonts w:eastAsia="Calibri Light" w:cs="Arial"/>
                <w:szCs w:val="18"/>
                <w:lang w:eastAsia="zh-CN"/>
              </w:rPr>
              <w:t>&gt;&gt; URI of LMR key management functional entity (see NOTE </w:t>
            </w:r>
            <w:r w:rsidR="00837F89">
              <w:rPr>
                <w:rFonts w:eastAsia="Calibri Light" w:cs="Arial"/>
                <w:szCs w:val="18"/>
                <w:lang w:eastAsia="zh-CN"/>
              </w:rPr>
              <w:t>6</w:t>
            </w:r>
            <w:r>
              <w:rPr>
                <w:rFonts w:eastAsia="Calibri Light" w:cs="Arial"/>
                <w:szCs w:val="18"/>
                <w:lang w:eastAsia="zh-CN"/>
              </w:rPr>
              <w:t xml:space="preserve">) </w:t>
            </w:r>
          </w:p>
        </w:tc>
        <w:tc>
          <w:tcPr>
            <w:tcW w:w="900" w:type="dxa"/>
            <w:tcBorders>
              <w:top w:val="single" w:sz="4" w:space="0" w:color="auto"/>
              <w:left w:val="single" w:sz="4" w:space="0" w:color="auto"/>
              <w:bottom w:val="single" w:sz="4" w:space="0" w:color="auto"/>
              <w:right w:val="single" w:sz="4" w:space="0" w:color="auto"/>
            </w:tcBorders>
          </w:tcPr>
          <w:p w14:paraId="5E3F68C9" w14:textId="77777777" w:rsidR="00A32F92" w:rsidRPr="00AB5FED" w:rsidRDefault="00A32F92" w:rsidP="00EE481A">
            <w:pPr>
              <w:pStyle w:val="TAL"/>
              <w:jc w:val="center"/>
              <w:rPr>
                <w:rFonts w:cs="Arial"/>
                <w:szCs w:val="18"/>
                <w:lang w:eastAsia="en-US"/>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41A3CD4C" w14:textId="77777777" w:rsidR="00A32F92" w:rsidRPr="00AB5FED" w:rsidRDefault="00A32F92" w:rsidP="00EE481A">
            <w:pPr>
              <w:pStyle w:val="TAL"/>
              <w:jc w:val="center"/>
              <w:rPr>
                <w:lang w:eastAsia="en-US"/>
              </w:rPr>
            </w:pPr>
            <w:r>
              <w:t>N</w:t>
            </w:r>
          </w:p>
        </w:tc>
        <w:tc>
          <w:tcPr>
            <w:tcW w:w="1440" w:type="dxa"/>
            <w:tcBorders>
              <w:top w:val="single" w:sz="4" w:space="0" w:color="auto"/>
              <w:left w:val="single" w:sz="4" w:space="0" w:color="auto"/>
              <w:bottom w:val="single" w:sz="4" w:space="0" w:color="auto"/>
              <w:right w:val="single" w:sz="4" w:space="0" w:color="auto"/>
            </w:tcBorders>
          </w:tcPr>
          <w:p w14:paraId="4407B420" w14:textId="77777777" w:rsidR="00A32F92" w:rsidRPr="00AB5FED" w:rsidRDefault="00A32F92"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76960F75" w14:textId="77777777" w:rsidR="00A32F92" w:rsidRDefault="00A32F92" w:rsidP="00EE481A">
            <w:pPr>
              <w:pStyle w:val="TAL"/>
              <w:jc w:val="center"/>
              <w:rPr>
                <w:lang w:eastAsia="zh-CN"/>
              </w:rPr>
            </w:pPr>
            <w:r>
              <w:rPr>
                <w:lang w:eastAsia="zh-CN"/>
              </w:rPr>
              <w:t>Y</w:t>
            </w:r>
          </w:p>
        </w:tc>
      </w:tr>
      <w:tr w:rsidR="00A32F92" w:rsidRPr="00AB5FED" w14:paraId="2959B362"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F68EDB7" w14:textId="77777777" w:rsidR="00A32F92" w:rsidRPr="00C669BB" w:rsidRDefault="00A32F92" w:rsidP="00877866">
            <w:pPr>
              <w:pStyle w:val="TAL"/>
              <w:rPr>
                <w:rFonts w:cs="Arial"/>
                <w:lang w:eastAsia="en-US"/>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477432F6" w14:textId="77777777" w:rsidR="00A32F92" w:rsidRPr="00C669BB" w:rsidRDefault="00A32F92" w:rsidP="00CD13AE">
            <w:pPr>
              <w:pStyle w:val="TAL"/>
              <w:rPr>
                <w:rFonts w:eastAsia="Calibri Light" w:cs="Arial"/>
                <w:szCs w:val="18"/>
                <w:lang w:eastAsia="zh-CN"/>
              </w:rPr>
            </w:pPr>
            <w:r>
              <w:rPr>
                <w:rFonts w:eastAsia="Calibri Light" w:cs="Arial"/>
                <w:szCs w:val="18"/>
                <w:lang w:eastAsia="zh-CN"/>
              </w:rPr>
              <w:t>&gt;&gt; LMR specific identity (RSI for P25 or ITSI for TETRA) (see NOTE</w:t>
            </w:r>
            <w:r w:rsidR="006B0288">
              <w:rPr>
                <w:rFonts w:eastAsia="Calibri Light" w:cs="Arial"/>
                <w:szCs w:val="18"/>
                <w:lang w:eastAsia="zh-CN"/>
              </w:rPr>
              <w:t> </w:t>
            </w:r>
            <w:r>
              <w:rPr>
                <w:rFonts w:eastAsia="Calibri Light" w:cs="Arial"/>
                <w:szCs w:val="18"/>
                <w:lang w:eastAsia="zh-CN"/>
              </w:rPr>
              <w:t xml:space="preserve">5) </w:t>
            </w:r>
          </w:p>
        </w:tc>
        <w:tc>
          <w:tcPr>
            <w:tcW w:w="900" w:type="dxa"/>
            <w:tcBorders>
              <w:top w:val="single" w:sz="4" w:space="0" w:color="auto"/>
              <w:left w:val="single" w:sz="4" w:space="0" w:color="auto"/>
              <w:bottom w:val="single" w:sz="4" w:space="0" w:color="auto"/>
              <w:right w:val="single" w:sz="4" w:space="0" w:color="auto"/>
            </w:tcBorders>
          </w:tcPr>
          <w:p w14:paraId="4FD3EB05" w14:textId="77777777" w:rsidR="00A32F92" w:rsidRPr="00AB5FED" w:rsidRDefault="00A32F92" w:rsidP="00EE481A">
            <w:pPr>
              <w:pStyle w:val="TAL"/>
              <w:jc w:val="center"/>
              <w:rPr>
                <w:rFonts w:cs="Arial"/>
                <w:szCs w:val="18"/>
                <w:lang w:eastAsia="en-US"/>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0FEC0EFD" w14:textId="77777777" w:rsidR="00A32F92" w:rsidRPr="00AB5FED" w:rsidRDefault="00A32F92" w:rsidP="00EE481A">
            <w:pPr>
              <w:pStyle w:val="TAL"/>
              <w:jc w:val="center"/>
              <w:rPr>
                <w:lang w:eastAsia="en-US"/>
              </w:rPr>
            </w:pPr>
            <w:r>
              <w:t>N</w:t>
            </w:r>
          </w:p>
        </w:tc>
        <w:tc>
          <w:tcPr>
            <w:tcW w:w="1440" w:type="dxa"/>
            <w:tcBorders>
              <w:top w:val="single" w:sz="4" w:space="0" w:color="auto"/>
              <w:left w:val="single" w:sz="4" w:space="0" w:color="auto"/>
              <w:bottom w:val="single" w:sz="4" w:space="0" w:color="auto"/>
              <w:right w:val="single" w:sz="4" w:space="0" w:color="auto"/>
            </w:tcBorders>
          </w:tcPr>
          <w:p w14:paraId="6E07B029" w14:textId="77777777" w:rsidR="00A32F92" w:rsidRPr="00AB5FED" w:rsidRDefault="00A32F92"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37FE1433" w14:textId="77777777" w:rsidR="00A32F92" w:rsidRDefault="00A32F92" w:rsidP="00EE481A">
            <w:pPr>
              <w:pStyle w:val="TAL"/>
              <w:jc w:val="center"/>
              <w:rPr>
                <w:lang w:eastAsia="zh-CN"/>
              </w:rPr>
            </w:pPr>
            <w:r>
              <w:rPr>
                <w:lang w:eastAsia="zh-CN"/>
              </w:rPr>
              <w:t>Y</w:t>
            </w:r>
          </w:p>
        </w:tc>
      </w:tr>
      <w:tr w:rsidR="00A32F92" w:rsidRPr="00AB5FED" w14:paraId="10A9DFD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1437BAF" w14:textId="77777777" w:rsidR="00A32F92" w:rsidRPr="00C669BB" w:rsidRDefault="00A32F92" w:rsidP="00877866">
            <w:pPr>
              <w:pStyle w:val="TAL"/>
              <w:rPr>
                <w:rFonts w:cs="Arial"/>
                <w:lang w:eastAsia="en-US"/>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44ECD48C" w14:textId="77777777" w:rsidR="00A32F92" w:rsidRPr="00C669BB" w:rsidRDefault="00A32F92" w:rsidP="00CD13AE">
            <w:pPr>
              <w:pStyle w:val="TAL"/>
              <w:rPr>
                <w:rFonts w:eastAsia="Calibri Light" w:cs="Arial"/>
                <w:szCs w:val="18"/>
                <w:lang w:eastAsia="zh-CN"/>
              </w:rPr>
            </w:pPr>
            <w:r>
              <w:rPr>
                <w:rFonts w:eastAsia="Calibri Light" w:cs="Arial"/>
                <w:szCs w:val="18"/>
                <w:lang w:eastAsia="zh-CN"/>
              </w:rPr>
              <w:t>&gt;&gt;LMR specific security information (see NOTE 5)</w:t>
            </w:r>
          </w:p>
        </w:tc>
        <w:tc>
          <w:tcPr>
            <w:tcW w:w="900" w:type="dxa"/>
            <w:tcBorders>
              <w:top w:val="single" w:sz="4" w:space="0" w:color="auto"/>
              <w:left w:val="single" w:sz="4" w:space="0" w:color="auto"/>
              <w:bottom w:val="single" w:sz="4" w:space="0" w:color="auto"/>
              <w:right w:val="single" w:sz="4" w:space="0" w:color="auto"/>
            </w:tcBorders>
          </w:tcPr>
          <w:p w14:paraId="4CA2CEF5" w14:textId="77777777" w:rsidR="00A32F92" w:rsidRPr="00AB5FED" w:rsidRDefault="00A32F92" w:rsidP="00EE481A">
            <w:pPr>
              <w:pStyle w:val="TAL"/>
              <w:jc w:val="center"/>
              <w:rPr>
                <w:rFonts w:cs="Arial"/>
                <w:szCs w:val="18"/>
                <w:lang w:eastAsia="en-US"/>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1CEA6D84" w14:textId="77777777" w:rsidR="00A32F92" w:rsidRPr="00AB5FED" w:rsidRDefault="00A32F92" w:rsidP="00EE481A">
            <w:pPr>
              <w:pStyle w:val="TAL"/>
              <w:jc w:val="center"/>
              <w:rPr>
                <w:lang w:eastAsia="en-US"/>
              </w:rPr>
            </w:pPr>
            <w:r>
              <w:t>N</w:t>
            </w:r>
          </w:p>
        </w:tc>
        <w:tc>
          <w:tcPr>
            <w:tcW w:w="1440" w:type="dxa"/>
            <w:tcBorders>
              <w:top w:val="single" w:sz="4" w:space="0" w:color="auto"/>
              <w:left w:val="single" w:sz="4" w:space="0" w:color="auto"/>
              <w:bottom w:val="single" w:sz="4" w:space="0" w:color="auto"/>
              <w:right w:val="single" w:sz="4" w:space="0" w:color="auto"/>
            </w:tcBorders>
          </w:tcPr>
          <w:p w14:paraId="687812A1" w14:textId="77777777" w:rsidR="00A32F92" w:rsidRPr="00AB5FED" w:rsidRDefault="00A32F92"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616F94BC" w14:textId="77777777" w:rsidR="00A32F92" w:rsidRDefault="00A32F92" w:rsidP="00EE481A">
            <w:pPr>
              <w:pStyle w:val="TAL"/>
              <w:jc w:val="center"/>
              <w:rPr>
                <w:lang w:eastAsia="zh-CN"/>
              </w:rPr>
            </w:pPr>
            <w:r>
              <w:rPr>
                <w:lang w:eastAsia="zh-CN"/>
              </w:rPr>
              <w:t>Y</w:t>
            </w:r>
          </w:p>
        </w:tc>
      </w:tr>
      <w:tr w:rsidR="00516CD0" w:rsidRPr="00AB5FED" w14:paraId="4F193FF9" w14:textId="77777777" w:rsidTr="00F24359">
        <w:trPr>
          <w:trHeight w:val="359"/>
        </w:trPr>
        <w:tc>
          <w:tcPr>
            <w:tcW w:w="9630" w:type="dxa"/>
            <w:gridSpan w:val="6"/>
            <w:tcBorders>
              <w:top w:val="single" w:sz="4" w:space="0" w:color="auto"/>
              <w:left w:val="single" w:sz="4" w:space="0" w:color="auto"/>
              <w:bottom w:val="single" w:sz="4" w:space="0" w:color="auto"/>
              <w:right w:val="single" w:sz="4" w:space="0" w:color="auto"/>
            </w:tcBorders>
          </w:tcPr>
          <w:p w14:paraId="5FFE0CE1" w14:textId="77777777" w:rsidR="00516CD0" w:rsidRDefault="00516CD0" w:rsidP="00BC4E46">
            <w:pPr>
              <w:pStyle w:val="TAN"/>
              <w:ind w:left="0" w:firstLine="0"/>
              <w:rPr>
                <w:lang w:eastAsia="en-US"/>
              </w:rPr>
            </w:pPr>
            <w:r w:rsidRPr="00AB5FED">
              <w:rPr>
                <w:lang w:eastAsia="en-US"/>
              </w:rPr>
              <w:t>NOTE</w:t>
            </w:r>
            <w:r w:rsidR="006B0288">
              <w:rPr>
                <w:lang w:eastAsia="en-US"/>
              </w:rPr>
              <w:t> </w:t>
            </w:r>
            <w:r>
              <w:rPr>
                <w:lang w:eastAsia="en-US"/>
              </w:rPr>
              <w:t>1</w:t>
            </w:r>
            <w:r w:rsidRPr="00AB5FED">
              <w:rPr>
                <w:lang w:eastAsia="en-US"/>
              </w:rPr>
              <w:t>:</w:t>
            </w:r>
            <w:r w:rsidRPr="00AB5FED">
              <w:rPr>
                <w:lang w:eastAsia="en-US"/>
              </w:rPr>
              <w:tab/>
              <w:t>Security mechanisms are specified in 3GPP</w:t>
            </w:r>
            <w:r>
              <w:rPr>
                <w:lang w:eastAsia="en-US"/>
              </w:rPr>
              <w:t> </w:t>
            </w:r>
            <w:r w:rsidRPr="00AB5FED">
              <w:rPr>
                <w:lang w:eastAsia="en-US"/>
              </w:rPr>
              <w:t>TS</w:t>
            </w:r>
            <w:r>
              <w:rPr>
                <w:lang w:eastAsia="en-US"/>
              </w:rPr>
              <w:t> </w:t>
            </w:r>
            <w:r w:rsidR="00DF31E2" w:rsidRPr="006F1700">
              <w:rPr>
                <w:lang w:eastAsia="en-US"/>
              </w:rPr>
              <w:t>33.180</w:t>
            </w:r>
            <w:r>
              <w:rPr>
                <w:lang w:eastAsia="en-US"/>
              </w:rPr>
              <w:t> </w:t>
            </w:r>
            <w:r w:rsidRPr="00AB5FED">
              <w:rPr>
                <w:lang w:eastAsia="en-US"/>
              </w:rPr>
              <w:t>[1</w:t>
            </w:r>
            <w:r>
              <w:rPr>
                <w:lang w:eastAsia="en-US"/>
              </w:rPr>
              <w:t>1</w:t>
            </w:r>
            <w:r w:rsidRPr="00AB5FED">
              <w:rPr>
                <w:lang w:eastAsia="en-US"/>
              </w:rPr>
              <w:t>].</w:t>
            </w:r>
          </w:p>
          <w:p w14:paraId="30410DA6" w14:textId="77777777" w:rsidR="00516CD0" w:rsidRDefault="00516CD0" w:rsidP="003972AE">
            <w:pPr>
              <w:pStyle w:val="TAN"/>
              <w:rPr>
                <w:lang w:val="nl-NL" w:eastAsia="zh-CN"/>
              </w:rPr>
            </w:pPr>
            <w:r w:rsidRPr="00DE5443">
              <w:rPr>
                <w:lang w:val="nl-NL" w:eastAsia="zh-CN"/>
              </w:rPr>
              <w:t>NOTE</w:t>
            </w:r>
            <w:r w:rsidR="006B0288">
              <w:rPr>
                <w:lang w:val="nl-NL" w:eastAsia="zh-CN"/>
              </w:rPr>
              <w:t> </w:t>
            </w:r>
            <w:r>
              <w:rPr>
                <w:lang w:val="nl-NL" w:eastAsia="zh-CN"/>
              </w:rPr>
              <w:t>2</w:t>
            </w:r>
            <w:r w:rsidRPr="00DE5443">
              <w:rPr>
                <w:lang w:val="nl-NL" w:eastAsia="zh-CN"/>
              </w:rPr>
              <w:t>:</w:t>
            </w:r>
            <w:r w:rsidRPr="00DE5443">
              <w:rPr>
                <w:lang w:val="nl-NL" w:eastAsia="zh-CN"/>
              </w:rPr>
              <w:tab/>
            </w:r>
            <w:r w:rsidRPr="00664D47">
              <w:rPr>
                <w:lang w:val="nl-NL" w:eastAsia="zh-CN"/>
              </w:rPr>
              <w:t>The use of this parameter by the MCPTT UE is outside the scope of the present document</w:t>
            </w:r>
            <w:r w:rsidRPr="00DE5443">
              <w:rPr>
                <w:lang w:val="nl-NL" w:eastAsia="zh-CN"/>
              </w:rPr>
              <w:t>.</w:t>
            </w:r>
          </w:p>
          <w:p w14:paraId="4AB56116" w14:textId="77777777" w:rsidR="00516CD0" w:rsidRDefault="00516CD0" w:rsidP="00516CD0">
            <w:pPr>
              <w:pStyle w:val="TAN"/>
              <w:rPr>
                <w:rFonts w:eastAsia="Malgun Gothic"/>
                <w:bCs/>
                <w:lang w:eastAsia="en-US"/>
              </w:rPr>
            </w:pPr>
            <w:r>
              <w:rPr>
                <w:rFonts w:eastAsia="Malgun Gothic"/>
                <w:bCs/>
                <w:lang w:eastAsia="en-US"/>
              </w:rPr>
              <w:t>NOTE</w:t>
            </w:r>
            <w:r w:rsidR="006B0288">
              <w:rPr>
                <w:rFonts w:eastAsia="Malgun Gothic"/>
                <w:bCs/>
                <w:lang w:eastAsia="en-US"/>
              </w:rPr>
              <w:t> </w:t>
            </w:r>
            <w:r>
              <w:rPr>
                <w:rFonts w:eastAsia="Malgun Gothic"/>
                <w:bCs/>
                <w:lang w:eastAsia="en-US"/>
              </w:rPr>
              <w:t>3</w:t>
            </w:r>
            <w:r w:rsidRPr="0033742D">
              <w:rPr>
                <w:rFonts w:eastAsia="Malgun Gothic"/>
                <w:bCs/>
                <w:lang w:eastAsia="en-US"/>
              </w:rPr>
              <w:t>:</w:t>
            </w:r>
            <w:r w:rsidRPr="0033742D">
              <w:rPr>
                <w:rFonts w:eastAsia="Malgun Gothic"/>
                <w:bCs/>
                <w:lang w:eastAsia="en-US"/>
              </w:rPr>
              <w:tab/>
              <w:t xml:space="preserve">As specified in </w:t>
            </w:r>
            <w:r>
              <w:rPr>
                <w:rFonts w:eastAsia="Malgun Gothic"/>
                <w:bCs/>
                <w:lang w:eastAsia="en-US"/>
              </w:rPr>
              <w:t>3GPP TS 23.280 [16]</w:t>
            </w:r>
            <w:r w:rsidRPr="0033742D">
              <w:rPr>
                <w:rFonts w:eastAsia="Malgun Gothic"/>
                <w:bCs/>
                <w:lang w:eastAsia="en-US"/>
              </w:rPr>
              <w:t xml:space="preserve">, </w:t>
            </w:r>
            <w:r>
              <w:rPr>
                <w:rFonts w:eastAsia="Malgun Gothic"/>
                <w:bCs/>
                <w:lang w:eastAsia="en-US"/>
              </w:rPr>
              <w:t xml:space="preserve">for each MCPTT user's set of MCPTT user profiles, </w:t>
            </w:r>
            <w:r w:rsidRPr="0033742D">
              <w:rPr>
                <w:rFonts w:eastAsia="Malgun Gothic"/>
                <w:bCs/>
                <w:lang w:eastAsia="en-US"/>
              </w:rPr>
              <w:t xml:space="preserve">only one </w:t>
            </w:r>
            <w:r>
              <w:rPr>
                <w:rFonts w:eastAsia="Malgun Gothic"/>
                <w:bCs/>
                <w:lang w:eastAsia="en-US"/>
              </w:rPr>
              <w:t xml:space="preserve">MCPTT user profile shall be indicated as being the </w:t>
            </w:r>
            <w:r w:rsidRPr="0033742D">
              <w:rPr>
                <w:rFonts w:eastAsia="Malgun Gothic"/>
                <w:bCs/>
                <w:lang w:eastAsia="en-US"/>
              </w:rPr>
              <w:t>pre</w:t>
            </w:r>
            <w:r w:rsidRPr="0033742D">
              <w:rPr>
                <w:rFonts w:eastAsia="Malgun Gothic"/>
                <w:bCs/>
                <w:lang w:eastAsia="en-US"/>
              </w:rPr>
              <w:noBreakHyphen/>
              <w:t>selected MC</w:t>
            </w:r>
            <w:r>
              <w:rPr>
                <w:rFonts w:eastAsia="Malgun Gothic"/>
                <w:bCs/>
                <w:lang w:eastAsia="en-US"/>
              </w:rPr>
              <w:t>PTT</w:t>
            </w:r>
            <w:r w:rsidRPr="0033742D">
              <w:rPr>
                <w:rFonts w:eastAsia="Malgun Gothic"/>
                <w:bCs/>
                <w:lang w:eastAsia="en-US"/>
              </w:rPr>
              <w:t xml:space="preserve"> user profile</w:t>
            </w:r>
            <w:r w:rsidRPr="00CE16DA">
              <w:rPr>
                <w:rFonts w:eastAsia="Malgun Gothic"/>
                <w:bCs/>
                <w:lang w:eastAsia="en-US"/>
              </w:rPr>
              <w:t>.</w:t>
            </w:r>
          </w:p>
          <w:p w14:paraId="2B5A6348" w14:textId="77777777" w:rsidR="00A32F92" w:rsidRDefault="00516CD0" w:rsidP="00A32F92">
            <w:pPr>
              <w:pStyle w:val="TAN"/>
              <w:rPr>
                <w:lang w:eastAsia="zh-CN"/>
              </w:rPr>
            </w:pPr>
            <w:r w:rsidRPr="000807B3">
              <w:rPr>
                <w:lang w:eastAsia="en-US"/>
              </w:rPr>
              <w:t>NOTE</w:t>
            </w:r>
            <w:r w:rsidR="006B0288">
              <w:rPr>
                <w:lang w:eastAsia="en-US"/>
              </w:rPr>
              <w:t> </w:t>
            </w:r>
            <w:r>
              <w:rPr>
                <w:lang w:eastAsia="en-US"/>
              </w:rPr>
              <w:t>4</w:t>
            </w:r>
            <w:r w:rsidRPr="000807B3">
              <w:rPr>
                <w:lang w:eastAsia="en-US"/>
              </w:rPr>
              <w:t>:</w:t>
            </w:r>
            <w:r w:rsidRPr="000807B3">
              <w:rPr>
                <w:lang w:eastAsia="en-US"/>
              </w:rPr>
              <w:tab/>
              <w:t>If this parameter is</w:t>
            </w:r>
            <w:r>
              <w:rPr>
                <w:lang w:eastAsia="en-US"/>
              </w:rPr>
              <w:t xml:space="preserve"> absent</w:t>
            </w:r>
            <w:r w:rsidRPr="000807B3">
              <w:rPr>
                <w:lang w:eastAsia="en-US"/>
              </w:rPr>
              <w:t>, the KMSUri shall be that identified in the initial MC service UE configuration data (on-network) configured in table A.6-1</w:t>
            </w:r>
            <w:r>
              <w:rPr>
                <w:lang w:eastAsia="en-US"/>
              </w:rPr>
              <w:t xml:space="preserve"> of 3GPP TS 23.280</w:t>
            </w:r>
            <w:r w:rsidR="00DF31E2">
              <w:rPr>
                <w:lang w:eastAsia="en-US"/>
              </w:rPr>
              <w:t> </w:t>
            </w:r>
            <w:r>
              <w:rPr>
                <w:lang w:eastAsia="en-US"/>
              </w:rPr>
              <w:t>[16].</w:t>
            </w:r>
            <w:r w:rsidR="00A32F92">
              <w:rPr>
                <w:lang w:eastAsia="zh-CN"/>
              </w:rPr>
              <w:t xml:space="preserve"> </w:t>
            </w:r>
          </w:p>
          <w:p w14:paraId="459F9646" w14:textId="77777777" w:rsidR="00516CD0" w:rsidRDefault="00A32F92" w:rsidP="00A32F92">
            <w:pPr>
              <w:pStyle w:val="TAN"/>
            </w:pPr>
            <w:r>
              <w:t>NOTE 5:</w:t>
            </w:r>
            <w:r w:rsidRPr="000807B3">
              <w:tab/>
            </w:r>
            <w:r>
              <w:t>This is an LMR specific parameter with no meaning within MC services.</w:t>
            </w:r>
          </w:p>
          <w:p w14:paraId="1654E275" w14:textId="77777777" w:rsidR="003C198E" w:rsidRDefault="00837F89" w:rsidP="003C198E">
            <w:pPr>
              <w:pStyle w:val="TAN"/>
            </w:pPr>
            <w:r>
              <w:t>NOTE</w:t>
            </w:r>
            <w:r>
              <w:rPr>
                <w:rFonts w:eastAsia="Calibri Light" w:cs="Arial"/>
                <w:szCs w:val="18"/>
                <w:lang w:eastAsia="zh-CN"/>
              </w:rPr>
              <w:t> </w:t>
            </w:r>
            <w:r>
              <w:t>6:</w:t>
            </w:r>
            <w:r w:rsidRPr="000807B3">
              <w:tab/>
            </w:r>
            <w:r>
              <w:t>The LMR key management functional entity is part of the LMR system and is outside the scope of the present document.</w:t>
            </w:r>
          </w:p>
          <w:p w14:paraId="518072FA" w14:textId="77777777" w:rsidR="003C198E" w:rsidRDefault="003C198E" w:rsidP="003C198E">
            <w:pPr>
              <w:pStyle w:val="TAN"/>
            </w:pPr>
            <w:r>
              <w:t>NOTE</w:t>
            </w:r>
            <w:r>
              <w:rPr>
                <w:rFonts w:eastAsia="Calibri Light" w:cs="Arial"/>
                <w:szCs w:val="18"/>
                <w:lang w:eastAsia="zh-CN"/>
              </w:rPr>
              <w:t> </w:t>
            </w:r>
            <w:r>
              <w:t>7:</w:t>
            </w:r>
            <w:r w:rsidRPr="000807B3">
              <w:tab/>
            </w:r>
            <w:r>
              <w:t xml:space="preserve">This parameter is used for the emergency communication and also used as a target of the emergency alert request. At most one of them is configured; i.e. emergency communication will go to either a group or a </w:t>
            </w:r>
            <w:r>
              <w:lastRenderedPageBreak/>
              <w:t>user. If both are not configured the MCPTT user</w:t>
            </w:r>
            <w:r w:rsidRPr="003C198E">
              <w:t>'</w:t>
            </w:r>
            <w:r>
              <w:t>s currently selected group will be used.</w:t>
            </w:r>
          </w:p>
          <w:p w14:paraId="47C7BDCE" w14:textId="77777777" w:rsidR="006A5B79" w:rsidRDefault="003C198E" w:rsidP="006A5B79">
            <w:pPr>
              <w:pStyle w:val="TAN"/>
              <w:rPr>
                <w:lang w:eastAsia="en-US"/>
              </w:rPr>
            </w:pPr>
            <w:r>
              <w:t>NOTE</w:t>
            </w:r>
            <w:r>
              <w:rPr>
                <w:rFonts w:eastAsia="Calibri Light" w:cs="Arial"/>
                <w:szCs w:val="18"/>
                <w:lang w:eastAsia="zh-CN"/>
              </w:rPr>
              <w:t> </w:t>
            </w:r>
            <w:r>
              <w:t>8:</w:t>
            </w:r>
            <w:r w:rsidRPr="000807B3">
              <w:tab/>
            </w:r>
            <w:r>
              <w:t xml:space="preserve">This group, if configured, will be used for </w:t>
            </w:r>
            <w:r w:rsidRPr="00D86C05">
              <w:t>imminent peril</w:t>
            </w:r>
            <w:r>
              <w:t xml:space="preserve"> communication. If not configured the MCPTT user</w:t>
            </w:r>
            <w:r w:rsidRPr="003C198E">
              <w:t>'</w:t>
            </w:r>
            <w:r>
              <w:t>s currently selected group will be used.</w:t>
            </w:r>
            <w:r w:rsidR="006A5B79">
              <w:t xml:space="preserve"> </w:t>
            </w:r>
          </w:p>
          <w:p w14:paraId="54C971A2" w14:textId="77777777" w:rsidR="00837F89" w:rsidRPr="00AB5FED" w:rsidRDefault="006A5B79" w:rsidP="006A5B79">
            <w:pPr>
              <w:pStyle w:val="TAN"/>
            </w:pPr>
            <w:r>
              <w:t>NOTE</w:t>
            </w:r>
            <w:r>
              <w:rPr>
                <w:rFonts w:eastAsia="Calibri Light" w:cs="Arial"/>
                <w:szCs w:val="18"/>
                <w:lang w:eastAsia="zh-CN"/>
              </w:rPr>
              <w:t> </w:t>
            </w:r>
            <w:r>
              <w:t>9:</w:t>
            </w:r>
            <w:r>
              <w:tab/>
              <w:t>The use of the parameter is left to implementation.</w:t>
            </w:r>
          </w:p>
        </w:tc>
      </w:tr>
    </w:tbl>
    <w:p w14:paraId="16B8116C" w14:textId="77777777" w:rsidR="004C2866" w:rsidRPr="00AB5FED" w:rsidRDefault="004C2866" w:rsidP="004C2866"/>
    <w:p w14:paraId="2E81072B" w14:textId="77777777" w:rsidR="004C2866" w:rsidRPr="00AB5FED" w:rsidRDefault="004C2866" w:rsidP="003C1D19">
      <w:pPr>
        <w:pStyle w:val="TH"/>
        <w:rPr>
          <w:lang w:eastAsia="ko-KR"/>
        </w:rPr>
      </w:pPr>
      <w:r w:rsidRPr="00AB5FED">
        <w:lastRenderedPageBreak/>
        <w:t>Table </w:t>
      </w:r>
      <w:r w:rsidR="00BB6136">
        <w:t>A</w:t>
      </w:r>
      <w:r w:rsidRPr="00AB5FED">
        <w:t>.</w:t>
      </w:r>
      <w:r w:rsidRPr="00AB5FED">
        <w:rPr>
          <w:lang w:eastAsia="ko-KR"/>
        </w:rPr>
        <w:t>3</w:t>
      </w:r>
      <w:r w:rsidRPr="00AB5FED">
        <w:t>-</w:t>
      </w:r>
      <w:r w:rsidRPr="00AB5FED">
        <w:rPr>
          <w:lang w:eastAsia="ko-KR"/>
        </w:rPr>
        <w:t>2</w:t>
      </w:r>
      <w:r w:rsidRPr="00AB5FED">
        <w:t xml:space="preserve">: </w:t>
      </w:r>
      <w:r w:rsidRPr="00AB5FED">
        <w:rPr>
          <w:lang w:eastAsia="ko-KR"/>
        </w:rPr>
        <w:t>MCPTT user profile data (on network)</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35"/>
        <w:gridCol w:w="900"/>
        <w:gridCol w:w="990"/>
        <w:gridCol w:w="1440"/>
        <w:gridCol w:w="1080"/>
      </w:tblGrid>
      <w:tr w:rsidR="00A5434D" w:rsidRPr="00AB5FED" w14:paraId="1264A01B" w14:textId="77777777" w:rsidTr="00F24359">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26FCD989" w14:textId="77777777" w:rsidR="00A5434D" w:rsidRPr="00AB5FED" w:rsidRDefault="00A5434D" w:rsidP="00D87CBC">
            <w:pPr>
              <w:pStyle w:val="TAH"/>
              <w:rPr>
                <w:lang w:eastAsia="en-GB"/>
              </w:rPr>
            </w:pPr>
            <w:r w:rsidRPr="00AB5FED">
              <w:rPr>
                <w:lang w:eastAsia="en-GB"/>
              </w:rPr>
              <w:t>Reference</w:t>
            </w:r>
          </w:p>
        </w:tc>
        <w:tc>
          <w:tcPr>
            <w:tcW w:w="3235" w:type="dxa"/>
            <w:tcBorders>
              <w:top w:val="single" w:sz="4" w:space="0" w:color="auto"/>
              <w:left w:val="single" w:sz="4" w:space="0" w:color="auto"/>
              <w:bottom w:val="single" w:sz="4" w:space="0" w:color="auto"/>
              <w:right w:val="single" w:sz="4" w:space="0" w:color="auto"/>
            </w:tcBorders>
            <w:vAlign w:val="center"/>
            <w:hideMark/>
          </w:tcPr>
          <w:p w14:paraId="4D32193C" w14:textId="77777777" w:rsidR="00A5434D" w:rsidRPr="00AB5FED" w:rsidRDefault="00A5434D" w:rsidP="00D87CBC">
            <w:pPr>
              <w:pStyle w:val="TAH"/>
              <w:rPr>
                <w:rFonts w:eastAsia="Malgun Gothic"/>
                <w:lang w:eastAsia="ko-KR"/>
              </w:rPr>
            </w:pPr>
            <w:r w:rsidRPr="00AB5FED">
              <w:rPr>
                <w:lang w:eastAsia="en-GB"/>
              </w:rPr>
              <w:t>Parameter description</w:t>
            </w:r>
          </w:p>
        </w:tc>
        <w:tc>
          <w:tcPr>
            <w:tcW w:w="900" w:type="dxa"/>
            <w:tcBorders>
              <w:top w:val="single" w:sz="4" w:space="0" w:color="auto"/>
              <w:left w:val="single" w:sz="4" w:space="0" w:color="auto"/>
              <w:bottom w:val="single" w:sz="4" w:space="0" w:color="auto"/>
              <w:right w:val="single" w:sz="4" w:space="0" w:color="auto"/>
            </w:tcBorders>
          </w:tcPr>
          <w:p w14:paraId="15FF030B" w14:textId="77777777" w:rsidR="00A5434D" w:rsidRPr="00AB5FED" w:rsidRDefault="00A5434D" w:rsidP="00D87CBC">
            <w:pPr>
              <w:pStyle w:val="TAH"/>
              <w:rPr>
                <w:lang w:eastAsia="en-GB"/>
              </w:rPr>
            </w:pPr>
            <w:r w:rsidRPr="00AB5FED">
              <w:rPr>
                <w:lang w:eastAsia="en-GB"/>
              </w:rPr>
              <w:t>MCPTT UE</w:t>
            </w:r>
          </w:p>
        </w:tc>
        <w:tc>
          <w:tcPr>
            <w:tcW w:w="990" w:type="dxa"/>
            <w:tcBorders>
              <w:top w:val="single" w:sz="4" w:space="0" w:color="auto"/>
              <w:left w:val="single" w:sz="4" w:space="0" w:color="auto"/>
              <w:bottom w:val="single" w:sz="4" w:space="0" w:color="auto"/>
              <w:right w:val="single" w:sz="4" w:space="0" w:color="auto"/>
            </w:tcBorders>
          </w:tcPr>
          <w:p w14:paraId="73247437" w14:textId="77777777" w:rsidR="00A5434D" w:rsidRPr="00AB5FED" w:rsidRDefault="00A5434D" w:rsidP="00D87CBC">
            <w:pPr>
              <w:pStyle w:val="TAH"/>
              <w:rPr>
                <w:lang w:eastAsia="en-GB"/>
              </w:rPr>
            </w:pPr>
            <w:r w:rsidRPr="00AB5FED">
              <w:rPr>
                <w:lang w:eastAsia="en-GB"/>
              </w:rPr>
              <w:t>MCPTT Server</w:t>
            </w:r>
          </w:p>
        </w:tc>
        <w:tc>
          <w:tcPr>
            <w:tcW w:w="1440" w:type="dxa"/>
            <w:tcBorders>
              <w:top w:val="single" w:sz="4" w:space="0" w:color="auto"/>
              <w:left w:val="single" w:sz="4" w:space="0" w:color="auto"/>
              <w:bottom w:val="single" w:sz="4" w:space="0" w:color="auto"/>
              <w:right w:val="single" w:sz="4" w:space="0" w:color="auto"/>
            </w:tcBorders>
          </w:tcPr>
          <w:p w14:paraId="588B5D29" w14:textId="77777777" w:rsidR="00A5434D" w:rsidRPr="00AB5FED" w:rsidRDefault="00A5434D" w:rsidP="00A5434D">
            <w:pPr>
              <w:pStyle w:val="TAH"/>
              <w:rPr>
                <w:lang w:eastAsia="en-GB"/>
              </w:rPr>
            </w:pPr>
            <w:r w:rsidRPr="00AB5FED">
              <w:rPr>
                <w:rFonts w:hint="eastAsia"/>
                <w:lang w:eastAsia="zh-CN"/>
              </w:rPr>
              <w:t>C</w:t>
            </w:r>
            <w:r w:rsidRPr="00AB5FED">
              <w:rPr>
                <w:lang w:eastAsia="en-GB"/>
              </w:rPr>
              <w:t>onfiguration management server</w:t>
            </w:r>
          </w:p>
        </w:tc>
        <w:tc>
          <w:tcPr>
            <w:tcW w:w="1080" w:type="dxa"/>
            <w:tcBorders>
              <w:top w:val="single" w:sz="4" w:space="0" w:color="auto"/>
              <w:left w:val="single" w:sz="4" w:space="0" w:color="auto"/>
              <w:bottom w:val="single" w:sz="4" w:space="0" w:color="auto"/>
              <w:right w:val="single" w:sz="4" w:space="0" w:color="auto"/>
            </w:tcBorders>
          </w:tcPr>
          <w:p w14:paraId="7581DF68" w14:textId="77777777" w:rsidR="00A5434D" w:rsidRPr="00AB5FED" w:rsidDel="00A5434D" w:rsidRDefault="00A5434D" w:rsidP="00A5434D">
            <w:pPr>
              <w:pStyle w:val="TAH"/>
              <w:rPr>
                <w:lang w:eastAsia="en-GB"/>
              </w:rPr>
            </w:pPr>
            <w:r w:rsidRPr="00AB5FED">
              <w:rPr>
                <w:lang w:eastAsia="en-GB"/>
              </w:rPr>
              <w:t>MCPTT user database</w:t>
            </w:r>
          </w:p>
        </w:tc>
      </w:tr>
      <w:tr w:rsidR="00A5434D" w:rsidRPr="00AB5FED" w14:paraId="61A782EC"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95EE115" w14:textId="77777777" w:rsidR="00A5434D" w:rsidRPr="00AB5FED" w:rsidRDefault="00A5434D" w:rsidP="00321067">
            <w:pPr>
              <w:pStyle w:val="TAL"/>
              <w:rPr>
                <w:szCs w:val="18"/>
                <w:lang w:eastAsia="en-US"/>
              </w:rPr>
            </w:pPr>
            <w:r w:rsidRPr="00AB5FED">
              <w:rPr>
                <w:szCs w:val="18"/>
                <w:lang w:eastAsia="en-US"/>
              </w:rPr>
              <w:t>[R-5.1.5-001]</w:t>
            </w:r>
            <w:r w:rsidR="00DF31E2">
              <w:rPr>
                <w:szCs w:val="18"/>
                <w:lang w:eastAsia="en-US"/>
              </w:rPr>
              <w:t>,</w:t>
            </w:r>
          </w:p>
          <w:p w14:paraId="07EDC217" w14:textId="77777777" w:rsidR="00A5434D" w:rsidRPr="00AB5FED" w:rsidRDefault="00A5434D" w:rsidP="00321067">
            <w:pPr>
              <w:pStyle w:val="TAL"/>
              <w:rPr>
                <w:szCs w:val="18"/>
                <w:lang w:eastAsia="en-US"/>
              </w:rPr>
            </w:pPr>
            <w:r w:rsidRPr="00AB5FED">
              <w:rPr>
                <w:szCs w:val="18"/>
                <w:lang w:eastAsia="en-US"/>
              </w:rPr>
              <w:t>[R-5.1.5-002]</w:t>
            </w:r>
            <w:r w:rsidR="00DF31E2">
              <w:rPr>
                <w:szCs w:val="18"/>
                <w:lang w:eastAsia="en-US"/>
              </w:rPr>
              <w:t>,</w:t>
            </w:r>
          </w:p>
          <w:p w14:paraId="473BAF91" w14:textId="77777777" w:rsidR="00A5434D" w:rsidRDefault="00A5434D" w:rsidP="00321067">
            <w:pPr>
              <w:pStyle w:val="TAL"/>
              <w:rPr>
                <w:szCs w:val="18"/>
                <w:lang w:eastAsia="en-US"/>
              </w:rPr>
            </w:pPr>
            <w:r w:rsidRPr="00AB5FED">
              <w:rPr>
                <w:szCs w:val="18"/>
                <w:lang w:eastAsia="en-US"/>
              </w:rPr>
              <w:t>[R-5.10-001]</w:t>
            </w:r>
            <w:r w:rsidR="00DF31E2">
              <w:rPr>
                <w:szCs w:val="18"/>
                <w:lang w:eastAsia="en-US"/>
              </w:rPr>
              <w:t>,</w:t>
            </w:r>
          </w:p>
          <w:p w14:paraId="57CB24E4" w14:textId="77777777" w:rsidR="00671A39" w:rsidRDefault="00671A39" w:rsidP="00671A39">
            <w:pPr>
              <w:pStyle w:val="TAL"/>
              <w:rPr>
                <w:lang w:eastAsia="en-US"/>
              </w:rPr>
            </w:pPr>
            <w:r w:rsidRPr="00482651">
              <w:rPr>
                <w:lang w:eastAsia="en-US"/>
              </w:rPr>
              <w:t>[R-6.4.7-002]</w:t>
            </w:r>
            <w:r w:rsidR="00DF31E2">
              <w:rPr>
                <w:lang w:eastAsia="en-US"/>
              </w:rPr>
              <w:t>,</w:t>
            </w:r>
          </w:p>
          <w:p w14:paraId="27532927" w14:textId="77777777" w:rsidR="00671A39" w:rsidRPr="00AB5FED" w:rsidRDefault="00671A39" w:rsidP="003D5E8A">
            <w:pPr>
              <w:pStyle w:val="TAL"/>
              <w:rPr>
                <w:lang w:eastAsia="en-US"/>
              </w:rPr>
            </w:pPr>
            <w:r w:rsidRPr="00482651">
              <w:rPr>
                <w:lang w:eastAsia="en-US"/>
              </w:rPr>
              <w:t>[R-6.8.1-008]</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3C5E8D57" w14:textId="77777777" w:rsidR="00CE0AEC" w:rsidRPr="00AB5FED" w:rsidRDefault="00A5434D" w:rsidP="004255C9">
            <w:pPr>
              <w:pStyle w:val="TAL"/>
              <w:rPr>
                <w:lang w:eastAsia="en-US"/>
              </w:rPr>
            </w:pPr>
            <w:r w:rsidRPr="00AB5FED">
              <w:rPr>
                <w:lang w:eastAsia="en-US"/>
              </w:rPr>
              <w:t>List of on-network MCPTT groups for use by an MCPTT user</w:t>
            </w:r>
          </w:p>
        </w:tc>
        <w:tc>
          <w:tcPr>
            <w:tcW w:w="900" w:type="dxa"/>
            <w:tcBorders>
              <w:top w:val="single" w:sz="4" w:space="0" w:color="auto"/>
              <w:left w:val="single" w:sz="4" w:space="0" w:color="auto"/>
              <w:bottom w:val="single" w:sz="4" w:space="0" w:color="auto"/>
              <w:right w:val="single" w:sz="4" w:space="0" w:color="auto"/>
            </w:tcBorders>
          </w:tcPr>
          <w:p w14:paraId="12612A16" w14:textId="77777777" w:rsidR="00A5434D" w:rsidRPr="00AB5FED" w:rsidRDefault="00A5434D"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34983B8D" w14:textId="77777777" w:rsidR="00A5434D" w:rsidRPr="00AB5FED" w:rsidRDefault="00A5434D"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4F31547B" w14:textId="77777777" w:rsidR="00A5434D" w:rsidRPr="00AB5FED" w:rsidRDefault="00A5434D"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3282DEBB" w14:textId="77777777" w:rsidR="00A5434D" w:rsidRPr="00AB5FED" w:rsidRDefault="00A5434D" w:rsidP="00EE481A">
            <w:pPr>
              <w:pStyle w:val="TAL"/>
              <w:jc w:val="center"/>
              <w:rPr>
                <w:lang w:eastAsia="en-US"/>
              </w:rPr>
            </w:pPr>
          </w:p>
        </w:tc>
      </w:tr>
      <w:tr w:rsidR="00152694" w:rsidRPr="00AB5FED" w14:paraId="0D957CE3"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2569383" w14:textId="77777777" w:rsidR="00152694" w:rsidRPr="00AB5FED" w:rsidRDefault="00152694" w:rsidP="00321067">
            <w:pPr>
              <w:pStyle w:val="TAL"/>
              <w:rPr>
                <w:szCs w:val="18"/>
                <w:lang w:eastAsia="en-US"/>
              </w:rPr>
            </w:pPr>
          </w:p>
        </w:tc>
        <w:tc>
          <w:tcPr>
            <w:tcW w:w="3235" w:type="dxa"/>
            <w:tcBorders>
              <w:top w:val="single" w:sz="4" w:space="0" w:color="auto"/>
              <w:left w:val="single" w:sz="4" w:space="0" w:color="auto"/>
              <w:bottom w:val="single" w:sz="4" w:space="0" w:color="auto"/>
              <w:right w:val="single" w:sz="4" w:space="0" w:color="auto"/>
            </w:tcBorders>
          </w:tcPr>
          <w:p w14:paraId="7E660B7C" w14:textId="77777777" w:rsidR="00152694" w:rsidRPr="00AB5FED" w:rsidRDefault="00152694" w:rsidP="004255C9">
            <w:pPr>
              <w:pStyle w:val="TAL"/>
              <w:rPr>
                <w:lang w:eastAsia="en-US"/>
              </w:rPr>
            </w:pPr>
            <w:r>
              <w:rPr>
                <w:lang w:eastAsia="en-US"/>
              </w:rPr>
              <w:t>&gt; MCPTT Group ID</w:t>
            </w:r>
          </w:p>
        </w:tc>
        <w:tc>
          <w:tcPr>
            <w:tcW w:w="900" w:type="dxa"/>
            <w:tcBorders>
              <w:top w:val="single" w:sz="4" w:space="0" w:color="auto"/>
              <w:left w:val="single" w:sz="4" w:space="0" w:color="auto"/>
              <w:bottom w:val="single" w:sz="4" w:space="0" w:color="auto"/>
              <w:right w:val="single" w:sz="4" w:space="0" w:color="auto"/>
            </w:tcBorders>
          </w:tcPr>
          <w:p w14:paraId="2BD3A0D7" w14:textId="77777777" w:rsidR="00152694" w:rsidRPr="00AB5FED" w:rsidDel="004255C9" w:rsidRDefault="00152694"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0CE1744" w14:textId="77777777" w:rsidR="00152694" w:rsidRPr="00AB5FED" w:rsidDel="004255C9" w:rsidRDefault="00152694"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2D5F90A1" w14:textId="77777777" w:rsidR="00152694" w:rsidRPr="00AB5FED" w:rsidDel="004255C9" w:rsidRDefault="00152694"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63C2CF5" w14:textId="77777777" w:rsidR="00152694" w:rsidRPr="00AB5FED" w:rsidDel="004255C9" w:rsidRDefault="00152694" w:rsidP="00EE481A">
            <w:pPr>
              <w:pStyle w:val="TAL"/>
              <w:jc w:val="center"/>
              <w:rPr>
                <w:lang w:eastAsia="zh-CN"/>
              </w:rPr>
            </w:pPr>
            <w:r>
              <w:rPr>
                <w:lang w:eastAsia="zh-CN"/>
              </w:rPr>
              <w:t>Y</w:t>
            </w:r>
          </w:p>
        </w:tc>
      </w:tr>
      <w:tr w:rsidR="00152694" w:rsidRPr="00AB5FED" w14:paraId="30ECD2B5"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AE4C7B0" w14:textId="77777777" w:rsidR="00152694" w:rsidRPr="00AB5FED" w:rsidRDefault="00152694" w:rsidP="00321067">
            <w:pPr>
              <w:pStyle w:val="TAL"/>
              <w:rPr>
                <w:szCs w:val="18"/>
                <w:lang w:eastAsia="en-US"/>
              </w:rPr>
            </w:pPr>
          </w:p>
        </w:tc>
        <w:tc>
          <w:tcPr>
            <w:tcW w:w="3235" w:type="dxa"/>
            <w:tcBorders>
              <w:top w:val="single" w:sz="4" w:space="0" w:color="auto"/>
              <w:left w:val="single" w:sz="4" w:space="0" w:color="auto"/>
              <w:bottom w:val="single" w:sz="4" w:space="0" w:color="auto"/>
              <w:right w:val="single" w:sz="4" w:space="0" w:color="auto"/>
            </w:tcBorders>
          </w:tcPr>
          <w:p w14:paraId="75CD7FC1" w14:textId="77777777" w:rsidR="00152694" w:rsidRPr="00AB5FED" w:rsidRDefault="00152694" w:rsidP="006542B7">
            <w:pPr>
              <w:pStyle w:val="TAL"/>
              <w:rPr>
                <w:lang w:eastAsia="en-US"/>
              </w:rPr>
            </w:pPr>
            <w:r>
              <w:rPr>
                <w:lang w:eastAsia="en-US"/>
              </w:rPr>
              <w:t xml:space="preserve">&gt; Application plane server identity information </w:t>
            </w:r>
            <w:r w:rsidR="006542B7">
              <w:rPr>
                <w:lang w:eastAsia="en-US"/>
              </w:rPr>
              <w:t>of</w:t>
            </w:r>
            <w:r>
              <w:rPr>
                <w:lang w:eastAsia="en-US"/>
              </w:rPr>
              <w:t xml:space="preserve"> group management server where group is defined</w:t>
            </w:r>
          </w:p>
        </w:tc>
        <w:tc>
          <w:tcPr>
            <w:tcW w:w="900" w:type="dxa"/>
            <w:tcBorders>
              <w:top w:val="single" w:sz="4" w:space="0" w:color="auto"/>
              <w:left w:val="single" w:sz="4" w:space="0" w:color="auto"/>
              <w:bottom w:val="single" w:sz="4" w:space="0" w:color="auto"/>
              <w:right w:val="single" w:sz="4" w:space="0" w:color="auto"/>
            </w:tcBorders>
          </w:tcPr>
          <w:p w14:paraId="67AB00A1" w14:textId="77777777" w:rsidR="00152694" w:rsidRPr="00AB5FED" w:rsidDel="004255C9" w:rsidRDefault="00152694"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26440186" w14:textId="77777777" w:rsidR="00152694" w:rsidRPr="00AB5FED" w:rsidDel="004255C9" w:rsidRDefault="00152694"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19FB2DC6" w14:textId="77777777" w:rsidR="00152694" w:rsidRPr="00AB5FED" w:rsidDel="004255C9" w:rsidRDefault="00152694"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5417D254" w14:textId="77777777" w:rsidR="00152694" w:rsidRPr="00AB5FED" w:rsidDel="004255C9" w:rsidRDefault="00152694" w:rsidP="00EE481A">
            <w:pPr>
              <w:pStyle w:val="TAL"/>
              <w:jc w:val="center"/>
              <w:rPr>
                <w:lang w:eastAsia="zh-CN"/>
              </w:rPr>
            </w:pPr>
          </w:p>
        </w:tc>
      </w:tr>
      <w:tr w:rsidR="006542B7" w:rsidRPr="00AB5FED" w14:paraId="764413E0"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85C3CB4" w14:textId="77777777" w:rsidR="006542B7" w:rsidRPr="00AB5FED" w:rsidRDefault="006542B7" w:rsidP="00321067">
            <w:pPr>
              <w:pStyle w:val="TAL"/>
              <w:rPr>
                <w:szCs w:val="18"/>
                <w:lang w:eastAsia="en-US"/>
              </w:rPr>
            </w:pPr>
          </w:p>
        </w:tc>
        <w:tc>
          <w:tcPr>
            <w:tcW w:w="3235" w:type="dxa"/>
            <w:tcBorders>
              <w:top w:val="single" w:sz="4" w:space="0" w:color="auto"/>
              <w:left w:val="single" w:sz="4" w:space="0" w:color="auto"/>
              <w:bottom w:val="single" w:sz="4" w:space="0" w:color="auto"/>
              <w:right w:val="single" w:sz="4" w:space="0" w:color="auto"/>
            </w:tcBorders>
          </w:tcPr>
          <w:p w14:paraId="55917BCA" w14:textId="77777777" w:rsidR="006542B7" w:rsidRDefault="006542B7" w:rsidP="006542B7">
            <w:pPr>
              <w:pStyle w:val="TAL"/>
              <w:rPr>
                <w:lang w:eastAsia="en-US"/>
              </w:rPr>
            </w:pPr>
            <w:r>
              <w:rPr>
                <w:rFonts w:cs="Arial"/>
                <w:szCs w:val="18"/>
                <w:lang w:eastAsia="en-US"/>
              </w:rPr>
              <w:t>&gt;&gt; Server URI</w:t>
            </w:r>
          </w:p>
        </w:tc>
        <w:tc>
          <w:tcPr>
            <w:tcW w:w="900" w:type="dxa"/>
            <w:tcBorders>
              <w:top w:val="single" w:sz="4" w:space="0" w:color="auto"/>
              <w:left w:val="single" w:sz="4" w:space="0" w:color="auto"/>
              <w:bottom w:val="single" w:sz="4" w:space="0" w:color="auto"/>
              <w:right w:val="single" w:sz="4" w:space="0" w:color="auto"/>
            </w:tcBorders>
          </w:tcPr>
          <w:p w14:paraId="4946C947" w14:textId="77777777" w:rsidR="006542B7" w:rsidDel="006542B7" w:rsidRDefault="006542B7" w:rsidP="00EE481A">
            <w:pPr>
              <w:pStyle w:val="TAL"/>
              <w:jc w:val="center"/>
              <w:rPr>
                <w:lang w:eastAsia="en-US"/>
              </w:rPr>
            </w:pPr>
            <w:r>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3BA47AEA" w14:textId="77777777" w:rsidR="006542B7" w:rsidDel="006542B7" w:rsidRDefault="006542B7" w:rsidP="00EE481A">
            <w:pPr>
              <w:pStyle w:val="TAL"/>
              <w:jc w:val="center"/>
              <w:rPr>
                <w:lang w:eastAsia="en-US"/>
              </w:rPr>
            </w:pPr>
            <w:r>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300C3FD8" w14:textId="77777777" w:rsidR="006542B7" w:rsidDel="006542B7" w:rsidRDefault="006542B7" w:rsidP="00EE481A">
            <w:pPr>
              <w:pStyle w:val="TAL"/>
              <w:jc w:val="center"/>
              <w:rPr>
                <w:lang w:eastAsia="en-US"/>
              </w:rPr>
            </w:pPr>
            <w:r>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0FA1D54" w14:textId="77777777" w:rsidR="006542B7" w:rsidDel="006542B7" w:rsidRDefault="006542B7" w:rsidP="00EE481A">
            <w:pPr>
              <w:pStyle w:val="TAL"/>
              <w:jc w:val="center"/>
              <w:rPr>
                <w:lang w:eastAsia="zh-CN"/>
              </w:rPr>
            </w:pPr>
            <w:r>
              <w:rPr>
                <w:lang w:eastAsia="zh-CN"/>
              </w:rPr>
              <w:t>Y</w:t>
            </w:r>
          </w:p>
        </w:tc>
      </w:tr>
      <w:tr w:rsidR="006542B7" w:rsidRPr="00AB5FED" w14:paraId="13A3D5BA"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CBB7BF3" w14:textId="77777777" w:rsidR="006542B7" w:rsidRPr="00AB5FED" w:rsidRDefault="006542B7" w:rsidP="00321067">
            <w:pPr>
              <w:pStyle w:val="TAL"/>
              <w:rPr>
                <w:szCs w:val="18"/>
                <w:lang w:eastAsia="en-US"/>
              </w:rPr>
            </w:pPr>
          </w:p>
        </w:tc>
        <w:tc>
          <w:tcPr>
            <w:tcW w:w="3235" w:type="dxa"/>
            <w:tcBorders>
              <w:top w:val="single" w:sz="4" w:space="0" w:color="auto"/>
              <w:left w:val="single" w:sz="4" w:space="0" w:color="auto"/>
              <w:bottom w:val="single" w:sz="4" w:space="0" w:color="auto"/>
              <w:right w:val="single" w:sz="4" w:space="0" w:color="auto"/>
            </w:tcBorders>
          </w:tcPr>
          <w:p w14:paraId="2F8EF19E" w14:textId="77777777" w:rsidR="006542B7" w:rsidRDefault="006542B7" w:rsidP="006542B7">
            <w:pPr>
              <w:pStyle w:val="TAL"/>
              <w:rPr>
                <w:lang w:eastAsia="en-US"/>
              </w:rPr>
            </w:pPr>
            <w:r>
              <w:rPr>
                <w:rFonts w:cs="Arial"/>
                <w:szCs w:val="18"/>
                <w:lang w:eastAsia="en-US"/>
              </w:rPr>
              <w:t xml:space="preserve">&gt; Application plane server identity information of </w:t>
            </w:r>
            <w:r w:rsidRPr="00297BB3">
              <w:rPr>
                <w:rFonts w:cs="Arial"/>
                <w:szCs w:val="18"/>
                <w:lang w:eastAsia="en-US"/>
              </w:rPr>
              <w:t>identity management server which provides authorization for group</w:t>
            </w:r>
            <w:r>
              <w:rPr>
                <w:rFonts w:cs="Arial"/>
                <w:szCs w:val="18"/>
                <w:lang w:eastAsia="en-US"/>
              </w:rPr>
              <w:t xml:space="preserve"> (see NOTE</w:t>
            </w:r>
            <w:r w:rsidR="006B0288">
              <w:rPr>
                <w:rFonts w:cs="Arial"/>
                <w:szCs w:val="18"/>
                <w:lang w:eastAsia="en-US"/>
              </w:rPr>
              <w:t> </w:t>
            </w:r>
            <w:r>
              <w:rPr>
                <w:rFonts w:cs="Arial"/>
                <w:szCs w:val="18"/>
                <w:lang w:eastAsia="en-US"/>
              </w:rPr>
              <w:t>1)</w:t>
            </w:r>
          </w:p>
        </w:tc>
        <w:tc>
          <w:tcPr>
            <w:tcW w:w="900" w:type="dxa"/>
            <w:tcBorders>
              <w:top w:val="single" w:sz="4" w:space="0" w:color="auto"/>
              <w:left w:val="single" w:sz="4" w:space="0" w:color="auto"/>
              <w:bottom w:val="single" w:sz="4" w:space="0" w:color="auto"/>
              <w:right w:val="single" w:sz="4" w:space="0" w:color="auto"/>
            </w:tcBorders>
          </w:tcPr>
          <w:p w14:paraId="19D81A29" w14:textId="77777777" w:rsidR="006542B7" w:rsidDel="006542B7"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12704F9E" w14:textId="77777777" w:rsidR="006542B7" w:rsidDel="006542B7" w:rsidRDefault="006542B7"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79AB2721" w14:textId="77777777" w:rsidR="006542B7" w:rsidDel="006542B7" w:rsidRDefault="006542B7"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360908D0" w14:textId="77777777" w:rsidR="006542B7" w:rsidDel="006542B7" w:rsidRDefault="006542B7" w:rsidP="00EE481A">
            <w:pPr>
              <w:pStyle w:val="TAL"/>
              <w:jc w:val="center"/>
              <w:rPr>
                <w:lang w:eastAsia="zh-CN"/>
              </w:rPr>
            </w:pPr>
          </w:p>
        </w:tc>
      </w:tr>
      <w:tr w:rsidR="006542B7" w:rsidRPr="00AB5FED" w14:paraId="17D1BBE6"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F4B02F6" w14:textId="77777777" w:rsidR="006542B7" w:rsidRPr="00AB5FED" w:rsidRDefault="006542B7" w:rsidP="00321067">
            <w:pPr>
              <w:pStyle w:val="TAL"/>
              <w:rPr>
                <w:szCs w:val="18"/>
                <w:lang w:eastAsia="en-US"/>
              </w:rPr>
            </w:pPr>
          </w:p>
        </w:tc>
        <w:tc>
          <w:tcPr>
            <w:tcW w:w="3235" w:type="dxa"/>
            <w:tcBorders>
              <w:top w:val="single" w:sz="4" w:space="0" w:color="auto"/>
              <w:left w:val="single" w:sz="4" w:space="0" w:color="auto"/>
              <w:bottom w:val="single" w:sz="4" w:space="0" w:color="auto"/>
              <w:right w:val="single" w:sz="4" w:space="0" w:color="auto"/>
            </w:tcBorders>
          </w:tcPr>
          <w:p w14:paraId="4BBD484C" w14:textId="77777777" w:rsidR="006542B7" w:rsidRDefault="006542B7" w:rsidP="006542B7">
            <w:pPr>
              <w:pStyle w:val="TAL"/>
              <w:rPr>
                <w:lang w:eastAsia="en-US"/>
              </w:rPr>
            </w:pPr>
            <w:r>
              <w:rPr>
                <w:rFonts w:cs="Arial"/>
                <w:szCs w:val="18"/>
                <w:lang w:eastAsia="en-US"/>
              </w:rPr>
              <w:t>&gt;&gt; Server URI</w:t>
            </w:r>
          </w:p>
        </w:tc>
        <w:tc>
          <w:tcPr>
            <w:tcW w:w="900" w:type="dxa"/>
            <w:tcBorders>
              <w:top w:val="single" w:sz="4" w:space="0" w:color="auto"/>
              <w:left w:val="single" w:sz="4" w:space="0" w:color="auto"/>
              <w:bottom w:val="single" w:sz="4" w:space="0" w:color="auto"/>
              <w:right w:val="single" w:sz="4" w:space="0" w:color="auto"/>
            </w:tcBorders>
          </w:tcPr>
          <w:p w14:paraId="378B568A" w14:textId="77777777" w:rsidR="006542B7" w:rsidDel="006542B7" w:rsidRDefault="006542B7" w:rsidP="00EE481A">
            <w:pPr>
              <w:pStyle w:val="TAL"/>
              <w:jc w:val="center"/>
              <w:rPr>
                <w:lang w:eastAsia="en-US"/>
              </w:rPr>
            </w:pPr>
            <w:r>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7783B82F" w14:textId="77777777" w:rsidR="006542B7" w:rsidDel="006542B7" w:rsidRDefault="006542B7" w:rsidP="00EE481A">
            <w:pPr>
              <w:pStyle w:val="TAL"/>
              <w:jc w:val="center"/>
              <w:rPr>
                <w:lang w:eastAsia="en-US"/>
              </w:rPr>
            </w:pPr>
            <w:r>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133DCAEE" w14:textId="77777777" w:rsidR="006542B7" w:rsidDel="006542B7" w:rsidRDefault="006542B7" w:rsidP="00EE481A">
            <w:pPr>
              <w:pStyle w:val="TAL"/>
              <w:jc w:val="center"/>
              <w:rPr>
                <w:lang w:eastAsia="en-US"/>
              </w:rPr>
            </w:pPr>
            <w:r>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49EB6A5" w14:textId="77777777" w:rsidR="006542B7" w:rsidDel="006542B7" w:rsidRDefault="006542B7" w:rsidP="00EE481A">
            <w:pPr>
              <w:pStyle w:val="TAL"/>
              <w:jc w:val="center"/>
              <w:rPr>
                <w:lang w:eastAsia="zh-CN"/>
              </w:rPr>
            </w:pPr>
            <w:r>
              <w:rPr>
                <w:lang w:eastAsia="zh-CN"/>
              </w:rPr>
              <w:t>Y</w:t>
            </w:r>
          </w:p>
        </w:tc>
      </w:tr>
      <w:tr w:rsidR="00516CD0" w:rsidRPr="00AB5FED" w14:paraId="0544AB6F"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42225DE" w14:textId="77777777" w:rsidR="00516CD0" w:rsidRPr="00AB5FED" w:rsidRDefault="00516CD0" w:rsidP="00321067">
            <w:pPr>
              <w:pStyle w:val="TAL"/>
              <w:rPr>
                <w:szCs w:val="18"/>
                <w:lang w:eastAsia="en-US"/>
              </w:rPr>
            </w:pPr>
            <w:r>
              <w:rPr>
                <w:lang w:eastAsia="en-US"/>
              </w:rPr>
              <w:t>3GPP TS </w:t>
            </w:r>
            <w:r w:rsidRPr="006F1700">
              <w:rPr>
                <w:lang w:eastAsia="en-US"/>
              </w:rPr>
              <w:t>33.180</w:t>
            </w:r>
            <w:r w:rsidR="00F3509C">
              <w:rPr>
                <w:lang w:eastAsia="en-US"/>
              </w:rPr>
              <w:t> [19]</w:t>
            </w:r>
          </w:p>
        </w:tc>
        <w:tc>
          <w:tcPr>
            <w:tcW w:w="3235" w:type="dxa"/>
            <w:tcBorders>
              <w:top w:val="single" w:sz="4" w:space="0" w:color="auto"/>
              <w:left w:val="single" w:sz="4" w:space="0" w:color="auto"/>
              <w:bottom w:val="single" w:sz="4" w:space="0" w:color="auto"/>
              <w:right w:val="single" w:sz="4" w:space="0" w:color="auto"/>
            </w:tcBorders>
          </w:tcPr>
          <w:p w14:paraId="0D13A226" w14:textId="77777777" w:rsidR="00516CD0" w:rsidRDefault="00516CD0" w:rsidP="00516CD0">
            <w:pPr>
              <w:pStyle w:val="TAL"/>
              <w:rPr>
                <w:rFonts w:cs="Arial"/>
                <w:szCs w:val="18"/>
                <w:lang w:eastAsia="en-US"/>
              </w:rPr>
            </w:pPr>
            <w:r>
              <w:rPr>
                <w:lang w:eastAsia="en-US"/>
              </w:rPr>
              <w:t>&gt; KMSUri for security domain of group (see NOTE</w:t>
            </w:r>
            <w:r w:rsidR="006B0288">
              <w:rPr>
                <w:lang w:eastAsia="en-US"/>
              </w:rPr>
              <w:t> </w:t>
            </w:r>
            <w:r>
              <w:rPr>
                <w:lang w:eastAsia="en-US"/>
              </w:rPr>
              <w:t>3)</w:t>
            </w:r>
          </w:p>
        </w:tc>
        <w:tc>
          <w:tcPr>
            <w:tcW w:w="900" w:type="dxa"/>
            <w:tcBorders>
              <w:top w:val="single" w:sz="4" w:space="0" w:color="auto"/>
              <w:left w:val="single" w:sz="4" w:space="0" w:color="auto"/>
              <w:bottom w:val="single" w:sz="4" w:space="0" w:color="auto"/>
              <w:right w:val="single" w:sz="4" w:space="0" w:color="auto"/>
            </w:tcBorders>
          </w:tcPr>
          <w:p w14:paraId="45403FE1" w14:textId="77777777" w:rsidR="00516CD0" w:rsidRDefault="00516CD0" w:rsidP="00EE481A">
            <w:pPr>
              <w:pStyle w:val="TAL"/>
              <w:jc w:val="center"/>
              <w:rPr>
                <w:rFonts w:cs="Arial"/>
                <w:szCs w:val="18"/>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CDF7DCB" w14:textId="77777777" w:rsidR="00516CD0" w:rsidRDefault="00516CD0" w:rsidP="00EE481A">
            <w:pPr>
              <w:pStyle w:val="TAL"/>
              <w:jc w:val="center"/>
              <w:rPr>
                <w:rFonts w:cs="Arial"/>
                <w:szCs w:val="18"/>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4E9B388" w14:textId="77777777" w:rsidR="00516CD0" w:rsidRDefault="00516CD0" w:rsidP="00EE481A">
            <w:pPr>
              <w:pStyle w:val="TAL"/>
              <w:jc w:val="center"/>
              <w:rPr>
                <w:rFonts w:cs="Arial"/>
                <w:szCs w:val="18"/>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49939A2" w14:textId="77777777" w:rsidR="00516CD0" w:rsidRDefault="00516CD0" w:rsidP="00EE481A">
            <w:pPr>
              <w:pStyle w:val="TAL"/>
              <w:jc w:val="center"/>
              <w:rPr>
                <w:lang w:eastAsia="zh-CN"/>
              </w:rPr>
            </w:pPr>
            <w:r>
              <w:rPr>
                <w:lang w:eastAsia="zh-CN"/>
              </w:rPr>
              <w:t>Y</w:t>
            </w:r>
          </w:p>
        </w:tc>
      </w:tr>
      <w:tr w:rsidR="006542B7" w:rsidRPr="00AB5FED" w14:paraId="597E5B5E"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67181EA" w14:textId="77777777" w:rsidR="006542B7" w:rsidRPr="00AB5FED" w:rsidRDefault="006542B7" w:rsidP="00321067">
            <w:pPr>
              <w:pStyle w:val="TAL"/>
              <w:rPr>
                <w:szCs w:val="18"/>
                <w:lang w:eastAsia="en-US"/>
              </w:rPr>
            </w:pPr>
          </w:p>
        </w:tc>
        <w:tc>
          <w:tcPr>
            <w:tcW w:w="3235" w:type="dxa"/>
            <w:tcBorders>
              <w:top w:val="single" w:sz="4" w:space="0" w:color="auto"/>
              <w:left w:val="single" w:sz="4" w:space="0" w:color="auto"/>
              <w:bottom w:val="single" w:sz="4" w:space="0" w:color="auto"/>
              <w:right w:val="single" w:sz="4" w:space="0" w:color="auto"/>
            </w:tcBorders>
          </w:tcPr>
          <w:p w14:paraId="3B91B783" w14:textId="77777777" w:rsidR="006542B7" w:rsidRPr="00AB5FED" w:rsidRDefault="006542B7" w:rsidP="004255C9">
            <w:pPr>
              <w:pStyle w:val="TAL"/>
              <w:rPr>
                <w:lang w:eastAsia="en-US"/>
              </w:rPr>
            </w:pPr>
            <w:r>
              <w:rPr>
                <w:lang w:eastAsia="en-US"/>
              </w:rPr>
              <w:t>&gt; Presentation priority of the group relative to other groups and users (see NOTE</w:t>
            </w:r>
            <w:r w:rsidR="006B0288">
              <w:rPr>
                <w:lang w:eastAsia="en-US"/>
              </w:rPr>
              <w:t> </w:t>
            </w:r>
            <w:r>
              <w:rPr>
                <w:lang w:eastAsia="en-US"/>
              </w:rPr>
              <w:t>2)</w:t>
            </w:r>
          </w:p>
        </w:tc>
        <w:tc>
          <w:tcPr>
            <w:tcW w:w="900" w:type="dxa"/>
            <w:tcBorders>
              <w:top w:val="single" w:sz="4" w:space="0" w:color="auto"/>
              <w:left w:val="single" w:sz="4" w:space="0" w:color="auto"/>
              <w:bottom w:val="single" w:sz="4" w:space="0" w:color="auto"/>
              <w:right w:val="single" w:sz="4" w:space="0" w:color="auto"/>
            </w:tcBorders>
          </w:tcPr>
          <w:p w14:paraId="6039FDB2" w14:textId="77777777" w:rsidR="006542B7" w:rsidRPr="00AB5FED" w:rsidDel="004255C9" w:rsidRDefault="006542B7"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BC67F17" w14:textId="77777777" w:rsidR="006542B7" w:rsidRPr="00AB5FED" w:rsidDel="004255C9" w:rsidRDefault="006542B7"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79065EA2" w14:textId="77777777" w:rsidR="006542B7" w:rsidRPr="00AB5FED" w:rsidDel="004255C9" w:rsidRDefault="006542B7"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4695F6C" w14:textId="77777777" w:rsidR="006542B7" w:rsidRPr="00AB5FED" w:rsidDel="004255C9" w:rsidRDefault="006542B7" w:rsidP="00EE481A">
            <w:pPr>
              <w:pStyle w:val="TAL"/>
              <w:jc w:val="center"/>
              <w:rPr>
                <w:lang w:eastAsia="zh-CN"/>
              </w:rPr>
            </w:pPr>
            <w:r>
              <w:rPr>
                <w:lang w:eastAsia="zh-CN"/>
              </w:rPr>
              <w:t>Y</w:t>
            </w:r>
          </w:p>
        </w:tc>
      </w:tr>
      <w:tr w:rsidR="003372EE" w:rsidRPr="00FB36D9" w14:paraId="2B84E1D7" w14:textId="77777777" w:rsidTr="000032DA">
        <w:trPr>
          <w:trHeight w:val="341"/>
        </w:trPr>
        <w:tc>
          <w:tcPr>
            <w:tcW w:w="1985" w:type="dxa"/>
            <w:tcBorders>
              <w:top w:val="single" w:sz="4" w:space="0" w:color="auto"/>
              <w:left w:val="single" w:sz="4" w:space="0" w:color="auto"/>
              <w:bottom w:val="single" w:sz="4" w:space="0" w:color="auto"/>
              <w:right w:val="single" w:sz="4" w:space="0" w:color="auto"/>
            </w:tcBorders>
          </w:tcPr>
          <w:p w14:paraId="5F841AA2" w14:textId="77777777" w:rsidR="003372EE" w:rsidRPr="00FB36D9" w:rsidRDefault="003372EE" w:rsidP="000032DA">
            <w:pPr>
              <w:pStyle w:val="TAL"/>
              <w:rPr>
                <w:lang w:val="en-US" w:eastAsia="en-US"/>
              </w:rPr>
            </w:pPr>
            <w:r w:rsidRPr="00FB36D9">
              <w:rPr>
                <w:lang w:val="en-US" w:eastAsia="en-US"/>
              </w:rPr>
              <w:t>[R-6.2.3.7.2-006] of 3GPP TS 22.179 [2]</w:t>
            </w:r>
          </w:p>
        </w:tc>
        <w:tc>
          <w:tcPr>
            <w:tcW w:w="3235" w:type="dxa"/>
            <w:tcBorders>
              <w:top w:val="single" w:sz="4" w:space="0" w:color="auto"/>
              <w:left w:val="single" w:sz="4" w:space="0" w:color="auto"/>
              <w:bottom w:val="single" w:sz="4" w:space="0" w:color="auto"/>
              <w:right w:val="single" w:sz="4" w:space="0" w:color="auto"/>
            </w:tcBorders>
          </w:tcPr>
          <w:p w14:paraId="69FEB1DC" w14:textId="77777777" w:rsidR="003372EE" w:rsidRPr="00FB36D9" w:rsidRDefault="003372EE" w:rsidP="000032DA">
            <w:pPr>
              <w:pStyle w:val="TAL"/>
              <w:rPr>
                <w:lang w:val="en-US" w:eastAsia="en-US"/>
              </w:rPr>
            </w:pPr>
            <w:r w:rsidRPr="00FB36D9">
              <w:rPr>
                <w:lang w:val="en-US" w:eastAsia="en-US"/>
              </w:rPr>
              <w:t>&gt; Authorisation of an MCPTT user to change the maximum number of simultaneous talkers</w:t>
            </w:r>
          </w:p>
        </w:tc>
        <w:tc>
          <w:tcPr>
            <w:tcW w:w="900" w:type="dxa"/>
            <w:tcBorders>
              <w:top w:val="single" w:sz="4" w:space="0" w:color="auto"/>
              <w:left w:val="single" w:sz="4" w:space="0" w:color="auto"/>
              <w:bottom w:val="single" w:sz="4" w:space="0" w:color="auto"/>
              <w:right w:val="single" w:sz="4" w:space="0" w:color="auto"/>
            </w:tcBorders>
          </w:tcPr>
          <w:p w14:paraId="6AFA2C2C" w14:textId="77777777" w:rsidR="003372EE" w:rsidRPr="00FB36D9" w:rsidRDefault="003372EE" w:rsidP="000032DA">
            <w:pPr>
              <w:pStyle w:val="TAL"/>
              <w:jc w:val="center"/>
              <w:rPr>
                <w:lang w:val="en-US" w:eastAsia="en-US"/>
              </w:rPr>
            </w:pPr>
            <w:r w:rsidRPr="00FB36D9">
              <w:rPr>
                <w:lang w:val="en-US" w:eastAsia="en-US"/>
              </w:rPr>
              <w:t>Y</w:t>
            </w:r>
          </w:p>
        </w:tc>
        <w:tc>
          <w:tcPr>
            <w:tcW w:w="990" w:type="dxa"/>
            <w:tcBorders>
              <w:top w:val="single" w:sz="4" w:space="0" w:color="auto"/>
              <w:left w:val="single" w:sz="4" w:space="0" w:color="auto"/>
              <w:bottom w:val="single" w:sz="4" w:space="0" w:color="auto"/>
              <w:right w:val="single" w:sz="4" w:space="0" w:color="auto"/>
            </w:tcBorders>
          </w:tcPr>
          <w:p w14:paraId="1A7D795D" w14:textId="77777777" w:rsidR="003372EE" w:rsidRPr="00FB36D9" w:rsidRDefault="003372EE" w:rsidP="000032DA">
            <w:pPr>
              <w:pStyle w:val="TAL"/>
              <w:jc w:val="center"/>
              <w:rPr>
                <w:lang w:val="en-US" w:eastAsia="en-US"/>
              </w:rPr>
            </w:pPr>
            <w:r w:rsidRPr="00FB36D9">
              <w:rPr>
                <w:lang w:val="en-US" w:eastAsia="en-US"/>
              </w:rPr>
              <w:t>Y</w:t>
            </w:r>
          </w:p>
        </w:tc>
        <w:tc>
          <w:tcPr>
            <w:tcW w:w="1440" w:type="dxa"/>
            <w:tcBorders>
              <w:top w:val="single" w:sz="4" w:space="0" w:color="auto"/>
              <w:left w:val="single" w:sz="4" w:space="0" w:color="auto"/>
              <w:bottom w:val="single" w:sz="4" w:space="0" w:color="auto"/>
              <w:right w:val="single" w:sz="4" w:space="0" w:color="auto"/>
            </w:tcBorders>
          </w:tcPr>
          <w:p w14:paraId="5AA5B57B" w14:textId="77777777" w:rsidR="003372EE" w:rsidRPr="00FB36D9" w:rsidRDefault="003372EE" w:rsidP="000032DA">
            <w:pPr>
              <w:pStyle w:val="TAL"/>
              <w:jc w:val="center"/>
              <w:rPr>
                <w:lang w:val="en-US" w:eastAsia="en-US"/>
              </w:rPr>
            </w:pPr>
            <w:r w:rsidRPr="00FB36D9">
              <w:rPr>
                <w:lang w:val="en-US" w:eastAsia="en-US"/>
              </w:rPr>
              <w:t>Y</w:t>
            </w:r>
          </w:p>
        </w:tc>
        <w:tc>
          <w:tcPr>
            <w:tcW w:w="1080" w:type="dxa"/>
            <w:tcBorders>
              <w:top w:val="single" w:sz="4" w:space="0" w:color="auto"/>
              <w:left w:val="single" w:sz="4" w:space="0" w:color="auto"/>
              <w:bottom w:val="single" w:sz="4" w:space="0" w:color="auto"/>
              <w:right w:val="single" w:sz="4" w:space="0" w:color="auto"/>
            </w:tcBorders>
          </w:tcPr>
          <w:p w14:paraId="22302194" w14:textId="77777777" w:rsidR="003372EE" w:rsidRPr="00FB36D9" w:rsidRDefault="003372EE" w:rsidP="000032DA">
            <w:pPr>
              <w:pStyle w:val="TAL"/>
              <w:jc w:val="center"/>
              <w:rPr>
                <w:lang w:val="en-US" w:eastAsia="zh-CN"/>
              </w:rPr>
            </w:pPr>
            <w:r w:rsidRPr="00FB36D9">
              <w:rPr>
                <w:lang w:val="en-US" w:eastAsia="zh-CN"/>
              </w:rPr>
              <w:t>Y</w:t>
            </w:r>
          </w:p>
        </w:tc>
      </w:tr>
      <w:tr w:rsidR="006542B7" w:rsidRPr="00AB5FED" w14:paraId="0C5BF6CE"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3D8BBFD" w14:textId="77777777" w:rsidR="006542B7" w:rsidRPr="00AB5FED" w:rsidRDefault="006542B7" w:rsidP="005D0A05">
            <w:pPr>
              <w:pStyle w:val="TAL"/>
              <w:rPr>
                <w:lang w:eastAsia="en-US"/>
              </w:rPr>
            </w:pPr>
            <w:r w:rsidRPr="00AB5FED">
              <w:rPr>
                <w:lang w:eastAsia="en-US"/>
              </w:rPr>
              <w:t>Subclause 5.2.5</w:t>
            </w:r>
            <w:r>
              <w:rPr>
                <w:lang w:eastAsia="en-US"/>
              </w:rPr>
              <w:t xml:space="preserve"> of </w:t>
            </w:r>
            <w:r>
              <w:rPr>
                <w:rFonts w:hint="eastAsia"/>
                <w:lang w:eastAsia="zh-CN"/>
              </w:rPr>
              <w:t>3GPP</w:t>
            </w:r>
            <w:r w:rsidRPr="00AB5FED">
              <w:rPr>
                <w:lang w:eastAsia="en-US"/>
              </w:rPr>
              <w:t> </w:t>
            </w:r>
            <w:r>
              <w:rPr>
                <w:rFonts w:hint="eastAsia"/>
                <w:lang w:eastAsia="zh-CN"/>
              </w:rPr>
              <w:t>TS</w:t>
            </w:r>
            <w:r w:rsidRPr="00AB5FED">
              <w:rPr>
                <w:lang w:eastAsia="en-US"/>
              </w:rPr>
              <w:t> </w:t>
            </w:r>
            <w:r>
              <w:rPr>
                <w:rFonts w:hint="eastAsia"/>
                <w:lang w:eastAsia="zh-CN"/>
              </w:rPr>
              <w:t>23.280</w:t>
            </w:r>
            <w:r>
              <w:rPr>
                <w:rFonts w:hint="cs"/>
                <w:lang w:eastAsia="zh-CN"/>
              </w:rPr>
              <w:t> [16]</w:t>
            </w:r>
          </w:p>
        </w:tc>
        <w:tc>
          <w:tcPr>
            <w:tcW w:w="3235" w:type="dxa"/>
            <w:tcBorders>
              <w:top w:val="single" w:sz="4" w:space="0" w:color="auto"/>
              <w:left w:val="single" w:sz="4" w:space="0" w:color="auto"/>
              <w:bottom w:val="single" w:sz="4" w:space="0" w:color="auto"/>
              <w:right w:val="single" w:sz="4" w:space="0" w:color="auto"/>
            </w:tcBorders>
          </w:tcPr>
          <w:p w14:paraId="4CB0AC4E" w14:textId="77777777" w:rsidR="006542B7" w:rsidRPr="00AB5FED" w:rsidRDefault="006542B7" w:rsidP="00A46010">
            <w:pPr>
              <w:pStyle w:val="TAL"/>
              <w:rPr>
                <w:lang w:eastAsia="en-US"/>
              </w:rPr>
            </w:pPr>
            <w:r>
              <w:rPr>
                <w:lang w:eastAsia="en-US"/>
              </w:rPr>
              <w:t>List of g</w:t>
            </w:r>
            <w:r w:rsidRPr="00AB5FED">
              <w:rPr>
                <w:lang w:eastAsia="en-US"/>
              </w:rPr>
              <w:t>roup</w:t>
            </w:r>
            <w:r>
              <w:rPr>
                <w:lang w:eastAsia="en-US"/>
              </w:rPr>
              <w:t>s</w:t>
            </w:r>
            <w:r w:rsidRPr="00AB5FED">
              <w:rPr>
                <w:lang w:eastAsia="en-US"/>
              </w:rPr>
              <w:t xml:space="preserve"> user implicitly affiliates to after </w:t>
            </w:r>
            <w:r>
              <w:rPr>
                <w:lang w:eastAsia="en-US"/>
              </w:rPr>
              <w:t>MCPTT service authorization for the user</w:t>
            </w:r>
          </w:p>
        </w:tc>
        <w:tc>
          <w:tcPr>
            <w:tcW w:w="900" w:type="dxa"/>
            <w:tcBorders>
              <w:top w:val="single" w:sz="4" w:space="0" w:color="auto"/>
              <w:left w:val="single" w:sz="4" w:space="0" w:color="auto"/>
              <w:bottom w:val="single" w:sz="4" w:space="0" w:color="auto"/>
              <w:right w:val="single" w:sz="4" w:space="0" w:color="auto"/>
            </w:tcBorders>
          </w:tcPr>
          <w:p w14:paraId="30CF0C8C"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12211308" w14:textId="77777777" w:rsidR="006542B7" w:rsidRPr="00AB5FED" w:rsidRDefault="006542B7"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19E3C7EA" w14:textId="77777777" w:rsidR="006542B7" w:rsidRPr="00AB5FED" w:rsidRDefault="006542B7"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527923B7" w14:textId="77777777" w:rsidR="006542B7" w:rsidRPr="00AB5FED" w:rsidRDefault="006542B7" w:rsidP="00EE481A">
            <w:pPr>
              <w:pStyle w:val="TAL"/>
              <w:jc w:val="center"/>
              <w:rPr>
                <w:lang w:eastAsia="en-US"/>
              </w:rPr>
            </w:pPr>
          </w:p>
        </w:tc>
      </w:tr>
      <w:tr w:rsidR="006542B7" w:rsidRPr="00AB5FED" w14:paraId="09575EB2"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F17EFB6" w14:textId="77777777" w:rsidR="006542B7" w:rsidRPr="00AB5FED" w:rsidRDefault="006542B7"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1453FFC6" w14:textId="77777777" w:rsidR="006542B7" w:rsidRDefault="006542B7" w:rsidP="00152694">
            <w:pPr>
              <w:pStyle w:val="TAL"/>
              <w:rPr>
                <w:lang w:eastAsia="en-US"/>
              </w:rPr>
            </w:pPr>
            <w:r>
              <w:rPr>
                <w:lang w:eastAsia="en-US"/>
              </w:rPr>
              <w:t>&gt; MCPTT Group IDs</w:t>
            </w:r>
          </w:p>
        </w:tc>
        <w:tc>
          <w:tcPr>
            <w:tcW w:w="900" w:type="dxa"/>
            <w:tcBorders>
              <w:top w:val="single" w:sz="4" w:space="0" w:color="auto"/>
              <w:left w:val="single" w:sz="4" w:space="0" w:color="auto"/>
              <w:bottom w:val="single" w:sz="4" w:space="0" w:color="auto"/>
              <w:right w:val="single" w:sz="4" w:space="0" w:color="auto"/>
            </w:tcBorders>
          </w:tcPr>
          <w:p w14:paraId="7587FC8F" w14:textId="77777777" w:rsidR="006542B7" w:rsidRPr="00AB5FED" w:rsidDel="00152694" w:rsidRDefault="006542B7"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7CF0EB8A" w14:textId="77777777" w:rsidR="006542B7" w:rsidRPr="00AB5FED" w:rsidDel="00152694" w:rsidRDefault="006542B7"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188F50F" w14:textId="77777777" w:rsidR="006542B7" w:rsidRPr="00AB5FED" w:rsidDel="00152694" w:rsidRDefault="006542B7"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3E2E17E4" w14:textId="77777777" w:rsidR="006542B7" w:rsidRPr="00AB5FED" w:rsidDel="00152694" w:rsidRDefault="006542B7" w:rsidP="00EE481A">
            <w:pPr>
              <w:pStyle w:val="TAL"/>
              <w:jc w:val="center"/>
              <w:rPr>
                <w:lang w:eastAsia="zh-CN"/>
              </w:rPr>
            </w:pPr>
            <w:r>
              <w:rPr>
                <w:lang w:eastAsia="zh-CN"/>
              </w:rPr>
              <w:t>Y</w:t>
            </w:r>
          </w:p>
        </w:tc>
      </w:tr>
      <w:tr w:rsidR="006542B7" w:rsidRPr="00AB5FED" w14:paraId="59E1D75D"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7D89679" w14:textId="77777777" w:rsidR="006542B7" w:rsidRPr="00AB5FED" w:rsidRDefault="006542B7" w:rsidP="005D0A05">
            <w:pPr>
              <w:pStyle w:val="TAL"/>
              <w:rPr>
                <w:lang w:eastAsia="en-US"/>
              </w:rPr>
            </w:pPr>
            <w:r w:rsidRPr="00AB5FED">
              <w:rPr>
                <w:lang w:eastAsia="en-US"/>
              </w:rPr>
              <w:t>[R-6.4.2-006]</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B11888E" w14:textId="77777777" w:rsidR="006542B7" w:rsidRPr="00AB5FED" w:rsidRDefault="006542B7" w:rsidP="005D0A05">
            <w:pPr>
              <w:pStyle w:val="TAL"/>
              <w:rPr>
                <w:lang w:eastAsia="en-US"/>
              </w:rPr>
            </w:pPr>
            <w:r w:rsidRPr="00AB5FED">
              <w:rPr>
                <w:lang w:eastAsia="en-US"/>
              </w:rPr>
              <w:t>Authorisation of a</w:t>
            </w:r>
            <w:r>
              <w:rPr>
                <w:lang w:eastAsia="en-US"/>
              </w:rPr>
              <w:t>n</w:t>
            </w:r>
            <w:r w:rsidRPr="00AB5FED">
              <w:rPr>
                <w:lang w:eastAsia="en-US"/>
              </w:rPr>
              <w:t xml:space="preserve"> </w:t>
            </w:r>
            <w:r>
              <w:rPr>
                <w:lang w:eastAsia="en-US"/>
              </w:rPr>
              <w:t xml:space="preserve">MCPTT </w:t>
            </w:r>
            <w:r w:rsidRPr="00AB5FED">
              <w:rPr>
                <w:lang w:eastAsia="en-US"/>
              </w:rPr>
              <w:t>user to request a list of which groups a</w:t>
            </w:r>
            <w:r>
              <w:rPr>
                <w:lang w:eastAsia="en-US"/>
              </w:rPr>
              <w:t>n</w:t>
            </w:r>
            <w:r w:rsidRPr="00AB5FED">
              <w:rPr>
                <w:lang w:eastAsia="en-US"/>
              </w:rPr>
              <w:t xml:space="preserve"> </w:t>
            </w:r>
            <w:r>
              <w:rPr>
                <w:lang w:eastAsia="en-US"/>
              </w:rPr>
              <w:t xml:space="preserve">MCPTT </w:t>
            </w:r>
            <w:r w:rsidRPr="00AB5FED">
              <w:rPr>
                <w:lang w:eastAsia="en-US"/>
              </w:rPr>
              <w:t>user has affiliated to</w:t>
            </w:r>
          </w:p>
        </w:tc>
        <w:tc>
          <w:tcPr>
            <w:tcW w:w="900" w:type="dxa"/>
            <w:tcBorders>
              <w:top w:val="single" w:sz="4" w:space="0" w:color="auto"/>
              <w:left w:val="single" w:sz="4" w:space="0" w:color="auto"/>
              <w:bottom w:val="single" w:sz="4" w:space="0" w:color="auto"/>
              <w:right w:val="single" w:sz="4" w:space="0" w:color="auto"/>
            </w:tcBorders>
          </w:tcPr>
          <w:p w14:paraId="7AB09F4D"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64DC4681"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7189B4AD"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AE54DAE"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759C7A39"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480FEBBE" w14:textId="77777777" w:rsidR="006542B7" w:rsidRPr="00AB5FED" w:rsidRDefault="006542B7" w:rsidP="005D0A05">
            <w:pPr>
              <w:pStyle w:val="TAL"/>
              <w:rPr>
                <w:lang w:eastAsia="en-US"/>
              </w:rPr>
            </w:pPr>
            <w:r w:rsidRPr="00AB5FED">
              <w:rPr>
                <w:lang w:eastAsia="en-US"/>
              </w:rPr>
              <w:t>[R-6.4.6.1-002]</w:t>
            </w:r>
            <w:r w:rsidR="00DF31E2">
              <w:rPr>
                <w:lang w:eastAsia="en-US"/>
              </w:rPr>
              <w:t>,</w:t>
            </w:r>
          </w:p>
          <w:p w14:paraId="25D3B383" w14:textId="77777777" w:rsidR="006542B7" w:rsidRPr="00AB5FED" w:rsidRDefault="006542B7" w:rsidP="005D0A05">
            <w:pPr>
              <w:pStyle w:val="TAL"/>
              <w:rPr>
                <w:lang w:eastAsia="en-US"/>
              </w:rPr>
            </w:pPr>
            <w:r w:rsidRPr="00AB5FED">
              <w:rPr>
                <w:lang w:eastAsia="en-US"/>
              </w:rPr>
              <w:t>[R-6.4.6.1-003]</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59A7A1D" w14:textId="77777777" w:rsidR="006542B7" w:rsidRPr="00AB5FED" w:rsidRDefault="006542B7" w:rsidP="005D0A05">
            <w:pPr>
              <w:pStyle w:val="TAL"/>
              <w:rPr>
                <w:lang w:eastAsia="en-US"/>
              </w:rPr>
            </w:pPr>
            <w:r w:rsidRPr="00AB5FED">
              <w:rPr>
                <w:lang w:eastAsia="en-US"/>
              </w:rPr>
              <w:t>Authorisation to change affiliated groups of other specified user(s)</w:t>
            </w:r>
          </w:p>
        </w:tc>
        <w:tc>
          <w:tcPr>
            <w:tcW w:w="900" w:type="dxa"/>
            <w:tcBorders>
              <w:top w:val="single" w:sz="4" w:space="0" w:color="auto"/>
              <w:left w:val="single" w:sz="4" w:space="0" w:color="auto"/>
              <w:bottom w:val="single" w:sz="4" w:space="0" w:color="auto"/>
              <w:right w:val="single" w:sz="4" w:space="0" w:color="auto"/>
            </w:tcBorders>
          </w:tcPr>
          <w:p w14:paraId="524B75FD"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33FA4161"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22AAF13E"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2F5AA8C"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622BF821"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F09D3D9" w14:textId="77777777" w:rsidR="006542B7" w:rsidRPr="00AB5FED" w:rsidRDefault="006542B7" w:rsidP="005D0A05">
            <w:pPr>
              <w:pStyle w:val="TAL"/>
              <w:rPr>
                <w:lang w:eastAsia="en-US"/>
              </w:rPr>
            </w:pPr>
            <w:r w:rsidRPr="00AB5FED">
              <w:rPr>
                <w:lang w:eastAsia="en-US"/>
              </w:rPr>
              <w:t>[R-6.4.6.2-001]</w:t>
            </w:r>
            <w:r w:rsidR="00DF31E2">
              <w:rPr>
                <w:lang w:eastAsia="en-US"/>
              </w:rPr>
              <w:t>,</w:t>
            </w:r>
            <w:r w:rsidRPr="00AB5FED">
              <w:rPr>
                <w:lang w:eastAsia="en-US"/>
              </w:rPr>
              <w:t xml:space="preserve"> </w:t>
            </w:r>
          </w:p>
          <w:p w14:paraId="0710D81E" w14:textId="77777777" w:rsidR="006542B7" w:rsidRPr="00AB5FED" w:rsidRDefault="006542B7" w:rsidP="005D0A05">
            <w:pPr>
              <w:pStyle w:val="TAL"/>
              <w:rPr>
                <w:lang w:eastAsia="en-US"/>
              </w:rPr>
            </w:pPr>
            <w:r w:rsidRPr="00AB5FED">
              <w:rPr>
                <w:lang w:eastAsia="en-US"/>
              </w:rPr>
              <w:t>[R-6.4.6.2-002]</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C3FB7CA" w14:textId="77777777" w:rsidR="006542B7" w:rsidRPr="00AB5FED" w:rsidRDefault="006542B7" w:rsidP="005D0A05">
            <w:pPr>
              <w:pStyle w:val="TAL"/>
              <w:rPr>
                <w:lang w:eastAsia="en-US"/>
              </w:rPr>
            </w:pPr>
            <w:r w:rsidRPr="00AB5FED">
              <w:rPr>
                <w:lang w:eastAsia="en-US"/>
              </w:rPr>
              <w:t>Authorisation to recommend to specified user(s) to affiliate to specific group(s)</w:t>
            </w:r>
          </w:p>
        </w:tc>
        <w:tc>
          <w:tcPr>
            <w:tcW w:w="900" w:type="dxa"/>
            <w:tcBorders>
              <w:top w:val="single" w:sz="4" w:space="0" w:color="auto"/>
              <w:left w:val="single" w:sz="4" w:space="0" w:color="auto"/>
              <w:bottom w:val="single" w:sz="4" w:space="0" w:color="auto"/>
              <w:right w:val="single" w:sz="4" w:space="0" w:color="auto"/>
            </w:tcBorders>
          </w:tcPr>
          <w:p w14:paraId="237A7F66"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2D763CAE"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2C02A3C6"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7C519E1F"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1EDF512A"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4BDB0758" w14:textId="77777777" w:rsidR="006542B7" w:rsidRPr="00AB5FED" w:rsidRDefault="006542B7" w:rsidP="005D0A05">
            <w:pPr>
              <w:pStyle w:val="TAL"/>
              <w:rPr>
                <w:lang w:eastAsia="en-US"/>
              </w:rPr>
            </w:pPr>
            <w:r w:rsidRPr="00AB5FED">
              <w:rPr>
                <w:lang w:eastAsia="en-US"/>
              </w:rPr>
              <w:t>[R-6.6.1-004]</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CB59063" w14:textId="77777777" w:rsidR="006542B7" w:rsidRPr="00AB5FED" w:rsidRDefault="006542B7" w:rsidP="005D0A05">
            <w:pPr>
              <w:pStyle w:val="TAL"/>
              <w:rPr>
                <w:lang w:eastAsia="en-US"/>
              </w:rPr>
            </w:pPr>
            <w:r w:rsidRPr="00AB5FED">
              <w:rPr>
                <w:lang w:eastAsia="en-US"/>
              </w:rPr>
              <w:t>Authorisation to perform regrouping</w:t>
            </w:r>
          </w:p>
        </w:tc>
        <w:tc>
          <w:tcPr>
            <w:tcW w:w="900" w:type="dxa"/>
            <w:tcBorders>
              <w:top w:val="single" w:sz="4" w:space="0" w:color="auto"/>
              <w:left w:val="single" w:sz="4" w:space="0" w:color="auto"/>
              <w:bottom w:val="single" w:sz="4" w:space="0" w:color="auto"/>
              <w:right w:val="single" w:sz="4" w:space="0" w:color="auto"/>
            </w:tcBorders>
          </w:tcPr>
          <w:p w14:paraId="4C710280" w14:textId="77777777" w:rsidR="006542B7" w:rsidRPr="00AB5FED" w:rsidRDefault="006542B7"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679CEDB"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2A015FAE"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1C071ED"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65D47CEA"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8397758" w14:textId="77777777" w:rsidR="006542B7" w:rsidRPr="00AB5FED" w:rsidRDefault="006542B7" w:rsidP="005D0A05">
            <w:pPr>
              <w:pStyle w:val="TAL"/>
              <w:rPr>
                <w:lang w:eastAsia="en-US"/>
              </w:rPr>
            </w:pPr>
            <w:r w:rsidRPr="00AB5FED">
              <w:rPr>
                <w:lang w:eastAsia="en-US"/>
              </w:rPr>
              <w:t>[R-6.7.2-001]</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FA468EC" w14:textId="77777777" w:rsidR="006542B7" w:rsidRPr="00AB5FED" w:rsidRDefault="006542B7" w:rsidP="005D0A05">
            <w:pPr>
              <w:pStyle w:val="TAL"/>
              <w:rPr>
                <w:lang w:eastAsia="en-US"/>
              </w:rPr>
            </w:pPr>
            <w:r w:rsidRPr="00AB5FED">
              <w:rPr>
                <w:lang w:eastAsia="en-US"/>
              </w:rPr>
              <w:t>Presence status is available/not available to other users</w:t>
            </w:r>
          </w:p>
        </w:tc>
        <w:tc>
          <w:tcPr>
            <w:tcW w:w="900" w:type="dxa"/>
            <w:tcBorders>
              <w:top w:val="single" w:sz="4" w:space="0" w:color="auto"/>
              <w:left w:val="single" w:sz="4" w:space="0" w:color="auto"/>
              <w:bottom w:val="single" w:sz="4" w:space="0" w:color="auto"/>
              <w:right w:val="single" w:sz="4" w:space="0" w:color="auto"/>
            </w:tcBorders>
          </w:tcPr>
          <w:p w14:paraId="715A0C9C" w14:textId="77777777" w:rsidR="006542B7" w:rsidRPr="00AB5FED" w:rsidRDefault="006542B7"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6A2A593"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8B6B744"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4A194C1"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4D0CE4CB"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3C8FDD1" w14:textId="77777777" w:rsidR="006542B7" w:rsidRPr="00AB5FED" w:rsidRDefault="006542B7" w:rsidP="005D0A05">
            <w:pPr>
              <w:pStyle w:val="TAL"/>
              <w:rPr>
                <w:lang w:eastAsia="en-US"/>
              </w:rPr>
            </w:pPr>
            <w:r w:rsidRPr="00AB5FED">
              <w:rPr>
                <w:lang w:eastAsia="en-US"/>
              </w:rPr>
              <w:t>[R-6.7.1-002]</w:t>
            </w:r>
            <w:r w:rsidR="00DF31E2">
              <w:rPr>
                <w:lang w:eastAsia="en-US"/>
              </w:rPr>
              <w:t>,</w:t>
            </w:r>
            <w:r w:rsidRPr="00AB5FED">
              <w:rPr>
                <w:lang w:eastAsia="en-US"/>
              </w:rPr>
              <w:t xml:space="preserve"> </w:t>
            </w:r>
          </w:p>
          <w:p w14:paraId="70BE0879" w14:textId="77777777" w:rsidR="006542B7" w:rsidRPr="00AB5FED" w:rsidRDefault="006542B7" w:rsidP="005D0A05">
            <w:pPr>
              <w:pStyle w:val="TAL"/>
              <w:rPr>
                <w:lang w:eastAsia="en-US"/>
              </w:rPr>
            </w:pPr>
            <w:r w:rsidRPr="00AB5FED">
              <w:rPr>
                <w:lang w:eastAsia="en-US"/>
              </w:rPr>
              <w:t>[R-6.7.2-002]</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5580A16" w14:textId="77777777" w:rsidR="006542B7" w:rsidRPr="00AB5FED" w:rsidRDefault="006542B7" w:rsidP="00152694">
            <w:pPr>
              <w:pStyle w:val="TAL"/>
              <w:rPr>
                <w:lang w:eastAsia="en-US"/>
              </w:rPr>
            </w:pPr>
            <w:r>
              <w:rPr>
                <w:lang w:eastAsia="en-US"/>
              </w:rPr>
              <w:t>List of MCPTT users that an MCPTT user is a</w:t>
            </w:r>
            <w:r w:rsidRPr="00AB5FED">
              <w:rPr>
                <w:lang w:eastAsia="en-US"/>
              </w:rPr>
              <w:t>uthoris</w:t>
            </w:r>
            <w:r>
              <w:rPr>
                <w:lang w:eastAsia="en-US"/>
              </w:rPr>
              <w:t>ed</w:t>
            </w:r>
            <w:r w:rsidRPr="00AB5FED">
              <w:rPr>
                <w:lang w:eastAsia="en-US"/>
              </w:rPr>
              <w:t xml:space="preserve"> to obtain presence of</w:t>
            </w:r>
          </w:p>
        </w:tc>
        <w:tc>
          <w:tcPr>
            <w:tcW w:w="900" w:type="dxa"/>
            <w:tcBorders>
              <w:top w:val="single" w:sz="4" w:space="0" w:color="auto"/>
              <w:left w:val="single" w:sz="4" w:space="0" w:color="auto"/>
              <w:bottom w:val="single" w:sz="4" w:space="0" w:color="auto"/>
              <w:right w:val="single" w:sz="4" w:space="0" w:color="auto"/>
            </w:tcBorders>
          </w:tcPr>
          <w:p w14:paraId="5D87B8D8"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3ACB21EB" w14:textId="77777777" w:rsidR="006542B7" w:rsidRPr="00AB5FED" w:rsidRDefault="006542B7"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1DE0F9FB" w14:textId="77777777" w:rsidR="006542B7" w:rsidRPr="00AB5FED" w:rsidRDefault="006542B7"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5AE2E235" w14:textId="77777777" w:rsidR="006542B7" w:rsidRPr="00AB5FED" w:rsidRDefault="006542B7" w:rsidP="00EE481A">
            <w:pPr>
              <w:pStyle w:val="TAL"/>
              <w:jc w:val="center"/>
              <w:rPr>
                <w:lang w:eastAsia="en-US"/>
              </w:rPr>
            </w:pPr>
          </w:p>
        </w:tc>
      </w:tr>
      <w:tr w:rsidR="006542B7" w:rsidRPr="00AB5FED" w14:paraId="5932E932"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2B21BE9" w14:textId="77777777" w:rsidR="006542B7" w:rsidRPr="00AB5FED" w:rsidRDefault="006542B7"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05E57D29" w14:textId="77777777" w:rsidR="006542B7" w:rsidRDefault="006542B7" w:rsidP="00152694">
            <w:pPr>
              <w:pStyle w:val="TAL"/>
              <w:rPr>
                <w:lang w:eastAsia="en-US"/>
              </w:rPr>
            </w:pPr>
            <w:r>
              <w:rPr>
                <w:lang w:eastAsia="en-US"/>
              </w:rPr>
              <w:t>&gt; MCPTT IDs</w:t>
            </w:r>
          </w:p>
        </w:tc>
        <w:tc>
          <w:tcPr>
            <w:tcW w:w="900" w:type="dxa"/>
            <w:tcBorders>
              <w:top w:val="single" w:sz="4" w:space="0" w:color="auto"/>
              <w:left w:val="single" w:sz="4" w:space="0" w:color="auto"/>
              <w:bottom w:val="single" w:sz="4" w:space="0" w:color="auto"/>
              <w:right w:val="single" w:sz="4" w:space="0" w:color="auto"/>
            </w:tcBorders>
          </w:tcPr>
          <w:p w14:paraId="4FFF3442" w14:textId="77777777" w:rsidR="006542B7" w:rsidRPr="00AB5FED" w:rsidDel="008A1757" w:rsidRDefault="006542B7"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C84B8D0" w14:textId="77777777" w:rsidR="006542B7" w:rsidRPr="00AB5FED" w:rsidDel="008A1757" w:rsidRDefault="006542B7"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5AB2BCE2" w14:textId="77777777" w:rsidR="006542B7" w:rsidRPr="00AB5FED" w:rsidDel="008A1757" w:rsidRDefault="006542B7"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6050238" w14:textId="77777777" w:rsidR="006542B7" w:rsidRPr="00AB5FED" w:rsidDel="008A1757" w:rsidRDefault="006542B7" w:rsidP="00EE481A">
            <w:pPr>
              <w:pStyle w:val="TAL"/>
              <w:jc w:val="center"/>
              <w:rPr>
                <w:lang w:eastAsia="zh-CN"/>
              </w:rPr>
            </w:pPr>
            <w:r>
              <w:rPr>
                <w:lang w:eastAsia="zh-CN"/>
              </w:rPr>
              <w:t>Y</w:t>
            </w:r>
          </w:p>
        </w:tc>
      </w:tr>
      <w:tr w:rsidR="006542B7" w:rsidRPr="00AB5FED" w14:paraId="5FF5F1B7"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11290E9D" w14:textId="77777777" w:rsidR="006542B7" w:rsidRPr="00AB5FED" w:rsidRDefault="006542B7" w:rsidP="005D0A05">
            <w:pPr>
              <w:pStyle w:val="TAL"/>
              <w:rPr>
                <w:lang w:eastAsia="en-US"/>
              </w:rPr>
            </w:pPr>
            <w:r w:rsidRPr="00AB5FED">
              <w:rPr>
                <w:lang w:eastAsia="en-US"/>
              </w:rPr>
              <w:t>[R-6.7.2-003]</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F2262A4" w14:textId="77777777" w:rsidR="006542B7" w:rsidRPr="00AB5FED" w:rsidRDefault="006542B7" w:rsidP="005D0A05">
            <w:pPr>
              <w:pStyle w:val="TAL"/>
              <w:rPr>
                <w:lang w:eastAsia="en-US"/>
              </w:rPr>
            </w:pPr>
            <w:r w:rsidRPr="00AB5FED">
              <w:rPr>
                <w:lang w:eastAsia="en-US"/>
              </w:rPr>
              <w:t>User is able/ unable to participate in private calls</w:t>
            </w:r>
          </w:p>
        </w:tc>
        <w:tc>
          <w:tcPr>
            <w:tcW w:w="900" w:type="dxa"/>
            <w:tcBorders>
              <w:top w:val="single" w:sz="4" w:space="0" w:color="auto"/>
              <w:left w:val="single" w:sz="4" w:space="0" w:color="auto"/>
              <w:bottom w:val="single" w:sz="4" w:space="0" w:color="auto"/>
              <w:right w:val="single" w:sz="4" w:space="0" w:color="auto"/>
            </w:tcBorders>
          </w:tcPr>
          <w:p w14:paraId="152F23F8" w14:textId="77777777" w:rsidR="006542B7" w:rsidRPr="00AB5FED" w:rsidRDefault="006542B7"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C839445"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EDBF73A"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7A855F3"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6E34F0FC"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946DA49" w14:textId="77777777" w:rsidR="006542B7" w:rsidRPr="00AB5FED" w:rsidRDefault="006542B7" w:rsidP="005D0A05">
            <w:pPr>
              <w:pStyle w:val="TAL"/>
              <w:rPr>
                <w:lang w:eastAsia="en-US"/>
              </w:rPr>
            </w:pPr>
            <w:r w:rsidRPr="00AB5FED">
              <w:rPr>
                <w:lang w:eastAsia="en-US"/>
              </w:rPr>
              <w:t>[R-6.7.1-004]</w:t>
            </w:r>
            <w:r w:rsidR="00DF31E2">
              <w:rPr>
                <w:lang w:eastAsia="en-US"/>
              </w:rPr>
              <w:t>,</w:t>
            </w:r>
            <w:r w:rsidRPr="00AB5FED">
              <w:rPr>
                <w:lang w:eastAsia="en-US"/>
              </w:rPr>
              <w:br/>
              <w:t>[R-6.7.2-003]</w:t>
            </w:r>
            <w:r w:rsidR="00DF31E2">
              <w:rPr>
                <w:lang w:eastAsia="en-US"/>
              </w:rPr>
              <w:t>,</w:t>
            </w:r>
            <w:r w:rsidRPr="00AB5FED">
              <w:rPr>
                <w:lang w:eastAsia="en-US"/>
              </w:rPr>
              <w:br/>
              <w:t>[R-6.7.2-004]</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E31166F" w14:textId="77777777" w:rsidR="006542B7" w:rsidRPr="00AB5FED" w:rsidRDefault="006542B7" w:rsidP="005D0A05">
            <w:pPr>
              <w:pStyle w:val="TAL"/>
              <w:rPr>
                <w:lang w:eastAsia="en-US"/>
              </w:rPr>
            </w:pPr>
            <w:r w:rsidRPr="00AB5FED">
              <w:rPr>
                <w:lang w:eastAsia="en-US"/>
              </w:rPr>
              <w:t>Authorisation to query whether MCPTT User is available for private calls</w:t>
            </w:r>
          </w:p>
        </w:tc>
        <w:tc>
          <w:tcPr>
            <w:tcW w:w="900" w:type="dxa"/>
            <w:tcBorders>
              <w:top w:val="single" w:sz="4" w:space="0" w:color="auto"/>
              <w:left w:val="single" w:sz="4" w:space="0" w:color="auto"/>
              <w:bottom w:val="single" w:sz="4" w:space="0" w:color="auto"/>
              <w:right w:val="single" w:sz="4" w:space="0" w:color="auto"/>
            </w:tcBorders>
          </w:tcPr>
          <w:p w14:paraId="2C367A2A"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40F96EEE"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C2179DA"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B4C6E6B"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4FB90162"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00DE5F7" w14:textId="77777777" w:rsidR="006542B7" w:rsidRPr="00AB5FED" w:rsidRDefault="006542B7" w:rsidP="005D0A05">
            <w:pPr>
              <w:pStyle w:val="TAL"/>
              <w:rPr>
                <w:lang w:eastAsia="en-US"/>
              </w:rPr>
            </w:pPr>
            <w:r w:rsidRPr="00AB5FED">
              <w:rPr>
                <w:lang w:eastAsia="en-US"/>
              </w:rPr>
              <w:t>[R-6.7.1-010]</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303BF64B" w14:textId="77777777" w:rsidR="006542B7" w:rsidRPr="00AB5FED" w:rsidRDefault="006542B7" w:rsidP="005D0A05">
            <w:pPr>
              <w:pStyle w:val="TAL"/>
              <w:rPr>
                <w:lang w:eastAsia="en-US"/>
              </w:rPr>
            </w:pPr>
            <w:r w:rsidRPr="00AB5FED">
              <w:rPr>
                <w:lang w:eastAsia="en-US"/>
              </w:rPr>
              <w:t>Authorisation to override transmission in a private call</w:t>
            </w:r>
          </w:p>
        </w:tc>
        <w:tc>
          <w:tcPr>
            <w:tcW w:w="900" w:type="dxa"/>
            <w:tcBorders>
              <w:top w:val="single" w:sz="4" w:space="0" w:color="auto"/>
              <w:left w:val="single" w:sz="4" w:space="0" w:color="auto"/>
              <w:bottom w:val="single" w:sz="4" w:space="0" w:color="auto"/>
              <w:right w:val="single" w:sz="4" w:space="0" w:color="auto"/>
            </w:tcBorders>
          </w:tcPr>
          <w:p w14:paraId="0764729E" w14:textId="77777777" w:rsidR="006542B7" w:rsidRPr="00AB5FED" w:rsidRDefault="006542B7"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338DD092"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2873B37"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78F7A670"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54E8DD61"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776FF9F" w14:textId="77777777" w:rsidR="006542B7" w:rsidRPr="00AB5FED" w:rsidRDefault="006542B7" w:rsidP="005D0A05">
            <w:pPr>
              <w:pStyle w:val="TAL"/>
              <w:rPr>
                <w:lang w:eastAsia="en-US"/>
              </w:rPr>
            </w:pPr>
            <w:r w:rsidRPr="00AB5FED">
              <w:rPr>
                <w:lang w:eastAsia="en-US"/>
              </w:rPr>
              <w:t>[R-6.7.1-013]</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7B392344" w14:textId="77777777" w:rsidR="006542B7" w:rsidRPr="00AB5FED" w:rsidRDefault="006542B7" w:rsidP="00CD13AE">
            <w:pPr>
              <w:pStyle w:val="TAL"/>
              <w:rPr>
                <w:lang w:eastAsia="en-US"/>
              </w:rPr>
            </w:pPr>
            <w:r w:rsidRPr="00AB5FED">
              <w:rPr>
                <w:lang w:eastAsia="en-US"/>
              </w:rPr>
              <w:t>Authorisation to restrict provision of private call set-up failure cause to the caller</w:t>
            </w:r>
          </w:p>
        </w:tc>
        <w:tc>
          <w:tcPr>
            <w:tcW w:w="900" w:type="dxa"/>
            <w:tcBorders>
              <w:top w:val="single" w:sz="4" w:space="0" w:color="auto"/>
              <w:left w:val="single" w:sz="4" w:space="0" w:color="auto"/>
              <w:bottom w:val="single" w:sz="4" w:space="0" w:color="auto"/>
              <w:right w:val="single" w:sz="4" w:space="0" w:color="auto"/>
            </w:tcBorders>
          </w:tcPr>
          <w:p w14:paraId="5A0AE3DC"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6ED44802"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0DB73CE"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DF68212"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4BA20B07"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481C136" w14:textId="77777777" w:rsidR="006542B7" w:rsidRPr="00AB5FED" w:rsidRDefault="006542B7" w:rsidP="005D0A05">
            <w:pPr>
              <w:pStyle w:val="TAL"/>
              <w:rPr>
                <w:lang w:eastAsia="en-US"/>
              </w:rPr>
            </w:pPr>
            <w:r w:rsidRPr="00427AD1">
              <w:rPr>
                <w:lang w:eastAsia="en-US"/>
              </w:rPr>
              <w:t>[R-6.7.6-001]</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00DDE879" w14:textId="77777777" w:rsidR="006542B7" w:rsidRPr="00AB5FED" w:rsidRDefault="006542B7" w:rsidP="00CD13AE">
            <w:pPr>
              <w:pStyle w:val="TAL"/>
              <w:rPr>
                <w:lang w:eastAsia="en-US"/>
              </w:rPr>
            </w:pPr>
            <w:r w:rsidRPr="00427AD1">
              <w:rPr>
                <w:lang w:eastAsia="en-US"/>
              </w:rPr>
              <w:t xml:space="preserve">Authorized to make a </w:t>
            </w:r>
            <w:r>
              <w:rPr>
                <w:lang w:eastAsia="en-US"/>
              </w:rPr>
              <w:t>private call</w:t>
            </w:r>
            <w:r>
              <w:rPr>
                <w:lang w:eastAsia="en-US"/>
              </w:rPr>
              <w:noBreakHyphen/>
              <w:t>back</w:t>
            </w:r>
            <w:r w:rsidRPr="00427AD1">
              <w:rPr>
                <w:lang w:eastAsia="en-US"/>
              </w:rPr>
              <w:t xml:space="preserve"> request</w:t>
            </w:r>
          </w:p>
        </w:tc>
        <w:tc>
          <w:tcPr>
            <w:tcW w:w="900" w:type="dxa"/>
            <w:tcBorders>
              <w:top w:val="single" w:sz="4" w:space="0" w:color="auto"/>
              <w:left w:val="single" w:sz="4" w:space="0" w:color="auto"/>
              <w:bottom w:val="single" w:sz="4" w:space="0" w:color="auto"/>
              <w:right w:val="single" w:sz="4" w:space="0" w:color="auto"/>
            </w:tcBorders>
          </w:tcPr>
          <w:p w14:paraId="5C2C11BE" w14:textId="77777777" w:rsidR="006542B7" w:rsidRPr="00AB5FED" w:rsidRDefault="006542B7"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1B1912D" w14:textId="77777777" w:rsidR="006542B7" w:rsidRPr="00AB5FED" w:rsidRDefault="006542B7"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341B208C" w14:textId="77777777" w:rsidR="006542B7" w:rsidRPr="00AB5FED" w:rsidRDefault="006542B7"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FBC735A" w14:textId="77777777" w:rsidR="006542B7" w:rsidRPr="00AB5FED" w:rsidRDefault="006542B7" w:rsidP="00EE481A">
            <w:pPr>
              <w:pStyle w:val="TAL"/>
              <w:jc w:val="center"/>
              <w:rPr>
                <w:lang w:eastAsia="zh-CN"/>
              </w:rPr>
            </w:pPr>
            <w:r>
              <w:rPr>
                <w:lang w:eastAsia="zh-CN"/>
              </w:rPr>
              <w:t>Y</w:t>
            </w:r>
          </w:p>
        </w:tc>
      </w:tr>
      <w:tr w:rsidR="006542B7" w:rsidRPr="00AB5FED" w14:paraId="5EBA1FB7"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28DE263" w14:textId="77777777" w:rsidR="006542B7" w:rsidRPr="00AB5FED" w:rsidRDefault="006542B7" w:rsidP="005D0A05">
            <w:pPr>
              <w:pStyle w:val="TAL"/>
              <w:rPr>
                <w:lang w:eastAsia="en-US"/>
              </w:rPr>
            </w:pPr>
            <w:r w:rsidRPr="00427AD1">
              <w:rPr>
                <w:lang w:eastAsia="en-US"/>
              </w:rPr>
              <w:lastRenderedPageBreak/>
              <w:t>[R-6.7.6-004</w:t>
            </w:r>
            <w:r w:rsidRPr="00427AD1">
              <w:rPr>
                <w:rFonts w:hint="eastAsia"/>
                <w:lang w:eastAsia="zh-CN"/>
              </w:rPr>
              <w:t>]</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3832B772" w14:textId="77777777" w:rsidR="006542B7" w:rsidRPr="00AB5FED" w:rsidRDefault="006542B7" w:rsidP="00CD13AE">
            <w:pPr>
              <w:pStyle w:val="TAL"/>
              <w:rPr>
                <w:lang w:eastAsia="en-US"/>
              </w:rPr>
            </w:pPr>
            <w:r w:rsidRPr="00427AD1">
              <w:rPr>
                <w:lang w:eastAsia="en-US"/>
              </w:rPr>
              <w:t xml:space="preserve">Authorized to cancel a </w:t>
            </w:r>
            <w:r>
              <w:rPr>
                <w:lang w:eastAsia="en-US"/>
              </w:rPr>
              <w:t>private call</w:t>
            </w:r>
            <w:r>
              <w:rPr>
                <w:lang w:eastAsia="en-US"/>
              </w:rPr>
              <w:noBreakHyphen/>
              <w:t>back</w:t>
            </w:r>
            <w:r w:rsidRPr="00427AD1">
              <w:rPr>
                <w:lang w:eastAsia="en-US"/>
              </w:rPr>
              <w:t xml:space="preserve"> request</w:t>
            </w:r>
          </w:p>
        </w:tc>
        <w:tc>
          <w:tcPr>
            <w:tcW w:w="900" w:type="dxa"/>
            <w:tcBorders>
              <w:top w:val="single" w:sz="4" w:space="0" w:color="auto"/>
              <w:left w:val="single" w:sz="4" w:space="0" w:color="auto"/>
              <w:bottom w:val="single" w:sz="4" w:space="0" w:color="auto"/>
              <w:right w:val="single" w:sz="4" w:space="0" w:color="auto"/>
            </w:tcBorders>
          </w:tcPr>
          <w:p w14:paraId="0CB47532" w14:textId="77777777" w:rsidR="006542B7" w:rsidRPr="00AB5FED" w:rsidRDefault="006542B7"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200BE68" w14:textId="77777777" w:rsidR="006542B7" w:rsidRPr="00AB5FED" w:rsidRDefault="006542B7"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71955AF1" w14:textId="77777777" w:rsidR="006542B7" w:rsidRPr="00AB5FED" w:rsidRDefault="006542B7" w:rsidP="00EE481A">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9CED47B" w14:textId="77777777" w:rsidR="006542B7" w:rsidRPr="00AB5FED" w:rsidRDefault="006542B7" w:rsidP="00EE481A">
            <w:pPr>
              <w:pStyle w:val="TAL"/>
              <w:jc w:val="center"/>
              <w:rPr>
                <w:lang w:eastAsia="zh-CN"/>
              </w:rPr>
            </w:pPr>
            <w:r>
              <w:rPr>
                <w:lang w:eastAsia="zh-CN"/>
              </w:rPr>
              <w:t>Y</w:t>
            </w:r>
          </w:p>
        </w:tc>
      </w:tr>
      <w:tr w:rsidR="006542B7" w:rsidRPr="00AB5FED" w14:paraId="7F37DE61"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55F8FB1" w14:textId="77777777" w:rsidR="006542B7" w:rsidRPr="00AB5FED" w:rsidRDefault="006542B7" w:rsidP="005D0A05">
            <w:pPr>
              <w:pStyle w:val="TAL"/>
              <w:rPr>
                <w:lang w:eastAsia="en-US"/>
              </w:rPr>
            </w:pPr>
            <w:r w:rsidRPr="00AB5FED">
              <w:rPr>
                <w:lang w:eastAsia="en-US"/>
              </w:rPr>
              <w:t>[R-6.8.7.4.2-001]</w:t>
            </w:r>
            <w:r w:rsidR="00814225">
              <w:rPr>
                <w:lang w:eastAsia="en-US"/>
              </w:rPr>
              <w:t>,</w:t>
            </w:r>
            <w:r w:rsidRPr="00AB5FED">
              <w:rPr>
                <w:lang w:eastAsia="en-US"/>
              </w:rPr>
              <w:br/>
              <w:t>[R-6.8.7.4.2-002]</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E183577" w14:textId="77777777" w:rsidR="006542B7" w:rsidRPr="00AB5FED" w:rsidRDefault="006542B7" w:rsidP="00CD13AE">
            <w:pPr>
              <w:pStyle w:val="TAL"/>
              <w:rPr>
                <w:lang w:eastAsia="en-US"/>
              </w:rPr>
            </w:pPr>
            <w:r w:rsidRPr="00AB5FED">
              <w:rPr>
                <w:lang w:eastAsia="en-US"/>
              </w:rPr>
              <w:t>Authorisation of a</w:t>
            </w:r>
            <w:r>
              <w:rPr>
                <w:lang w:eastAsia="en-US"/>
              </w:rPr>
              <w:t>n MCPTT</w:t>
            </w:r>
            <w:r w:rsidRPr="00AB5FED">
              <w:rPr>
                <w:lang w:eastAsia="en-US"/>
              </w:rPr>
              <w:t xml:space="preserve"> user to cancel an emergency alert on any MCPTT UE of any </w:t>
            </w:r>
            <w:r>
              <w:rPr>
                <w:lang w:eastAsia="en-US"/>
              </w:rPr>
              <w:t xml:space="preserve">MCPTT </w:t>
            </w:r>
            <w:r w:rsidRPr="00AB5FED">
              <w:rPr>
                <w:lang w:eastAsia="en-US"/>
              </w:rPr>
              <w:t>user</w:t>
            </w:r>
          </w:p>
        </w:tc>
        <w:tc>
          <w:tcPr>
            <w:tcW w:w="900" w:type="dxa"/>
            <w:tcBorders>
              <w:top w:val="single" w:sz="4" w:space="0" w:color="auto"/>
              <w:left w:val="single" w:sz="4" w:space="0" w:color="auto"/>
              <w:bottom w:val="single" w:sz="4" w:space="0" w:color="auto"/>
              <w:right w:val="single" w:sz="4" w:space="0" w:color="auto"/>
            </w:tcBorders>
          </w:tcPr>
          <w:p w14:paraId="61C810F6"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533F9B70"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A3AEB02"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15684F7"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1A14F0E2"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1D5B2999" w14:textId="77777777" w:rsidR="006542B7" w:rsidRPr="00AB5FED" w:rsidRDefault="006542B7" w:rsidP="005D0A05">
            <w:pPr>
              <w:pStyle w:val="TAL"/>
              <w:rPr>
                <w:lang w:eastAsia="en-US"/>
              </w:rPr>
            </w:pPr>
            <w:r w:rsidRPr="00AB5FED">
              <w:rPr>
                <w:lang w:eastAsia="en-US"/>
              </w:rPr>
              <w:t>[R-6.13.4-001]</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D579DE2" w14:textId="77777777" w:rsidR="006542B7" w:rsidRPr="00AB5FED" w:rsidRDefault="006542B7" w:rsidP="00CD13AE">
            <w:pPr>
              <w:pStyle w:val="TAL"/>
              <w:rPr>
                <w:lang w:eastAsia="en-US"/>
              </w:rPr>
            </w:pPr>
            <w:r w:rsidRPr="00AB5FED">
              <w:rPr>
                <w:lang w:eastAsia="en-US"/>
              </w:rPr>
              <w:t xml:space="preserve">Authorisation for a </w:t>
            </w:r>
            <w:r>
              <w:rPr>
                <w:lang w:eastAsia="en-US"/>
              </w:rPr>
              <w:t xml:space="preserve">MCPTT </w:t>
            </w:r>
            <w:r w:rsidRPr="00AB5FED">
              <w:rPr>
                <w:lang w:eastAsia="en-US"/>
              </w:rPr>
              <w:t>user to enable/disable a</w:t>
            </w:r>
            <w:r>
              <w:rPr>
                <w:lang w:eastAsia="en-US"/>
              </w:rPr>
              <w:t>n MCPTT</w:t>
            </w:r>
            <w:r w:rsidRPr="00AB5FED">
              <w:rPr>
                <w:lang w:eastAsia="en-US"/>
              </w:rPr>
              <w:t xml:space="preserve"> user</w:t>
            </w:r>
          </w:p>
        </w:tc>
        <w:tc>
          <w:tcPr>
            <w:tcW w:w="900" w:type="dxa"/>
            <w:tcBorders>
              <w:top w:val="single" w:sz="4" w:space="0" w:color="auto"/>
              <w:left w:val="single" w:sz="4" w:space="0" w:color="auto"/>
              <w:bottom w:val="single" w:sz="4" w:space="0" w:color="auto"/>
              <w:right w:val="single" w:sz="4" w:space="0" w:color="auto"/>
            </w:tcBorders>
          </w:tcPr>
          <w:p w14:paraId="3550D5FF"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792E6AE1"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04C73260"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8E4516F"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73E9D6E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069D49C" w14:textId="77777777" w:rsidR="006542B7" w:rsidRPr="00AB5FED" w:rsidRDefault="006542B7" w:rsidP="005D0A05">
            <w:pPr>
              <w:pStyle w:val="TAL"/>
              <w:rPr>
                <w:lang w:eastAsia="en-US"/>
              </w:rPr>
            </w:pPr>
            <w:r w:rsidRPr="00AB5FED">
              <w:rPr>
                <w:lang w:eastAsia="en-US"/>
              </w:rPr>
              <w:t>[R-6.13.4-003]</w:t>
            </w:r>
            <w:r w:rsidR="00DF31E2">
              <w:rPr>
                <w:lang w:eastAsia="en-US"/>
              </w:rPr>
              <w:t>,</w:t>
            </w:r>
            <w:r w:rsidRPr="00AB5FED">
              <w:rPr>
                <w:lang w:eastAsia="en-US"/>
              </w:rPr>
              <w:br/>
              <w:t>[R-6.13.4-005]</w:t>
            </w:r>
            <w:r w:rsidR="00DF31E2">
              <w:rPr>
                <w:lang w:eastAsia="en-US"/>
              </w:rPr>
              <w:t>,</w:t>
            </w:r>
            <w:r w:rsidRPr="00AB5FED">
              <w:rPr>
                <w:lang w:eastAsia="en-US"/>
              </w:rPr>
              <w:br/>
              <w:t>[R-6.13.4-006]</w:t>
            </w:r>
            <w:r w:rsidR="00DF31E2">
              <w:rPr>
                <w:lang w:eastAsia="en-US"/>
              </w:rPr>
              <w:t>,</w:t>
            </w:r>
            <w:r w:rsidRPr="00AB5FED">
              <w:rPr>
                <w:lang w:eastAsia="en-US"/>
              </w:rPr>
              <w:br/>
              <w:t>[R-6.13.4-007]</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70E3B96" w14:textId="77777777" w:rsidR="006542B7" w:rsidRPr="00AB5FED" w:rsidRDefault="006542B7" w:rsidP="00CD13AE">
            <w:pPr>
              <w:pStyle w:val="TAL"/>
              <w:rPr>
                <w:lang w:eastAsia="en-US"/>
              </w:rPr>
            </w:pPr>
            <w:r w:rsidRPr="00AB5FED">
              <w:rPr>
                <w:lang w:eastAsia="en-US"/>
              </w:rPr>
              <w:t>Authorisation for a</w:t>
            </w:r>
            <w:r>
              <w:rPr>
                <w:lang w:eastAsia="en-US"/>
              </w:rPr>
              <w:t>n MCPTT</w:t>
            </w:r>
            <w:r w:rsidRPr="00AB5FED">
              <w:rPr>
                <w:lang w:eastAsia="en-US"/>
              </w:rPr>
              <w:t xml:space="preserve"> user to (permanently /temporarily) enable/disable a UE</w:t>
            </w:r>
          </w:p>
        </w:tc>
        <w:tc>
          <w:tcPr>
            <w:tcW w:w="900" w:type="dxa"/>
            <w:tcBorders>
              <w:top w:val="single" w:sz="4" w:space="0" w:color="auto"/>
              <w:left w:val="single" w:sz="4" w:space="0" w:color="auto"/>
              <w:bottom w:val="single" w:sz="4" w:space="0" w:color="auto"/>
              <w:right w:val="single" w:sz="4" w:space="0" w:color="auto"/>
            </w:tcBorders>
          </w:tcPr>
          <w:p w14:paraId="2810DE4F"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2A2D36FF"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23A39441"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57B3D41"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7985433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CE74D03" w14:textId="77777777" w:rsidR="006542B7" w:rsidRPr="00AB5FED" w:rsidRDefault="006542B7" w:rsidP="005D0A05">
            <w:pPr>
              <w:pStyle w:val="TAL"/>
              <w:rPr>
                <w:lang w:eastAsia="en-US"/>
              </w:rPr>
            </w:pPr>
            <w:r w:rsidRPr="00AB5FED">
              <w:rPr>
                <w:lang w:eastAsia="en-US"/>
              </w:rPr>
              <w:t>[R-6.2.3.4-001]</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0082634E" w14:textId="77777777" w:rsidR="006542B7" w:rsidRPr="00AB5FED" w:rsidRDefault="006542B7" w:rsidP="005D0A05">
            <w:pPr>
              <w:pStyle w:val="TAL"/>
              <w:rPr>
                <w:lang w:eastAsia="en-US"/>
              </w:rPr>
            </w:pPr>
            <w:r w:rsidRPr="00AB5FED">
              <w:rPr>
                <w:lang w:eastAsia="en-US"/>
              </w:rPr>
              <w:t>Authorisation to revoke permission to transmit</w:t>
            </w:r>
          </w:p>
        </w:tc>
        <w:tc>
          <w:tcPr>
            <w:tcW w:w="900" w:type="dxa"/>
            <w:tcBorders>
              <w:top w:val="single" w:sz="4" w:space="0" w:color="auto"/>
              <w:left w:val="single" w:sz="4" w:space="0" w:color="auto"/>
              <w:bottom w:val="single" w:sz="4" w:space="0" w:color="auto"/>
              <w:right w:val="single" w:sz="4" w:space="0" w:color="auto"/>
            </w:tcBorders>
          </w:tcPr>
          <w:p w14:paraId="25285A84"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18252FC1"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5A5CE20"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4E17D01"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05E372C9"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8706322" w14:textId="77777777" w:rsidR="006542B7" w:rsidRPr="00AB5FED" w:rsidRDefault="006542B7" w:rsidP="005D0A05">
            <w:pPr>
              <w:pStyle w:val="TAL"/>
              <w:rPr>
                <w:lang w:eastAsia="en-US"/>
              </w:rPr>
            </w:pPr>
            <w:r w:rsidRPr="00AB5FED">
              <w:rPr>
                <w:lang w:eastAsia="en-US"/>
              </w:rPr>
              <w:t>[R-7.14-002]</w:t>
            </w:r>
            <w:r w:rsidR="00814225">
              <w:rPr>
                <w:lang w:eastAsia="en-US"/>
              </w:rPr>
              <w:t>,</w:t>
            </w:r>
          </w:p>
          <w:p w14:paraId="5A97D436" w14:textId="77777777" w:rsidR="006542B7" w:rsidRPr="00AB5FED" w:rsidRDefault="006542B7" w:rsidP="005D0A05">
            <w:pPr>
              <w:pStyle w:val="TAL"/>
              <w:rPr>
                <w:lang w:eastAsia="en-US"/>
              </w:rPr>
            </w:pPr>
            <w:r w:rsidRPr="00AB5FED">
              <w:rPr>
                <w:lang w:eastAsia="en-US"/>
              </w:rPr>
              <w:t>[R-7.14-003]</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DB4F2B0" w14:textId="77777777" w:rsidR="006542B7" w:rsidRPr="00AB5FED" w:rsidRDefault="006542B7" w:rsidP="005D0A05">
            <w:pPr>
              <w:pStyle w:val="TAL"/>
              <w:rPr>
                <w:lang w:eastAsia="en-US"/>
              </w:rPr>
            </w:pPr>
            <w:r w:rsidRPr="00AB5FED">
              <w:rPr>
                <w:lang w:eastAsia="en-US"/>
              </w:rPr>
              <w:t>Authorization for manual switch to off-network while in on-network</w:t>
            </w:r>
          </w:p>
        </w:tc>
        <w:tc>
          <w:tcPr>
            <w:tcW w:w="900" w:type="dxa"/>
            <w:tcBorders>
              <w:top w:val="single" w:sz="4" w:space="0" w:color="auto"/>
              <w:left w:val="single" w:sz="4" w:space="0" w:color="auto"/>
              <w:bottom w:val="single" w:sz="4" w:space="0" w:color="auto"/>
              <w:right w:val="single" w:sz="4" w:space="0" w:color="auto"/>
            </w:tcBorders>
          </w:tcPr>
          <w:p w14:paraId="71CEFFF5" w14:textId="77777777" w:rsidR="006542B7" w:rsidRPr="00AB5FED" w:rsidRDefault="006542B7" w:rsidP="00EE481A">
            <w:pPr>
              <w:pStyle w:val="TAL"/>
              <w:jc w:val="center"/>
              <w:rPr>
                <w:lang w:eastAsia="en-US"/>
              </w:rPr>
            </w:pPr>
            <w:r w:rsidRPr="00AB5FED">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D3E58C9"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BE0D762"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BB3A591"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1C4F7CFD"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1B74AF6" w14:textId="77777777" w:rsidR="006542B7" w:rsidRPr="00AB5FED" w:rsidRDefault="006542B7" w:rsidP="005D0A05">
            <w:pPr>
              <w:pStyle w:val="TAL"/>
              <w:rPr>
                <w:lang w:eastAsia="en-US"/>
              </w:rPr>
            </w:pPr>
            <w:r w:rsidRPr="00AB5FED">
              <w:rPr>
                <w:lang w:eastAsia="en-US"/>
              </w:rPr>
              <w:t>[R-5.1.5-004]</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FC36CD9" w14:textId="77777777" w:rsidR="006542B7" w:rsidRPr="00AB5FED" w:rsidRDefault="006542B7" w:rsidP="005D0A05">
            <w:pPr>
              <w:pStyle w:val="TAL"/>
              <w:rPr>
                <w:lang w:eastAsia="en-US"/>
              </w:rPr>
            </w:pPr>
            <w:r w:rsidRPr="00AB5FED">
              <w:rPr>
                <w:lang w:eastAsia="en-US"/>
              </w:rPr>
              <w:t>Limitation of number of affiliations per user (N2)</w:t>
            </w:r>
          </w:p>
        </w:tc>
        <w:tc>
          <w:tcPr>
            <w:tcW w:w="900" w:type="dxa"/>
            <w:tcBorders>
              <w:top w:val="single" w:sz="4" w:space="0" w:color="auto"/>
              <w:left w:val="single" w:sz="4" w:space="0" w:color="auto"/>
              <w:bottom w:val="single" w:sz="4" w:space="0" w:color="auto"/>
              <w:right w:val="single" w:sz="4" w:space="0" w:color="auto"/>
            </w:tcBorders>
          </w:tcPr>
          <w:p w14:paraId="3733A47D" w14:textId="77777777" w:rsidR="006542B7" w:rsidRPr="00AB5FED" w:rsidRDefault="006542B7" w:rsidP="00EE481A">
            <w:pPr>
              <w:pStyle w:val="TAL"/>
              <w:jc w:val="center"/>
              <w:rPr>
                <w:lang w:eastAsia="en-US"/>
              </w:rPr>
            </w:pPr>
            <w:r w:rsidRPr="00AB5FED">
              <w:rPr>
                <w:lang w:eastAsia="en-US"/>
              </w:rPr>
              <w:t>N</w:t>
            </w:r>
          </w:p>
        </w:tc>
        <w:tc>
          <w:tcPr>
            <w:tcW w:w="990" w:type="dxa"/>
            <w:tcBorders>
              <w:top w:val="single" w:sz="4" w:space="0" w:color="auto"/>
              <w:left w:val="single" w:sz="4" w:space="0" w:color="auto"/>
              <w:bottom w:val="single" w:sz="4" w:space="0" w:color="auto"/>
              <w:right w:val="single" w:sz="4" w:space="0" w:color="auto"/>
            </w:tcBorders>
          </w:tcPr>
          <w:p w14:paraId="533A304B"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7A5B81C3"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38E11D9"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22905197"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07AB081" w14:textId="77777777" w:rsidR="006542B7" w:rsidRPr="00AB5FED" w:rsidRDefault="006542B7" w:rsidP="005D0A05">
            <w:pPr>
              <w:pStyle w:val="TAL"/>
              <w:rPr>
                <w:lang w:eastAsia="en-US"/>
              </w:rPr>
            </w:pPr>
            <w:r w:rsidRPr="00AB5FED">
              <w:rPr>
                <w:lang w:eastAsia="en-US"/>
              </w:rPr>
              <w:t>[R-5.5.2-009]</w:t>
            </w:r>
            <w:r w:rsidR="00DF31E2">
              <w:rPr>
                <w:lang w:eastAsia="en-US"/>
              </w:rPr>
              <w:t xml:space="preserve"> of </w:t>
            </w:r>
            <w:r w:rsidR="00DF31E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6DD22059" w14:textId="77777777" w:rsidR="006542B7" w:rsidRPr="00AB5FED" w:rsidRDefault="006542B7" w:rsidP="00796E30">
            <w:pPr>
              <w:pStyle w:val="TAL"/>
              <w:rPr>
                <w:lang w:eastAsia="en-US"/>
              </w:rPr>
            </w:pPr>
            <w:r w:rsidRPr="00AB5FED">
              <w:rPr>
                <w:lang w:eastAsia="en-US"/>
              </w:rPr>
              <w:t>Maximum number of simultaneous transmissions received in one group call for override (N7)</w:t>
            </w:r>
          </w:p>
        </w:tc>
        <w:tc>
          <w:tcPr>
            <w:tcW w:w="900" w:type="dxa"/>
            <w:tcBorders>
              <w:top w:val="single" w:sz="4" w:space="0" w:color="auto"/>
              <w:left w:val="single" w:sz="4" w:space="0" w:color="auto"/>
              <w:bottom w:val="single" w:sz="4" w:space="0" w:color="auto"/>
              <w:right w:val="single" w:sz="4" w:space="0" w:color="auto"/>
            </w:tcBorders>
          </w:tcPr>
          <w:p w14:paraId="312FEE38"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16D2A5CD" w14:textId="77777777" w:rsidR="006542B7" w:rsidRPr="00AB5FED" w:rsidRDefault="006542B7" w:rsidP="00EE481A">
            <w:pPr>
              <w:pStyle w:val="TAL"/>
              <w:jc w:val="center"/>
              <w:rPr>
                <w:lang w:eastAsia="en-US"/>
              </w:rPr>
            </w:pPr>
            <w:r w:rsidRPr="00AB5FED">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2A2F5994" w14:textId="77777777" w:rsidR="006542B7" w:rsidRPr="00AB5FED" w:rsidRDefault="006542B7" w:rsidP="00EE481A">
            <w:pPr>
              <w:pStyle w:val="TAL"/>
              <w:jc w:val="center"/>
              <w:rPr>
                <w:lang w:eastAsia="en-US"/>
              </w:rPr>
            </w:pPr>
            <w:r w:rsidRPr="00AB5FED">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758C4DC4" w14:textId="77777777" w:rsidR="006542B7" w:rsidRPr="00AB5FED" w:rsidRDefault="006542B7" w:rsidP="00EE481A">
            <w:pPr>
              <w:pStyle w:val="TAL"/>
              <w:jc w:val="center"/>
              <w:rPr>
                <w:lang w:eastAsia="en-US"/>
              </w:rPr>
            </w:pPr>
            <w:r w:rsidRPr="00AB5FED">
              <w:rPr>
                <w:rFonts w:hint="eastAsia"/>
                <w:lang w:eastAsia="zh-CN"/>
              </w:rPr>
              <w:t>Y</w:t>
            </w:r>
          </w:p>
        </w:tc>
      </w:tr>
      <w:tr w:rsidR="006542B7" w:rsidRPr="00AB5FED" w14:paraId="208C6E3B"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596CB3A" w14:textId="77777777" w:rsidR="006542B7" w:rsidRPr="009234FE" w:rsidRDefault="006542B7" w:rsidP="00133C6C">
            <w:pPr>
              <w:pStyle w:val="TAL"/>
              <w:rPr>
                <w:lang w:eastAsia="en-US"/>
              </w:rPr>
            </w:pPr>
            <w:r w:rsidRPr="009234FE">
              <w:rPr>
                <w:lang w:eastAsia="en-US"/>
              </w:rPr>
              <w:t>[R-6.4.6.1-001]</w:t>
            </w:r>
            <w:r w:rsidR="00814225">
              <w:rPr>
                <w:lang w:eastAsia="en-US"/>
              </w:rPr>
              <w:t>,</w:t>
            </w:r>
          </w:p>
          <w:p w14:paraId="54FF1A7B" w14:textId="77777777" w:rsidR="006542B7" w:rsidRPr="00AB5FED" w:rsidRDefault="006542B7" w:rsidP="005D0A05">
            <w:pPr>
              <w:pStyle w:val="TAL"/>
              <w:rPr>
                <w:lang w:eastAsia="en-US"/>
              </w:rPr>
            </w:pPr>
            <w:r w:rsidRPr="009234FE">
              <w:rPr>
                <w:lang w:eastAsia="en-US"/>
              </w:rPr>
              <w:t>[R-6.4.6.1-004]</w:t>
            </w:r>
            <w:r w:rsidR="00DF31E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9A7B32E" w14:textId="77777777" w:rsidR="006542B7" w:rsidRPr="00AB5FED" w:rsidRDefault="006542B7" w:rsidP="00796E30">
            <w:pPr>
              <w:pStyle w:val="TAL"/>
              <w:rPr>
                <w:lang w:eastAsia="en-US"/>
              </w:rPr>
            </w:pPr>
            <w:r w:rsidRPr="004E0659">
              <w:rPr>
                <w:rFonts w:cs="Arial"/>
                <w:szCs w:val="18"/>
                <w:lang w:eastAsia="en-US"/>
              </w:rPr>
              <w:t>List of</w:t>
            </w:r>
            <w:r>
              <w:rPr>
                <w:rFonts w:cs="Arial"/>
                <w:szCs w:val="18"/>
                <w:lang w:eastAsia="en-US"/>
              </w:rPr>
              <w:t xml:space="preserve"> MCPTT</w:t>
            </w:r>
            <w:r w:rsidRPr="008448FF">
              <w:rPr>
                <w:rFonts w:cs="Arial" w:hint="eastAsia"/>
                <w:szCs w:val="18"/>
                <w:lang w:eastAsia="zh-CN"/>
              </w:rPr>
              <w:t xml:space="preserve"> users </w:t>
            </w:r>
            <w:r w:rsidRPr="008448FF">
              <w:rPr>
                <w:rFonts w:cs="Arial"/>
                <w:szCs w:val="18"/>
                <w:lang w:eastAsia="zh-CN"/>
              </w:rPr>
              <w:t xml:space="preserve">whose selected groups are </w:t>
            </w:r>
            <w:r w:rsidRPr="008448FF">
              <w:rPr>
                <w:rFonts w:cs="Arial" w:hint="eastAsia"/>
                <w:szCs w:val="18"/>
                <w:lang w:eastAsia="zh-CN"/>
              </w:rPr>
              <w:t xml:space="preserve">authorized to </w:t>
            </w:r>
            <w:r w:rsidRPr="008448FF">
              <w:rPr>
                <w:rFonts w:cs="Arial"/>
                <w:szCs w:val="18"/>
                <w:lang w:eastAsia="zh-CN"/>
              </w:rPr>
              <w:t>be remotely changed</w:t>
            </w:r>
          </w:p>
        </w:tc>
        <w:tc>
          <w:tcPr>
            <w:tcW w:w="900" w:type="dxa"/>
            <w:tcBorders>
              <w:top w:val="single" w:sz="4" w:space="0" w:color="auto"/>
              <w:left w:val="single" w:sz="4" w:space="0" w:color="auto"/>
              <w:bottom w:val="single" w:sz="4" w:space="0" w:color="auto"/>
              <w:right w:val="single" w:sz="4" w:space="0" w:color="auto"/>
            </w:tcBorders>
          </w:tcPr>
          <w:p w14:paraId="1191C507" w14:textId="77777777" w:rsidR="006542B7" w:rsidRPr="00AB5FED" w:rsidRDefault="006542B7"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204064CD" w14:textId="77777777" w:rsidR="006542B7" w:rsidRPr="00AB5FED" w:rsidRDefault="006542B7"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6167DC58" w14:textId="77777777" w:rsidR="006542B7" w:rsidRPr="00AB5FED" w:rsidRDefault="006542B7"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687D0DEF" w14:textId="77777777" w:rsidR="006542B7" w:rsidRPr="00AB5FED" w:rsidRDefault="006542B7" w:rsidP="00EE481A">
            <w:pPr>
              <w:pStyle w:val="TAL"/>
              <w:jc w:val="center"/>
              <w:rPr>
                <w:lang w:eastAsia="zh-CN"/>
              </w:rPr>
            </w:pPr>
          </w:p>
        </w:tc>
      </w:tr>
      <w:tr w:rsidR="006542B7" w:rsidRPr="00AB5FED" w14:paraId="42245EB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66D9032" w14:textId="77777777" w:rsidR="006542B7" w:rsidRPr="009234FE" w:rsidRDefault="006542B7" w:rsidP="00133C6C">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7441A1EE" w14:textId="77777777" w:rsidR="006542B7" w:rsidRPr="004E0659" w:rsidRDefault="006542B7" w:rsidP="00796E30">
            <w:pPr>
              <w:pStyle w:val="TAL"/>
              <w:rPr>
                <w:rFonts w:cs="Arial"/>
                <w:szCs w:val="18"/>
                <w:lang w:eastAsia="en-US"/>
              </w:rPr>
            </w:pPr>
            <w:r>
              <w:rPr>
                <w:rFonts w:cs="Arial"/>
                <w:szCs w:val="18"/>
                <w:lang w:eastAsia="en-US"/>
              </w:rPr>
              <w:t>&gt; MCPTT IDs</w:t>
            </w:r>
          </w:p>
        </w:tc>
        <w:tc>
          <w:tcPr>
            <w:tcW w:w="900" w:type="dxa"/>
            <w:tcBorders>
              <w:top w:val="single" w:sz="4" w:space="0" w:color="auto"/>
              <w:left w:val="single" w:sz="4" w:space="0" w:color="auto"/>
              <w:bottom w:val="single" w:sz="4" w:space="0" w:color="auto"/>
              <w:right w:val="single" w:sz="4" w:space="0" w:color="auto"/>
            </w:tcBorders>
          </w:tcPr>
          <w:p w14:paraId="14EE2A83" w14:textId="77777777" w:rsidR="006542B7" w:rsidRPr="00E7400D" w:rsidRDefault="006542B7"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FE1B198" w14:textId="77777777" w:rsidR="006542B7" w:rsidRPr="00E7400D" w:rsidRDefault="006542B7"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6066CB11" w14:textId="77777777" w:rsidR="006542B7" w:rsidRPr="00AF0E90" w:rsidRDefault="006542B7"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62892384" w14:textId="77777777" w:rsidR="006542B7" w:rsidRPr="00AF0E90" w:rsidRDefault="006542B7" w:rsidP="00EE481A">
            <w:pPr>
              <w:pStyle w:val="TAL"/>
              <w:jc w:val="center"/>
              <w:rPr>
                <w:lang w:eastAsia="zh-CN"/>
              </w:rPr>
            </w:pPr>
            <w:r>
              <w:rPr>
                <w:lang w:eastAsia="zh-CN"/>
              </w:rPr>
              <w:t>Y</w:t>
            </w:r>
          </w:p>
        </w:tc>
      </w:tr>
      <w:tr w:rsidR="005A3E44" w:rsidRPr="00AB5FED" w14:paraId="10A877FD"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8524B34" w14:textId="77777777" w:rsidR="005A3E44" w:rsidRPr="009234FE" w:rsidRDefault="005A3E44" w:rsidP="00133C6C">
            <w:pPr>
              <w:pStyle w:val="TAL"/>
              <w:rPr>
                <w:lang w:eastAsia="en-US"/>
              </w:rPr>
            </w:pPr>
            <w:r>
              <w:rPr>
                <w:lang w:eastAsia="en-US"/>
              </w:rPr>
              <w:t>Subclause 10.15.3</w:t>
            </w:r>
          </w:p>
        </w:tc>
        <w:tc>
          <w:tcPr>
            <w:tcW w:w="3235" w:type="dxa"/>
            <w:tcBorders>
              <w:top w:val="single" w:sz="4" w:space="0" w:color="auto"/>
              <w:left w:val="single" w:sz="4" w:space="0" w:color="auto"/>
              <w:bottom w:val="single" w:sz="4" w:space="0" w:color="auto"/>
              <w:right w:val="single" w:sz="4" w:space="0" w:color="auto"/>
            </w:tcBorders>
          </w:tcPr>
          <w:p w14:paraId="581BD09F" w14:textId="77777777" w:rsidR="005A3E44" w:rsidRDefault="005A3E44" w:rsidP="00796E30">
            <w:pPr>
              <w:pStyle w:val="TAL"/>
              <w:rPr>
                <w:rFonts w:cs="Arial"/>
                <w:szCs w:val="18"/>
                <w:lang w:eastAsia="en-US"/>
              </w:rPr>
            </w:pPr>
            <w:r w:rsidRPr="00AB5FED">
              <w:rPr>
                <w:lang w:eastAsia="en-US"/>
              </w:rPr>
              <w:t>Authori</w:t>
            </w:r>
            <w:r>
              <w:rPr>
                <w:lang w:eastAsia="en-US"/>
              </w:rPr>
              <w:t>z</w:t>
            </w:r>
            <w:r w:rsidRPr="00AB5FED">
              <w:rPr>
                <w:lang w:eastAsia="en-US"/>
              </w:rPr>
              <w:t>ation</w:t>
            </w:r>
            <w:r>
              <w:rPr>
                <w:rFonts w:cs="Arial"/>
                <w:szCs w:val="18"/>
                <w:lang w:eastAsia="en-US"/>
              </w:rPr>
              <w:t xml:space="preserve"> </w:t>
            </w:r>
            <w:r w:rsidRPr="00D14466">
              <w:rPr>
                <w:rFonts w:cs="Arial"/>
                <w:szCs w:val="18"/>
                <w:lang w:eastAsia="en-US"/>
              </w:rPr>
              <w:t xml:space="preserve">to make a </w:t>
            </w:r>
            <w:r>
              <w:rPr>
                <w:rFonts w:cs="Arial"/>
                <w:szCs w:val="18"/>
                <w:lang w:eastAsia="en-US"/>
              </w:rPr>
              <w:t>first</w:t>
            </w:r>
            <w:r>
              <w:rPr>
                <w:rFonts w:cs="Arial"/>
                <w:szCs w:val="18"/>
                <w:lang w:eastAsia="en-US"/>
              </w:rPr>
              <w:noBreakHyphen/>
              <w:t>to</w:t>
            </w:r>
            <w:r>
              <w:rPr>
                <w:rFonts w:cs="Arial"/>
                <w:szCs w:val="18"/>
                <w:lang w:eastAsia="en-US"/>
              </w:rPr>
              <w:noBreakHyphen/>
            </w:r>
            <w:r w:rsidRPr="00DB2A2A">
              <w:rPr>
                <w:rFonts w:cs="Arial"/>
                <w:szCs w:val="18"/>
                <w:lang w:eastAsia="en-US"/>
              </w:rPr>
              <w:t>answer</w:t>
            </w:r>
            <w:r>
              <w:rPr>
                <w:rFonts w:cs="Arial"/>
                <w:szCs w:val="18"/>
                <w:lang w:eastAsia="en-US"/>
              </w:rPr>
              <w:t xml:space="preserve"> </w:t>
            </w:r>
            <w:r w:rsidRPr="00DB2A2A">
              <w:rPr>
                <w:rFonts w:cs="Arial"/>
                <w:szCs w:val="18"/>
                <w:lang w:eastAsia="en-US"/>
              </w:rPr>
              <w:t>call</w:t>
            </w:r>
          </w:p>
        </w:tc>
        <w:tc>
          <w:tcPr>
            <w:tcW w:w="900" w:type="dxa"/>
            <w:tcBorders>
              <w:top w:val="single" w:sz="4" w:space="0" w:color="auto"/>
              <w:left w:val="single" w:sz="4" w:space="0" w:color="auto"/>
              <w:bottom w:val="single" w:sz="4" w:space="0" w:color="auto"/>
              <w:right w:val="single" w:sz="4" w:space="0" w:color="auto"/>
            </w:tcBorders>
          </w:tcPr>
          <w:p w14:paraId="3E1F4F95" w14:textId="77777777" w:rsidR="005A3E44" w:rsidRDefault="005A3E44"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523CEF94" w14:textId="77777777" w:rsidR="005A3E44" w:rsidRDefault="005A3E44"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06BFE28D" w14:textId="77777777" w:rsidR="005A3E44" w:rsidRDefault="005A3E44"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0A62F047" w14:textId="77777777" w:rsidR="005A3E44" w:rsidRDefault="005A3E44" w:rsidP="00EE481A">
            <w:pPr>
              <w:pStyle w:val="TAL"/>
              <w:jc w:val="center"/>
              <w:rPr>
                <w:lang w:eastAsia="zh-CN"/>
              </w:rPr>
            </w:pPr>
            <w:r>
              <w:rPr>
                <w:lang w:eastAsia="zh-CN"/>
              </w:rPr>
              <w:t>Y</w:t>
            </w:r>
          </w:p>
        </w:tc>
      </w:tr>
      <w:tr w:rsidR="00CD2BA2" w:rsidRPr="00AB5FED" w14:paraId="06CA2EA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A0FCE1F" w14:textId="77777777" w:rsidR="00CD2BA2" w:rsidRPr="009234FE" w:rsidRDefault="00CD2BA2" w:rsidP="00133C6C">
            <w:pPr>
              <w:pStyle w:val="TAL"/>
              <w:rPr>
                <w:lang w:eastAsia="en-US"/>
              </w:rPr>
            </w:pPr>
            <w:r>
              <w:rPr>
                <w:lang w:eastAsia="en-US"/>
              </w:rPr>
              <w:t>[</w:t>
            </w:r>
            <w:r w:rsidRPr="004A6C48">
              <w:rPr>
                <w:lang w:eastAsia="en-US"/>
              </w:rPr>
              <w:t>R-6.15.2.2.2-001</w:t>
            </w:r>
            <w:r>
              <w:rPr>
                <w:lang w:eastAsia="en-US"/>
              </w:rPr>
              <w:t>]</w:t>
            </w:r>
            <w:r>
              <w:rPr>
                <w:rFonts w:hint="eastAsia"/>
                <w:lang w:eastAsia="zh-CN"/>
              </w:rPr>
              <w:t xml:space="preserve"> </w:t>
            </w:r>
            <w:r>
              <w:rPr>
                <w:rFonts w:cs="Arial"/>
                <w:szCs w:val="18"/>
                <w:lang w:eastAsia="en-US"/>
              </w:rPr>
              <w:t>of 3GPP TS 22.280 [</w:t>
            </w:r>
            <w:r>
              <w:rPr>
                <w:lang w:eastAsia="zh-CN"/>
              </w:rPr>
              <w:t>17</w:t>
            </w:r>
            <w:r>
              <w:rPr>
                <w:rFonts w:cs="Arial"/>
                <w:szCs w:val="18"/>
                <w:lang w:eastAsia="en-US"/>
              </w:rPr>
              <w:t>]</w:t>
            </w:r>
            <w:r>
              <w:rPr>
                <w:lang w:eastAsia="en-US"/>
              </w:rPr>
              <w:t xml:space="preserve"> </w:t>
            </w:r>
          </w:p>
        </w:tc>
        <w:tc>
          <w:tcPr>
            <w:tcW w:w="3235" w:type="dxa"/>
            <w:tcBorders>
              <w:top w:val="single" w:sz="4" w:space="0" w:color="auto"/>
              <w:left w:val="single" w:sz="4" w:space="0" w:color="auto"/>
              <w:bottom w:val="single" w:sz="4" w:space="0" w:color="auto"/>
              <w:right w:val="single" w:sz="4" w:space="0" w:color="auto"/>
            </w:tcBorders>
          </w:tcPr>
          <w:p w14:paraId="3B63515B" w14:textId="77777777" w:rsidR="00CD2BA2" w:rsidRDefault="00CD2BA2" w:rsidP="00796E30">
            <w:pPr>
              <w:pStyle w:val="TAL"/>
              <w:rPr>
                <w:rFonts w:cs="Arial"/>
                <w:szCs w:val="18"/>
                <w:lang w:eastAsia="en-US"/>
              </w:rPr>
            </w:pPr>
            <w:r w:rsidRPr="00AB5FED">
              <w:rPr>
                <w:lang w:eastAsia="en-US"/>
              </w:rPr>
              <w:t>Authori</w:t>
            </w:r>
            <w:r>
              <w:rPr>
                <w:lang w:eastAsia="en-US"/>
              </w:rPr>
              <w:t>z</w:t>
            </w:r>
            <w:r w:rsidRPr="00AB5FED">
              <w:rPr>
                <w:lang w:eastAsia="en-US"/>
              </w:rPr>
              <w:t>ation</w:t>
            </w:r>
            <w:r>
              <w:rPr>
                <w:rFonts w:cs="Arial"/>
                <w:szCs w:val="18"/>
                <w:lang w:eastAsia="en-US"/>
              </w:rPr>
              <w:t xml:space="preserve"> </w:t>
            </w:r>
            <w:r w:rsidRPr="00D14466">
              <w:rPr>
                <w:rFonts w:cs="Arial"/>
                <w:szCs w:val="18"/>
                <w:lang w:eastAsia="en-US"/>
              </w:rPr>
              <w:t>to make a remotely initiated ambient listening private call</w:t>
            </w:r>
          </w:p>
        </w:tc>
        <w:tc>
          <w:tcPr>
            <w:tcW w:w="900" w:type="dxa"/>
            <w:tcBorders>
              <w:top w:val="single" w:sz="4" w:space="0" w:color="auto"/>
              <w:left w:val="single" w:sz="4" w:space="0" w:color="auto"/>
              <w:bottom w:val="single" w:sz="4" w:space="0" w:color="auto"/>
              <w:right w:val="single" w:sz="4" w:space="0" w:color="auto"/>
            </w:tcBorders>
          </w:tcPr>
          <w:p w14:paraId="6C34DE95" w14:textId="77777777" w:rsidR="00CD2BA2" w:rsidRDefault="00CD2BA2"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34BE1C1" w14:textId="77777777" w:rsidR="00CD2BA2" w:rsidRDefault="00CD2BA2"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51208B0B" w14:textId="77777777" w:rsidR="00CD2BA2" w:rsidRDefault="00CD2BA2"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68830E58" w14:textId="77777777" w:rsidR="00CD2BA2" w:rsidRDefault="00CD2BA2" w:rsidP="00EE481A">
            <w:pPr>
              <w:pStyle w:val="TAL"/>
              <w:jc w:val="center"/>
              <w:rPr>
                <w:lang w:eastAsia="zh-CN"/>
              </w:rPr>
            </w:pPr>
            <w:r>
              <w:rPr>
                <w:lang w:eastAsia="zh-CN"/>
              </w:rPr>
              <w:t>Y</w:t>
            </w:r>
          </w:p>
        </w:tc>
      </w:tr>
      <w:tr w:rsidR="00CD2BA2" w:rsidRPr="00AB5FED" w14:paraId="6B8E0990"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56C4044" w14:textId="77777777" w:rsidR="00CD2BA2" w:rsidRPr="009234FE" w:rsidRDefault="00CD2BA2" w:rsidP="00133C6C">
            <w:pPr>
              <w:pStyle w:val="TAL"/>
              <w:rPr>
                <w:lang w:eastAsia="en-US"/>
              </w:rPr>
            </w:pPr>
            <w:r w:rsidRPr="004A6C48">
              <w:rPr>
                <w:lang w:eastAsia="en-US"/>
              </w:rPr>
              <w:t>[R-6.15.2.2.3-001]</w:t>
            </w:r>
            <w:r>
              <w:rPr>
                <w:rFonts w:hint="eastAsia"/>
                <w:lang w:eastAsia="zh-CN"/>
              </w:rPr>
              <w:t xml:space="preserve"> </w:t>
            </w:r>
            <w:r>
              <w:rPr>
                <w:rFonts w:cs="Arial"/>
                <w:szCs w:val="18"/>
                <w:lang w:eastAsia="en-US"/>
              </w:rPr>
              <w:t>of 3GPP TS 22.280 [</w:t>
            </w:r>
            <w:r>
              <w:rPr>
                <w:lang w:eastAsia="zh-CN"/>
              </w:rPr>
              <w:t>17</w:t>
            </w:r>
            <w:r>
              <w:rPr>
                <w:rFonts w:cs="Arial"/>
                <w:szCs w:val="18"/>
                <w:lang w:eastAsia="en-US"/>
              </w:rPr>
              <w:t>]</w:t>
            </w:r>
          </w:p>
        </w:tc>
        <w:tc>
          <w:tcPr>
            <w:tcW w:w="3235" w:type="dxa"/>
            <w:tcBorders>
              <w:top w:val="single" w:sz="4" w:space="0" w:color="auto"/>
              <w:left w:val="single" w:sz="4" w:space="0" w:color="auto"/>
              <w:bottom w:val="single" w:sz="4" w:space="0" w:color="auto"/>
              <w:right w:val="single" w:sz="4" w:space="0" w:color="auto"/>
            </w:tcBorders>
          </w:tcPr>
          <w:p w14:paraId="74EA3FC0" w14:textId="77777777" w:rsidR="00CD2BA2" w:rsidRDefault="00CD2BA2" w:rsidP="00796E30">
            <w:pPr>
              <w:pStyle w:val="TAL"/>
              <w:rPr>
                <w:rFonts w:cs="Arial"/>
                <w:szCs w:val="18"/>
                <w:lang w:eastAsia="en-US"/>
              </w:rPr>
            </w:pPr>
            <w:r>
              <w:rPr>
                <w:lang w:eastAsia="en-US"/>
              </w:rPr>
              <w:t>Authoriz</w:t>
            </w:r>
            <w:r w:rsidRPr="00AB5FED">
              <w:rPr>
                <w:lang w:eastAsia="en-US"/>
              </w:rPr>
              <w:t>ation</w:t>
            </w:r>
            <w:r>
              <w:rPr>
                <w:rFonts w:cs="Arial"/>
                <w:szCs w:val="18"/>
                <w:lang w:eastAsia="en-US"/>
              </w:rPr>
              <w:t xml:space="preserve"> </w:t>
            </w:r>
            <w:r w:rsidRPr="00D14466">
              <w:rPr>
                <w:rFonts w:cs="Arial"/>
                <w:szCs w:val="18"/>
                <w:lang w:eastAsia="en-US"/>
              </w:rPr>
              <w:t xml:space="preserve">to make a </w:t>
            </w:r>
            <w:r>
              <w:rPr>
                <w:rFonts w:cs="Arial"/>
                <w:szCs w:val="18"/>
                <w:lang w:eastAsia="en-US"/>
              </w:rPr>
              <w:t>locally</w:t>
            </w:r>
            <w:r w:rsidRPr="00D14466">
              <w:rPr>
                <w:rFonts w:cs="Arial"/>
                <w:szCs w:val="18"/>
                <w:lang w:eastAsia="en-US"/>
              </w:rPr>
              <w:t xml:space="preserve"> initiated ambient listening private call</w:t>
            </w:r>
          </w:p>
        </w:tc>
        <w:tc>
          <w:tcPr>
            <w:tcW w:w="900" w:type="dxa"/>
            <w:tcBorders>
              <w:top w:val="single" w:sz="4" w:space="0" w:color="auto"/>
              <w:left w:val="single" w:sz="4" w:space="0" w:color="auto"/>
              <w:bottom w:val="single" w:sz="4" w:space="0" w:color="auto"/>
              <w:right w:val="single" w:sz="4" w:space="0" w:color="auto"/>
            </w:tcBorders>
          </w:tcPr>
          <w:p w14:paraId="599C9ACA" w14:textId="77777777" w:rsidR="00CD2BA2" w:rsidRDefault="00CD2BA2"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67EB22E7" w14:textId="77777777" w:rsidR="00CD2BA2" w:rsidRDefault="00CD2BA2"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2A6EADC" w14:textId="77777777" w:rsidR="00CD2BA2" w:rsidRDefault="00CD2BA2"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188CC5D4" w14:textId="77777777" w:rsidR="00CD2BA2" w:rsidRDefault="00CD2BA2" w:rsidP="00EE481A">
            <w:pPr>
              <w:pStyle w:val="TAL"/>
              <w:jc w:val="center"/>
              <w:rPr>
                <w:lang w:eastAsia="zh-CN"/>
              </w:rPr>
            </w:pPr>
            <w:r>
              <w:rPr>
                <w:lang w:eastAsia="zh-CN"/>
              </w:rPr>
              <w:t>Y</w:t>
            </w:r>
          </w:p>
        </w:tc>
      </w:tr>
      <w:tr w:rsidR="00197BDC" w:rsidRPr="00AB5FED" w14:paraId="01FAC6A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311D851" w14:textId="77777777" w:rsidR="00197BDC" w:rsidRPr="004A6C48" w:rsidRDefault="00197BDC" w:rsidP="00133C6C">
            <w:pPr>
              <w:pStyle w:val="TAL"/>
              <w:rPr>
                <w:lang w:eastAsia="en-US"/>
              </w:rPr>
            </w:pPr>
            <w:r w:rsidRPr="004A6C48">
              <w:rPr>
                <w:lang w:eastAsia="en-US"/>
              </w:rPr>
              <w:t>[</w:t>
            </w:r>
            <w:r w:rsidRPr="007F47D4">
              <w:rPr>
                <w:lang w:eastAsia="en-US"/>
              </w:rPr>
              <w:t>R-6.15.3.2-001</w:t>
            </w:r>
            <w:r w:rsidRPr="004A6C48">
              <w:rPr>
                <w:lang w:eastAsia="en-US"/>
              </w:rPr>
              <w:t>]</w:t>
            </w:r>
            <w:r>
              <w:rPr>
                <w:rFonts w:hint="eastAsia"/>
                <w:lang w:eastAsia="zh-CN"/>
              </w:rPr>
              <w:t xml:space="preserve"> </w:t>
            </w:r>
            <w:r>
              <w:rPr>
                <w:rFonts w:cs="Arial"/>
                <w:szCs w:val="18"/>
                <w:lang w:eastAsia="en-US"/>
              </w:rPr>
              <w:t>of 3GPP TS 22.280 [</w:t>
            </w:r>
            <w:r>
              <w:rPr>
                <w:lang w:eastAsia="zh-CN"/>
              </w:rPr>
              <w:t>17</w:t>
            </w:r>
            <w:r>
              <w:rPr>
                <w:rFonts w:cs="Arial"/>
                <w:szCs w:val="18"/>
                <w:lang w:eastAsia="en-US"/>
              </w:rPr>
              <w:t>]</w:t>
            </w:r>
          </w:p>
        </w:tc>
        <w:tc>
          <w:tcPr>
            <w:tcW w:w="3235" w:type="dxa"/>
            <w:tcBorders>
              <w:top w:val="single" w:sz="4" w:space="0" w:color="auto"/>
              <w:left w:val="single" w:sz="4" w:space="0" w:color="auto"/>
              <w:bottom w:val="single" w:sz="4" w:space="0" w:color="auto"/>
              <w:right w:val="single" w:sz="4" w:space="0" w:color="auto"/>
            </w:tcBorders>
          </w:tcPr>
          <w:p w14:paraId="1EA470C5" w14:textId="77777777" w:rsidR="00197BDC" w:rsidRDefault="00197BDC" w:rsidP="00796E30">
            <w:pPr>
              <w:pStyle w:val="TAL"/>
              <w:rPr>
                <w:lang w:eastAsia="en-US"/>
              </w:rPr>
            </w:pPr>
            <w:r>
              <w:rPr>
                <w:lang w:eastAsia="en-US"/>
              </w:rPr>
              <w:t>Authoriz</w:t>
            </w:r>
            <w:r w:rsidRPr="00AB5FED">
              <w:rPr>
                <w:lang w:eastAsia="en-US"/>
              </w:rPr>
              <w:t>ation</w:t>
            </w:r>
            <w:r>
              <w:rPr>
                <w:rFonts w:cs="Arial"/>
                <w:szCs w:val="18"/>
                <w:lang w:eastAsia="en-US"/>
              </w:rPr>
              <w:t xml:space="preserve"> </w:t>
            </w:r>
            <w:r w:rsidRPr="00D14466">
              <w:rPr>
                <w:rFonts w:cs="Arial"/>
                <w:szCs w:val="18"/>
                <w:lang w:eastAsia="en-US"/>
              </w:rPr>
              <w:t xml:space="preserve">to make a </w:t>
            </w:r>
            <w:r>
              <w:rPr>
                <w:rFonts w:cs="Arial"/>
                <w:szCs w:val="18"/>
                <w:lang w:eastAsia="en-US"/>
              </w:rPr>
              <w:t>remotely initiated</w:t>
            </w:r>
            <w:r w:rsidRPr="00D14466">
              <w:rPr>
                <w:rFonts w:cs="Arial"/>
                <w:szCs w:val="18"/>
                <w:lang w:eastAsia="en-US"/>
              </w:rPr>
              <w:t xml:space="preserve"> private call</w:t>
            </w:r>
          </w:p>
        </w:tc>
        <w:tc>
          <w:tcPr>
            <w:tcW w:w="900" w:type="dxa"/>
            <w:tcBorders>
              <w:top w:val="single" w:sz="4" w:space="0" w:color="auto"/>
              <w:left w:val="single" w:sz="4" w:space="0" w:color="auto"/>
              <w:bottom w:val="single" w:sz="4" w:space="0" w:color="auto"/>
              <w:right w:val="single" w:sz="4" w:space="0" w:color="auto"/>
            </w:tcBorders>
          </w:tcPr>
          <w:p w14:paraId="25870B23" w14:textId="77777777" w:rsidR="00197BDC" w:rsidRDefault="00197BDC"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48C301D3" w14:textId="77777777" w:rsidR="00197BDC" w:rsidRDefault="00197BDC"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7C29D9C2" w14:textId="77777777" w:rsidR="00197BDC" w:rsidRDefault="00197BDC"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6C93ED12" w14:textId="77777777" w:rsidR="00197BDC" w:rsidRDefault="00197BDC" w:rsidP="00EE481A">
            <w:pPr>
              <w:pStyle w:val="TAL"/>
              <w:jc w:val="center"/>
              <w:rPr>
                <w:lang w:eastAsia="zh-CN"/>
              </w:rPr>
            </w:pPr>
            <w:r>
              <w:rPr>
                <w:lang w:eastAsia="zh-CN"/>
              </w:rPr>
              <w:t>Y</w:t>
            </w:r>
          </w:p>
        </w:tc>
      </w:tr>
      <w:tr w:rsidR="00197BDC" w:rsidRPr="00AB5FED" w14:paraId="67B78510"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CA39291" w14:textId="77777777" w:rsidR="00197BDC" w:rsidRPr="004A6C48" w:rsidRDefault="00197BDC" w:rsidP="00133C6C">
            <w:pPr>
              <w:pStyle w:val="TAL"/>
              <w:rPr>
                <w:lang w:eastAsia="en-US"/>
              </w:rPr>
            </w:pPr>
            <w:r w:rsidRPr="004A6C48">
              <w:rPr>
                <w:lang w:eastAsia="en-US"/>
              </w:rPr>
              <w:t>[</w:t>
            </w:r>
            <w:r w:rsidRPr="007F47D4">
              <w:rPr>
                <w:lang w:eastAsia="en-US"/>
              </w:rPr>
              <w:t>R-6.15.3.2-003</w:t>
            </w:r>
            <w:r w:rsidRPr="004A6C48">
              <w:rPr>
                <w:lang w:eastAsia="en-US"/>
              </w:rPr>
              <w:t>]</w:t>
            </w:r>
            <w:r>
              <w:rPr>
                <w:rFonts w:hint="eastAsia"/>
                <w:lang w:eastAsia="zh-CN"/>
              </w:rPr>
              <w:t xml:space="preserve"> </w:t>
            </w:r>
            <w:r>
              <w:rPr>
                <w:rFonts w:cs="Arial"/>
                <w:szCs w:val="18"/>
                <w:lang w:eastAsia="en-US"/>
              </w:rPr>
              <w:t>of 3GPP TS 22.280 [</w:t>
            </w:r>
            <w:r>
              <w:rPr>
                <w:lang w:eastAsia="zh-CN"/>
              </w:rPr>
              <w:t>17</w:t>
            </w:r>
            <w:r>
              <w:rPr>
                <w:rFonts w:cs="Arial"/>
                <w:szCs w:val="18"/>
                <w:lang w:eastAsia="en-US"/>
              </w:rPr>
              <w:t>]</w:t>
            </w:r>
          </w:p>
        </w:tc>
        <w:tc>
          <w:tcPr>
            <w:tcW w:w="3235" w:type="dxa"/>
            <w:tcBorders>
              <w:top w:val="single" w:sz="4" w:space="0" w:color="auto"/>
              <w:left w:val="single" w:sz="4" w:space="0" w:color="auto"/>
              <w:bottom w:val="single" w:sz="4" w:space="0" w:color="auto"/>
              <w:right w:val="single" w:sz="4" w:space="0" w:color="auto"/>
            </w:tcBorders>
          </w:tcPr>
          <w:p w14:paraId="7A3A8A5C" w14:textId="77777777" w:rsidR="00197BDC" w:rsidRDefault="00197BDC" w:rsidP="00796E30">
            <w:pPr>
              <w:pStyle w:val="TAL"/>
              <w:rPr>
                <w:lang w:eastAsia="en-US"/>
              </w:rPr>
            </w:pPr>
            <w:r>
              <w:rPr>
                <w:lang w:eastAsia="en-US"/>
              </w:rPr>
              <w:t>Authoriz</w:t>
            </w:r>
            <w:r w:rsidRPr="00AB5FED">
              <w:rPr>
                <w:lang w:eastAsia="en-US"/>
              </w:rPr>
              <w:t>ation</w:t>
            </w:r>
            <w:r>
              <w:rPr>
                <w:rFonts w:cs="Arial"/>
                <w:szCs w:val="18"/>
                <w:lang w:eastAsia="en-US"/>
              </w:rPr>
              <w:t xml:space="preserve"> </w:t>
            </w:r>
            <w:r w:rsidRPr="00D14466">
              <w:rPr>
                <w:rFonts w:cs="Arial"/>
                <w:szCs w:val="18"/>
                <w:lang w:eastAsia="en-US"/>
              </w:rPr>
              <w:t xml:space="preserve">to make a </w:t>
            </w:r>
            <w:r>
              <w:rPr>
                <w:rFonts w:cs="Arial"/>
                <w:szCs w:val="18"/>
                <w:lang w:eastAsia="en-US"/>
              </w:rPr>
              <w:t>remotely initiated group</w:t>
            </w:r>
            <w:r w:rsidRPr="00D14466">
              <w:rPr>
                <w:rFonts w:cs="Arial"/>
                <w:szCs w:val="18"/>
                <w:lang w:eastAsia="en-US"/>
              </w:rPr>
              <w:t xml:space="preserve"> call</w:t>
            </w:r>
          </w:p>
        </w:tc>
        <w:tc>
          <w:tcPr>
            <w:tcW w:w="900" w:type="dxa"/>
            <w:tcBorders>
              <w:top w:val="single" w:sz="4" w:space="0" w:color="auto"/>
              <w:left w:val="single" w:sz="4" w:space="0" w:color="auto"/>
              <w:bottom w:val="single" w:sz="4" w:space="0" w:color="auto"/>
              <w:right w:val="single" w:sz="4" w:space="0" w:color="auto"/>
            </w:tcBorders>
          </w:tcPr>
          <w:p w14:paraId="32DAD969" w14:textId="77777777" w:rsidR="00197BDC" w:rsidRDefault="00197BDC"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10D34E5D" w14:textId="77777777" w:rsidR="00197BDC" w:rsidRDefault="00197BDC"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157208A0" w14:textId="77777777" w:rsidR="00197BDC" w:rsidRDefault="00197BDC" w:rsidP="00EE481A">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52C19680" w14:textId="77777777" w:rsidR="00197BDC" w:rsidRDefault="00197BDC" w:rsidP="00EE481A">
            <w:pPr>
              <w:pStyle w:val="TAL"/>
              <w:jc w:val="center"/>
              <w:rPr>
                <w:lang w:eastAsia="zh-CN"/>
              </w:rPr>
            </w:pPr>
            <w:r>
              <w:rPr>
                <w:lang w:eastAsia="zh-CN"/>
              </w:rPr>
              <w:t>Y</w:t>
            </w:r>
          </w:p>
        </w:tc>
      </w:tr>
      <w:tr w:rsidR="003F262D" w:rsidRPr="00AB5FED" w14:paraId="1CE88FDA"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678AB7B" w14:textId="77777777" w:rsidR="003F262D" w:rsidRPr="004A6C48" w:rsidRDefault="003F262D" w:rsidP="00133C6C">
            <w:pPr>
              <w:pStyle w:val="TAL"/>
              <w:rPr>
                <w:lang w:eastAsia="en-US"/>
              </w:rPr>
            </w:pPr>
            <w:r>
              <w:rPr>
                <w:lang w:eastAsia="en-US"/>
              </w:rPr>
              <w:t>[R-5.9a-013]</w:t>
            </w:r>
            <w:r>
              <w:rPr>
                <w:rFonts w:hint="eastAsia"/>
                <w:lang w:eastAsia="zh-CN"/>
              </w:rPr>
              <w:t xml:space="preserve"> </w:t>
            </w:r>
            <w:r>
              <w:rPr>
                <w:rFonts w:cs="Arial"/>
                <w:szCs w:val="18"/>
                <w:lang w:eastAsia="en-US"/>
              </w:rPr>
              <w:t>of 3GPP TS 22.280 [</w:t>
            </w:r>
            <w:r>
              <w:rPr>
                <w:lang w:eastAsia="zh-CN"/>
              </w:rPr>
              <w:t>17</w:t>
            </w:r>
            <w:r>
              <w:rPr>
                <w:rFonts w:cs="Arial"/>
                <w:szCs w:val="18"/>
                <w:lang w:eastAsia="en-US"/>
              </w:rPr>
              <w:t>]</w:t>
            </w:r>
          </w:p>
        </w:tc>
        <w:tc>
          <w:tcPr>
            <w:tcW w:w="3235" w:type="dxa"/>
            <w:tcBorders>
              <w:top w:val="single" w:sz="4" w:space="0" w:color="auto"/>
              <w:left w:val="single" w:sz="4" w:space="0" w:color="auto"/>
              <w:bottom w:val="single" w:sz="4" w:space="0" w:color="auto"/>
              <w:right w:val="single" w:sz="4" w:space="0" w:color="auto"/>
            </w:tcBorders>
          </w:tcPr>
          <w:p w14:paraId="5E573A0A" w14:textId="77777777" w:rsidR="003F262D" w:rsidRDefault="003F262D" w:rsidP="00796E30">
            <w:pPr>
              <w:pStyle w:val="TAL"/>
              <w:rPr>
                <w:lang w:eastAsia="en-US"/>
              </w:rPr>
            </w:pPr>
            <w:r>
              <w:rPr>
                <w:lang w:eastAsia="en-US"/>
              </w:rPr>
              <w:t xml:space="preserve">Authorised to </w:t>
            </w:r>
            <w:r w:rsidR="006C47DA">
              <w:t>request association between active functional alias(es) and MCPTT ID(s)</w:t>
            </w:r>
          </w:p>
        </w:tc>
        <w:tc>
          <w:tcPr>
            <w:tcW w:w="900" w:type="dxa"/>
            <w:tcBorders>
              <w:top w:val="single" w:sz="4" w:space="0" w:color="auto"/>
              <w:left w:val="single" w:sz="4" w:space="0" w:color="auto"/>
              <w:bottom w:val="single" w:sz="4" w:space="0" w:color="auto"/>
              <w:right w:val="single" w:sz="4" w:space="0" w:color="auto"/>
            </w:tcBorders>
          </w:tcPr>
          <w:p w14:paraId="535A7FDA" w14:textId="77777777" w:rsidR="003F262D" w:rsidRDefault="003F262D"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51E7AF74" w14:textId="77777777" w:rsidR="003F262D" w:rsidRDefault="003F262D"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4042C623" w14:textId="77777777" w:rsidR="003F262D" w:rsidRDefault="003F262D" w:rsidP="00EE481A">
            <w:pPr>
              <w:pStyle w:val="TAL"/>
              <w:jc w:val="center"/>
              <w:rPr>
                <w:lang w:eastAsia="zh-CN"/>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CB8141D" w14:textId="77777777" w:rsidR="003F262D" w:rsidRDefault="003F262D" w:rsidP="00EE481A">
            <w:pPr>
              <w:pStyle w:val="TAL"/>
              <w:jc w:val="center"/>
              <w:rPr>
                <w:lang w:eastAsia="zh-CN"/>
              </w:rPr>
            </w:pPr>
            <w:r>
              <w:rPr>
                <w:lang w:eastAsia="en-US"/>
              </w:rPr>
              <w:t>Y</w:t>
            </w:r>
          </w:p>
        </w:tc>
      </w:tr>
      <w:tr w:rsidR="003F262D" w:rsidRPr="00AB5FED" w14:paraId="24A19707"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0E36694" w14:textId="77777777" w:rsidR="003F262D" w:rsidRPr="004A6C48" w:rsidRDefault="003F262D" w:rsidP="00133C6C">
            <w:pPr>
              <w:pStyle w:val="TAL"/>
              <w:rPr>
                <w:lang w:eastAsia="en-US"/>
              </w:rPr>
            </w:pPr>
            <w:r>
              <w:rPr>
                <w:lang w:eastAsia="en-US"/>
              </w:rPr>
              <w:t>[R-5.9a-012]</w:t>
            </w:r>
            <w:r>
              <w:rPr>
                <w:rFonts w:hint="eastAsia"/>
                <w:lang w:eastAsia="zh-CN"/>
              </w:rPr>
              <w:t xml:space="preserve"> </w:t>
            </w:r>
            <w:r>
              <w:rPr>
                <w:rFonts w:cs="Arial"/>
                <w:szCs w:val="18"/>
                <w:lang w:eastAsia="en-US"/>
              </w:rPr>
              <w:t>of 3GPP TS 22.280 [</w:t>
            </w:r>
            <w:r>
              <w:rPr>
                <w:lang w:eastAsia="zh-CN"/>
              </w:rPr>
              <w:t>17</w:t>
            </w:r>
            <w:r>
              <w:rPr>
                <w:rFonts w:cs="Arial"/>
                <w:szCs w:val="18"/>
                <w:lang w:eastAsia="en-US"/>
              </w:rPr>
              <w:t>]</w:t>
            </w:r>
          </w:p>
        </w:tc>
        <w:tc>
          <w:tcPr>
            <w:tcW w:w="3235" w:type="dxa"/>
            <w:tcBorders>
              <w:top w:val="single" w:sz="4" w:space="0" w:color="auto"/>
              <w:left w:val="single" w:sz="4" w:space="0" w:color="auto"/>
              <w:bottom w:val="single" w:sz="4" w:space="0" w:color="auto"/>
              <w:right w:val="single" w:sz="4" w:space="0" w:color="auto"/>
            </w:tcBorders>
          </w:tcPr>
          <w:p w14:paraId="4EE30113" w14:textId="77777777" w:rsidR="003F262D" w:rsidRDefault="003F262D" w:rsidP="00796E30">
            <w:pPr>
              <w:pStyle w:val="TAL"/>
              <w:rPr>
                <w:lang w:eastAsia="en-US"/>
              </w:rPr>
            </w:pPr>
            <w:r>
              <w:rPr>
                <w:lang w:eastAsia="en-US"/>
              </w:rPr>
              <w:t>Authorised to take over a functional alias from another MCPTT user</w:t>
            </w:r>
          </w:p>
        </w:tc>
        <w:tc>
          <w:tcPr>
            <w:tcW w:w="900" w:type="dxa"/>
            <w:tcBorders>
              <w:top w:val="single" w:sz="4" w:space="0" w:color="auto"/>
              <w:left w:val="single" w:sz="4" w:space="0" w:color="auto"/>
              <w:bottom w:val="single" w:sz="4" w:space="0" w:color="auto"/>
              <w:right w:val="single" w:sz="4" w:space="0" w:color="auto"/>
            </w:tcBorders>
          </w:tcPr>
          <w:p w14:paraId="75AD106A" w14:textId="77777777" w:rsidR="003F262D" w:rsidRDefault="003F262D"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0B5B9C89" w14:textId="77777777" w:rsidR="003F262D" w:rsidRDefault="003F262D"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5490E825" w14:textId="77777777" w:rsidR="003F262D" w:rsidRDefault="003F262D" w:rsidP="00EE481A">
            <w:pPr>
              <w:pStyle w:val="TAL"/>
              <w:jc w:val="center"/>
              <w:rPr>
                <w:lang w:eastAsia="zh-CN"/>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626AC01" w14:textId="77777777" w:rsidR="003F262D" w:rsidRDefault="003F262D" w:rsidP="00EE481A">
            <w:pPr>
              <w:pStyle w:val="TAL"/>
              <w:jc w:val="center"/>
              <w:rPr>
                <w:lang w:eastAsia="zh-CN"/>
              </w:rPr>
            </w:pPr>
            <w:r>
              <w:rPr>
                <w:lang w:eastAsia="en-US"/>
              </w:rPr>
              <w:t>Y</w:t>
            </w:r>
          </w:p>
        </w:tc>
      </w:tr>
      <w:tr w:rsidR="003F262D" w:rsidRPr="00AB5FED" w14:paraId="166F3C25"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62BBA43" w14:textId="77777777" w:rsidR="003F262D" w:rsidRPr="004A6C48" w:rsidRDefault="003F262D" w:rsidP="00133C6C">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36958A8F" w14:textId="77777777" w:rsidR="003F262D" w:rsidRDefault="003F262D" w:rsidP="00796E30">
            <w:pPr>
              <w:pStyle w:val="TAL"/>
              <w:rPr>
                <w:lang w:eastAsia="en-US"/>
              </w:rPr>
            </w:pPr>
            <w:r>
              <w:rPr>
                <w:lang w:eastAsia="en-US"/>
              </w:rPr>
              <w:t>List of functional alias(es) of the MCPTT user</w:t>
            </w:r>
          </w:p>
        </w:tc>
        <w:tc>
          <w:tcPr>
            <w:tcW w:w="900" w:type="dxa"/>
            <w:tcBorders>
              <w:top w:val="single" w:sz="4" w:space="0" w:color="auto"/>
              <w:left w:val="single" w:sz="4" w:space="0" w:color="auto"/>
              <w:bottom w:val="single" w:sz="4" w:space="0" w:color="auto"/>
              <w:right w:val="single" w:sz="4" w:space="0" w:color="auto"/>
            </w:tcBorders>
          </w:tcPr>
          <w:p w14:paraId="21F17135" w14:textId="77777777" w:rsidR="003F262D" w:rsidRDefault="003F262D"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4690CF40" w14:textId="77777777" w:rsidR="003F262D" w:rsidRDefault="003F262D"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3C6BB1A7" w14:textId="77777777" w:rsidR="003F262D" w:rsidRDefault="003F262D" w:rsidP="00EE481A">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0A8B209F" w14:textId="77777777" w:rsidR="003F262D" w:rsidRDefault="003F262D" w:rsidP="00EE481A">
            <w:pPr>
              <w:pStyle w:val="TAL"/>
              <w:jc w:val="center"/>
              <w:rPr>
                <w:lang w:eastAsia="zh-CN"/>
              </w:rPr>
            </w:pPr>
          </w:p>
        </w:tc>
      </w:tr>
      <w:tr w:rsidR="003F262D" w:rsidRPr="00AB5FED" w14:paraId="2FBFADF5"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4631CC0" w14:textId="77777777" w:rsidR="003F262D" w:rsidRPr="004A6C48" w:rsidRDefault="003F262D" w:rsidP="00133C6C">
            <w:pPr>
              <w:pStyle w:val="TAL"/>
              <w:rPr>
                <w:lang w:eastAsia="en-US"/>
              </w:rPr>
            </w:pPr>
            <w:r>
              <w:rPr>
                <w:lang w:eastAsia="en-US"/>
              </w:rPr>
              <w:t>[R-5.9a-005]</w:t>
            </w:r>
            <w:r>
              <w:rPr>
                <w:rFonts w:hint="eastAsia"/>
                <w:lang w:eastAsia="zh-CN"/>
              </w:rPr>
              <w:t xml:space="preserve"> </w:t>
            </w:r>
            <w:r>
              <w:rPr>
                <w:rFonts w:cs="Arial"/>
                <w:szCs w:val="18"/>
                <w:lang w:eastAsia="en-US"/>
              </w:rPr>
              <w:t>of 3GPP TS 22.280 [</w:t>
            </w:r>
            <w:r>
              <w:rPr>
                <w:lang w:eastAsia="zh-CN"/>
              </w:rPr>
              <w:t>17</w:t>
            </w:r>
            <w:r>
              <w:rPr>
                <w:rFonts w:cs="Arial"/>
                <w:szCs w:val="18"/>
                <w:lang w:eastAsia="en-US"/>
              </w:rPr>
              <w:t>]</w:t>
            </w:r>
          </w:p>
        </w:tc>
        <w:tc>
          <w:tcPr>
            <w:tcW w:w="3235" w:type="dxa"/>
            <w:tcBorders>
              <w:top w:val="single" w:sz="4" w:space="0" w:color="auto"/>
              <w:left w:val="single" w:sz="4" w:space="0" w:color="auto"/>
              <w:bottom w:val="single" w:sz="4" w:space="0" w:color="auto"/>
              <w:right w:val="single" w:sz="4" w:space="0" w:color="auto"/>
            </w:tcBorders>
          </w:tcPr>
          <w:p w14:paraId="2952CC44" w14:textId="77777777" w:rsidR="003F262D" w:rsidRDefault="003F262D" w:rsidP="00796E30">
            <w:pPr>
              <w:pStyle w:val="TAL"/>
              <w:rPr>
                <w:lang w:eastAsia="en-US"/>
              </w:rPr>
            </w:pPr>
            <w:r>
              <w:rPr>
                <w:lang w:eastAsia="en-US"/>
              </w:rPr>
              <w:t>&gt; Functional alias</w:t>
            </w:r>
          </w:p>
        </w:tc>
        <w:tc>
          <w:tcPr>
            <w:tcW w:w="900" w:type="dxa"/>
            <w:tcBorders>
              <w:top w:val="single" w:sz="4" w:space="0" w:color="auto"/>
              <w:left w:val="single" w:sz="4" w:space="0" w:color="auto"/>
              <w:bottom w:val="single" w:sz="4" w:space="0" w:color="auto"/>
              <w:right w:val="single" w:sz="4" w:space="0" w:color="auto"/>
            </w:tcBorders>
          </w:tcPr>
          <w:p w14:paraId="6873105C" w14:textId="77777777" w:rsidR="003F262D" w:rsidRDefault="003F262D" w:rsidP="00EE481A">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21479A73" w14:textId="77777777" w:rsidR="003F262D" w:rsidRDefault="003F262D" w:rsidP="00EE481A">
            <w:pPr>
              <w:pStyle w:val="TAL"/>
              <w:jc w:val="center"/>
              <w:rPr>
                <w:lang w:eastAsia="en-US"/>
              </w:rPr>
            </w:pPr>
            <w:r>
              <w:rPr>
                <w:lang w:eastAsia="en-US"/>
              </w:rPr>
              <w:t>Y</w:t>
            </w:r>
          </w:p>
        </w:tc>
        <w:tc>
          <w:tcPr>
            <w:tcW w:w="1440" w:type="dxa"/>
            <w:tcBorders>
              <w:top w:val="single" w:sz="4" w:space="0" w:color="auto"/>
              <w:left w:val="single" w:sz="4" w:space="0" w:color="auto"/>
              <w:bottom w:val="single" w:sz="4" w:space="0" w:color="auto"/>
              <w:right w:val="single" w:sz="4" w:space="0" w:color="auto"/>
            </w:tcBorders>
          </w:tcPr>
          <w:p w14:paraId="52FCFF60" w14:textId="77777777" w:rsidR="003F262D" w:rsidRDefault="003F262D" w:rsidP="00EE481A">
            <w:pPr>
              <w:pStyle w:val="TAL"/>
              <w:jc w:val="center"/>
              <w:rPr>
                <w:lang w:eastAsia="zh-CN"/>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EDDD84C" w14:textId="77777777" w:rsidR="003F262D" w:rsidRDefault="003F262D" w:rsidP="00EE481A">
            <w:pPr>
              <w:pStyle w:val="TAL"/>
              <w:jc w:val="center"/>
              <w:rPr>
                <w:lang w:eastAsia="zh-CN"/>
              </w:rPr>
            </w:pPr>
            <w:r>
              <w:rPr>
                <w:lang w:eastAsia="en-US"/>
              </w:rPr>
              <w:t>Y</w:t>
            </w:r>
          </w:p>
        </w:tc>
      </w:tr>
      <w:tr w:rsidR="00B36964" w:rsidRPr="00AB5FED" w14:paraId="40090088"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7815B61" w14:textId="77777777" w:rsidR="00B36964" w:rsidRDefault="00B36964" w:rsidP="00B36964">
            <w:pPr>
              <w:pStyle w:val="TAL"/>
              <w:rPr>
                <w:lang w:eastAsia="en-US"/>
              </w:rPr>
            </w:pPr>
            <w:r>
              <w:rPr>
                <w:lang w:eastAsia="en-US"/>
              </w:rPr>
              <w:t xml:space="preserve">[R-5.4.2-007a] of 3GPP TS 22.280 [17] </w:t>
            </w:r>
          </w:p>
        </w:tc>
        <w:tc>
          <w:tcPr>
            <w:tcW w:w="3235" w:type="dxa"/>
            <w:tcBorders>
              <w:top w:val="single" w:sz="4" w:space="0" w:color="auto"/>
              <w:left w:val="single" w:sz="4" w:space="0" w:color="auto"/>
              <w:bottom w:val="single" w:sz="4" w:space="0" w:color="auto"/>
              <w:right w:val="single" w:sz="4" w:space="0" w:color="auto"/>
            </w:tcBorders>
          </w:tcPr>
          <w:p w14:paraId="689B8E19" w14:textId="77777777" w:rsidR="00B36964" w:rsidRDefault="00B36964" w:rsidP="00B36964">
            <w:pPr>
              <w:pStyle w:val="TAL"/>
              <w:rPr>
                <w:lang w:eastAsia="en-US"/>
              </w:rPr>
            </w:pPr>
            <w:r>
              <w:rPr>
                <w:lang w:eastAsia="en-US"/>
              </w:rPr>
              <w:t>&gt;&gt; Maximum number of parallel emergency group calls</w:t>
            </w:r>
          </w:p>
        </w:tc>
        <w:tc>
          <w:tcPr>
            <w:tcW w:w="900" w:type="dxa"/>
            <w:tcBorders>
              <w:top w:val="single" w:sz="4" w:space="0" w:color="auto"/>
              <w:left w:val="single" w:sz="4" w:space="0" w:color="auto"/>
              <w:bottom w:val="single" w:sz="4" w:space="0" w:color="auto"/>
              <w:right w:val="single" w:sz="4" w:space="0" w:color="auto"/>
            </w:tcBorders>
          </w:tcPr>
          <w:p w14:paraId="32A74A92" w14:textId="77777777" w:rsidR="00B36964" w:rsidRDefault="00B36964" w:rsidP="00B36964">
            <w:pPr>
              <w:pStyle w:val="TAL"/>
              <w:jc w:val="center"/>
              <w:rPr>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56E495AF" w14:textId="77777777" w:rsidR="00B36964" w:rsidRDefault="00B36964" w:rsidP="00B36964">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1A4F41D4" w14:textId="77777777" w:rsidR="00B36964" w:rsidRDefault="00B36964" w:rsidP="00B36964">
            <w:pPr>
              <w:pStyle w:val="TAL"/>
              <w:jc w:val="center"/>
              <w:rPr>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6D9D2107" w14:textId="77777777" w:rsidR="00B36964" w:rsidRDefault="00B36964" w:rsidP="00B36964">
            <w:pPr>
              <w:pStyle w:val="TAL"/>
              <w:jc w:val="center"/>
              <w:rPr>
                <w:lang w:eastAsia="en-US"/>
              </w:rPr>
            </w:pPr>
            <w:r>
              <w:rPr>
                <w:lang w:eastAsia="en-US"/>
              </w:rPr>
              <w:t>Y</w:t>
            </w:r>
          </w:p>
        </w:tc>
      </w:tr>
      <w:tr w:rsidR="00F67105" w:rsidRPr="00AB5FED" w14:paraId="4AA7D588"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46625F7" w14:textId="77777777" w:rsidR="00F67105" w:rsidRDefault="00F67105" w:rsidP="00F67105">
            <w:pPr>
              <w:pStyle w:val="TAL"/>
              <w:rPr>
                <w:lang w:eastAsia="en-US"/>
              </w:rPr>
            </w:pPr>
            <w:r>
              <w:t>[R-5.9a-018] of 3GPP TS 22.280 [17]</w:t>
            </w:r>
          </w:p>
        </w:tc>
        <w:tc>
          <w:tcPr>
            <w:tcW w:w="3235" w:type="dxa"/>
            <w:tcBorders>
              <w:top w:val="single" w:sz="4" w:space="0" w:color="auto"/>
              <w:left w:val="single" w:sz="4" w:space="0" w:color="auto"/>
              <w:bottom w:val="single" w:sz="4" w:space="0" w:color="auto"/>
              <w:right w:val="single" w:sz="4" w:space="0" w:color="auto"/>
            </w:tcBorders>
          </w:tcPr>
          <w:p w14:paraId="4DCB5649" w14:textId="77777777" w:rsidR="00F67105" w:rsidRDefault="00F67105" w:rsidP="00F67105">
            <w:pPr>
              <w:pStyle w:val="TAL"/>
              <w:rPr>
                <w:lang w:eastAsia="en-US"/>
              </w:rPr>
            </w:pPr>
            <w:r>
              <w:t>&gt;&gt; Criteria for automatic activation by the MCPTT server (see NOTE </w:t>
            </w:r>
            <w:r w:rsidR="00BC451F">
              <w:t>6</w:t>
            </w:r>
            <w:r>
              <w:t>)</w:t>
            </w:r>
          </w:p>
        </w:tc>
        <w:tc>
          <w:tcPr>
            <w:tcW w:w="900" w:type="dxa"/>
            <w:tcBorders>
              <w:top w:val="single" w:sz="4" w:space="0" w:color="auto"/>
              <w:left w:val="single" w:sz="4" w:space="0" w:color="auto"/>
              <w:bottom w:val="single" w:sz="4" w:space="0" w:color="auto"/>
              <w:right w:val="single" w:sz="4" w:space="0" w:color="auto"/>
            </w:tcBorders>
          </w:tcPr>
          <w:p w14:paraId="0CBA1B65" w14:textId="77777777" w:rsidR="00F67105" w:rsidRDefault="00F67105" w:rsidP="00F67105">
            <w:pPr>
              <w:pStyle w:val="TAL"/>
              <w:jc w:val="center"/>
              <w:rPr>
                <w:lang w:eastAsia="en-US"/>
              </w:rPr>
            </w:pPr>
            <w:r>
              <w:t>N</w:t>
            </w:r>
          </w:p>
        </w:tc>
        <w:tc>
          <w:tcPr>
            <w:tcW w:w="990" w:type="dxa"/>
            <w:tcBorders>
              <w:top w:val="single" w:sz="4" w:space="0" w:color="auto"/>
              <w:left w:val="single" w:sz="4" w:space="0" w:color="auto"/>
              <w:bottom w:val="single" w:sz="4" w:space="0" w:color="auto"/>
              <w:right w:val="single" w:sz="4" w:space="0" w:color="auto"/>
            </w:tcBorders>
          </w:tcPr>
          <w:p w14:paraId="5AB9A23E" w14:textId="77777777" w:rsidR="00F67105" w:rsidRDefault="00F67105" w:rsidP="00F67105">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1E921957" w14:textId="77777777" w:rsidR="00F67105" w:rsidRDefault="00F67105" w:rsidP="00F67105">
            <w:pPr>
              <w:pStyle w:val="TAL"/>
              <w:jc w:val="center"/>
              <w:rPr>
                <w:lang w:eastAsia="en-US"/>
              </w:rPr>
            </w:pPr>
            <w:r>
              <w:t>Y</w:t>
            </w:r>
          </w:p>
        </w:tc>
        <w:tc>
          <w:tcPr>
            <w:tcW w:w="1080" w:type="dxa"/>
            <w:tcBorders>
              <w:top w:val="single" w:sz="4" w:space="0" w:color="auto"/>
              <w:left w:val="single" w:sz="4" w:space="0" w:color="auto"/>
              <w:bottom w:val="single" w:sz="4" w:space="0" w:color="auto"/>
              <w:right w:val="single" w:sz="4" w:space="0" w:color="auto"/>
            </w:tcBorders>
          </w:tcPr>
          <w:p w14:paraId="65E2D8E6" w14:textId="77777777" w:rsidR="00F67105" w:rsidRDefault="00F67105" w:rsidP="00F67105">
            <w:pPr>
              <w:pStyle w:val="TAL"/>
              <w:jc w:val="center"/>
              <w:rPr>
                <w:lang w:eastAsia="en-US"/>
              </w:rPr>
            </w:pPr>
            <w:r>
              <w:t>Y</w:t>
            </w:r>
          </w:p>
        </w:tc>
      </w:tr>
      <w:tr w:rsidR="00F67105" w:rsidRPr="00AB5FED" w14:paraId="22CE0803"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3B7A46A" w14:textId="77777777" w:rsidR="00F67105" w:rsidRDefault="00F67105" w:rsidP="00F67105">
            <w:pPr>
              <w:pStyle w:val="TAL"/>
            </w:pPr>
            <w:r>
              <w:t xml:space="preserve">[R-5.9a-017], </w:t>
            </w:r>
          </w:p>
          <w:p w14:paraId="572B4076" w14:textId="77777777" w:rsidR="00F67105" w:rsidRDefault="00F67105" w:rsidP="00F67105">
            <w:pPr>
              <w:pStyle w:val="TAL"/>
            </w:pPr>
            <w:r>
              <w:t xml:space="preserve">[R-5.9a-018] of </w:t>
            </w:r>
          </w:p>
          <w:p w14:paraId="3154D36C" w14:textId="77777777" w:rsidR="00F67105" w:rsidRDefault="00F67105" w:rsidP="00F67105">
            <w:pPr>
              <w:pStyle w:val="TAL"/>
              <w:rPr>
                <w:lang w:eastAsia="en-US"/>
              </w:rPr>
            </w:pPr>
            <w:r>
              <w:t>3GPP TS 22.280 [17]</w:t>
            </w:r>
          </w:p>
        </w:tc>
        <w:tc>
          <w:tcPr>
            <w:tcW w:w="3235" w:type="dxa"/>
            <w:tcBorders>
              <w:top w:val="single" w:sz="4" w:space="0" w:color="auto"/>
              <w:left w:val="single" w:sz="4" w:space="0" w:color="auto"/>
              <w:bottom w:val="single" w:sz="4" w:space="0" w:color="auto"/>
              <w:right w:val="single" w:sz="4" w:space="0" w:color="auto"/>
            </w:tcBorders>
          </w:tcPr>
          <w:p w14:paraId="1E3FA6EF" w14:textId="77777777" w:rsidR="00F67105" w:rsidRDefault="00F67105" w:rsidP="00F67105">
            <w:pPr>
              <w:pStyle w:val="TAL"/>
              <w:rPr>
                <w:lang w:eastAsia="en-US"/>
              </w:rPr>
            </w:pPr>
            <w:r>
              <w:t>&gt;&gt; Criteria for automatic de-activation by the MCPTT server (see NOTE </w:t>
            </w:r>
            <w:r w:rsidR="00BC451F">
              <w:t>6</w:t>
            </w:r>
            <w:r>
              <w:t>)</w:t>
            </w:r>
          </w:p>
        </w:tc>
        <w:tc>
          <w:tcPr>
            <w:tcW w:w="900" w:type="dxa"/>
            <w:tcBorders>
              <w:top w:val="single" w:sz="4" w:space="0" w:color="auto"/>
              <w:left w:val="single" w:sz="4" w:space="0" w:color="auto"/>
              <w:bottom w:val="single" w:sz="4" w:space="0" w:color="auto"/>
              <w:right w:val="single" w:sz="4" w:space="0" w:color="auto"/>
            </w:tcBorders>
          </w:tcPr>
          <w:p w14:paraId="0AF3EA5B" w14:textId="77777777" w:rsidR="00F67105" w:rsidRDefault="00F67105" w:rsidP="00F67105">
            <w:pPr>
              <w:pStyle w:val="TAL"/>
              <w:jc w:val="center"/>
              <w:rPr>
                <w:lang w:eastAsia="en-US"/>
              </w:rPr>
            </w:pPr>
            <w:r>
              <w:t>N</w:t>
            </w:r>
          </w:p>
        </w:tc>
        <w:tc>
          <w:tcPr>
            <w:tcW w:w="990" w:type="dxa"/>
            <w:tcBorders>
              <w:top w:val="single" w:sz="4" w:space="0" w:color="auto"/>
              <w:left w:val="single" w:sz="4" w:space="0" w:color="auto"/>
              <w:bottom w:val="single" w:sz="4" w:space="0" w:color="auto"/>
              <w:right w:val="single" w:sz="4" w:space="0" w:color="auto"/>
            </w:tcBorders>
          </w:tcPr>
          <w:p w14:paraId="4A725C21" w14:textId="77777777" w:rsidR="00F67105" w:rsidRDefault="00F67105" w:rsidP="00F67105">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20454B3C" w14:textId="77777777" w:rsidR="00F67105" w:rsidRDefault="00F67105" w:rsidP="00F67105">
            <w:pPr>
              <w:pStyle w:val="TAL"/>
              <w:jc w:val="center"/>
              <w:rPr>
                <w:lang w:eastAsia="en-US"/>
              </w:rPr>
            </w:pPr>
            <w:r>
              <w:t>Y</w:t>
            </w:r>
          </w:p>
        </w:tc>
        <w:tc>
          <w:tcPr>
            <w:tcW w:w="1080" w:type="dxa"/>
            <w:tcBorders>
              <w:top w:val="single" w:sz="4" w:space="0" w:color="auto"/>
              <w:left w:val="single" w:sz="4" w:space="0" w:color="auto"/>
              <w:bottom w:val="single" w:sz="4" w:space="0" w:color="auto"/>
              <w:right w:val="single" w:sz="4" w:space="0" w:color="auto"/>
            </w:tcBorders>
          </w:tcPr>
          <w:p w14:paraId="1D641032" w14:textId="77777777" w:rsidR="00F67105" w:rsidRDefault="00F67105" w:rsidP="00F67105">
            <w:pPr>
              <w:pStyle w:val="TAL"/>
              <w:jc w:val="center"/>
              <w:rPr>
                <w:lang w:eastAsia="en-US"/>
              </w:rPr>
            </w:pPr>
            <w:r>
              <w:t>Y</w:t>
            </w:r>
          </w:p>
        </w:tc>
      </w:tr>
      <w:tr w:rsidR="000F2A02" w:rsidRPr="00AB5FED" w14:paraId="498C5653"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55161742" w14:textId="77777777" w:rsidR="000F2A02" w:rsidRDefault="000F2A02" w:rsidP="000F2A02">
            <w:pPr>
              <w:pStyle w:val="TAL"/>
            </w:pPr>
            <w:r w:rsidRPr="00B07A13">
              <w:t>[R-5.9a-019] of 3GPP TS 22.280 [</w:t>
            </w:r>
            <w:r>
              <w:t>17</w:t>
            </w:r>
            <w:r w:rsidRPr="00B07A13">
              <w:t>]</w:t>
            </w:r>
          </w:p>
        </w:tc>
        <w:tc>
          <w:tcPr>
            <w:tcW w:w="3235" w:type="dxa"/>
            <w:tcBorders>
              <w:top w:val="single" w:sz="4" w:space="0" w:color="auto"/>
              <w:left w:val="single" w:sz="4" w:space="0" w:color="auto"/>
              <w:bottom w:val="single" w:sz="4" w:space="0" w:color="auto"/>
              <w:right w:val="single" w:sz="4" w:space="0" w:color="auto"/>
            </w:tcBorders>
          </w:tcPr>
          <w:p w14:paraId="4B871358" w14:textId="77777777" w:rsidR="000F2A02" w:rsidRDefault="000F2A02" w:rsidP="000F2A02">
            <w:pPr>
              <w:pStyle w:val="TAL"/>
            </w:pPr>
            <w:r>
              <w:t>&gt;&gt; Location criteria for activation</w:t>
            </w:r>
          </w:p>
        </w:tc>
        <w:tc>
          <w:tcPr>
            <w:tcW w:w="900" w:type="dxa"/>
            <w:tcBorders>
              <w:top w:val="single" w:sz="4" w:space="0" w:color="auto"/>
              <w:left w:val="single" w:sz="4" w:space="0" w:color="auto"/>
              <w:bottom w:val="single" w:sz="4" w:space="0" w:color="auto"/>
              <w:right w:val="single" w:sz="4" w:space="0" w:color="auto"/>
            </w:tcBorders>
          </w:tcPr>
          <w:p w14:paraId="17FE050B" w14:textId="77777777" w:rsidR="000F2A02" w:rsidRDefault="000F2A02" w:rsidP="000F2A02">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71423F5" w14:textId="77777777" w:rsidR="000F2A02" w:rsidRDefault="000F2A02" w:rsidP="000F2A02">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2AB420E2" w14:textId="77777777" w:rsidR="000F2A02" w:rsidRDefault="000F2A02" w:rsidP="000F2A02">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5B5E3E64" w14:textId="77777777" w:rsidR="000F2A02" w:rsidRDefault="000F2A02" w:rsidP="000F2A02">
            <w:pPr>
              <w:pStyle w:val="TAL"/>
              <w:jc w:val="center"/>
            </w:pPr>
            <w:r>
              <w:t>Y</w:t>
            </w:r>
          </w:p>
        </w:tc>
      </w:tr>
      <w:tr w:rsidR="000F2A02" w:rsidRPr="00AB5FED" w14:paraId="4C9E51E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7D87962" w14:textId="77777777" w:rsidR="000F2A02" w:rsidRDefault="000F2A02" w:rsidP="000F2A02">
            <w:pPr>
              <w:pStyle w:val="TAL"/>
            </w:pPr>
            <w:r>
              <w:t>[R-5.9a-019] of 3GPP TS 22.280 [17]</w:t>
            </w:r>
          </w:p>
        </w:tc>
        <w:tc>
          <w:tcPr>
            <w:tcW w:w="3235" w:type="dxa"/>
            <w:tcBorders>
              <w:top w:val="single" w:sz="4" w:space="0" w:color="auto"/>
              <w:left w:val="single" w:sz="4" w:space="0" w:color="auto"/>
              <w:bottom w:val="single" w:sz="4" w:space="0" w:color="auto"/>
              <w:right w:val="single" w:sz="4" w:space="0" w:color="auto"/>
            </w:tcBorders>
          </w:tcPr>
          <w:p w14:paraId="36B5662A" w14:textId="77777777" w:rsidR="000F2A02" w:rsidRDefault="000F2A02" w:rsidP="000F2A02">
            <w:pPr>
              <w:pStyle w:val="TAL"/>
            </w:pPr>
            <w:r>
              <w:t>&gt;&gt; Location criteria for de-activation</w:t>
            </w:r>
          </w:p>
        </w:tc>
        <w:tc>
          <w:tcPr>
            <w:tcW w:w="900" w:type="dxa"/>
            <w:tcBorders>
              <w:top w:val="single" w:sz="4" w:space="0" w:color="auto"/>
              <w:left w:val="single" w:sz="4" w:space="0" w:color="auto"/>
              <w:bottom w:val="single" w:sz="4" w:space="0" w:color="auto"/>
              <w:right w:val="single" w:sz="4" w:space="0" w:color="auto"/>
            </w:tcBorders>
          </w:tcPr>
          <w:p w14:paraId="681D309F" w14:textId="77777777" w:rsidR="000F2A02" w:rsidRDefault="000F2A02" w:rsidP="000F2A02">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42DF3C06" w14:textId="77777777" w:rsidR="000F2A02" w:rsidRDefault="000F2A02" w:rsidP="000F2A02">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090E7A1D" w14:textId="77777777" w:rsidR="000F2A02" w:rsidRDefault="000F2A02" w:rsidP="000F2A02">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B6F6C67" w14:textId="77777777" w:rsidR="000F2A02" w:rsidRDefault="000F2A02" w:rsidP="000F2A02">
            <w:pPr>
              <w:pStyle w:val="TAL"/>
              <w:jc w:val="center"/>
            </w:pPr>
            <w:r>
              <w:t>Y</w:t>
            </w:r>
          </w:p>
        </w:tc>
      </w:tr>
      <w:tr w:rsidR="000F2A02" w:rsidRPr="00AB5FED" w14:paraId="681EC57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0B9FF3C" w14:textId="77777777" w:rsidR="000F2A02" w:rsidRDefault="000F2A02" w:rsidP="000F2A02">
            <w:pPr>
              <w:pStyle w:val="TAL"/>
            </w:pPr>
          </w:p>
        </w:tc>
        <w:tc>
          <w:tcPr>
            <w:tcW w:w="3235" w:type="dxa"/>
            <w:tcBorders>
              <w:top w:val="single" w:sz="4" w:space="0" w:color="auto"/>
              <w:left w:val="single" w:sz="4" w:space="0" w:color="auto"/>
              <w:bottom w:val="single" w:sz="4" w:space="0" w:color="auto"/>
              <w:right w:val="single" w:sz="4" w:space="0" w:color="auto"/>
            </w:tcBorders>
          </w:tcPr>
          <w:p w14:paraId="2A819097" w14:textId="77777777" w:rsidR="000F2A02" w:rsidRDefault="000F2A02" w:rsidP="000F2A02">
            <w:pPr>
              <w:pStyle w:val="TAL"/>
            </w:pPr>
            <w:r>
              <w:t>&gt;&gt; Manual de-activation is not allowed if the location criteria are met</w:t>
            </w:r>
          </w:p>
        </w:tc>
        <w:tc>
          <w:tcPr>
            <w:tcW w:w="900" w:type="dxa"/>
            <w:tcBorders>
              <w:top w:val="single" w:sz="4" w:space="0" w:color="auto"/>
              <w:left w:val="single" w:sz="4" w:space="0" w:color="auto"/>
              <w:bottom w:val="single" w:sz="4" w:space="0" w:color="auto"/>
              <w:right w:val="single" w:sz="4" w:space="0" w:color="auto"/>
            </w:tcBorders>
          </w:tcPr>
          <w:p w14:paraId="4794CAFE" w14:textId="77777777" w:rsidR="000F2A02" w:rsidRDefault="000F2A02" w:rsidP="000F2A02">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323C5FD2" w14:textId="77777777" w:rsidR="000F2A02" w:rsidRDefault="000F2A02" w:rsidP="000F2A02">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5134C432" w14:textId="77777777" w:rsidR="000F2A02" w:rsidRDefault="000F2A02" w:rsidP="000F2A02">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705781E3" w14:textId="77777777" w:rsidR="000F2A02" w:rsidRDefault="000F2A02" w:rsidP="000F2A02">
            <w:pPr>
              <w:pStyle w:val="TAL"/>
              <w:jc w:val="center"/>
            </w:pPr>
            <w:r>
              <w:t>Y</w:t>
            </w:r>
          </w:p>
        </w:tc>
      </w:tr>
      <w:tr w:rsidR="004C10EC" w:rsidRPr="00AB5FED" w14:paraId="6DECE93C"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F8B5F7E" w14:textId="77777777" w:rsidR="004C10EC" w:rsidRDefault="004C10EC" w:rsidP="004C10EC">
            <w:pPr>
              <w:pStyle w:val="TAL"/>
            </w:pPr>
            <w:r w:rsidRPr="005D5EE7">
              <w:t>[R-5.9a-020] of 3GPP TS 22.280 [17]</w:t>
            </w:r>
          </w:p>
        </w:tc>
        <w:tc>
          <w:tcPr>
            <w:tcW w:w="3235" w:type="dxa"/>
            <w:tcBorders>
              <w:top w:val="single" w:sz="4" w:space="0" w:color="auto"/>
              <w:left w:val="single" w:sz="4" w:space="0" w:color="auto"/>
              <w:bottom w:val="single" w:sz="4" w:space="0" w:color="auto"/>
              <w:right w:val="single" w:sz="4" w:space="0" w:color="auto"/>
            </w:tcBorders>
          </w:tcPr>
          <w:p w14:paraId="20DB541E" w14:textId="77777777" w:rsidR="004C10EC" w:rsidRDefault="004C10EC" w:rsidP="004C10EC">
            <w:pPr>
              <w:pStyle w:val="TAL"/>
            </w:pPr>
            <w:r w:rsidRPr="005D5EE7">
              <w:t xml:space="preserve">List of functional aliases to which </w:t>
            </w:r>
            <w:r>
              <w:t>first-to-answer</w:t>
            </w:r>
            <w:r w:rsidRPr="005D5EE7">
              <w:t xml:space="preserve"> call</w:t>
            </w:r>
            <w:r>
              <w:t>s</w:t>
            </w:r>
            <w:r w:rsidRPr="005D5EE7">
              <w:t xml:space="preserve"> </w:t>
            </w:r>
            <w:r>
              <w:t>are</w:t>
            </w:r>
            <w:r w:rsidRPr="005D5EE7">
              <w:t xml:space="preserve"> allowed when using a </w:t>
            </w:r>
            <w:r>
              <w:t xml:space="preserve">certain </w:t>
            </w:r>
            <w:r w:rsidRPr="005D5EE7">
              <w:t>functional alias</w:t>
            </w:r>
          </w:p>
        </w:tc>
        <w:tc>
          <w:tcPr>
            <w:tcW w:w="900" w:type="dxa"/>
            <w:tcBorders>
              <w:top w:val="single" w:sz="4" w:space="0" w:color="auto"/>
              <w:left w:val="single" w:sz="4" w:space="0" w:color="auto"/>
              <w:bottom w:val="single" w:sz="4" w:space="0" w:color="auto"/>
              <w:right w:val="single" w:sz="4" w:space="0" w:color="auto"/>
            </w:tcBorders>
          </w:tcPr>
          <w:p w14:paraId="1936D9BE" w14:textId="77777777" w:rsidR="004C10EC" w:rsidRDefault="004C10EC" w:rsidP="004C10EC">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84C1581" w14:textId="77777777" w:rsidR="004C10EC" w:rsidRDefault="004C10EC" w:rsidP="004C10EC">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49E1DAA4" w14:textId="77777777" w:rsidR="004C10EC" w:rsidRDefault="004C10EC" w:rsidP="004C10EC">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788DAB2E" w14:textId="77777777" w:rsidR="004C10EC" w:rsidRDefault="004C10EC" w:rsidP="004C10EC">
            <w:pPr>
              <w:pStyle w:val="TAL"/>
              <w:jc w:val="center"/>
            </w:pPr>
          </w:p>
        </w:tc>
      </w:tr>
      <w:tr w:rsidR="004C10EC" w:rsidRPr="00AB5FED" w14:paraId="53454009"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4BCA7CC" w14:textId="77777777" w:rsidR="004C10EC" w:rsidRDefault="004C10EC" w:rsidP="004C10EC">
            <w:pPr>
              <w:pStyle w:val="TAL"/>
            </w:pPr>
          </w:p>
        </w:tc>
        <w:tc>
          <w:tcPr>
            <w:tcW w:w="3235" w:type="dxa"/>
            <w:tcBorders>
              <w:top w:val="single" w:sz="4" w:space="0" w:color="auto"/>
              <w:left w:val="single" w:sz="4" w:space="0" w:color="auto"/>
              <w:bottom w:val="single" w:sz="4" w:space="0" w:color="auto"/>
              <w:right w:val="single" w:sz="4" w:space="0" w:color="auto"/>
            </w:tcBorders>
          </w:tcPr>
          <w:p w14:paraId="447E0078" w14:textId="77777777" w:rsidR="004C10EC" w:rsidRDefault="004C10EC" w:rsidP="004C10EC">
            <w:pPr>
              <w:pStyle w:val="TAL"/>
            </w:pPr>
            <w:r w:rsidRPr="005D5EE7">
              <w:t>&gt; Used functional alias</w:t>
            </w:r>
          </w:p>
        </w:tc>
        <w:tc>
          <w:tcPr>
            <w:tcW w:w="900" w:type="dxa"/>
            <w:tcBorders>
              <w:top w:val="single" w:sz="4" w:space="0" w:color="auto"/>
              <w:left w:val="single" w:sz="4" w:space="0" w:color="auto"/>
              <w:bottom w:val="single" w:sz="4" w:space="0" w:color="auto"/>
              <w:right w:val="single" w:sz="4" w:space="0" w:color="auto"/>
            </w:tcBorders>
          </w:tcPr>
          <w:p w14:paraId="30E4E0C0" w14:textId="77777777" w:rsidR="004C10EC" w:rsidRDefault="004C10EC" w:rsidP="004C10EC">
            <w:pPr>
              <w:pStyle w:val="TAL"/>
              <w:jc w:val="center"/>
            </w:pPr>
            <w:r w:rsidRPr="005D5EE7">
              <w:t>Y</w:t>
            </w:r>
          </w:p>
        </w:tc>
        <w:tc>
          <w:tcPr>
            <w:tcW w:w="990" w:type="dxa"/>
            <w:tcBorders>
              <w:top w:val="single" w:sz="4" w:space="0" w:color="auto"/>
              <w:left w:val="single" w:sz="4" w:space="0" w:color="auto"/>
              <w:bottom w:val="single" w:sz="4" w:space="0" w:color="auto"/>
              <w:right w:val="single" w:sz="4" w:space="0" w:color="auto"/>
            </w:tcBorders>
          </w:tcPr>
          <w:p w14:paraId="578EE177" w14:textId="77777777" w:rsidR="004C10EC" w:rsidRDefault="004C10EC" w:rsidP="004C10EC">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1F6C8985" w14:textId="77777777" w:rsidR="004C10EC" w:rsidRDefault="004C10EC" w:rsidP="004C10EC">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21E46D63" w14:textId="77777777" w:rsidR="004C10EC" w:rsidRDefault="004C10EC" w:rsidP="004C10EC">
            <w:pPr>
              <w:pStyle w:val="TAL"/>
              <w:jc w:val="center"/>
            </w:pPr>
            <w:r w:rsidRPr="005D5EE7">
              <w:t>Y</w:t>
            </w:r>
          </w:p>
        </w:tc>
      </w:tr>
      <w:tr w:rsidR="004C10EC" w:rsidRPr="00AB5FED" w14:paraId="26ECB04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2B687A4" w14:textId="77777777" w:rsidR="004C10EC" w:rsidRDefault="004C10EC" w:rsidP="004C10EC">
            <w:pPr>
              <w:pStyle w:val="TAL"/>
            </w:pPr>
          </w:p>
        </w:tc>
        <w:tc>
          <w:tcPr>
            <w:tcW w:w="3235" w:type="dxa"/>
            <w:tcBorders>
              <w:top w:val="single" w:sz="4" w:space="0" w:color="auto"/>
              <w:left w:val="single" w:sz="4" w:space="0" w:color="auto"/>
              <w:bottom w:val="single" w:sz="4" w:space="0" w:color="auto"/>
              <w:right w:val="single" w:sz="4" w:space="0" w:color="auto"/>
            </w:tcBorders>
          </w:tcPr>
          <w:p w14:paraId="4F7E6768" w14:textId="77777777" w:rsidR="004C10EC" w:rsidRDefault="004C10EC" w:rsidP="004C10EC">
            <w:pPr>
              <w:pStyle w:val="TAL"/>
            </w:pPr>
            <w:r w:rsidRPr="005D5EE7">
              <w:t>&gt;&gt; List of functional aliases</w:t>
            </w:r>
            <w:r>
              <w:t xml:space="preserve"> which can be called</w:t>
            </w:r>
          </w:p>
        </w:tc>
        <w:tc>
          <w:tcPr>
            <w:tcW w:w="900" w:type="dxa"/>
            <w:tcBorders>
              <w:top w:val="single" w:sz="4" w:space="0" w:color="auto"/>
              <w:left w:val="single" w:sz="4" w:space="0" w:color="auto"/>
              <w:bottom w:val="single" w:sz="4" w:space="0" w:color="auto"/>
              <w:right w:val="single" w:sz="4" w:space="0" w:color="auto"/>
            </w:tcBorders>
          </w:tcPr>
          <w:p w14:paraId="3F51EFE6" w14:textId="77777777" w:rsidR="004C10EC" w:rsidRDefault="004C10EC" w:rsidP="004C10EC">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56D32B4" w14:textId="77777777" w:rsidR="004C10EC" w:rsidRDefault="004C10EC" w:rsidP="004C10EC">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093F0FAA" w14:textId="77777777" w:rsidR="004C10EC" w:rsidRDefault="004C10EC" w:rsidP="004C10EC">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348B24A" w14:textId="77777777" w:rsidR="004C10EC" w:rsidRDefault="004C10EC" w:rsidP="004C10EC">
            <w:pPr>
              <w:pStyle w:val="TAL"/>
              <w:jc w:val="center"/>
            </w:pPr>
          </w:p>
        </w:tc>
      </w:tr>
      <w:tr w:rsidR="004C10EC" w:rsidRPr="00AB5FED" w14:paraId="7E3A7F6F"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13457A2" w14:textId="77777777" w:rsidR="004C10EC" w:rsidRDefault="004C10EC" w:rsidP="004C10EC">
            <w:pPr>
              <w:pStyle w:val="TAL"/>
            </w:pPr>
          </w:p>
        </w:tc>
        <w:tc>
          <w:tcPr>
            <w:tcW w:w="3235" w:type="dxa"/>
            <w:tcBorders>
              <w:top w:val="single" w:sz="4" w:space="0" w:color="auto"/>
              <w:left w:val="single" w:sz="4" w:space="0" w:color="auto"/>
              <w:bottom w:val="single" w:sz="4" w:space="0" w:color="auto"/>
              <w:right w:val="single" w:sz="4" w:space="0" w:color="auto"/>
            </w:tcBorders>
          </w:tcPr>
          <w:p w14:paraId="3012BDA4" w14:textId="77777777" w:rsidR="004C10EC" w:rsidRDefault="004C10EC" w:rsidP="004C10EC">
            <w:pPr>
              <w:pStyle w:val="TAL"/>
            </w:pPr>
            <w:r w:rsidRPr="005D5EE7">
              <w:t>&gt;&gt;&gt; Functional alias</w:t>
            </w:r>
          </w:p>
        </w:tc>
        <w:tc>
          <w:tcPr>
            <w:tcW w:w="900" w:type="dxa"/>
            <w:tcBorders>
              <w:top w:val="single" w:sz="4" w:space="0" w:color="auto"/>
              <w:left w:val="single" w:sz="4" w:space="0" w:color="auto"/>
              <w:bottom w:val="single" w:sz="4" w:space="0" w:color="auto"/>
              <w:right w:val="single" w:sz="4" w:space="0" w:color="auto"/>
            </w:tcBorders>
          </w:tcPr>
          <w:p w14:paraId="5A02039C" w14:textId="77777777" w:rsidR="004C10EC" w:rsidRDefault="004C10EC" w:rsidP="004C10EC">
            <w:pPr>
              <w:pStyle w:val="TAL"/>
              <w:jc w:val="center"/>
            </w:pPr>
            <w:r w:rsidRPr="005D5EE7">
              <w:t>Y</w:t>
            </w:r>
          </w:p>
        </w:tc>
        <w:tc>
          <w:tcPr>
            <w:tcW w:w="990" w:type="dxa"/>
            <w:tcBorders>
              <w:top w:val="single" w:sz="4" w:space="0" w:color="auto"/>
              <w:left w:val="single" w:sz="4" w:space="0" w:color="auto"/>
              <w:bottom w:val="single" w:sz="4" w:space="0" w:color="auto"/>
              <w:right w:val="single" w:sz="4" w:space="0" w:color="auto"/>
            </w:tcBorders>
          </w:tcPr>
          <w:p w14:paraId="1A515902" w14:textId="77777777" w:rsidR="004C10EC" w:rsidRDefault="004C10EC" w:rsidP="004C10EC">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3DD05354" w14:textId="77777777" w:rsidR="004C10EC" w:rsidRDefault="004C10EC" w:rsidP="004C10EC">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7C19A0CB" w14:textId="77777777" w:rsidR="004C10EC" w:rsidRDefault="004C10EC" w:rsidP="004C10EC">
            <w:pPr>
              <w:pStyle w:val="TAL"/>
              <w:jc w:val="center"/>
            </w:pPr>
            <w:r w:rsidRPr="005D5EE7">
              <w:t>Y</w:t>
            </w:r>
          </w:p>
        </w:tc>
      </w:tr>
      <w:tr w:rsidR="004C10EC" w:rsidRPr="00AB5FED" w14:paraId="7B9A1A1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537B08C" w14:textId="77777777" w:rsidR="004C10EC" w:rsidRDefault="004C10EC" w:rsidP="004C10EC">
            <w:pPr>
              <w:pStyle w:val="TAL"/>
            </w:pPr>
            <w:r w:rsidRPr="005D5EE7">
              <w:lastRenderedPageBreak/>
              <w:t>[R-5.9a-021] of 3GPP TS 22.280 [17]</w:t>
            </w:r>
          </w:p>
        </w:tc>
        <w:tc>
          <w:tcPr>
            <w:tcW w:w="3235" w:type="dxa"/>
            <w:tcBorders>
              <w:top w:val="single" w:sz="4" w:space="0" w:color="auto"/>
              <w:left w:val="single" w:sz="4" w:space="0" w:color="auto"/>
              <w:bottom w:val="single" w:sz="4" w:space="0" w:color="auto"/>
              <w:right w:val="single" w:sz="4" w:space="0" w:color="auto"/>
            </w:tcBorders>
          </w:tcPr>
          <w:p w14:paraId="647CC200" w14:textId="77777777" w:rsidR="004C10EC" w:rsidRDefault="004C10EC" w:rsidP="004C10EC">
            <w:pPr>
              <w:pStyle w:val="TAL"/>
            </w:pPr>
            <w:r w:rsidRPr="005D5EE7">
              <w:t xml:space="preserve">List of functional aliases from which </w:t>
            </w:r>
            <w:r>
              <w:t>first-to-answer</w:t>
            </w:r>
            <w:r w:rsidRPr="005D5EE7">
              <w:t xml:space="preserve"> call</w:t>
            </w:r>
            <w:r>
              <w:t>s</w:t>
            </w:r>
            <w:r w:rsidRPr="005D5EE7">
              <w:t xml:space="preserve"> </w:t>
            </w:r>
            <w:r>
              <w:t>can</w:t>
            </w:r>
            <w:r w:rsidRPr="005D5EE7">
              <w:t xml:space="preserve"> be received when using a </w:t>
            </w:r>
            <w:r>
              <w:t xml:space="preserve">certain </w:t>
            </w:r>
            <w:r w:rsidRPr="005D5EE7">
              <w:t>functional alias</w:t>
            </w:r>
          </w:p>
        </w:tc>
        <w:tc>
          <w:tcPr>
            <w:tcW w:w="900" w:type="dxa"/>
            <w:tcBorders>
              <w:top w:val="single" w:sz="4" w:space="0" w:color="auto"/>
              <w:left w:val="single" w:sz="4" w:space="0" w:color="auto"/>
              <w:bottom w:val="single" w:sz="4" w:space="0" w:color="auto"/>
              <w:right w:val="single" w:sz="4" w:space="0" w:color="auto"/>
            </w:tcBorders>
          </w:tcPr>
          <w:p w14:paraId="212B5D5B" w14:textId="77777777" w:rsidR="004C10EC" w:rsidRDefault="004C10EC" w:rsidP="004C10EC">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17A9405B" w14:textId="77777777" w:rsidR="004C10EC" w:rsidRDefault="004C10EC" w:rsidP="004C10EC">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5316A3CC" w14:textId="77777777" w:rsidR="004C10EC" w:rsidRDefault="004C10EC" w:rsidP="004C10EC">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2696A08D" w14:textId="77777777" w:rsidR="004C10EC" w:rsidRDefault="004C10EC" w:rsidP="004C10EC">
            <w:pPr>
              <w:pStyle w:val="TAL"/>
              <w:jc w:val="center"/>
            </w:pPr>
          </w:p>
        </w:tc>
      </w:tr>
      <w:tr w:rsidR="004C10EC" w:rsidRPr="00AB5FED" w14:paraId="1C88D0A0"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1E7A82A" w14:textId="77777777" w:rsidR="004C10EC" w:rsidRDefault="004C10EC" w:rsidP="004C10EC">
            <w:pPr>
              <w:pStyle w:val="TAL"/>
            </w:pPr>
          </w:p>
        </w:tc>
        <w:tc>
          <w:tcPr>
            <w:tcW w:w="3235" w:type="dxa"/>
            <w:tcBorders>
              <w:top w:val="single" w:sz="4" w:space="0" w:color="auto"/>
              <w:left w:val="single" w:sz="4" w:space="0" w:color="auto"/>
              <w:bottom w:val="single" w:sz="4" w:space="0" w:color="auto"/>
              <w:right w:val="single" w:sz="4" w:space="0" w:color="auto"/>
            </w:tcBorders>
          </w:tcPr>
          <w:p w14:paraId="0F2B3BF0" w14:textId="77777777" w:rsidR="004C10EC" w:rsidRDefault="004C10EC" w:rsidP="004C10EC">
            <w:pPr>
              <w:pStyle w:val="TAL"/>
            </w:pPr>
            <w:r w:rsidRPr="005D5EE7">
              <w:t>&gt; Used functional alias</w:t>
            </w:r>
          </w:p>
        </w:tc>
        <w:tc>
          <w:tcPr>
            <w:tcW w:w="900" w:type="dxa"/>
            <w:tcBorders>
              <w:top w:val="single" w:sz="4" w:space="0" w:color="auto"/>
              <w:left w:val="single" w:sz="4" w:space="0" w:color="auto"/>
              <w:bottom w:val="single" w:sz="4" w:space="0" w:color="auto"/>
              <w:right w:val="single" w:sz="4" w:space="0" w:color="auto"/>
            </w:tcBorders>
          </w:tcPr>
          <w:p w14:paraId="08A71027" w14:textId="77777777" w:rsidR="004C10EC" w:rsidRDefault="004C10EC" w:rsidP="004C10EC">
            <w:pPr>
              <w:pStyle w:val="TAL"/>
              <w:jc w:val="center"/>
            </w:pPr>
            <w:r w:rsidRPr="005D5EE7">
              <w:t>N</w:t>
            </w:r>
          </w:p>
        </w:tc>
        <w:tc>
          <w:tcPr>
            <w:tcW w:w="990" w:type="dxa"/>
            <w:tcBorders>
              <w:top w:val="single" w:sz="4" w:space="0" w:color="auto"/>
              <w:left w:val="single" w:sz="4" w:space="0" w:color="auto"/>
              <w:bottom w:val="single" w:sz="4" w:space="0" w:color="auto"/>
              <w:right w:val="single" w:sz="4" w:space="0" w:color="auto"/>
            </w:tcBorders>
          </w:tcPr>
          <w:p w14:paraId="0C2350DC" w14:textId="77777777" w:rsidR="004C10EC" w:rsidRDefault="004C10EC" w:rsidP="004C10EC">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41E1AD3D" w14:textId="77777777" w:rsidR="004C10EC" w:rsidRDefault="004C10EC" w:rsidP="004C10EC">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09BFC22C" w14:textId="77777777" w:rsidR="004C10EC" w:rsidRDefault="004C10EC" w:rsidP="004C10EC">
            <w:pPr>
              <w:pStyle w:val="TAL"/>
              <w:jc w:val="center"/>
            </w:pPr>
            <w:r w:rsidRPr="005D5EE7">
              <w:t>Y</w:t>
            </w:r>
          </w:p>
        </w:tc>
      </w:tr>
      <w:tr w:rsidR="004C10EC" w:rsidRPr="00AB5FED" w14:paraId="37376FA1"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7B85E45" w14:textId="77777777" w:rsidR="004C10EC" w:rsidRDefault="004C10EC" w:rsidP="004C10EC">
            <w:pPr>
              <w:pStyle w:val="TAL"/>
            </w:pPr>
          </w:p>
        </w:tc>
        <w:tc>
          <w:tcPr>
            <w:tcW w:w="3235" w:type="dxa"/>
            <w:tcBorders>
              <w:top w:val="single" w:sz="4" w:space="0" w:color="auto"/>
              <w:left w:val="single" w:sz="4" w:space="0" w:color="auto"/>
              <w:bottom w:val="single" w:sz="4" w:space="0" w:color="auto"/>
              <w:right w:val="single" w:sz="4" w:space="0" w:color="auto"/>
            </w:tcBorders>
          </w:tcPr>
          <w:p w14:paraId="0705563C" w14:textId="77777777" w:rsidR="004C10EC" w:rsidRDefault="004C10EC" w:rsidP="004C10EC">
            <w:pPr>
              <w:pStyle w:val="TAL"/>
            </w:pPr>
            <w:r w:rsidRPr="005D5EE7">
              <w:t>&gt;&gt; List of functional aliases</w:t>
            </w:r>
            <w:r>
              <w:t xml:space="preserve"> from which calls can be received</w:t>
            </w:r>
          </w:p>
        </w:tc>
        <w:tc>
          <w:tcPr>
            <w:tcW w:w="900" w:type="dxa"/>
            <w:tcBorders>
              <w:top w:val="single" w:sz="4" w:space="0" w:color="auto"/>
              <w:left w:val="single" w:sz="4" w:space="0" w:color="auto"/>
              <w:bottom w:val="single" w:sz="4" w:space="0" w:color="auto"/>
              <w:right w:val="single" w:sz="4" w:space="0" w:color="auto"/>
            </w:tcBorders>
          </w:tcPr>
          <w:p w14:paraId="72C9F51D" w14:textId="77777777" w:rsidR="004C10EC" w:rsidRDefault="004C10EC" w:rsidP="004C10EC">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8CD5804" w14:textId="77777777" w:rsidR="004C10EC" w:rsidRDefault="004C10EC" w:rsidP="004C10EC">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08B65C4F" w14:textId="77777777" w:rsidR="004C10EC" w:rsidRDefault="004C10EC" w:rsidP="004C10EC">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70007C8" w14:textId="77777777" w:rsidR="004C10EC" w:rsidRDefault="004C10EC" w:rsidP="004C10EC">
            <w:pPr>
              <w:pStyle w:val="TAL"/>
              <w:jc w:val="center"/>
            </w:pPr>
          </w:p>
        </w:tc>
      </w:tr>
      <w:tr w:rsidR="004C10EC" w:rsidRPr="00AB5FED" w14:paraId="02A68138"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4C24383" w14:textId="77777777" w:rsidR="004C10EC" w:rsidRDefault="004C10EC" w:rsidP="004C10EC">
            <w:pPr>
              <w:pStyle w:val="TAL"/>
            </w:pPr>
          </w:p>
        </w:tc>
        <w:tc>
          <w:tcPr>
            <w:tcW w:w="3235" w:type="dxa"/>
            <w:tcBorders>
              <w:top w:val="single" w:sz="4" w:space="0" w:color="auto"/>
              <w:left w:val="single" w:sz="4" w:space="0" w:color="auto"/>
              <w:bottom w:val="single" w:sz="4" w:space="0" w:color="auto"/>
              <w:right w:val="single" w:sz="4" w:space="0" w:color="auto"/>
            </w:tcBorders>
          </w:tcPr>
          <w:p w14:paraId="0BA4D222" w14:textId="77777777" w:rsidR="004C10EC" w:rsidRDefault="004C10EC" w:rsidP="004C10EC">
            <w:pPr>
              <w:pStyle w:val="TAL"/>
            </w:pPr>
            <w:r w:rsidRPr="005D5EE7">
              <w:t>&gt;&gt;&gt; Functional alias</w:t>
            </w:r>
          </w:p>
        </w:tc>
        <w:tc>
          <w:tcPr>
            <w:tcW w:w="900" w:type="dxa"/>
            <w:tcBorders>
              <w:top w:val="single" w:sz="4" w:space="0" w:color="auto"/>
              <w:left w:val="single" w:sz="4" w:space="0" w:color="auto"/>
              <w:bottom w:val="single" w:sz="4" w:space="0" w:color="auto"/>
              <w:right w:val="single" w:sz="4" w:space="0" w:color="auto"/>
            </w:tcBorders>
          </w:tcPr>
          <w:p w14:paraId="4D1E1826" w14:textId="77777777" w:rsidR="004C10EC" w:rsidRDefault="004C10EC" w:rsidP="004C10EC">
            <w:pPr>
              <w:pStyle w:val="TAL"/>
              <w:jc w:val="center"/>
            </w:pPr>
            <w:r w:rsidRPr="005D5EE7">
              <w:t>N</w:t>
            </w:r>
          </w:p>
        </w:tc>
        <w:tc>
          <w:tcPr>
            <w:tcW w:w="990" w:type="dxa"/>
            <w:tcBorders>
              <w:top w:val="single" w:sz="4" w:space="0" w:color="auto"/>
              <w:left w:val="single" w:sz="4" w:space="0" w:color="auto"/>
              <w:bottom w:val="single" w:sz="4" w:space="0" w:color="auto"/>
              <w:right w:val="single" w:sz="4" w:space="0" w:color="auto"/>
            </w:tcBorders>
          </w:tcPr>
          <w:p w14:paraId="169153AE" w14:textId="77777777" w:rsidR="004C10EC" w:rsidRDefault="004C10EC" w:rsidP="004C10EC">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604406F0" w14:textId="77777777" w:rsidR="004C10EC" w:rsidRDefault="004C10EC" w:rsidP="004C10EC">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2CCAFF07" w14:textId="77777777" w:rsidR="004C10EC" w:rsidRDefault="004C10EC" w:rsidP="004C10EC">
            <w:pPr>
              <w:pStyle w:val="TAL"/>
              <w:jc w:val="center"/>
            </w:pPr>
            <w:r w:rsidRPr="005D5EE7">
              <w:t>Y</w:t>
            </w:r>
          </w:p>
        </w:tc>
      </w:tr>
      <w:tr w:rsidR="005F4F02" w:rsidRPr="00AB5FED" w14:paraId="34248F93"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8B7F45F" w14:textId="77777777" w:rsidR="005F4F02" w:rsidRDefault="005F4F02" w:rsidP="005F4F02">
            <w:pPr>
              <w:rPr>
                <w:rFonts w:ascii="Arial" w:hAnsi="Arial"/>
                <w:sz w:val="18"/>
              </w:rPr>
            </w:pPr>
            <w:r>
              <w:rPr>
                <w:rFonts w:ascii="Arial" w:hAnsi="Arial"/>
                <w:sz w:val="18"/>
              </w:rPr>
              <w:t>[R-6.7.3-007a] of 3GPP TS 22.280 [17]</w:t>
            </w:r>
          </w:p>
          <w:p w14:paraId="5426AEBD" w14:textId="77777777" w:rsidR="005F4F02" w:rsidRDefault="005F4F02" w:rsidP="005F4F02">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6B0A6B6A" w14:textId="77777777" w:rsidR="005F4F02" w:rsidRDefault="005F4F02" w:rsidP="005F4F02">
            <w:pPr>
              <w:pStyle w:val="TAL"/>
              <w:rPr>
                <w:lang w:eastAsia="en-US"/>
              </w:rPr>
            </w:pPr>
            <w:r>
              <w:t>List of user(s) from which private calls can be received</w:t>
            </w:r>
          </w:p>
        </w:tc>
        <w:tc>
          <w:tcPr>
            <w:tcW w:w="900" w:type="dxa"/>
            <w:tcBorders>
              <w:top w:val="single" w:sz="4" w:space="0" w:color="auto"/>
              <w:left w:val="single" w:sz="4" w:space="0" w:color="auto"/>
              <w:bottom w:val="single" w:sz="4" w:space="0" w:color="auto"/>
              <w:right w:val="single" w:sz="4" w:space="0" w:color="auto"/>
            </w:tcBorders>
          </w:tcPr>
          <w:p w14:paraId="09C7AAC9" w14:textId="77777777" w:rsidR="005F4F02" w:rsidRDefault="005F4F02" w:rsidP="005F4F02">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4BEF9C70" w14:textId="77777777" w:rsidR="005F4F02" w:rsidRDefault="005F4F02" w:rsidP="005F4F02">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4251501A" w14:textId="77777777" w:rsidR="005F4F02" w:rsidRDefault="005F4F02" w:rsidP="005F4F02">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447AC000" w14:textId="77777777" w:rsidR="005F4F02" w:rsidRDefault="005F4F02" w:rsidP="005F4F02">
            <w:pPr>
              <w:pStyle w:val="TAL"/>
              <w:jc w:val="center"/>
              <w:rPr>
                <w:lang w:eastAsia="en-US"/>
              </w:rPr>
            </w:pPr>
          </w:p>
        </w:tc>
      </w:tr>
      <w:tr w:rsidR="005F4F02" w:rsidRPr="00AB5FED" w14:paraId="1B869A94"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9A4D07E" w14:textId="77777777" w:rsidR="005F4F02" w:rsidRDefault="005F4F02" w:rsidP="005F4F02">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42DF66A9" w14:textId="77777777" w:rsidR="005F4F02" w:rsidRDefault="005F4F02" w:rsidP="005F4F02">
            <w:pPr>
              <w:pStyle w:val="TAL"/>
              <w:rPr>
                <w:lang w:eastAsia="en-US"/>
              </w:rPr>
            </w:pPr>
            <w:r>
              <w:t>&gt; MCPTT ID</w:t>
            </w:r>
          </w:p>
        </w:tc>
        <w:tc>
          <w:tcPr>
            <w:tcW w:w="900" w:type="dxa"/>
            <w:tcBorders>
              <w:top w:val="single" w:sz="4" w:space="0" w:color="auto"/>
              <w:left w:val="single" w:sz="4" w:space="0" w:color="auto"/>
              <w:bottom w:val="single" w:sz="4" w:space="0" w:color="auto"/>
              <w:right w:val="single" w:sz="4" w:space="0" w:color="auto"/>
            </w:tcBorders>
          </w:tcPr>
          <w:p w14:paraId="0F724906" w14:textId="77777777" w:rsidR="005F4F02" w:rsidRDefault="005F4F02" w:rsidP="005F4F02">
            <w:pPr>
              <w:pStyle w:val="TAL"/>
              <w:jc w:val="center"/>
              <w:rPr>
                <w:lang w:eastAsia="en-US"/>
              </w:rPr>
            </w:pPr>
            <w:r>
              <w:t>Y</w:t>
            </w:r>
          </w:p>
        </w:tc>
        <w:tc>
          <w:tcPr>
            <w:tcW w:w="990" w:type="dxa"/>
            <w:tcBorders>
              <w:top w:val="single" w:sz="4" w:space="0" w:color="auto"/>
              <w:left w:val="single" w:sz="4" w:space="0" w:color="auto"/>
              <w:bottom w:val="single" w:sz="4" w:space="0" w:color="auto"/>
              <w:right w:val="single" w:sz="4" w:space="0" w:color="auto"/>
            </w:tcBorders>
          </w:tcPr>
          <w:p w14:paraId="2E6826AD" w14:textId="77777777" w:rsidR="005F4F02" w:rsidRDefault="005F4F02" w:rsidP="005F4F02">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6CA076DD" w14:textId="77777777" w:rsidR="005F4F02" w:rsidRDefault="005F4F02" w:rsidP="005F4F02">
            <w:pPr>
              <w:pStyle w:val="TAL"/>
              <w:jc w:val="center"/>
              <w:rPr>
                <w:lang w:eastAsia="en-US"/>
              </w:rPr>
            </w:pPr>
            <w:r>
              <w:t>Y</w:t>
            </w:r>
          </w:p>
        </w:tc>
        <w:tc>
          <w:tcPr>
            <w:tcW w:w="1080" w:type="dxa"/>
            <w:tcBorders>
              <w:top w:val="single" w:sz="4" w:space="0" w:color="auto"/>
              <w:left w:val="single" w:sz="4" w:space="0" w:color="auto"/>
              <w:bottom w:val="single" w:sz="4" w:space="0" w:color="auto"/>
              <w:right w:val="single" w:sz="4" w:space="0" w:color="auto"/>
            </w:tcBorders>
          </w:tcPr>
          <w:p w14:paraId="62FCE914" w14:textId="77777777" w:rsidR="005F4F02" w:rsidRDefault="005F4F02" w:rsidP="005F4F02">
            <w:pPr>
              <w:pStyle w:val="TAL"/>
              <w:jc w:val="center"/>
              <w:rPr>
                <w:lang w:eastAsia="en-US"/>
              </w:rPr>
            </w:pPr>
            <w:r>
              <w:t>Y</w:t>
            </w:r>
          </w:p>
        </w:tc>
      </w:tr>
      <w:tr w:rsidR="005F4F02" w:rsidRPr="00AB5FED" w14:paraId="68A7896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5E4F257" w14:textId="77777777" w:rsidR="005F4F02" w:rsidRDefault="005F4F02" w:rsidP="005F4F02">
            <w:pPr>
              <w:pStyle w:val="TAL"/>
              <w:rPr>
                <w:lang w:eastAsia="en-US"/>
              </w:rPr>
            </w:pPr>
            <w:r>
              <w:t>3GPP TS 33.180 [19]</w:t>
            </w:r>
          </w:p>
        </w:tc>
        <w:tc>
          <w:tcPr>
            <w:tcW w:w="3235" w:type="dxa"/>
            <w:tcBorders>
              <w:top w:val="single" w:sz="4" w:space="0" w:color="auto"/>
              <w:left w:val="single" w:sz="4" w:space="0" w:color="auto"/>
              <w:bottom w:val="single" w:sz="4" w:space="0" w:color="auto"/>
              <w:right w:val="single" w:sz="4" w:space="0" w:color="auto"/>
            </w:tcBorders>
          </w:tcPr>
          <w:p w14:paraId="0B31AD87" w14:textId="77777777" w:rsidR="005F4F02" w:rsidRDefault="005F4F02" w:rsidP="005F4F02">
            <w:pPr>
              <w:pStyle w:val="TAL"/>
              <w:rPr>
                <w:lang w:eastAsia="en-US"/>
              </w:rPr>
            </w:pPr>
            <w:r>
              <w:t>&gt; KMSUri for security domain of MCPTT ID</w:t>
            </w:r>
          </w:p>
        </w:tc>
        <w:tc>
          <w:tcPr>
            <w:tcW w:w="900" w:type="dxa"/>
            <w:tcBorders>
              <w:top w:val="single" w:sz="4" w:space="0" w:color="auto"/>
              <w:left w:val="single" w:sz="4" w:space="0" w:color="auto"/>
              <w:bottom w:val="single" w:sz="4" w:space="0" w:color="auto"/>
              <w:right w:val="single" w:sz="4" w:space="0" w:color="auto"/>
            </w:tcBorders>
          </w:tcPr>
          <w:p w14:paraId="0BDAD72F" w14:textId="77777777" w:rsidR="005F4F02" w:rsidRDefault="005F4F02" w:rsidP="005F4F02">
            <w:pPr>
              <w:pStyle w:val="TAL"/>
              <w:jc w:val="center"/>
              <w:rPr>
                <w:lang w:eastAsia="en-US"/>
              </w:rPr>
            </w:pPr>
            <w:r>
              <w:t>Y</w:t>
            </w:r>
          </w:p>
        </w:tc>
        <w:tc>
          <w:tcPr>
            <w:tcW w:w="990" w:type="dxa"/>
            <w:tcBorders>
              <w:top w:val="single" w:sz="4" w:space="0" w:color="auto"/>
              <w:left w:val="single" w:sz="4" w:space="0" w:color="auto"/>
              <w:bottom w:val="single" w:sz="4" w:space="0" w:color="auto"/>
              <w:right w:val="single" w:sz="4" w:space="0" w:color="auto"/>
            </w:tcBorders>
          </w:tcPr>
          <w:p w14:paraId="657DCFF5" w14:textId="77777777" w:rsidR="005F4F02" w:rsidRDefault="005F4F02" w:rsidP="005F4F02">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269FD873" w14:textId="77777777" w:rsidR="005F4F02" w:rsidRDefault="005F4F02" w:rsidP="005F4F02">
            <w:pPr>
              <w:pStyle w:val="TAL"/>
              <w:jc w:val="center"/>
              <w:rPr>
                <w:lang w:eastAsia="en-US"/>
              </w:rPr>
            </w:pPr>
            <w:r>
              <w:t>Y</w:t>
            </w:r>
          </w:p>
        </w:tc>
        <w:tc>
          <w:tcPr>
            <w:tcW w:w="1080" w:type="dxa"/>
            <w:tcBorders>
              <w:top w:val="single" w:sz="4" w:space="0" w:color="auto"/>
              <w:left w:val="single" w:sz="4" w:space="0" w:color="auto"/>
              <w:bottom w:val="single" w:sz="4" w:space="0" w:color="auto"/>
              <w:right w:val="single" w:sz="4" w:space="0" w:color="auto"/>
            </w:tcBorders>
          </w:tcPr>
          <w:p w14:paraId="5D3F8393" w14:textId="77777777" w:rsidR="005F4F02" w:rsidRDefault="005F4F02" w:rsidP="005F4F02">
            <w:pPr>
              <w:pStyle w:val="TAL"/>
              <w:jc w:val="center"/>
              <w:rPr>
                <w:lang w:eastAsia="en-US"/>
              </w:rPr>
            </w:pPr>
            <w:r>
              <w:t>Y</w:t>
            </w:r>
          </w:p>
        </w:tc>
      </w:tr>
      <w:tr w:rsidR="005F4F02" w:rsidRPr="00AB5FED" w14:paraId="5D0F8A9E"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E4EF694" w14:textId="77777777" w:rsidR="005F4F02" w:rsidRDefault="005F4F02" w:rsidP="005F4F02">
            <w:pPr>
              <w:pStyle w:val="TAL"/>
              <w:rPr>
                <w:lang w:eastAsia="en-US"/>
              </w:rPr>
            </w:pPr>
            <w:r>
              <w:t>[R-6.7.4-004] of 3GPP TS 22.280 [17]</w:t>
            </w:r>
          </w:p>
        </w:tc>
        <w:tc>
          <w:tcPr>
            <w:tcW w:w="3235" w:type="dxa"/>
            <w:tcBorders>
              <w:top w:val="single" w:sz="4" w:space="0" w:color="auto"/>
              <w:left w:val="single" w:sz="4" w:space="0" w:color="auto"/>
              <w:bottom w:val="single" w:sz="4" w:space="0" w:color="auto"/>
              <w:right w:val="single" w:sz="4" w:space="0" w:color="auto"/>
            </w:tcBorders>
          </w:tcPr>
          <w:p w14:paraId="36567484" w14:textId="77777777" w:rsidR="005F4F02" w:rsidRDefault="005F4F02" w:rsidP="005F4F02">
            <w:pPr>
              <w:pStyle w:val="TAL"/>
              <w:rPr>
                <w:lang w:eastAsia="en-US"/>
              </w:rPr>
            </w:pPr>
            <w:r>
              <w:t>&gt; Presentation priority relative to other users and groups</w:t>
            </w:r>
          </w:p>
        </w:tc>
        <w:tc>
          <w:tcPr>
            <w:tcW w:w="900" w:type="dxa"/>
            <w:tcBorders>
              <w:top w:val="single" w:sz="4" w:space="0" w:color="auto"/>
              <w:left w:val="single" w:sz="4" w:space="0" w:color="auto"/>
              <w:bottom w:val="single" w:sz="4" w:space="0" w:color="auto"/>
              <w:right w:val="single" w:sz="4" w:space="0" w:color="auto"/>
            </w:tcBorders>
          </w:tcPr>
          <w:p w14:paraId="2DC0C365" w14:textId="77777777" w:rsidR="005F4F02" w:rsidRDefault="005F4F02" w:rsidP="005F4F02">
            <w:pPr>
              <w:pStyle w:val="TAL"/>
              <w:jc w:val="center"/>
              <w:rPr>
                <w:lang w:eastAsia="en-US"/>
              </w:rPr>
            </w:pPr>
            <w:r>
              <w:t>Y</w:t>
            </w:r>
          </w:p>
        </w:tc>
        <w:tc>
          <w:tcPr>
            <w:tcW w:w="990" w:type="dxa"/>
            <w:tcBorders>
              <w:top w:val="single" w:sz="4" w:space="0" w:color="auto"/>
              <w:left w:val="single" w:sz="4" w:space="0" w:color="auto"/>
              <w:bottom w:val="single" w:sz="4" w:space="0" w:color="auto"/>
              <w:right w:val="single" w:sz="4" w:space="0" w:color="auto"/>
            </w:tcBorders>
          </w:tcPr>
          <w:p w14:paraId="5714D28E" w14:textId="77777777" w:rsidR="005F4F02" w:rsidRDefault="005F4F02" w:rsidP="005F4F02">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54DE7BC2" w14:textId="77777777" w:rsidR="005F4F02" w:rsidRDefault="005F4F02" w:rsidP="005F4F02">
            <w:pPr>
              <w:pStyle w:val="TAL"/>
              <w:jc w:val="center"/>
              <w:rPr>
                <w:lang w:eastAsia="en-US"/>
              </w:rPr>
            </w:pPr>
            <w:r>
              <w:t>Y</w:t>
            </w:r>
          </w:p>
        </w:tc>
        <w:tc>
          <w:tcPr>
            <w:tcW w:w="1080" w:type="dxa"/>
            <w:tcBorders>
              <w:top w:val="single" w:sz="4" w:space="0" w:color="auto"/>
              <w:left w:val="single" w:sz="4" w:space="0" w:color="auto"/>
              <w:bottom w:val="single" w:sz="4" w:space="0" w:color="auto"/>
              <w:right w:val="single" w:sz="4" w:space="0" w:color="auto"/>
            </w:tcBorders>
          </w:tcPr>
          <w:p w14:paraId="763EAA13" w14:textId="77777777" w:rsidR="005F4F02" w:rsidRDefault="005F4F02" w:rsidP="005F4F02">
            <w:pPr>
              <w:pStyle w:val="TAL"/>
              <w:jc w:val="center"/>
              <w:rPr>
                <w:lang w:eastAsia="en-US"/>
              </w:rPr>
            </w:pPr>
            <w:r>
              <w:t>Y</w:t>
            </w:r>
          </w:p>
        </w:tc>
      </w:tr>
      <w:tr w:rsidR="007773B1" w:rsidRPr="00AB5FED" w14:paraId="273160B2"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845C902" w14:textId="77777777" w:rsidR="007773B1" w:rsidRDefault="007773B1" w:rsidP="007773B1">
            <w:pPr>
              <w:pStyle w:val="TAL"/>
            </w:pPr>
          </w:p>
        </w:tc>
        <w:tc>
          <w:tcPr>
            <w:tcW w:w="3235" w:type="dxa"/>
            <w:tcBorders>
              <w:top w:val="single" w:sz="4" w:space="0" w:color="auto"/>
              <w:left w:val="single" w:sz="4" w:space="0" w:color="auto"/>
              <w:bottom w:val="single" w:sz="4" w:space="0" w:color="auto"/>
              <w:right w:val="single" w:sz="4" w:space="0" w:color="auto"/>
            </w:tcBorders>
          </w:tcPr>
          <w:p w14:paraId="683D23FF" w14:textId="77777777" w:rsidR="007773B1" w:rsidRDefault="007773B1" w:rsidP="007773B1">
            <w:pPr>
              <w:pStyle w:val="TAL"/>
            </w:pPr>
            <w:r>
              <w:t>Authorised to receive private calls from any other MCPTT ID (see NOTE 8)</w:t>
            </w:r>
          </w:p>
        </w:tc>
        <w:tc>
          <w:tcPr>
            <w:tcW w:w="900" w:type="dxa"/>
            <w:tcBorders>
              <w:top w:val="single" w:sz="4" w:space="0" w:color="auto"/>
              <w:left w:val="single" w:sz="4" w:space="0" w:color="auto"/>
              <w:bottom w:val="single" w:sz="4" w:space="0" w:color="auto"/>
              <w:right w:val="single" w:sz="4" w:space="0" w:color="auto"/>
            </w:tcBorders>
          </w:tcPr>
          <w:p w14:paraId="0C9AD86A" w14:textId="77777777" w:rsidR="007773B1" w:rsidRDefault="007773B1" w:rsidP="007773B1">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2B6D07C4" w14:textId="77777777" w:rsidR="007773B1" w:rsidRDefault="007773B1" w:rsidP="007773B1">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0CFB8F5" w14:textId="77777777" w:rsidR="007773B1" w:rsidRDefault="007773B1" w:rsidP="007773B1">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BF73ED0" w14:textId="77777777" w:rsidR="007773B1" w:rsidRDefault="007773B1" w:rsidP="007773B1">
            <w:pPr>
              <w:pStyle w:val="TAL"/>
              <w:jc w:val="center"/>
            </w:pPr>
            <w:r>
              <w:t>Y</w:t>
            </w:r>
          </w:p>
        </w:tc>
      </w:tr>
      <w:tr w:rsidR="00592546" w:rsidRPr="00AB5FED" w14:paraId="6C9E5FAF"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C5749CF" w14:textId="77777777" w:rsidR="00592546" w:rsidRDefault="00592546" w:rsidP="00133C6C">
            <w:pPr>
              <w:pStyle w:val="TAL"/>
              <w:rPr>
                <w:lang w:eastAsia="en-US"/>
              </w:rPr>
            </w:pPr>
            <w:r>
              <w:rPr>
                <w:szCs w:val="18"/>
              </w:rPr>
              <w:t xml:space="preserve">Subclause 5.2.9 of </w:t>
            </w:r>
            <w:r>
              <w:rPr>
                <w:rFonts w:eastAsia="Malgun Gothic"/>
                <w:bCs/>
              </w:rPr>
              <w:t>3GPP TS 23.280 [16]</w:t>
            </w:r>
          </w:p>
        </w:tc>
        <w:tc>
          <w:tcPr>
            <w:tcW w:w="3235" w:type="dxa"/>
            <w:tcBorders>
              <w:top w:val="single" w:sz="4" w:space="0" w:color="auto"/>
              <w:left w:val="single" w:sz="4" w:space="0" w:color="auto"/>
              <w:bottom w:val="single" w:sz="4" w:space="0" w:color="auto"/>
              <w:right w:val="single" w:sz="4" w:space="0" w:color="auto"/>
            </w:tcBorders>
          </w:tcPr>
          <w:p w14:paraId="2BB74612" w14:textId="77777777" w:rsidR="00592546" w:rsidRDefault="00592546" w:rsidP="00796E30">
            <w:pPr>
              <w:pStyle w:val="TAL"/>
              <w:rPr>
                <w:lang w:eastAsia="en-US"/>
              </w:rPr>
            </w:pPr>
            <w:r>
              <w:t>List of partner MCPTT systems in which this profile is valid for use during migration</w:t>
            </w:r>
          </w:p>
        </w:tc>
        <w:tc>
          <w:tcPr>
            <w:tcW w:w="900" w:type="dxa"/>
            <w:tcBorders>
              <w:top w:val="single" w:sz="4" w:space="0" w:color="auto"/>
              <w:left w:val="single" w:sz="4" w:space="0" w:color="auto"/>
              <w:bottom w:val="single" w:sz="4" w:space="0" w:color="auto"/>
              <w:right w:val="single" w:sz="4" w:space="0" w:color="auto"/>
            </w:tcBorders>
          </w:tcPr>
          <w:p w14:paraId="3107D909" w14:textId="77777777" w:rsidR="00592546" w:rsidRDefault="00592546" w:rsidP="00EE481A">
            <w:pPr>
              <w:pStyle w:val="TAL"/>
              <w:jc w:val="center"/>
              <w:rPr>
                <w:lang w:eastAsia="en-US"/>
              </w:rPr>
            </w:pPr>
          </w:p>
        </w:tc>
        <w:tc>
          <w:tcPr>
            <w:tcW w:w="990" w:type="dxa"/>
            <w:tcBorders>
              <w:top w:val="single" w:sz="4" w:space="0" w:color="auto"/>
              <w:left w:val="single" w:sz="4" w:space="0" w:color="auto"/>
              <w:bottom w:val="single" w:sz="4" w:space="0" w:color="auto"/>
              <w:right w:val="single" w:sz="4" w:space="0" w:color="auto"/>
            </w:tcBorders>
          </w:tcPr>
          <w:p w14:paraId="151E0677" w14:textId="77777777" w:rsidR="00592546" w:rsidRDefault="00592546"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3BEAAEB1" w14:textId="77777777" w:rsidR="00592546" w:rsidRDefault="00592546" w:rsidP="00EE481A">
            <w:pPr>
              <w:pStyle w:val="TAL"/>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353C7D44" w14:textId="77777777" w:rsidR="00592546" w:rsidRDefault="00592546" w:rsidP="00EE481A">
            <w:pPr>
              <w:pStyle w:val="TAL"/>
              <w:jc w:val="center"/>
              <w:rPr>
                <w:lang w:eastAsia="en-US"/>
              </w:rPr>
            </w:pPr>
          </w:p>
        </w:tc>
      </w:tr>
      <w:tr w:rsidR="00592546" w:rsidRPr="00AB5FED" w14:paraId="4643CF18"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2C9AF71" w14:textId="77777777" w:rsidR="00592546" w:rsidRDefault="00592546" w:rsidP="00133C6C">
            <w:pPr>
              <w:pStyle w:val="TAL"/>
              <w:rPr>
                <w:lang w:eastAsia="en-US"/>
              </w:rPr>
            </w:pPr>
            <w:r>
              <w:rPr>
                <w:szCs w:val="18"/>
              </w:rPr>
              <w:t xml:space="preserve">Subclause 5.2.9 of </w:t>
            </w:r>
            <w:r>
              <w:rPr>
                <w:rFonts w:eastAsia="Malgun Gothic"/>
                <w:bCs/>
              </w:rPr>
              <w:t>3GPP TS 23.280 [16]</w:t>
            </w:r>
          </w:p>
        </w:tc>
        <w:tc>
          <w:tcPr>
            <w:tcW w:w="3235" w:type="dxa"/>
            <w:tcBorders>
              <w:top w:val="single" w:sz="4" w:space="0" w:color="auto"/>
              <w:left w:val="single" w:sz="4" w:space="0" w:color="auto"/>
              <w:bottom w:val="single" w:sz="4" w:space="0" w:color="auto"/>
              <w:right w:val="single" w:sz="4" w:space="0" w:color="auto"/>
            </w:tcBorders>
          </w:tcPr>
          <w:p w14:paraId="5E5C470F" w14:textId="77777777" w:rsidR="00592546" w:rsidRDefault="00592546" w:rsidP="00796E30">
            <w:pPr>
              <w:pStyle w:val="TAL"/>
              <w:rPr>
                <w:lang w:eastAsia="en-US"/>
              </w:rPr>
            </w:pPr>
            <w:r>
              <w:t>&gt; Identity of partner MCPTT system</w:t>
            </w:r>
          </w:p>
        </w:tc>
        <w:tc>
          <w:tcPr>
            <w:tcW w:w="900" w:type="dxa"/>
            <w:tcBorders>
              <w:top w:val="single" w:sz="4" w:space="0" w:color="auto"/>
              <w:left w:val="single" w:sz="4" w:space="0" w:color="auto"/>
              <w:bottom w:val="single" w:sz="4" w:space="0" w:color="auto"/>
              <w:right w:val="single" w:sz="4" w:space="0" w:color="auto"/>
            </w:tcBorders>
          </w:tcPr>
          <w:p w14:paraId="151EEF75" w14:textId="77777777" w:rsidR="00592546" w:rsidRDefault="00592546" w:rsidP="00EE481A">
            <w:pPr>
              <w:pStyle w:val="TAL"/>
              <w:jc w:val="center"/>
              <w:rPr>
                <w:lang w:eastAsia="en-US"/>
              </w:rPr>
            </w:pPr>
            <w:r w:rsidRPr="00AB5FED">
              <w:t>Y</w:t>
            </w:r>
          </w:p>
        </w:tc>
        <w:tc>
          <w:tcPr>
            <w:tcW w:w="990" w:type="dxa"/>
            <w:tcBorders>
              <w:top w:val="single" w:sz="4" w:space="0" w:color="auto"/>
              <w:left w:val="single" w:sz="4" w:space="0" w:color="auto"/>
              <w:bottom w:val="single" w:sz="4" w:space="0" w:color="auto"/>
              <w:right w:val="single" w:sz="4" w:space="0" w:color="auto"/>
            </w:tcBorders>
          </w:tcPr>
          <w:p w14:paraId="5ED50949" w14:textId="77777777" w:rsidR="00592546" w:rsidRDefault="00592546" w:rsidP="00EE481A">
            <w:pPr>
              <w:pStyle w:val="TAL"/>
              <w:jc w:val="center"/>
              <w:rPr>
                <w:lang w:eastAsia="en-US"/>
              </w:rP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DD20EB0" w14:textId="77777777" w:rsidR="00592546" w:rsidRDefault="00592546" w:rsidP="00EE481A">
            <w:pPr>
              <w:pStyle w:val="TAL"/>
              <w:jc w:val="center"/>
              <w:rPr>
                <w:lang w:eastAsia="en-US"/>
              </w:rP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6E8A2F41" w14:textId="77777777" w:rsidR="00592546" w:rsidRDefault="00592546" w:rsidP="00EE481A">
            <w:pPr>
              <w:pStyle w:val="TAL"/>
              <w:jc w:val="center"/>
              <w:rPr>
                <w:lang w:eastAsia="en-US"/>
              </w:rPr>
            </w:pPr>
            <w:r w:rsidRPr="00AB5FED">
              <w:rPr>
                <w:rFonts w:hint="eastAsia"/>
                <w:lang w:eastAsia="zh-CN"/>
              </w:rPr>
              <w:t>Y</w:t>
            </w:r>
          </w:p>
        </w:tc>
      </w:tr>
      <w:tr w:rsidR="00592546" w:rsidRPr="00AB5FED" w14:paraId="2E084452"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26C9693" w14:textId="77777777" w:rsidR="00592546" w:rsidRDefault="00592546" w:rsidP="00133C6C">
            <w:pPr>
              <w:pStyle w:val="TAL"/>
              <w:rPr>
                <w:lang w:eastAsia="en-US"/>
              </w:rPr>
            </w:pPr>
            <w:r>
              <w:rPr>
                <w:szCs w:val="18"/>
              </w:rPr>
              <w:t xml:space="preserve">Subclause 10.1.1 of </w:t>
            </w:r>
            <w:r>
              <w:rPr>
                <w:rFonts w:eastAsia="Malgun Gothic"/>
                <w:bCs/>
              </w:rPr>
              <w:t>3GPP TS 23.280 [16]</w:t>
            </w:r>
          </w:p>
        </w:tc>
        <w:tc>
          <w:tcPr>
            <w:tcW w:w="3235" w:type="dxa"/>
            <w:tcBorders>
              <w:top w:val="single" w:sz="4" w:space="0" w:color="auto"/>
              <w:left w:val="single" w:sz="4" w:space="0" w:color="auto"/>
              <w:bottom w:val="single" w:sz="4" w:space="0" w:color="auto"/>
              <w:right w:val="single" w:sz="4" w:space="0" w:color="auto"/>
            </w:tcBorders>
          </w:tcPr>
          <w:p w14:paraId="0AD94A7D" w14:textId="77777777" w:rsidR="00592546" w:rsidRDefault="00592546" w:rsidP="00796E30">
            <w:pPr>
              <w:pStyle w:val="TAL"/>
              <w:rPr>
                <w:lang w:eastAsia="en-US"/>
              </w:rPr>
            </w:pPr>
            <w:r>
              <w:t>&gt; Access information for partner MCPTT system (see NOTE</w:t>
            </w:r>
            <w:r w:rsidR="006B0288">
              <w:t> </w:t>
            </w:r>
            <w:r>
              <w:t>4)</w:t>
            </w:r>
          </w:p>
        </w:tc>
        <w:tc>
          <w:tcPr>
            <w:tcW w:w="900" w:type="dxa"/>
            <w:tcBorders>
              <w:top w:val="single" w:sz="4" w:space="0" w:color="auto"/>
              <w:left w:val="single" w:sz="4" w:space="0" w:color="auto"/>
              <w:bottom w:val="single" w:sz="4" w:space="0" w:color="auto"/>
              <w:right w:val="single" w:sz="4" w:space="0" w:color="auto"/>
            </w:tcBorders>
          </w:tcPr>
          <w:p w14:paraId="4D0B6305" w14:textId="77777777" w:rsidR="00592546" w:rsidRDefault="00592546" w:rsidP="00EE481A">
            <w:pPr>
              <w:pStyle w:val="TAL"/>
              <w:jc w:val="center"/>
              <w:rPr>
                <w:lang w:eastAsia="en-US"/>
              </w:rPr>
            </w:pPr>
            <w:r w:rsidRPr="00AB5FED">
              <w:t>Y</w:t>
            </w:r>
          </w:p>
        </w:tc>
        <w:tc>
          <w:tcPr>
            <w:tcW w:w="990" w:type="dxa"/>
            <w:tcBorders>
              <w:top w:val="single" w:sz="4" w:space="0" w:color="auto"/>
              <w:left w:val="single" w:sz="4" w:space="0" w:color="auto"/>
              <w:bottom w:val="single" w:sz="4" w:space="0" w:color="auto"/>
              <w:right w:val="single" w:sz="4" w:space="0" w:color="auto"/>
            </w:tcBorders>
          </w:tcPr>
          <w:p w14:paraId="48E286D7" w14:textId="77777777" w:rsidR="00592546" w:rsidRDefault="00592546" w:rsidP="00EE481A">
            <w:pPr>
              <w:pStyle w:val="TAL"/>
              <w:jc w:val="center"/>
              <w:rPr>
                <w:lang w:eastAsia="en-US"/>
              </w:rPr>
            </w:pPr>
          </w:p>
        </w:tc>
        <w:tc>
          <w:tcPr>
            <w:tcW w:w="1440" w:type="dxa"/>
            <w:tcBorders>
              <w:top w:val="single" w:sz="4" w:space="0" w:color="auto"/>
              <w:left w:val="single" w:sz="4" w:space="0" w:color="auto"/>
              <w:bottom w:val="single" w:sz="4" w:space="0" w:color="auto"/>
              <w:right w:val="single" w:sz="4" w:space="0" w:color="auto"/>
            </w:tcBorders>
          </w:tcPr>
          <w:p w14:paraId="355BBFA5" w14:textId="77777777" w:rsidR="00592546" w:rsidRDefault="00592546" w:rsidP="00EE481A">
            <w:pPr>
              <w:pStyle w:val="TAL"/>
              <w:jc w:val="center"/>
              <w:rPr>
                <w:lang w:eastAsia="en-US"/>
              </w:rP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BD3F91B" w14:textId="77777777" w:rsidR="00592546" w:rsidRDefault="00592546" w:rsidP="00EE481A">
            <w:pPr>
              <w:pStyle w:val="TAL"/>
              <w:jc w:val="center"/>
              <w:rPr>
                <w:lang w:eastAsia="en-US"/>
              </w:rPr>
            </w:pPr>
            <w:r w:rsidRPr="00AB5FED">
              <w:rPr>
                <w:rFonts w:hint="eastAsia"/>
                <w:lang w:eastAsia="zh-CN"/>
              </w:rPr>
              <w:t>Y</w:t>
            </w:r>
          </w:p>
        </w:tc>
      </w:tr>
      <w:tr w:rsidR="00ED50B8" w:rsidRPr="00AB5FED" w14:paraId="2B9FF5D5"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0E31CA85" w14:textId="77777777" w:rsidR="00ED50B8" w:rsidRDefault="00ED50B8" w:rsidP="00ED50B8">
            <w:pPr>
              <w:pStyle w:val="TAL"/>
              <w:rPr>
                <w:szCs w:val="18"/>
              </w:rPr>
            </w:pPr>
            <w:r>
              <w:t>Subclause 10.6.2.9</w:t>
            </w:r>
          </w:p>
        </w:tc>
        <w:tc>
          <w:tcPr>
            <w:tcW w:w="3235" w:type="dxa"/>
            <w:tcBorders>
              <w:top w:val="single" w:sz="4" w:space="0" w:color="auto"/>
              <w:left w:val="single" w:sz="4" w:space="0" w:color="auto"/>
              <w:bottom w:val="single" w:sz="4" w:space="0" w:color="auto"/>
              <w:right w:val="single" w:sz="4" w:space="0" w:color="auto"/>
            </w:tcBorders>
          </w:tcPr>
          <w:p w14:paraId="273303CB" w14:textId="77777777" w:rsidR="00ED50B8" w:rsidRDefault="00ED50B8" w:rsidP="00796E30">
            <w:pPr>
              <w:pStyle w:val="TAL"/>
            </w:pPr>
            <w:r>
              <w:rPr>
                <w:rFonts w:eastAsia="Calibri Light" w:cs="Arial"/>
                <w:szCs w:val="18"/>
                <w:lang w:eastAsia="zh-CN"/>
              </w:rPr>
              <w:t xml:space="preserve">Authorized to initiate or </w:t>
            </w:r>
            <w:r>
              <w:t xml:space="preserve">cancel </w:t>
            </w:r>
            <w:r>
              <w:rPr>
                <w:rFonts w:eastAsia="Calibri Light" w:cs="Arial"/>
                <w:szCs w:val="18"/>
                <w:lang w:eastAsia="zh-CN"/>
              </w:rPr>
              <w:t>group regrouping using a preconfigured regroup group</w:t>
            </w:r>
          </w:p>
        </w:tc>
        <w:tc>
          <w:tcPr>
            <w:tcW w:w="900" w:type="dxa"/>
            <w:tcBorders>
              <w:top w:val="single" w:sz="4" w:space="0" w:color="auto"/>
              <w:left w:val="single" w:sz="4" w:space="0" w:color="auto"/>
              <w:bottom w:val="single" w:sz="4" w:space="0" w:color="auto"/>
              <w:right w:val="single" w:sz="4" w:space="0" w:color="auto"/>
            </w:tcBorders>
          </w:tcPr>
          <w:p w14:paraId="6B25546A" w14:textId="77777777" w:rsidR="00ED50B8" w:rsidRPr="00AB5FED" w:rsidRDefault="00ED50B8" w:rsidP="00EE481A">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2246644" w14:textId="77777777" w:rsidR="00ED50B8" w:rsidRDefault="00ED50B8" w:rsidP="00EE481A">
            <w:pPr>
              <w:pStyle w:val="TAL"/>
              <w:jc w:val="center"/>
              <w:rPr>
                <w:lang w:eastAsia="en-US"/>
              </w:rPr>
            </w:pPr>
            <w:r>
              <w:t>Y</w:t>
            </w:r>
          </w:p>
        </w:tc>
        <w:tc>
          <w:tcPr>
            <w:tcW w:w="1440" w:type="dxa"/>
            <w:tcBorders>
              <w:top w:val="single" w:sz="4" w:space="0" w:color="auto"/>
              <w:left w:val="single" w:sz="4" w:space="0" w:color="auto"/>
              <w:bottom w:val="single" w:sz="4" w:space="0" w:color="auto"/>
              <w:right w:val="single" w:sz="4" w:space="0" w:color="auto"/>
            </w:tcBorders>
          </w:tcPr>
          <w:p w14:paraId="1973E6A5" w14:textId="77777777" w:rsidR="00ED50B8" w:rsidRPr="00AB5FED" w:rsidRDefault="00ED50B8" w:rsidP="00EE481A">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E63F44D" w14:textId="77777777" w:rsidR="00ED50B8" w:rsidRPr="00AB5FED" w:rsidRDefault="00ED50B8" w:rsidP="00EE481A">
            <w:pPr>
              <w:pStyle w:val="TAL"/>
              <w:jc w:val="center"/>
              <w:rPr>
                <w:lang w:eastAsia="zh-CN"/>
              </w:rPr>
            </w:pPr>
            <w:r>
              <w:rPr>
                <w:lang w:eastAsia="zh-CN"/>
              </w:rPr>
              <w:t>Y</w:t>
            </w:r>
          </w:p>
        </w:tc>
      </w:tr>
      <w:tr w:rsidR="00F67105" w:rsidRPr="00AB5FED" w14:paraId="29C7E3ED"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2A6A746" w14:textId="77777777" w:rsidR="00F67105" w:rsidRDefault="00F67105" w:rsidP="00F67105">
            <w:pPr>
              <w:pStyle w:val="TAL"/>
            </w:pPr>
            <w:r>
              <w:t>[R-6.6.4.2-002a] and [R-6.6.4.2-002b] of 3GPP TS 22.280 [17]</w:t>
            </w:r>
          </w:p>
        </w:tc>
        <w:tc>
          <w:tcPr>
            <w:tcW w:w="3235" w:type="dxa"/>
            <w:tcBorders>
              <w:top w:val="single" w:sz="4" w:space="0" w:color="auto"/>
              <w:left w:val="single" w:sz="4" w:space="0" w:color="auto"/>
              <w:bottom w:val="single" w:sz="4" w:space="0" w:color="auto"/>
              <w:right w:val="single" w:sz="4" w:space="0" w:color="auto"/>
            </w:tcBorders>
          </w:tcPr>
          <w:p w14:paraId="3E6BF96D" w14:textId="77777777" w:rsidR="00F67105" w:rsidRDefault="00F67105" w:rsidP="00F67105">
            <w:pPr>
              <w:pStyle w:val="TAL"/>
              <w:rPr>
                <w:rFonts w:eastAsia="Calibri Light" w:cs="Arial"/>
                <w:szCs w:val="18"/>
                <w:lang w:eastAsia="zh-CN"/>
              </w:rPr>
            </w:pPr>
            <w:r>
              <w:rPr>
                <w:rFonts w:eastAsia="Calibri Light" w:cs="Arial"/>
                <w:lang w:eastAsia="zh-CN"/>
              </w:rPr>
              <w:t>List of groups the client affiliates/de-affiliates when one or multiple criteria are met</w:t>
            </w:r>
          </w:p>
        </w:tc>
        <w:tc>
          <w:tcPr>
            <w:tcW w:w="900" w:type="dxa"/>
            <w:tcBorders>
              <w:top w:val="single" w:sz="4" w:space="0" w:color="auto"/>
              <w:left w:val="single" w:sz="4" w:space="0" w:color="auto"/>
              <w:bottom w:val="single" w:sz="4" w:space="0" w:color="auto"/>
              <w:right w:val="single" w:sz="4" w:space="0" w:color="auto"/>
            </w:tcBorders>
          </w:tcPr>
          <w:p w14:paraId="4F4CB200" w14:textId="77777777" w:rsidR="00F67105" w:rsidRDefault="00F67105" w:rsidP="00F67105">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C5576F3" w14:textId="77777777" w:rsidR="00F67105" w:rsidRDefault="00F67105" w:rsidP="00F67105">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05C13706" w14:textId="77777777" w:rsidR="00F67105" w:rsidRDefault="00F67105" w:rsidP="00F67105">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6068A67D" w14:textId="77777777" w:rsidR="00F67105" w:rsidRDefault="00F67105" w:rsidP="00F67105">
            <w:pPr>
              <w:pStyle w:val="TAL"/>
              <w:jc w:val="center"/>
              <w:rPr>
                <w:lang w:eastAsia="zh-CN"/>
              </w:rPr>
            </w:pPr>
          </w:p>
        </w:tc>
      </w:tr>
      <w:tr w:rsidR="00F67105" w:rsidRPr="00AB5FED" w14:paraId="074834A7"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47FBEC1" w14:textId="77777777" w:rsidR="00F67105" w:rsidRDefault="00F67105" w:rsidP="00F67105">
            <w:pPr>
              <w:pStyle w:val="TAL"/>
            </w:pPr>
          </w:p>
        </w:tc>
        <w:tc>
          <w:tcPr>
            <w:tcW w:w="3235" w:type="dxa"/>
            <w:tcBorders>
              <w:top w:val="single" w:sz="4" w:space="0" w:color="auto"/>
              <w:left w:val="single" w:sz="4" w:space="0" w:color="auto"/>
              <w:bottom w:val="single" w:sz="4" w:space="0" w:color="auto"/>
              <w:right w:val="single" w:sz="4" w:space="0" w:color="auto"/>
            </w:tcBorders>
          </w:tcPr>
          <w:p w14:paraId="63C5F323" w14:textId="77777777" w:rsidR="00F67105" w:rsidRDefault="00F67105" w:rsidP="00F67105">
            <w:pPr>
              <w:pStyle w:val="TAL"/>
              <w:rPr>
                <w:rFonts w:eastAsia="Calibri Light" w:cs="Arial"/>
                <w:szCs w:val="18"/>
                <w:lang w:eastAsia="zh-CN"/>
              </w:rPr>
            </w:pPr>
            <w:r>
              <w:rPr>
                <w:rFonts w:eastAsia="Calibri Light" w:cs="Arial"/>
                <w:lang w:eastAsia="zh-CN"/>
              </w:rPr>
              <w:t>&gt; MCPTT Group ID</w:t>
            </w:r>
          </w:p>
        </w:tc>
        <w:tc>
          <w:tcPr>
            <w:tcW w:w="900" w:type="dxa"/>
            <w:tcBorders>
              <w:top w:val="single" w:sz="4" w:space="0" w:color="auto"/>
              <w:left w:val="single" w:sz="4" w:space="0" w:color="auto"/>
              <w:bottom w:val="single" w:sz="4" w:space="0" w:color="auto"/>
              <w:right w:val="single" w:sz="4" w:space="0" w:color="auto"/>
            </w:tcBorders>
          </w:tcPr>
          <w:p w14:paraId="3C0D7DD3" w14:textId="77777777" w:rsidR="00F67105" w:rsidRDefault="00F67105" w:rsidP="00F67105">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6CA0E802" w14:textId="77777777" w:rsidR="00F67105" w:rsidRDefault="00F67105" w:rsidP="00F67105">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73F18531" w14:textId="77777777" w:rsidR="00F67105" w:rsidRDefault="00F67105" w:rsidP="00F67105">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38F9B5F" w14:textId="77777777" w:rsidR="00F67105" w:rsidRDefault="00F67105" w:rsidP="00F67105">
            <w:pPr>
              <w:pStyle w:val="TAL"/>
              <w:jc w:val="center"/>
              <w:rPr>
                <w:lang w:eastAsia="zh-CN"/>
              </w:rPr>
            </w:pPr>
            <w:r>
              <w:rPr>
                <w:lang w:eastAsia="zh-CN"/>
              </w:rPr>
              <w:t>Y</w:t>
            </w:r>
          </w:p>
        </w:tc>
      </w:tr>
      <w:tr w:rsidR="00F67105" w:rsidRPr="00AB5FED" w14:paraId="2E87DEEC"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7818936D" w14:textId="77777777" w:rsidR="00F67105" w:rsidRDefault="00F67105" w:rsidP="00F67105">
            <w:pPr>
              <w:pStyle w:val="TAL"/>
            </w:pPr>
          </w:p>
        </w:tc>
        <w:tc>
          <w:tcPr>
            <w:tcW w:w="3235" w:type="dxa"/>
            <w:tcBorders>
              <w:top w:val="single" w:sz="4" w:space="0" w:color="auto"/>
              <w:left w:val="single" w:sz="4" w:space="0" w:color="auto"/>
              <w:bottom w:val="single" w:sz="4" w:space="0" w:color="auto"/>
              <w:right w:val="single" w:sz="4" w:space="0" w:color="auto"/>
            </w:tcBorders>
          </w:tcPr>
          <w:p w14:paraId="61DCB59B" w14:textId="77777777" w:rsidR="00F67105" w:rsidRDefault="00F67105" w:rsidP="00F67105">
            <w:pPr>
              <w:pStyle w:val="TAL"/>
              <w:rPr>
                <w:rFonts w:eastAsia="Calibri Light" w:cs="Arial"/>
                <w:szCs w:val="18"/>
                <w:lang w:eastAsia="zh-CN"/>
              </w:rPr>
            </w:pPr>
            <w:r>
              <w:rPr>
                <w:rFonts w:eastAsia="Calibri Light" w:cs="Arial"/>
                <w:lang w:eastAsia="zh-CN"/>
              </w:rPr>
              <w:t>&gt;&gt; Criteria for affiliation (see NOTE 5)</w:t>
            </w:r>
          </w:p>
        </w:tc>
        <w:tc>
          <w:tcPr>
            <w:tcW w:w="900" w:type="dxa"/>
            <w:tcBorders>
              <w:top w:val="single" w:sz="4" w:space="0" w:color="auto"/>
              <w:left w:val="single" w:sz="4" w:space="0" w:color="auto"/>
              <w:bottom w:val="single" w:sz="4" w:space="0" w:color="auto"/>
              <w:right w:val="single" w:sz="4" w:space="0" w:color="auto"/>
            </w:tcBorders>
          </w:tcPr>
          <w:p w14:paraId="6B2FE2A2" w14:textId="77777777" w:rsidR="00F67105" w:rsidRDefault="00F67105" w:rsidP="00F67105">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27164D33" w14:textId="77777777" w:rsidR="00F67105" w:rsidRDefault="00F67105" w:rsidP="00F67105">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D9C6A2E" w14:textId="77777777" w:rsidR="00F67105" w:rsidRDefault="00F67105" w:rsidP="00F67105">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4A23996" w14:textId="77777777" w:rsidR="00F67105" w:rsidRDefault="00F67105" w:rsidP="00F67105">
            <w:pPr>
              <w:pStyle w:val="TAL"/>
              <w:jc w:val="center"/>
              <w:rPr>
                <w:lang w:eastAsia="zh-CN"/>
              </w:rPr>
            </w:pPr>
            <w:r>
              <w:rPr>
                <w:lang w:eastAsia="zh-CN"/>
              </w:rPr>
              <w:t>Y</w:t>
            </w:r>
          </w:p>
        </w:tc>
      </w:tr>
      <w:tr w:rsidR="00F67105" w:rsidRPr="00AB5FED" w14:paraId="78D1D9E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D7FDCC0" w14:textId="77777777" w:rsidR="00F67105" w:rsidRDefault="00F67105" w:rsidP="00F67105">
            <w:pPr>
              <w:pStyle w:val="TAL"/>
            </w:pPr>
          </w:p>
        </w:tc>
        <w:tc>
          <w:tcPr>
            <w:tcW w:w="3235" w:type="dxa"/>
            <w:tcBorders>
              <w:top w:val="single" w:sz="4" w:space="0" w:color="auto"/>
              <w:left w:val="single" w:sz="4" w:space="0" w:color="auto"/>
              <w:bottom w:val="single" w:sz="4" w:space="0" w:color="auto"/>
              <w:right w:val="single" w:sz="4" w:space="0" w:color="auto"/>
            </w:tcBorders>
          </w:tcPr>
          <w:p w14:paraId="1D448380" w14:textId="77777777" w:rsidR="00F67105" w:rsidRDefault="00F67105" w:rsidP="00F67105">
            <w:pPr>
              <w:pStyle w:val="TAL"/>
              <w:rPr>
                <w:rFonts w:eastAsia="Calibri Light" w:cs="Arial"/>
                <w:szCs w:val="18"/>
                <w:lang w:eastAsia="zh-CN"/>
              </w:rPr>
            </w:pPr>
            <w:r>
              <w:rPr>
                <w:rFonts w:eastAsia="Calibri Light" w:cs="Arial"/>
                <w:lang w:eastAsia="zh-CN"/>
              </w:rPr>
              <w:t>&gt;&gt; Criteria for de-affiliation (see NOTE 5)</w:t>
            </w:r>
          </w:p>
        </w:tc>
        <w:tc>
          <w:tcPr>
            <w:tcW w:w="900" w:type="dxa"/>
            <w:tcBorders>
              <w:top w:val="single" w:sz="4" w:space="0" w:color="auto"/>
              <w:left w:val="single" w:sz="4" w:space="0" w:color="auto"/>
              <w:bottom w:val="single" w:sz="4" w:space="0" w:color="auto"/>
              <w:right w:val="single" w:sz="4" w:space="0" w:color="auto"/>
            </w:tcBorders>
          </w:tcPr>
          <w:p w14:paraId="68757F7E" w14:textId="77777777" w:rsidR="00F67105" w:rsidRDefault="00F67105" w:rsidP="00F67105">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7EA8F53D" w14:textId="77777777" w:rsidR="00F67105" w:rsidRDefault="00F67105" w:rsidP="00F67105">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2D517A7" w14:textId="77777777" w:rsidR="00F67105" w:rsidRDefault="00F67105" w:rsidP="00F67105">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3F92A20" w14:textId="77777777" w:rsidR="00F67105" w:rsidRDefault="00F67105" w:rsidP="00F67105">
            <w:pPr>
              <w:pStyle w:val="TAL"/>
              <w:jc w:val="center"/>
              <w:rPr>
                <w:lang w:eastAsia="zh-CN"/>
              </w:rPr>
            </w:pPr>
            <w:r>
              <w:rPr>
                <w:lang w:eastAsia="zh-CN"/>
              </w:rPr>
              <w:t>Y</w:t>
            </w:r>
          </w:p>
        </w:tc>
      </w:tr>
      <w:tr w:rsidR="00F67105" w:rsidRPr="00AB5FED" w14:paraId="0A66E2FF"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5A14950" w14:textId="77777777" w:rsidR="00F67105" w:rsidRDefault="00F67105" w:rsidP="00F67105">
            <w:pPr>
              <w:pStyle w:val="TAL"/>
            </w:pPr>
          </w:p>
        </w:tc>
        <w:tc>
          <w:tcPr>
            <w:tcW w:w="3235" w:type="dxa"/>
            <w:tcBorders>
              <w:top w:val="single" w:sz="4" w:space="0" w:color="auto"/>
              <w:left w:val="single" w:sz="4" w:space="0" w:color="auto"/>
              <w:bottom w:val="single" w:sz="4" w:space="0" w:color="auto"/>
              <w:right w:val="single" w:sz="4" w:space="0" w:color="auto"/>
            </w:tcBorders>
          </w:tcPr>
          <w:p w14:paraId="3786462C" w14:textId="77777777" w:rsidR="00F67105" w:rsidRDefault="00F67105" w:rsidP="00F67105">
            <w:pPr>
              <w:pStyle w:val="TAL"/>
              <w:rPr>
                <w:rFonts w:eastAsia="Calibri Light" w:cs="Arial"/>
                <w:szCs w:val="18"/>
                <w:lang w:eastAsia="zh-CN"/>
              </w:rPr>
            </w:pPr>
            <w:r>
              <w:rPr>
                <w:rFonts w:eastAsia="Calibri Light" w:cs="Arial"/>
                <w:lang w:eastAsia="zh-CN"/>
              </w:rPr>
              <w:t>&gt;&gt; Manual de-affiliation is not allowed if the criteria for affiliation are met</w:t>
            </w:r>
          </w:p>
        </w:tc>
        <w:tc>
          <w:tcPr>
            <w:tcW w:w="900" w:type="dxa"/>
            <w:tcBorders>
              <w:top w:val="single" w:sz="4" w:space="0" w:color="auto"/>
              <w:left w:val="single" w:sz="4" w:space="0" w:color="auto"/>
              <w:bottom w:val="single" w:sz="4" w:space="0" w:color="auto"/>
              <w:right w:val="single" w:sz="4" w:space="0" w:color="auto"/>
            </w:tcBorders>
          </w:tcPr>
          <w:p w14:paraId="353EE418" w14:textId="77777777" w:rsidR="00F67105" w:rsidRDefault="00F67105" w:rsidP="00F67105">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48C14BF4" w14:textId="77777777" w:rsidR="00F67105" w:rsidRDefault="00F67105" w:rsidP="00F67105">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A8BA44F" w14:textId="77777777" w:rsidR="00F67105" w:rsidRDefault="00F67105" w:rsidP="00F67105">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A2B4E48" w14:textId="77777777" w:rsidR="00F67105" w:rsidRDefault="00F67105" w:rsidP="00F67105">
            <w:pPr>
              <w:pStyle w:val="TAL"/>
              <w:jc w:val="center"/>
              <w:rPr>
                <w:lang w:eastAsia="zh-CN"/>
              </w:rPr>
            </w:pPr>
            <w:r>
              <w:rPr>
                <w:lang w:eastAsia="zh-CN"/>
              </w:rPr>
              <w:t>Y</w:t>
            </w:r>
          </w:p>
        </w:tc>
      </w:tr>
      <w:tr w:rsidR="00F67105" w:rsidRPr="00AB5FED" w14:paraId="4E3C0115"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81F0503" w14:textId="77777777" w:rsidR="00F67105" w:rsidRDefault="00F67105" w:rsidP="00F67105">
            <w:pPr>
              <w:pStyle w:val="TAL"/>
            </w:pPr>
            <w:r>
              <w:t>[R-6.6.4.2-002] of 3GPP TS 22.280 [17]</w:t>
            </w:r>
          </w:p>
        </w:tc>
        <w:tc>
          <w:tcPr>
            <w:tcW w:w="3235" w:type="dxa"/>
            <w:tcBorders>
              <w:top w:val="single" w:sz="4" w:space="0" w:color="auto"/>
              <w:left w:val="single" w:sz="4" w:space="0" w:color="auto"/>
              <w:bottom w:val="single" w:sz="4" w:space="0" w:color="auto"/>
              <w:right w:val="single" w:sz="4" w:space="0" w:color="auto"/>
            </w:tcBorders>
          </w:tcPr>
          <w:p w14:paraId="49101CA8" w14:textId="77777777" w:rsidR="00F67105" w:rsidRDefault="00F67105" w:rsidP="00F67105">
            <w:pPr>
              <w:pStyle w:val="TAL"/>
              <w:rPr>
                <w:rFonts w:eastAsia="Calibri Light" w:cs="Arial"/>
                <w:szCs w:val="18"/>
                <w:lang w:eastAsia="zh-CN"/>
              </w:rPr>
            </w:pPr>
            <w:r>
              <w:rPr>
                <w:rFonts w:eastAsia="Calibri Light" w:cs="Arial"/>
                <w:lang w:eastAsia="zh-CN"/>
              </w:rPr>
              <w:t>List of groups the client affiliates after receiving an emergency alert</w:t>
            </w:r>
          </w:p>
        </w:tc>
        <w:tc>
          <w:tcPr>
            <w:tcW w:w="900" w:type="dxa"/>
            <w:tcBorders>
              <w:top w:val="single" w:sz="4" w:space="0" w:color="auto"/>
              <w:left w:val="single" w:sz="4" w:space="0" w:color="auto"/>
              <w:bottom w:val="single" w:sz="4" w:space="0" w:color="auto"/>
              <w:right w:val="single" w:sz="4" w:space="0" w:color="auto"/>
            </w:tcBorders>
          </w:tcPr>
          <w:p w14:paraId="0A282756" w14:textId="77777777" w:rsidR="00F67105" w:rsidRDefault="00F67105" w:rsidP="00F67105">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179BA9A" w14:textId="77777777" w:rsidR="00F67105" w:rsidRDefault="00F67105" w:rsidP="00F67105">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75F86DCC" w14:textId="77777777" w:rsidR="00F67105" w:rsidRDefault="00F67105" w:rsidP="00F67105">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69932BB" w14:textId="77777777" w:rsidR="00F67105" w:rsidRDefault="00F67105" w:rsidP="00F67105">
            <w:pPr>
              <w:pStyle w:val="TAL"/>
              <w:jc w:val="center"/>
              <w:rPr>
                <w:lang w:eastAsia="zh-CN"/>
              </w:rPr>
            </w:pPr>
          </w:p>
        </w:tc>
      </w:tr>
      <w:tr w:rsidR="00F67105" w:rsidRPr="00AB5FED" w14:paraId="68679116"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F02519A" w14:textId="77777777" w:rsidR="00F67105" w:rsidRDefault="00F67105" w:rsidP="00F67105">
            <w:pPr>
              <w:pStyle w:val="TAL"/>
            </w:pPr>
          </w:p>
        </w:tc>
        <w:tc>
          <w:tcPr>
            <w:tcW w:w="3235" w:type="dxa"/>
            <w:tcBorders>
              <w:top w:val="single" w:sz="4" w:space="0" w:color="auto"/>
              <w:left w:val="single" w:sz="4" w:space="0" w:color="auto"/>
              <w:bottom w:val="single" w:sz="4" w:space="0" w:color="auto"/>
              <w:right w:val="single" w:sz="4" w:space="0" w:color="auto"/>
            </w:tcBorders>
          </w:tcPr>
          <w:p w14:paraId="47016C05" w14:textId="77777777" w:rsidR="00F67105" w:rsidRDefault="00F67105" w:rsidP="00F67105">
            <w:pPr>
              <w:pStyle w:val="TAL"/>
              <w:rPr>
                <w:rFonts w:eastAsia="Calibri Light" w:cs="Arial"/>
                <w:szCs w:val="18"/>
                <w:lang w:eastAsia="zh-CN"/>
              </w:rPr>
            </w:pPr>
            <w:r>
              <w:rPr>
                <w:rFonts w:eastAsia="Calibri Light" w:cs="Arial"/>
                <w:lang w:eastAsia="zh-CN"/>
              </w:rPr>
              <w:t>&gt; MC</w:t>
            </w:r>
            <w:r w:rsidR="00B66BF1">
              <w:rPr>
                <w:rFonts w:eastAsia="Calibri Light" w:cs="Arial"/>
                <w:lang w:eastAsia="zh-CN"/>
              </w:rPr>
              <w:t>PTT</w:t>
            </w:r>
            <w:r>
              <w:rPr>
                <w:rFonts w:eastAsia="Calibri Light" w:cs="Arial"/>
                <w:lang w:eastAsia="zh-CN"/>
              </w:rPr>
              <w:t xml:space="preserve"> Group ID</w:t>
            </w:r>
          </w:p>
        </w:tc>
        <w:tc>
          <w:tcPr>
            <w:tcW w:w="900" w:type="dxa"/>
            <w:tcBorders>
              <w:top w:val="single" w:sz="4" w:space="0" w:color="auto"/>
              <w:left w:val="single" w:sz="4" w:space="0" w:color="auto"/>
              <w:bottom w:val="single" w:sz="4" w:space="0" w:color="auto"/>
              <w:right w:val="single" w:sz="4" w:space="0" w:color="auto"/>
            </w:tcBorders>
          </w:tcPr>
          <w:p w14:paraId="1C99C506" w14:textId="77777777" w:rsidR="00F67105" w:rsidRDefault="00F67105" w:rsidP="00F67105">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2283C6A" w14:textId="77777777" w:rsidR="00F67105" w:rsidRDefault="00F67105" w:rsidP="00F67105">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CA2820D" w14:textId="77777777" w:rsidR="00F67105" w:rsidRDefault="00F67105" w:rsidP="00F67105">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1641ADE" w14:textId="77777777" w:rsidR="00F67105" w:rsidRDefault="00F67105" w:rsidP="00F67105">
            <w:pPr>
              <w:pStyle w:val="TAL"/>
              <w:jc w:val="center"/>
              <w:rPr>
                <w:lang w:eastAsia="zh-CN"/>
              </w:rPr>
            </w:pPr>
            <w:r>
              <w:rPr>
                <w:lang w:eastAsia="zh-CN"/>
              </w:rPr>
              <w:t>Y</w:t>
            </w:r>
          </w:p>
        </w:tc>
      </w:tr>
      <w:tr w:rsidR="00F67105" w:rsidRPr="00AB5FED" w14:paraId="7C03020B"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835DC0C" w14:textId="77777777" w:rsidR="00F67105" w:rsidRDefault="00F67105" w:rsidP="00F67105">
            <w:pPr>
              <w:pStyle w:val="TAL"/>
            </w:pPr>
          </w:p>
        </w:tc>
        <w:tc>
          <w:tcPr>
            <w:tcW w:w="3235" w:type="dxa"/>
            <w:tcBorders>
              <w:top w:val="single" w:sz="4" w:space="0" w:color="auto"/>
              <w:left w:val="single" w:sz="4" w:space="0" w:color="auto"/>
              <w:bottom w:val="single" w:sz="4" w:space="0" w:color="auto"/>
              <w:right w:val="single" w:sz="4" w:space="0" w:color="auto"/>
            </w:tcBorders>
          </w:tcPr>
          <w:p w14:paraId="75479724" w14:textId="77777777" w:rsidR="00F67105" w:rsidRDefault="00F67105" w:rsidP="00F67105">
            <w:pPr>
              <w:pStyle w:val="TAL"/>
              <w:rPr>
                <w:rFonts w:eastAsia="Calibri Light" w:cs="Arial"/>
                <w:szCs w:val="18"/>
                <w:lang w:eastAsia="zh-CN"/>
              </w:rPr>
            </w:pPr>
            <w:r>
              <w:rPr>
                <w:rFonts w:eastAsia="Calibri Light" w:cs="Arial"/>
                <w:lang w:eastAsia="zh-CN"/>
              </w:rPr>
              <w:t>&gt;&gt; Manual de-affiliation is not allowed if the criteria for affiliation are met</w:t>
            </w:r>
          </w:p>
        </w:tc>
        <w:tc>
          <w:tcPr>
            <w:tcW w:w="900" w:type="dxa"/>
            <w:tcBorders>
              <w:top w:val="single" w:sz="4" w:space="0" w:color="auto"/>
              <w:left w:val="single" w:sz="4" w:space="0" w:color="auto"/>
              <w:bottom w:val="single" w:sz="4" w:space="0" w:color="auto"/>
              <w:right w:val="single" w:sz="4" w:space="0" w:color="auto"/>
            </w:tcBorders>
          </w:tcPr>
          <w:p w14:paraId="567E37AA" w14:textId="77777777" w:rsidR="00F67105" w:rsidRDefault="00F67105" w:rsidP="00F67105">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432A4AB3" w14:textId="77777777" w:rsidR="00F67105" w:rsidRDefault="00F67105" w:rsidP="00F67105">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48809BFB" w14:textId="77777777" w:rsidR="00F67105" w:rsidRDefault="00F67105" w:rsidP="00F67105">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8ECB5B1" w14:textId="77777777" w:rsidR="00F67105" w:rsidRDefault="00F67105" w:rsidP="00F67105">
            <w:pPr>
              <w:pStyle w:val="TAL"/>
              <w:jc w:val="center"/>
              <w:rPr>
                <w:lang w:eastAsia="zh-CN"/>
              </w:rPr>
            </w:pPr>
            <w:r>
              <w:rPr>
                <w:lang w:eastAsia="zh-CN"/>
              </w:rPr>
              <w:t>Y</w:t>
            </w:r>
          </w:p>
        </w:tc>
      </w:tr>
      <w:tr w:rsidR="00CC74D6" w:rsidRPr="00AB5FED" w14:paraId="6D68F12D"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A72496C" w14:textId="77777777" w:rsidR="00CC74D6" w:rsidRDefault="00CC74D6" w:rsidP="00CC74D6">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2D777D97" w14:textId="77777777" w:rsidR="00CC74D6" w:rsidRDefault="00CC74D6" w:rsidP="00CC74D6">
            <w:pPr>
              <w:pStyle w:val="TAL"/>
              <w:rPr>
                <w:rFonts w:eastAsia="Calibri Light" w:cs="Arial"/>
                <w:lang w:eastAsia="zh-CN"/>
              </w:rPr>
            </w:pPr>
            <w:r>
              <w:t>Allow private call forwarding</w:t>
            </w:r>
          </w:p>
        </w:tc>
        <w:tc>
          <w:tcPr>
            <w:tcW w:w="900" w:type="dxa"/>
            <w:tcBorders>
              <w:top w:val="single" w:sz="4" w:space="0" w:color="auto"/>
              <w:left w:val="single" w:sz="4" w:space="0" w:color="auto"/>
              <w:bottom w:val="single" w:sz="4" w:space="0" w:color="auto"/>
              <w:right w:val="single" w:sz="4" w:space="0" w:color="auto"/>
            </w:tcBorders>
          </w:tcPr>
          <w:p w14:paraId="5C19DD06" w14:textId="77777777" w:rsidR="00CC74D6" w:rsidRDefault="00CC74D6" w:rsidP="00CC74D6">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74120D8" w14:textId="77777777" w:rsidR="00CC74D6" w:rsidRDefault="00CC74D6" w:rsidP="00CC74D6">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4895ED5D" w14:textId="77777777" w:rsidR="00CC74D6" w:rsidRDefault="00CC74D6" w:rsidP="00CC74D6">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ABFDC08" w14:textId="77777777" w:rsidR="00CC74D6" w:rsidRDefault="00CC74D6" w:rsidP="00CC74D6">
            <w:pPr>
              <w:pStyle w:val="TAL"/>
              <w:jc w:val="center"/>
              <w:rPr>
                <w:lang w:eastAsia="zh-CN"/>
              </w:rPr>
            </w:pPr>
            <w:r>
              <w:rPr>
                <w:lang w:eastAsia="zh-CN"/>
              </w:rPr>
              <w:t>Y</w:t>
            </w:r>
          </w:p>
        </w:tc>
      </w:tr>
      <w:tr w:rsidR="00CC74D6" w:rsidRPr="00AB5FED" w14:paraId="60A7671D"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DF9361E" w14:textId="77777777" w:rsidR="00CC74D6" w:rsidRDefault="00CC74D6" w:rsidP="00CC74D6">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0C9E16F6" w14:textId="77777777" w:rsidR="00CC74D6" w:rsidRDefault="00CC74D6" w:rsidP="00CC74D6">
            <w:pPr>
              <w:pStyle w:val="TAL"/>
              <w:rPr>
                <w:rFonts w:eastAsia="Calibri Light" w:cs="Arial"/>
                <w:lang w:eastAsia="zh-CN"/>
              </w:rPr>
            </w:pPr>
            <w:r>
              <w:t>Call Forwarding NoAnswer Timeout</w:t>
            </w:r>
          </w:p>
        </w:tc>
        <w:tc>
          <w:tcPr>
            <w:tcW w:w="900" w:type="dxa"/>
            <w:tcBorders>
              <w:top w:val="single" w:sz="4" w:space="0" w:color="auto"/>
              <w:left w:val="single" w:sz="4" w:space="0" w:color="auto"/>
              <w:bottom w:val="single" w:sz="4" w:space="0" w:color="auto"/>
              <w:right w:val="single" w:sz="4" w:space="0" w:color="auto"/>
            </w:tcBorders>
          </w:tcPr>
          <w:p w14:paraId="27E38ACC" w14:textId="77777777" w:rsidR="00CC74D6" w:rsidRDefault="00CC74D6" w:rsidP="00CC74D6">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5F508D1F" w14:textId="77777777" w:rsidR="00CC74D6" w:rsidRDefault="00CC74D6" w:rsidP="00CC74D6">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042D660" w14:textId="77777777" w:rsidR="00CC74D6" w:rsidRDefault="00CC74D6" w:rsidP="00CC74D6">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F26DADF" w14:textId="77777777" w:rsidR="00CC74D6" w:rsidRDefault="00CC74D6" w:rsidP="00CC74D6">
            <w:pPr>
              <w:pStyle w:val="TAL"/>
              <w:jc w:val="center"/>
              <w:rPr>
                <w:lang w:eastAsia="zh-CN"/>
              </w:rPr>
            </w:pPr>
            <w:r>
              <w:rPr>
                <w:lang w:eastAsia="zh-CN"/>
              </w:rPr>
              <w:t>Y</w:t>
            </w:r>
          </w:p>
        </w:tc>
      </w:tr>
      <w:tr w:rsidR="00CC74D6" w:rsidRPr="00AB5FED" w14:paraId="397E5970"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12BB607" w14:textId="77777777" w:rsidR="00CC74D6" w:rsidRDefault="00CC74D6" w:rsidP="00CC74D6">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54F2F2FF" w14:textId="77777777" w:rsidR="00CC74D6" w:rsidRDefault="00CC74D6" w:rsidP="00CC74D6">
            <w:pPr>
              <w:pStyle w:val="TAL"/>
              <w:rPr>
                <w:rFonts w:eastAsia="Calibri Light" w:cs="Arial"/>
                <w:lang w:eastAsia="zh-CN"/>
              </w:rPr>
            </w:pPr>
            <w:r>
              <w:t>Call forwarding turned on</w:t>
            </w:r>
          </w:p>
        </w:tc>
        <w:tc>
          <w:tcPr>
            <w:tcW w:w="900" w:type="dxa"/>
            <w:tcBorders>
              <w:top w:val="single" w:sz="4" w:space="0" w:color="auto"/>
              <w:left w:val="single" w:sz="4" w:space="0" w:color="auto"/>
              <w:bottom w:val="single" w:sz="4" w:space="0" w:color="auto"/>
              <w:right w:val="single" w:sz="4" w:space="0" w:color="auto"/>
            </w:tcBorders>
          </w:tcPr>
          <w:p w14:paraId="07611348" w14:textId="77777777" w:rsidR="00CC74D6" w:rsidRDefault="00CC74D6" w:rsidP="00CC74D6">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322D6130" w14:textId="77777777" w:rsidR="00CC74D6" w:rsidRDefault="00CC74D6" w:rsidP="00CC74D6">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1F6327A" w14:textId="77777777" w:rsidR="00CC74D6" w:rsidRDefault="00CC74D6" w:rsidP="00CC74D6">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CFB231A" w14:textId="77777777" w:rsidR="00CC74D6" w:rsidRDefault="00CC74D6" w:rsidP="00CC74D6">
            <w:pPr>
              <w:pStyle w:val="TAL"/>
              <w:jc w:val="center"/>
              <w:rPr>
                <w:lang w:eastAsia="zh-CN"/>
              </w:rPr>
            </w:pPr>
            <w:r>
              <w:rPr>
                <w:lang w:eastAsia="zh-CN"/>
              </w:rPr>
              <w:t>Y</w:t>
            </w:r>
          </w:p>
        </w:tc>
      </w:tr>
      <w:tr w:rsidR="00CC74D6" w:rsidRPr="00AB5FED" w14:paraId="0ABD5901"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F39F1FB" w14:textId="77777777" w:rsidR="00CC74D6" w:rsidRDefault="00CC74D6" w:rsidP="00CC74D6">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2D051149" w14:textId="77777777" w:rsidR="00CC74D6" w:rsidRDefault="00CC74D6" w:rsidP="00CC74D6">
            <w:pPr>
              <w:pStyle w:val="TAL"/>
              <w:rPr>
                <w:rFonts w:eastAsia="Calibri Light" w:cs="Arial"/>
                <w:lang w:eastAsia="zh-CN"/>
              </w:rPr>
            </w:pPr>
            <w:r>
              <w:t>Target MCPTT ID</w:t>
            </w:r>
          </w:p>
        </w:tc>
        <w:tc>
          <w:tcPr>
            <w:tcW w:w="900" w:type="dxa"/>
            <w:tcBorders>
              <w:top w:val="single" w:sz="4" w:space="0" w:color="auto"/>
              <w:left w:val="single" w:sz="4" w:space="0" w:color="auto"/>
              <w:bottom w:val="single" w:sz="4" w:space="0" w:color="auto"/>
              <w:right w:val="single" w:sz="4" w:space="0" w:color="auto"/>
            </w:tcBorders>
          </w:tcPr>
          <w:p w14:paraId="3674F4F6" w14:textId="77777777" w:rsidR="00CC74D6" w:rsidRDefault="00CC74D6" w:rsidP="00CC74D6">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3FE65A3C" w14:textId="77777777" w:rsidR="00CC74D6" w:rsidRDefault="00CC74D6" w:rsidP="00CC74D6">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0320739C" w14:textId="77777777" w:rsidR="00CC74D6" w:rsidRDefault="00CC74D6" w:rsidP="00CC74D6">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EFFE9E9" w14:textId="77777777" w:rsidR="00CC74D6" w:rsidRDefault="00CC74D6" w:rsidP="00CC74D6">
            <w:pPr>
              <w:pStyle w:val="TAL"/>
              <w:jc w:val="center"/>
              <w:rPr>
                <w:lang w:eastAsia="zh-CN"/>
              </w:rPr>
            </w:pPr>
            <w:r>
              <w:rPr>
                <w:lang w:eastAsia="zh-CN"/>
              </w:rPr>
              <w:t>Y</w:t>
            </w:r>
          </w:p>
        </w:tc>
      </w:tr>
      <w:tr w:rsidR="00CC74D6" w:rsidRPr="00AB5FED" w14:paraId="64BD3D1D"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1D0C3F2D" w14:textId="77777777" w:rsidR="00CC74D6" w:rsidRDefault="00CC74D6" w:rsidP="00CC74D6">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79E06395" w14:textId="77777777" w:rsidR="00CC74D6" w:rsidRDefault="00CC74D6" w:rsidP="00CC74D6">
            <w:pPr>
              <w:pStyle w:val="TAL"/>
              <w:rPr>
                <w:rFonts w:eastAsia="Calibri Light" w:cs="Arial"/>
                <w:lang w:eastAsia="zh-CN"/>
              </w:rPr>
            </w:pPr>
            <w:r>
              <w:t>Condition</w:t>
            </w:r>
          </w:p>
        </w:tc>
        <w:tc>
          <w:tcPr>
            <w:tcW w:w="900" w:type="dxa"/>
            <w:tcBorders>
              <w:top w:val="single" w:sz="4" w:space="0" w:color="auto"/>
              <w:left w:val="single" w:sz="4" w:space="0" w:color="auto"/>
              <w:bottom w:val="single" w:sz="4" w:space="0" w:color="auto"/>
              <w:right w:val="single" w:sz="4" w:space="0" w:color="auto"/>
            </w:tcBorders>
          </w:tcPr>
          <w:p w14:paraId="30593AD9" w14:textId="77777777" w:rsidR="00CC74D6" w:rsidRDefault="00CC74D6" w:rsidP="00CC74D6">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A336A13" w14:textId="77777777" w:rsidR="00CC74D6" w:rsidRDefault="00CC74D6" w:rsidP="00CC74D6">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1795389" w14:textId="77777777" w:rsidR="00CC74D6" w:rsidRDefault="00CC74D6" w:rsidP="00CC74D6">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686998B" w14:textId="77777777" w:rsidR="00CC74D6" w:rsidRDefault="00CC74D6" w:rsidP="00CC74D6">
            <w:pPr>
              <w:pStyle w:val="TAL"/>
              <w:jc w:val="center"/>
              <w:rPr>
                <w:lang w:eastAsia="zh-CN"/>
              </w:rPr>
            </w:pPr>
            <w:r>
              <w:rPr>
                <w:lang w:eastAsia="zh-CN"/>
              </w:rPr>
              <w:t>Y</w:t>
            </w:r>
          </w:p>
        </w:tc>
      </w:tr>
      <w:tr w:rsidR="00E5108A" w:rsidRPr="00AB5FED" w14:paraId="20292CD8"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ADE76A6" w14:textId="77777777" w:rsidR="00E5108A" w:rsidRDefault="00E5108A" w:rsidP="00E5108A">
            <w:pPr>
              <w:pStyle w:val="TAL"/>
            </w:pPr>
            <w:r>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537A9479" w14:textId="77777777" w:rsidR="00E5108A" w:rsidRDefault="00E5108A" w:rsidP="00E5108A">
            <w:pPr>
              <w:pStyle w:val="TAL"/>
            </w:pPr>
            <w:r>
              <w:t xml:space="preserve">Allow private call </w:t>
            </w:r>
            <w:r w:rsidR="006B7A6D">
              <w:t>redirection</w:t>
            </w:r>
            <w:r>
              <w:t xml:space="preserve"> (see NOTE 7)</w:t>
            </w:r>
          </w:p>
        </w:tc>
        <w:tc>
          <w:tcPr>
            <w:tcW w:w="900" w:type="dxa"/>
            <w:tcBorders>
              <w:top w:val="single" w:sz="4" w:space="0" w:color="auto"/>
              <w:left w:val="single" w:sz="4" w:space="0" w:color="auto"/>
              <w:bottom w:val="single" w:sz="4" w:space="0" w:color="auto"/>
              <w:right w:val="single" w:sz="4" w:space="0" w:color="auto"/>
            </w:tcBorders>
          </w:tcPr>
          <w:p w14:paraId="209EBB74" w14:textId="77777777" w:rsidR="00E5108A" w:rsidRDefault="00E5108A" w:rsidP="00E5108A">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48A0E49" w14:textId="77777777" w:rsidR="00E5108A" w:rsidRDefault="00E5108A" w:rsidP="00E5108A">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F52C263" w14:textId="77777777" w:rsidR="00E5108A" w:rsidRDefault="00E5108A" w:rsidP="00E5108A">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64F82ED2" w14:textId="77777777" w:rsidR="00E5108A" w:rsidRDefault="00E5108A" w:rsidP="00E5108A">
            <w:pPr>
              <w:pStyle w:val="TAL"/>
              <w:jc w:val="center"/>
              <w:rPr>
                <w:lang w:eastAsia="zh-CN"/>
              </w:rPr>
            </w:pPr>
            <w:r>
              <w:rPr>
                <w:lang w:eastAsia="zh-CN"/>
              </w:rPr>
              <w:t>Y</w:t>
            </w:r>
          </w:p>
        </w:tc>
      </w:tr>
      <w:tr w:rsidR="00E5108A" w:rsidRPr="00AB5FED" w14:paraId="2C51036F"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66AA2C4A" w14:textId="77777777" w:rsidR="00E5108A" w:rsidRDefault="00E5108A" w:rsidP="00E5108A">
            <w:pPr>
              <w:pStyle w:val="TAL"/>
            </w:pPr>
            <w:r>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2971FA36" w14:textId="77777777" w:rsidR="00E5108A" w:rsidRDefault="00E5108A" w:rsidP="00E5108A">
            <w:pPr>
              <w:pStyle w:val="TAL"/>
            </w:pPr>
            <w:r>
              <w:t>List of MCPTT users that the MCPTT user is a</w:t>
            </w:r>
            <w:r w:rsidRPr="00AB5FED">
              <w:t>uthoris</w:t>
            </w:r>
            <w:r>
              <w:t>ed</w:t>
            </w:r>
            <w:r w:rsidRPr="00AB5FED">
              <w:t xml:space="preserve"> to </w:t>
            </w:r>
            <w:r>
              <w:t xml:space="preserve">use as targets for call </w:t>
            </w:r>
            <w:r w:rsidR="006B7A6D">
              <w:t>redirection</w:t>
            </w:r>
          </w:p>
        </w:tc>
        <w:tc>
          <w:tcPr>
            <w:tcW w:w="900" w:type="dxa"/>
            <w:tcBorders>
              <w:top w:val="single" w:sz="4" w:space="0" w:color="auto"/>
              <w:left w:val="single" w:sz="4" w:space="0" w:color="auto"/>
              <w:bottom w:val="single" w:sz="4" w:space="0" w:color="auto"/>
              <w:right w:val="single" w:sz="4" w:space="0" w:color="auto"/>
            </w:tcBorders>
          </w:tcPr>
          <w:p w14:paraId="1498AF9A" w14:textId="77777777" w:rsidR="00E5108A" w:rsidRDefault="00E5108A" w:rsidP="00E5108A">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0957373" w14:textId="77777777" w:rsidR="00E5108A" w:rsidRDefault="00E5108A" w:rsidP="00E5108A">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407AC7B6" w14:textId="77777777" w:rsidR="00E5108A" w:rsidRDefault="00E5108A" w:rsidP="00E5108A">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414C6F27" w14:textId="77777777" w:rsidR="00E5108A" w:rsidRDefault="00E5108A" w:rsidP="00E5108A">
            <w:pPr>
              <w:pStyle w:val="TAL"/>
              <w:jc w:val="center"/>
              <w:rPr>
                <w:lang w:eastAsia="zh-CN"/>
              </w:rPr>
            </w:pPr>
          </w:p>
        </w:tc>
      </w:tr>
      <w:tr w:rsidR="00E5108A" w:rsidRPr="00AB5FED" w14:paraId="0464D8F8"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3AFD921D" w14:textId="77777777" w:rsidR="00E5108A" w:rsidRDefault="00E5108A" w:rsidP="00E5108A">
            <w:pPr>
              <w:pStyle w:val="TAL"/>
            </w:pPr>
            <w:r>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2CDB45BE" w14:textId="77777777" w:rsidR="00E5108A" w:rsidRDefault="00E5108A" w:rsidP="00E5108A">
            <w:pPr>
              <w:pStyle w:val="TAL"/>
            </w:pPr>
            <w:r>
              <w:t>&gt; MCPTT IDs</w:t>
            </w:r>
          </w:p>
        </w:tc>
        <w:tc>
          <w:tcPr>
            <w:tcW w:w="900" w:type="dxa"/>
            <w:tcBorders>
              <w:top w:val="single" w:sz="4" w:space="0" w:color="auto"/>
              <w:left w:val="single" w:sz="4" w:space="0" w:color="auto"/>
              <w:bottom w:val="single" w:sz="4" w:space="0" w:color="auto"/>
              <w:right w:val="single" w:sz="4" w:space="0" w:color="auto"/>
            </w:tcBorders>
          </w:tcPr>
          <w:p w14:paraId="730F5061" w14:textId="77777777" w:rsidR="00E5108A" w:rsidRDefault="00E5108A" w:rsidP="00E5108A">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2D8B8895" w14:textId="77777777" w:rsidR="00E5108A" w:rsidRDefault="00E5108A" w:rsidP="00E5108A">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D0392F8" w14:textId="77777777" w:rsidR="00E5108A" w:rsidRDefault="00E5108A" w:rsidP="00E5108A">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6D2A21F0" w14:textId="77777777" w:rsidR="00E5108A" w:rsidRDefault="00E5108A" w:rsidP="00E5108A">
            <w:pPr>
              <w:pStyle w:val="TAL"/>
              <w:jc w:val="center"/>
              <w:rPr>
                <w:lang w:eastAsia="zh-CN"/>
              </w:rPr>
            </w:pPr>
            <w:r>
              <w:rPr>
                <w:lang w:eastAsia="zh-CN"/>
              </w:rPr>
              <w:t>Y</w:t>
            </w:r>
          </w:p>
        </w:tc>
      </w:tr>
      <w:tr w:rsidR="00E5108A" w:rsidRPr="00AB5FED" w14:paraId="41A0ABDA"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2BE46169" w14:textId="77777777" w:rsidR="00E5108A" w:rsidRDefault="00E5108A" w:rsidP="00E5108A">
            <w:pPr>
              <w:pStyle w:val="TAL"/>
            </w:pPr>
            <w:r w:rsidRPr="00AB5FED">
              <w:t>]</w:t>
            </w:r>
            <w:r>
              <w:t xml:space="preserve"> [R-5.6.3-014],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7379BF46" w14:textId="77777777" w:rsidR="00E5108A" w:rsidRDefault="00E5108A" w:rsidP="00E5108A">
            <w:pPr>
              <w:pStyle w:val="TAL"/>
            </w:pPr>
            <w:r w:rsidRPr="00AB5FED">
              <w:t xml:space="preserve">Authorised </w:t>
            </w:r>
            <w:r w:rsidR="006B7A6D">
              <w:t>to redirect private</w:t>
            </w:r>
            <w:r>
              <w:t xml:space="preserve"> calls to any MCPTT user</w:t>
            </w:r>
          </w:p>
        </w:tc>
        <w:tc>
          <w:tcPr>
            <w:tcW w:w="900" w:type="dxa"/>
            <w:tcBorders>
              <w:top w:val="single" w:sz="4" w:space="0" w:color="auto"/>
              <w:left w:val="single" w:sz="4" w:space="0" w:color="auto"/>
              <w:bottom w:val="single" w:sz="4" w:space="0" w:color="auto"/>
              <w:right w:val="single" w:sz="4" w:space="0" w:color="auto"/>
            </w:tcBorders>
          </w:tcPr>
          <w:p w14:paraId="20ABE13C" w14:textId="77777777" w:rsidR="00E5108A" w:rsidRDefault="00E5108A" w:rsidP="00E5108A">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7CEC778F" w14:textId="77777777" w:rsidR="00E5108A" w:rsidRDefault="00E5108A" w:rsidP="00E5108A">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6B3B511" w14:textId="77777777" w:rsidR="00E5108A" w:rsidRDefault="00E5108A" w:rsidP="00E5108A">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7361A6E" w14:textId="77777777" w:rsidR="00E5108A" w:rsidRDefault="00E5108A" w:rsidP="00E5108A">
            <w:pPr>
              <w:pStyle w:val="TAL"/>
              <w:jc w:val="center"/>
              <w:rPr>
                <w:lang w:eastAsia="zh-CN"/>
              </w:rPr>
            </w:pPr>
            <w:r w:rsidRPr="00AB5FED">
              <w:rPr>
                <w:rFonts w:hint="eastAsia"/>
                <w:lang w:eastAsia="zh-CN"/>
              </w:rPr>
              <w:t>Y</w:t>
            </w:r>
          </w:p>
        </w:tc>
      </w:tr>
      <w:tr w:rsidR="006B7A6D" w:rsidRPr="00AB5FED" w14:paraId="3ABE301C" w14:textId="77777777" w:rsidTr="00F24359">
        <w:trPr>
          <w:trHeight w:val="359"/>
        </w:trPr>
        <w:tc>
          <w:tcPr>
            <w:tcW w:w="1985" w:type="dxa"/>
            <w:tcBorders>
              <w:top w:val="single" w:sz="4" w:space="0" w:color="auto"/>
              <w:left w:val="single" w:sz="4" w:space="0" w:color="auto"/>
              <w:bottom w:val="single" w:sz="4" w:space="0" w:color="auto"/>
              <w:right w:val="single" w:sz="4" w:space="0" w:color="auto"/>
            </w:tcBorders>
          </w:tcPr>
          <w:p w14:paraId="4BEDA562" w14:textId="77777777" w:rsidR="006B7A6D" w:rsidRPr="00AB5FED" w:rsidRDefault="006B7A6D" w:rsidP="006B7A6D">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76EE7C9C" w14:textId="77777777" w:rsidR="006B7A6D" w:rsidRPr="00AB5FED" w:rsidRDefault="006B7A6D" w:rsidP="006B7A6D">
            <w:pPr>
              <w:pStyle w:val="TAL"/>
            </w:pPr>
            <w:r w:rsidRPr="00AB5FED">
              <w:t xml:space="preserve">Authorised </w:t>
            </w:r>
            <w:r>
              <w:t>to forward private calls based on manual input to any MCPTT user (see NOTE 9)</w:t>
            </w:r>
          </w:p>
        </w:tc>
        <w:tc>
          <w:tcPr>
            <w:tcW w:w="900" w:type="dxa"/>
            <w:tcBorders>
              <w:top w:val="single" w:sz="4" w:space="0" w:color="auto"/>
              <w:left w:val="single" w:sz="4" w:space="0" w:color="auto"/>
              <w:bottom w:val="single" w:sz="4" w:space="0" w:color="auto"/>
              <w:right w:val="single" w:sz="4" w:space="0" w:color="auto"/>
            </w:tcBorders>
          </w:tcPr>
          <w:p w14:paraId="362F6EF9" w14:textId="77777777" w:rsidR="006B7A6D" w:rsidRDefault="006B7A6D" w:rsidP="006B7A6D">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4C11B80" w14:textId="77777777" w:rsidR="006B7A6D" w:rsidRPr="00AB5FED" w:rsidRDefault="006B7A6D" w:rsidP="006B7A6D">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0F48DD90" w14:textId="77777777" w:rsidR="006B7A6D" w:rsidRPr="00AB5FED" w:rsidRDefault="006B7A6D" w:rsidP="006B7A6D">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79688B8A" w14:textId="77777777" w:rsidR="006B7A6D" w:rsidRPr="00AB5FED" w:rsidRDefault="006B7A6D" w:rsidP="006B7A6D">
            <w:pPr>
              <w:pStyle w:val="TAL"/>
              <w:jc w:val="center"/>
              <w:rPr>
                <w:lang w:eastAsia="zh-CN"/>
              </w:rPr>
            </w:pPr>
            <w:r>
              <w:rPr>
                <w:lang w:eastAsia="zh-CN"/>
              </w:rPr>
              <w:t>Y</w:t>
            </w:r>
          </w:p>
        </w:tc>
      </w:tr>
      <w:tr w:rsidR="009A7F1A" w:rsidRPr="00AB5FED" w14:paraId="25CE4D7D" w14:textId="77777777" w:rsidTr="00F24359">
        <w:trPr>
          <w:trHeight w:val="359"/>
          <w:ins w:id="15" w:author="nokia" w:date="2020-07-14T16:42:00Z"/>
        </w:trPr>
        <w:tc>
          <w:tcPr>
            <w:tcW w:w="1985" w:type="dxa"/>
            <w:tcBorders>
              <w:top w:val="single" w:sz="4" w:space="0" w:color="auto"/>
              <w:left w:val="single" w:sz="4" w:space="0" w:color="auto"/>
              <w:bottom w:val="single" w:sz="4" w:space="0" w:color="auto"/>
              <w:right w:val="single" w:sz="4" w:space="0" w:color="auto"/>
            </w:tcBorders>
          </w:tcPr>
          <w:p w14:paraId="2D486921" w14:textId="77777777" w:rsidR="009A7F1A" w:rsidRDefault="009A7F1A" w:rsidP="006B7A6D">
            <w:pPr>
              <w:pStyle w:val="TAL"/>
              <w:rPr>
                <w:ins w:id="16" w:author="nokia" w:date="2020-07-14T16:42:00Z"/>
              </w:rPr>
            </w:pPr>
            <w:ins w:id="17" w:author="nokia" w:date="2020-07-14T16:43:00Z">
              <w:r>
                <w:t>[R-5.10-001</w:t>
              </w:r>
            </w:ins>
            <w:ins w:id="18" w:author="nokia" w:date="2020-07-14T16:45:00Z">
              <w:r>
                <w:t>b</w:t>
              </w:r>
            </w:ins>
            <w:ins w:id="19" w:author="nokia" w:date="2020-07-14T16:43:00Z">
              <w:r>
                <w:t>] of 3GPP TS 22.280 [17]</w:t>
              </w:r>
            </w:ins>
          </w:p>
        </w:tc>
        <w:tc>
          <w:tcPr>
            <w:tcW w:w="3235" w:type="dxa"/>
            <w:tcBorders>
              <w:top w:val="single" w:sz="4" w:space="0" w:color="auto"/>
              <w:left w:val="single" w:sz="4" w:space="0" w:color="auto"/>
              <w:bottom w:val="single" w:sz="4" w:space="0" w:color="auto"/>
              <w:right w:val="single" w:sz="4" w:space="0" w:color="auto"/>
            </w:tcBorders>
          </w:tcPr>
          <w:p w14:paraId="4DF5F15A" w14:textId="7B03F578" w:rsidR="009A7F1A" w:rsidRPr="00AB5FED" w:rsidRDefault="00F86001" w:rsidP="006B7A6D">
            <w:pPr>
              <w:pStyle w:val="TAL"/>
              <w:rPr>
                <w:ins w:id="20" w:author="nokia" w:date="2020-07-14T16:42:00Z"/>
              </w:rPr>
            </w:pPr>
            <w:ins w:id="21" w:author="nokia" w:date="2020-07-21T15:03:00Z">
              <w:r w:rsidRPr="00F86001">
                <w:t>Max</w:t>
              </w:r>
              <w:r>
                <w:t>imum</w:t>
              </w:r>
              <w:r w:rsidRPr="00F86001">
                <w:t xml:space="preserve"> number of successful simultaneous MCPTT service </w:t>
              </w:r>
              <w:r w:rsidRPr="00F86001">
                <w:lastRenderedPageBreak/>
                <w:t>authorizations for this user</w:t>
              </w:r>
            </w:ins>
          </w:p>
        </w:tc>
        <w:tc>
          <w:tcPr>
            <w:tcW w:w="900" w:type="dxa"/>
            <w:tcBorders>
              <w:top w:val="single" w:sz="4" w:space="0" w:color="auto"/>
              <w:left w:val="single" w:sz="4" w:space="0" w:color="auto"/>
              <w:bottom w:val="single" w:sz="4" w:space="0" w:color="auto"/>
              <w:right w:val="single" w:sz="4" w:space="0" w:color="auto"/>
            </w:tcBorders>
          </w:tcPr>
          <w:p w14:paraId="6F38E5C8" w14:textId="77777777" w:rsidR="009A7F1A" w:rsidRDefault="009A7F1A" w:rsidP="006B7A6D">
            <w:pPr>
              <w:pStyle w:val="TAL"/>
              <w:jc w:val="center"/>
              <w:rPr>
                <w:ins w:id="22" w:author="nokia" w:date="2020-07-14T16:42:00Z"/>
              </w:rPr>
            </w:pPr>
            <w:ins w:id="23" w:author="nokia" w:date="2020-07-14T16:44:00Z">
              <w:r>
                <w:lastRenderedPageBreak/>
                <w:t>N</w:t>
              </w:r>
            </w:ins>
          </w:p>
        </w:tc>
        <w:tc>
          <w:tcPr>
            <w:tcW w:w="990" w:type="dxa"/>
            <w:tcBorders>
              <w:top w:val="single" w:sz="4" w:space="0" w:color="auto"/>
              <w:left w:val="single" w:sz="4" w:space="0" w:color="auto"/>
              <w:bottom w:val="single" w:sz="4" w:space="0" w:color="auto"/>
              <w:right w:val="single" w:sz="4" w:space="0" w:color="auto"/>
            </w:tcBorders>
          </w:tcPr>
          <w:p w14:paraId="74D40C8F" w14:textId="77777777" w:rsidR="009A7F1A" w:rsidRDefault="009A7F1A" w:rsidP="006B7A6D">
            <w:pPr>
              <w:pStyle w:val="TAL"/>
              <w:jc w:val="center"/>
              <w:rPr>
                <w:ins w:id="24" w:author="nokia" w:date="2020-07-14T16:42:00Z"/>
              </w:rPr>
            </w:pPr>
            <w:ins w:id="25" w:author="nokia" w:date="2020-07-14T16:44:00Z">
              <w:r>
                <w:t>Y</w:t>
              </w:r>
            </w:ins>
          </w:p>
        </w:tc>
        <w:tc>
          <w:tcPr>
            <w:tcW w:w="1440" w:type="dxa"/>
            <w:tcBorders>
              <w:top w:val="single" w:sz="4" w:space="0" w:color="auto"/>
              <w:left w:val="single" w:sz="4" w:space="0" w:color="auto"/>
              <w:bottom w:val="single" w:sz="4" w:space="0" w:color="auto"/>
              <w:right w:val="single" w:sz="4" w:space="0" w:color="auto"/>
            </w:tcBorders>
          </w:tcPr>
          <w:p w14:paraId="05F2C12A" w14:textId="77777777" w:rsidR="009A7F1A" w:rsidRDefault="009A7F1A" w:rsidP="006B7A6D">
            <w:pPr>
              <w:pStyle w:val="TAL"/>
              <w:jc w:val="center"/>
              <w:rPr>
                <w:ins w:id="26" w:author="nokia" w:date="2020-07-14T16:42:00Z"/>
              </w:rPr>
            </w:pPr>
            <w:ins w:id="27" w:author="nokia" w:date="2020-07-14T16:44:00Z">
              <w:r>
                <w:t>Y</w:t>
              </w:r>
            </w:ins>
          </w:p>
        </w:tc>
        <w:tc>
          <w:tcPr>
            <w:tcW w:w="1080" w:type="dxa"/>
            <w:tcBorders>
              <w:top w:val="single" w:sz="4" w:space="0" w:color="auto"/>
              <w:left w:val="single" w:sz="4" w:space="0" w:color="auto"/>
              <w:bottom w:val="single" w:sz="4" w:space="0" w:color="auto"/>
              <w:right w:val="single" w:sz="4" w:space="0" w:color="auto"/>
            </w:tcBorders>
          </w:tcPr>
          <w:p w14:paraId="4CE91B6F" w14:textId="77777777" w:rsidR="009A7F1A" w:rsidRDefault="009A7F1A" w:rsidP="006B7A6D">
            <w:pPr>
              <w:pStyle w:val="TAL"/>
              <w:jc w:val="center"/>
              <w:rPr>
                <w:ins w:id="28" w:author="nokia" w:date="2020-07-14T16:42:00Z"/>
                <w:lang w:eastAsia="zh-CN"/>
              </w:rPr>
            </w:pPr>
            <w:ins w:id="29" w:author="nokia" w:date="2020-07-14T16:44:00Z">
              <w:r>
                <w:rPr>
                  <w:lang w:eastAsia="zh-CN"/>
                </w:rPr>
                <w:t>Y</w:t>
              </w:r>
            </w:ins>
          </w:p>
        </w:tc>
      </w:tr>
      <w:tr w:rsidR="006542B7" w:rsidRPr="00AB5FED" w14:paraId="15C0DB42" w14:textId="77777777" w:rsidTr="00EF1FAA">
        <w:trPr>
          <w:trHeight w:val="359"/>
        </w:trPr>
        <w:tc>
          <w:tcPr>
            <w:tcW w:w="9630" w:type="dxa"/>
            <w:gridSpan w:val="6"/>
            <w:tcBorders>
              <w:top w:val="single" w:sz="4" w:space="0" w:color="auto"/>
              <w:left w:val="single" w:sz="4" w:space="0" w:color="auto"/>
              <w:bottom w:val="single" w:sz="4" w:space="0" w:color="auto"/>
              <w:right w:val="single" w:sz="4" w:space="0" w:color="auto"/>
            </w:tcBorders>
          </w:tcPr>
          <w:p w14:paraId="767F77EB" w14:textId="77777777" w:rsidR="006542B7" w:rsidRDefault="006542B7" w:rsidP="006542B7">
            <w:pPr>
              <w:pStyle w:val="TAN"/>
              <w:rPr>
                <w:lang w:val="nl-NL" w:eastAsia="zh-CN"/>
              </w:rPr>
            </w:pPr>
            <w:r w:rsidRPr="00F521AB">
              <w:rPr>
                <w:lang w:val="nl-NL" w:eastAsia="zh-CN"/>
              </w:rPr>
              <w:t>NOTE</w:t>
            </w:r>
            <w:r w:rsidR="006B0288">
              <w:rPr>
                <w:lang w:val="nl-NL" w:eastAsia="zh-CN"/>
              </w:rPr>
              <w:t> </w:t>
            </w:r>
            <w:r w:rsidRPr="00F521AB">
              <w:rPr>
                <w:lang w:val="nl-NL" w:eastAsia="zh-CN"/>
              </w:rPr>
              <w:t>1:</w:t>
            </w:r>
            <w:r w:rsidRPr="00F521AB">
              <w:rPr>
                <w:lang w:val="nl-NL" w:eastAsia="zh-CN"/>
              </w:rPr>
              <w:tab/>
              <w:t>If this parameter is not configured, authorization to use the group shall be obtained from the identity management server identified in the initial MC service UE configuration data (on-network) configure</w:t>
            </w:r>
            <w:r>
              <w:rPr>
                <w:lang w:val="nl-NL" w:eastAsia="zh-CN"/>
              </w:rPr>
              <w:t xml:space="preserve">d in table A.6-1 of </w:t>
            </w:r>
            <w:r w:rsidR="00AE73A2">
              <w:rPr>
                <w:lang w:val="nl-NL" w:eastAsia="zh-CN"/>
              </w:rPr>
              <w:t>3GPP </w:t>
            </w:r>
            <w:r>
              <w:rPr>
                <w:lang w:val="nl-NL" w:eastAsia="zh-CN"/>
              </w:rPr>
              <w:t>TS</w:t>
            </w:r>
            <w:r w:rsidR="00AE73A2">
              <w:rPr>
                <w:lang w:val="nl-NL" w:eastAsia="zh-CN"/>
              </w:rPr>
              <w:t> </w:t>
            </w:r>
            <w:r>
              <w:rPr>
                <w:lang w:val="nl-NL" w:eastAsia="zh-CN"/>
              </w:rPr>
              <w:t>23.280</w:t>
            </w:r>
            <w:r w:rsidR="00AE73A2">
              <w:rPr>
                <w:lang w:val="nl-NL" w:eastAsia="zh-CN"/>
              </w:rPr>
              <w:t> </w:t>
            </w:r>
            <w:r>
              <w:rPr>
                <w:lang w:val="nl-NL" w:eastAsia="zh-CN"/>
              </w:rPr>
              <w:t>[16</w:t>
            </w:r>
            <w:r w:rsidRPr="00F521AB">
              <w:rPr>
                <w:lang w:val="nl-NL" w:eastAsia="zh-CN"/>
              </w:rPr>
              <w:t>].</w:t>
            </w:r>
          </w:p>
          <w:p w14:paraId="13286577" w14:textId="77777777" w:rsidR="00516CD0" w:rsidRDefault="006542B7" w:rsidP="00516CD0">
            <w:pPr>
              <w:pStyle w:val="TAN"/>
              <w:rPr>
                <w:lang w:val="nl-NL" w:eastAsia="zh-CN"/>
              </w:rPr>
            </w:pPr>
            <w:r w:rsidRPr="00AB5FED">
              <w:rPr>
                <w:lang w:val="nl-NL" w:eastAsia="zh-CN"/>
              </w:rPr>
              <w:t>NOTE</w:t>
            </w:r>
            <w:r w:rsidR="006B0288">
              <w:rPr>
                <w:lang w:val="nl-NL" w:eastAsia="zh-CN"/>
              </w:rPr>
              <w:t> </w:t>
            </w:r>
            <w:r>
              <w:rPr>
                <w:lang w:val="nl-NL" w:eastAsia="zh-CN"/>
              </w:rPr>
              <w:t>2</w:t>
            </w:r>
            <w:r w:rsidRPr="00AB5FED">
              <w:rPr>
                <w:lang w:val="nl-NL" w:eastAsia="zh-CN"/>
              </w:rPr>
              <w:t>:</w:t>
            </w:r>
            <w:r w:rsidRPr="00AB5FED">
              <w:rPr>
                <w:lang w:val="nl-NL" w:eastAsia="zh-CN"/>
              </w:rPr>
              <w:tab/>
            </w:r>
            <w:r w:rsidRPr="00664D47">
              <w:rPr>
                <w:lang w:val="nl-NL" w:eastAsia="zh-CN"/>
              </w:rPr>
              <w:t>The use of this parameter by the MCPTT UE is outside the scope of the present document</w:t>
            </w:r>
            <w:r w:rsidRPr="00DE5443">
              <w:rPr>
                <w:lang w:val="nl-NL" w:eastAsia="zh-CN"/>
              </w:rPr>
              <w:t>.</w:t>
            </w:r>
            <w:r w:rsidR="00516CD0">
              <w:rPr>
                <w:lang w:val="nl-NL" w:eastAsia="zh-CN"/>
              </w:rPr>
              <w:t xml:space="preserve"> </w:t>
            </w:r>
          </w:p>
          <w:p w14:paraId="0FC939B6" w14:textId="77777777" w:rsidR="006542B7" w:rsidRDefault="00516CD0" w:rsidP="00AE73A2">
            <w:pPr>
              <w:pStyle w:val="TAN"/>
              <w:rPr>
                <w:lang w:eastAsia="zh-CN"/>
              </w:rPr>
            </w:pPr>
            <w:r w:rsidRPr="006D1AB3">
              <w:rPr>
                <w:lang w:eastAsia="zh-CN"/>
              </w:rPr>
              <w:t>NOTE</w:t>
            </w:r>
            <w:r w:rsidR="006B0288">
              <w:rPr>
                <w:lang w:eastAsia="zh-CN"/>
              </w:rPr>
              <w:t> </w:t>
            </w:r>
            <w:r>
              <w:rPr>
                <w:lang w:eastAsia="zh-CN"/>
              </w:rPr>
              <w:t>3</w:t>
            </w:r>
            <w:r w:rsidRPr="006D1AB3">
              <w:rPr>
                <w:lang w:eastAsia="zh-CN"/>
              </w:rPr>
              <w:t>:</w:t>
            </w:r>
            <w:r w:rsidRPr="006D1AB3">
              <w:rPr>
                <w:lang w:eastAsia="zh-CN"/>
              </w:rPr>
              <w:tab/>
              <w:t>If this parameter is</w:t>
            </w:r>
            <w:r>
              <w:rPr>
                <w:lang w:eastAsia="zh-CN"/>
              </w:rPr>
              <w:t xml:space="preserve"> absent</w:t>
            </w:r>
            <w:r w:rsidRPr="006D1AB3">
              <w:rPr>
                <w:lang w:eastAsia="zh-CN"/>
              </w:rPr>
              <w:t>, the KMSUri shall be that identified in the initial MC service UE configuration data (on-network) configured in table A.6-1 of 3GPP</w:t>
            </w:r>
            <w:r w:rsidR="00AE73A2">
              <w:rPr>
                <w:lang w:eastAsia="zh-CN"/>
              </w:rPr>
              <w:t> </w:t>
            </w:r>
            <w:r w:rsidRPr="006D1AB3">
              <w:rPr>
                <w:lang w:eastAsia="zh-CN"/>
              </w:rPr>
              <w:t>TS</w:t>
            </w:r>
            <w:r w:rsidR="00AE73A2">
              <w:rPr>
                <w:lang w:eastAsia="zh-CN"/>
              </w:rPr>
              <w:t> </w:t>
            </w:r>
            <w:r w:rsidRPr="006D1AB3">
              <w:rPr>
                <w:lang w:eastAsia="zh-CN"/>
              </w:rPr>
              <w:t>23.280</w:t>
            </w:r>
            <w:r w:rsidR="00AE73A2">
              <w:rPr>
                <w:lang w:eastAsia="zh-CN"/>
              </w:rPr>
              <w:t> </w:t>
            </w:r>
            <w:r w:rsidRPr="006D1AB3">
              <w:rPr>
                <w:lang w:eastAsia="zh-CN"/>
              </w:rPr>
              <w:t>[16].</w:t>
            </w:r>
          </w:p>
          <w:p w14:paraId="35B7A66D" w14:textId="77777777" w:rsidR="00592546" w:rsidRDefault="00592546" w:rsidP="00AE73A2">
            <w:pPr>
              <w:pStyle w:val="TAN"/>
              <w:rPr>
                <w:rFonts w:eastAsia="Malgun Gothic"/>
                <w:bCs/>
              </w:rPr>
            </w:pPr>
            <w:r>
              <w:rPr>
                <w:lang w:eastAsia="zh-CN"/>
              </w:rPr>
              <w:t>NOTE</w:t>
            </w:r>
            <w:r w:rsidR="006B0288">
              <w:rPr>
                <w:lang w:eastAsia="zh-CN"/>
              </w:rPr>
              <w:t> </w:t>
            </w:r>
            <w:r>
              <w:rPr>
                <w:lang w:eastAsia="zh-CN"/>
              </w:rPr>
              <w:t>4:</w:t>
            </w:r>
            <w:r>
              <w:rPr>
                <w:lang w:eastAsia="zh-CN"/>
              </w:rPr>
              <w:tab/>
              <w:t xml:space="preserve">Access information for each partner MCPTT system comprises the list of information required for initial UE configuration to access an MCPTT system, as defined in table A.6-1 of </w:t>
            </w:r>
            <w:r>
              <w:rPr>
                <w:rFonts w:eastAsia="Malgun Gothic"/>
                <w:bCs/>
              </w:rPr>
              <w:t>3GPP TS 23.280 [16]</w:t>
            </w:r>
          </w:p>
          <w:p w14:paraId="61787CFC" w14:textId="77777777" w:rsidR="00F67105" w:rsidRDefault="00F67105" w:rsidP="00AE73A2">
            <w:pPr>
              <w:pStyle w:val="TAN"/>
            </w:pPr>
            <w:r>
              <w:t>NOTE 5:</w:t>
            </w:r>
            <w:r>
              <w:tab/>
              <w:t>The criteria may consist of conditions such as the MCPTT user location or the active functional alias of the MCPTT user.</w:t>
            </w:r>
          </w:p>
          <w:p w14:paraId="665FC422" w14:textId="77777777" w:rsidR="00E5108A" w:rsidRDefault="00F67105" w:rsidP="00E5108A">
            <w:pPr>
              <w:pStyle w:val="TAN"/>
              <w:rPr>
                <w:lang w:val="en-US"/>
              </w:rPr>
            </w:pPr>
            <w:r>
              <w:rPr>
                <w:lang w:eastAsia="zh-CN"/>
              </w:rPr>
              <w:t>NOTE 6:</w:t>
            </w:r>
            <w:r>
              <w:rPr>
                <w:lang w:eastAsia="zh-CN"/>
              </w:rPr>
              <w:tab/>
            </w:r>
            <w:r>
              <w:rPr>
                <w:lang w:val="en-US"/>
              </w:rPr>
              <w:t>The criteria may consist of conditions such MCPTT user location or time.</w:t>
            </w:r>
            <w:r w:rsidR="00E5108A">
              <w:rPr>
                <w:lang w:val="en-US"/>
              </w:rPr>
              <w:t xml:space="preserve"> </w:t>
            </w:r>
          </w:p>
          <w:p w14:paraId="02F43E79" w14:textId="77777777" w:rsidR="007773B1" w:rsidRDefault="00E5108A" w:rsidP="007773B1">
            <w:pPr>
              <w:keepNext/>
              <w:keepLines/>
              <w:spacing w:after="0"/>
              <w:ind w:left="851" w:hanging="851"/>
              <w:rPr>
                <w:rFonts w:ascii="Arial" w:hAnsi="Arial"/>
                <w:sz w:val="18"/>
                <w:lang w:eastAsia="zh-CN"/>
              </w:rPr>
            </w:pPr>
            <w:r>
              <w:rPr>
                <w:lang w:eastAsia="zh-CN"/>
              </w:rPr>
              <w:t>NOTE 7:</w:t>
            </w:r>
            <w:r>
              <w:rPr>
                <w:lang w:eastAsia="zh-CN"/>
              </w:rPr>
              <w:tab/>
              <w:t xml:space="preserve">Defines the right to perform a call </w:t>
            </w:r>
            <w:r w:rsidR="006B7A6D">
              <w:rPr>
                <w:lang w:eastAsia="zh-CN"/>
              </w:rPr>
              <w:t>redirection</w:t>
            </w:r>
            <w:r>
              <w:rPr>
                <w:lang w:eastAsia="zh-CN"/>
              </w:rPr>
              <w:t xml:space="preserve">. For call </w:t>
            </w:r>
            <w:r w:rsidR="006B7A6D">
              <w:rPr>
                <w:lang w:eastAsia="zh-CN"/>
              </w:rPr>
              <w:t>redirection</w:t>
            </w:r>
            <w:r>
              <w:rPr>
                <w:lang w:eastAsia="zh-CN"/>
              </w:rPr>
              <w:t xml:space="preserve"> the MCPTT server does not check if the initial originating MCPTT user has the right to make a private MCPTT call to the final destination MCPTT user.</w:t>
            </w:r>
            <w:r w:rsidR="007773B1">
              <w:rPr>
                <w:rFonts w:ascii="Arial" w:hAnsi="Arial"/>
                <w:sz w:val="18"/>
                <w:lang w:eastAsia="zh-CN"/>
              </w:rPr>
              <w:t xml:space="preserve"> </w:t>
            </w:r>
          </w:p>
          <w:p w14:paraId="6F0D4D92" w14:textId="77777777" w:rsidR="002D65B8" w:rsidRDefault="007773B1" w:rsidP="002D65B8">
            <w:pPr>
              <w:pStyle w:val="TAN"/>
              <w:rPr>
                <w:lang w:eastAsia="zh-CN"/>
              </w:rPr>
            </w:pPr>
            <w:r>
              <w:rPr>
                <w:lang w:eastAsia="zh-CN"/>
              </w:rPr>
              <w:t>NOTE</w:t>
            </w:r>
            <w:r w:rsidR="002D65B8">
              <w:rPr>
                <w:lang w:eastAsia="zh-CN"/>
              </w:rPr>
              <w:t> </w:t>
            </w:r>
            <w:r>
              <w:rPr>
                <w:lang w:eastAsia="zh-CN"/>
              </w:rPr>
              <w:t>8:</w:t>
            </w:r>
            <w:r>
              <w:rPr>
                <w:lang w:eastAsia="zh-CN"/>
              </w:rPr>
              <w:tab/>
              <w:t>This parameter only applies to MCPTT users which are in the same security domain.</w:t>
            </w:r>
            <w:r w:rsidR="002D65B8">
              <w:rPr>
                <w:lang w:eastAsia="zh-CN"/>
              </w:rPr>
              <w:t xml:space="preserve"> </w:t>
            </w:r>
          </w:p>
          <w:p w14:paraId="6C65BAEC" w14:textId="77777777" w:rsidR="00F67105" w:rsidRPr="00AF0E90" w:rsidRDefault="002D65B8" w:rsidP="002D65B8">
            <w:pPr>
              <w:pStyle w:val="TAN"/>
              <w:rPr>
                <w:lang w:eastAsia="zh-CN"/>
              </w:rPr>
            </w:pPr>
            <w:r>
              <w:rPr>
                <w:lang w:eastAsia="zh-CN"/>
              </w:rPr>
              <w:t>NOTE 9:</w:t>
            </w:r>
            <w:r>
              <w:rPr>
                <w:lang w:eastAsia="zh-CN"/>
              </w:rPr>
              <w:tab/>
              <w:t>Defines the right to perform a call forwarding based on manual user input. For call forwarding based on manual user input the MCPTT server does not check if the initial originating MCPTT user has the right to make a private MCPTT call to the final destination MCPTT user.</w:t>
            </w:r>
          </w:p>
        </w:tc>
      </w:tr>
    </w:tbl>
    <w:p w14:paraId="22A83FA1" w14:textId="77777777" w:rsidR="004C2866" w:rsidRPr="00AB5FED" w:rsidRDefault="004C2866" w:rsidP="004C2866"/>
    <w:p w14:paraId="2B9DD65C" w14:textId="77777777" w:rsidR="004C2866" w:rsidRPr="00AB5FED" w:rsidRDefault="004C2866" w:rsidP="003C1D19">
      <w:pPr>
        <w:pStyle w:val="TH"/>
        <w:rPr>
          <w:lang w:eastAsia="ko-KR"/>
        </w:rPr>
      </w:pPr>
      <w:r w:rsidRPr="00AB5FED">
        <w:lastRenderedPageBreak/>
        <w:t>Table </w:t>
      </w:r>
      <w:r w:rsidR="00BB6136">
        <w:t>A</w:t>
      </w:r>
      <w:r w:rsidRPr="00AB5FED">
        <w:t>.</w:t>
      </w:r>
      <w:r w:rsidRPr="00AB5FED">
        <w:rPr>
          <w:lang w:eastAsia="ko-KR"/>
        </w:rPr>
        <w:t>3</w:t>
      </w:r>
      <w:r w:rsidRPr="00AB5FED">
        <w:t>-</w:t>
      </w:r>
      <w:r w:rsidRPr="00AB5FED">
        <w:rPr>
          <w:lang w:eastAsia="ko-KR"/>
        </w:rPr>
        <w:t>3</w:t>
      </w:r>
      <w:r w:rsidRPr="00AB5FED">
        <w:t xml:space="preserve">: </w:t>
      </w:r>
      <w:r w:rsidRPr="00AB5FED">
        <w:rPr>
          <w:lang w:eastAsia="ko-KR"/>
        </w:rPr>
        <w:t>MCPTT user profile data (off network)</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35"/>
        <w:gridCol w:w="900"/>
        <w:gridCol w:w="990"/>
        <w:gridCol w:w="1440"/>
        <w:gridCol w:w="1080"/>
      </w:tblGrid>
      <w:tr w:rsidR="00A5434D" w:rsidRPr="00AB5FED" w14:paraId="7E7E6F72" w14:textId="77777777" w:rsidTr="00F24359">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61355D37" w14:textId="77777777" w:rsidR="00A5434D" w:rsidRPr="00AB5FED" w:rsidRDefault="00A5434D" w:rsidP="00D87CBC">
            <w:pPr>
              <w:pStyle w:val="TAH"/>
              <w:rPr>
                <w:lang w:eastAsia="en-GB"/>
              </w:rPr>
            </w:pPr>
            <w:r w:rsidRPr="00AB5FED">
              <w:rPr>
                <w:lang w:eastAsia="en-GB"/>
              </w:rPr>
              <w:t>Reference</w:t>
            </w:r>
          </w:p>
        </w:tc>
        <w:tc>
          <w:tcPr>
            <w:tcW w:w="3235" w:type="dxa"/>
            <w:tcBorders>
              <w:top w:val="single" w:sz="4" w:space="0" w:color="auto"/>
              <w:left w:val="single" w:sz="4" w:space="0" w:color="auto"/>
              <w:bottom w:val="single" w:sz="4" w:space="0" w:color="auto"/>
              <w:right w:val="single" w:sz="4" w:space="0" w:color="auto"/>
            </w:tcBorders>
            <w:vAlign w:val="center"/>
            <w:hideMark/>
          </w:tcPr>
          <w:p w14:paraId="5745DFFF" w14:textId="77777777" w:rsidR="00A5434D" w:rsidRPr="00AB5FED" w:rsidRDefault="00A5434D" w:rsidP="00D87CBC">
            <w:pPr>
              <w:pStyle w:val="TAH"/>
              <w:rPr>
                <w:rFonts w:eastAsia="Malgun Gothic"/>
                <w:lang w:eastAsia="ko-KR"/>
              </w:rPr>
            </w:pPr>
            <w:r w:rsidRPr="00AB5FED">
              <w:rPr>
                <w:lang w:eastAsia="en-GB"/>
              </w:rPr>
              <w:t>Parameter description</w:t>
            </w:r>
          </w:p>
        </w:tc>
        <w:tc>
          <w:tcPr>
            <w:tcW w:w="900" w:type="dxa"/>
            <w:tcBorders>
              <w:top w:val="single" w:sz="4" w:space="0" w:color="auto"/>
              <w:left w:val="single" w:sz="4" w:space="0" w:color="auto"/>
              <w:bottom w:val="single" w:sz="4" w:space="0" w:color="auto"/>
              <w:right w:val="single" w:sz="4" w:space="0" w:color="auto"/>
            </w:tcBorders>
          </w:tcPr>
          <w:p w14:paraId="2EAF0B63" w14:textId="77777777" w:rsidR="00A5434D" w:rsidRPr="00AB5FED" w:rsidRDefault="00A5434D" w:rsidP="00D87CBC">
            <w:pPr>
              <w:pStyle w:val="TAH"/>
              <w:rPr>
                <w:lang w:eastAsia="en-GB"/>
              </w:rPr>
            </w:pPr>
            <w:r w:rsidRPr="00AB5FED">
              <w:rPr>
                <w:lang w:eastAsia="en-GB"/>
              </w:rPr>
              <w:t>MCPTT UE</w:t>
            </w:r>
          </w:p>
        </w:tc>
        <w:tc>
          <w:tcPr>
            <w:tcW w:w="990" w:type="dxa"/>
            <w:tcBorders>
              <w:top w:val="single" w:sz="4" w:space="0" w:color="auto"/>
              <w:left w:val="single" w:sz="4" w:space="0" w:color="auto"/>
              <w:bottom w:val="single" w:sz="4" w:space="0" w:color="auto"/>
              <w:right w:val="single" w:sz="4" w:space="0" w:color="auto"/>
            </w:tcBorders>
          </w:tcPr>
          <w:p w14:paraId="0C548EF6" w14:textId="77777777" w:rsidR="00A5434D" w:rsidRPr="00AB5FED" w:rsidRDefault="00A5434D" w:rsidP="00D87CBC">
            <w:pPr>
              <w:pStyle w:val="TAH"/>
              <w:rPr>
                <w:lang w:eastAsia="en-GB"/>
              </w:rPr>
            </w:pPr>
            <w:r w:rsidRPr="00AB5FED">
              <w:rPr>
                <w:lang w:eastAsia="en-GB"/>
              </w:rPr>
              <w:t>MCPTT Server</w:t>
            </w:r>
          </w:p>
        </w:tc>
        <w:tc>
          <w:tcPr>
            <w:tcW w:w="1440" w:type="dxa"/>
            <w:tcBorders>
              <w:top w:val="single" w:sz="4" w:space="0" w:color="auto"/>
              <w:left w:val="single" w:sz="4" w:space="0" w:color="auto"/>
              <w:bottom w:val="single" w:sz="4" w:space="0" w:color="auto"/>
              <w:right w:val="single" w:sz="4" w:space="0" w:color="auto"/>
            </w:tcBorders>
          </w:tcPr>
          <w:p w14:paraId="22FD3D79" w14:textId="77777777" w:rsidR="00A5434D" w:rsidRPr="00AB5FED" w:rsidRDefault="00A5434D" w:rsidP="00A5434D">
            <w:pPr>
              <w:pStyle w:val="TAH"/>
              <w:rPr>
                <w:lang w:eastAsia="en-GB"/>
              </w:rPr>
            </w:pPr>
            <w:r w:rsidRPr="00AB5FED">
              <w:rPr>
                <w:rFonts w:hint="eastAsia"/>
                <w:lang w:eastAsia="zh-CN"/>
              </w:rPr>
              <w:t>C</w:t>
            </w:r>
            <w:r w:rsidRPr="00AB5FED">
              <w:rPr>
                <w:lang w:eastAsia="en-GB"/>
              </w:rPr>
              <w:t>onfiguration management server</w:t>
            </w:r>
          </w:p>
        </w:tc>
        <w:tc>
          <w:tcPr>
            <w:tcW w:w="1080" w:type="dxa"/>
            <w:tcBorders>
              <w:top w:val="single" w:sz="4" w:space="0" w:color="auto"/>
              <w:left w:val="single" w:sz="4" w:space="0" w:color="auto"/>
              <w:bottom w:val="single" w:sz="4" w:space="0" w:color="auto"/>
              <w:right w:val="single" w:sz="4" w:space="0" w:color="auto"/>
            </w:tcBorders>
          </w:tcPr>
          <w:p w14:paraId="682C1715" w14:textId="77777777" w:rsidR="00A5434D" w:rsidRPr="00AB5FED" w:rsidDel="00A5434D" w:rsidRDefault="00A5434D" w:rsidP="00A5434D">
            <w:pPr>
              <w:pStyle w:val="TAH"/>
              <w:rPr>
                <w:lang w:eastAsia="en-GB"/>
              </w:rPr>
            </w:pPr>
            <w:r w:rsidRPr="00AB5FED">
              <w:rPr>
                <w:lang w:eastAsia="en-GB"/>
              </w:rPr>
              <w:t>MCPTT user database</w:t>
            </w:r>
          </w:p>
        </w:tc>
      </w:tr>
      <w:tr w:rsidR="00A5434D" w:rsidRPr="00AB5FED" w14:paraId="2F56A18A"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53865B0E" w14:textId="77777777" w:rsidR="00A5434D" w:rsidRDefault="00A5434D" w:rsidP="005D0A05">
            <w:pPr>
              <w:pStyle w:val="TAL"/>
              <w:rPr>
                <w:lang w:eastAsia="en-US"/>
              </w:rPr>
            </w:pPr>
            <w:r w:rsidRPr="00AB5FED">
              <w:rPr>
                <w:lang w:eastAsia="en-US"/>
              </w:rPr>
              <w:t>[R-7.2-003]</w:t>
            </w:r>
            <w:r w:rsidR="00AE73A2">
              <w:rPr>
                <w:lang w:eastAsia="en-US"/>
              </w:rPr>
              <w:t>,</w:t>
            </w:r>
          </w:p>
          <w:p w14:paraId="645FFEA0" w14:textId="77777777" w:rsidR="009A4089" w:rsidRPr="00AB5FED" w:rsidRDefault="009A4089" w:rsidP="005D0A05">
            <w:pPr>
              <w:pStyle w:val="TAL"/>
              <w:rPr>
                <w:lang w:val="nl-NL" w:eastAsia="zh-CN"/>
              </w:rPr>
            </w:pPr>
            <w:r w:rsidRPr="006D7CE7">
              <w:rPr>
                <w:lang w:eastAsia="en-US"/>
              </w:rPr>
              <w:t>[R-7.6-004]</w:t>
            </w:r>
            <w:r w:rsidR="00AE73A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1B83876" w14:textId="77777777" w:rsidR="009A4089" w:rsidRPr="00AB5FED" w:rsidRDefault="00A5434D" w:rsidP="00C03485">
            <w:pPr>
              <w:pStyle w:val="TAL"/>
              <w:rPr>
                <w:lang w:val="nl-NL" w:eastAsia="zh-CN"/>
              </w:rPr>
            </w:pPr>
            <w:r w:rsidRPr="00AB5FED">
              <w:rPr>
                <w:rFonts w:cs="Arial"/>
                <w:szCs w:val="18"/>
                <w:lang w:eastAsia="en-US"/>
              </w:rPr>
              <w:t>List of off-network MCPTT groups for use by an MCPTT user</w:t>
            </w:r>
          </w:p>
        </w:tc>
        <w:tc>
          <w:tcPr>
            <w:tcW w:w="900" w:type="dxa"/>
            <w:tcBorders>
              <w:top w:val="single" w:sz="4" w:space="0" w:color="auto"/>
              <w:left w:val="single" w:sz="4" w:space="0" w:color="auto"/>
              <w:bottom w:val="single" w:sz="4" w:space="0" w:color="auto"/>
              <w:right w:val="single" w:sz="4" w:space="0" w:color="auto"/>
            </w:tcBorders>
          </w:tcPr>
          <w:p w14:paraId="235AD5C5" w14:textId="77777777" w:rsidR="00A5434D" w:rsidRPr="00AB5FED" w:rsidRDefault="00A5434D" w:rsidP="006E3724">
            <w:pPr>
              <w:pStyle w:val="TAL"/>
              <w:jc w:val="center"/>
              <w:rPr>
                <w:rFonts w:cs="Arial"/>
                <w:szCs w:val="18"/>
                <w:lang w:eastAsia="en-US"/>
              </w:rPr>
            </w:pPr>
            <w:r w:rsidRPr="00AB5FED">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6EC7A44E" w14:textId="77777777" w:rsidR="00A5434D" w:rsidRPr="00AB5FED" w:rsidRDefault="00A5434D" w:rsidP="006E3724">
            <w:pPr>
              <w:pStyle w:val="TAL"/>
              <w:jc w:val="center"/>
              <w:rPr>
                <w:rFonts w:cs="Arial"/>
                <w:szCs w:val="18"/>
                <w:lang w:eastAsia="en-US"/>
              </w:rPr>
            </w:pPr>
            <w:r w:rsidRPr="00AB5FED">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7BF737F2" w14:textId="77777777" w:rsidR="00A5434D" w:rsidRPr="00AB5FED" w:rsidRDefault="00A5434D" w:rsidP="006E3724">
            <w:pPr>
              <w:pStyle w:val="TAL"/>
              <w:jc w:val="center"/>
              <w:rPr>
                <w:rFonts w:cs="Arial"/>
                <w:szCs w:val="18"/>
                <w:lang w:eastAsia="en-US"/>
              </w:rPr>
            </w:pPr>
            <w:r w:rsidRPr="00AB5FED">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62A499B" w14:textId="77777777" w:rsidR="00A5434D" w:rsidRPr="00AB5FED" w:rsidRDefault="00A5434D" w:rsidP="006E3724">
            <w:pPr>
              <w:pStyle w:val="TAL"/>
              <w:jc w:val="center"/>
              <w:rPr>
                <w:rFonts w:cs="Arial"/>
                <w:szCs w:val="18"/>
                <w:lang w:eastAsia="en-US"/>
              </w:rPr>
            </w:pPr>
            <w:r w:rsidRPr="00AB5FED">
              <w:rPr>
                <w:rFonts w:hint="eastAsia"/>
                <w:lang w:eastAsia="zh-CN"/>
              </w:rPr>
              <w:t>Y</w:t>
            </w:r>
          </w:p>
        </w:tc>
      </w:tr>
      <w:tr w:rsidR="00C03485" w:rsidRPr="00AB5FED" w14:paraId="75291EE8"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98009FE" w14:textId="77777777" w:rsidR="00C03485" w:rsidRPr="00AB5FED" w:rsidRDefault="00C03485"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300C2D77" w14:textId="77777777" w:rsidR="00C03485" w:rsidRPr="00AB5FED" w:rsidRDefault="00C03485" w:rsidP="00C03485">
            <w:pPr>
              <w:pStyle w:val="TAL"/>
              <w:rPr>
                <w:rFonts w:cs="Arial"/>
                <w:szCs w:val="18"/>
                <w:lang w:eastAsia="en-US"/>
              </w:rPr>
            </w:pPr>
            <w:r>
              <w:rPr>
                <w:rFonts w:cs="Arial"/>
                <w:szCs w:val="18"/>
                <w:lang w:eastAsia="en-US"/>
              </w:rPr>
              <w:t>&gt; MCPTT Group ID</w:t>
            </w:r>
          </w:p>
        </w:tc>
        <w:tc>
          <w:tcPr>
            <w:tcW w:w="900" w:type="dxa"/>
            <w:tcBorders>
              <w:top w:val="single" w:sz="4" w:space="0" w:color="auto"/>
              <w:left w:val="single" w:sz="4" w:space="0" w:color="auto"/>
              <w:bottom w:val="single" w:sz="4" w:space="0" w:color="auto"/>
              <w:right w:val="single" w:sz="4" w:space="0" w:color="auto"/>
            </w:tcBorders>
          </w:tcPr>
          <w:p w14:paraId="5E39000D" w14:textId="77777777" w:rsidR="00C03485" w:rsidRPr="00AB5FED" w:rsidRDefault="00C03485" w:rsidP="006E3724">
            <w:pPr>
              <w:pStyle w:val="TAL"/>
              <w:jc w:val="center"/>
              <w:rPr>
                <w:rFonts w:cs="Arial"/>
                <w:szCs w:val="18"/>
                <w:lang w:eastAsia="en-US"/>
              </w:rPr>
            </w:pPr>
            <w:r>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4BC3DA0C" w14:textId="77777777" w:rsidR="00C03485" w:rsidRPr="00AB5FED" w:rsidRDefault="00C03485" w:rsidP="006E3724">
            <w:pPr>
              <w:pStyle w:val="TAL"/>
              <w:jc w:val="center"/>
              <w:rPr>
                <w:rFonts w:cs="Arial"/>
                <w:szCs w:val="18"/>
                <w:lang w:eastAsia="en-US"/>
              </w:rPr>
            </w:pPr>
            <w:r>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3390EAB5" w14:textId="77777777" w:rsidR="00C03485" w:rsidRPr="00AB5FED" w:rsidRDefault="00C03485" w:rsidP="006E3724">
            <w:pPr>
              <w:pStyle w:val="TAL"/>
              <w:jc w:val="center"/>
              <w:rPr>
                <w:rFonts w:cs="Arial"/>
                <w:szCs w:val="18"/>
                <w:lang w:eastAsia="en-US"/>
              </w:rPr>
            </w:pPr>
            <w:r>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988EE41" w14:textId="77777777" w:rsidR="00C03485" w:rsidRPr="00AB5FED" w:rsidRDefault="00C03485" w:rsidP="006E3724">
            <w:pPr>
              <w:pStyle w:val="TAL"/>
              <w:jc w:val="center"/>
              <w:rPr>
                <w:lang w:eastAsia="zh-CN"/>
              </w:rPr>
            </w:pPr>
            <w:r>
              <w:rPr>
                <w:lang w:eastAsia="zh-CN"/>
              </w:rPr>
              <w:t>Y</w:t>
            </w:r>
          </w:p>
        </w:tc>
      </w:tr>
      <w:tr w:rsidR="00C03485" w:rsidRPr="00AB5FED" w14:paraId="091FB9FD"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4593AEAE" w14:textId="77777777" w:rsidR="00C03485" w:rsidRPr="00AB5FED" w:rsidRDefault="00C03485"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4DA1218D" w14:textId="77777777" w:rsidR="00C03485" w:rsidRPr="00AB5FED" w:rsidRDefault="00C03485" w:rsidP="006542B7">
            <w:pPr>
              <w:pStyle w:val="TAL"/>
              <w:rPr>
                <w:rFonts w:cs="Arial"/>
                <w:szCs w:val="18"/>
                <w:lang w:eastAsia="en-US"/>
              </w:rPr>
            </w:pPr>
            <w:r>
              <w:rPr>
                <w:rFonts w:cs="Arial"/>
                <w:szCs w:val="18"/>
                <w:lang w:eastAsia="en-US"/>
              </w:rPr>
              <w:t xml:space="preserve">&gt; Application plane server identity information </w:t>
            </w:r>
            <w:r w:rsidR="006542B7">
              <w:rPr>
                <w:rFonts w:cs="Arial"/>
                <w:szCs w:val="18"/>
                <w:lang w:eastAsia="en-US"/>
              </w:rPr>
              <w:t>of</w:t>
            </w:r>
            <w:r>
              <w:rPr>
                <w:rFonts w:cs="Arial"/>
                <w:szCs w:val="18"/>
                <w:lang w:eastAsia="en-US"/>
              </w:rPr>
              <w:t xml:space="preserve"> group management server where group is defined</w:t>
            </w:r>
          </w:p>
        </w:tc>
        <w:tc>
          <w:tcPr>
            <w:tcW w:w="900" w:type="dxa"/>
            <w:tcBorders>
              <w:top w:val="single" w:sz="4" w:space="0" w:color="auto"/>
              <w:left w:val="single" w:sz="4" w:space="0" w:color="auto"/>
              <w:bottom w:val="single" w:sz="4" w:space="0" w:color="auto"/>
              <w:right w:val="single" w:sz="4" w:space="0" w:color="auto"/>
            </w:tcBorders>
          </w:tcPr>
          <w:p w14:paraId="3990FDFB" w14:textId="77777777" w:rsidR="00C03485" w:rsidRPr="00AB5FED" w:rsidRDefault="00C03485" w:rsidP="006E3724">
            <w:pPr>
              <w:pStyle w:val="TAL"/>
              <w:jc w:val="center"/>
              <w:rPr>
                <w:rFonts w:cs="Arial"/>
                <w:szCs w:val="18"/>
                <w:lang w:eastAsia="en-US"/>
              </w:rPr>
            </w:pPr>
          </w:p>
        </w:tc>
        <w:tc>
          <w:tcPr>
            <w:tcW w:w="990" w:type="dxa"/>
            <w:tcBorders>
              <w:top w:val="single" w:sz="4" w:space="0" w:color="auto"/>
              <w:left w:val="single" w:sz="4" w:space="0" w:color="auto"/>
              <w:bottom w:val="single" w:sz="4" w:space="0" w:color="auto"/>
              <w:right w:val="single" w:sz="4" w:space="0" w:color="auto"/>
            </w:tcBorders>
          </w:tcPr>
          <w:p w14:paraId="0A6C6545" w14:textId="77777777" w:rsidR="00C03485" w:rsidRPr="00AB5FED" w:rsidRDefault="00C03485" w:rsidP="006E3724">
            <w:pPr>
              <w:pStyle w:val="TAL"/>
              <w:jc w:val="center"/>
              <w:rPr>
                <w:rFonts w:cs="Arial"/>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7B75CECC" w14:textId="77777777" w:rsidR="00C03485" w:rsidRPr="00AB5FED" w:rsidRDefault="00C03485" w:rsidP="006E3724">
            <w:pPr>
              <w:pStyle w:val="TAL"/>
              <w:jc w:val="center"/>
              <w:rPr>
                <w:rFonts w:cs="Arial"/>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718B53EE" w14:textId="77777777" w:rsidR="00C03485" w:rsidRPr="00AB5FED" w:rsidRDefault="00C03485" w:rsidP="006E3724">
            <w:pPr>
              <w:pStyle w:val="TAL"/>
              <w:jc w:val="center"/>
              <w:rPr>
                <w:lang w:eastAsia="zh-CN"/>
              </w:rPr>
            </w:pPr>
          </w:p>
        </w:tc>
      </w:tr>
      <w:tr w:rsidR="00C03485" w:rsidRPr="00AB5FED" w14:paraId="516D9B1A"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12EE160" w14:textId="77777777" w:rsidR="00C03485" w:rsidRPr="00AB5FED" w:rsidRDefault="00C03485"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1E88D7C6" w14:textId="77777777" w:rsidR="00C03485" w:rsidRPr="00AB5FED" w:rsidRDefault="00C03485" w:rsidP="006542B7">
            <w:pPr>
              <w:pStyle w:val="TAL"/>
              <w:rPr>
                <w:rFonts w:cs="Arial"/>
                <w:szCs w:val="18"/>
                <w:lang w:eastAsia="en-US"/>
              </w:rPr>
            </w:pPr>
            <w:r>
              <w:rPr>
                <w:rFonts w:cs="Arial"/>
                <w:szCs w:val="18"/>
                <w:lang w:eastAsia="en-US"/>
              </w:rPr>
              <w:t xml:space="preserve">&gt;&gt; </w:t>
            </w:r>
            <w:r w:rsidR="006542B7">
              <w:rPr>
                <w:rFonts w:cs="Arial"/>
                <w:szCs w:val="18"/>
                <w:lang w:eastAsia="en-US"/>
              </w:rPr>
              <w:t>Server URI</w:t>
            </w:r>
          </w:p>
        </w:tc>
        <w:tc>
          <w:tcPr>
            <w:tcW w:w="900" w:type="dxa"/>
            <w:tcBorders>
              <w:top w:val="single" w:sz="4" w:space="0" w:color="auto"/>
              <w:left w:val="single" w:sz="4" w:space="0" w:color="auto"/>
              <w:bottom w:val="single" w:sz="4" w:space="0" w:color="auto"/>
              <w:right w:val="single" w:sz="4" w:space="0" w:color="auto"/>
            </w:tcBorders>
          </w:tcPr>
          <w:p w14:paraId="02CA8DBE" w14:textId="77777777" w:rsidR="00C03485" w:rsidRPr="00AB5FED" w:rsidRDefault="00C03485" w:rsidP="006E3724">
            <w:pPr>
              <w:pStyle w:val="TAL"/>
              <w:jc w:val="center"/>
              <w:rPr>
                <w:rFonts w:cs="Arial"/>
                <w:szCs w:val="18"/>
                <w:lang w:eastAsia="en-US"/>
              </w:rPr>
            </w:pPr>
            <w:r>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2FAC5817" w14:textId="77777777" w:rsidR="00C03485" w:rsidRPr="00AB5FED" w:rsidRDefault="00C03485" w:rsidP="006E3724">
            <w:pPr>
              <w:pStyle w:val="TAL"/>
              <w:jc w:val="center"/>
              <w:rPr>
                <w:rFonts w:cs="Arial"/>
                <w:szCs w:val="18"/>
                <w:lang w:eastAsia="en-US"/>
              </w:rPr>
            </w:pPr>
            <w:r>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01BC2854" w14:textId="77777777" w:rsidR="00C03485" w:rsidRPr="00AB5FED" w:rsidRDefault="00C03485" w:rsidP="006E3724">
            <w:pPr>
              <w:pStyle w:val="TAL"/>
              <w:jc w:val="center"/>
              <w:rPr>
                <w:rFonts w:cs="Arial"/>
                <w:szCs w:val="18"/>
                <w:lang w:eastAsia="en-US"/>
              </w:rPr>
            </w:pPr>
            <w:r>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A63CAF3" w14:textId="77777777" w:rsidR="00C03485" w:rsidRPr="00AB5FED" w:rsidRDefault="00C03485" w:rsidP="006E3724">
            <w:pPr>
              <w:pStyle w:val="TAL"/>
              <w:jc w:val="center"/>
              <w:rPr>
                <w:lang w:eastAsia="zh-CN"/>
              </w:rPr>
            </w:pPr>
            <w:r>
              <w:rPr>
                <w:lang w:eastAsia="zh-CN"/>
              </w:rPr>
              <w:t>Y</w:t>
            </w:r>
          </w:p>
        </w:tc>
      </w:tr>
      <w:tr w:rsidR="006542B7" w:rsidRPr="00AB5FED" w:rsidDel="006542B7" w14:paraId="450166AA"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74E42895" w14:textId="77777777" w:rsidR="006542B7" w:rsidRPr="00AB5FED" w:rsidDel="006542B7" w:rsidRDefault="006542B7"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6FF5CACC" w14:textId="77777777" w:rsidR="006542B7" w:rsidDel="006542B7" w:rsidRDefault="006542B7" w:rsidP="00C03485">
            <w:pPr>
              <w:pStyle w:val="TAL"/>
              <w:rPr>
                <w:rFonts w:cs="Arial"/>
                <w:szCs w:val="18"/>
                <w:lang w:eastAsia="en-US"/>
              </w:rPr>
            </w:pPr>
            <w:r>
              <w:rPr>
                <w:rFonts w:cs="Arial"/>
                <w:szCs w:val="18"/>
                <w:lang w:eastAsia="en-US"/>
              </w:rPr>
              <w:t xml:space="preserve">&gt; Application plane server identity information of </w:t>
            </w:r>
            <w:r w:rsidRPr="00297BB3">
              <w:rPr>
                <w:rFonts w:cs="Arial"/>
                <w:szCs w:val="18"/>
                <w:lang w:eastAsia="en-US"/>
              </w:rPr>
              <w:t>identity management server which provides authorization for group</w:t>
            </w:r>
            <w:r>
              <w:rPr>
                <w:rFonts w:cs="Arial"/>
                <w:szCs w:val="18"/>
                <w:lang w:eastAsia="en-US"/>
              </w:rPr>
              <w:t xml:space="preserve"> (see NOTE 1)</w:t>
            </w:r>
          </w:p>
        </w:tc>
        <w:tc>
          <w:tcPr>
            <w:tcW w:w="900" w:type="dxa"/>
            <w:tcBorders>
              <w:top w:val="single" w:sz="4" w:space="0" w:color="auto"/>
              <w:left w:val="single" w:sz="4" w:space="0" w:color="auto"/>
              <w:bottom w:val="single" w:sz="4" w:space="0" w:color="auto"/>
              <w:right w:val="single" w:sz="4" w:space="0" w:color="auto"/>
            </w:tcBorders>
          </w:tcPr>
          <w:p w14:paraId="4371D8E3" w14:textId="77777777" w:rsidR="006542B7" w:rsidDel="006542B7" w:rsidRDefault="006542B7" w:rsidP="006E3724">
            <w:pPr>
              <w:pStyle w:val="TAL"/>
              <w:jc w:val="center"/>
              <w:rPr>
                <w:rFonts w:cs="Arial"/>
                <w:szCs w:val="18"/>
                <w:lang w:eastAsia="en-US"/>
              </w:rPr>
            </w:pPr>
          </w:p>
        </w:tc>
        <w:tc>
          <w:tcPr>
            <w:tcW w:w="990" w:type="dxa"/>
            <w:tcBorders>
              <w:top w:val="single" w:sz="4" w:space="0" w:color="auto"/>
              <w:left w:val="single" w:sz="4" w:space="0" w:color="auto"/>
              <w:bottom w:val="single" w:sz="4" w:space="0" w:color="auto"/>
              <w:right w:val="single" w:sz="4" w:space="0" w:color="auto"/>
            </w:tcBorders>
          </w:tcPr>
          <w:p w14:paraId="019A6226" w14:textId="77777777" w:rsidR="006542B7" w:rsidDel="006542B7" w:rsidRDefault="006542B7" w:rsidP="006E3724">
            <w:pPr>
              <w:pStyle w:val="TAL"/>
              <w:jc w:val="center"/>
              <w:rPr>
                <w:rFonts w:cs="Arial"/>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1AB3EB94" w14:textId="77777777" w:rsidR="006542B7" w:rsidDel="006542B7" w:rsidRDefault="006542B7" w:rsidP="006E3724">
            <w:pPr>
              <w:pStyle w:val="TAL"/>
              <w:jc w:val="center"/>
              <w:rPr>
                <w:rFonts w:cs="Arial"/>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036140D9" w14:textId="77777777" w:rsidR="006542B7" w:rsidDel="006542B7" w:rsidRDefault="006542B7" w:rsidP="006E3724">
            <w:pPr>
              <w:pStyle w:val="TAL"/>
              <w:jc w:val="center"/>
              <w:rPr>
                <w:lang w:eastAsia="zh-CN"/>
              </w:rPr>
            </w:pPr>
          </w:p>
        </w:tc>
      </w:tr>
      <w:tr w:rsidR="006542B7" w:rsidRPr="00AB5FED" w:rsidDel="006542B7" w14:paraId="20434B27"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1CC4ED3" w14:textId="77777777" w:rsidR="006542B7" w:rsidRPr="00AB5FED" w:rsidDel="006542B7" w:rsidRDefault="006542B7"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75F8ECAF" w14:textId="77777777" w:rsidR="006542B7" w:rsidDel="006542B7" w:rsidRDefault="006542B7" w:rsidP="00C03485">
            <w:pPr>
              <w:pStyle w:val="TAL"/>
              <w:rPr>
                <w:rFonts w:cs="Arial"/>
                <w:szCs w:val="18"/>
                <w:lang w:eastAsia="en-US"/>
              </w:rPr>
            </w:pPr>
            <w:r>
              <w:rPr>
                <w:rFonts w:cs="Arial"/>
                <w:szCs w:val="18"/>
                <w:lang w:eastAsia="en-US"/>
              </w:rPr>
              <w:t>&gt;&gt; Server URI</w:t>
            </w:r>
          </w:p>
        </w:tc>
        <w:tc>
          <w:tcPr>
            <w:tcW w:w="900" w:type="dxa"/>
            <w:tcBorders>
              <w:top w:val="single" w:sz="4" w:space="0" w:color="auto"/>
              <w:left w:val="single" w:sz="4" w:space="0" w:color="auto"/>
              <w:bottom w:val="single" w:sz="4" w:space="0" w:color="auto"/>
              <w:right w:val="single" w:sz="4" w:space="0" w:color="auto"/>
            </w:tcBorders>
          </w:tcPr>
          <w:p w14:paraId="699CF553" w14:textId="77777777" w:rsidR="006542B7" w:rsidDel="006542B7" w:rsidRDefault="006542B7" w:rsidP="006E3724">
            <w:pPr>
              <w:pStyle w:val="TAL"/>
              <w:jc w:val="center"/>
              <w:rPr>
                <w:rFonts w:cs="Arial"/>
                <w:szCs w:val="18"/>
                <w:lang w:eastAsia="en-US"/>
              </w:rPr>
            </w:pPr>
            <w:r>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457C65D1" w14:textId="77777777" w:rsidR="006542B7" w:rsidDel="006542B7" w:rsidRDefault="006542B7" w:rsidP="006E3724">
            <w:pPr>
              <w:pStyle w:val="TAL"/>
              <w:jc w:val="center"/>
              <w:rPr>
                <w:rFonts w:cs="Arial"/>
                <w:szCs w:val="18"/>
                <w:lang w:eastAsia="en-US"/>
              </w:rPr>
            </w:pPr>
            <w:r>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505AD5A5" w14:textId="77777777" w:rsidR="006542B7" w:rsidDel="006542B7" w:rsidRDefault="006542B7" w:rsidP="006E3724">
            <w:pPr>
              <w:pStyle w:val="TAL"/>
              <w:jc w:val="center"/>
              <w:rPr>
                <w:rFonts w:cs="Arial"/>
                <w:szCs w:val="18"/>
                <w:lang w:eastAsia="en-US"/>
              </w:rPr>
            </w:pPr>
            <w:r>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7C30929" w14:textId="77777777" w:rsidR="006542B7" w:rsidDel="006542B7" w:rsidRDefault="006542B7" w:rsidP="006E3724">
            <w:pPr>
              <w:pStyle w:val="TAL"/>
              <w:jc w:val="center"/>
              <w:rPr>
                <w:lang w:eastAsia="zh-CN"/>
              </w:rPr>
            </w:pPr>
            <w:r>
              <w:rPr>
                <w:lang w:eastAsia="zh-CN"/>
              </w:rPr>
              <w:t>Y</w:t>
            </w:r>
          </w:p>
        </w:tc>
      </w:tr>
      <w:tr w:rsidR="00F3509C" w:rsidRPr="00AB5FED" w:rsidDel="006542B7" w14:paraId="1EF87300"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50A6E82A" w14:textId="77777777" w:rsidR="00F3509C" w:rsidRPr="00AB5FED" w:rsidDel="006542B7" w:rsidRDefault="00F3509C" w:rsidP="005D0A05">
            <w:pPr>
              <w:pStyle w:val="TAL"/>
              <w:rPr>
                <w:lang w:eastAsia="en-US"/>
              </w:rPr>
            </w:pPr>
            <w:r>
              <w:rPr>
                <w:lang w:eastAsia="en-US"/>
              </w:rPr>
              <w:t>3GPP TS </w:t>
            </w:r>
            <w:r w:rsidRPr="006F1700">
              <w:rPr>
                <w:lang w:eastAsia="en-US"/>
              </w:rPr>
              <w:t>33.180</w:t>
            </w:r>
            <w:r w:rsidR="00AE73A2">
              <w:rPr>
                <w:lang w:eastAsia="en-US"/>
              </w:rPr>
              <w:t> [19]</w:t>
            </w:r>
          </w:p>
        </w:tc>
        <w:tc>
          <w:tcPr>
            <w:tcW w:w="3235" w:type="dxa"/>
            <w:tcBorders>
              <w:top w:val="single" w:sz="4" w:space="0" w:color="auto"/>
              <w:left w:val="single" w:sz="4" w:space="0" w:color="auto"/>
              <w:bottom w:val="single" w:sz="4" w:space="0" w:color="auto"/>
              <w:right w:val="single" w:sz="4" w:space="0" w:color="auto"/>
            </w:tcBorders>
          </w:tcPr>
          <w:p w14:paraId="2E257AA9" w14:textId="77777777" w:rsidR="00F3509C" w:rsidRDefault="00F3509C" w:rsidP="00C03485">
            <w:pPr>
              <w:pStyle w:val="TAL"/>
              <w:rPr>
                <w:rFonts w:cs="Arial"/>
                <w:szCs w:val="18"/>
                <w:lang w:eastAsia="en-US"/>
              </w:rPr>
            </w:pPr>
            <w:r>
              <w:rPr>
                <w:lang w:eastAsia="en-US"/>
              </w:rPr>
              <w:t xml:space="preserve">&gt; KMSUri for security domain of group </w:t>
            </w:r>
            <w:r w:rsidRPr="00D743E2">
              <w:rPr>
                <w:lang w:eastAsia="en-US"/>
              </w:rPr>
              <w:t xml:space="preserve">(see NOTE </w:t>
            </w:r>
            <w:r>
              <w:rPr>
                <w:lang w:eastAsia="en-US"/>
              </w:rPr>
              <w:t>3</w:t>
            </w:r>
            <w:r w:rsidRPr="00D743E2">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6EDF7258" w14:textId="77777777" w:rsidR="00F3509C" w:rsidRDefault="00F3509C" w:rsidP="006E3724">
            <w:pPr>
              <w:pStyle w:val="TAL"/>
              <w:jc w:val="center"/>
              <w:rPr>
                <w:rFonts w:cs="Arial"/>
                <w:szCs w:val="18"/>
                <w:lang w:eastAsia="en-US"/>
              </w:rPr>
            </w:pPr>
            <w:r>
              <w:rPr>
                <w:lang w:eastAsia="en-US"/>
              </w:rPr>
              <w:t>Y</w:t>
            </w:r>
          </w:p>
        </w:tc>
        <w:tc>
          <w:tcPr>
            <w:tcW w:w="990" w:type="dxa"/>
            <w:tcBorders>
              <w:top w:val="single" w:sz="4" w:space="0" w:color="auto"/>
              <w:left w:val="single" w:sz="4" w:space="0" w:color="auto"/>
              <w:bottom w:val="single" w:sz="4" w:space="0" w:color="auto"/>
              <w:right w:val="single" w:sz="4" w:space="0" w:color="auto"/>
            </w:tcBorders>
          </w:tcPr>
          <w:p w14:paraId="0D3288B7" w14:textId="77777777" w:rsidR="00F3509C" w:rsidRDefault="00F3509C" w:rsidP="006E3724">
            <w:pPr>
              <w:pStyle w:val="TAL"/>
              <w:jc w:val="center"/>
              <w:rPr>
                <w:rFonts w:cs="Arial"/>
                <w:szCs w:val="18"/>
                <w:lang w:eastAsia="en-US"/>
              </w:rPr>
            </w:pPr>
            <w:r>
              <w:rPr>
                <w:lang w:eastAsia="en-US"/>
              </w:rPr>
              <w:t>N</w:t>
            </w:r>
          </w:p>
        </w:tc>
        <w:tc>
          <w:tcPr>
            <w:tcW w:w="1440" w:type="dxa"/>
            <w:tcBorders>
              <w:top w:val="single" w:sz="4" w:space="0" w:color="auto"/>
              <w:left w:val="single" w:sz="4" w:space="0" w:color="auto"/>
              <w:bottom w:val="single" w:sz="4" w:space="0" w:color="auto"/>
              <w:right w:val="single" w:sz="4" w:space="0" w:color="auto"/>
            </w:tcBorders>
          </w:tcPr>
          <w:p w14:paraId="66B399F0" w14:textId="77777777" w:rsidR="00F3509C" w:rsidRDefault="00F3509C" w:rsidP="006E3724">
            <w:pPr>
              <w:pStyle w:val="TAL"/>
              <w:jc w:val="center"/>
              <w:rPr>
                <w:rFonts w:cs="Arial"/>
                <w:szCs w:val="18"/>
                <w:lang w:eastAsia="en-US"/>
              </w:rPr>
            </w:pPr>
            <w:r>
              <w:rPr>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32574A4" w14:textId="77777777" w:rsidR="00F3509C" w:rsidRDefault="00F3509C" w:rsidP="006E3724">
            <w:pPr>
              <w:pStyle w:val="TAL"/>
              <w:jc w:val="center"/>
              <w:rPr>
                <w:lang w:eastAsia="zh-CN"/>
              </w:rPr>
            </w:pPr>
            <w:r>
              <w:rPr>
                <w:lang w:eastAsia="zh-CN"/>
              </w:rPr>
              <w:t>Y</w:t>
            </w:r>
          </w:p>
        </w:tc>
      </w:tr>
      <w:tr w:rsidR="006542B7" w:rsidRPr="00AB5FED" w14:paraId="66D7E167"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3C607C0D" w14:textId="77777777" w:rsidR="006542B7" w:rsidRPr="00AB5FED" w:rsidRDefault="006542B7"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5C83C946" w14:textId="77777777" w:rsidR="006542B7" w:rsidRPr="00AB5FED" w:rsidRDefault="006542B7" w:rsidP="00C03485">
            <w:pPr>
              <w:pStyle w:val="TAL"/>
              <w:rPr>
                <w:rFonts w:cs="Arial"/>
                <w:szCs w:val="18"/>
                <w:lang w:eastAsia="en-US"/>
              </w:rPr>
            </w:pPr>
            <w:r>
              <w:rPr>
                <w:lang w:eastAsia="en-US"/>
              </w:rPr>
              <w:t>&gt; Presentation priority of the group relative to other groups and users (see NOTE 2)</w:t>
            </w:r>
          </w:p>
        </w:tc>
        <w:tc>
          <w:tcPr>
            <w:tcW w:w="900" w:type="dxa"/>
            <w:tcBorders>
              <w:top w:val="single" w:sz="4" w:space="0" w:color="auto"/>
              <w:left w:val="single" w:sz="4" w:space="0" w:color="auto"/>
              <w:bottom w:val="single" w:sz="4" w:space="0" w:color="auto"/>
              <w:right w:val="single" w:sz="4" w:space="0" w:color="auto"/>
            </w:tcBorders>
          </w:tcPr>
          <w:p w14:paraId="46CD785E" w14:textId="77777777" w:rsidR="006542B7" w:rsidRPr="00AB5FED" w:rsidRDefault="006542B7" w:rsidP="006E3724">
            <w:pPr>
              <w:pStyle w:val="TAL"/>
              <w:jc w:val="center"/>
              <w:rPr>
                <w:rFonts w:cs="Arial"/>
                <w:szCs w:val="18"/>
                <w:lang w:eastAsia="en-US"/>
              </w:rPr>
            </w:pPr>
            <w:r>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538F843D" w14:textId="77777777" w:rsidR="006542B7" w:rsidRPr="00AB5FED" w:rsidRDefault="006542B7" w:rsidP="006E3724">
            <w:pPr>
              <w:pStyle w:val="TAL"/>
              <w:jc w:val="center"/>
              <w:rPr>
                <w:rFonts w:cs="Arial"/>
                <w:szCs w:val="18"/>
                <w:lang w:eastAsia="en-US"/>
              </w:rPr>
            </w:pPr>
            <w:r>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43D10D0C" w14:textId="77777777" w:rsidR="006542B7" w:rsidRPr="00AB5FED" w:rsidRDefault="006542B7" w:rsidP="006E3724">
            <w:pPr>
              <w:pStyle w:val="TAL"/>
              <w:jc w:val="center"/>
              <w:rPr>
                <w:rFonts w:cs="Arial"/>
                <w:szCs w:val="18"/>
                <w:lang w:eastAsia="en-US"/>
              </w:rPr>
            </w:pPr>
            <w:r>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5EE6CFC" w14:textId="77777777" w:rsidR="006542B7" w:rsidRPr="00AB5FED" w:rsidRDefault="006542B7" w:rsidP="006E3724">
            <w:pPr>
              <w:pStyle w:val="TAL"/>
              <w:jc w:val="center"/>
              <w:rPr>
                <w:lang w:eastAsia="zh-CN"/>
              </w:rPr>
            </w:pPr>
            <w:r>
              <w:rPr>
                <w:lang w:eastAsia="zh-CN"/>
              </w:rPr>
              <w:t>Y</w:t>
            </w:r>
          </w:p>
        </w:tc>
      </w:tr>
      <w:tr w:rsidR="006542B7" w:rsidRPr="00AB5FED" w14:paraId="464C048C"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2EF0ECE" w14:textId="77777777" w:rsidR="006542B7" w:rsidRPr="00AB5FED" w:rsidRDefault="006542B7" w:rsidP="005D0A05">
            <w:pPr>
              <w:pStyle w:val="TAL"/>
              <w:rPr>
                <w:lang w:eastAsia="en-US"/>
              </w:rPr>
            </w:pPr>
            <w:r w:rsidRPr="00AB5FED">
              <w:rPr>
                <w:lang w:eastAsia="en-US"/>
              </w:rPr>
              <w:t>[R-7.3.3-008]</w:t>
            </w:r>
            <w:r w:rsidR="00AE73A2">
              <w:rPr>
                <w:lang w:eastAsia="en-US"/>
              </w:rPr>
              <w:t xml:space="preserve"> of </w:t>
            </w:r>
            <w:r w:rsidR="00AE73A2" w:rsidRPr="00AB5FED">
              <w:rPr>
                <w:lang w:eastAsia="en-US"/>
              </w:rPr>
              <w:t>3GPP TS 22.179 [2]</w:t>
            </w:r>
          </w:p>
        </w:tc>
        <w:tc>
          <w:tcPr>
            <w:tcW w:w="3235" w:type="dxa"/>
            <w:tcBorders>
              <w:top w:val="single" w:sz="4" w:space="0" w:color="auto"/>
              <w:left w:val="single" w:sz="4" w:space="0" w:color="auto"/>
              <w:bottom w:val="single" w:sz="4" w:space="0" w:color="auto"/>
              <w:right w:val="single" w:sz="4" w:space="0" w:color="auto"/>
            </w:tcBorders>
          </w:tcPr>
          <w:p w14:paraId="281794E8" w14:textId="77777777" w:rsidR="006542B7" w:rsidRPr="00AB5FED" w:rsidRDefault="006542B7" w:rsidP="005D0A05">
            <w:pPr>
              <w:pStyle w:val="TAL"/>
              <w:rPr>
                <w:lang w:val="nl-NL" w:eastAsia="zh-CN"/>
              </w:rPr>
            </w:pPr>
            <w:r w:rsidRPr="00AB5FED">
              <w:rPr>
                <w:lang w:eastAsia="en-US"/>
              </w:rPr>
              <w:t>Allowed listening of both overriding and overridden</w:t>
            </w:r>
          </w:p>
        </w:tc>
        <w:tc>
          <w:tcPr>
            <w:tcW w:w="900" w:type="dxa"/>
            <w:tcBorders>
              <w:top w:val="single" w:sz="4" w:space="0" w:color="auto"/>
              <w:left w:val="single" w:sz="4" w:space="0" w:color="auto"/>
              <w:bottom w:val="single" w:sz="4" w:space="0" w:color="auto"/>
              <w:right w:val="single" w:sz="4" w:space="0" w:color="auto"/>
            </w:tcBorders>
          </w:tcPr>
          <w:p w14:paraId="2BB8583C" w14:textId="77777777" w:rsidR="006542B7" w:rsidRPr="00AB5FED" w:rsidRDefault="006542B7" w:rsidP="006E3724">
            <w:pPr>
              <w:pStyle w:val="TAL"/>
              <w:jc w:val="center"/>
              <w:rPr>
                <w:lang w:eastAsia="en-US"/>
              </w:rPr>
            </w:pPr>
            <w:r w:rsidRPr="00AB5FED">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5A1DB902" w14:textId="77777777" w:rsidR="006542B7" w:rsidRPr="00AB5FED" w:rsidRDefault="006542B7" w:rsidP="006E3724">
            <w:pPr>
              <w:pStyle w:val="TAL"/>
              <w:jc w:val="center"/>
              <w:rPr>
                <w:lang w:eastAsia="en-US"/>
              </w:rPr>
            </w:pPr>
            <w:r w:rsidRPr="00AB5FED">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414F58F1" w14:textId="77777777" w:rsidR="006542B7" w:rsidRPr="00AB5FED" w:rsidRDefault="006542B7" w:rsidP="006E3724">
            <w:pPr>
              <w:pStyle w:val="TAL"/>
              <w:jc w:val="center"/>
              <w:rPr>
                <w:lang w:eastAsia="en-US"/>
              </w:rPr>
            </w:pPr>
            <w:r w:rsidRPr="00AB5FED">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C13FFE0" w14:textId="77777777" w:rsidR="006542B7" w:rsidRPr="00AB5FED" w:rsidRDefault="006542B7" w:rsidP="006E3724">
            <w:pPr>
              <w:pStyle w:val="TAL"/>
              <w:jc w:val="center"/>
              <w:rPr>
                <w:rFonts w:cs="Arial"/>
                <w:szCs w:val="18"/>
                <w:lang w:eastAsia="en-US"/>
              </w:rPr>
            </w:pPr>
            <w:r w:rsidRPr="00AB5FED">
              <w:rPr>
                <w:rFonts w:hint="eastAsia"/>
                <w:lang w:eastAsia="zh-CN"/>
              </w:rPr>
              <w:t>Y</w:t>
            </w:r>
          </w:p>
        </w:tc>
      </w:tr>
      <w:tr w:rsidR="006542B7" w:rsidRPr="00AB5FED" w14:paraId="232D5119"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6D575655" w14:textId="77777777" w:rsidR="006542B7" w:rsidRPr="00AB5FED" w:rsidRDefault="006542B7" w:rsidP="005D0A05">
            <w:pPr>
              <w:pStyle w:val="TAL"/>
              <w:rPr>
                <w:lang w:eastAsia="en-US"/>
              </w:rPr>
            </w:pPr>
            <w:r w:rsidRPr="00AB5FED">
              <w:rPr>
                <w:lang w:eastAsia="en-US"/>
              </w:rPr>
              <w:t>[R-7.3.3-006]</w:t>
            </w:r>
            <w:r w:rsidR="00AE73A2">
              <w:rPr>
                <w:lang w:eastAsia="en-US"/>
              </w:rPr>
              <w:t xml:space="preserve"> of </w:t>
            </w:r>
            <w:r w:rsidR="00AE73A2" w:rsidRPr="00AB5FED">
              <w:rPr>
                <w:lang w:eastAsia="en-US"/>
              </w:rPr>
              <w:t>3GPP TS 22.179 [2]</w:t>
            </w:r>
          </w:p>
          <w:p w14:paraId="4A97F529" w14:textId="77777777" w:rsidR="006542B7" w:rsidRPr="00AB5FED" w:rsidRDefault="006542B7" w:rsidP="005D0A05">
            <w:pPr>
              <w:pStyle w:val="TAL"/>
              <w:rPr>
                <w:lang w:eastAsia="en-US"/>
              </w:rPr>
            </w:pPr>
          </w:p>
        </w:tc>
        <w:tc>
          <w:tcPr>
            <w:tcW w:w="3235" w:type="dxa"/>
            <w:tcBorders>
              <w:top w:val="single" w:sz="4" w:space="0" w:color="auto"/>
              <w:left w:val="single" w:sz="4" w:space="0" w:color="auto"/>
              <w:bottom w:val="single" w:sz="4" w:space="0" w:color="auto"/>
              <w:right w:val="single" w:sz="4" w:space="0" w:color="auto"/>
            </w:tcBorders>
          </w:tcPr>
          <w:p w14:paraId="42A51085" w14:textId="77777777" w:rsidR="006542B7" w:rsidRPr="00AB5FED" w:rsidRDefault="006542B7" w:rsidP="00796E30">
            <w:pPr>
              <w:pStyle w:val="TAL"/>
              <w:rPr>
                <w:lang w:val="nl-NL" w:eastAsia="zh-CN"/>
              </w:rPr>
            </w:pPr>
            <w:r w:rsidRPr="00AB5FED">
              <w:rPr>
                <w:lang w:eastAsia="en-US"/>
              </w:rPr>
              <w:t>Allowed transmission for override (overriding and/or overridden)</w:t>
            </w:r>
          </w:p>
        </w:tc>
        <w:tc>
          <w:tcPr>
            <w:tcW w:w="900" w:type="dxa"/>
            <w:tcBorders>
              <w:top w:val="single" w:sz="4" w:space="0" w:color="auto"/>
              <w:left w:val="single" w:sz="4" w:space="0" w:color="auto"/>
              <w:bottom w:val="single" w:sz="4" w:space="0" w:color="auto"/>
              <w:right w:val="single" w:sz="4" w:space="0" w:color="auto"/>
            </w:tcBorders>
          </w:tcPr>
          <w:p w14:paraId="51778400" w14:textId="77777777" w:rsidR="006542B7" w:rsidRPr="00AB5FED" w:rsidRDefault="006542B7" w:rsidP="006E3724">
            <w:pPr>
              <w:pStyle w:val="TAL"/>
              <w:jc w:val="center"/>
              <w:rPr>
                <w:lang w:eastAsia="en-US"/>
              </w:rPr>
            </w:pPr>
            <w:r w:rsidRPr="00AB5FED">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710FCAFD" w14:textId="77777777" w:rsidR="006542B7" w:rsidRPr="00AB5FED" w:rsidRDefault="006542B7" w:rsidP="006E3724">
            <w:pPr>
              <w:pStyle w:val="TAL"/>
              <w:jc w:val="center"/>
              <w:rPr>
                <w:lang w:eastAsia="en-US"/>
              </w:rPr>
            </w:pPr>
            <w:r w:rsidRPr="00AB5FED">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05EB47B2" w14:textId="77777777" w:rsidR="006542B7" w:rsidRPr="00AB5FED" w:rsidRDefault="006542B7" w:rsidP="006E3724">
            <w:pPr>
              <w:pStyle w:val="TAL"/>
              <w:jc w:val="center"/>
              <w:rPr>
                <w:lang w:eastAsia="en-US"/>
              </w:rPr>
            </w:pPr>
            <w:r w:rsidRPr="00AB5FED">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2E2A2DD7" w14:textId="77777777" w:rsidR="006542B7" w:rsidRPr="00AB5FED" w:rsidRDefault="006542B7" w:rsidP="006E3724">
            <w:pPr>
              <w:pStyle w:val="TAL"/>
              <w:jc w:val="center"/>
              <w:rPr>
                <w:rFonts w:cs="Arial"/>
                <w:szCs w:val="18"/>
                <w:lang w:eastAsia="en-US"/>
              </w:rPr>
            </w:pPr>
            <w:r w:rsidRPr="00AB5FED">
              <w:rPr>
                <w:rFonts w:hint="eastAsia"/>
                <w:lang w:eastAsia="zh-CN"/>
              </w:rPr>
              <w:t>Y</w:t>
            </w:r>
          </w:p>
        </w:tc>
      </w:tr>
      <w:tr w:rsidR="006542B7" w:rsidRPr="00AB5FED" w14:paraId="538A96C9"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1C8CE435" w14:textId="77777777" w:rsidR="006542B7" w:rsidRPr="00AB5FED" w:rsidRDefault="006542B7" w:rsidP="005D0A05">
            <w:pPr>
              <w:pStyle w:val="TAL"/>
              <w:rPr>
                <w:lang w:eastAsia="en-US"/>
              </w:rPr>
            </w:pPr>
            <w:r w:rsidRPr="00AB5FED">
              <w:rPr>
                <w:lang w:eastAsia="en-US"/>
              </w:rPr>
              <w:t>[R-7.8.1-001]</w:t>
            </w:r>
            <w:r w:rsidR="00AE73A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41B7A9A" w14:textId="77777777" w:rsidR="006542B7" w:rsidRPr="00AB5FED" w:rsidRDefault="006542B7" w:rsidP="005D0A05">
            <w:pPr>
              <w:pStyle w:val="TAL"/>
              <w:rPr>
                <w:lang w:val="nl-NL" w:eastAsia="zh-CN"/>
              </w:rPr>
            </w:pPr>
            <w:r w:rsidRPr="00AB5FED">
              <w:rPr>
                <w:lang w:eastAsia="en-US"/>
              </w:rPr>
              <w:t>Authorization for participant to change an off-network group call in-progress to off-network emergency group call</w:t>
            </w:r>
          </w:p>
        </w:tc>
        <w:tc>
          <w:tcPr>
            <w:tcW w:w="900" w:type="dxa"/>
            <w:tcBorders>
              <w:top w:val="single" w:sz="4" w:space="0" w:color="auto"/>
              <w:left w:val="single" w:sz="4" w:space="0" w:color="auto"/>
              <w:bottom w:val="single" w:sz="4" w:space="0" w:color="auto"/>
              <w:right w:val="single" w:sz="4" w:space="0" w:color="auto"/>
            </w:tcBorders>
          </w:tcPr>
          <w:p w14:paraId="0D3B4C60" w14:textId="77777777" w:rsidR="006542B7" w:rsidRPr="00AB5FED" w:rsidRDefault="006542B7" w:rsidP="006E3724">
            <w:pPr>
              <w:pStyle w:val="TAL"/>
              <w:jc w:val="center"/>
              <w:rPr>
                <w:lang w:eastAsia="en-US"/>
              </w:rPr>
            </w:pPr>
            <w:r w:rsidRPr="00AB5FED">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36EDBDF7" w14:textId="77777777" w:rsidR="006542B7" w:rsidRPr="00AB5FED" w:rsidRDefault="006542B7" w:rsidP="006E3724">
            <w:pPr>
              <w:pStyle w:val="TAL"/>
              <w:jc w:val="center"/>
              <w:rPr>
                <w:lang w:eastAsia="en-US"/>
              </w:rPr>
            </w:pPr>
            <w:r w:rsidRPr="00AB5FED">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599D8452" w14:textId="77777777" w:rsidR="006542B7" w:rsidRPr="00AB5FED" w:rsidRDefault="006542B7" w:rsidP="006E3724">
            <w:pPr>
              <w:pStyle w:val="TAL"/>
              <w:jc w:val="center"/>
              <w:rPr>
                <w:lang w:eastAsia="en-US"/>
              </w:rPr>
            </w:pPr>
            <w:r w:rsidRPr="00AB5FED">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0AEA2498" w14:textId="77777777" w:rsidR="006542B7" w:rsidRPr="00AB5FED" w:rsidRDefault="006542B7" w:rsidP="006E3724">
            <w:pPr>
              <w:pStyle w:val="TAL"/>
              <w:jc w:val="center"/>
              <w:rPr>
                <w:rFonts w:cs="Arial"/>
                <w:szCs w:val="18"/>
                <w:lang w:eastAsia="en-US"/>
              </w:rPr>
            </w:pPr>
            <w:r w:rsidRPr="00AB5FED">
              <w:rPr>
                <w:rFonts w:hint="eastAsia"/>
                <w:lang w:eastAsia="zh-CN"/>
              </w:rPr>
              <w:t>Y</w:t>
            </w:r>
          </w:p>
        </w:tc>
      </w:tr>
      <w:tr w:rsidR="006542B7" w:rsidRPr="00AB5FED" w14:paraId="7BF3C3B3"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06C7865F" w14:textId="77777777" w:rsidR="006542B7" w:rsidRPr="00AB5FED" w:rsidRDefault="006542B7" w:rsidP="005D0A05">
            <w:pPr>
              <w:pStyle w:val="TAL"/>
              <w:rPr>
                <w:lang w:eastAsia="en-US"/>
              </w:rPr>
            </w:pPr>
            <w:r w:rsidRPr="00AB5FED">
              <w:rPr>
                <w:lang w:eastAsia="en-US"/>
              </w:rPr>
              <w:t>[R-7.8.3.1-003]</w:t>
            </w:r>
            <w:r w:rsidR="00AE73A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F7AACD3" w14:textId="77777777" w:rsidR="006542B7" w:rsidRPr="00AB5FED" w:rsidRDefault="006542B7" w:rsidP="005D0A05">
            <w:pPr>
              <w:pStyle w:val="TAL"/>
              <w:rPr>
                <w:lang w:val="nl-NL" w:eastAsia="zh-CN"/>
              </w:rPr>
            </w:pPr>
            <w:r w:rsidRPr="00AB5FED">
              <w:rPr>
                <w:lang w:eastAsia="en-US"/>
              </w:rPr>
              <w:t>Authorization for participant to change an off-network group call in-progress to off-network imminent peril group call</w:t>
            </w:r>
          </w:p>
        </w:tc>
        <w:tc>
          <w:tcPr>
            <w:tcW w:w="900" w:type="dxa"/>
            <w:tcBorders>
              <w:top w:val="single" w:sz="4" w:space="0" w:color="auto"/>
              <w:left w:val="single" w:sz="4" w:space="0" w:color="auto"/>
              <w:bottom w:val="single" w:sz="4" w:space="0" w:color="auto"/>
              <w:right w:val="single" w:sz="4" w:space="0" w:color="auto"/>
            </w:tcBorders>
          </w:tcPr>
          <w:p w14:paraId="1044EAFB" w14:textId="77777777" w:rsidR="006542B7" w:rsidRPr="00AB5FED" w:rsidRDefault="006542B7" w:rsidP="006E3724">
            <w:pPr>
              <w:pStyle w:val="TAL"/>
              <w:jc w:val="center"/>
              <w:rPr>
                <w:lang w:eastAsia="en-US"/>
              </w:rPr>
            </w:pPr>
            <w:r w:rsidRPr="00AB5FED">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3EF747DF" w14:textId="77777777" w:rsidR="006542B7" w:rsidRPr="00AB5FED" w:rsidRDefault="006542B7" w:rsidP="006E3724">
            <w:pPr>
              <w:pStyle w:val="TAL"/>
              <w:jc w:val="center"/>
              <w:rPr>
                <w:lang w:eastAsia="en-US"/>
              </w:rPr>
            </w:pPr>
            <w:r w:rsidRPr="00AB5FED">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2F8D01B1" w14:textId="77777777" w:rsidR="006542B7" w:rsidRPr="00AB5FED" w:rsidRDefault="006542B7" w:rsidP="006E3724">
            <w:pPr>
              <w:pStyle w:val="TAL"/>
              <w:jc w:val="center"/>
              <w:rPr>
                <w:lang w:eastAsia="en-US"/>
              </w:rPr>
            </w:pPr>
            <w:r w:rsidRPr="00AB5FED">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4F86A84F" w14:textId="77777777" w:rsidR="006542B7" w:rsidRPr="00AB5FED" w:rsidRDefault="006542B7" w:rsidP="006E3724">
            <w:pPr>
              <w:pStyle w:val="TAL"/>
              <w:jc w:val="center"/>
              <w:rPr>
                <w:rFonts w:cs="Arial"/>
                <w:szCs w:val="18"/>
                <w:lang w:eastAsia="en-US"/>
              </w:rPr>
            </w:pPr>
            <w:r w:rsidRPr="00AB5FED">
              <w:rPr>
                <w:rFonts w:hint="eastAsia"/>
                <w:lang w:eastAsia="zh-CN"/>
              </w:rPr>
              <w:t>Y</w:t>
            </w:r>
          </w:p>
        </w:tc>
      </w:tr>
      <w:tr w:rsidR="006542B7" w:rsidRPr="00AB5FED" w14:paraId="0D26C33F"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51A7A489" w14:textId="77777777" w:rsidR="006542B7" w:rsidRPr="00AB5FED" w:rsidRDefault="006542B7" w:rsidP="005D0A05">
            <w:pPr>
              <w:pStyle w:val="TAL"/>
              <w:rPr>
                <w:lang w:eastAsia="en-US"/>
              </w:rPr>
            </w:pPr>
            <w:r w:rsidRPr="00AB5FED">
              <w:rPr>
                <w:lang w:eastAsia="en-US"/>
              </w:rPr>
              <w:t>[R-7.12-002]</w:t>
            </w:r>
            <w:r w:rsidR="00AE73A2">
              <w:rPr>
                <w:lang w:eastAsia="en-US"/>
              </w:rPr>
              <w:t>,</w:t>
            </w:r>
          </w:p>
          <w:p w14:paraId="275FF503" w14:textId="77777777" w:rsidR="006542B7" w:rsidRPr="00AB5FED" w:rsidRDefault="006542B7" w:rsidP="005D0A05">
            <w:pPr>
              <w:pStyle w:val="TAL"/>
              <w:rPr>
                <w:lang w:eastAsia="en-US"/>
              </w:rPr>
            </w:pPr>
            <w:r w:rsidRPr="00AB5FED">
              <w:rPr>
                <w:lang w:eastAsia="en-US"/>
              </w:rPr>
              <w:t>[R-7.12-003]</w:t>
            </w:r>
            <w:r w:rsidR="00AE73A2">
              <w:rPr>
                <w:lang w:eastAsia="en-US"/>
              </w:rP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7473461" w14:textId="77777777" w:rsidR="006542B7" w:rsidRPr="00AB5FED" w:rsidRDefault="006542B7" w:rsidP="005D0A05">
            <w:pPr>
              <w:pStyle w:val="TAL"/>
              <w:rPr>
                <w:lang w:val="nl-NL" w:eastAsia="zh-CN"/>
              </w:rPr>
            </w:pPr>
            <w:r w:rsidRPr="00AB5FED">
              <w:rPr>
                <w:lang w:eastAsia="en-US"/>
              </w:rPr>
              <w:t>Authorization for off-network services</w:t>
            </w:r>
          </w:p>
        </w:tc>
        <w:tc>
          <w:tcPr>
            <w:tcW w:w="900" w:type="dxa"/>
            <w:tcBorders>
              <w:top w:val="single" w:sz="4" w:space="0" w:color="auto"/>
              <w:left w:val="single" w:sz="4" w:space="0" w:color="auto"/>
              <w:bottom w:val="single" w:sz="4" w:space="0" w:color="auto"/>
              <w:right w:val="single" w:sz="4" w:space="0" w:color="auto"/>
            </w:tcBorders>
          </w:tcPr>
          <w:p w14:paraId="71B1413B" w14:textId="77777777" w:rsidR="006542B7" w:rsidRPr="00AB5FED" w:rsidRDefault="006542B7" w:rsidP="006E3724">
            <w:pPr>
              <w:pStyle w:val="TAL"/>
              <w:jc w:val="center"/>
              <w:rPr>
                <w:lang w:eastAsia="en-US"/>
              </w:rPr>
            </w:pPr>
            <w:r w:rsidRPr="00AB5FED">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38206607" w14:textId="77777777" w:rsidR="006542B7" w:rsidRPr="00AB5FED" w:rsidRDefault="006542B7" w:rsidP="006E3724">
            <w:pPr>
              <w:pStyle w:val="TAL"/>
              <w:jc w:val="center"/>
              <w:rPr>
                <w:lang w:eastAsia="en-US"/>
              </w:rPr>
            </w:pPr>
            <w:r w:rsidRPr="00AB5FED">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4DF6DC1B" w14:textId="77777777" w:rsidR="006542B7" w:rsidRPr="00AB5FED" w:rsidRDefault="006542B7" w:rsidP="006E3724">
            <w:pPr>
              <w:pStyle w:val="TAL"/>
              <w:jc w:val="center"/>
              <w:rPr>
                <w:lang w:eastAsia="en-US"/>
              </w:rPr>
            </w:pPr>
            <w:r w:rsidRPr="00AB5FED">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1266CF2E" w14:textId="77777777" w:rsidR="006542B7" w:rsidRPr="00AB5FED" w:rsidRDefault="006542B7" w:rsidP="006E3724">
            <w:pPr>
              <w:pStyle w:val="TAL"/>
              <w:jc w:val="center"/>
              <w:rPr>
                <w:rFonts w:cs="Arial"/>
                <w:szCs w:val="18"/>
                <w:lang w:eastAsia="en-US"/>
              </w:rPr>
            </w:pPr>
            <w:r w:rsidRPr="00AB5FED">
              <w:rPr>
                <w:rFonts w:hint="eastAsia"/>
                <w:lang w:eastAsia="zh-CN"/>
              </w:rPr>
              <w:t>Y</w:t>
            </w:r>
          </w:p>
        </w:tc>
      </w:tr>
      <w:tr w:rsidR="006542B7" w:rsidRPr="00AB5FED" w14:paraId="1A550E7F" w14:textId="77777777" w:rsidTr="00F24359">
        <w:trPr>
          <w:trHeight w:val="341"/>
        </w:trPr>
        <w:tc>
          <w:tcPr>
            <w:tcW w:w="1985" w:type="dxa"/>
            <w:tcBorders>
              <w:top w:val="single" w:sz="4" w:space="0" w:color="auto"/>
              <w:left w:val="single" w:sz="4" w:space="0" w:color="auto"/>
              <w:bottom w:val="single" w:sz="4" w:space="0" w:color="auto"/>
              <w:right w:val="single" w:sz="4" w:space="0" w:color="auto"/>
            </w:tcBorders>
          </w:tcPr>
          <w:p w14:paraId="231D0FD2" w14:textId="77777777" w:rsidR="006542B7" w:rsidRPr="00AB5FED" w:rsidRDefault="006542B7" w:rsidP="005D0A05">
            <w:pPr>
              <w:pStyle w:val="TAL"/>
              <w:rPr>
                <w:lang w:eastAsia="en-US"/>
              </w:rPr>
            </w:pPr>
            <w:r w:rsidRPr="00AB5FED">
              <w:rPr>
                <w:szCs w:val="18"/>
                <w:lang w:eastAsia="en-US"/>
              </w:rPr>
              <w:t>Subclause 10.7.2</w:t>
            </w:r>
          </w:p>
        </w:tc>
        <w:tc>
          <w:tcPr>
            <w:tcW w:w="3235" w:type="dxa"/>
            <w:tcBorders>
              <w:top w:val="single" w:sz="4" w:space="0" w:color="auto"/>
              <w:left w:val="single" w:sz="4" w:space="0" w:color="auto"/>
              <w:bottom w:val="single" w:sz="4" w:space="0" w:color="auto"/>
              <w:right w:val="single" w:sz="4" w:space="0" w:color="auto"/>
            </w:tcBorders>
          </w:tcPr>
          <w:p w14:paraId="2CF4AD27" w14:textId="77777777" w:rsidR="006542B7" w:rsidRPr="00AB5FED" w:rsidRDefault="006542B7" w:rsidP="00014DD4">
            <w:pPr>
              <w:pStyle w:val="TAL"/>
              <w:rPr>
                <w:lang w:eastAsia="en-US"/>
              </w:rPr>
            </w:pPr>
            <w:r w:rsidRPr="00AB5FED">
              <w:rPr>
                <w:lang w:val="nl-NL" w:eastAsia="zh-CN"/>
              </w:rPr>
              <w:t>U</w:t>
            </w:r>
            <w:r w:rsidRPr="00AB5FED">
              <w:rPr>
                <w:rFonts w:hint="eastAsia"/>
                <w:lang w:val="nl-NL" w:eastAsia="zh-CN"/>
              </w:rPr>
              <w:t xml:space="preserve">ser </w:t>
            </w:r>
            <w:r w:rsidRPr="00AB5FED">
              <w:rPr>
                <w:lang w:val="nl-NL" w:eastAsia="zh-CN"/>
              </w:rPr>
              <w:t>i</w:t>
            </w:r>
            <w:r w:rsidRPr="00AB5FED">
              <w:rPr>
                <w:rFonts w:hint="eastAsia"/>
                <w:lang w:val="nl-NL" w:eastAsia="zh-CN"/>
              </w:rPr>
              <w:t xml:space="preserve">nfo </w:t>
            </w:r>
            <w:r w:rsidRPr="00AB5FED">
              <w:rPr>
                <w:lang w:val="nl-NL" w:eastAsia="zh-CN"/>
              </w:rPr>
              <w:t>i</w:t>
            </w:r>
            <w:r w:rsidRPr="00AB5FED">
              <w:rPr>
                <w:rFonts w:hint="eastAsia"/>
                <w:lang w:val="nl-NL" w:eastAsia="zh-CN"/>
              </w:rPr>
              <w:t xml:space="preserve">d </w:t>
            </w:r>
            <w:r w:rsidRPr="00AB5FED">
              <w:rPr>
                <w:lang w:val="nl-NL" w:eastAsia="en-US"/>
              </w:rPr>
              <w:t>(as specified in 3GPP TS 23.303 [</w:t>
            </w:r>
            <w:r>
              <w:rPr>
                <w:lang w:val="nl-NL" w:eastAsia="en-US"/>
              </w:rPr>
              <w:t>7</w:t>
            </w:r>
            <w:r w:rsidRPr="00AB5FED">
              <w:rPr>
                <w:lang w:val="nl-NL" w:eastAsia="en-US"/>
              </w:rPr>
              <w:t>])</w:t>
            </w:r>
          </w:p>
        </w:tc>
        <w:tc>
          <w:tcPr>
            <w:tcW w:w="900" w:type="dxa"/>
            <w:tcBorders>
              <w:top w:val="single" w:sz="4" w:space="0" w:color="auto"/>
              <w:left w:val="single" w:sz="4" w:space="0" w:color="auto"/>
              <w:bottom w:val="single" w:sz="4" w:space="0" w:color="auto"/>
              <w:right w:val="single" w:sz="4" w:space="0" w:color="auto"/>
            </w:tcBorders>
          </w:tcPr>
          <w:p w14:paraId="41A37E0B" w14:textId="77777777" w:rsidR="006542B7" w:rsidRPr="00AB5FED" w:rsidRDefault="006542B7" w:rsidP="006E3724">
            <w:pPr>
              <w:pStyle w:val="TAL"/>
              <w:jc w:val="center"/>
              <w:rPr>
                <w:rFonts w:cs="Arial"/>
                <w:szCs w:val="18"/>
                <w:lang w:eastAsia="en-US"/>
              </w:rPr>
            </w:pPr>
            <w:r w:rsidRPr="00AB5FED">
              <w:rPr>
                <w:rFonts w:cs="Arial"/>
                <w:szCs w:val="18"/>
                <w:lang w:eastAsia="en-US"/>
              </w:rPr>
              <w:t>Y</w:t>
            </w:r>
          </w:p>
        </w:tc>
        <w:tc>
          <w:tcPr>
            <w:tcW w:w="990" w:type="dxa"/>
            <w:tcBorders>
              <w:top w:val="single" w:sz="4" w:space="0" w:color="auto"/>
              <w:left w:val="single" w:sz="4" w:space="0" w:color="auto"/>
              <w:bottom w:val="single" w:sz="4" w:space="0" w:color="auto"/>
              <w:right w:val="single" w:sz="4" w:space="0" w:color="auto"/>
            </w:tcBorders>
          </w:tcPr>
          <w:p w14:paraId="382753C6" w14:textId="77777777" w:rsidR="006542B7" w:rsidRPr="00AB5FED" w:rsidRDefault="006542B7" w:rsidP="006E3724">
            <w:pPr>
              <w:pStyle w:val="TAL"/>
              <w:jc w:val="center"/>
              <w:rPr>
                <w:rFonts w:cs="Arial"/>
                <w:szCs w:val="18"/>
                <w:lang w:eastAsia="en-US"/>
              </w:rPr>
            </w:pPr>
            <w:r w:rsidRPr="00AB5FED">
              <w:rPr>
                <w:rFonts w:cs="Arial"/>
                <w:szCs w:val="18"/>
                <w:lang w:eastAsia="en-US"/>
              </w:rPr>
              <w:t>N</w:t>
            </w:r>
          </w:p>
        </w:tc>
        <w:tc>
          <w:tcPr>
            <w:tcW w:w="1440" w:type="dxa"/>
            <w:tcBorders>
              <w:top w:val="single" w:sz="4" w:space="0" w:color="auto"/>
              <w:left w:val="single" w:sz="4" w:space="0" w:color="auto"/>
              <w:bottom w:val="single" w:sz="4" w:space="0" w:color="auto"/>
              <w:right w:val="single" w:sz="4" w:space="0" w:color="auto"/>
            </w:tcBorders>
          </w:tcPr>
          <w:p w14:paraId="57C59C5C" w14:textId="77777777" w:rsidR="006542B7" w:rsidRPr="00AB5FED" w:rsidRDefault="006542B7" w:rsidP="006E3724">
            <w:pPr>
              <w:pStyle w:val="TAL"/>
              <w:jc w:val="center"/>
              <w:rPr>
                <w:rFonts w:cs="Arial"/>
                <w:szCs w:val="18"/>
                <w:lang w:eastAsia="en-US"/>
              </w:rPr>
            </w:pPr>
            <w:r w:rsidRPr="00AB5FED">
              <w:rPr>
                <w:rFonts w:cs="Arial"/>
                <w:szCs w:val="18"/>
                <w:lang w:eastAsia="en-US"/>
              </w:rPr>
              <w:t>Y</w:t>
            </w:r>
          </w:p>
        </w:tc>
        <w:tc>
          <w:tcPr>
            <w:tcW w:w="1080" w:type="dxa"/>
            <w:tcBorders>
              <w:top w:val="single" w:sz="4" w:space="0" w:color="auto"/>
              <w:left w:val="single" w:sz="4" w:space="0" w:color="auto"/>
              <w:bottom w:val="single" w:sz="4" w:space="0" w:color="auto"/>
              <w:right w:val="single" w:sz="4" w:space="0" w:color="auto"/>
            </w:tcBorders>
          </w:tcPr>
          <w:p w14:paraId="530C4F8F" w14:textId="77777777" w:rsidR="006542B7" w:rsidRPr="00AB5FED" w:rsidRDefault="006542B7" w:rsidP="006E3724">
            <w:pPr>
              <w:pStyle w:val="TAL"/>
              <w:jc w:val="center"/>
              <w:rPr>
                <w:rFonts w:cs="Arial"/>
                <w:szCs w:val="18"/>
                <w:lang w:eastAsia="en-US"/>
              </w:rPr>
            </w:pPr>
            <w:r w:rsidRPr="00AB5FED">
              <w:rPr>
                <w:rFonts w:hint="eastAsia"/>
                <w:lang w:eastAsia="zh-CN"/>
              </w:rPr>
              <w:t>Y</w:t>
            </w:r>
          </w:p>
        </w:tc>
      </w:tr>
      <w:tr w:rsidR="006542B7" w:rsidRPr="00AB5FED" w14:paraId="4E1995A8" w14:textId="77777777" w:rsidTr="00EF1FAA">
        <w:trPr>
          <w:trHeight w:val="341"/>
        </w:trPr>
        <w:tc>
          <w:tcPr>
            <w:tcW w:w="9630" w:type="dxa"/>
            <w:gridSpan w:val="6"/>
            <w:tcBorders>
              <w:top w:val="single" w:sz="4" w:space="0" w:color="auto"/>
              <w:left w:val="single" w:sz="4" w:space="0" w:color="auto"/>
              <w:bottom w:val="single" w:sz="4" w:space="0" w:color="auto"/>
              <w:right w:val="single" w:sz="4" w:space="0" w:color="auto"/>
            </w:tcBorders>
          </w:tcPr>
          <w:p w14:paraId="4C19E70B" w14:textId="77777777" w:rsidR="006542B7" w:rsidRPr="00F3509C" w:rsidRDefault="006542B7" w:rsidP="006542B7">
            <w:pPr>
              <w:pStyle w:val="TAN"/>
              <w:rPr>
                <w:lang w:eastAsia="zh-CN"/>
              </w:rPr>
            </w:pPr>
            <w:r w:rsidRPr="00F3509C">
              <w:rPr>
                <w:lang w:eastAsia="zh-CN"/>
              </w:rPr>
              <w:t>NOTE 1:</w:t>
            </w:r>
            <w:r w:rsidRPr="00F3509C">
              <w:rPr>
                <w:lang w:eastAsia="zh-CN"/>
              </w:rPr>
              <w:tab/>
              <w:t xml:space="preserve">If this parameter is not configured, authorization to use the group shall be obtained from the identity management server identified in the initial MC service UE configuration data (on-network) configured in table A.6-1 of </w:t>
            </w:r>
            <w:r w:rsidR="00AE73A2">
              <w:rPr>
                <w:lang w:eastAsia="zh-CN"/>
              </w:rPr>
              <w:t>3GPP </w:t>
            </w:r>
            <w:r w:rsidRPr="00F3509C">
              <w:rPr>
                <w:lang w:eastAsia="zh-CN"/>
              </w:rPr>
              <w:t>TS</w:t>
            </w:r>
            <w:r w:rsidR="00AE73A2">
              <w:rPr>
                <w:lang w:eastAsia="zh-CN"/>
              </w:rPr>
              <w:t> </w:t>
            </w:r>
            <w:r w:rsidRPr="00F3509C">
              <w:rPr>
                <w:lang w:eastAsia="zh-CN"/>
              </w:rPr>
              <w:t>23.280</w:t>
            </w:r>
            <w:r w:rsidR="00AE73A2">
              <w:rPr>
                <w:lang w:eastAsia="zh-CN"/>
              </w:rPr>
              <w:t> </w:t>
            </w:r>
            <w:r w:rsidRPr="00F3509C">
              <w:rPr>
                <w:lang w:eastAsia="zh-CN"/>
              </w:rPr>
              <w:t>[16].</w:t>
            </w:r>
          </w:p>
          <w:p w14:paraId="18C160B9" w14:textId="77777777" w:rsidR="00F3509C" w:rsidRPr="00F3509C" w:rsidRDefault="006542B7" w:rsidP="00F3509C">
            <w:pPr>
              <w:pStyle w:val="TAN"/>
              <w:rPr>
                <w:lang w:eastAsia="zh-CN"/>
              </w:rPr>
            </w:pPr>
            <w:r w:rsidRPr="00F3509C">
              <w:rPr>
                <w:lang w:eastAsia="zh-CN"/>
              </w:rPr>
              <w:t>NOTE 2:</w:t>
            </w:r>
            <w:r w:rsidRPr="00F3509C">
              <w:rPr>
                <w:lang w:eastAsia="zh-CN"/>
              </w:rPr>
              <w:tab/>
              <w:t>The use of this parameter by the MCPTT UE is outside the scope of the present document.</w:t>
            </w:r>
          </w:p>
          <w:p w14:paraId="4DA856DF" w14:textId="77777777" w:rsidR="006542B7" w:rsidRPr="00AB5FED" w:rsidRDefault="00F3509C" w:rsidP="00AE73A2">
            <w:pPr>
              <w:pStyle w:val="TAN"/>
              <w:rPr>
                <w:lang w:eastAsia="zh-CN"/>
              </w:rPr>
            </w:pPr>
            <w:r w:rsidRPr="00F3509C">
              <w:rPr>
                <w:lang w:eastAsia="zh-CN"/>
              </w:rPr>
              <w:t>NOTE 3:</w:t>
            </w:r>
            <w:r w:rsidRPr="00F3509C">
              <w:rPr>
                <w:lang w:eastAsia="zh-CN"/>
              </w:rPr>
              <w:tab/>
              <w:t>If this parameter is absent, the KMSUri shall be that identified in the initial MC service UE configuration data (on-network) configured in table A.6-1 of 3GPP</w:t>
            </w:r>
            <w:r w:rsidR="00AE73A2">
              <w:rPr>
                <w:lang w:eastAsia="zh-CN"/>
              </w:rPr>
              <w:t> </w:t>
            </w:r>
            <w:r w:rsidRPr="00F3509C">
              <w:rPr>
                <w:lang w:eastAsia="zh-CN"/>
              </w:rPr>
              <w:t>TS</w:t>
            </w:r>
            <w:r w:rsidR="00AE73A2">
              <w:rPr>
                <w:lang w:eastAsia="zh-CN"/>
              </w:rPr>
              <w:t> </w:t>
            </w:r>
            <w:r w:rsidRPr="00F3509C">
              <w:rPr>
                <w:lang w:eastAsia="zh-CN"/>
              </w:rPr>
              <w:t>23.280</w:t>
            </w:r>
            <w:r w:rsidR="00AE73A2">
              <w:rPr>
                <w:lang w:eastAsia="zh-CN"/>
              </w:rPr>
              <w:t> </w:t>
            </w:r>
            <w:r w:rsidRPr="00F3509C">
              <w:rPr>
                <w:lang w:eastAsia="zh-CN"/>
              </w:rPr>
              <w:t>[16]</w:t>
            </w:r>
          </w:p>
        </w:tc>
      </w:tr>
      <w:bookmarkEnd w:id="12"/>
      <w:bookmarkEnd w:id="13"/>
      <w:bookmarkEnd w:id="14"/>
    </w:tbl>
    <w:p w14:paraId="468F3668" w14:textId="00D44A07" w:rsidR="004C2866" w:rsidRDefault="004C2866" w:rsidP="004C2866"/>
    <w:p w14:paraId="010E03E1" w14:textId="053F43CA" w:rsidR="00FA6225" w:rsidRPr="00184A2A" w:rsidRDefault="00FA6225" w:rsidP="00FA6225">
      <w:pPr>
        <w:pBdr>
          <w:top w:val="single" w:sz="4" w:space="1" w:color="auto"/>
          <w:left w:val="single" w:sz="4" w:space="4" w:color="auto"/>
          <w:bottom w:val="single" w:sz="4" w:space="1" w:color="auto"/>
          <w:right w:val="single" w:sz="4" w:space="4" w:color="auto"/>
        </w:pBdr>
        <w:jc w:val="center"/>
        <w:rPr>
          <w:rFonts w:ascii="Arial" w:eastAsia="Times New Roman" w:hAnsi="Arial" w:cs="Arial"/>
          <w:noProof/>
          <w:color w:val="0000FF"/>
          <w:sz w:val="28"/>
          <w:szCs w:val="28"/>
          <w:lang w:val="en-US"/>
        </w:rPr>
      </w:pPr>
      <w:r w:rsidRPr="00184A2A">
        <w:rPr>
          <w:rFonts w:ascii="Arial" w:eastAsia="Times New Roman" w:hAnsi="Arial" w:cs="Arial"/>
          <w:noProof/>
          <w:color w:val="0000FF"/>
          <w:sz w:val="28"/>
          <w:szCs w:val="28"/>
          <w:lang w:val="en-US"/>
        </w:rPr>
        <w:t xml:space="preserve">* * * </w:t>
      </w:r>
      <w:r>
        <w:rPr>
          <w:rFonts w:ascii="Arial" w:eastAsia="Times New Roman" w:hAnsi="Arial" w:cs="Arial"/>
          <w:noProof/>
          <w:color w:val="0000FF"/>
          <w:sz w:val="28"/>
          <w:szCs w:val="28"/>
          <w:lang w:val="en-US"/>
        </w:rPr>
        <w:t>Next</w:t>
      </w:r>
      <w:r w:rsidRPr="00184A2A">
        <w:rPr>
          <w:rFonts w:ascii="Arial" w:eastAsia="Times New Roman" w:hAnsi="Arial" w:cs="Arial"/>
          <w:noProof/>
          <w:color w:val="0000FF"/>
          <w:sz w:val="28"/>
          <w:szCs w:val="28"/>
          <w:lang w:val="en-US"/>
        </w:rPr>
        <w:t xml:space="preserve"> Change * * * *</w:t>
      </w:r>
    </w:p>
    <w:p w14:paraId="76847874" w14:textId="77777777" w:rsidR="00FA6225" w:rsidRPr="00FA6225" w:rsidRDefault="00FA6225" w:rsidP="00FA6225">
      <w:pPr>
        <w:keepNext/>
        <w:keepLines/>
        <w:pBdr>
          <w:top w:val="single" w:sz="12" w:space="3" w:color="auto"/>
        </w:pBdr>
        <w:spacing w:before="240"/>
        <w:ind w:left="1134" w:hanging="1134"/>
        <w:outlineLvl w:val="0"/>
        <w:rPr>
          <w:rFonts w:ascii="Arial" w:hAnsi="Arial"/>
          <w:sz w:val="36"/>
        </w:rPr>
      </w:pPr>
      <w:bookmarkStart w:id="30" w:name="_Toc460616241"/>
      <w:bookmarkStart w:id="31" w:name="_Toc460617102"/>
      <w:bookmarkStart w:id="32" w:name="_Toc45531178"/>
      <w:r w:rsidRPr="00FA6225">
        <w:rPr>
          <w:rFonts w:ascii="Arial" w:hAnsi="Arial"/>
          <w:sz w:val="36"/>
        </w:rPr>
        <w:t>A.5</w:t>
      </w:r>
      <w:r w:rsidRPr="00FA6225">
        <w:rPr>
          <w:rFonts w:ascii="Arial" w:hAnsi="Arial"/>
          <w:sz w:val="36"/>
        </w:rPr>
        <w:tab/>
        <w:t>MCPTT service configuration data</w:t>
      </w:r>
      <w:bookmarkEnd w:id="30"/>
      <w:bookmarkEnd w:id="31"/>
      <w:bookmarkEnd w:id="32"/>
    </w:p>
    <w:p w14:paraId="530DF612" w14:textId="77777777" w:rsidR="00FA6225" w:rsidRPr="00FA6225" w:rsidRDefault="00FA6225" w:rsidP="00FA6225">
      <w:pPr>
        <w:rPr>
          <w:rFonts w:eastAsia="GulimChe"/>
          <w:color w:val="222222"/>
        </w:rPr>
      </w:pPr>
      <w:r w:rsidRPr="00FA6225">
        <w:rPr>
          <w:rFonts w:eastAsia="GulimChe"/>
          <w:color w:val="222222"/>
        </w:rPr>
        <w:t xml:space="preserve">The general aspects of MC service configuration are specified in 3GPP TS 23.280 [16]. The MCPTT service configuration data is stored in the MCPTT server. </w:t>
      </w:r>
    </w:p>
    <w:p w14:paraId="59A5FB29" w14:textId="77777777" w:rsidR="00FA6225" w:rsidRPr="00FA6225" w:rsidRDefault="00FA6225" w:rsidP="00FA6225">
      <w:pPr>
        <w:rPr>
          <w:rFonts w:eastAsia="GulimChe" w:hint="eastAsia"/>
          <w:color w:val="222222"/>
        </w:rPr>
      </w:pPr>
      <w:r w:rsidRPr="00FA6225">
        <w:rPr>
          <w:rFonts w:eastAsia="GulimChe"/>
          <w:color w:val="222222"/>
        </w:rPr>
        <w:t>Tables A.5-1 and A.5-2 describe the configuration data required to support the use of on-network MCPTT service. Tables A.5-1 and A.5-3 describe the configuration data required to support the use of off-network MCPTT service. Data in tables A.5-1and A.5-3 can be configured offline using the CSC-11 reference point.</w:t>
      </w:r>
    </w:p>
    <w:p w14:paraId="4FA13FF1" w14:textId="77777777" w:rsidR="00FA6225" w:rsidRPr="00FA6225" w:rsidRDefault="00FA6225" w:rsidP="00FA6225">
      <w:pPr>
        <w:rPr>
          <w:lang w:eastAsia="x-none"/>
        </w:rPr>
      </w:pPr>
    </w:p>
    <w:p w14:paraId="781ED78A" w14:textId="77777777" w:rsidR="00FA6225" w:rsidRPr="00FA6225" w:rsidRDefault="00FA6225" w:rsidP="00FA6225">
      <w:pPr>
        <w:keepNext/>
        <w:keepLines/>
        <w:spacing w:before="60"/>
        <w:jc w:val="center"/>
        <w:rPr>
          <w:rFonts w:ascii="Arial" w:hAnsi="Arial" w:hint="eastAsia"/>
          <w:b/>
          <w:lang w:eastAsia="ko-KR"/>
        </w:rPr>
      </w:pPr>
      <w:r w:rsidRPr="00FA6225">
        <w:rPr>
          <w:rFonts w:ascii="Arial" w:hAnsi="Arial"/>
          <w:b/>
        </w:rPr>
        <w:lastRenderedPageBreak/>
        <w:t>Table A.</w:t>
      </w:r>
      <w:r w:rsidRPr="00FA6225">
        <w:rPr>
          <w:rFonts w:ascii="Arial" w:hAnsi="Arial"/>
          <w:b/>
          <w:lang w:eastAsia="ko-KR"/>
        </w:rPr>
        <w:t>5</w:t>
      </w:r>
      <w:r w:rsidRPr="00FA6225">
        <w:rPr>
          <w:rFonts w:ascii="Arial" w:hAnsi="Arial"/>
          <w:b/>
        </w:rPr>
        <w:t>-</w:t>
      </w:r>
      <w:r w:rsidRPr="00FA6225">
        <w:rPr>
          <w:rFonts w:ascii="Arial" w:hAnsi="Arial" w:hint="eastAsia"/>
          <w:b/>
          <w:lang w:eastAsia="ko-KR"/>
        </w:rPr>
        <w:t>1</w:t>
      </w:r>
      <w:r w:rsidRPr="00FA6225">
        <w:rPr>
          <w:rFonts w:ascii="Arial" w:hAnsi="Arial"/>
          <w:b/>
        </w:rPr>
        <w:t xml:space="preserve">: MCPTT </w:t>
      </w:r>
      <w:r w:rsidRPr="00FA6225">
        <w:rPr>
          <w:rFonts w:ascii="Arial" w:hAnsi="Arial"/>
          <w:b/>
          <w:lang w:eastAsia="ko-KR"/>
        </w:rPr>
        <w:t>service configuration data (on and off network)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276"/>
        <w:gridCol w:w="1559"/>
      </w:tblGrid>
      <w:tr w:rsidR="00FA6225" w:rsidRPr="00FA6225" w14:paraId="35B6C9DF" w14:textId="77777777" w:rsidTr="00FA6225">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523FC4EA"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b/>
                <w:sz w:val="18"/>
                <w:lang w:eastAsia="en-GB"/>
              </w:rPr>
              <w:t>Reference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372218B" w14:textId="77777777" w:rsidR="00FA6225" w:rsidRPr="00FA6225" w:rsidRDefault="00FA6225" w:rsidP="00FA6225">
            <w:pPr>
              <w:keepNext/>
              <w:keepLines/>
              <w:tabs>
                <w:tab w:val="left" w:pos="5454"/>
              </w:tabs>
              <w:spacing w:after="0"/>
              <w:jc w:val="center"/>
              <w:rPr>
                <w:rFonts w:ascii="Arial" w:eastAsia="Malgun Gothic" w:hAnsi="Arial" w:hint="eastAsia"/>
                <w:b/>
                <w:sz w:val="18"/>
                <w:lang w:eastAsia="ko-KR"/>
              </w:rPr>
            </w:pPr>
            <w:r w:rsidRPr="00FA6225">
              <w:rPr>
                <w:rFonts w:ascii="Arial" w:hAnsi="Arial"/>
                <w:b/>
                <w:sz w:val="18"/>
                <w:lang w:eastAsia="en-GB"/>
              </w:rPr>
              <w:t>Parameter description</w:t>
            </w:r>
          </w:p>
        </w:tc>
        <w:tc>
          <w:tcPr>
            <w:tcW w:w="1275" w:type="dxa"/>
            <w:tcBorders>
              <w:top w:val="single" w:sz="4" w:space="0" w:color="auto"/>
              <w:left w:val="single" w:sz="4" w:space="0" w:color="auto"/>
              <w:bottom w:val="single" w:sz="4" w:space="0" w:color="auto"/>
              <w:right w:val="single" w:sz="4" w:space="0" w:color="auto"/>
            </w:tcBorders>
          </w:tcPr>
          <w:p w14:paraId="7C7DB7D8" w14:textId="77777777" w:rsidR="00FA6225" w:rsidRPr="00FA6225" w:rsidRDefault="00FA6225" w:rsidP="00FA6225">
            <w:pPr>
              <w:keepNext/>
              <w:keepLines/>
              <w:tabs>
                <w:tab w:val="left" w:pos="5454"/>
              </w:tabs>
              <w:spacing w:after="0"/>
              <w:jc w:val="center"/>
              <w:rPr>
                <w:rFonts w:ascii="Arial" w:hAnsi="Arial"/>
                <w:b/>
                <w:sz w:val="18"/>
                <w:lang w:eastAsia="en-GB"/>
              </w:rPr>
            </w:pPr>
            <w:r w:rsidRPr="00FA6225">
              <w:rPr>
                <w:rFonts w:ascii="Arial" w:hAnsi="Arial"/>
                <w:b/>
                <w:sz w:val="18"/>
                <w:lang w:eastAsia="en-GB"/>
              </w:rPr>
              <w:t>MCPTT UE</w:t>
            </w:r>
          </w:p>
        </w:tc>
        <w:tc>
          <w:tcPr>
            <w:tcW w:w="1276" w:type="dxa"/>
            <w:tcBorders>
              <w:top w:val="single" w:sz="4" w:space="0" w:color="auto"/>
              <w:left w:val="single" w:sz="4" w:space="0" w:color="auto"/>
              <w:bottom w:val="single" w:sz="4" w:space="0" w:color="auto"/>
              <w:right w:val="single" w:sz="4" w:space="0" w:color="auto"/>
            </w:tcBorders>
          </w:tcPr>
          <w:p w14:paraId="7E02DE77" w14:textId="77777777" w:rsidR="00FA6225" w:rsidRPr="00FA6225" w:rsidRDefault="00FA6225" w:rsidP="00FA6225">
            <w:pPr>
              <w:keepNext/>
              <w:keepLines/>
              <w:tabs>
                <w:tab w:val="left" w:pos="5454"/>
              </w:tabs>
              <w:spacing w:after="0"/>
              <w:jc w:val="center"/>
              <w:rPr>
                <w:rFonts w:ascii="Arial" w:hAnsi="Arial"/>
                <w:b/>
                <w:sz w:val="18"/>
                <w:lang w:eastAsia="en-GB"/>
              </w:rPr>
            </w:pPr>
            <w:r w:rsidRPr="00FA6225">
              <w:rPr>
                <w:rFonts w:ascii="Arial" w:hAnsi="Arial"/>
                <w:b/>
                <w:sz w:val="18"/>
                <w:lang w:eastAsia="en-GB"/>
              </w:rPr>
              <w:t>MCPTT Server</w:t>
            </w:r>
          </w:p>
        </w:tc>
        <w:tc>
          <w:tcPr>
            <w:tcW w:w="1559" w:type="dxa"/>
            <w:tcBorders>
              <w:top w:val="single" w:sz="4" w:space="0" w:color="auto"/>
              <w:left w:val="single" w:sz="4" w:space="0" w:color="auto"/>
              <w:bottom w:val="single" w:sz="4" w:space="0" w:color="auto"/>
              <w:right w:val="single" w:sz="4" w:space="0" w:color="auto"/>
            </w:tcBorders>
          </w:tcPr>
          <w:p w14:paraId="4F1D64F4" w14:textId="77777777" w:rsidR="00FA6225" w:rsidRPr="00FA6225" w:rsidRDefault="00FA6225" w:rsidP="00FA6225">
            <w:pPr>
              <w:keepNext/>
              <w:keepLines/>
              <w:tabs>
                <w:tab w:val="left" w:pos="5454"/>
              </w:tabs>
              <w:spacing w:after="0"/>
              <w:jc w:val="center"/>
              <w:rPr>
                <w:rFonts w:ascii="Arial" w:hAnsi="Arial"/>
                <w:b/>
                <w:sz w:val="18"/>
                <w:lang w:eastAsia="en-GB"/>
              </w:rPr>
            </w:pPr>
            <w:r w:rsidRPr="00FA6225">
              <w:rPr>
                <w:rFonts w:ascii="Arial" w:hAnsi="Arial" w:hint="eastAsia"/>
                <w:b/>
                <w:sz w:val="18"/>
                <w:lang w:eastAsia="zh-CN"/>
              </w:rPr>
              <w:t>C</w:t>
            </w:r>
            <w:r w:rsidRPr="00FA6225">
              <w:rPr>
                <w:rFonts w:ascii="Arial" w:hAnsi="Arial"/>
                <w:b/>
                <w:sz w:val="18"/>
                <w:lang w:eastAsia="en-GB"/>
              </w:rPr>
              <w:t>onfiguration management server</w:t>
            </w:r>
          </w:p>
        </w:tc>
      </w:tr>
      <w:tr w:rsidR="00FA6225" w:rsidRPr="00FA6225" w14:paraId="73A8A9BB"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406B32B3" w14:textId="77777777" w:rsidR="00FA6225" w:rsidRPr="00FA6225" w:rsidRDefault="00FA6225" w:rsidP="00FA6225">
            <w:pPr>
              <w:keepNext/>
              <w:keepLines/>
              <w:spacing w:after="0"/>
              <w:rPr>
                <w:rFonts w:ascii="Arial" w:hAnsi="Arial"/>
                <w:sz w:val="18"/>
              </w:rPr>
            </w:pPr>
            <w:r w:rsidRPr="00FA6225">
              <w:rPr>
                <w:rFonts w:ascii="Arial" w:hAnsi="Arial"/>
                <w:sz w:val="18"/>
              </w:rPr>
              <w:t>[R-5.2.2-001] of 3GPP TS 22.280 [17]</w:t>
            </w:r>
          </w:p>
        </w:tc>
        <w:tc>
          <w:tcPr>
            <w:tcW w:w="3544" w:type="dxa"/>
            <w:tcBorders>
              <w:top w:val="single" w:sz="4" w:space="0" w:color="auto"/>
              <w:left w:val="single" w:sz="4" w:space="0" w:color="auto"/>
              <w:bottom w:val="single" w:sz="4" w:space="0" w:color="auto"/>
              <w:right w:val="single" w:sz="4" w:space="0" w:color="auto"/>
            </w:tcBorders>
          </w:tcPr>
          <w:p w14:paraId="6B84C9D4" w14:textId="77777777" w:rsidR="00FA6225" w:rsidRPr="00FA6225" w:rsidRDefault="00FA6225" w:rsidP="00FA6225">
            <w:pPr>
              <w:keepNext/>
              <w:keepLines/>
              <w:tabs>
                <w:tab w:val="left" w:pos="5454"/>
              </w:tabs>
              <w:spacing w:after="0"/>
              <w:rPr>
                <w:rFonts w:ascii="Arial" w:hAnsi="Arial"/>
                <w:sz w:val="18"/>
              </w:rPr>
            </w:pPr>
            <w:r w:rsidRPr="00FA6225">
              <w:rPr>
                <w:rFonts w:ascii="Arial" w:hAnsi="Arial"/>
                <w:sz w:val="18"/>
              </w:rPr>
              <w:t>Levels of group hierarchy for group-broadcast groups (Bc1)</w:t>
            </w:r>
          </w:p>
        </w:tc>
        <w:tc>
          <w:tcPr>
            <w:tcW w:w="1275" w:type="dxa"/>
            <w:tcBorders>
              <w:top w:val="single" w:sz="4" w:space="0" w:color="auto"/>
              <w:left w:val="single" w:sz="4" w:space="0" w:color="auto"/>
              <w:bottom w:val="single" w:sz="4" w:space="0" w:color="auto"/>
              <w:right w:val="single" w:sz="4" w:space="0" w:color="auto"/>
            </w:tcBorders>
          </w:tcPr>
          <w:p w14:paraId="603FAAD2"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05892E35"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7ABE5AA7"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r>
      <w:tr w:rsidR="00FA6225" w:rsidRPr="00FA6225" w14:paraId="7E04C118"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8846EE2" w14:textId="77777777" w:rsidR="00FA6225" w:rsidRPr="00FA6225" w:rsidRDefault="00FA6225" w:rsidP="00FA6225">
            <w:pPr>
              <w:keepNext/>
              <w:keepLines/>
              <w:spacing w:after="0"/>
              <w:rPr>
                <w:rFonts w:ascii="Arial" w:hAnsi="Arial"/>
                <w:sz w:val="18"/>
              </w:rPr>
            </w:pPr>
            <w:r w:rsidRPr="00FA6225">
              <w:rPr>
                <w:rFonts w:ascii="Arial" w:hAnsi="Arial"/>
                <w:sz w:val="18"/>
              </w:rPr>
              <w:t>[R-5.2.3-001] of 3GPP TS 22.280 [17]</w:t>
            </w:r>
          </w:p>
        </w:tc>
        <w:tc>
          <w:tcPr>
            <w:tcW w:w="3544" w:type="dxa"/>
            <w:tcBorders>
              <w:top w:val="single" w:sz="4" w:space="0" w:color="auto"/>
              <w:left w:val="single" w:sz="4" w:space="0" w:color="auto"/>
              <w:bottom w:val="single" w:sz="4" w:space="0" w:color="auto"/>
              <w:right w:val="single" w:sz="4" w:space="0" w:color="auto"/>
            </w:tcBorders>
          </w:tcPr>
          <w:p w14:paraId="7B9EA8FE" w14:textId="77777777" w:rsidR="00FA6225" w:rsidRPr="00FA6225" w:rsidRDefault="00FA6225" w:rsidP="00FA6225">
            <w:pPr>
              <w:keepNext/>
              <w:keepLines/>
              <w:tabs>
                <w:tab w:val="left" w:pos="5454"/>
              </w:tabs>
              <w:spacing w:after="0"/>
              <w:rPr>
                <w:rFonts w:ascii="Arial" w:hAnsi="Arial"/>
                <w:sz w:val="18"/>
              </w:rPr>
            </w:pPr>
            <w:r w:rsidRPr="00FA6225">
              <w:rPr>
                <w:rFonts w:ascii="Arial" w:hAnsi="Arial"/>
                <w:sz w:val="18"/>
              </w:rPr>
              <w:t>Levels of user hierarchy for user-broadcast groups (Bc2)</w:t>
            </w:r>
          </w:p>
        </w:tc>
        <w:tc>
          <w:tcPr>
            <w:tcW w:w="1275" w:type="dxa"/>
            <w:tcBorders>
              <w:top w:val="single" w:sz="4" w:space="0" w:color="auto"/>
              <w:left w:val="single" w:sz="4" w:space="0" w:color="auto"/>
              <w:bottom w:val="single" w:sz="4" w:space="0" w:color="auto"/>
              <w:right w:val="single" w:sz="4" w:space="0" w:color="auto"/>
            </w:tcBorders>
          </w:tcPr>
          <w:p w14:paraId="10C610C3"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197DBF51"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08213BEE"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r>
      <w:tr w:rsidR="00FA6225" w:rsidRPr="00FA6225" w14:paraId="22AF7348"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1770B94C"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rPr>
              <w:t>[R-5.8-002] of 3GPP TS 22.280 [17]</w:t>
            </w:r>
          </w:p>
        </w:tc>
        <w:tc>
          <w:tcPr>
            <w:tcW w:w="3544" w:type="dxa"/>
            <w:tcBorders>
              <w:top w:val="single" w:sz="4" w:space="0" w:color="auto"/>
              <w:left w:val="single" w:sz="4" w:space="0" w:color="auto"/>
              <w:bottom w:val="single" w:sz="4" w:space="0" w:color="auto"/>
              <w:right w:val="single" w:sz="4" w:space="0" w:color="auto"/>
            </w:tcBorders>
          </w:tcPr>
          <w:p w14:paraId="5A814A96" w14:textId="77777777" w:rsidR="00FA6225" w:rsidRPr="00FA6225" w:rsidRDefault="00FA6225" w:rsidP="00FA6225">
            <w:pPr>
              <w:keepNext/>
              <w:keepLines/>
              <w:tabs>
                <w:tab w:val="left" w:pos="5454"/>
              </w:tabs>
              <w:spacing w:after="0"/>
              <w:rPr>
                <w:rFonts w:ascii="Arial" w:hAnsi="Arial"/>
                <w:sz w:val="18"/>
                <w:lang w:val="nl-NL" w:eastAsia="zh-CN"/>
              </w:rPr>
            </w:pPr>
            <w:r w:rsidRPr="00FA6225">
              <w:rPr>
                <w:rFonts w:ascii="Arial" w:hAnsi="Arial"/>
                <w:sz w:val="18"/>
              </w:rPr>
              <w:t>Minimum length (Nc3) of an alphanumeric identifier (i.e. alias) assigned by an MCPTT administrator.</w:t>
            </w:r>
          </w:p>
        </w:tc>
        <w:tc>
          <w:tcPr>
            <w:tcW w:w="1275" w:type="dxa"/>
            <w:tcBorders>
              <w:top w:val="single" w:sz="4" w:space="0" w:color="auto"/>
              <w:left w:val="single" w:sz="4" w:space="0" w:color="auto"/>
              <w:bottom w:val="single" w:sz="4" w:space="0" w:color="auto"/>
              <w:right w:val="single" w:sz="4" w:space="0" w:color="auto"/>
            </w:tcBorders>
          </w:tcPr>
          <w:p w14:paraId="2D173C41"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6F6F4255"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1A50A3FA" w14:textId="77777777" w:rsidR="00FA6225" w:rsidRPr="00FA6225" w:rsidRDefault="00FA6225" w:rsidP="00FA6225">
            <w:pPr>
              <w:keepNext/>
              <w:keepLines/>
              <w:tabs>
                <w:tab w:val="left" w:pos="5454"/>
              </w:tabs>
              <w:spacing w:after="0"/>
              <w:jc w:val="center"/>
              <w:rPr>
                <w:rFonts w:ascii="Arial" w:hAnsi="Arial"/>
                <w:sz w:val="18"/>
              </w:rPr>
            </w:pPr>
            <w:r w:rsidRPr="00FA6225">
              <w:rPr>
                <w:rFonts w:ascii="Arial" w:hAnsi="Arial"/>
                <w:sz w:val="18"/>
              </w:rPr>
              <w:t>Y</w:t>
            </w:r>
          </w:p>
        </w:tc>
      </w:tr>
    </w:tbl>
    <w:p w14:paraId="3FE6533E" w14:textId="77777777" w:rsidR="00FA6225" w:rsidRPr="00FA6225" w:rsidRDefault="00FA6225" w:rsidP="00FA6225"/>
    <w:p w14:paraId="0214534F" w14:textId="77777777" w:rsidR="00FA6225" w:rsidRPr="00FA6225" w:rsidRDefault="00FA6225" w:rsidP="00FA6225">
      <w:pPr>
        <w:keepNext/>
        <w:keepLines/>
        <w:spacing w:before="60"/>
        <w:jc w:val="center"/>
        <w:rPr>
          <w:rFonts w:ascii="Arial" w:hAnsi="Arial" w:hint="eastAsia"/>
          <w:b/>
          <w:lang w:eastAsia="ko-KR"/>
        </w:rPr>
      </w:pPr>
      <w:r w:rsidRPr="00FA6225">
        <w:rPr>
          <w:rFonts w:ascii="Arial" w:hAnsi="Arial"/>
          <w:b/>
        </w:rPr>
        <w:lastRenderedPageBreak/>
        <w:t>Table A.</w:t>
      </w:r>
      <w:r w:rsidRPr="00FA6225">
        <w:rPr>
          <w:rFonts w:ascii="Arial" w:hAnsi="Arial"/>
          <w:b/>
          <w:lang w:eastAsia="ko-KR"/>
        </w:rPr>
        <w:t>5</w:t>
      </w:r>
      <w:r w:rsidRPr="00FA6225">
        <w:rPr>
          <w:rFonts w:ascii="Arial" w:hAnsi="Arial"/>
          <w:b/>
        </w:rPr>
        <w:t>-</w:t>
      </w:r>
      <w:r w:rsidRPr="00FA6225">
        <w:rPr>
          <w:rFonts w:ascii="Arial" w:hAnsi="Arial"/>
          <w:b/>
          <w:lang w:eastAsia="ko-KR"/>
        </w:rPr>
        <w:t>2</w:t>
      </w:r>
      <w:r w:rsidRPr="00FA6225">
        <w:rPr>
          <w:rFonts w:ascii="Arial" w:hAnsi="Arial"/>
          <w:b/>
        </w:rPr>
        <w:t xml:space="preserve">: MCPTT </w:t>
      </w:r>
      <w:r w:rsidRPr="00FA6225">
        <w:rPr>
          <w:rFonts w:ascii="Arial" w:hAnsi="Arial"/>
          <w:b/>
          <w:lang w:eastAsia="ko-KR"/>
        </w:rPr>
        <w:t>service configuration data (on</w:t>
      </w:r>
      <w:r w:rsidRPr="00FA6225">
        <w:rPr>
          <w:rFonts w:ascii="Arial" w:hAnsi="Arial"/>
          <w:b/>
          <w:lang w:eastAsia="ko-KR"/>
        </w:rPr>
        <w:noBreakHyphen/>
        <w:t>network)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276"/>
        <w:gridCol w:w="1559"/>
      </w:tblGrid>
      <w:tr w:rsidR="00FA6225" w:rsidRPr="00FA6225" w14:paraId="0B76B2F4" w14:textId="77777777" w:rsidTr="00FA6225">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60CCB2BF"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b/>
                <w:sz w:val="18"/>
                <w:lang w:eastAsia="en-GB"/>
              </w:rPr>
              <w:t>Reference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F23A4F" w14:textId="77777777" w:rsidR="00FA6225" w:rsidRPr="00FA6225" w:rsidRDefault="00FA6225" w:rsidP="00FA6225">
            <w:pPr>
              <w:keepNext/>
              <w:keepLines/>
              <w:spacing w:after="0"/>
              <w:jc w:val="center"/>
              <w:rPr>
                <w:rFonts w:ascii="Arial" w:eastAsia="Malgun Gothic" w:hAnsi="Arial" w:hint="eastAsia"/>
                <w:b/>
                <w:sz w:val="18"/>
                <w:lang w:eastAsia="ko-KR"/>
              </w:rPr>
            </w:pPr>
            <w:r w:rsidRPr="00FA6225">
              <w:rPr>
                <w:rFonts w:ascii="Arial" w:hAnsi="Arial"/>
                <w:b/>
                <w:sz w:val="18"/>
                <w:lang w:eastAsia="en-GB"/>
              </w:rPr>
              <w:t>Parameter description</w:t>
            </w:r>
          </w:p>
        </w:tc>
        <w:tc>
          <w:tcPr>
            <w:tcW w:w="1275" w:type="dxa"/>
            <w:tcBorders>
              <w:top w:val="single" w:sz="4" w:space="0" w:color="auto"/>
              <w:left w:val="single" w:sz="4" w:space="0" w:color="auto"/>
              <w:bottom w:val="single" w:sz="4" w:space="0" w:color="auto"/>
              <w:right w:val="single" w:sz="4" w:space="0" w:color="auto"/>
            </w:tcBorders>
          </w:tcPr>
          <w:p w14:paraId="12B3A8EA"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b/>
                <w:sz w:val="18"/>
                <w:lang w:eastAsia="en-GB"/>
              </w:rPr>
              <w:t>MCPTT UE</w:t>
            </w:r>
          </w:p>
        </w:tc>
        <w:tc>
          <w:tcPr>
            <w:tcW w:w="1276" w:type="dxa"/>
            <w:tcBorders>
              <w:top w:val="single" w:sz="4" w:space="0" w:color="auto"/>
              <w:left w:val="single" w:sz="4" w:space="0" w:color="auto"/>
              <w:bottom w:val="single" w:sz="4" w:space="0" w:color="auto"/>
              <w:right w:val="single" w:sz="4" w:space="0" w:color="auto"/>
            </w:tcBorders>
          </w:tcPr>
          <w:p w14:paraId="1163E60A"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b/>
                <w:sz w:val="18"/>
                <w:lang w:eastAsia="en-GB"/>
              </w:rPr>
              <w:t>MCPTT Server</w:t>
            </w:r>
          </w:p>
        </w:tc>
        <w:tc>
          <w:tcPr>
            <w:tcW w:w="1559" w:type="dxa"/>
            <w:tcBorders>
              <w:top w:val="single" w:sz="4" w:space="0" w:color="auto"/>
              <w:left w:val="single" w:sz="4" w:space="0" w:color="auto"/>
              <w:bottom w:val="single" w:sz="4" w:space="0" w:color="auto"/>
              <w:right w:val="single" w:sz="4" w:space="0" w:color="auto"/>
            </w:tcBorders>
          </w:tcPr>
          <w:p w14:paraId="407CB69E"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hint="eastAsia"/>
                <w:b/>
                <w:sz w:val="18"/>
                <w:lang w:eastAsia="zh-CN"/>
              </w:rPr>
              <w:t>C</w:t>
            </w:r>
            <w:r w:rsidRPr="00FA6225">
              <w:rPr>
                <w:rFonts w:ascii="Arial" w:hAnsi="Arial"/>
                <w:b/>
                <w:sz w:val="18"/>
                <w:lang w:eastAsia="en-GB"/>
              </w:rPr>
              <w:t>onfiguration management server</w:t>
            </w:r>
          </w:p>
        </w:tc>
      </w:tr>
      <w:tr w:rsidR="00FA6225" w:rsidRPr="00FA6225" w14:paraId="2131178C"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3BBEF2A" w14:textId="77777777" w:rsidR="00FA6225" w:rsidRPr="00FA6225" w:rsidRDefault="00FA6225" w:rsidP="00FA6225">
            <w:pPr>
              <w:keepNext/>
              <w:keepLines/>
              <w:spacing w:after="0"/>
              <w:rPr>
                <w:rFonts w:ascii="Arial" w:hAnsi="Arial" w:cs="Arial"/>
                <w:sz w:val="18"/>
                <w:szCs w:val="18"/>
              </w:rPr>
            </w:pPr>
            <w:r w:rsidRPr="00FA6225">
              <w:rPr>
                <w:rFonts w:ascii="Arial" w:hAnsi="Arial"/>
                <w:sz w:val="18"/>
              </w:rPr>
              <w:t>[R-5.7.2.3.2-002] of 3GPP TS 22.179 [2]</w:t>
            </w:r>
          </w:p>
        </w:tc>
        <w:tc>
          <w:tcPr>
            <w:tcW w:w="3544" w:type="dxa"/>
            <w:tcBorders>
              <w:top w:val="single" w:sz="4" w:space="0" w:color="auto"/>
              <w:left w:val="single" w:sz="4" w:space="0" w:color="auto"/>
              <w:bottom w:val="single" w:sz="4" w:space="0" w:color="auto"/>
              <w:right w:val="single" w:sz="4" w:space="0" w:color="auto"/>
            </w:tcBorders>
          </w:tcPr>
          <w:p w14:paraId="3BD304C3" w14:textId="77777777" w:rsidR="00FA6225" w:rsidRPr="00FA6225" w:rsidRDefault="00FA6225" w:rsidP="00FA6225">
            <w:pPr>
              <w:keepNext/>
              <w:keepLines/>
              <w:spacing w:after="0"/>
              <w:rPr>
                <w:rFonts w:ascii="Arial" w:hAnsi="Arial"/>
                <w:sz w:val="18"/>
              </w:rPr>
            </w:pPr>
            <w:r w:rsidRPr="00FA6225">
              <w:rPr>
                <w:rFonts w:ascii="Arial" w:hAnsi="Arial"/>
                <w:sz w:val="18"/>
              </w:rPr>
              <w:t>Timeout value for the cancellation of an in</w:t>
            </w:r>
            <w:r w:rsidRPr="00FA6225">
              <w:rPr>
                <w:rFonts w:ascii="Arial" w:hAnsi="Arial"/>
                <w:sz w:val="18"/>
              </w:rPr>
              <w:noBreakHyphen/>
              <w:t>progress emergency for an on</w:t>
            </w:r>
            <w:r w:rsidRPr="00FA6225">
              <w:rPr>
                <w:rFonts w:ascii="Arial" w:hAnsi="Arial"/>
                <w:sz w:val="18"/>
              </w:rPr>
              <w:noBreakHyphen/>
              <w:t>network private call</w:t>
            </w:r>
          </w:p>
        </w:tc>
        <w:tc>
          <w:tcPr>
            <w:tcW w:w="1275" w:type="dxa"/>
            <w:tcBorders>
              <w:top w:val="single" w:sz="4" w:space="0" w:color="auto"/>
              <w:left w:val="single" w:sz="4" w:space="0" w:color="auto"/>
              <w:bottom w:val="single" w:sz="4" w:space="0" w:color="auto"/>
              <w:right w:val="single" w:sz="4" w:space="0" w:color="auto"/>
            </w:tcBorders>
          </w:tcPr>
          <w:p w14:paraId="296A72E6"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276" w:type="dxa"/>
            <w:tcBorders>
              <w:top w:val="single" w:sz="4" w:space="0" w:color="auto"/>
              <w:left w:val="single" w:sz="4" w:space="0" w:color="auto"/>
              <w:bottom w:val="single" w:sz="4" w:space="0" w:color="auto"/>
              <w:right w:val="single" w:sz="4" w:space="0" w:color="auto"/>
            </w:tcBorders>
          </w:tcPr>
          <w:p w14:paraId="73C6B506"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291B8E5C"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2312E453"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73610B35" w14:textId="77777777" w:rsidR="00FA6225" w:rsidRPr="00FA6225" w:rsidRDefault="00FA6225" w:rsidP="00FA6225">
            <w:pPr>
              <w:keepNext/>
              <w:keepLines/>
              <w:spacing w:after="0"/>
              <w:rPr>
                <w:rFonts w:ascii="Arial" w:hAnsi="Arial" w:cs="Arial"/>
                <w:sz w:val="18"/>
                <w:szCs w:val="18"/>
              </w:rPr>
            </w:pPr>
            <w:r w:rsidRPr="00FA6225">
              <w:rPr>
                <w:rFonts w:ascii="Arial" w:hAnsi="Arial"/>
                <w:sz w:val="18"/>
              </w:rPr>
              <w:t>[R-5.7.2.1.2-002] of 3GPP TS 22.280 [17]</w:t>
            </w:r>
          </w:p>
        </w:tc>
        <w:tc>
          <w:tcPr>
            <w:tcW w:w="3544" w:type="dxa"/>
            <w:tcBorders>
              <w:top w:val="single" w:sz="4" w:space="0" w:color="auto"/>
              <w:left w:val="single" w:sz="4" w:space="0" w:color="auto"/>
              <w:bottom w:val="single" w:sz="4" w:space="0" w:color="auto"/>
              <w:right w:val="single" w:sz="4" w:space="0" w:color="auto"/>
            </w:tcBorders>
          </w:tcPr>
          <w:p w14:paraId="6CF7D6AE" w14:textId="77777777" w:rsidR="00FA6225" w:rsidRPr="00FA6225" w:rsidRDefault="00FA6225" w:rsidP="00FA6225">
            <w:pPr>
              <w:keepNext/>
              <w:keepLines/>
              <w:spacing w:after="0"/>
              <w:rPr>
                <w:rFonts w:ascii="Arial" w:hAnsi="Arial"/>
                <w:sz w:val="18"/>
              </w:rPr>
            </w:pPr>
            <w:r w:rsidRPr="00FA6225">
              <w:rPr>
                <w:rFonts w:ascii="Arial" w:hAnsi="Arial"/>
                <w:sz w:val="18"/>
              </w:rPr>
              <w:t>Time limit for an in-progress emergency related to an on</w:t>
            </w:r>
            <w:r w:rsidRPr="00FA6225">
              <w:rPr>
                <w:rFonts w:ascii="Arial" w:hAnsi="Arial"/>
                <w:sz w:val="18"/>
              </w:rPr>
              <w:noBreakHyphen/>
              <w:t>network MCPTT group</w:t>
            </w:r>
          </w:p>
        </w:tc>
        <w:tc>
          <w:tcPr>
            <w:tcW w:w="1275" w:type="dxa"/>
            <w:tcBorders>
              <w:top w:val="single" w:sz="4" w:space="0" w:color="auto"/>
              <w:left w:val="single" w:sz="4" w:space="0" w:color="auto"/>
              <w:bottom w:val="single" w:sz="4" w:space="0" w:color="auto"/>
              <w:right w:val="single" w:sz="4" w:space="0" w:color="auto"/>
            </w:tcBorders>
          </w:tcPr>
          <w:p w14:paraId="7AF3B6BC"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276" w:type="dxa"/>
            <w:tcBorders>
              <w:top w:val="single" w:sz="4" w:space="0" w:color="auto"/>
              <w:left w:val="single" w:sz="4" w:space="0" w:color="auto"/>
              <w:bottom w:val="single" w:sz="4" w:space="0" w:color="auto"/>
              <w:right w:val="single" w:sz="4" w:space="0" w:color="auto"/>
            </w:tcBorders>
          </w:tcPr>
          <w:p w14:paraId="72B64F4B"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570CD9F8"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25697F11"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6CE06D7" w14:textId="77777777" w:rsidR="00FA6225" w:rsidRPr="00FA6225" w:rsidRDefault="00FA6225" w:rsidP="00FA6225">
            <w:pPr>
              <w:keepNext/>
              <w:keepLines/>
              <w:spacing w:after="0"/>
              <w:rPr>
                <w:rFonts w:ascii="Arial" w:hAnsi="Arial" w:cs="Arial"/>
                <w:sz w:val="18"/>
                <w:szCs w:val="18"/>
              </w:rPr>
            </w:pPr>
            <w:r w:rsidRPr="00FA6225">
              <w:rPr>
                <w:rFonts w:ascii="Arial" w:hAnsi="Arial"/>
                <w:sz w:val="18"/>
              </w:rPr>
              <w:t>[R-5.6.5-004] of 3GPP TS 22.179 [2]</w:t>
            </w:r>
          </w:p>
        </w:tc>
        <w:tc>
          <w:tcPr>
            <w:tcW w:w="3544" w:type="dxa"/>
            <w:tcBorders>
              <w:top w:val="single" w:sz="4" w:space="0" w:color="auto"/>
              <w:left w:val="single" w:sz="4" w:space="0" w:color="auto"/>
              <w:bottom w:val="single" w:sz="4" w:space="0" w:color="auto"/>
              <w:right w:val="single" w:sz="4" w:space="0" w:color="auto"/>
            </w:tcBorders>
          </w:tcPr>
          <w:p w14:paraId="48E932E8" w14:textId="77777777" w:rsidR="00FA6225" w:rsidRPr="00FA6225" w:rsidRDefault="00FA6225" w:rsidP="00FA6225">
            <w:pPr>
              <w:keepNext/>
              <w:keepLines/>
              <w:spacing w:after="0"/>
              <w:rPr>
                <w:rFonts w:ascii="Arial" w:hAnsi="Arial"/>
                <w:sz w:val="18"/>
              </w:rPr>
            </w:pPr>
            <w:r w:rsidRPr="00FA6225">
              <w:rPr>
                <w:rFonts w:ascii="Arial" w:hAnsi="Arial"/>
                <w:sz w:val="18"/>
              </w:rPr>
              <w:t>Max on</w:t>
            </w:r>
            <w:r w:rsidRPr="00FA6225">
              <w:rPr>
                <w:rFonts w:ascii="Arial" w:hAnsi="Arial"/>
                <w:sz w:val="18"/>
              </w:rPr>
              <w:noBreakHyphen/>
              <w:t>network private call (with floor control) duration</w:t>
            </w:r>
          </w:p>
        </w:tc>
        <w:tc>
          <w:tcPr>
            <w:tcW w:w="1275" w:type="dxa"/>
            <w:tcBorders>
              <w:top w:val="single" w:sz="4" w:space="0" w:color="auto"/>
              <w:left w:val="single" w:sz="4" w:space="0" w:color="auto"/>
              <w:bottom w:val="single" w:sz="4" w:space="0" w:color="auto"/>
              <w:right w:val="single" w:sz="4" w:space="0" w:color="auto"/>
            </w:tcBorders>
          </w:tcPr>
          <w:p w14:paraId="3552CF17"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276" w:type="dxa"/>
            <w:tcBorders>
              <w:top w:val="single" w:sz="4" w:space="0" w:color="auto"/>
              <w:left w:val="single" w:sz="4" w:space="0" w:color="auto"/>
              <w:bottom w:val="single" w:sz="4" w:space="0" w:color="auto"/>
              <w:right w:val="single" w:sz="4" w:space="0" w:color="auto"/>
            </w:tcBorders>
          </w:tcPr>
          <w:p w14:paraId="44DF72E8"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4B48080C"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7CCABC06"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5B3C6652" w14:textId="77777777" w:rsidR="00FA6225" w:rsidRPr="00FA6225" w:rsidRDefault="00FA6225" w:rsidP="00FA6225">
            <w:pPr>
              <w:keepNext/>
              <w:keepLines/>
              <w:spacing w:after="0"/>
              <w:rPr>
                <w:rFonts w:ascii="Arial" w:hAnsi="Arial" w:cs="Arial"/>
              </w:rPr>
            </w:pPr>
            <w:r w:rsidRPr="00FA6225">
              <w:rPr>
                <w:rFonts w:ascii="Arial" w:hAnsi="Arial" w:cs="Arial"/>
                <w:sz w:val="18"/>
                <w:szCs w:val="18"/>
              </w:rPr>
              <w:t>[R-6.2.4-003]</w:t>
            </w:r>
            <w:r w:rsidRPr="00FA6225">
              <w:rPr>
                <w:rFonts w:ascii="Arial" w:hAnsi="Arial"/>
                <w:sz w:val="18"/>
              </w:rPr>
              <w:t xml:space="preserve"> of 3GPP TS 22.179 [2]</w:t>
            </w:r>
          </w:p>
        </w:tc>
        <w:tc>
          <w:tcPr>
            <w:tcW w:w="3544" w:type="dxa"/>
            <w:tcBorders>
              <w:top w:val="single" w:sz="4" w:space="0" w:color="auto"/>
              <w:left w:val="single" w:sz="4" w:space="0" w:color="auto"/>
              <w:bottom w:val="single" w:sz="4" w:space="0" w:color="auto"/>
              <w:right w:val="single" w:sz="4" w:space="0" w:color="auto"/>
            </w:tcBorders>
          </w:tcPr>
          <w:p w14:paraId="372E4C01" w14:textId="77777777" w:rsidR="00FA6225" w:rsidRPr="00FA6225" w:rsidRDefault="00FA6225" w:rsidP="00FA6225">
            <w:pPr>
              <w:keepNext/>
              <w:keepLines/>
              <w:spacing w:after="0"/>
              <w:rPr>
                <w:rFonts w:ascii="Arial" w:hAnsi="Arial" w:cs="Arial"/>
              </w:rPr>
            </w:pPr>
            <w:r w:rsidRPr="00FA6225">
              <w:rPr>
                <w:rFonts w:ascii="Arial" w:hAnsi="Arial"/>
                <w:sz w:val="18"/>
              </w:rPr>
              <w:t>Hang timer for private calls</w:t>
            </w:r>
          </w:p>
        </w:tc>
        <w:tc>
          <w:tcPr>
            <w:tcW w:w="1275" w:type="dxa"/>
            <w:tcBorders>
              <w:top w:val="single" w:sz="4" w:space="0" w:color="auto"/>
              <w:left w:val="single" w:sz="4" w:space="0" w:color="auto"/>
              <w:bottom w:val="single" w:sz="4" w:space="0" w:color="auto"/>
              <w:right w:val="single" w:sz="4" w:space="0" w:color="auto"/>
            </w:tcBorders>
          </w:tcPr>
          <w:p w14:paraId="062691A4"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276" w:type="dxa"/>
            <w:tcBorders>
              <w:top w:val="single" w:sz="4" w:space="0" w:color="auto"/>
              <w:left w:val="single" w:sz="4" w:space="0" w:color="auto"/>
              <w:bottom w:val="single" w:sz="4" w:space="0" w:color="auto"/>
              <w:right w:val="single" w:sz="4" w:space="0" w:color="auto"/>
            </w:tcBorders>
          </w:tcPr>
          <w:p w14:paraId="10ADFACD"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7D7B431D"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1BEAF550"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089C2234" w14:textId="77777777" w:rsidR="00FA6225" w:rsidRPr="00FA6225" w:rsidRDefault="00FA6225" w:rsidP="00FA6225">
            <w:pPr>
              <w:keepNext/>
              <w:keepLines/>
              <w:spacing w:after="0"/>
              <w:rPr>
                <w:rFonts w:ascii="Arial" w:hAnsi="Arial" w:cs="Arial"/>
                <w:sz w:val="18"/>
                <w:szCs w:val="18"/>
              </w:rPr>
            </w:pPr>
            <w:r w:rsidRPr="00FA6225">
              <w:rPr>
                <w:rFonts w:ascii="Arial" w:hAnsi="Arial" w:cs="Arial"/>
                <w:sz w:val="18"/>
                <w:szCs w:val="18"/>
              </w:rPr>
              <w:t>[R-6.7.2-008]</w:t>
            </w:r>
            <w:r w:rsidRPr="00FA6225">
              <w:rPr>
                <w:rFonts w:ascii="Arial" w:hAnsi="Arial"/>
                <w:sz w:val="18"/>
              </w:rP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68D8C748" w14:textId="77777777" w:rsidR="00FA6225" w:rsidRPr="00FA6225" w:rsidRDefault="00FA6225" w:rsidP="00FA6225">
            <w:pPr>
              <w:keepNext/>
              <w:keepLines/>
              <w:spacing w:after="0"/>
              <w:rPr>
                <w:rFonts w:ascii="Arial" w:hAnsi="Arial"/>
                <w:sz w:val="18"/>
                <w:szCs w:val="18"/>
              </w:rPr>
            </w:pPr>
            <w:r w:rsidRPr="00FA6225">
              <w:rPr>
                <w:rFonts w:ascii="Arial" w:hAnsi="Arial"/>
                <w:sz w:val="18"/>
                <w:szCs w:val="18"/>
              </w:rPr>
              <w:t>Max duration of private call (without floor control)</w:t>
            </w:r>
          </w:p>
        </w:tc>
        <w:tc>
          <w:tcPr>
            <w:tcW w:w="1275" w:type="dxa"/>
            <w:tcBorders>
              <w:top w:val="single" w:sz="4" w:space="0" w:color="auto"/>
              <w:left w:val="single" w:sz="4" w:space="0" w:color="auto"/>
              <w:bottom w:val="single" w:sz="4" w:space="0" w:color="auto"/>
              <w:right w:val="single" w:sz="4" w:space="0" w:color="auto"/>
            </w:tcBorders>
          </w:tcPr>
          <w:p w14:paraId="5F61FD4E" w14:textId="77777777" w:rsidR="00FA6225" w:rsidRPr="00FA6225" w:rsidRDefault="00FA6225" w:rsidP="00FA6225">
            <w:pPr>
              <w:keepNext/>
              <w:keepLines/>
              <w:spacing w:after="0"/>
              <w:jc w:val="center"/>
              <w:rPr>
                <w:rFonts w:ascii="Arial" w:hAnsi="Arial"/>
                <w:sz w:val="18"/>
                <w:szCs w:val="18"/>
              </w:rPr>
            </w:pPr>
            <w:r w:rsidRPr="00FA6225">
              <w:rPr>
                <w:rFonts w:ascii="Arial" w:hAnsi="Arial"/>
                <w:sz w:val="18"/>
                <w:szCs w:val="18"/>
              </w:rPr>
              <w:t>N</w:t>
            </w:r>
          </w:p>
        </w:tc>
        <w:tc>
          <w:tcPr>
            <w:tcW w:w="1276" w:type="dxa"/>
            <w:tcBorders>
              <w:top w:val="single" w:sz="4" w:space="0" w:color="auto"/>
              <w:left w:val="single" w:sz="4" w:space="0" w:color="auto"/>
              <w:bottom w:val="single" w:sz="4" w:space="0" w:color="auto"/>
              <w:right w:val="single" w:sz="4" w:space="0" w:color="auto"/>
            </w:tcBorders>
          </w:tcPr>
          <w:p w14:paraId="4D3F859B" w14:textId="77777777" w:rsidR="00FA6225" w:rsidRPr="00FA6225" w:rsidRDefault="00FA6225" w:rsidP="00FA6225">
            <w:pPr>
              <w:keepNext/>
              <w:keepLines/>
              <w:spacing w:after="0"/>
              <w:jc w:val="center"/>
              <w:rPr>
                <w:rFonts w:ascii="Arial" w:hAnsi="Arial"/>
                <w:sz w:val="18"/>
                <w:szCs w:val="18"/>
              </w:rPr>
            </w:pPr>
            <w:r w:rsidRPr="00FA6225">
              <w:rPr>
                <w:rFonts w:ascii="Arial" w:hAnsi="Arial"/>
                <w:sz w:val="18"/>
                <w:szCs w:val="18"/>
              </w:rPr>
              <w:t>Y</w:t>
            </w:r>
          </w:p>
        </w:tc>
        <w:tc>
          <w:tcPr>
            <w:tcW w:w="1559" w:type="dxa"/>
            <w:tcBorders>
              <w:top w:val="single" w:sz="4" w:space="0" w:color="auto"/>
              <w:left w:val="single" w:sz="4" w:space="0" w:color="auto"/>
              <w:bottom w:val="single" w:sz="4" w:space="0" w:color="auto"/>
              <w:right w:val="single" w:sz="4" w:space="0" w:color="auto"/>
            </w:tcBorders>
          </w:tcPr>
          <w:p w14:paraId="18F57735" w14:textId="77777777" w:rsidR="00FA6225" w:rsidRPr="00FA6225" w:rsidRDefault="00FA6225" w:rsidP="00FA6225">
            <w:pPr>
              <w:keepNext/>
              <w:keepLines/>
              <w:spacing w:after="0"/>
              <w:jc w:val="center"/>
              <w:rPr>
                <w:rFonts w:ascii="Arial" w:hAnsi="Arial"/>
                <w:sz w:val="18"/>
                <w:szCs w:val="18"/>
              </w:rPr>
            </w:pPr>
            <w:r w:rsidRPr="00FA6225">
              <w:rPr>
                <w:rFonts w:ascii="Arial" w:hAnsi="Arial"/>
                <w:sz w:val="18"/>
                <w:szCs w:val="18"/>
              </w:rPr>
              <w:t>Y</w:t>
            </w:r>
          </w:p>
        </w:tc>
      </w:tr>
      <w:tr w:rsidR="00FA6225" w:rsidRPr="00FA6225" w14:paraId="7309FDF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1FD1B55D" w14:textId="77777777" w:rsidR="00FA6225" w:rsidRPr="00FA6225" w:rsidRDefault="00FA6225" w:rsidP="00FA6225">
            <w:pPr>
              <w:keepNext/>
              <w:keepLines/>
              <w:spacing w:after="0"/>
              <w:rPr>
                <w:rFonts w:ascii="Arial" w:hAnsi="Arial"/>
                <w:sz w:val="18"/>
                <w:szCs w:val="18"/>
              </w:rPr>
            </w:pPr>
            <w:r w:rsidRPr="00FA6225">
              <w:rPr>
                <w:rFonts w:ascii="Arial" w:hAnsi="Arial" w:cs="Arial"/>
                <w:sz w:val="18"/>
                <w:szCs w:val="18"/>
              </w:rPr>
              <w:t>[R-6.2.3.3.1-001]</w:t>
            </w:r>
            <w:r w:rsidRPr="00FA6225">
              <w:rPr>
                <w:rFonts w:ascii="Arial" w:hAnsi="Arial"/>
                <w:sz w:val="18"/>
              </w:rPr>
              <w:t xml:space="preserve"> of 3GPP TS 22.179 [2]</w:t>
            </w:r>
          </w:p>
        </w:tc>
        <w:tc>
          <w:tcPr>
            <w:tcW w:w="3544" w:type="dxa"/>
            <w:tcBorders>
              <w:top w:val="single" w:sz="4" w:space="0" w:color="auto"/>
              <w:left w:val="single" w:sz="4" w:space="0" w:color="auto"/>
              <w:bottom w:val="single" w:sz="4" w:space="0" w:color="auto"/>
              <w:right w:val="single" w:sz="4" w:space="0" w:color="auto"/>
            </w:tcBorders>
          </w:tcPr>
          <w:p w14:paraId="4B276635" w14:textId="77777777" w:rsidR="00FA6225" w:rsidRPr="00FA6225" w:rsidRDefault="00FA6225" w:rsidP="00FA6225">
            <w:pPr>
              <w:keepNext/>
              <w:keepLines/>
              <w:spacing w:after="0"/>
              <w:rPr>
                <w:rFonts w:ascii="Arial" w:hAnsi="Arial"/>
                <w:sz w:val="18"/>
                <w:szCs w:val="18"/>
              </w:rPr>
            </w:pPr>
            <w:r w:rsidRPr="00FA6225">
              <w:rPr>
                <w:rFonts w:ascii="Arial" w:hAnsi="Arial" w:cs="Arial"/>
                <w:sz w:val="18"/>
                <w:szCs w:val="18"/>
              </w:rPr>
              <w:t>Hierarchy of participant rights to override</w:t>
            </w:r>
            <w:r w:rsidRPr="00FA6225">
              <w:rPr>
                <w:rFonts w:ascii="Arial" w:hAnsi="Arial" w:cs="Arial"/>
                <w:sz w:val="18"/>
                <w:szCs w:val="18"/>
              </w:rPr>
              <w:br/>
            </w:r>
          </w:p>
        </w:tc>
        <w:tc>
          <w:tcPr>
            <w:tcW w:w="1275" w:type="dxa"/>
            <w:tcBorders>
              <w:top w:val="single" w:sz="4" w:space="0" w:color="auto"/>
              <w:left w:val="single" w:sz="4" w:space="0" w:color="auto"/>
              <w:bottom w:val="single" w:sz="4" w:space="0" w:color="auto"/>
              <w:right w:val="single" w:sz="4" w:space="0" w:color="auto"/>
            </w:tcBorders>
          </w:tcPr>
          <w:p w14:paraId="4188ECA6"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N</w:t>
            </w:r>
          </w:p>
        </w:tc>
        <w:tc>
          <w:tcPr>
            <w:tcW w:w="1276" w:type="dxa"/>
            <w:tcBorders>
              <w:top w:val="single" w:sz="4" w:space="0" w:color="auto"/>
              <w:left w:val="single" w:sz="4" w:space="0" w:color="auto"/>
              <w:bottom w:val="single" w:sz="4" w:space="0" w:color="auto"/>
              <w:right w:val="single" w:sz="4" w:space="0" w:color="auto"/>
            </w:tcBorders>
          </w:tcPr>
          <w:p w14:paraId="3CEB7DA3"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c>
          <w:tcPr>
            <w:tcW w:w="1559" w:type="dxa"/>
            <w:tcBorders>
              <w:top w:val="single" w:sz="4" w:space="0" w:color="auto"/>
              <w:left w:val="single" w:sz="4" w:space="0" w:color="auto"/>
              <w:bottom w:val="single" w:sz="4" w:space="0" w:color="auto"/>
              <w:right w:val="single" w:sz="4" w:space="0" w:color="auto"/>
            </w:tcBorders>
          </w:tcPr>
          <w:p w14:paraId="313FAE2F"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r>
      <w:tr w:rsidR="00FA6225" w:rsidRPr="00FA6225" w14:paraId="5882E142"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161C699" w14:textId="77777777" w:rsidR="00FA6225" w:rsidRPr="00FA6225" w:rsidRDefault="00FA6225" w:rsidP="00FA6225">
            <w:pPr>
              <w:keepNext/>
              <w:keepLines/>
              <w:spacing w:after="0"/>
              <w:rPr>
                <w:rFonts w:ascii="Arial" w:hAnsi="Arial"/>
                <w:sz w:val="18"/>
                <w:szCs w:val="18"/>
              </w:rPr>
            </w:pPr>
            <w:r w:rsidRPr="00FA6225">
              <w:rPr>
                <w:rFonts w:ascii="Arial" w:hAnsi="Arial" w:cs="Arial"/>
                <w:sz w:val="18"/>
                <w:szCs w:val="18"/>
              </w:rPr>
              <w:t>[R-6.2.3.5-002]</w:t>
            </w:r>
            <w:r w:rsidRPr="00FA6225">
              <w:rPr>
                <w:rFonts w:ascii="Arial" w:hAnsi="Arial"/>
                <w:sz w:val="18"/>
              </w:rPr>
              <w:t xml:space="preserve"> of 3GPP TS 22.179 [2]</w:t>
            </w:r>
          </w:p>
        </w:tc>
        <w:tc>
          <w:tcPr>
            <w:tcW w:w="3544" w:type="dxa"/>
            <w:tcBorders>
              <w:top w:val="single" w:sz="4" w:space="0" w:color="auto"/>
              <w:left w:val="single" w:sz="4" w:space="0" w:color="auto"/>
              <w:bottom w:val="single" w:sz="4" w:space="0" w:color="auto"/>
              <w:right w:val="single" w:sz="4" w:space="0" w:color="auto"/>
            </w:tcBorders>
          </w:tcPr>
          <w:p w14:paraId="7F0CC6CD" w14:textId="77777777" w:rsidR="00FA6225" w:rsidRPr="00FA6225" w:rsidRDefault="00FA6225" w:rsidP="00FA6225">
            <w:pPr>
              <w:keepNext/>
              <w:keepLines/>
              <w:spacing w:after="0"/>
              <w:rPr>
                <w:rFonts w:ascii="Arial" w:hAnsi="Arial"/>
                <w:sz w:val="18"/>
                <w:szCs w:val="18"/>
              </w:rPr>
            </w:pPr>
            <w:r w:rsidRPr="00FA6225">
              <w:rPr>
                <w:rFonts w:ascii="Arial" w:hAnsi="Arial" w:cs="Arial"/>
                <w:sz w:val="18"/>
                <w:szCs w:val="18"/>
              </w:rPr>
              <w:t>Transmit time limit from a single request to transmit in a group or private call transmission</w:t>
            </w:r>
          </w:p>
        </w:tc>
        <w:tc>
          <w:tcPr>
            <w:tcW w:w="1275" w:type="dxa"/>
            <w:tcBorders>
              <w:top w:val="single" w:sz="4" w:space="0" w:color="auto"/>
              <w:left w:val="single" w:sz="4" w:space="0" w:color="auto"/>
              <w:bottom w:val="single" w:sz="4" w:space="0" w:color="auto"/>
              <w:right w:val="single" w:sz="4" w:space="0" w:color="auto"/>
            </w:tcBorders>
          </w:tcPr>
          <w:p w14:paraId="2833A3E8"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N</w:t>
            </w:r>
          </w:p>
        </w:tc>
        <w:tc>
          <w:tcPr>
            <w:tcW w:w="1276" w:type="dxa"/>
            <w:tcBorders>
              <w:top w:val="single" w:sz="4" w:space="0" w:color="auto"/>
              <w:left w:val="single" w:sz="4" w:space="0" w:color="auto"/>
              <w:bottom w:val="single" w:sz="4" w:space="0" w:color="auto"/>
              <w:right w:val="single" w:sz="4" w:space="0" w:color="auto"/>
            </w:tcBorders>
          </w:tcPr>
          <w:p w14:paraId="6023B174"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c>
          <w:tcPr>
            <w:tcW w:w="1559" w:type="dxa"/>
            <w:tcBorders>
              <w:top w:val="single" w:sz="4" w:space="0" w:color="auto"/>
              <w:left w:val="single" w:sz="4" w:space="0" w:color="auto"/>
              <w:bottom w:val="single" w:sz="4" w:space="0" w:color="auto"/>
              <w:right w:val="single" w:sz="4" w:space="0" w:color="auto"/>
            </w:tcBorders>
          </w:tcPr>
          <w:p w14:paraId="545B957E"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r>
      <w:tr w:rsidR="00FA6225" w:rsidRPr="00FA6225" w14:paraId="2C71AD28"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30087CB1" w14:textId="77777777" w:rsidR="00FA6225" w:rsidRPr="00FA6225" w:rsidRDefault="00FA6225" w:rsidP="00FA6225">
            <w:pPr>
              <w:keepNext/>
              <w:keepLines/>
              <w:spacing w:after="0"/>
              <w:rPr>
                <w:rFonts w:ascii="Arial" w:hAnsi="Arial"/>
                <w:sz w:val="18"/>
                <w:szCs w:val="18"/>
              </w:rPr>
            </w:pPr>
            <w:r w:rsidRPr="00FA6225">
              <w:rPr>
                <w:rFonts w:ascii="Arial" w:hAnsi="Arial" w:cs="Arial"/>
                <w:sz w:val="18"/>
                <w:szCs w:val="18"/>
              </w:rPr>
              <w:t>[R-6.2.3.5-003],</w:t>
            </w:r>
            <w:r w:rsidRPr="00FA6225">
              <w:rPr>
                <w:rFonts w:ascii="Arial" w:hAnsi="Arial" w:cs="Arial"/>
                <w:sz w:val="18"/>
                <w:szCs w:val="18"/>
              </w:rPr>
              <w:br/>
              <w:t>[R-6.2.3.5-004]</w:t>
            </w:r>
            <w:r w:rsidRPr="00FA6225">
              <w:rPr>
                <w:rFonts w:ascii="Arial" w:hAnsi="Arial"/>
                <w:sz w:val="18"/>
              </w:rPr>
              <w:t xml:space="preserve"> of 3GPP TS 22.179 [2]</w:t>
            </w:r>
          </w:p>
        </w:tc>
        <w:tc>
          <w:tcPr>
            <w:tcW w:w="3544" w:type="dxa"/>
            <w:tcBorders>
              <w:top w:val="single" w:sz="4" w:space="0" w:color="auto"/>
              <w:left w:val="single" w:sz="4" w:space="0" w:color="auto"/>
              <w:bottom w:val="single" w:sz="4" w:space="0" w:color="auto"/>
              <w:right w:val="single" w:sz="4" w:space="0" w:color="auto"/>
            </w:tcBorders>
          </w:tcPr>
          <w:p w14:paraId="50A4525D" w14:textId="77777777" w:rsidR="00FA6225" w:rsidRPr="00FA6225" w:rsidRDefault="00FA6225" w:rsidP="00FA6225">
            <w:pPr>
              <w:keepNext/>
              <w:keepLines/>
              <w:spacing w:after="0"/>
              <w:rPr>
                <w:rFonts w:ascii="Arial" w:hAnsi="Arial"/>
                <w:sz w:val="18"/>
                <w:szCs w:val="18"/>
              </w:rPr>
            </w:pPr>
            <w:r w:rsidRPr="00FA6225">
              <w:rPr>
                <w:rFonts w:ascii="Arial" w:hAnsi="Arial" w:cs="Arial"/>
                <w:sz w:val="18"/>
                <w:szCs w:val="18"/>
              </w:rPr>
              <w:t>Configuration of warning time before time limit of transmission is reached (on-network)</w:t>
            </w:r>
          </w:p>
        </w:tc>
        <w:tc>
          <w:tcPr>
            <w:tcW w:w="1275" w:type="dxa"/>
            <w:tcBorders>
              <w:top w:val="single" w:sz="4" w:space="0" w:color="auto"/>
              <w:left w:val="single" w:sz="4" w:space="0" w:color="auto"/>
              <w:bottom w:val="single" w:sz="4" w:space="0" w:color="auto"/>
              <w:right w:val="single" w:sz="4" w:space="0" w:color="auto"/>
            </w:tcBorders>
          </w:tcPr>
          <w:p w14:paraId="4AF89F3D"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N</w:t>
            </w:r>
          </w:p>
        </w:tc>
        <w:tc>
          <w:tcPr>
            <w:tcW w:w="1276" w:type="dxa"/>
            <w:tcBorders>
              <w:top w:val="single" w:sz="4" w:space="0" w:color="auto"/>
              <w:left w:val="single" w:sz="4" w:space="0" w:color="auto"/>
              <w:bottom w:val="single" w:sz="4" w:space="0" w:color="auto"/>
              <w:right w:val="single" w:sz="4" w:space="0" w:color="auto"/>
            </w:tcBorders>
          </w:tcPr>
          <w:p w14:paraId="3F01BEC0"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c>
          <w:tcPr>
            <w:tcW w:w="1559" w:type="dxa"/>
            <w:tcBorders>
              <w:top w:val="single" w:sz="4" w:space="0" w:color="auto"/>
              <w:left w:val="single" w:sz="4" w:space="0" w:color="auto"/>
              <w:bottom w:val="single" w:sz="4" w:space="0" w:color="auto"/>
              <w:right w:val="single" w:sz="4" w:space="0" w:color="auto"/>
            </w:tcBorders>
          </w:tcPr>
          <w:p w14:paraId="40FFB28D"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r>
      <w:tr w:rsidR="00FA6225" w:rsidRPr="00FA6225" w14:paraId="471A377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00C9A85" w14:textId="77777777" w:rsidR="00FA6225" w:rsidRPr="00FA6225" w:rsidRDefault="00FA6225" w:rsidP="00FA6225">
            <w:pPr>
              <w:keepNext/>
              <w:keepLines/>
              <w:spacing w:after="0"/>
              <w:rPr>
                <w:rFonts w:ascii="Arial" w:hAnsi="Arial" w:cs="Arial"/>
                <w:sz w:val="18"/>
                <w:szCs w:val="18"/>
              </w:rPr>
            </w:pPr>
            <w:r w:rsidRPr="00FA6225">
              <w:rPr>
                <w:rFonts w:ascii="Arial" w:hAnsi="Arial" w:cs="Arial"/>
                <w:sz w:val="18"/>
                <w:szCs w:val="18"/>
              </w:rPr>
              <w:t>[R-6.2.4-005]</w:t>
            </w:r>
            <w:r w:rsidRPr="00FA6225">
              <w:rPr>
                <w:rFonts w:ascii="Arial" w:hAnsi="Arial"/>
                <w:sz w:val="18"/>
              </w:rPr>
              <w:t xml:space="preserve"> of 3GPP TS 22.179 [2]</w:t>
            </w:r>
          </w:p>
        </w:tc>
        <w:tc>
          <w:tcPr>
            <w:tcW w:w="3544" w:type="dxa"/>
            <w:tcBorders>
              <w:top w:val="single" w:sz="4" w:space="0" w:color="auto"/>
              <w:left w:val="single" w:sz="4" w:space="0" w:color="auto"/>
              <w:bottom w:val="single" w:sz="4" w:space="0" w:color="auto"/>
              <w:right w:val="single" w:sz="4" w:space="0" w:color="auto"/>
            </w:tcBorders>
          </w:tcPr>
          <w:p w14:paraId="1E90A2A1" w14:textId="77777777" w:rsidR="00FA6225" w:rsidRPr="00FA6225" w:rsidRDefault="00FA6225" w:rsidP="00FA6225">
            <w:pPr>
              <w:keepNext/>
              <w:keepLines/>
              <w:spacing w:after="0"/>
              <w:rPr>
                <w:rFonts w:ascii="Arial" w:hAnsi="Arial" w:cs="Arial"/>
                <w:sz w:val="18"/>
                <w:szCs w:val="18"/>
              </w:rPr>
            </w:pPr>
            <w:r w:rsidRPr="00FA6225">
              <w:rPr>
                <w:rFonts w:ascii="Arial" w:hAnsi="Arial" w:cs="Arial"/>
                <w:sz w:val="18"/>
                <w:szCs w:val="18"/>
              </w:rPr>
              <w:t>Configuration of warning time before call hang time (on-network)</w:t>
            </w:r>
          </w:p>
        </w:tc>
        <w:tc>
          <w:tcPr>
            <w:tcW w:w="1275" w:type="dxa"/>
            <w:tcBorders>
              <w:top w:val="single" w:sz="4" w:space="0" w:color="auto"/>
              <w:left w:val="single" w:sz="4" w:space="0" w:color="auto"/>
              <w:bottom w:val="single" w:sz="4" w:space="0" w:color="auto"/>
              <w:right w:val="single" w:sz="4" w:space="0" w:color="auto"/>
            </w:tcBorders>
          </w:tcPr>
          <w:p w14:paraId="2DBBCAD0"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N</w:t>
            </w:r>
          </w:p>
        </w:tc>
        <w:tc>
          <w:tcPr>
            <w:tcW w:w="1276" w:type="dxa"/>
            <w:tcBorders>
              <w:top w:val="single" w:sz="4" w:space="0" w:color="auto"/>
              <w:left w:val="single" w:sz="4" w:space="0" w:color="auto"/>
              <w:bottom w:val="single" w:sz="4" w:space="0" w:color="auto"/>
              <w:right w:val="single" w:sz="4" w:space="0" w:color="auto"/>
            </w:tcBorders>
          </w:tcPr>
          <w:p w14:paraId="18605C9D"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c>
          <w:tcPr>
            <w:tcW w:w="1559" w:type="dxa"/>
            <w:tcBorders>
              <w:top w:val="single" w:sz="4" w:space="0" w:color="auto"/>
              <w:left w:val="single" w:sz="4" w:space="0" w:color="auto"/>
              <w:bottom w:val="single" w:sz="4" w:space="0" w:color="auto"/>
              <w:right w:val="single" w:sz="4" w:space="0" w:color="auto"/>
            </w:tcBorders>
          </w:tcPr>
          <w:p w14:paraId="43CDBEB6" w14:textId="77777777" w:rsidR="00FA6225" w:rsidRPr="00FA6225" w:rsidRDefault="00FA6225" w:rsidP="00FA6225">
            <w:pPr>
              <w:keepNext/>
              <w:keepLines/>
              <w:spacing w:after="0"/>
              <w:jc w:val="center"/>
              <w:rPr>
                <w:rFonts w:ascii="Arial" w:hAnsi="Arial" w:cs="Arial"/>
                <w:sz w:val="18"/>
                <w:szCs w:val="18"/>
              </w:rPr>
            </w:pPr>
            <w:r w:rsidRPr="00FA6225">
              <w:rPr>
                <w:rFonts w:ascii="Arial" w:hAnsi="Arial" w:cs="Arial"/>
                <w:sz w:val="18"/>
                <w:szCs w:val="18"/>
              </w:rPr>
              <w:t>Y</w:t>
            </w:r>
          </w:p>
        </w:tc>
      </w:tr>
      <w:tr w:rsidR="00FA6225" w:rsidRPr="00FA6225" w14:paraId="517B5142"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53CF9B6A" w14:textId="77777777" w:rsidR="00FA6225" w:rsidRPr="00FA6225" w:rsidRDefault="00FA6225" w:rsidP="00FA6225">
            <w:pPr>
              <w:keepNext/>
              <w:keepLines/>
              <w:spacing w:after="0"/>
              <w:rPr>
                <w:rFonts w:ascii="Arial" w:hAnsi="Arial"/>
                <w:sz w:val="18"/>
              </w:rPr>
            </w:pPr>
            <w:r w:rsidRPr="00FA6225">
              <w:rPr>
                <w:rFonts w:ascii="Arial" w:hAnsi="Arial"/>
                <w:sz w:val="18"/>
              </w:rPr>
              <w:t>[R-6.2.3.2-006] of 3GPP TS 22.179 [2]</w:t>
            </w:r>
          </w:p>
        </w:tc>
        <w:tc>
          <w:tcPr>
            <w:tcW w:w="3544" w:type="dxa"/>
            <w:tcBorders>
              <w:top w:val="single" w:sz="4" w:space="0" w:color="auto"/>
              <w:left w:val="single" w:sz="4" w:space="0" w:color="auto"/>
              <w:bottom w:val="single" w:sz="4" w:space="0" w:color="auto"/>
              <w:right w:val="single" w:sz="4" w:space="0" w:color="auto"/>
            </w:tcBorders>
          </w:tcPr>
          <w:p w14:paraId="5E8A05A7"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rPr>
              <w:t xml:space="preserve">Depth of floor control queue </w:t>
            </w:r>
          </w:p>
        </w:tc>
        <w:tc>
          <w:tcPr>
            <w:tcW w:w="1275" w:type="dxa"/>
            <w:tcBorders>
              <w:top w:val="single" w:sz="4" w:space="0" w:color="auto"/>
              <w:left w:val="single" w:sz="4" w:space="0" w:color="auto"/>
              <w:bottom w:val="single" w:sz="4" w:space="0" w:color="auto"/>
              <w:right w:val="single" w:sz="4" w:space="0" w:color="auto"/>
            </w:tcBorders>
          </w:tcPr>
          <w:p w14:paraId="7007B0D4"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276" w:type="dxa"/>
            <w:tcBorders>
              <w:top w:val="single" w:sz="4" w:space="0" w:color="auto"/>
              <w:left w:val="single" w:sz="4" w:space="0" w:color="auto"/>
              <w:bottom w:val="single" w:sz="4" w:space="0" w:color="auto"/>
              <w:right w:val="single" w:sz="4" w:space="0" w:color="auto"/>
            </w:tcBorders>
          </w:tcPr>
          <w:p w14:paraId="7217BB0F"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13702D02"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69366A62"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02E93F46" w14:textId="77777777" w:rsidR="00FA6225" w:rsidRPr="00FA6225" w:rsidRDefault="00FA6225" w:rsidP="00FA6225">
            <w:pPr>
              <w:keepNext/>
              <w:keepLines/>
              <w:spacing w:after="0"/>
              <w:rPr>
                <w:rFonts w:ascii="Arial" w:hAnsi="Arial"/>
                <w:sz w:val="18"/>
              </w:rPr>
            </w:pPr>
            <w:r w:rsidRPr="00FA6225">
              <w:rPr>
                <w:rFonts w:ascii="Arial" w:hAnsi="Arial"/>
                <w:sz w:val="18"/>
              </w:rPr>
              <w:t>[R-6.2.3.2-012] of 3GPP TS 22.179 [2]</w:t>
            </w:r>
          </w:p>
        </w:tc>
        <w:tc>
          <w:tcPr>
            <w:tcW w:w="3544" w:type="dxa"/>
            <w:tcBorders>
              <w:top w:val="single" w:sz="4" w:space="0" w:color="auto"/>
              <w:left w:val="single" w:sz="4" w:space="0" w:color="auto"/>
              <w:bottom w:val="single" w:sz="4" w:space="0" w:color="auto"/>
              <w:right w:val="single" w:sz="4" w:space="0" w:color="auto"/>
            </w:tcBorders>
          </w:tcPr>
          <w:p w14:paraId="492D224B"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Max time for a user's floor control request to be queued</w:t>
            </w:r>
          </w:p>
        </w:tc>
        <w:tc>
          <w:tcPr>
            <w:tcW w:w="1275" w:type="dxa"/>
            <w:tcBorders>
              <w:top w:val="single" w:sz="4" w:space="0" w:color="auto"/>
              <w:left w:val="single" w:sz="4" w:space="0" w:color="auto"/>
              <w:bottom w:val="single" w:sz="4" w:space="0" w:color="auto"/>
              <w:right w:val="single" w:sz="4" w:space="0" w:color="auto"/>
            </w:tcBorders>
          </w:tcPr>
          <w:p w14:paraId="6389641F"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28D2F80B"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40827E5C"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r>
      <w:tr w:rsidR="00FA6225" w:rsidRPr="00FA6225" w14:paraId="5FF94BD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79C1F12" w14:textId="77777777" w:rsidR="00FA6225" w:rsidRPr="00FA6225" w:rsidRDefault="00FA6225" w:rsidP="00FA6225">
            <w:pPr>
              <w:keepNext/>
              <w:keepLines/>
              <w:spacing w:after="0"/>
              <w:rPr>
                <w:rFonts w:ascii="Arial" w:hAnsi="Arial"/>
                <w:sz w:val="18"/>
              </w:rPr>
            </w:pPr>
            <w:r w:rsidRPr="00FA6225">
              <w:rPr>
                <w:rFonts w:ascii="Arial" w:hAnsi="Arial"/>
                <w:sz w:val="18"/>
              </w:rPr>
              <w:t>[R-5.13-001] of 3GPP TS 22.280 [17]</w:t>
            </w:r>
          </w:p>
        </w:tc>
        <w:tc>
          <w:tcPr>
            <w:tcW w:w="3544" w:type="dxa"/>
            <w:tcBorders>
              <w:top w:val="single" w:sz="4" w:space="0" w:color="auto"/>
              <w:left w:val="single" w:sz="4" w:space="0" w:color="auto"/>
              <w:bottom w:val="single" w:sz="4" w:space="0" w:color="auto"/>
              <w:right w:val="single" w:sz="4" w:space="0" w:color="auto"/>
            </w:tcBorders>
          </w:tcPr>
          <w:p w14:paraId="6B60DDD6"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rPr>
              <w:t>Protect confidentiality of signalling (see NOTE 1)</w:t>
            </w:r>
          </w:p>
        </w:tc>
        <w:tc>
          <w:tcPr>
            <w:tcW w:w="1275" w:type="dxa"/>
            <w:tcBorders>
              <w:top w:val="single" w:sz="4" w:space="0" w:color="auto"/>
              <w:left w:val="single" w:sz="4" w:space="0" w:color="auto"/>
              <w:bottom w:val="single" w:sz="4" w:space="0" w:color="auto"/>
              <w:right w:val="single" w:sz="4" w:space="0" w:color="auto"/>
            </w:tcBorders>
          </w:tcPr>
          <w:p w14:paraId="7E2B54F2"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5F66D201"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06936794"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rPr>
              <w:t>Y</w:t>
            </w:r>
          </w:p>
        </w:tc>
      </w:tr>
      <w:tr w:rsidR="00FA6225" w:rsidRPr="00FA6225" w14:paraId="35EC1987"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79E058D7" w14:textId="77777777" w:rsidR="00FA6225" w:rsidRPr="00FA6225" w:rsidRDefault="00FA6225" w:rsidP="00FA6225">
            <w:pPr>
              <w:keepNext/>
              <w:keepLines/>
              <w:spacing w:after="0"/>
              <w:rPr>
                <w:rFonts w:ascii="Arial" w:hAnsi="Arial"/>
                <w:sz w:val="18"/>
              </w:rPr>
            </w:pPr>
            <w:r w:rsidRPr="00FA6225">
              <w:rPr>
                <w:rFonts w:ascii="Arial" w:hAnsi="Arial"/>
                <w:sz w:val="18"/>
              </w:rPr>
              <w:t>[R-5.13-001] of 3GPP TS 22.280 [17]</w:t>
            </w:r>
          </w:p>
        </w:tc>
        <w:tc>
          <w:tcPr>
            <w:tcW w:w="3544" w:type="dxa"/>
            <w:tcBorders>
              <w:top w:val="single" w:sz="4" w:space="0" w:color="auto"/>
              <w:left w:val="single" w:sz="4" w:space="0" w:color="auto"/>
              <w:bottom w:val="single" w:sz="4" w:space="0" w:color="auto"/>
              <w:right w:val="single" w:sz="4" w:space="0" w:color="auto"/>
            </w:tcBorders>
          </w:tcPr>
          <w:p w14:paraId="2EBD1E1A"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rPr>
              <w:t>Protect integrity of signalling (see NOTE 1)</w:t>
            </w:r>
          </w:p>
        </w:tc>
        <w:tc>
          <w:tcPr>
            <w:tcW w:w="1275" w:type="dxa"/>
            <w:tcBorders>
              <w:top w:val="single" w:sz="4" w:space="0" w:color="auto"/>
              <w:left w:val="single" w:sz="4" w:space="0" w:color="auto"/>
              <w:bottom w:val="single" w:sz="4" w:space="0" w:color="auto"/>
              <w:right w:val="single" w:sz="4" w:space="0" w:color="auto"/>
            </w:tcBorders>
          </w:tcPr>
          <w:p w14:paraId="283897CD"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1E244A79"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rPr>
              <w:t>Y</w:t>
            </w:r>
          </w:p>
        </w:tc>
        <w:tc>
          <w:tcPr>
            <w:tcW w:w="1559" w:type="dxa"/>
            <w:tcBorders>
              <w:top w:val="single" w:sz="4" w:space="0" w:color="auto"/>
              <w:left w:val="single" w:sz="4" w:space="0" w:color="auto"/>
              <w:bottom w:val="single" w:sz="4" w:space="0" w:color="auto"/>
              <w:right w:val="single" w:sz="4" w:space="0" w:color="auto"/>
            </w:tcBorders>
          </w:tcPr>
          <w:p w14:paraId="7149C3DE"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rPr>
              <w:t>Y</w:t>
            </w:r>
          </w:p>
        </w:tc>
      </w:tr>
      <w:tr w:rsidR="00FA6225" w:rsidRPr="00FA6225" w14:paraId="0F419BC0"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3D9C2FE0" w14:textId="77777777" w:rsidR="00FA6225" w:rsidRPr="00FA6225" w:rsidRDefault="00FA6225" w:rsidP="00FA6225">
            <w:pPr>
              <w:keepNext/>
              <w:keepLines/>
              <w:spacing w:after="0"/>
              <w:rPr>
                <w:rFonts w:ascii="Arial" w:hAnsi="Arial"/>
                <w:sz w:val="18"/>
              </w:rPr>
            </w:pPr>
            <w:r w:rsidRPr="00FA6225">
              <w:rPr>
                <w:rFonts w:ascii="Arial" w:hAnsi="Arial"/>
                <w:sz w:val="18"/>
              </w:rPr>
              <w:t>[R-5.13-001] of 3GPP TS 22.280 [17]</w:t>
            </w:r>
          </w:p>
        </w:tc>
        <w:tc>
          <w:tcPr>
            <w:tcW w:w="3544" w:type="dxa"/>
            <w:tcBorders>
              <w:top w:val="single" w:sz="4" w:space="0" w:color="auto"/>
              <w:left w:val="single" w:sz="4" w:space="0" w:color="auto"/>
              <w:bottom w:val="single" w:sz="4" w:space="0" w:color="auto"/>
              <w:right w:val="single" w:sz="4" w:space="0" w:color="auto"/>
            </w:tcBorders>
          </w:tcPr>
          <w:p w14:paraId="2BE58A6E" w14:textId="77777777" w:rsidR="00FA6225" w:rsidRPr="00FA6225" w:rsidRDefault="00FA6225" w:rsidP="00FA6225">
            <w:pPr>
              <w:keepNext/>
              <w:keepLines/>
              <w:spacing w:after="0"/>
              <w:rPr>
                <w:rFonts w:ascii="Arial" w:hAnsi="Arial"/>
                <w:sz w:val="18"/>
              </w:rPr>
            </w:pPr>
            <w:r w:rsidRPr="00FA6225">
              <w:rPr>
                <w:rFonts w:ascii="Arial" w:hAnsi="Arial"/>
                <w:sz w:val="18"/>
                <w:lang w:val="nl-NL" w:eastAsia="zh-CN"/>
              </w:rPr>
              <w:t>Use signalling protection between MCPTT servers (see NOTE 1)</w:t>
            </w:r>
          </w:p>
        </w:tc>
        <w:tc>
          <w:tcPr>
            <w:tcW w:w="1275" w:type="dxa"/>
            <w:tcBorders>
              <w:top w:val="single" w:sz="4" w:space="0" w:color="auto"/>
              <w:left w:val="single" w:sz="4" w:space="0" w:color="auto"/>
              <w:bottom w:val="single" w:sz="4" w:space="0" w:color="auto"/>
              <w:right w:val="single" w:sz="4" w:space="0" w:color="auto"/>
            </w:tcBorders>
          </w:tcPr>
          <w:p w14:paraId="1FFC6093" w14:textId="77777777" w:rsidR="00FA6225" w:rsidRPr="00FA6225" w:rsidRDefault="00FA6225" w:rsidP="00FA6225">
            <w:pPr>
              <w:keepNext/>
              <w:keepLines/>
              <w:spacing w:after="0"/>
              <w:jc w:val="center"/>
              <w:rPr>
                <w:rFonts w:ascii="Arial" w:hAnsi="Arial"/>
                <w:sz w:val="18"/>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3011AD3D" w14:textId="77777777" w:rsidR="00FA6225" w:rsidRPr="00FA6225" w:rsidRDefault="00FA6225" w:rsidP="00FA6225">
            <w:pPr>
              <w:keepNext/>
              <w:keepLines/>
              <w:spacing w:after="0"/>
              <w:jc w:val="center"/>
              <w:rPr>
                <w:rFonts w:ascii="Arial" w:hAnsi="Arial"/>
                <w:sz w:val="18"/>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312FBBBA" w14:textId="77777777" w:rsidR="00FA6225" w:rsidRPr="00FA6225" w:rsidRDefault="00FA6225" w:rsidP="00FA6225">
            <w:pPr>
              <w:keepNext/>
              <w:keepLines/>
              <w:spacing w:after="0"/>
              <w:jc w:val="center"/>
              <w:rPr>
                <w:rFonts w:ascii="Arial" w:hAnsi="Arial"/>
                <w:sz w:val="18"/>
              </w:rPr>
            </w:pPr>
            <w:r w:rsidRPr="00FA6225">
              <w:rPr>
                <w:rFonts w:ascii="Arial" w:hAnsi="Arial"/>
                <w:sz w:val="18"/>
                <w:lang w:val="nl-NL" w:eastAsia="zh-CN"/>
              </w:rPr>
              <w:t>Y</w:t>
            </w:r>
          </w:p>
        </w:tc>
      </w:tr>
      <w:tr w:rsidR="00FA6225" w:rsidRPr="00FA6225" w14:paraId="6BF1B023"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300CBAC" w14:textId="77777777" w:rsidR="00FA6225" w:rsidRPr="00FA6225" w:rsidRDefault="00FA6225" w:rsidP="00FA6225">
            <w:pPr>
              <w:keepNext/>
              <w:keepLines/>
              <w:spacing w:after="0"/>
              <w:rPr>
                <w:rFonts w:ascii="Arial" w:hAnsi="Arial"/>
                <w:sz w:val="18"/>
              </w:rPr>
            </w:pPr>
            <w:r w:rsidRPr="00FA6225">
              <w:rPr>
                <w:rFonts w:ascii="Arial" w:hAnsi="Arial"/>
                <w:sz w:val="18"/>
              </w:rPr>
              <w:t>[R-5.13-001] of 3GPP TS 22.280 [17]</w:t>
            </w:r>
          </w:p>
        </w:tc>
        <w:tc>
          <w:tcPr>
            <w:tcW w:w="3544" w:type="dxa"/>
            <w:tcBorders>
              <w:top w:val="single" w:sz="4" w:space="0" w:color="auto"/>
              <w:left w:val="single" w:sz="4" w:space="0" w:color="auto"/>
              <w:bottom w:val="single" w:sz="4" w:space="0" w:color="auto"/>
              <w:right w:val="single" w:sz="4" w:space="0" w:color="auto"/>
            </w:tcBorders>
          </w:tcPr>
          <w:p w14:paraId="309264CB" w14:textId="77777777" w:rsidR="00FA6225" w:rsidRPr="00FA6225" w:rsidRDefault="00FA6225" w:rsidP="00FA6225">
            <w:pPr>
              <w:keepNext/>
              <w:keepLines/>
              <w:spacing w:after="0"/>
              <w:rPr>
                <w:rFonts w:ascii="Arial" w:hAnsi="Arial"/>
                <w:sz w:val="18"/>
              </w:rPr>
            </w:pPr>
            <w:r w:rsidRPr="00FA6225">
              <w:rPr>
                <w:rFonts w:ascii="Arial" w:hAnsi="Arial"/>
                <w:sz w:val="18"/>
                <w:lang w:val="nl-NL" w:eastAsia="zh-CN"/>
              </w:rPr>
              <w:t>Use floor control protection between MCPTT servers (see NOTE 1)</w:t>
            </w:r>
          </w:p>
        </w:tc>
        <w:tc>
          <w:tcPr>
            <w:tcW w:w="1275" w:type="dxa"/>
            <w:tcBorders>
              <w:top w:val="single" w:sz="4" w:space="0" w:color="auto"/>
              <w:left w:val="single" w:sz="4" w:space="0" w:color="auto"/>
              <w:bottom w:val="single" w:sz="4" w:space="0" w:color="auto"/>
              <w:right w:val="single" w:sz="4" w:space="0" w:color="auto"/>
            </w:tcBorders>
          </w:tcPr>
          <w:p w14:paraId="7B319B61" w14:textId="77777777" w:rsidR="00FA6225" w:rsidRPr="00FA6225" w:rsidRDefault="00FA6225" w:rsidP="00FA6225">
            <w:pPr>
              <w:keepNext/>
              <w:keepLines/>
              <w:spacing w:after="0"/>
              <w:jc w:val="center"/>
              <w:rPr>
                <w:rFonts w:ascii="Arial" w:hAnsi="Arial"/>
                <w:sz w:val="18"/>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3922DE10" w14:textId="77777777" w:rsidR="00FA6225" w:rsidRPr="00FA6225" w:rsidRDefault="00FA6225" w:rsidP="00FA6225">
            <w:pPr>
              <w:keepNext/>
              <w:keepLines/>
              <w:spacing w:after="0"/>
              <w:jc w:val="center"/>
              <w:rPr>
                <w:rFonts w:ascii="Arial" w:hAnsi="Arial"/>
                <w:sz w:val="18"/>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09ADCF2D" w14:textId="77777777" w:rsidR="00FA6225" w:rsidRPr="00FA6225" w:rsidRDefault="00FA6225" w:rsidP="00FA6225">
            <w:pPr>
              <w:keepNext/>
              <w:keepLines/>
              <w:spacing w:after="0"/>
              <w:jc w:val="center"/>
              <w:rPr>
                <w:rFonts w:ascii="Arial" w:hAnsi="Arial"/>
                <w:sz w:val="18"/>
              </w:rPr>
            </w:pPr>
            <w:r w:rsidRPr="00FA6225">
              <w:rPr>
                <w:rFonts w:ascii="Arial" w:hAnsi="Arial"/>
                <w:sz w:val="18"/>
                <w:lang w:val="nl-NL" w:eastAsia="zh-CN"/>
              </w:rPr>
              <w:t>Y</w:t>
            </w:r>
          </w:p>
        </w:tc>
      </w:tr>
      <w:tr w:rsidR="00FA6225" w:rsidRPr="00FA6225" w14:paraId="71D4BF8A"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31FF10CC" w14:textId="77777777" w:rsidR="00FA6225" w:rsidRPr="00FA6225" w:rsidRDefault="00FA6225" w:rsidP="00FA6225">
            <w:pPr>
              <w:keepNext/>
              <w:keepLines/>
              <w:spacing w:after="0"/>
              <w:rPr>
                <w:rFonts w:ascii="Arial" w:hAnsi="Arial"/>
                <w:sz w:val="18"/>
              </w:rPr>
            </w:pPr>
          </w:p>
        </w:tc>
        <w:tc>
          <w:tcPr>
            <w:tcW w:w="3544" w:type="dxa"/>
            <w:tcBorders>
              <w:top w:val="single" w:sz="4" w:space="0" w:color="auto"/>
              <w:left w:val="single" w:sz="4" w:space="0" w:color="auto"/>
              <w:bottom w:val="single" w:sz="4" w:space="0" w:color="auto"/>
              <w:right w:val="single" w:sz="4" w:space="0" w:color="auto"/>
            </w:tcBorders>
          </w:tcPr>
          <w:p w14:paraId="2134331C"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List of functional alias identities</w:t>
            </w:r>
          </w:p>
        </w:tc>
        <w:tc>
          <w:tcPr>
            <w:tcW w:w="1275" w:type="dxa"/>
            <w:tcBorders>
              <w:top w:val="single" w:sz="4" w:space="0" w:color="auto"/>
              <w:left w:val="single" w:sz="4" w:space="0" w:color="auto"/>
              <w:bottom w:val="single" w:sz="4" w:space="0" w:color="auto"/>
              <w:right w:val="single" w:sz="4" w:space="0" w:color="auto"/>
            </w:tcBorders>
          </w:tcPr>
          <w:p w14:paraId="6A997A35" w14:textId="77777777" w:rsidR="00FA6225" w:rsidRPr="00FA6225" w:rsidRDefault="00FA6225" w:rsidP="00FA6225">
            <w:pPr>
              <w:keepNext/>
              <w:keepLines/>
              <w:spacing w:after="0"/>
              <w:jc w:val="center"/>
              <w:rPr>
                <w:rFonts w:ascii="Arial" w:hAnsi="Arial"/>
                <w:sz w:val="18"/>
                <w:lang w:val="nl-NL" w:eastAsia="zh-CN"/>
              </w:rPr>
            </w:pPr>
          </w:p>
        </w:tc>
        <w:tc>
          <w:tcPr>
            <w:tcW w:w="1276" w:type="dxa"/>
            <w:tcBorders>
              <w:top w:val="single" w:sz="4" w:space="0" w:color="auto"/>
              <w:left w:val="single" w:sz="4" w:space="0" w:color="auto"/>
              <w:bottom w:val="single" w:sz="4" w:space="0" w:color="auto"/>
              <w:right w:val="single" w:sz="4" w:space="0" w:color="auto"/>
            </w:tcBorders>
          </w:tcPr>
          <w:p w14:paraId="1CF23692" w14:textId="77777777" w:rsidR="00FA6225" w:rsidRPr="00FA6225" w:rsidRDefault="00FA6225" w:rsidP="00FA6225">
            <w:pPr>
              <w:keepNext/>
              <w:keepLines/>
              <w:spacing w:after="0"/>
              <w:jc w:val="center"/>
              <w:rPr>
                <w:rFonts w:ascii="Arial" w:hAnsi="Arial"/>
                <w:sz w:val="18"/>
                <w:lang w:val="nl-NL" w:eastAsia="zh-CN"/>
              </w:rPr>
            </w:pPr>
          </w:p>
        </w:tc>
        <w:tc>
          <w:tcPr>
            <w:tcW w:w="1559" w:type="dxa"/>
            <w:tcBorders>
              <w:top w:val="single" w:sz="4" w:space="0" w:color="auto"/>
              <w:left w:val="single" w:sz="4" w:space="0" w:color="auto"/>
              <w:bottom w:val="single" w:sz="4" w:space="0" w:color="auto"/>
              <w:right w:val="single" w:sz="4" w:space="0" w:color="auto"/>
            </w:tcBorders>
          </w:tcPr>
          <w:p w14:paraId="1324476C" w14:textId="77777777" w:rsidR="00FA6225" w:rsidRPr="00FA6225" w:rsidRDefault="00FA6225" w:rsidP="00FA6225">
            <w:pPr>
              <w:keepNext/>
              <w:keepLines/>
              <w:spacing w:after="0"/>
              <w:jc w:val="center"/>
              <w:rPr>
                <w:rFonts w:ascii="Arial" w:hAnsi="Arial"/>
                <w:sz w:val="18"/>
                <w:lang w:val="nl-NL" w:eastAsia="zh-CN"/>
              </w:rPr>
            </w:pPr>
          </w:p>
        </w:tc>
      </w:tr>
      <w:tr w:rsidR="00FA6225" w:rsidRPr="00FA6225" w14:paraId="4B9763BA"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09C51203" w14:textId="77777777" w:rsidR="00FA6225" w:rsidRPr="00FA6225" w:rsidRDefault="00FA6225" w:rsidP="00FA6225">
            <w:pPr>
              <w:keepNext/>
              <w:keepLines/>
              <w:spacing w:after="0"/>
              <w:rPr>
                <w:rFonts w:ascii="Arial" w:hAnsi="Arial"/>
                <w:sz w:val="18"/>
              </w:rPr>
            </w:pPr>
            <w:r w:rsidRPr="00FA6225">
              <w:rPr>
                <w:rFonts w:ascii="Arial" w:hAnsi="Arial"/>
                <w:sz w:val="18"/>
              </w:rPr>
              <w:t>[R-5.9a-005] of 3GPP TS 22.280 [17]</w:t>
            </w:r>
          </w:p>
        </w:tc>
        <w:tc>
          <w:tcPr>
            <w:tcW w:w="3544" w:type="dxa"/>
            <w:tcBorders>
              <w:top w:val="single" w:sz="4" w:space="0" w:color="auto"/>
              <w:left w:val="single" w:sz="4" w:space="0" w:color="auto"/>
              <w:bottom w:val="single" w:sz="4" w:space="0" w:color="auto"/>
              <w:right w:val="single" w:sz="4" w:space="0" w:color="auto"/>
            </w:tcBorders>
          </w:tcPr>
          <w:p w14:paraId="6850C0BF"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&gt; Functional alias</w:t>
            </w:r>
          </w:p>
        </w:tc>
        <w:tc>
          <w:tcPr>
            <w:tcW w:w="1275" w:type="dxa"/>
            <w:tcBorders>
              <w:top w:val="single" w:sz="4" w:space="0" w:color="auto"/>
              <w:left w:val="single" w:sz="4" w:space="0" w:color="auto"/>
              <w:bottom w:val="single" w:sz="4" w:space="0" w:color="auto"/>
              <w:right w:val="single" w:sz="4" w:space="0" w:color="auto"/>
            </w:tcBorders>
          </w:tcPr>
          <w:p w14:paraId="7CFF6069"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6C22941A"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0598A24F"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r>
      <w:tr w:rsidR="00FA6225" w:rsidRPr="00FA6225" w14:paraId="7071B3A4"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09D9A4CD" w14:textId="77777777" w:rsidR="00FA6225" w:rsidRPr="00FA6225" w:rsidRDefault="00FA6225" w:rsidP="00FA6225">
            <w:pPr>
              <w:keepNext/>
              <w:keepLines/>
              <w:spacing w:after="0"/>
              <w:rPr>
                <w:rFonts w:ascii="Arial" w:hAnsi="Arial"/>
                <w:sz w:val="18"/>
              </w:rPr>
            </w:pPr>
            <w:r w:rsidRPr="00FA6225">
              <w:rPr>
                <w:rFonts w:ascii="Arial" w:hAnsi="Arial"/>
                <w:sz w:val="18"/>
                <w:lang w:eastAsia="x-none"/>
              </w:rPr>
              <w:t>[R-5.9a-016] of 3GPP TS 22.280 [17]</w:t>
            </w:r>
          </w:p>
        </w:tc>
        <w:tc>
          <w:tcPr>
            <w:tcW w:w="3544" w:type="dxa"/>
            <w:tcBorders>
              <w:top w:val="single" w:sz="4" w:space="0" w:color="auto"/>
              <w:left w:val="single" w:sz="4" w:space="0" w:color="auto"/>
              <w:bottom w:val="single" w:sz="4" w:space="0" w:color="auto"/>
              <w:right w:val="single" w:sz="4" w:space="0" w:color="auto"/>
            </w:tcBorders>
          </w:tcPr>
          <w:p w14:paraId="7D93F1DC"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&gt; Communication priority (see NOTE 2)</w:t>
            </w:r>
          </w:p>
        </w:tc>
        <w:tc>
          <w:tcPr>
            <w:tcW w:w="1275" w:type="dxa"/>
            <w:tcBorders>
              <w:top w:val="single" w:sz="4" w:space="0" w:color="auto"/>
              <w:left w:val="single" w:sz="4" w:space="0" w:color="auto"/>
              <w:bottom w:val="single" w:sz="4" w:space="0" w:color="auto"/>
              <w:right w:val="single" w:sz="4" w:space="0" w:color="auto"/>
            </w:tcBorders>
          </w:tcPr>
          <w:p w14:paraId="2FB27744"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6C96265F"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574AECF7"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r>
      <w:tr w:rsidR="00FA6225" w:rsidRPr="00FA6225" w14:paraId="72028BF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55059AB4" w14:textId="77777777" w:rsidR="00FA6225" w:rsidRPr="00FA6225" w:rsidRDefault="00FA6225" w:rsidP="00FA6225">
            <w:pPr>
              <w:keepNext/>
              <w:keepLines/>
              <w:spacing w:after="0"/>
              <w:rPr>
                <w:rFonts w:ascii="Arial" w:hAnsi="Arial"/>
                <w:sz w:val="18"/>
              </w:rPr>
            </w:pPr>
            <w:r w:rsidRPr="00FA6225">
              <w:rPr>
                <w:rFonts w:ascii="Arial" w:hAnsi="Arial"/>
                <w:sz w:val="18"/>
              </w:rPr>
              <w:t xml:space="preserve">[R-5.9a-005] of 3GPP TS 22.280 [17] </w:t>
            </w:r>
          </w:p>
        </w:tc>
        <w:tc>
          <w:tcPr>
            <w:tcW w:w="3544" w:type="dxa"/>
            <w:tcBorders>
              <w:top w:val="single" w:sz="4" w:space="0" w:color="auto"/>
              <w:left w:val="single" w:sz="4" w:space="0" w:color="auto"/>
              <w:bottom w:val="single" w:sz="4" w:space="0" w:color="auto"/>
              <w:right w:val="single" w:sz="4" w:space="0" w:color="auto"/>
            </w:tcBorders>
          </w:tcPr>
          <w:p w14:paraId="530CDC9B"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&gt; Limit number of simultaneous activations</w:t>
            </w:r>
          </w:p>
        </w:tc>
        <w:tc>
          <w:tcPr>
            <w:tcW w:w="1275" w:type="dxa"/>
            <w:tcBorders>
              <w:top w:val="single" w:sz="4" w:space="0" w:color="auto"/>
              <w:left w:val="single" w:sz="4" w:space="0" w:color="auto"/>
              <w:bottom w:val="single" w:sz="4" w:space="0" w:color="auto"/>
              <w:right w:val="single" w:sz="4" w:space="0" w:color="auto"/>
            </w:tcBorders>
          </w:tcPr>
          <w:p w14:paraId="2F7811C2"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2C4E0516"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4825ED04"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r>
      <w:tr w:rsidR="00FA6225" w:rsidRPr="00FA6225" w14:paraId="27F559B1"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6C16B6F" w14:textId="77777777" w:rsidR="00FA6225" w:rsidRPr="00FA6225" w:rsidRDefault="00FA6225" w:rsidP="00FA6225">
            <w:pPr>
              <w:keepNext/>
              <w:keepLines/>
              <w:spacing w:after="0"/>
              <w:rPr>
                <w:rFonts w:ascii="Arial" w:hAnsi="Arial"/>
                <w:sz w:val="18"/>
              </w:rPr>
            </w:pPr>
            <w:r w:rsidRPr="00FA6225">
              <w:rPr>
                <w:rFonts w:ascii="Arial" w:hAnsi="Arial"/>
                <w:sz w:val="18"/>
              </w:rPr>
              <w:t>[R-5.9a-005] of 3GPP TS 22.280 [17]</w:t>
            </w:r>
          </w:p>
        </w:tc>
        <w:tc>
          <w:tcPr>
            <w:tcW w:w="3544" w:type="dxa"/>
            <w:tcBorders>
              <w:top w:val="single" w:sz="4" w:space="0" w:color="auto"/>
              <w:left w:val="single" w:sz="4" w:space="0" w:color="auto"/>
              <w:bottom w:val="single" w:sz="4" w:space="0" w:color="auto"/>
              <w:right w:val="single" w:sz="4" w:space="0" w:color="auto"/>
            </w:tcBorders>
          </w:tcPr>
          <w:p w14:paraId="25436B5A"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&gt; This functional alias can be taken over</w:t>
            </w:r>
          </w:p>
        </w:tc>
        <w:tc>
          <w:tcPr>
            <w:tcW w:w="1275" w:type="dxa"/>
            <w:tcBorders>
              <w:top w:val="single" w:sz="4" w:space="0" w:color="auto"/>
              <w:left w:val="single" w:sz="4" w:space="0" w:color="auto"/>
              <w:bottom w:val="single" w:sz="4" w:space="0" w:color="auto"/>
              <w:right w:val="single" w:sz="4" w:space="0" w:color="auto"/>
            </w:tcBorders>
          </w:tcPr>
          <w:p w14:paraId="267A0FFF"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33C47B3C"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13B87F39"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r>
      <w:tr w:rsidR="00FA6225" w:rsidRPr="00FA6225" w14:paraId="4F0FA664"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0A7EA6AF" w14:textId="77777777" w:rsidR="00FA6225" w:rsidRPr="00FA6225" w:rsidRDefault="00FA6225" w:rsidP="00FA6225">
            <w:pPr>
              <w:keepNext/>
              <w:keepLines/>
              <w:spacing w:after="0"/>
              <w:rPr>
                <w:rFonts w:ascii="Arial" w:hAnsi="Arial"/>
                <w:sz w:val="18"/>
              </w:rPr>
            </w:pPr>
          </w:p>
        </w:tc>
        <w:tc>
          <w:tcPr>
            <w:tcW w:w="3544" w:type="dxa"/>
            <w:tcBorders>
              <w:top w:val="single" w:sz="4" w:space="0" w:color="auto"/>
              <w:left w:val="single" w:sz="4" w:space="0" w:color="auto"/>
              <w:bottom w:val="single" w:sz="4" w:space="0" w:color="auto"/>
              <w:right w:val="single" w:sz="4" w:space="0" w:color="auto"/>
            </w:tcBorders>
          </w:tcPr>
          <w:p w14:paraId="37CD30B6"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&gt; List of users</w:t>
            </w:r>
          </w:p>
        </w:tc>
        <w:tc>
          <w:tcPr>
            <w:tcW w:w="1275" w:type="dxa"/>
            <w:tcBorders>
              <w:top w:val="single" w:sz="4" w:space="0" w:color="auto"/>
              <w:left w:val="single" w:sz="4" w:space="0" w:color="auto"/>
              <w:bottom w:val="single" w:sz="4" w:space="0" w:color="auto"/>
              <w:right w:val="single" w:sz="4" w:space="0" w:color="auto"/>
            </w:tcBorders>
          </w:tcPr>
          <w:p w14:paraId="55D2853E" w14:textId="77777777" w:rsidR="00FA6225" w:rsidRPr="00FA6225" w:rsidRDefault="00FA6225" w:rsidP="00FA6225">
            <w:pPr>
              <w:keepNext/>
              <w:keepLines/>
              <w:spacing w:after="0"/>
              <w:jc w:val="center"/>
              <w:rPr>
                <w:rFonts w:ascii="Arial" w:hAnsi="Arial"/>
                <w:sz w:val="18"/>
                <w:lang w:val="nl-NL" w:eastAsia="zh-CN"/>
              </w:rPr>
            </w:pPr>
          </w:p>
        </w:tc>
        <w:tc>
          <w:tcPr>
            <w:tcW w:w="1276" w:type="dxa"/>
            <w:tcBorders>
              <w:top w:val="single" w:sz="4" w:space="0" w:color="auto"/>
              <w:left w:val="single" w:sz="4" w:space="0" w:color="auto"/>
              <w:bottom w:val="single" w:sz="4" w:space="0" w:color="auto"/>
              <w:right w:val="single" w:sz="4" w:space="0" w:color="auto"/>
            </w:tcBorders>
          </w:tcPr>
          <w:p w14:paraId="084E6E2C" w14:textId="77777777" w:rsidR="00FA6225" w:rsidRPr="00FA6225" w:rsidRDefault="00FA6225" w:rsidP="00FA6225">
            <w:pPr>
              <w:keepNext/>
              <w:keepLines/>
              <w:spacing w:after="0"/>
              <w:jc w:val="center"/>
              <w:rPr>
                <w:rFonts w:ascii="Arial" w:hAnsi="Arial"/>
                <w:sz w:val="18"/>
                <w:lang w:val="nl-NL" w:eastAsia="zh-CN"/>
              </w:rPr>
            </w:pPr>
          </w:p>
        </w:tc>
        <w:tc>
          <w:tcPr>
            <w:tcW w:w="1559" w:type="dxa"/>
            <w:tcBorders>
              <w:top w:val="single" w:sz="4" w:space="0" w:color="auto"/>
              <w:left w:val="single" w:sz="4" w:space="0" w:color="auto"/>
              <w:bottom w:val="single" w:sz="4" w:space="0" w:color="auto"/>
              <w:right w:val="single" w:sz="4" w:space="0" w:color="auto"/>
            </w:tcBorders>
          </w:tcPr>
          <w:p w14:paraId="43E54EDF" w14:textId="77777777" w:rsidR="00FA6225" w:rsidRPr="00FA6225" w:rsidRDefault="00FA6225" w:rsidP="00FA6225">
            <w:pPr>
              <w:keepNext/>
              <w:keepLines/>
              <w:spacing w:after="0"/>
              <w:jc w:val="center"/>
              <w:rPr>
                <w:rFonts w:ascii="Arial" w:hAnsi="Arial"/>
                <w:sz w:val="18"/>
                <w:lang w:val="nl-NL" w:eastAsia="zh-CN"/>
              </w:rPr>
            </w:pPr>
          </w:p>
        </w:tc>
      </w:tr>
      <w:tr w:rsidR="00FA6225" w:rsidRPr="00FA6225" w14:paraId="47E7DF52"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66F1AF4" w14:textId="77777777" w:rsidR="00FA6225" w:rsidRPr="00FA6225" w:rsidRDefault="00FA6225" w:rsidP="00FA6225">
            <w:pPr>
              <w:keepNext/>
              <w:keepLines/>
              <w:spacing w:after="0"/>
              <w:rPr>
                <w:rFonts w:ascii="Arial" w:hAnsi="Arial"/>
                <w:sz w:val="18"/>
              </w:rPr>
            </w:pPr>
            <w:r w:rsidRPr="00FA6225">
              <w:rPr>
                <w:rFonts w:ascii="Arial" w:hAnsi="Arial"/>
                <w:sz w:val="18"/>
              </w:rPr>
              <w:t>[R-5.9a-005] of 3GPP TS 22.280 [17]</w:t>
            </w:r>
          </w:p>
        </w:tc>
        <w:tc>
          <w:tcPr>
            <w:tcW w:w="3544" w:type="dxa"/>
            <w:tcBorders>
              <w:top w:val="single" w:sz="4" w:space="0" w:color="auto"/>
              <w:left w:val="single" w:sz="4" w:space="0" w:color="auto"/>
              <w:bottom w:val="single" w:sz="4" w:space="0" w:color="auto"/>
              <w:right w:val="single" w:sz="4" w:space="0" w:color="auto"/>
            </w:tcBorders>
          </w:tcPr>
          <w:p w14:paraId="0F69C734"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val="nl-NL" w:eastAsia="zh-CN"/>
              </w:rPr>
              <w:t>&gt;&gt; MCPTT ID</w:t>
            </w:r>
          </w:p>
        </w:tc>
        <w:tc>
          <w:tcPr>
            <w:tcW w:w="1275" w:type="dxa"/>
            <w:tcBorders>
              <w:top w:val="single" w:sz="4" w:space="0" w:color="auto"/>
              <w:left w:val="single" w:sz="4" w:space="0" w:color="auto"/>
              <w:bottom w:val="single" w:sz="4" w:space="0" w:color="auto"/>
              <w:right w:val="single" w:sz="4" w:space="0" w:color="auto"/>
            </w:tcBorders>
          </w:tcPr>
          <w:p w14:paraId="680BD115"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2860FF80"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2C36A86B"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val="nl-NL" w:eastAsia="zh-CN"/>
              </w:rPr>
              <w:t>Y</w:t>
            </w:r>
          </w:p>
        </w:tc>
      </w:tr>
      <w:tr w:rsidR="00FA6225" w:rsidRPr="00FA6225" w14:paraId="046B9C7E"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56F2D73" w14:textId="77777777" w:rsidR="00FA6225" w:rsidRPr="00FA6225" w:rsidRDefault="00FA6225" w:rsidP="00FA6225">
            <w:pPr>
              <w:keepNext/>
              <w:keepLines/>
              <w:spacing w:after="0"/>
              <w:rPr>
                <w:rFonts w:ascii="Arial" w:hAnsi="Arial"/>
                <w:sz w:val="18"/>
              </w:rPr>
            </w:pPr>
            <w:r w:rsidRPr="00FA6225">
              <w:rPr>
                <w:rFonts w:ascii="Arial" w:hAnsi="Arial"/>
                <w:sz w:val="18"/>
                <w:lang w:eastAsia="x-none"/>
              </w:rPr>
              <w:t>[R-5.6.3-015], [R-6.7.4-016] of 3GPP TS 22.179 [2]</w:t>
            </w:r>
          </w:p>
        </w:tc>
        <w:tc>
          <w:tcPr>
            <w:tcW w:w="3544" w:type="dxa"/>
            <w:tcBorders>
              <w:top w:val="single" w:sz="4" w:space="0" w:color="auto"/>
              <w:left w:val="single" w:sz="4" w:space="0" w:color="auto"/>
              <w:bottom w:val="single" w:sz="4" w:space="0" w:color="auto"/>
              <w:right w:val="single" w:sz="4" w:space="0" w:color="auto"/>
            </w:tcBorders>
          </w:tcPr>
          <w:p w14:paraId="352F5464" w14:textId="77777777" w:rsidR="00FA6225" w:rsidRPr="00FA6225" w:rsidRDefault="00FA6225" w:rsidP="00FA6225">
            <w:pPr>
              <w:keepNext/>
              <w:keepLines/>
              <w:spacing w:after="0"/>
              <w:rPr>
                <w:rFonts w:ascii="Arial" w:hAnsi="Arial"/>
                <w:sz w:val="18"/>
                <w:lang w:val="nl-NL" w:eastAsia="zh-CN"/>
              </w:rPr>
            </w:pPr>
            <w:r w:rsidRPr="00FA6225">
              <w:rPr>
                <w:rFonts w:ascii="Arial" w:hAnsi="Arial"/>
                <w:sz w:val="18"/>
                <w:lang w:eastAsia="x-none"/>
              </w:rPr>
              <w:t>Max number immediate forwardings</w:t>
            </w:r>
          </w:p>
        </w:tc>
        <w:tc>
          <w:tcPr>
            <w:tcW w:w="1275" w:type="dxa"/>
            <w:tcBorders>
              <w:top w:val="single" w:sz="4" w:space="0" w:color="auto"/>
              <w:left w:val="single" w:sz="4" w:space="0" w:color="auto"/>
              <w:bottom w:val="single" w:sz="4" w:space="0" w:color="auto"/>
              <w:right w:val="single" w:sz="4" w:space="0" w:color="auto"/>
            </w:tcBorders>
          </w:tcPr>
          <w:p w14:paraId="73C56255"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eastAsia="x-none"/>
              </w:rPr>
              <w:t>N</w:t>
            </w:r>
          </w:p>
        </w:tc>
        <w:tc>
          <w:tcPr>
            <w:tcW w:w="1276" w:type="dxa"/>
            <w:tcBorders>
              <w:top w:val="single" w:sz="4" w:space="0" w:color="auto"/>
              <w:left w:val="single" w:sz="4" w:space="0" w:color="auto"/>
              <w:bottom w:val="single" w:sz="4" w:space="0" w:color="auto"/>
              <w:right w:val="single" w:sz="4" w:space="0" w:color="auto"/>
            </w:tcBorders>
          </w:tcPr>
          <w:p w14:paraId="765A4732"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eastAsia="x-none"/>
              </w:rPr>
              <w:t>Y</w:t>
            </w:r>
          </w:p>
        </w:tc>
        <w:tc>
          <w:tcPr>
            <w:tcW w:w="1559" w:type="dxa"/>
            <w:tcBorders>
              <w:top w:val="single" w:sz="4" w:space="0" w:color="auto"/>
              <w:left w:val="single" w:sz="4" w:space="0" w:color="auto"/>
              <w:bottom w:val="single" w:sz="4" w:space="0" w:color="auto"/>
              <w:right w:val="single" w:sz="4" w:space="0" w:color="auto"/>
            </w:tcBorders>
          </w:tcPr>
          <w:p w14:paraId="006A2DCC" w14:textId="77777777" w:rsidR="00FA6225" w:rsidRPr="00FA6225" w:rsidRDefault="00FA6225" w:rsidP="00FA6225">
            <w:pPr>
              <w:keepNext/>
              <w:keepLines/>
              <w:spacing w:after="0"/>
              <w:jc w:val="center"/>
              <w:rPr>
                <w:rFonts w:ascii="Arial" w:hAnsi="Arial"/>
                <w:sz w:val="18"/>
                <w:lang w:val="nl-NL" w:eastAsia="zh-CN"/>
              </w:rPr>
            </w:pPr>
            <w:r w:rsidRPr="00FA6225">
              <w:rPr>
                <w:rFonts w:ascii="Arial" w:hAnsi="Arial"/>
                <w:sz w:val="18"/>
                <w:lang w:eastAsia="x-none"/>
              </w:rPr>
              <w:t>Y</w:t>
            </w:r>
          </w:p>
        </w:tc>
      </w:tr>
      <w:tr w:rsidR="00FA6225" w:rsidRPr="00FA6225" w14:paraId="48645C28"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F5F35CA" w14:textId="77777777" w:rsidR="00FA6225" w:rsidRPr="00FA6225" w:rsidRDefault="00FA6225" w:rsidP="00FA6225">
            <w:pPr>
              <w:keepNext/>
              <w:keepLines/>
              <w:spacing w:after="0"/>
              <w:rPr>
                <w:rFonts w:ascii="Arial" w:hAnsi="Arial"/>
                <w:sz w:val="18"/>
                <w:lang w:eastAsia="x-none"/>
              </w:rPr>
            </w:pPr>
            <w:r w:rsidRPr="00FA6225">
              <w:rPr>
                <w:rFonts w:ascii="Arial" w:hAnsi="Arial"/>
                <w:sz w:val="18"/>
                <w:lang w:eastAsia="x-none"/>
              </w:rPr>
              <w:t>[R-5.10-001a] of 3GPP TS 22.280 [17]</w:t>
            </w:r>
          </w:p>
        </w:tc>
        <w:tc>
          <w:tcPr>
            <w:tcW w:w="3544" w:type="dxa"/>
            <w:tcBorders>
              <w:top w:val="single" w:sz="4" w:space="0" w:color="auto"/>
              <w:left w:val="single" w:sz="4" w:space="0" w:color="auto"/>
              <w:bottom w:val="single" w:sz="4" w:space="0" w:color="auto"/>
              <w:right w:val="single" w:sz="4" w:space="0" w:color="auto"/>
            </w:tcBorders>
          </w:tcPr>
          <w:p w14:paraId="729F4534" w14:textId="21882FF0" w:rsidR="00FA6225" w:rsidRPr="00FA6225" w:rsidRDefault="00FA6225" w:rsidP="00FA6225">
            <w:pPr>
              <w:keepNext/>
              <w:keepLines/>
              <w:spacing w:after="0"/>
              <w:rPr>
                <w:rFonts w:ascii="Arial" w:hAnsi="Arial"/>
                <w:sz w:val="18"/>
                <w:lang w:eastAsia="x-none"/>
              </w:rPr>
            </w:pPr>
            <w:r w:rsidRPr="00FA6225">
              <w:rPr>
                <w:rFonts w:ascii="Arial" w:hAnsi="Arial"/>
                <w:sz w:val="18"/>
                <w:lang w:eastAsia="x-none"/>
              </w:rPr>
              <w:t>Maximum number of successful simultaneous service authorizations of clients from a user</w:t>
            </w:r>
            <w:ins w:id="33" w:author="nokia" w:date="2020-07-21T15:18:00Z">
              <w:r>
                <w:rPr>
                  <w:rFonts w:ascii="Arial" w:hAnsi="Arial"/>
                  <w:sz w:val="18"/>
                  <w:lang w:eastAsia="x-none"/>
                </w:rPr>
                <w:t xml:space="preserve"> (see NOTE </w:t>
              </w:r>
            </w:ins>
            <w:ins w:id="34" w:author="nokia" w:date="2020-07-21T15:19:00Z">
              <w:r>
                <w:rPr>
                  <w:rFonts w:ascii="Arial" w:hAnsi="Arial"/>
                  <w:sz w:val="18"/>
                  <w:lang w:eastAsia="x-none"/>
                </w:rPr>
                <w:t>3)</w:t>
              </w:r>
            </w:ins>
          </w:p>
        </w:tc>
        <w:tc>
          <w:tcPr>
            <w:tcW w:w="1275" w:type="dxa"/>
            <w:tcBorders>
              <w:top w:val="single" w:sz="4" w:space="0" w:color="auto"/>
              <w:left w:val="single" w:sz="4" w:space="0" w:color="auto"/>
              <w:bottom w:val="single" w:sz="4" w:space="0" w:color="auto"/>
              <w:right w:val="single" w:sz="4" w:space="0" w:color="auto"/>
            </w:tcBorders>
          </w:tcPr>
          <w:p w14:paraId="632ECCFE" w14:textId="77777777" w:rsidR="00FA6225" w:rsidRPr="00FA6225" w:rsidRDefault="00FA6225" w:rsidP="00FA6225">
            <w:pPr>
              <w:keepNext/>
              <w:keepLines/>
              <w:spacing w:after="0"/>
              <w:jc w:val="center"/>
              <w:rPr>
                <w:rFonts w:ascii="Arial" w:hAnsi="Arial"/>
                <w:sz w:val="18"/>
                <w:lang w:eastAsia="x-none"/>
              </w:rPr>
            </w:pPr>
            <w:r w:rsidRPr="00FA6225">
              <w:rPr>
                <w:rFonts w:ascii="Arial" w:hAnsi="Arial"/>
                <w:sz w:val="18"/>
                <w:lang w:eastAsia="x-none"/>
              </w:rPr>
              <w:t>N</w:t>
            </w:r>
          </w:p>
        </w:tc>
        <w:tc>
          <w:tcPr>
            <w:tcW w:w="1276" w:type="dxa"/>
            <w:tcBorders>
              <w:top w:val="single" w:sz="4" w:space="0" w:color="auto"/>
              <w:left w:val="single" w:sz="4" w:space="0" w:color="auto"/>
              <w:bottom w:val="single" w:sz="4" w:space="0" w:color="auto"/>
              <w:right w:val="single" w:sz="4" w:space="0" w:color="auto"/>
            </w:tcBorders>
          </w:tcPr>
          <w:p w14:paraId="157B207D" w14:textId="77777777" w:rsidR="00FA6225" w:rsidRPr="00FA6225" w:rsidRDefault="00FA6225" w:rsidP="00FA6225">
            <w:pPr>
              <w:keepNext/>
              <w:keepLines/>
              <w:spacing w:after="0"/>
              <w:jc w:val="center"/>
              <w:rPr>
                <w:rFonts w:ascii="Arial" w:hAnsi="Arial"/>
                <w:sz w:val="18"/>
                <w:lang w:eastAsia="x-none"/>
              </w:rPr>
            </w:pPr>
            <w:r w:rsidRPr="00FA6225">
              <w:rPr>
                <w:rFonts w:ascii="Arial" w:hAnsi="Arial"/>
                <w:sz w:val="18"/>
                <w:lang w:eastAsia="x-none"/>
              </w:rPr>
              <w:t>Y</w:t>
            </w:r>
          </w:p>
        </w:tc>
        <w:tc>
          <w:tcPr>
            <w:tcW w:w="1559" w:type="dxa"/>
            <w:tcBorders>
              <w:top w:val="single" w:sz="4" w:space="0" w:color="auto"/>
              <w:left w:val="single" w:sz="4" w:space="0" w:color="auto"/>
              <w:bottom w:val="single" w:sz="4" w:space="0" w:color="auto"/>
              <w:right w:val="single" w:sz="4" w:space="0" w:color="auto"/>
            </w:tcBorders>
          </w:tcPr>
          <w:p w14:paraId="2F9A2AB0" w14:textId="77777777" w:rsidR="00FA6225" w:rsidRPr="00FA6225" w:rsidRDefault="00FA6225" w:rsidP="00FA6225">
            <w:pPr>
              <w:keepNext/>
              <w:keepLines/>
              <w:spacing w:after="0"/>
              <w:jc w:val="center"/>
              <w:rPr>
                <w:rFonts w:ascii="Arial" w:hAnsi="Arial"/>
                <w:sz w:val="18"/>
                <w:lang w:eastAsia="x-none"/>
              </w:rPr>
            </w:pPr>
            <w:r w:rsidRPr="00FA6225">
              <w:rPr>
                <w:rFonts w:ascii="Arial" w:hAnsi="Arial"/>
                <w:sz w:val="18"/>
                <w:lang w:eastAsia="x-none"/>
              </w:rPr>
              <w:t>Y</w:t>
            </w:r>
          </w:p>
        </w:tc>
      </w:tr>
      <w:tr w:rsidR="00FA6225" w:rsidRPr="00FA6225" w14:paraId="2A0FE8EC" w14:textId="77777777" w:rsidTr="00FA6225">
        <w:trPr>
          <w:trHeight w:val="341"/>
        </w:trPr>
        <w:tc>
          <w:tcPr>
            <w:tcW w:w="9639" w:type="dxa"/>
            <w:gridSpan w:val="5"/>
            <w:tcBorders>
              <w:top w:val="single" w:sz="4" w:space="0" w:color="auto"/>
              <w:left w:val="single" w:sz="4" w:space="0" w:color="auto"/>
              <w:bottom w:val="single" w:sz="4" w:space="0" w:color="auto"/>
              <w:right w:val="single" w:sz="4" w:space="0" w:color="auto"/>
            </w:tcBorders>
          </w:tcPr>
          <w:p w14:paraId="4D30498A" w14:textId="77777777" w:rsidR="00FA6225" w:rsidRPr="00FA6225" w:rsidRDefault="00FA6225" w:rsidP="00FA6225">
            <w:pPr>
              <w:keepNext/>
              <w:keepLines/>
              <w:spacing w:after="0"/>
              <w:ind w:left="851" w:hanging="851"/>
              <w:rPr>
                <w:rFonts w:ascii="Arial" w:hAnsi="Arial"/>
                <w:sz w:val="18"/>
              </w:rPr>
            </w:pPr>
            <w:r w:rsidRPr="00FA6225">
              <w:rPr>
                <w:rFonts w:ascii="Arial" w:hAnsi="Arial"/>
                <w:sz w:val="18"/>
              </w:rPr>
              <w:t>NOTE 1:</w:t>
            </w:r>
            <w:r w:rsidRPr="00FA6225">
              <w:rPr>
                <w:rFonts w:ascii="Arial" w:hAnsi="Arial"/>
                <w:sz w:val="18"/>
              </w:rPr>
              <w:tab/>
              <w:t>Security mechanisms are specified in 3GPP TS 33.180 [19].</w:t>
            </w:r>
          </w:p>
          <w:p w14:paraId="2595EA16" w14:textId="77777777" w:rsidR="00FA6225" w:rsidRDefault="00FA6225" w:rsidP="00FA6225">
            <w:pPr>
              <w:keepNext/>
              <w:keepLines/>
              <w:spacing w:after="0"/>
              <w:ind w:left="851" w:hanging="851"/>
              <w:rPr>
                <w:ins w:id="35" w:author="nokia" w:date="2020-07-21T15:20:00Z"/>
                <w:rFonts w:ascii="Arial" w:hAnsi="Arial"/>
                <w:sz w:val="18"/>
                <w:lang w:eastAsia="x-none"/>
              </w:rPr>
            </w:pPr>
            <w:r w:rsidRPr="00FA6225">
              <w:rPr>
                <w:rFonts w:ascii="Arial" w:hAnsi="Arial"/>
                <w:sz w:val="18"/>
                <w:lang w:eastAsia="x-none"/>
              </w:rPr>
              <w:t>NOTE 2:</w:t>
            </w:r>
            <w:r w:rsidRPr="00FA6225">
              <w:rPr>
                <w:rFonts w:ascii="Arial" w:hAnsi="Arial"/>
                <w:sz w:val="18"/>
                <w:lang w:eastAsia="x-none"/>
              </w:rPr>
              <w:tab/>
              <w:t>The usage of this parameter by the MCPTT server is up to implementation.</w:t>
            </w:r>
          </w:p>
          <w:p w14:paraId="50821942" w14:textId="517BAB62" w:rsidR="00FA6225" w:rsidRPr="00FA6225" w:rsidRDefault="00FA6225" w:rsidP="00FA6225">
            <w:pPr>
              <w:keepNext/>
              <w:keepLines/>
              <w:spacing w:after="0"/>
              <w:ind w:left="851" w:hanging="851"/>
              <w:rPr>
                <w:rFonts w:ascii="Arial" w:hAnsi="Arial"/>
                <w:sz w:val="18"/>
              </w:rPr>
            </w:pPr>
            <w:ins w:id="36" w:author="nokia" w:date="2020-07-21T15:20:00Z">
              <w:r>
                <w:rPr>
                  <w:rFonts w:ascii="Arial" w:hAnsi="Arial"/>
                  <w:sz w:val="18"/>
                  <w:lang w:eastAsia="x-none"/>
                </w:rPr>
                <w:t>NOTE 3:</w:t>
              </w:r>
              <w:r w:rsidRPr="00FA6225">
                <w:rPr>
                  <w:rFonts w:ascii="Arial" w:hAnsi="Arial"/>
                  <w:sz w:val="18"/>
                  <w:lang w:eastAsia="x-none"/>
                </w:rPr>
                <w:t xml:space="preserve"> </w:t>
              </w:r>
              <w:r w:rsidRPr="00FA6225">
                <w:rPr>
                  <w:rFonts w:ascii="Arial" w:hAnsi="Arial"/>
                  <w:sz w:val="18"/>
                  <w:lang w:eastAsia="x-none"/>
                </w:rPr>
                <w:tab/>
              </w:r>
            </w:ins>
            <w:ins w:id="37" w:author="nokia" w:date="2020-07-21T15:23:00Z">
              <w:r w:rsidR="00D861AD">
                <w:rPr>
                  <w:rFonts w:ascii="Arial" w:hAnsi="Arial"/>
                  <w:sz w:val="18"/>
                  <w:lang w:eastAsia="x-none"/>
                </w:rPr>
                <w:t xml:space="preserve">If present, the </w:t>
              </w:r>
            </w:ins>
            <w:ins w:id="38" w:author="nokia" w:date="2020-07-21T15:32:00Z">
              <w:r w:rsidR="00F043FF">
                <w:rPr>
                  <w:rFonts w:ascii="Arial" w:hAnsi="Arial"/>
                  <w:sz w:val="18"/>
                  <w:lang w:eastAsia="x-none"/>
                </w:rPr>
                <w:t>maximum number</w:t>
              </w:r>
            </w:ins>
            <w:ins w:id="39" w:author="nokia" w:date="2020-07-21T15:33:00Z">
              <w:r w:rsidR="00F043FF">
                <w:rPr>
                  <w:rFonts w:ascii="Arial" w:hAnsi="Arial"/>
                  <w:sz w:val="18"/>
                  <w:lang w:eastAsia="x-none"/>
                </w:rPr>
                <w:t xml:space="preserve"> of successful simultaneous service authorisations</w:t>
              </w:r>
            </w:ins>
            <w:ins w:id="40" w:author="nokia" w:date="2020-07-21T15:26:00Z">
              <w:r w:rsidR="00433C9F">
                <w:rPr>
                  <w:rFonts w:ascii="Arial" w:hAnsi="Arial"/>
                  <w:sz w:val="18"/>
                  <w:lang w:eastAsia="x-none"/>
                </w:rPr>
                <w:t xml:space="preserve"> conf</w:t>
              </w:r>
            </w:ins>
            <w:ins w:id="41" w:author="nokia" w:date="2020-07-21T15:25:00Z">
              <w:r w:rsidR="00D861AD">
                <w:rPr>
                  <w:rFonts w:ascii="Arial" w:hAnsi="Arial"/>
                  <w:sz w:val="18"/>
                  <w:lang w:eastAsia="x-none"/>
                </w:rPr>
                <w:t>igured in the user profile dat</w:t>
              </w:r>
            </w:ins>
            <w:ins w:id="42" w:author="nokia" w:date="2020-07-21T15:26:00Z">
              <w:r w:rsidR="00D861AD">
                <w:rPr>
                  <w:rFonts w:ascii="Arial" w:hAnsi="Arial"/>
                  <w:sz w:val="18"/>
                  <w:lang w:eastAsia="x-none"/>
                </w:rPr>
                <w:t>a</w:t>
              </w:r>
              <w:r w:rsidR="00433C9F">
                <w:rPr>
                  <w:rFonts w:ascii="Arial" w:hAnsi="Arial"/>
                  <w:sz w:val="18"/>
                  <w:lang w:eastAsia="x-none"/>
                </w:rPr>
                <w:t xml:space="preserve"> has </w:t>
              </w:r>
            </w:ins>
            <w:ins w:id="43" w:author="nokia" w:date="2020-07-21T15:27:00Z">
              <w:r w:rsidR="00433C9F">
                <w:rPr>
                  <w:rFonts w:ascii="Arial" w:hAnsi="Arial"/>
                  <w:sz w:val="18"/>
                  <w:lang w:eastAsia="x-none"/>
                </w:rPr>
                <w:t>precedence.</w:t>
              </w:r>
            </w:ins>
          </w:p>
        </w:tc>
      </w:tr>
    </w:tbl>
    <w:p w14:paraId="3F676772" w14:textId="77777777" w:rsidR="00FA6225" w:rsidRPr="00FA6225" w:rsidRDefault="00FA6225" w:rsidP="00FA6225"/>
    <w:p w14:paraId="7CF865B7" w14:textId="77777777" w:rsidR="00FA6225" w:rsidRPr="00FA6225" w:rsidRDefault="00FA6225" w:rsidP="00FA6225">
      <w:pPr>
        <w:keepNext/>
        <w:keepLines/>
        <w:spacing w:before="60"/>
        <w:jc w:val="center"/>
        <w:rPr>
          <w:rFonts w:ascii="Arial" w:hAnsi="Arial" w:hint="eastAsia"/>
          <w:b/>
          <w:lang w:eastAsia="ko-KR"/>
        </w:rPr>
      </w:pPr>
      <w:r w:rsidRPr="00FA6225">
        <w:rPr>
          <w:rFonts w:ascii="Arial" w:hAnsi="Arial"/>
          <w:b/>
        </w:rPr>
        <w:lastRenderedPageBreak/>
        <w:t>Table A.</w:t>
      </w:r>
      <w:r w:rsidRPr="00FA6225">
        <w:rPr>
          <w:rFonts w:ascii="Arial" w:hAnsi="Arial"/>
          <w:b/>
          <w:lang w:eastAsia="ko-KR"/>
        </w:rPr>
        <w:t>5</w:t>
      </w:r>
      <w:r w:rsidRPr="00FA6225">
        <w:rPr>
          <w:rFonts w:ascii="Arial" w:hAnsi="Arial"/>
          <w:b/>
        </w:rPr>
        <w:t>-</w:t>
      </w:r>
      <w:r w:rsidRPr="00FA6225">
        <w:rPr>
          <w:rFonts w:ascii="Arial" w:hAnsi="Arial"/>
          <w:b/>
          <w:lang w:eastAsia="ko-KR"/>
        </w:rPr>
        <w:t>3</w:t>
      </w:r>
      <w:r w:rsidRPr="00FA6225">
        <w:rPr>
          <w:rFonts w:ascii="Arial" w:hAnsi="Arial"/>
          <w:b/>
        </w:rPr>
        <w:t xml:space="preserve">: MCPTT </w:t>
      </w:r>
      <w:r w:rsidRPr="00FA6225">
        <w:rPr>
          <w:rFonts w:ascii="Arial" w:hAnsi="Arial"/>
          <w:b/>
          <w:lang w:eastAsia="ko-KR"/>
        </w:rPr>
        <w:t>service configuration data (off</w:t>
      </w:r>
      <w:r w:rsidRPr="00FA6225">
        <w:rPr>
          <w:rFonts w:ascii="Arial" w:hAnsi="Arial"/>
          <w:b/>
          <w:lang w:eastAsia="ko-KR"/>
        </w:rPr>
        <w:noBreakHyphen/>
        <w:t>network)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276"/>
        <w:gridCol w:w="1559"/>
      </w:tblGrid>
      <w:tr w:rsidR="00FA6225" w:rsidRPr="00FA6225" w14:paraId="6F355797" w14:textId="77777777" w:rsidTr="00FA6225">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60630D7F"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b/>
                <w:sz w:val="18"/>
                <w:lang w:eastAsia="en-GB"/>
              </w:rPr>
              <w:t>Reference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09B041" w14:textId="77777777" w:rsidR="00FA6225" w:rsidRPr="00FA6225" w:rsidRDefault="00FA6225" w:rsidP="00FA6225">
            <w:pPr>
              <w:keepNext/>
              <w:keepLines/>
              <w:spacing w:after="0"/>
              <w:jc w:val="center"/>
              <w:rPr>
                <w:rFonts w:ascii="Arial" w:eastAsia="Malgun Gothic" w:hAnsi="Arial" w:hint="eastAsia"/>
                <w:b/>
                <w:sz w:val="18"/>
                <w:lang w:eastAsia="ko-KR"/>
              </w:rPr>
            </w:pPr>
            <w:r w:rsidRPr="00FA6225">
              <w:rPr>
                <w:rFonts w:ascii="Arial" w:hAnsi="Arial"/>
                <w:b/>
                <w:sz w:val="18"/>
                <w:lang w:eastAsia="en-GB"/>
              </w:rPr>
              <w:t>Parameter description</w:t>
            </w:r>
          </w:p>
        </w:tc>
        <w:tc>
          <w:tcPr>
            <w:tcW w:w="1275" w:type="dxa"/>
            <w:tcBorders>
              <w:top w:val="single" w:sz="4" w:space="0" w:color="auto"/>
              <w:left w:val="single" w:sz="4" w:space="0" w:color="auto"/>
              <w:bottom w:val="single" w:sz="4" w:space="0" w:color="auto"/>
              <w:right w:val="single" w:sz="4" w:space="0" w:color="auto"/>
            </w:tcBorders>
          </w:tcPr>
          <w:p w14:paraId="35BB95C4"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b/>
                <w:sz w:val="18"/>
                <w:lang w:eastAsia="en-GB"/>
              </w:rPr>
              <w:t>MCPTT UE</w:t>
            </w:r>
          </w:p>
        </w:tc>
        <w:tc>
          <w:tcPr>
            <w:tcW w:w="1276" w:type="dxa"/>
            <w:tcBorders>
              <w:top w:val="single" w:sz="4" w:space="0" w:color="auto"/>
              <w:left w:val="single" w:sz="4" w:space="0" w:color="auto"/>
              <w:bottom w:val="single" w:sz="4" w:space="0" w:color="auto"/>
              <w:right w:val="single" w:sz="4" w:space="0" w:color="auto"/>
            </w:tcBorders>
          </w:tcPr>
          <w:p w14:paraId="786D461C"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b/>
                <w:sz w:val="18"/>
                <w:lang w:eastAsia="en-GB"/>
              </w:rPr>
              <w:t>MCPTT Server</w:t>
            </w:r>
          </w:p>
        </w:tc>
        <w:tc>
          <w:tcPr>
            <w:tcW w:w="1559" w:type="dxa"/>
            <w:tcBorders>
              <w:top w:val="single" w:sz="4" w:space="0" w:color="auto"/>
              <w:left w:val="single" w:sz="4" w:space="0" w:color="auto"/>
              <w:bottom w:val="single" w:sz="4" w:space="0" w:color="auto"/>
              <w:right w:val="single" w:sz="4" w:space="0" w:color="auto"/>
            </w:tcBorders>
          </w:tcPr>
          <w:p w14:paraId="13278C12" w14:textId="77777777" w:rsidR="00FA6225" w:rsidRPr="00FA6225" w:rsidRDefault="00FA6225" w:rsidP="00FA6225">
            <w:pPr>
              <w:keepNext/>
              <w:keepLines/>
              <w:spacing w:after="0"/>
              <w:jc w:val="center"/>
              <w:rPr>
                <w:rFonts w:ascii="Arial" w:hAnsi="Arial"/>
                <w:b/>
                <w:sz w:val="18"/>
                <w:lang w:eastAsia="en-GB"/>
              </w:rPr>
            </w:pPr>
            <w:r w:rsidRPr="00FA6225">
              <w:rPr>
                <w:rFonts w:ascii="Arial" w:hAnsi="Arial" w:hint="eastAsia"/>
                <w:b/>
                <w:sz w:val="18"/>
                <w:lang w:eastAsia="zh-CN"/>
              </w:rPr>
              <w:t>C</w:t>
            </w:r>
            <w:r w:rsidRPr="00FA6225">
              <w:rPr>
                <w:rFonts w:ascii="Arial" w:hAnsi="Arial"/>
                <w:b/>
                <w:sz w:val="18"/>
                <w:lang w:eastAsia="en-GB"/>
              </w:rPr>
              <w:t>onfiguration management server</w:t>
            </w:r>
          </w:p>
        </w:tc>
      </w:tr>
      <w:tr w:rsidR="00FA6225" w:rsidRPr="00FA6225" w14:paraId="51A9A5C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C6E3FE0" w14:textId="77777777" w:rsidR="00FA6225" w:rsidRPr="00FA6225" w:rsidRDefault="00FA6225" w:rsidP="00FA6225">
            <w:pPr>
              <w:keepNext/>
              <w:keepLines/>
              <w:spacing w:after="0"/>
              <w:rPr>
                <w:rFonts w:ascii="Arial" w:hAnsi="Arial"/>
                <w:sz w:val="18"/>
              </w:rPr>
            </w:pPr>
            <w:r w:rsidRPr="00FA6225">
              <w:rPr>
                <w:rFonts w:ascii="Arial" w:hAnsi="Arial"/>
                <w:sz w:val="18"/>
              </w:rPr>
              <w:t>[R-5.7.2.3.2-002] of 3GPP TS 22.179 [2]</w:t>
            </w:r>
          </w:p>
        </w:tc>
        <w:tc>
          <w:tcPr>
            <w:tcW w:w="3544" w:type="dxa"/>
            <w:tcBorders>
              <w:top w:val="single" w:sz="4" w:space="0" w:color="auto"/>
              <w:left w:val="single" w:sz="4" w:space="0" w:color="auto"/>
              <w:bottom w:val="single" w:sz="4" w:space="0" w:color="auto"/>
              <w:right w:val="single" w:sz="4" w:space="0" w:color="auto"/>
            </w:tcBorders>
          </w:tcPr>
          <w:p w14:paraId="5C9576AD" w14:textId="77777777" w:rsidR="00FA6225" w:rsidRPr="00FA6225" w:rsidRDefault="00FA6225" w:rsidP="00FA6225">
            <w:pPr>
              <w:keepNext/>
              <w:keepLines/>
              <w:spacing w:after="0"/>
              <w:rPr>
                <w:rFonts w:ascii="Arial" w:hAnsi="Arial"/>
                <w:sz w:val="18"/>
              </w:rPr>
            </w:pPr>
            <w:r w:rsidRPr="00FA6225">
              <w:rPr>
                <w:rFonts w:ascii="Arial" w:hAnsi="Arial"/>
                <w:sz w:val="18"/>
              </w:rPr>
              <w:t>Timeout value for the cancellation of an in</w:t>
            </w:r>
            <w:r w:rsidRPr="00FA6225">
              <w:rPr>
                <w:rFonts w:ascii="Arial" w:hAnsi="Arial"/>
                <w:sz w:val="18"/>
              </w:rPr>
              <w:noBreakHyphen/>
              <w:t>progress emergency for an off</w:t>
            </w:r>
            <w:r w:rsidRPr="00FA6225">
              <w:rPr>
                <w:rFonts w:ascii="Arial" w:hAnsi="Arial"/>
                <w:sz w:val="18"/>
              </w:rPr>
              <w:noBreakHyphen/>
              <w:t>network private call</w:t>
            </w:r>
          </w:p>
        </w:tc>
        <w:tc>
          <w:tcPr>
            <w:tcW w:w="1275" w:type="dxa"/>
            <w:tcBorders>
              <w:top w:val="single" w:sz="4" w:space="0" w:color="auto"/>
              <w:left w:val="single" w:sz="4" w:space="0" w:color="auto"/>
              <w:bottom w:val="single" w:sz="4" w:space="0" w:color="auto"/>
              <w:right w:val="single" w:sz="4" w:space="0" w:color="auto"/>
            </w:tcBorders>
          </w:tcPr>
          <w:p w14:paraId="6CF69FE4"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4C60CDE3"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38C75236"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2957E3E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744A8E8C" w14:textId="77777777" w:rsidR="00FA6225" w:rsidRPr="00FA6225" w:rsidRDefault="00FA6225" w:rsidP="00FA6225">
            <w:pPr>
              <w:keepNext/>
              <w:keepLines/>
              <w:spacing w:after="0"/>
              <w:rPr>
                <w:rFonts w:ascii="Arial" w:hAnsi="Arial"/>
                <w:sz w:val="18"/>
              </w:rPr>
            </w:pPr>
            <w:r w:rsidRPr="00FA6225">
              <w:rPr>
                <w:rFonts w:ascii="Arial" w:hAnsi="Arial"/>
                <w:sz w:val="18"/>
              </w:rPr>
              <w:t>[R-5.7.2.1.2-002] of 3GPP TS 22.280 [17]</w:t>
            </w:r>
          </w:p>
        </w:tc>
        <w:tc>
          <w:tcPr>
            <w:tcW w:w="3544" w:type="dxa"/>
            <w:tcBorders>
              <w:top w:val="single" w:sz="4" w:space="0" w:color="auto"/>
              <w:left w:val="single" w:sz="4" w:space="0" w:color="auto"/>
              <w:bottom w:val="single" w:sz="4" w:space="0" w:color="auto"/>
              <w:right w:val="single" w:sz="4" w:space="0" w:color="auto"/>
            </w:tcBorders>
          </w:tcPr>
          <w:p w14:paraId="6B4B9255" w14:textId="77777777" w:rsidR="00FA6225" w:rsidRPr="00FA6225" w:rsidRDefault="00FA6225" w:rsidP="00FA6225">
            <w:pPr>
              <w:keepNext/>
              <w:keepLines/>
              <w:spacing w:after="0"/>
              <w:rPr>
                <w:rFonts w:ascii="Arial" w:hAnsi="Arial"/>
                <w:sz w:val="18"/>
              </w:rPr>
            </w:pPr>
            <w:r w:rsidRPr="00FA6225">
              <w:rPr>
                <w:rFonts w:ascii="Arial" w:hAnsi="Arial"/>
                <w:sz w:val="18"/>
              </w:rPr>
              <w:t>Time limit for an in-progress emergency related to an off</w:t>
            </w:r>
            <w:r w:rsidRPr="00FA6225">
              <w:rPr>
                <w:rFonts w:ascii="Arial" w:hAnsi="Arial"/>
                <w:sz w:val="18"/>
              </w:rPr>
              <w:noBreakHyphen/>
              <w:t>network MCPTT group</w:t>
            </w:r>
          </w:p>
        </w:tc>
        <w:tc>
          <w:tcPr>
            <w:tcW w:w="1275" w:type="dxa"/>
            <w:tcBorders>
              <w:top w:val="single" w:sz="4" w:space="0" w:color="auto"/>
              <w:left w:val="single" w:sz="4" w:space="0" w:color="auto"/>
              <w:bottom w:val="single" w:sz="4" w:space="0" w:color="auto"/>
              <w:right w:val="single" w:sz="4" w:space="0" w:color="auto"/>
            </w:tcBorders>
          </w:tcPr>
          <w:p w14:paraId="4D39C249"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3BDF4AA7"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003FC43C"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563B5026"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BCFC26F" w14:textId="77777777" w:rsidR="00FA6225" w:rsidRPr="00FA6225" w:rsidRDefault="00FA6225" w:rsidP="00FA6225">
            <w:pPr>
              <w:keepNext/>
              <w:keepLines/>
              <w:spacing w:after="0"/>
              <w:rPr>
                <w:rFonts w:ascii="Arial" w:hAnsi="Arial"/>
                <w:sz w:val="18"/>
              </w:rPr>
            </w:pPr>
            <w:r w:rsidRPr="00FA6225">
              <w:rPr>
                <w:rFonts w:ascii="Arial" w:hAnsi="Arial"/>
                <w:sz w:val="18"/>
              </w:rPr>
              <w:t>[R-5.6.5-004] of 3GPP TS 22.179 [2]</w:t>
            </w:r>
          </w:p>
        </w:tc>
        <w:tc>
          <w:tcPr>
            <w:tcW w:w="3544" w:type="dxa"/>
            <w:tcBorders>
              <w:top w:val="single" w:sz="4" w:space="0" w:color="auto"/>
              <w:left w:val="single" w:sz="4" w:space="0" w:color="auto"/>
              <w:bottom w:val="single" w:sz="4" w:space="0" w:color="auto"/>
              <w:right w:val="single" w:sz="4" w:space="0" w:color="auto"/>
            </w:tcBorders>
          </w:tcPr>
          <w:p w14:paraId="5C62DB30" w14:textId="77777777" w:rsidR="00FA6225" w:rsidRPr="00FA6225" w:rsidRDefault="00FA6225" w:rsidP="00FA6225">
            <w:pPr>
              <w:keepNext/>
              <w:keepLines/>
              <w:spacing w:after="0"/>
              <w:rPr>
                <w:rFonts w:ascii="Arial" w:hAnsi="Arial"/>
                <w:sz w:val="18"/>
              </w:rPr>
            </w:pPr>
            <w:r w:rsidRPr="00FA6225">
              <w:rPr>
                <w:rFonts w:ascii="Arial" w:hAnsi="Arial"/>
                <w:sz w:val="18"/>
              </w:rPr>
              <w:t>Max off</w:t>
            </w:r>
            <w:r w:rsidRPr="00FA6225">
              <w:rPr>
                <w:rFonts w:ascii="Arial" w:hAnsi="Arial"/>
                <w:sz w:val="18"/>
              </w:rPr>
              <w:noBreakHyphen/>
              <w:t>network private call (with floor control) duration</w:t>
            </w:r>
          </w:p>
        </w:tc>
        <w:tc>
          <w:tcPr>
            <w:tcW w:w="1275" w:type="dxa"/>
            <w:tcBorders>
              <w:top w:val="single" w:sz="4" w:space="0" w:color="auto"/>
              <w:left w:val="single" w:sz="4" w:space="0" w:color="auto"/>
              <w:bottom w:val="single" w:sz="4" w:space="0" w:color="auto"/>
              <w:right w:val="single" w:sz="4" w:space="0" w:color="auto"/>
            </w:tcBorders>
          </w:tcPr>
          <w:p w14:paraId="577FA97C"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5795ED36"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2DBA116D"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50504AF2"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3C7E9B92" w14:textId="77777777" w:rsidR="00FA6225" w:rsidRPr="00FA6225" w:rsidRDefault="00FA6225" w:rsidP="00FA6225">
            <w:pPr>
              <w:keepNext/>
              <w:keepLines/>
              <w:spacing w:after="0"/>
              <w:rPr>
                <w:rFonts w:ascii="Arial" w:hAnsi="Arial"/>
                <w:sz w:val="18"/>
              </w:rPr>
            </w:pPr>
            <w:r w:rsidRPr="00FA6225">
              <w:rPr>
                <w:rFonts w:ascii="Arial" w:hAnsi="Arial"/>
                <w:sz w:val="18"/>
              </w:rPr>
              <w:t>[R-7.4-002] of 3GPP TS 22.179 [2]</w:t>
            </w:r>
          </w:p>
          <w:p w14:paraId="6022FABE" w14:textId="77777777" w:rsidR="00FA6225" w:rsidRPr="00FA6225" w:rsidRDefault="00FA6225" w:rsidP="00FA6225">
            <w:pPr>
              <w:keepNext/>
              <w:keepLines/>
              <w:spacing w:after="0"/>
              <w:rPr>
                <w:rFonts w:ascii="Arial" w:hAnsi="Arial"/>
                <w:sz w:val="18"/>
              </w:rPr>
            </w:pPr>
            <w:r w:rsidRPr="00FA6225">
              <w:rPr>
                <w:rFonts w:ascii="Arial" w:hAnsi="Arial"/>
                <w:sz w:val="18"/>
              </w:rPr>
              <w:t>[R-7.4-003] of 3GPP TS 22.280 [17]</w:t>
            </w:r>
          </w:p>
        </w:tc>
        <w:tc>
          <w:tcPr>
            <w:tcW w:w="3544" w:type="dxa"/>
            <w:tcBorders>
              <w:top w:val="single" w:sz="4" w:space="0" w:color="auto"/>
              <w:left w:val="single" w:sz="4" w:space="0" w:color="auto"/>
              <w:bottom w:val="single" w:sz="4" w:space="0" w:color="auto"/>
              <w:right w:val="single" w:sz="4" w:space="0" w:color="auto"/>
            </w:tcBorders>
          </w:tcPr>
          <w:p w14:paraId="38FA2889" w14:textId="77777777" w:rsidR="00FA6225" w:rsidRPr="00FA6225" w:rsidRDefault="00FA6225" w:rsidP="00FA6225">
            <w:pPr>
              <w:keepNext/>
              <w:keepLines/>
              <w:spacing w:after="0"/>
              <w:rPr>
                <w:rFonts w:ascii="Arial" w:hAnsi="Arial"/>
                <w:sz w:val="18"/>
              </w:rPr>
            </w:pPr>
            <w:r w:rsidRPr="00FA6225">
              <w:rPr>
                <w:rFonts w:ascii="Arial" w:hAnsi="Arial"/>
                <w:sz w:val="18"/>
              </w:rPr>
              <w:t>Hang timer for private calls in off-network</w:t>
            </w:r>
          </w:p>
        </w:tc>
        <w:tc>
          <w:tcPr>
            <w:tcW w:w="1275" w:type="dxa"/>
            <w:tcBorders>
              <w:top w:val="single" w:sz="4" w:space="0" w:color="auto"/>
              <w:left w:val="single" w:sz="4" w:space="0" w:color="auto"/>
              <w:bottom w:val="single" w:sz="4" w:space="0" w:color="auto"/>
              <w:right w:val="single" w:sz="4" w:space="0" w:color="auto"/>
            </w:tcBorders>
          </w:tcPr>
          <w:p w14:paraId="6FF1DD9E"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2CCFEC0A"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3F9EF601"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5D7BD17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335803CD" w14:textId="77777777" w:rsidR="00FA6225" w:rsidRPr="00FA6225" w:rsidRDefault="00FA6225" w:rsidP="00FA6225">
            <w:pPr>
              <w:keepNext/>
              <w:keepLines/>
              <w:spacing w:after="0"/>
              <w:rPr>
                <w:rFonts w:ascii="Arial" w:hAnsi="Arial"/>
                <w:sz w:val="18"/>
              </w:rPr>
            </w:pPr>
            <w:r w:rsidRPr="00FA6225">
              <w:rPr>
                <w:rFonts w:ascii="Arial" w:hAnsi="Arial"/>
                <w:sz w:val="18"/>
              </w:rPr>
              <w:t>[R-7.3.3-001],</w:t>
            </w:r>
          </w:p>
          <w:p w14:paraId="529699CD" w14:textId="77777777" w:rsidR="00FA6225" w:rsidRPr="00FA6225" w:rsidRDefault="00FA6225" w:rsidP="00FA6225">
            <w:pPr>
              <w:keepNext/>
              <w:keepLines/>
              <w:spacing w:after="0"/>
              <w:rPr>
                <w:rFonts w:ascii="Arial" w:hAnsi="Arial"/>
                <w:sz w:val="18"/>
              </w:rPr>
            </w:pPr>
            <w:r w:rsidRPr="00FA6225">
              <w:rPr>
                <w:rFonts w:ascii="Arial" w:hAnsi="Arial"/>
                <w:sz w:val="18"/>
              </w:rPr>
              <w:t>[R-7.3.3-002],</w:t>
            </w:r>
          </w:p>
          <w:p w14:paraId="76972E80" w14:textId="77777777" w:rsidR="00FA6225" w:rsidRPr="00FA6225" w:rsidRDefault="00FA6225" w:rsidP="00FA6225">
            <w:pPr>
              <w:keepNext/>
              <w:keepLines/>
              <w:spacing w:after="0"/>
              <w:rPr>
                <w:rFonts w:ascii="Arial" w:hAnsi="Arial"/>
                <w:sz w:val="18"/>
              </w:rPr>
            </w:pPr>
            <w:r w:rsidRPr="00FA6225">
              <w:rPr>
                <w:rFonts w:ascii="Arial" w:hAnsi="Arial"/>
                <w:sz w:val="18"/>
              </w:rPr>
              <w:t>[R-7.3.3-003] of 3GPP TS 22.179 [2]</w:t>
            </w:r>
          </w:p>
        </w:tc>
        <w:tc>
          <w:tcPr>
            <w:tcW w:w="3544" w:type="dxa"/>
            <w:tcBorders>
              <w:top w:val="single" w:sz="4" w:space="0" w:color="auto"/>
              <w:left w:val="single" w:sz="4" w:space="0" w:color="auto"/>
              <w:bottom w:val="single" w:sz="4" w:space="0" w:color="auto"/>
              <w:right w:val="single" w:sz="4" w:space="0" w:color="auto"/>
            </w:tcBorders>
          </w:tcPr>
          <w:p w14:paraId="20DFED52" w14:textId="77777777" w:rsidR="00FA6225" w:rsidRPr="00FA6225" w:rsidRDefault="00FA6225" w:rsidP="00FA6225">
            <w:pPr>
              <w:keepNext/>
              <w:keepLines/>
              <w:spacing w:after="0"/>
              <w:rPr>
                <w:rFonts w:ascii="Arial" w:hAnsi="Arial"/>
                <w:sz w:val="18"/>
              </w:rPr>
            </w:pPr>
            <w:r w:rsidRPr="00FA6225">
              <w:rPr>
                <w:rFonts w:ascii="Arial" w:hAnsi="Arial"/>
                <w:sz w:val="18"/>
              </w:rPr>
              <w:t>Priority hierarchy for floor control override in off-network</w:t>
            </w:r>
          </w:p>
        </w:tc>
        <w:tc>
          <w:tcPr>
            <w:tcW w:w="1275" w:type="dxa"/>
            <w:tcBorders>
              <w:top w:val="single" w:sz="4" w:space="0" w:color="auto"/>
              <w:left w:val="single" w:sz="4" w:space="0" w:color="auto"/>
              <w:bottom w:val="single" w:sz="4" w:space="0" w:color="auto"/>
              <w:right w:val="single" w:sz="4" w:space="0" w:color="auto"/>
            </w:tcBorders>
          </w:tcPr>
          <w:p w14:paraId="49A03057"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216B535F"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2D6A2E37"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4B362F80"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72209C9F" w14:textId="77777777" w:rsidR="00FA6225" w:rsidRPr="00FA6225" w:rsidRDefault="00FA6225" w:rsidP="00FA6225">
            <w:pPr>
              <w:keepNext/>
              <w:keepLines/>
              <w:spacing w:after="0"/>
              <w:rPr>
                <w:rFonts w:ascii="Arial" w:hAnsi="Arial"/>
                <w:sz w:val="18"/>
              </w:rPr>
            </w:pPr>
            <w:r w:rsidRPr="00FA6225">
              <w:rPr>
                <w:rFonts w:ascii="Arial" w:hAnsi="Arial"/>
                <w:sz w:val="18"/>
              </w:rPr>
              <w:t>[R-7.3.5-001],</w:t>
            </w:r>
          </w:p>
          <w:p w14:paraId="68257566" w14:textId="77777777" w:rsidR="00FA6225" w:rsidRPr="00FA6225" w:rsidRDefault="00FA6225" w:rsidP="00FA6225">
            <w:pPr>
              <w:keepNext/>
              <w:keepLines/>
              <w:spacing w:after="0"/>
              <w:rPr>
                <w:rFonts w:ascii="Arial" w:hAnsi="Arial"/>
                <w:sz w:val="18"/>
              </w:rPr>
            </w:pPr>
            <w:r w:rsidRPr="00FA6225">
              <w:rPr>
                <w:rFonts w:ascii="Arial" w:hAnsi="Arial"/>
                <w:sz w:val="18"/>
              </w:rPr>
              <w:t>[R-7.3.5-002],</w:t>
            </w:r>
          </w:p>
          <w:p w14:paraId="0015AACB" w14:textId="77777777" w:rsidR="00FA6225" w:rsidRPr="00FA6225" w:rsidRDefault="00FA6225" w:rsidP="00FA6225">
            <w:pPr>
              <w:keepNext/>
              <w:keepLines/>
              <w:spacing w:after="0"/>
              <w:rPr>
                <w:rFonts w:ascii="Arial" w:hAnsi="Arial"/>
                <w:sz w:val="18"/>
              </w:rPr>
            </w:pPr>
            <w:r w:rsidRPr="00FA6225">
              <w:rPr>
                <w:rFonts w:ascii="Arial" w:hAnsi="Arial"/>
                <w:sz w:val="18"/>
              </w:rPr>
              <w:t>[R-7.3.5-003] of 3GPP TS 22.179 [2]</w:t>
            </w:r>
          </w:p>
        </w:tc>
        <w:tc>
          <w:tcPr>
            <w:tcW w:w="3544" w:type="dxa"/>
            <w:tcBorders>
              <w:top w:val="single" w:sz="4" w:space="0" w:color="auto"/>
              <w:left w:val="single" w:sz="4" w:space="0" w:color="auto"/>
              <w:bottom w:val="single" w:sz="4" w:space="0" w:color="auto"/>
              <w:right w:val="single" w:sz="4" w:space="0" w:color="auto"/>
            </w:tcBorders>
          </w:tcPr>
          <w:p w14:paraId="5A45CDF7" w14:textId="77777777" w:rsidR="00FA6225" w:rsidRPr="00FA6225" w:rsidRDefault="00FA6225" w:rsidP="00FA6225">
            <w:pPr>
              <w:keepNext/>
              <w:keepLines/>
              <w:spacing w:after="0"/>
              <w:rPr>
                <w:rFonts w:ascii="Arial" w:hAnsi="Arial"/>
                <w:sz w:val="18"/>
              </w:rPr>
            </w:pPr>
            <w:r w:rsidRPr="00FA6225">
              <w:rPr>
                <w:rFonts w:ascii="Arial" w:hAnsi="Arial"/>
                <w:sz w:val="18"/>
              </w:rPr>
              <w:t>Transmit time limit from a single request to transmit in a group or private call.</w:t>
            </w:r>
          </w:p>
        </w:tc>
        <w:tc>
          <w:tcPr>
            <w:tcW w:w="1275" w:type="dxa"/>
            <w:tcBorders>
              <w:top w:val="single" w:sz="4" w:space="0" w:color="auto"/>
              <w:left w:val="single" w:sz="4" w:space="0" w:color="auto"/>
              <w:bottom w:val="single" w:sz="4" w:space="0" w:color="auto"/>
              <w:right w:val="single" w:sz="4" w:space="0" w:color="auto"/>
            </w:tcBorders>
          </w:tcPr>
          <w:p w14:paraId="42FB5A9E"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3FD0375D"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31E8CE11"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7DF0364F"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78C92CB8" w14:textId="77777777" w:rsidR="00FA6225" w:rsidRPr="00FA6225" w:rsidRDefault="00FA6225" w:rsidP="00FA6225">
            <w:pPr>
              <w:keepNext/>
              <w:keepLines/>
              <w:spacing w:after="0"/>
              <w:rPr>
                <w:rFonts w:ascii="Arial" w:hAnsi="Arial"/>
                <w:sz w:val="18"/>
              </w:rPr>
            </w:pPr>
            <w:r w:rsidRPr="00FA6225">
              <w:rPr>
                <w:rFonts w:ascii="Arial" w:hAnsi="Arial"/>
                <w:sz w:val="18"/>
              </w:rPr>
              <w:t>[R-7.3.5-001],</w:t>
            </w:r>
          </w:p>
          <w:p w14:paraId="58C58C46" w14:textId="77777777" w:rsidR="00FA6225" w:rsidRPr="00FA6225" w:rsidRDefault="00FA6225" w:rsidP="00FA6225">
            <w:pPr>
              <w:keepNext/>
              <w:keepLines/>
              <w:spacing w:after="0"/>
              <w:rPr>
                <w:rFonts w:ascii="Arial" w:hAnsi="Arial"/>
                <w:sz w:val="18"/>
              </w:rPr>
            </w:pPr>
            <w:r w:rsidRPr="00FA6225">
              <w:rPr>
                <w:rFonts w:ascii="Arial" w:hAnsi="Arial"/>
                <w:sz w:val="18"/>
              </w:rPr>
              <w:t>[R-7.3.5-004] of 3GPP TS 22.179 [2]</w:t>
            </w:r>
          </w:p>
        </w:tc>
        <w:tc>
          <w:tcPr>
            <w:tcW w:w="3544" w:type="dxa"/>
            <w:tcBorders>
              <w:top w:val="single" w:sz="4" w:space="0" w:color="auto"/>
              <w:left w:val="single" w:sz="4" w:space="0" w:color="auto"/>
              <w:bottom w:val="single" w:sz="4" w:space="0" w:color="auto"/>
              <w:right w:val="single" w:sz="4" w:space="0" w:color="auto"/>
            </w:tcBorders>
          </w:tcPr>
          <w:p w14:paraId="2DA335F8" w14:textId="77777777" w:rsidR="00FA6225" w:rsidRPr="00FA6225" w:rsidRDefault="00FA6225" w:rsidP="00FA6225">
            <w:pPr>
              <w:keepNext/>
              <w:keepLines/>
              <w:spacing w:after="0"/>
              <w:rPr>
                <w:rFonts w:ascii="Arial" w:hAnsi="Arial"/>
                <w:sz w:val="18"/>
              </w:rPr>
            </w:pPr>
            <w:r w:rsidRPr="00FA6225">
              <w:rPr>
                <w:rFonts w:ascii="Arial" w:hAnsi="Arial"/>
                <w:sz w:val="18"/>
              </w:rPr>
              <w:t>Configuration of warning time before time limit of transmission is reached (off-network)</w:t>
            </w:r>
          </w:p>
        </w:tc>
        <w:tc>
          <w:tcPr>
            <w:tcW w:w="1275" w:type="dxa"/>
            <w:tcBorders>
              <w:top w:val="single" w:sz="4" w:space="0" w:color="auto"/>
              <w:left w:val="single" w:sz="4" w:space="0" w:color="auto"/>
              <w:bottom w:val="single" w:sz="4" w:space="0" w:color="auto"/>
              <w:right w:val="single" w:sz="4" w:space="0" w:color="auto"/>
            </w:tcBorders>
          </w:tcPr>
          <w:p w14:paraId="695A2B15"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4333A31D"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2F056B40"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52B00418"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03608085" w14:textId="77777777" w:rsidR="00FA6225" w:rsidRPr="00FA6225" w:rsidRDefault="00FA6225" w:rsidP="00FA6225">
            <w:pPr>
              <w:keepNext/>
              <w:keepLines/>
              <w:spacing w:after="0"/>
              <w:rPr>
                <w:rFonts w:ascii="Arial" w:hAnsi="Arial"/>
                <w:sz w:val="18"/>
              </w:rPr>
            </w:pPr>
            <w:r w:rsidRPr="00FA6225">
              <w:rPr>
                <w:rFonts w:ascii="Arial" w:hAnsi="Arial"/>
                <w:sz w:val="18"/>
              </w:rPr>
              <w:t>[R-7.4-004] of 3GPP TS 22.280 [17]</w:t>
            </w:r>
          </w:p>
        </w:tc>
        <w:tc>
          <w:tcPr>
            <w:tcW w:w="3544" w:type="dxa"/>
            <w:tcBorders>
              <w:top w:val="single" w:sz="4" w:space="0" w:color="auto"/>
              <w:left w:val="single" w:sz="4" w:space="0" w:color="auto"/>
              <w:bottom w:val="single" w:sz="4" w:space="0" w:color="auto"/>
              <w:right w:val="single" w:sz="4" w:space="0" w:color="auto"/>
            </w:tcBorders>
          </w:tcPr>
          <w:p w14:paraId="282F1FB2" w14:textId="77777777" w:rsidR="00FA6225" w:rsidRPr="00FA6225" w:rsidRDefault="00FA6225" w:rsidP="00FA6225">
            <w:pPr>
              <w:keepNext/>
              <w:keepLines/>
              <w:spacing w:after="0"/>
              <w:rPr>
                <w:rFonts w:ascii="Arial" w:hAnsi="Arial"/>
                <w:sz w:val="18"/>
              </w:rPr>
            </w:pPr>
            <w:r w:rsidRPr="00FA6225">
              <w:rPr>
                <w:rFonts w:ascii="Arial" w:hAnsi="Arial"/>
                <w:sz w:val="18"/>
              </w:rPr>
              <w:t>Configuration of warning time before hang time is reached (off-network)</w:t>
            </w:r>
          </w:p>
        </w:tc>
        <w:tc>
          <w:tcPr>
            <w:tcW w:w="1275" w:type="dxa"/>
            <w:tcBorders>
              <w:top w:val="single" w:sz="4" w:space="0" w:color="auto"/>
              <w:left w:val="single" w:sz="4" w:space="0" w:color="auto"/>
              <w:bottom w:val="single" w:sz="4" w:space="0" w:color="auto"/>
              <w:right w:val="single" w:sz="4" w:space="0" w:color="auto"/>
            </w:tcBorders>
          </w:tcPr>
          <w:p w14:paraId="32DFBE0A"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4C8A5F52"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7377B6E2"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45854960"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459A00A2" w14:textId="77777777" w:rsidR="00FA6225" w:rsidRPr="00FA6225" w:rsidRDefault="00FA6225" w:rsidP="00FA6225">
            <w:pPr>
              <w:keepNext/>
              <w:keepLines/>
              <w:spacing w:after="0"/>
              <w:rPr>
                <w:rFonts w:ascii="Arial" w:hAnsi="Arial"/>
                <w:sz w:val="18"/>
              </w:rPr>
            </w:pPr>
            <w:r w:rsidRPr="00FA6225">
              <w:rPr>
                <w:rFonts w:ascii="Arial" w:hAnsi="Arial"/>
                <w:sz w:val="18"/>
              </w:rPr>
              <w:t>[R-7.7-001],</w:t>
            </w:r>
          </w:p>
          <w:p w14:paraId="4017209E" w14:textId="77777777" w:rsidR="00FA6225" w:rsidRPr="00FA6225" w:rsidRDefault="00FA6225" w:rsidP="00FA6225">
            <w:pPr>
              <w:keepNext/>
              <w:keepLines/>
              <w:spacing w:after="0"/>
              <w:rPr>
                <w:rFonts w:ascii="Arial" w:hAnsi="Arial"/>
                <w:sz w:val="18"/>
              </w:rPr>
            </w:pPr>
            <w:r w:rsidRPr="00FA6225">
              <w:rPr>
                <w:rFonts w:ascii="Arial" w:hAnsi="Arial"/>
                <w:sz w:val="18"/>
              </w:rPr>
              <w:t>[R-7.7-003] of 3GPP TS 22.280 [17]</w:t>
            </w:r>
          </w:p>
          <w:p w14:paraId="524B181A" w14:textId="77777777" w:rsidR="00FA6225" w:rsidRPr="00FA6225" w:rsidRDefault="00FA6225" w:rsidP="00FA6225">
            <w:pPr>
              <w:keepNext/>
              <w:keepLines/>
              <w:spacing w:after="0"/>
              <w:rPr>
                <w:rFonts w:ascii="Arial" w:hAnsi="Arial"/>
                <w:sz w:val="18"/>
              </w:rPr>
            </w:pPr>
            <w:r w:rsidRPr="00FA6225">
              <w:rPr>
                <w:rFonts w:ascii="Arial" w:hAnsi="Arial"/>
                <w:sz w:val="18"/>
              </w:rPr>
              <w:t>[R-7.7-002] of 3GPP TS 22.179 [2]</w:t>
            </w:r>
          </w:p>
        </w:tc>
        <w:tc>
          <w:tcPr>
            <w:tcW w:w="3544" w:type="dxa"/>
            <w:tcBorders>
              <w:top w:val="single" w:sz="4" w:space="0" w:color="auto"/>
              <w:left w:val="single" w:sz="4" w:space="0" w:color="auto"/>
              <w:bottom w:val="single" w:sz="4" w:space="0" w:color="auto"/>
              <w:right w:val="single" w:sz="4" w:space="0" w:color="auto"/>
            </w:tcBorders>
          </w:tcPr>
          <w:p w14:paraId="25E87AF5" w14:textId="77777777" w:rsidR="00FA6225" w:rsidRPr="00FA6225" w:rsidRDefault="00FA6225" w:rsidP="00FA6225">
            <w:pPr>
              <w:keepNext/>
              <w:keepLines/>
              <w:spacing w:after="0"/>
              <w:rPr>
                <w:rFonts w:ascii="Arial" w:hAnsi="Arial"/>
                <w:sz w:val="18"/>
              </w:rPr>
            </w:pPr>
            <w:r w:rsidRPr="00FA6225">
              <w:rPr>
                <w:rFonts w:ascii="Arial" w:hAnsi="Arial"/>
                <w:sz w:val="18"/>
              </w:rPr>
              <w:t xml:space="preserve">Default ProSe Per-Packet priority (as specified in 3GPP TS 23.303 [7]) values </w:t>
            </w:r>
          </w:p>
        </w:tc>
        <w:tc>
          <w:tcPr>
            <w:tcW w:w="1275" w:type="dxa"/>
            <w:tcBorders>
              <w:top w:val="single" w:sz="4" w:space="0" w:color="auto"/>
              <w:left w:val="single" w:sz="4" w:space="0" w:color="auto"/>
              <w:bottom w:val="single" w:sz="4" w:space="0" w:color="auto"/>
              <w:right w:val="single" w:sz="4" w:space="0" w:color="auto"/>
            </w:tcBorders>
          </w:tcPr>
          <w:p w14:paraId="62C1D6DA" w14:textId="77777777" w:rsidR="00FA6225" w:rsidRPr="00FA6225" w:rsidRDefault="00FA6225" w:rsidP="00FA6225">
            <w:pPr>
              <w:keepNext/>
              <w:keepLines/>
              <w:spacing w:after="0"/>
              <w:jc w:val="center"/>
              <w:rPr>
                <w:rFonts w:ascii="Arial" w:hAnsi="Arial"/>
                <w:sz w:val="18"/>
              </w:rPr>
            </w:pPr>
          </w:p>
        </w:tc>
        <w:tc>
          <w:tcPr>
            <w:tcW w:w="1276" w:type="dxa"/>
            <w:tcBorders>
              <w:top w:val="single" w:sz="4" w:space="0" w:color="auto"/>
              <w:left w:val="single" w:sz="4" w:space="0" w:color="auto"/>
              <w:bottom w:val="single" w:sz="4" w:space="0" w:color="auto"/>
              <w:right w:val="single" w:sz="4" w:space="0" w:color="auto"/>
            </w:tcBorders>
          </w:tcPr>
          <w:p w14:paraId="415C5ED5" w14:textId="77777777" w:rsidR="00FA6225" w:rsidRPr="00FA6225" w:rsidRDefault="00FA6225" w:rsidP="00FA6225">
            <w:pPr>
              <w:keepNext/>
              <w:keepLines/>
              <w:spacing w:after="0"/>
              <w:jc w:val="center"/>
              <w:rPr>
                <w:rFonts w:ascii="Arial" w:hAnsi="Arial"/>
                <w:sz w:val="18"/>
              </w:rPr>
            </w:pPr>
          </w:p>
        </w:tc>
        <w:tc>
          <w:tcPr>
            <w:tcW w:w="1559" w:type="dxa"/>
            <w:tcBorders>
              <w:top w:val="single" w:sz="4" w:space="0" w:color="auto"/>
              <w:left w:val="single" w:sz="4" w:space="0" w:color="auto"/>
              <w:bottom w:val="single" w:sz="4" w:space="0" w:color="auto"/>
              <w:right w:val="single" w:sz="4" w:space="0" w:color="auto"/>
            </w:tcBorders>
          </w:tcPr>
          <w:p w14:paraId="0FAEF1F7" w14:textId="77777777" w:rsidR="00FA6225" w:rsidRPr="00FA6225" w:rsidRDefault="00FA6225" w:rsidP="00FA6225">
            <w:pPr>
              <w:keepNext/>
              <w:keepLines/>
              <w:spacing w:after="0"/>
              <w:jc w:val="center"/>
              <w:rPr>
                <w:rFonts w:ascii="Arial" w:hAnsi="Arial"/>
                <w:sz w:val="18"/>
              </w:rPr>
            </w:pPr>
          </w:p>
        </w:tc>
      </w:tr>
      <w:tr w:rsidR="00FA6225" w:rsidRPr="00FA6225" w14:paraId="03A8F5F9"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255CCE01" w14:textId="77777777" w:rsidR="00FA6225" w:rsidRPr="00FA6225" w:rsidRDefault="00FA6225" w:rsidP="00FA6225">
            <w:pPr>
              <w:keepNext/>
              <w:keepLines/>
              <w:spacing w:after="0"/>
              <w:rPr>
                <w:rFonts w:ascii="Arial" w:hAnsi="Arial"/>
                <w:sz w:val="18"/>
              </w:rPr>
            </w:pPr>
          </w:p>
        </w:tc>
        <w:tc>
          <w:tcPr>
            <w:tcW w:w="3544" w:type="dxa"/>
            <w:tcBorders>
              <w:top w:val="single" w:sz="4" w:space="0" w:color="auto"/>
              <w:left w:val="single" w:sz="4" w:space="0" w:color="auto"/>
              <w:bottom w:val="single" w:sz="4" w:space="0" w:color="auto"/>
              <w:right w:val="single" w:sz="4" w:space="0" w:color="auto"/>
            </w:tcBorders>
          </w:tcPr>
          <w:p w14:paraId="7457C5F1" w14:textId="77777777" w:rsidR="00FA6225" w:rsidRPr="00FA6225" w:rsidRDefault="00FA6225" w:rsidP="00FA6225">
            <w:pPr>
              <w:keepNext/>
              <w:keepLines/>
              <w:spacing w:after="0"/>
              <w:rPr>
                <w:rFonts w:ascii="Arial" w:hAnsi="Arial"/>
                <w:sz w:val="18"/>
              </w:rPr>
            </w:pPr>
            <w:r w:rsidRPr="00FA6225">
              <w:rPr>
                <w:rFonts w:ascii="Arial" w:hAnsi="Arial"/>
                <w:sz w:val="18"/>
                <w:lang w:val="nl-NL" w:eastAsia="zh-CN"/>
              </w:rPr>
              <w:t>&gt; MCPTT private call signalling</w:t>
            </w:r>
          </w:p>
        </w:tc>
        <w:tc>
          <w:tcPr>
            <w:tcW w:w="1275" w:type="dxa"/>
            <w:tcBorders>
              <w:top w:val="single" w:sz="4" w:space="0" w:color="auto"/>
              <w:left w:val="single" w:sz="4" w:space="0" w:color="auto"/>
              <w:bottom w:val="single" w:sz="4" w:space="0" w:color="auto"/>
              <w:right w:val="single" w:sz="4" w:space="0" w:color="auto"/>
            </w:tcBorders>
          </w:tcPr>
          <w:p w14:paraId="665196A0"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630C5D80"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6C6BEE7C"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761A3889"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03F10CBB" w14:textId="77777777" w:rsidR="00FA6225" w:rsidRPr="00FA6225" w:rsidRDefault="00FA6225" w:rsidP="00FA6225">
            <w:pPr>
              <w:keepNext/>
              <w:keepLines/>
              <w:spacing w:after="0"/>
              <w:rPr>
                <w:rFonts w:ascii="Arial" w:hAnsi="Arial"/>
                <w:sz w:val="18"/>
              </w:rPr>
            </w:pPr>
          </w:p>
        </w:tc>
        <w:tc>
          <w:tcPr>
            <w:tcW w:w="3544" w:type="dxa"/>
            <w:tcBorders>
              <w:top w:val="single" w:sz="4" w:space="0" w:color="auto"/>
              <w:left w:val="single" w:sz="4" w:space="0" w:color="auto"/>
              <w:bottom w:val="single" w:sz="4" w:space="0" w:color="auto"/>
              <w:right w:val="single" w:sz="4" w:space="0" w:color="auto"/>
            </w:tcBorders>
          </w:tcPr>
          <w:p w14:paraId="5182090C" w14:textId="77777777" w:rsidR="00FA6225" w:rsidRPr="00FA6225" w:rsidRDefault="00FA6225" w:rsidP="00FA6225">
            <w:pPr>
              <w:keepNext/>
              <w:keepLines/>
              <w:spacing w:after="0"/>
              <w:rPr>
                <w:rFonts w:ascii="Arial" w:hAnsi="Arial"/>
                <w:sz w:val="18"/>
              </w:rPr>
            </w:pPr>
            <w:r w:rsidRPr="00FA6225">
              <w:rPr>
                <w:rFonts w:ascii="Arial" w:hAnsi="Arial"/>
                <w:sz w:val="18"/>
                <w:lang w:val="nl-NL" w:eastAsia="zh-CN"/>
              </w:rPr>
              <w:t>&gt; MCPTT private call media</w:t>
            </w:r>
          </w:p>
        </w:tc>
        <w:tc>
          <w:tcPr>
            <w:tcW w:w="1275" w:type="dxa"/>
            <w:tcBorders>
              <w:top w:val="single" w:sz="4" w:space="0" w:color="auto"/>
              <w:left w:val="single" w:sz="4" w:space="0" w:color="auto"/>
              <w:bottom w:val="single" w:sz="4" w:space="0" w:color="auto"/>
              <w:right w:val="single" w:sz="4" w:space="0" w:color="auto"/>
            </w:tcBorders>
          </w:tcPr>
          <w:p w14:paraId="04A1E429"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51BAA15B"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7FCCFD31"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5DFDBD12"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6F7C3CC" w14:textId="77777777" w:rsidR="00FA6225" w:rsidRPr="00FA6225" w:rsidRDefault="00FA6225" w:rsidP="00FA6225">
            <w:pPr>
              <w:keepNext/>
              <w:keepLines/>
              <w:spacing w:after="0"/>
              <w:rPr>
                <w:rFonts w:ascii="Arial" w:hAnsi="Arial"/>
                <w:sz w:val="18"/>
              </w:rPr>
            </w:pPr>
          </w:p>
        </w:tc>
        <w:tc>
          <w:tcPr>
            <w:tcW w:w="3544" w:type="dxa"/>
            <w:tcBorders>
              <w:top w:val="single" w:sz="4" w:space="0" w:color="auto"/>
              <w:left w:val="single" w:sz="4" w:space="0" w:color="auto"/>
              <w:bottom w:val="single" w:sz="4" w:space="0" w:color="auto"/>
              <w:right w:val="single" w:sz="4" w:space="0" w:color="auto"/>
            </w:tcBorders>
          </w:tcPr>
          <w:p w14:paraId="4A1F55D4" w14:textId="77777777" w:rsidR="00FA6225" w:rsidRPr="00FA6225" w:rsidRDefault="00FA6225" w:rsidP="00FA6225">
            <w:pPr>
              <w:keepNext/>
              <w:keepLines/>
              <w:spacing w:after="0"/>
              <w:rPr>
                <w:rFonts w:ascii="Arial" w:hAnsi="Arial"/>
                <w:sz w:val="18"/>
              </w:rPr>
            </w:pPr>
            <w:r w:rsidRPr="00FA6225">
              <w:rPr>
                <w:rFonts w:ascii="Arial" w:hAnsi="Arial"/>
                <w:sz w:val="18"/>
                <w:lang w:val="nl-NL" w:eastAsia="zh-CN"/>
              </w:rPr>
              <w:t>&gt; MCPTT Emergency private call signalling</w:t>
            </w:r>
          </w:p>
        </w:tc>
        <w:tc>
          <w:tcPr>
            <w:tcW w:w="1275" w:type="dxa"/>
            <w:tcBorders>
              <w:top w:val="single" w:sz="4" w:space="0" w:color="auto"/>
              <w:left w:val="single" w:sz="4" w:space="0" w:color="auto"/>
              <w:bottom w:val="single" w:sz="4" w:space="0" w:color="auto"/>
              <w:right w:val="single" w:sz="4" w:space="0" w:color="auto"/>
            </w:tcBorders>
          </w:tcPr>
          <w:p w14:paraId="2F2C955C"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5C6AC11D"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067F5572"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7BD6070D"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6A4B4064" w14:textId="77777777" w:rsidR="00FA6225" w:rsidRPr="00FA6225" w:rsidRDefault="00FA6225" w:rsidP="00FA6225">
            <w:pPr>
              <w:keepNext/>
              <w:keepLines/>
              <w:spacing w:after="0"/>
              <w:rPr>
                <w:rFonts w:ascii="Arial" w:hAnsi="Arial"/>
                <w:sz w:val="18"/>
              </w:rPr>
            </w:pPr>
          </w:p>
        </w:tc>
        <w:tc>
          <w:tcPr>
            <w:tcW w:w="3544" w:type="dxa"/>
            <w:tcBorders>
              <w:top w:val="single" w:sz="4" w:space="0" w:color="auto"/>
              <w:left w:val="single" w:sz="4" w:space="0" w:color="auto"/>
              <w:bottom w:val="single" w:sz="4" w:space="0" w:color="auto"/>
              <w:right w:val="single" w:sz="4" w:space="0" w:color="auto"/>
            </w:tcBorders>
          </w:tcPr>
          <w:p w14:paraId="63F228E6" w14:textId="77777777" w:rsidR="00FA6225" w:rsidRPr="00FA6225" w:rsidRDefault="00FA6225" w:rsidP="00FA6225">
            <w:pPr>
              <w:keepNext/>
              <w:keepLines/>
              <w:spacing w:after="0"/>
              <w:rPr>
                <w:rFonts w:ascii="Arial" w:hAnsi="Arial"/>
                <w:sz w:val="18"/>
              </w:rPr>
            </w:pPr>
            <w:r w:rsidRPr="00FA6225">
              <w:rPr>
                <w:rFonts w:ascii="Arial" w:hAnsi="Arial"/>
                <w:sz w:val="18"/>
                <w:lang w:val="nl-NL" w:eastAsia="zh-CN"/>
              </w:rPr>
              <w:t>&gt; MCPTT Emergency private call media</w:t>
            </w:r>
          </w:p>
        </w:tc>
        <w:tc>
          <w:tcPr>
            <w:tcW w:w="1275" w:type="dxa"/>
            <w:tcBorders>
              <w:top w:val="single" w:sz="4" w:space="0" w:color="auto"/>
              <w:left w:val="single" w:sz="4" w:space="0" w:color="auto"/>
              <w:bottom w:val="single" w:sz="4" w:space="0" w:color="auto"/>
              <w:right w:val="single" w:sz="4" w:space="0" w:color="auto"/>
            </w:tcBorders>
          </w:tcPr>
          <w:p w14:paraId="5C17E0F6"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1B1E1C4E"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6D309521" w14:textId="77777777" w:rsidR="00FA6225" w:rsidRPr="00FA6225" w:rsidDel="0068592C" w:rsidRDefault="00FA6225" w:rsidP="00FA6225">
            <w:pPr>
              <w:keepNext/>
              <w:keepLines/>
              <w:spacing w:after="0"/>
              <w:jc w:val="center"/>
              <w:rPr>
                <w:rFonts w:ascii="Arial" w:hAnsi="Arial"/>
                <w:sz w:val="18"/>
              </w:rPr>
            </w:pPr>
            <w:r w:rsidRPr="00FA6225">
              <w:rPr>
                <w:rFonts w:ascii="Arial" w:hAnsi="Arial"/>
                <w:sz w:val="18"/>
              </w:rPr>
              <w:t>Y</w:t>
            </w:r>
          </w:p>
        </w:tc>
      </w:tr>
      <w:tr w:rsidR="00FA6225" w:rsidRPr="00FA6225" w14:paraId="35C1DEFC" w14:textId="77777777" w:rsidTr="00FA6225">
        <w:trPr>
          <w:trHeight w:val="341"/>
        </w:trPr>
        <w:tc>
          <w:tcPr>
            <w:tcW w:w="1985" w:type="dxa"/>
            <w:tcBorders>
              <w:top w:val="single" w:sz="4" w:space="0" w:color="auto"/>
              <w:left w:val="single" w:sz="4" w:space="0" w:color="auto"/>
              <w:bottom w:val="single" w:sz="4" w:space="0" w:color="auto"/>
              <w:right w:val="single" w:sz="4" w:space="0" w:color="auto"/>
            </w:tcBorders>
          </w:tcPr>
          <w:p w14:paraId="5CD9657F" w14:textId="77777777" w:rsidR="00FA6225" w:rsidRPr="00FA6225" w:rsidRDefault="00FA6225" w:rsidP="00FA6225">
            <w:pPr>
              <w:keepNext/>
              <w:keepLines/>
              <w:spacing w:after="0"/>
              <w:rPr>
                <w:rFonts w:ascii="Arial" w:hAnsi="Arial"/>
                <w:sz w:val="18"/>
              </w:rPr>
            </w:pPr>
            <w:r w:rsidRPr="00FA6225">
              <w:rPr>
                <w:rFonts w:ascii="Arial" w:hAnsi="Arial"/>
                <w:sz w:val="18"/>
              </w:rPr>
              <w:t>[R-7.15-001],</w:t>
            </w:r>
          </w:p>
          <w:p w14:paraId="1B17A902" w14:textId="77777777" w:rsidR="00FA6225" w:rsidRPr="00FA6225" w:rsidRDefault="00FA6225" w:rsidP="00FA6225">
            <w:pPr>
              <w:keepNext/>
              <w:keepLines/>
              <w:spacing w:after="0"/>
              <w:rPr>
                <w:rFonts w:ascii="Arial" w:hAnsi="Arial"/>
                <w:sz w:val="18"/>
              </w:rPr>
            </w:pPr>
            <w:r w:rsidRPr="00FA6225">
              <w:rPr>
                <w:rFonts w:ascii="Arial" w:hAnsi="Arial"/>
                <w:sz w:val="18"/>
              </w:rPr>
              <w:t>[R-7.7-003] of 3GPP TS 22.280 [17]</w:t>
            </w:r>
          </w:p>
        </w:tc>
        <w:tc>
          <w:tcPr>
            <w:tcW w:w="3544" w:type="dxa"/>
            <w:tcBorders>
              <w:top w:val="single" w:sz="4" w:space="0" w:color="auto"/>
              <w:left w:val="single" w:sz="4" w:space="0" w:color="auto"/>
              <w:bottom w:val="single" w:sz="4" w:space="0" w:color="auto"/>
              <w:right w:val="single" w:sz="4" w:space="0" w:color="auto"/>
            </w:tcBorders>
          </w:tcPr>
          <w:p w14:paraId="75BB6C78" w14:textId="77777777" w:rsidR="00FA6225" w:rsidRPr="00FA6225" w:rsidRDefault="00FA6225" w:rsidP="00FA6225">
            <w:pPr>
              <w:keepNext/>
              <w:keepLines/>
              <w:spacing w:after="0"/>
              <w:rPr>
                <w:rFonts w:ascii="Arial" w:hAnsi="Arial"/>
                <w:sz w:val="18"/>
              </w:rPr>
            </w:pPr>
            <w:r w:rsidRPr="00FA6225">
              <w:rPr>
                <w:rFonts w:ascii="Arial" w:hAnsi="Arial"/>
                <w:sz w:val="18"/>
              </w:rPr>
              <w:t>Configuration of metadata to log</w:t>
            </w:r>
          </w:p>
        </w:tc>
        <w:tc>
          <w:tcPr>
            <w:tcW w:w="1275" w:type="dxa"/>
            <w:tcBorders>
              <w:top w:val="single" w:sz="4" w:space="0" w:color="auto"/>
              <w:left w:val="single" w:sz="4" w:space="0" w:color="auto"/>
              <w:bottom w:val="single" w:sz="4" w:space="0" w:color="auto"/>
              <w:right w:val="single" w:sz="4" w:space="0" w:color="auto"/>
            </w:tcBorders>
          </w:tcPr>
          <w:p w14:paraId="323D2105"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c>
          <w:tcPr>
            <w:tcW w:w="1276" w:type="dxa"/>
            <w:tcBorders>
              <w:top w:val="single" w:sz="4" w:space="0" w:color="auto"/>
              <w:left w:val="single" w:sz="4" w:space="0" w:color="auto"/>
              <w:bottom w:val="single" w:sz="4" w:space="0" w:color="auto"/>
              <w:right w:val="single" w:sz="4" w:space="0" w:color="auto"/>
            </w:tcBorders>
          </w:tcPr>
          <w:p w14:paraId="6E28862B" w14:textId="77777777" w:rsidR="00FA6225" w:rsidRPr="00FA6225" w:rsidRDefault="00FA6225" w:rsidP="00FA6225">
            <w:pPr>
              <w:keepNext/>
              <w:keepLines/>
              <w:spacing w:after="0"/>
              <w:jc w:val="center"/>
              <w:rPr>
                <w:rFonts w:ascii="Arial" w:hAnsi="Arial"/>
                <w:sz w:val="18"/>
              </w:rPr>
            </w:pPr>
            <w:r w:rsidRPr="00FA6225">
              <w:rPr>
                <w:rFonts w:ascii="Arial" w:hAnsi="Arial"/>
                <w:sz w:val="18"/>
              </w:rPr>
              <w:t>N</w:t>
            </w:r>
          </w:p>
        </w:tc>
        <w:tc>
          <w:tcPr>
            <w:tcW w:w="1559" w:type="dxa"/>
            <w:tcBorders>
              <w:top w:val="single" w:sz="4" w:space="0" w:color="auto"/>
              <w:left w:val="single" w:sz="4" w:space="0" w:color="auto"/>
              <w:bottom w:val="single" w:sz="4" w:space="0" w:color="auto"/>
              <w:right w:val="single" w:sz="4" w:space="0" w:color="auto"/>
            </w:tcBorders>
          </w:tcPr>
          <w:p w14:paraId="23B01928" w14:textId="77777777" w:rsidR="00FA6225" w:rsidRPr="00FA6225" w:rsidRDefault="00FA6225" w:rsidP="00FA6225">
            <w:pPr>
              <w:keepNext/>
              <w:keepLines/>
              <w:spacing w:after="0"/>
              <w:jc w:val="center"/>
              <w:rPr>
                <w:rFonts w:ascii="Arial" w:hAnsi="Arial"/>
                <w:sz w:val="18"/>
              </w:rPr>
            </w:pPr>
            <w:r w:rsidRPr="00FA6225">
              <w:rPr>
                <w:rFonts w:ascii="Arial" w:hAnsi="Arial"/>
                <w:sz w:val="18"/>
              </w:rPr>
              <w:t>Y</w:t>
            </w:r>
          </w:p>
        </w:tc>
      </w:tr>
    </w:tbl>
    <w:p w14:paraId="69944003" w14:textId="77777777" w:rsidR="00FA6225" w:rsidRPr="00FA6225" w:rsidRDefault="00FA6225" w:rsidP="00FA6225"/>
    <w:p w14:paraId="7F270E97" w14:textId="77777777" w:rsidR="00184A2A" w:rsidRPr="00184A2A" w:rsidRDefault="00184A2A" w:rsidP="00184A2A">
      <w:pPr>
        <w:pBdr>
          <w:top w:val="single" w:sz="4" w:space="1" w:color="auto"/>
          <w:left w:val="single" w:sz="4" w:space="4" w:color="auto"/>
          <w:bottom w:val="single" w:sz="4" w:space="1" w:color="auto"/>
          <w:right w:val="single" w:sz="4" w:space="4" w:color="auto"/>
        </w:pBdr>
        <w:jc w:val="center"/>
        <w:rPr>
          <w:rFonts w:ascii="Arial" w:eastAsia="Times New Roman" w:hAnsi="Arial" w:cs="Arial"/>
          <w:noProof/>
          <w:color w:val="0000FF"/>
          <w:sz w:val="28"/>
          <w:szCs w:val="28"/>
          <w:lang w:val="en-US"/>
        </w:rPr>
      </w:pPr>
      <w:bookmarkStart w:id="44" w:name="_GoBack"/>
      <w:bookmarkEnd w:id="44"/>
      <w:r w:rsidRPr="00184A2A">
        <w:rPr>
          <w:rFonts w:ascii="Arial" w:eastAsia="Times New Roman" w:hAnsi="Arial" w:cs="Arial"/>
          <w:noProof/>
          <w:color w:val="0000FF"/>
          <w:sz w:val="28"/>
          <w:szCs w:val="28"/>
          <w:lang w:val="en-US"/>
        </w:rPr>
        <w:t>* * * End of Changes * * * *</w:t>
      </w:r>
    </w:p>
    <w:p w14:paraId="1867BCC1" w14:textId="77777777" w:rsidR="00184A2A" w:rsidRPr="00184A2A" w:rsidRDefault="00184A2A" w:rsidP="00184A2A">
      <w:pPr>
        <w:rPr>
          <w:rFonts w:eastAsia="Times New Roman"/>
          <w:noProof/>
        </w:rPr>
      </w:pPr>
    </w:p>
    <w:sectPr w:rsidR="00184A2A" w:rsidRPr="00184A2A">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2626" w14:textId="77777777" w:rsidR="00F20676" w:rsidRDefault="00F20676">
      <w:r>
        <w:separator/>
      </w:r>
    </w:p>
  </w:endnote>
  <w:endnote w:type="continuationSeparator" w:id="0">
    <w:p w14:paraId="0E2BE8F3" w14:textId="77777777" w:rsidR="00F20676" w:rsidRDefault="00F2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FAA8" w14:textId="77777777" w:rsidR="00F20676" w:rsidRDefault="00F2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E869" w14:textId="77777777" w:rsidR="00F20676" w:rsidRDefault="00F20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FF2C" w14:textId="77777777" w:rsidR="00F20676" w:rsidRDefault="00F2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025E" w14:textId="77777777" w:rsidR="00F20676" w:rsidRDefault="00F20676">
      <w:r>
        <w:separator/>
      </w:r>
    </w:p>
  </w:footnote>
  <w:footnote w:type="continuationSeparator" w:id="0">
    <w:p w14:paraId="5582C031" w14:textId="77777777" w:rsidR="00F20676" w:rsidRDefault="00F2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38ED" w14:textId="77777777" w:rsidR="00F20676" w:rsidRDefault="00F206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F2CA" w14:textId="77777777" w:rsidR="00F20676" w:rsidRDefault="00F2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1EAB" w14:textId="77777777" w:rsidR="00F20676" w:rsidRDefault="00F2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581A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EAD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DC5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CFE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E09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24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18D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14B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69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E2A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decimal"/>
      <w:lvlText w:val="%1."/>
      <w:lvlJc w:val="left"/>
      <w:pPr>
        <w:tabs>
          <w:tab w:val="num" w:pos="0"/>
        </w:tabs>
        <w:ind w:left="644" w:hanging="360"/>
      </w:pPr>
      <w:rPr>
        <w:rFonts w:hint="default"/>
      </w:rPr>
    </w:lvl>
  </w:abstractNum>
  <w:abstractNum w:abstractNumId="12" w15:restartNumberingAfterBreak="0">
    <w:nsid w:val="00000003"/>
    <w:multiLevelType w:val="singleLevel"/>
    <w:tmpl w:val="00000003"/>
    <w:name w:val="WW8Num3"/>
    <w:lvl w:ilvl="0">
      <w:start w:val="1"/>
      <w:numFmt w:val="decimal"/>
      <w:lvlText w:val="%1."/>
      <w:lvlJc w:val="left"/>
      <w:pPr>
        <w:tabs>
          <w:tab w:val="num" w:pos="0"/>
        </w:tabs>
        <w:ind w:left="644" w:hanging="360"/>
      </w:pPr>
      <w:rPr>
        <w:rFonts w:hint="default"/>
      </w:rPr>
    </w:lvl>
  </w:abstractNum>
  <w:abstractNum w:abstractNumId="13" w15:restartNumberingAfterBreak="0">
    <w:nsid w:val="00000004"/>
    <w:multiLevelType w:val="singleLevel"/>
    <w:tmpl w:val="00000004"/>
    <w:name w:val="WW8Num4"/>
    <w:lvl w:ilvl="0">
      <w:start w:val="1"/>
      <w:numFmt w:val="decimal"/>
      <w:lvlText w:val="%1."/>
      <w:lvlJc w:val="left"/>
      <w:pPr>
        <w:tabs>
          <w:tab w:val="num" w:pos="0"/>
        </w:tabs>
        <w:ind w:left="644" w:hanging="360"/>
      </w:pPr>
      <w:rPr>
        <w:rFonts w:hint="default"/>
      </w:rPr>
    </w:lvl>
  </w:abstractNum>
  <w:abstractNum w:abstractNumId="14" w15:restartNumberingAfterBreak="0">
    <w:nsid w:val="00000005"/>
    <w:multiLevelType w:val="singleLevel"/>
    <w:tmpl w:val="00000005"/>
    <w:name w:val="WW8Num5"/>
    <w:lvl w:ilvl="0">
      <w:start w:val="1"/>
      <w:numFmt w:val="decimal"/>
      <w:lvlText w:val="%1."/>
      <w:lvlJc w:val="left"/>
      <w:pPr>
        <w:tabs>
          <w:tab w:val="num" w:pos="0"/>
        </w:tabs>
        <w:ind w:left="644" w:hanging="360"/>
      </w:pPr>
      <w:rPr>
        <w:rFonts w:hint="default"/>
      </w:rPr>
    </w:lvl>
  </w:abstractNum>
  <w:abstractNum w:abstractNumId="15" w15:restartNumberingAfterBreak="0">
    <w:nsid w:val="00A14972"/>
    <w:multiLevelType w:val="hybridMultilevel"/>
    <w:tmpl w:val="D928912C"/>
    <w:lvl w:ilvl="0" w:tplc="77E07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3823DAF"/>
    <w:multiLevelType w:val="hybridMultilevel"/>
    <w:tmpl w:val="DC286856"/>
    <w:lvl w:ilvl="0" w:tplc="7A42B192">
      <w:start w:val="10"/>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2C805CB5"/>
    <w:multiLevelType w:val="hybridMultilevel"/>
    <w:tmpl w:val="FE966E9C"/>
    <w:lvl w:ilvl="0" w:tplc="C6E02A2A">
      <w:start w:val="10"/>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2D7B766D"/>
    <w:multiLevelType w:val="hybridMultilevel"/>
    <w:tmpl w:val="0F72E076"/>
    <w:lvl w:ilvl="0" w:tplc="D90AEB3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31AC7"/>
    <w:multiLevelType w:val="hybridMultilevel"/>
    <w:tmpl w:val="B406DCB4"/>
    <w:lvl w:ilvl="0" w:tplc="EA208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C3776AC"/>
    <w:multiLevelType w:val="hybridMultilevel"/>
    <w:tmpl w:val="2B1A0B3C"/>
    <w:lvl w:ilvl="0" w:tplc="5A5E5E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C080691"/>
    <w:multiLevelType w:val="hybridMultilevel"/>
    <w:tmpl w:val="FD52C520"/>
    <w:lvl w:ilvl="0" w:tplc="382A32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7"/>
  </w:num>
  <w:num w:numId="3">
    <w:abstractNumId w:val="16"/>
  </w:num>
  <w:num w:numId="4">
    <w:abstractNumId w:val="3"/>
  </w:num>
  <w:num w:numId="5">
    <w:abstractNumId w:val="10"/>
  </w:num>
  <w:num w:numId="6">
    <w:abstractNumId w:val="11"/>
  </w:num>
  <w:num w:numId="7">
    <w:abstractNumId w:val="12"/>
  </w:num>
  <w:num w:numId="8">
    <w:abstractNumId w:val="13"/>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2"/>
  </w:num>
  <w:num w:numId="17">
    <w:abstractNumId w:val="1"/>
  </w:num>
  <w:num w:numId="18">
    <w:abstractNumId w:val="0"/>
  </w:num>
  <w:num w:numId="19">
    <w:abstractNumId w:val="15"/>
  </w:num>
  <w:num w:numId="20">
    <w:abstractNumId w:val="20"/>
  </w:num>
  <w:num w:numId="21">
    <w:abstractNumId w:val="19"/>
  </w:num>
  <w:num w:numId="22">
    <w:abstractNumId w:val="2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56D"/>
    <w:rsid w:val="00002783"/>
    <w:rsid w:val="00002F17"/>
    <w:rsid w:val="000032DA"/>
    <w:rsid w:val="00003B8E"/>
    <w:rsid w:val="000046B6"/>
    <w:rsid w:val="00005DC3"/>
    <w:rsid w:val="00006843"/>
    <w:rsid w:val="0000785F"/>
    <w:rsid w:val="0001219C"/>
    <w:rsid w:val="00012BC5"/>
    <w:rsid w:val="0001406E"/>
    <w:rsid w:val="00014DD4"/>
    <w:rsid w:val="00015D5D"/>
    <w:rsid w:val="000218AA"/>
    <w:rsid w:val="00021912"/>
    <w:rsid w:val="00021EC3"/>
    <w:rsid w:val="000239D5"/>
    <w:rsid w:val="00023B4C"/>
    <w:rsid w:val="00023DBA"/>
    <w:rsid w:val="00024A00"/>
    <w:rsid w:val="00025EB4"/>
    <w:rsid w:val="00026178"/>
    <w:rsid w:val="000268B9"/>
    <w:rsid w:val="00030429"/>
    <w:rsid w:val="000317E6"/>
    <w:rsid w:val="00033397"/>
    <w:rsid w:val="0003441C"/>
    <w:rsid w:val="000373AA"/>
    <w:rsid w:val="00040095"/>
    <w:rsid w:val="000402F9"/>
    <w:rsid w:val="00041A72"/>
    <w:rsid w:val="000453B7"/>
    <w:rsid w:val="000453C7"/>
    <w:rsid w:val="00045EA1"/>
    <w:rsid w:val="0004667D"/>
    <w:rsid w:val="00046B0D"/>
    <w:rsid w:val="00047029"/>
    <w:rsid w:val="0004763C"/>
    <w:rsid w:val="00047E0E"/>
    <w:rsid w:val="00050D36"/>
    <w:rsid w:val="0005244E"/>
    <w:rsid w:val="0005737C"/>
    <w:rsid w:val="000577BA"/>
    <w:rsid w:val="0005795C"/>
    <w:rsid w:val="000602D6"/>
    <w:rsid w:val="0006178D"/>
    <w:rsid w:val="0006202E"/>
    <w:rsid w:val="0006203E"/>
    <w:rsid w:val="000622E1"/>
    <w:rsid w:val="00065737"/>
    <w:rsid w:val="000657D3"/>
    <w:rsid w:val="0006719C"/>
    <w:rsid w:val="0007098A"/>
    <w:rsid w:val="000709D9"/>
    <w:rsid w:val="00073B37"/>
    <w:rsid w:val="0007544E"/>
    <w:rsid w:val="0007652E"/>
    <w:rsid w:val="000779FE"/>
    <w:rsid w:val="00080512"/>
    <w:rsid w:val="0008473D"/>
    <w:rsid w:val="00085586"/>
    <w:rsid w:val="00085A6E"/>
    <w:rsid w:val="00085EB2"/>
    <w:rsid w:val="000912B0"/>
    <w:rsid w:val="0009413F"/>
    <w:rsid w:val="00094F11"/>
    <w:rsid w:val="000958E1"/>
    <w:rsid w:val="00095D49"/>
    <w:rsid w:val="00096B03"/>
    <w:rsid w:val="00096F13"/>
    <w:rsid w:val="00097A98"/>
    <w:rsid w:val="00097C10"/>
    <w:rsid w:val="000A078D"/>
    <w:rsid w:val="000A1416"/>
    <w:rsid w:val="000A2CBF"/>
    <w:rsid w:val="000A4C98"/>
    <w:rsid w:val="000A5509"/>
    <w:rsid w:val="000A64B9"/>
    <w:rsid w:val="000A7FAC"/>
    <w:rsid w:val="000B035F"/>
    <w:rsid w:val="000B075F"/>
    <w:rsid w:val="000B1F4D"/>
    <w:rsid w:val="000B433C"/>
    <w:rsid w:val="000B52CF"/>
    <w:rsid w:val="000B58B0"/>
    <w:rsid w:val="000B66FF"/>
    <w:rsid w:val="000B75D9"/>
    <w:rsid w:val="000B779E"/>
    <w:rsid w:val="000B7B8A"/>
    <w:rsid w:val="000C3670"/>
    <w:rsid w:val="000C5E9F"/>
    <w:rsid w:val="000C628F"/>
    <w:rsid w:val="000C64FD"/>
    <w:rsid w:val="000C6B45"/>
    <w:rsid w:val="000C7281"/>
    <w:rsid w:val="000C7AFD"/>
    <w:rsid w:val="000D0F5C"/>
    <w:rsid w:val="000D2910"/>
    <w:rsid w:val="000D2A67"/>
    <w:rsid w:val="000D3120"/>
    <w:rsid w:val="000D3D20"/>
    <w:rsid w:val="000D4011"/>
    <w:rsid w:val="000D5061"/>
    <w:rsid w:val="000D58AB"/>
    <w:rsid w:val="000D6545"/>
    <w:rsid w:val="000E0529"/>
    <w:rsid w:val="000E12C6"/>
    <w:rsid w:val="000E1C41"/>
    <w:rsid w:val="000E3576"/>
    <w:rsid w:val="000E4E70"/>
    <w:rsid w:val="000E541E"/>
    <w:rsid w:val="000E5A2F"/>
    <w:rsid w:val="000E5F0B"/>
    <w:rsid w:val="000E6710"/>
    <w:rsid w:val="000F0DA2"/>
    <w:rsid w:val="000F2A02"/>
    <w:rsid w:val="000F3634"/>
    <w:rsid w:val="000F4846"/>
    <w:rsid w:val="000F4FB2"/>
    <w:rsid w:val="000F6648"/>
    <w:rsid w:val="00102543"/>
    <w:rsid w:val="0010263F"/>
    <w:rsid w:val="00103B66"/>
    <w:rsid w:val="001040A9"/>
    <w:rsid w:val="00106B4D"/>
    <w:rsid w:val="00110E6B"/>
    <w:rsid w:val="00111C28"/>
    <w:rsid w:val="001133BD"/>
    <w:rsid w:val="00113FA1"/>
    <w:rsid w:val="00114763"/>
    <w:rsid w:val="001152BB"/>
    <w:rsid w:val="0012012D"/>
    <w:rsid w:val="00120335"/>
    <w:rsid w:val="00122A76"/>
    <w:rsid w:val="0012341E"/>
    <w:rsid w:val="0012378B"/>
    <w:rsid w:val="00123CC3"/>
    <w:rsid w:val="0012447E"/>
    <w:rsid w:val="00124B3B"/>
    <w:rsid w:val="001254F2"/>
    <w:rsid w:val="00125D54"/>
    <w:rsid w:val="00126F85"/>
    <w:rsid w:val="00127058"/>
    <w:rsid w:val="00127790"/>
    <w:rsid w:val="0013043C"/>
    <w:rsid w:val="00130B8E"/>
    <w:rsid w:val="00130F27"/>
    <w:rsid w:val="00130FAD"/>
    <w:rsid w:val="00132595"/>
    <w:rsid w:val="001326EC"/>
    <w:rsid w:val="00133C6C"/>
    <w:rsid w:val="00135B20"/>
    <w:rsid w:val="00136E10"/>
    <w:rsid w:val="00140447"/>
    <w:rsid w:val="001409A6"/>
    <w:rsid w:val="00140C68"/>
    <w:rsid w:val="00140DD6"/>
    <w:rsid w:val="001414F4"/>
    <w:rsid w:val="00141B7C"/>
    <w:rsid w:val="00143718"/>
    <w:rsid w:val="00145A19"/>
    <w:rsid w:val="00146F5D"/>
    <w:rsid w:val="00152694"/>
    <w:rsid w:val="00152822"/>
    <w:rsid w:val="0015411F"/>
    <w:rsid w:val="0015464A"/>
    <w:rsid w:val="00160278"/>
    <w:rsid w:val="00163401"/>
    <w:rsid w:val="00163F81"/>
    <w:rsid w:val="00164CFB"/>
    <w:rsid w:val="00165D21"/>
    <w:rsid w:val="00166A23"/>
    <w:rsid w:val="00166A4B"/>
    <w:rsid w:val="001703B6"/>
    <w:rsid w:val="001706E7"/>
    <w:rsid w:val="00170879"/>
    <w:rsid w:val="00170E9B"/>
    <w:rsid w:val="001716DA"/>
    <w:rsid w:val="00171FA3"/>
    <w:rsid w:val="00172507"/>
    <w:rsid w:val="00172A71"/>
    <w:rsid w:val="0017379A"/>
    <w:rsid w:val="00173EC7"/>
    <w:rsid w:val="00173F61"/>
    <w:rsid w:val="00174542"/>
    <w:rsid w:val="00175F09"/>
    <w:rsid w:val="00176404"/>
    <w:rsid w:val="00177009"/>
    <w:rsid w:val="001803E8"/>
    <w:rsid w:val="00180E81"/>
    <w:rsid w:val="00183DD4"/>
    <w:rsid w:val="00184A2A"/>
    <w:rsid w:val="00186820"/>
    <w:rsid w:val="001876F3"/>
    <w:rsid w:val="0019030D"/>
    <w:rsid w:val="00190E20"/>
    <w:rsid w:val="00191C9B"/>
    <w:rsid w:val="00194D0F"/>
    <w:rsid w:val="00195F6B"/>
    <w:rsid w:val="001973DA"/>
    <w:rsid w:val="0019757C"/>
    <w:rsid w:val="00197BDC"/>
    <w:rsid w:val="001A033C"/>
    <w:rsid w:val="001A130D"/>
    <w:rsid w:val="001A2338"/>
    <w:rsid w:val="001A469E"/>
    <w:rsid w:val="001A5DF8"/>
    <w:rsid w:val="001A7242"/>
    <w:rsid w:val="001A79F4"/>
    <w:rsid w:val="001B0627"/>
    <w:rsid w:val="001B113C"/>
    <w:rsid w:val="001B2AD3"/>
    <w:rsid w:val="001B2E8E"/>
    <w:rsid w:val="001B54A8"/>
    <w:rsid w:val="001B62B9"/>
    <w:rsid w:val="001B791B"/>
    <w:rsid w:val="001B7E08"/>
    <w:rsid w:val="001C14AC"/>
    <w:rsid w:val="001C27F3"/>
    <w:rsid w:val="001C40B6"/>
    <w:rsid w:val="001C461A"/>
    <w:rsid w:val="001C5426"/>
    <w:rsid w:val="001C7B4E"/>
    <w:rsid w:val="001C7F1F"/>
    <w:rsid w:val="001D396B"/>
    <w:rsid w:val="001D433D"/>
    <w:rsid w:val="001D577C"/>
    <w:rsid w:val="001D5EC0"/>
    <w:rsid w:val="001D6C29"/>
    <w:rsid w:val="001E3712"/>
    <w:rsid w:val="001E3F56"/>
    <w:rsid w:val="001E6364"/>
    <w:rsid w:val="001E694E"/>
    <w:rsid w:val="001F122B"/>
    <w:rsid w:val="001F168B"/>
    <w:rsid w:val="001F244D"/>
    <w:rsid w:val="001F3EA9"/>
    <w:rsid w:val="001F4A6A"/>
    <w:rsid w:val="001F64CA"/>
    <w:rsid w:val="001F6DC1"/>
    <w:rsid w:val="00203892"/>
    <w:rsid w:val="00203A18"/>
    <w:rsid w:val="0020432D"/>
    <w:rsid w:val="00206169"/>
    <w:rsid w:val="00207707"/>
    <w:rsid w:val="00210888"/>
    <w:rsid w:val="002113C4"/>
    <w:rsid w:val="002125D1"/>
    <w:rsid w:val="00213035"/>
    <w:rsid w:val="0021313E"/>
    <w:rsid w:val="002151FE"/>
    <w:rsid w:val="0021557C"/>
    <w:rsid w:val="002164E9"/>
    <w:rsid w:val="00217627"/>
    <w:rsid w:val="002176A0"/>
    <w:rsid w:val="00221138"/>
    <w:rsid w:val="0022119E"/>
    <w:rsid w:val="00224467"/>
    <w:rsid w:val="00226592"/>
    <w:rsid w:val="00230EAE"/>
    <w:rsid w:val="00230F69"/>
    <w:rsid w:val="00232345"/>
    <w:rsid w:val="0023242C"/>
    <w:rsid w:val="002326C3"/>
    <w:rsid w:val="00232E07"/>
    <w:rsid w:val="002339FB"/>
    <w:rsid w:val="00234052"/>
    <w:rsid w:val="002341E9"/>
    <w:rsid w:val="002362B7"/>
    <w:rsid w:val="00236DAE"/>
    <w:rsid w:val="0023758F"/>
    <w:rsid w:val="002401E4"/>
    <w:rsid w:val="00240D68"/>
    <w:rsid w:val="00242407"/>
    <w:rsid w:val="00242575"/>
    <w:rsid w:val="00242BD2"/>
    <w:rsid w:val="00244111"/>
    <w:rsid w:val="00244243"/>
    <w:rsid w:val="0024430E"/>
    <w:rsid w:val="0024446E"/>
    <w:rsid w:val="002446B1"/>
    <w:rsid w:val="0024565E"/>
    <w:rsid w:val="0024651F"/>
    <w:rsid w:val="002468B6"/>
    <w:rsid w:val="002471CD"/>
    <w:rsid w:val="00247383"/>
    <w:rsid w:val="00250228"/>
    <w:rsid w:val="0025195B"/>
    <w:rsid w:val="00251BCB"/>
    <w:rsid w:val="00251BD3"/>
    <w:rsid w:val="00252125"/>
    <w:rsid w:val="00252BC8"/>
    <w:rsid w:val="0025366F"/>
    <w:rsid w:val="00256E09"/>
    <w:rsid w:val="00256FE3"/>
    <w:rsid w:val="00257A81"/>
    <w:rsid w:val="00260BDF"/>
    <w:rsid w:val="00261A86"/>
    <w:rsid w:val="002634C5"/>
    <w:rsid w:val="00264AD8"/>
    <w:rsid w:val="00265F58"/>
    <w:rsid w:val="0026676E"/>
    <w:rsid w:val="002676D7"/>
    <w:rsid w:val="00267741"/>
    <w:rsid w:val="00267A5D"/>
    <w:rsid w:val="002705DB"/>
    <w:rsid w:val="00271822"/>
    <w:rsid w:val="00271965"/>
    <w:rsid w:val="002735E0"/>
    <w:rsid w:val="0027386C"/>
    <w:rsid w:val="00275206"/>
    <w:rsid w:val="0028018A"/>
    <w:rsid w:val="002822F3"/>
    <w:rsid w:val="00282EDE"/>
    <w:rsid w:val="002847D3"/>
    <w:rsid w:val="00284B34"/>
    <w:rsid w:val="00284F70"/>
    <w:rsid w:val="00285989"/>
    <w:rsid w:val="002863CC"/>
    <w:rsid w:val="00286624"/>
    <w:rsid w:val="002870C3"/>
    <w:rsid w:val="002902C8"/>
    <w:rsid w:val="0029084F"/>
    <w:rsid w:val="00292158"/>
    <w:rsid w:val="00292EF7"/>
    <w:rsid w:val="002940D9"/>
    <w:rsid w:val="002952FB"/>
    <w:rsid w:val="00296287"/>
    <w:rsid w:val="00296702"/>
    <w:rsid w:val="00296DC9"/>
    <w:rsid w:val="00296E57"/>
    <w:rsid w:val="002976BA"/>
    <w:rsid w:val="00297BD1"/>
    <w:rsid w:val="00297C49"/>
    <w:rsid w:val="00297CD3"/>
    <w:rsid w:val="002A1BF3"/>
    <w:rsid w:val="002A1DAE"/>
    <w:rsid w:val="002A4EFC"/>
    <w:rsid w:val="002A5BE3"/>
    <w:rsid w:val="002B054E"/>
    <w:rsid w:val="002B09E3"/>
    <w:rsid w:val="002B16C7"/>
    <w:rsid w:val="002B4168"/>
    <w:rsid w:val="002B4B00"/>
    <w:rsid w:val="002B55BB"/>
    <w:rsid w:val="002B57A0"/>
    <w:rsid w:val="002B5815"/>
    <w:rsid w:val="002B5926"/>
    <w:rsid w:val="002C1245"/>
    <w:rsid w:val="002C205F"/>
    <w:rsid w:val="002C23EB"/>
    <w:rsid w:val="002C2A0C"/>
    <w:rsid w:val="002C3BCE"/>
    <w:rsid w:val="002C4F06"/>
    <w:rsid w:val="002C5082"/>
    <w:rsid w:val="002C5B23"/>
    <w:rsid w:val="002C61D1"/>
    <w:rsid w:val="002C7211"/>
    <w:rsid w:val="002D1FCA"/>
    <w:rsid w:val="002D48EF"/>
    <w:rsid w:val="002D5C7C"/>
    <w:rsid w:val="002D65B8"/>
    <w:rsid w:val="002D7114"/>
    <w:rsid w:val="002D7974"/>
    <w:rsid w:val="002E07A4"/>
    <w:rsid w:val="002E0E5B"/>
    <w:rsid w:val="002E13F0"/>
    <w:rsid w:val="002E2728"/>
    <w:rsid w:val="002E4605"/>
    <w:rsid w:val="002E4ABB"/>
    <w:rsid w:val="002E50C7"/>
    <w:rsid w:val="002E6538"/>
    <w:rsid w:val="002E66D3"/>
    <w:rsid w:val="002E6F22"/>
    <w:rsid w:val="002E75F8"/>
    <w:rsid w:val="002E7A8A"/>
    <w:rsid w:val="002E7DC5"/>
    <w:rsid w:val="002F1B2C"/>
    <w:rsid w:val="002F1CCF"/>
    <w:rsid w:val="002F237B"/>
    <w:rsid w:val="002F281E"/>
    <w:rsid w:val="002F3EA9"/>
    <w:rsid w:val="002F4A74"/>
    <w:rsid w:val="002F516F"/>
    <w:rsid w:val="002F5F59"/>
    <w:rsid w:val="002F74D6"/>
    <w:rsid w:val="002F7F87"/>
    <w:rsid w:val="0030077B"/>
    <w:rsid w:val="00300AF9"/>
    <w:rsid w:val="00300D8B"/>
    <w:rsid w:val="003012CF"/>
    <w:rsid w:val="00301711"/>
    <w:rsid w:val="00301A9A"/>
    <w:rsid w:val="00301F40"/>
    <w:rsid w:val="00301FE1"/>
    <w:rsid w:val="00303053"/>
    <w:rsid w:val="00303ADD"/>
    <w:rsid w:val="00303F9B"/>
    <w:rsid w:val="00304479"/>
    <w:rsid w:val="00304DCE"/>
    <w:rsid w:val="00305F2D"/>
    <w:rsid w:val="0030633A"/>
    <w:rsid w:val="003064FD"/>
    <w:rsid w:val="003074E7"/>
    <w:rsid w:val="00307D00"/>
    <w:rsid w:val="00313881"/>
    <w:rsid w:val="0031393F"/>
    <w:rsid w:val="00316186"/>
    <w:rsid w:val="003172DC"/>
    <w:rsid w:val="00321067"/>
    <w:rsid w:val="00321964"/>
    <w:rsid w:val="003226BE"/>
    <w:rsid w:val="003254E0"/>
    <w:rsid w:val="003268A1"/>
    <w:rsid w:val="00326D69"/>
    <w:rsid w:val="00327638"/>
    <w:rsid w:val="003304AB"/>
    <w:rsid w:val="00335794"/>
    <w:rsid w:val="00335A71"/>
    <w:rsid w:val="00335C35"/>
    <w:rsid w:val="00336B00"/>
    <w:rsid w:val="003372EE"/>
    <w:rsid w:val="0034172B"/>
    <w:rsid w:val="003434BA"/>
    <w:rsid w:val="00344053"/>
    <w:rsid w:val="00344BD1"/>
    <w:rsid w:val="00345202"/>
    <w:rsid w:val="0034620B"/>
    <w:rsid w:val="0035462D"/>
    <w:rsid w:val="003557FD"/>
    <w:rsid w:val="00356811"/>
    <w:rsid w:val="003605C8"/>
    <w:rsid w:val="0036104B"/>
    <w:rsid w:val="00363841"/>
    <w:rsid w:val="00363B5F"/>
    <w:rsid w:val="00364793"/>
    <w:rsid w:val="00365EE8"/>
    <w:rsid w:val="00366510"/>
    <w:rsid w:val="00366F2A"/>
    <w:rsid w:val="00367119"/>
    <w:rsid w:val="003724E7"/>
    <w:rsid w:val="003744B0"/>
    <w:rsid w:val="00374F8D"/>
    <w:rsid w:val="00376AF3"/>
    <w:rsid w:val="00380ACF"/>
    <w:rsid w:val="003822E2"/>
    <w:rsid w:val="003831DE"/>
    <w:rsid w:val="00384855"/>
    <w:rsid w:val="00384CC1"/>
    <w:rsid w:val="00386443"/>
    <w:rsid w:val="003869A4"/>
    <w:rsid w:val="00387E73"/>
    <w:rsid w:val="00387F83"/>
    <w:rsid w:val="0039029C"/>
    <w:rsid w:val="003952A8"/>
    <w:rsid w:val="003965A0"/>
    <w:rsid w:val="003972AE"/>
    <w:rsid w:val="003A0235"/>
    <w:rsid w:val="003A12FF"/>
    <w:rsid w:val="003A14B6"/>
    <w:rsid w:val="003A1939"/>
    <w:rsid w:val="003A7A8A"/>
    <w:rsid w:val="003B09EE"/>
    <w:rsid w:val="003B2121"/>
    <w:rsid w:val="003B6F5B"/>
    <w:rsid w:val="003C0037"/>
    <w:rsid w:val="003C0C52"/>
    <w:rsid w:val="003C198E"/>
    <w:rsid w:val="003C1D19"/>
    <w:rsid w:val="003C1EC6"/>
    <w:rsid w:val="003C1FFF"/>
    <w:rsid w:val="003C45B5"/>
    <w:rsid w:val="003C6045"/>
    <w:rsid w:val="003C680B"/>
    <w:rsid w:val="003C7BD0"/>
    <w:rsid w:val="003D15C0"/>
    <w:rsid w:val="003D1BDC"/>
    <w:rsid w:val="003D2C86"/>
    <w:rsid w:val="003D2FE8"/>
    <w:rsid w:val="003D37F6"/>
    <w:rsid w:val="003D5E8A"/>
    <w:rsid w:val="003D6FAE"/>
    <w:rsid w:val="003D70FF"/>
    <w:rsid w:val="003E0181"/>
    <w:rsid w:val="003E05FA"/>
    <w:rsid w:val="003E1916"/>
    <w:rsid w:val="003E311A"/>
    <w:rsid w:val="003E410C"/>
    <w:rsid w:val="003E4FBA"/>
    <w:rsid w:val="003E53E9"/>
    <w:rsid w:val="003E654C"/>
    <w:rsid w:val="003E6CB1"/>
    <w:rsid w:val="003E75C7"/>
    <w:rsid w:val="003F0CAF"/>
    <w:rsid w:val="003F10CF"/>
    <w:rsid w:val="003F262D"/>
    <w:rsid w:val="003F46F4"/>
    <w:rsid w:val="003F4984"/>
    <w:rsid w:val="003F5194"/>
    <w:rsid w:val="003F56EC"/>
    <w:rsid w:val="003F628F"/>
    <w:rsid w:val="00400292"/>
    <w:rsid w:val="00402DCB"/>
    <w:rsid w:val="00403C70"/>
    <w:rsid w:val="00411D57"/>
    <w:rsid w:val="00412C02"/>
    <w:rsid w:val="0041326E"/>
    <w:rsid w:val="00416180"/>
    <w:rsid w:val="004168D3"/>
    <w:rsid w:val="004202BB"/>
    <w:rsid w:val="00421562"/>
    <w:rsid w:val="0042454F"/>
    <w:rsid w:val="004247A2"/>
    <w:rsid w:val="00424D54"/>
    <w:rsid w:val="004255C9"/>
    <w:rsid w:val="00426211"/>
    <w:rsid w:val="00426E36"/>
    <w:rsid w:val="00431878"/>
    <w:rsid w:val="0043280C"/>
    <w:rsid w:val="00433963"/>
    <w:rsid w:val="00433C9F"/>
    <w:rsid w:val="00434755"/>
    <w:rsid w:val="00436DF8"/>
    <w:rsid w:val="0044265D"/>
    <w:rsid w:val="004430A4"/>
    <w:rsid w:val="00443CB2"/>
    <w:rsid w:val="004455B5"/>
    <w:rsid w:val="00445E09"/>
    <w:rsid w:val="00445FBB"/>
    <w:rsid w:val="00446261"/>
    <w:rsid w:val="00447B73"/>
    <w:rsid w:val="00447F4C"/>
    <w:rsid w:val="004534DA"/>
    <w:rsid w:val="00453AFF"/>
    <w:rsid w:val="00454660"/>
    <w:rsid w:val="00457F69"/>
    <w:rsid w:val="00460767"/>
    <w:rsid w:val="00460AE5"/>
    <w:rsid w:val="0046128A"/>
    <w:rsid w:val="0046269F"/>
    <w:rsid w:val="004626BC"/>
    <w:rsid w:val="00465BEE"/>
    <w:rsid w:val="00466AA2"/>
    <w:rsid w:val="0047144A"/>
    <w:rsid w:val="004715E3"/>
    <w:rsid w:val="00471730"/>
    <w:rsid w:val="0047293F"/>
    <w:rsid w:val="0047322D"/>
    <w:rsid w:val="004757D7"/>
    <w:rsid w:val="004763CE"/>
    <w:rsid w:val="00483A72"/>
    <w:rsid w:val="00487857"/>
    <w:rsid w:val="0049009F"/>
    <w:rsid w:val="004933B0"/>
    <w:rsid w:val="00495FBE"/>
    <w:rsid w:val="004961B0"/>
    <w:rsid w:val="00496817"/>
    <w:rsid w:val="00497AF5"/>
    <w:rsid w:val="004A0C12"/>
    <w:rsid w:val="004A0E0D"/>
    <w:rsid w:val="004A1736"/>
    <w:rsid w:val="004A2C31"/>
    <w:rsid w:val="004A4756"/>
    <w:rsid w:val="004A562F"/>
    <w:rsid w:val="004A5D13"/>
    <w:rsid w:val="004A5EAA"/>
    <w:rsid w:val="004B033B"/>
    <w:rsid w:val="004B0566"/>
    <w:rsid w:val="004B0569"/>
    <w:rsid w:val="004B0974"/>
    <w:rsid w:val="004B16D8"/>
    <w:rsid w:val="004B2DF1"/>
    <w:rsid w:val="004B69B9"/>
    <w:rsid w:val="004B7A50"/>
    <w:rsid w:val="004C05FC"/>
    <w:rsid w:val="004C10EC"/>
    <w:rsid w:val="004C15C1"/>
    <w:rsid w:val="004C19A4"/>
    <w:rsid w:val="004C1C37"/>
    <w:rsid w:val="004C1DEA"/>
    <w:rsid w:val="004C2631"/>
    <w:rsid w:val="004C2866"/>
    <w:rsid w:val="004C2DEA"/>
    <w:rsid w:val="004C310B"/>
    <w:rsid w:val="004C5DB0"/>
    <w:rsid w:val="004C6192"/>
    <w:rsid w:val="004C7750"/>
    <w:rsid w:val="004C7774"/>
    <w:rsid w:val="004D01BB"/>
    <w:rsid w:val="004D1365"/>
    <w:rsid w:val="004D1917"/>
    <w:rsid w:val="004D289A"/>
    <w:rsid w:val="004D3578"/>
    <w:rsid w:val="004D3856"/>
    <w:rsid w:val="004D3F85"/>
    <w:rsid w:val="004D49C6"/>
    <w:rsid w:val="004D66CB"/>
    <w:rsid w:val="004D7453"/>
    <w:rsid w:val="004D7CE0"/>
    <w:rsid w:val="004E213A"/>
    <w:rsid w:val="004E38C1"/>
    <w:rsid w:val="004E55C4"/>
    <w:rsid w:val="004E69E6"/>
    <w:rsid w:val="004E7736"/>
    <w:rsid w:val="004F4CB6"/>
    <w:rsid w:val="004F651C"/>
    <w:rsid w:val="004F7F48"/>
    <w:rsid w:val="00500031"/>
    <w:rsid w:val="0050034A"/>
    <w:rsid w:val="005014F9"/>
    <w:rsid w:val="00501BB1"/>
    <w:rsid w:val="005044FF"/>
    <w:rsid w:val="00504E94"/>
    <w:rsid w:val="005055EA"/>
    <w:rsid w:val="00505651"/>
    <w:rsid w:val="00506B9D"/>
    <w:rsid w:val="00507778"/>
    <w:rsid w:val="00510110"/>
    <w:rsid w:val="00510645"/>
    <w:rsid w:val="005123CB"/>
    <w:rsid w:val="005128F0"/>
    <w:rsid w:val="00515609"/>
    <w:rsid w:val="00515730"/>
    <w:rsid w:val="00515AC3"/>
    <w:rsid w:val="005168AA"/>
    <w:rsid w:val="00516CD0"/>
    <w:rsid w:val="00516E86"/>
    <w:rsid w:val="005171A8"/>
    <w:rsid w:val="005200AE"/>
    <w:rsid w:val="005211A4"/>
    <w:rsid w:val="00521FB2"/>
    <w:rsid w:val="005220DA"/>
    <w:rsid w:val="0052220F"/>
    <w:rsid w:val="005229FA"/>
    <w:rsid w:val="00522D2E"/>
    <w:rsid w:val="00524844"/>
    <w:rsid w:val="00524A18"/>
    <w:rsid w:val="00524ED4"/>
    <w:rsid w:val="005311AB"/>
    <w:rsid w:val="00532562"/>
    <w:rsid w:val="00532704"/>
    <w:rsid w:val="00532A7B"/>
    <w:rsid w:val="005339A3"/>
    <w:rsid w:val="00533C77"/>
    <w:rsid w:val="00535A16"/>
    <w:rsid w:val="00535DA8"/>
    <w:rsid w:val="00536E7F"/>
    <w:rsid w:val="00537D54"/>
    <w:rsid w:val="00540AEB"/>
    <w:rsid w:val="00541818"/>
    <w:rsid w:val="00543E6C"/>
    <w:rsid w:val="00544CC1"/>
    <w:rsid w:val="00545283"/>
    <w:rsid w:val="00545CBD"/>
    <w:rsid w:val="0054664F"/>
    <w:rsid w:val="005525A9"/>
    <w:rsid w:val="00553BBC"/>
    <w:rsid w:val="0055453C"/>
    <w:rsid w:val="00556603"/>
    <w:rsid w:val="005574E5"/>
    <w:rsid w:val="00557C71"/>
    <w:rsid w:val="005600DF"/>
    <w:rsid w:val="00561A7E"/>
    <w:rsid w:val="00564536"/>
    <w:rsid w:val="00565087"/>
    <w:rsid w:val="005665DF"/>
    <w:rsid w:val="00566C9A"/>
    <w:rsid w:val="00567692"/>
    <w:rsid w:val="00567ED1"/>
    <w:rsid w:val="00570B4D"/>
    <w:rsid w:val="00571183"/>
    <w:rsid w:val="00571AAF"/>
    <w:rsid w:val="00572122"/>
    <w:rsid w:val="00572D96"/>
    <w:rsid w:val="0057480E"/>
    <w:rsid w:val="00574C12"/>
    <w:rsid w:val="00577A2C"/>
    <w:rsid w:val="005814A4"/>
    <w:rsid w:val="0058272C"/>
    <w:rsid w:val="005828AA"/>
    <w:rsid w:val="00583403"/>
    <w:rsid w:val="005839CE"/>
    <w:rsid w:val="00584831"/>
    <w:rsid w:val="005853CC"/>
    <w:rsid w:val="005854F1"/>
    <w:rsid w:val="00587376"/>
    <w:rsid w:val="00590111"/>
    <w:rsid w:val="005913FE"/>
    <w:rsid w:val="005914F4"/>
    <w:rsid w:val="00592105"/>
    <w:rsid w:val="00592546"/>
    <w:rsid w:val="00593898"/>
    <w:rsid w:val="005962A2"/>
    <w:rsid w:val="00597253"/>
    <w:rsid w:val="005A05F8"/>
    <w:rsid w:val="005A0856"/>
    <w:rsid w:val="005A23AB"/>
    <w:rsid w:val="005A3E44"/>
    <w:rsid w:val="005A447B"/>
    <w:rsid w:val="005A4755"/>
    <w:rsid w:val="005A4961"/>
    <w:rsid w:val="005A4A37"/>
    <w:rsid w:val="005A697C"/>
    <w:rsid w:val="005A7A59"/>
    <w:rsid w:val="005A7A79"/>
    <w:rsid w:val="005B1A9D"/>
    <w:rsid w:val="005B41AB"/>
    <w:rsid w:val="005B4D0F"/>
    <w:rsid w:val="005B53DC"/>
    <w:rsid w:val="005B60F2"/>
    <w:rsid w:val="005B6964"/>
    <w:rsid w:val="005B76A0"/>
    <w:rsid w:val="005C2F02"/>
    <w:rsid w:val="005C3389"/>
    <w:rsid w:val="005C423F"/>
    <w:rsid w:val="005C6ADF"/>
    <w:rsid w:val="005C6DCA"/>
    <w:rsid w:val="005C747A"/>
    <w:rsid w:val="005C78E0"/>
    <w:rsid w:val="005D0A05"/>
    <w:rsid w:val="005D1372"/>
    <w:rsid w:val="005D1CAE"/>
    <w:rsid w:val="005D25D0"/>
    <w:rsid w:val="005D2D4B"/>
    <w:rsid w:val="005D4FA0"/>
    <w:rsid w:val="005E0328"/>
    <w:rsid w:val="005E10BC"/>
    <w:rsid w:val="005E210F"/>
    <w:rsid w:val="005E289A"/>
    <w:rsid w:val="005E48F1"/>
    <w:rsid w:val="005F0891"/>
    <w:rsid w:val="005F117B"/>
    <w:rsid w:val="005F1C46"/>
    <w:rsid w:val="005F2F50"/>
    <w:rsid w:val="005F3421"/>
    <w:rsid w:val="005F4639"/>
    <w:rsid w:val="005F4CBD"/>
    <w:rsid w:val="005F4F02"/>
    <w:rsid w:val="005F519A"/>
    <w:rsid w:val="005F5754"/>
    <w:rsid w:val="005F5992"/>
    <w:rsid w:val="005F5D5D"/>
    <w:rsid w:val="005F5F92"/>
    <w:rsid w:val="005F6CBB"/>
    <w:rsid w:val="005F7356"/>
    <w:rsid w:val="0060350E"/>
    <w:rsid w:val="00605C58"/>
    <w:rsid w:val="00605F37"/>
    <w:rsid w:val="006066F2"/>
    <w:rsid w:val="006103B2"/>
    <w:rsid w:val="00610F98"/>
    <w:rsid w:val="006117E6"/>
    <w:rsid w:val="00611953"/>
    <w:rsid w:val="006123F2"/>
    <w:rsid w:val="00612A6B"/>
    <w:rsid w:val="006131F4"/>
    <w:rsid w:val="00614BEA"/>
    <w:rsid w:val="006156C3"/>
    <w:rsid w:val="006166D5"/>
    <w:rsid w:val="0061695B"/>
    <w:rsid w:val="00620711"/>
    <w:rsid w:val="00620D3B"/>
    <w:rsid w:val="00621753"/>
    <w:rsid w:val="00621EAE"/>
    <w:rsid w:val="00623594"/>
    <w:rsid w:val="00624F53"/>
    <w:rsid w:val="006252AF"/>
    <w:rsid w:val="00625A7B"/>
    <w:rsid w:val="006270CC"/>
    <w:rsid w:val="00630DDB"/>
    <w:rsid w:val="006334D8"/>
    <w:rsid w:val="0063405F"/>
    <w:rsid w:val="0063435D"/>
    <w:rsid w:val="00635DF9"/>
    <w:rsid w:val="00635E53"/>
    <w:rsid w:val="006363D7"/>
    <w:rsid w:val="00636CAB"/>
    <w:rsid w:val="0063764C"/>
    <w:rsid w:val="00640563"/>
    <w:rsid w:val="006415CE"/>
    <w:rsid w:val="00642667"/>
    <w:rsid w:val="00647703"/>
    <w:rsid w:val="00647EFD"/>
    <w:rsid w:val="006542B7"/>
    <w:rsid w:val="00656787"/>
    <w:rsid w:val="006570B9"/>
    <w:rsid w:val="006602AE"/>
    <w:rsid w:val="00660547"/>
    <w:rsid w:val="0066172C"/>
    <w:rsid w:val="00661BB3"/>
    <w:rsid w:val="00662E09"/>
    <w:rsid w:val="006640D3"/>
    <w:rsid w:val="00664660"/>
    <w:rsid w:val="00665156"/>
    <w:rsid w:val="00665987"/>
    <w:rsid w:val="00665B29"/>
    <w:rsid w:val="0066679F"/>
    <w:rsid w:val="006667EF"/>
    <w:rsid w:val="0066774A"/>
    <w:rsid w:val="00667C07"/>
    <w:rsid w:val="00671A39"/>
    <w:rsid w:val="00672059"/>
    <w:rsid w:val="00672867"/>
    <w:rsid w:val="0067394F"/>
    <w:rsid w:val="00673D45"/>
    <w:rsid w:val="006742FC"/>
    <w:rsid w:val="00674827"/>
    <w:rsid w:val="00674E3A"/>
    <w:rsid w:val="00674F24"/>
    <w:rsid w:val="00680F9F"/>
    <w:rsid w:val="00681A85"/>
    <w:rsid w:val="00682114"/>
    <w:rsid w:val="00682AFC"/>
    <w:rsid w:val="006833BF"/>
    <w:rsid w:val="00684271"/>
    <w:rsid w:val="0068449D"/>
    <w:rsid w:val="00684BC7"/>
    <w:rsid w:val="0068592C"/>
    <w:rsid w:val="00686368"/>
    <w:rsid w:val="006870C0"/>
    <w:rsid w:val="006910D9"/>
    <w:rsid w:val="00691781"/>
    <w:rsid w:val="00691B6C"/>
    <w:rsid w:val="00692702"/>
    <w:rsid w:val="006947BA"/>
    <w:rsid w:val="0069520C"/>
    <w:rsid w:val="006973DB"/>
    <w:rsid w:val="006A0C7A"/>
    <w:rsid w:val="006A1928"/>
    <w:rsid w:val="006A37B5"/>
    <w:rsid w:val="006A4135"/>
    <w:rsid w:val="006A5917"/>
    <w:rsid w:val="006A5B79"/>
    <w:rsid w:val="006A6110"/>
    <w:rsid w:val="006A6A00"/>
    <w:rsid w:val="006B0288"/>
    <w:rsid w:val="006B1726"/>
    <w:rsid w:val="006B176C"/>
    <w:rsid w:val="006B2332"/>
    <w:rsid w:val="006B3D00"/>
    <w:rsid w:val="006B42C3"/>
    <w:rsid w:val="006B5214"/>
    <w:rsid w:val="006B5AA3"/>
    <w:rsid w:val="006B5E24"/>
    <w:rsid w:val="006B61FF"/>
    <w:rsid w:val="006B795B"/>
    <w:rsid w:val="006B79F5"/>
    <w:rsid w:val="006B7A6D"/>
    <w:rsid w:val="006C02CA"/>
    <w:rsid w:val="006C0A44"/>
    <w:rsid w:val="006C10A8"/>
    <w:rsid w:val="006C11D0"/>
    <w:rsid w:val="006C20D9"/>
    <w:rsid w:val="006C2A7D"/>
    <w:rsid w:val="006C47DA"/>
    <w:rsid w:val="006C47F8"/>
    <w:rsid w:val="006C7374"/>
    <w:rsid w:val="006D0036"/>
    <w:rsid w:val="006D0627"/>
    <w:rsid w:val="006D0B59"/>
    <w:rsid w:val="006D0D24"/>
    <w:rsid w:val="006D1136"/>
    <w:rsid w:val="006D2C08"/>
    <w:rsid w:val="006D3CFE"/>
    <w:rsid w:val="006D3D98"/>
    <w:rsid w:val="006D4845"/>
    <w:rsid w:val="006D5BBE"/>
    <w:rsid w:val="006D6911"/>
    <w:rsid w:val="006D691F"/>
    <w:rsid w:val="006E0A9F"/>
    <w:rsid w:val="006E3724"/>
    <w:rsid w:val="006E401E"/>
    <w:rsid w:val="006E4886"/>
    <w:rsid w:val="006E4F3F"/>
    <w:rsid w:val="006E60D8"/>
    <w:rsid w:val="006E7E7D"/>
    <w:rsid w:val="006F10EE"/>
    <w:rsid w:val="006F169C"/>
    <w:rsid w:val="006F16D5"/>
    <w:rsid w:val="006F46A9"/>
    <w:rsid w:val="006F49B6"/>
    <w:rsid w:val="006F5948"/>
    <w:rsid w:val="006F698F"/>
    <w:rsid w:val="007012A4"/>
    <w:rsid w:val="00702B87"/>
    <w:rsid w:val="00704EC6"/>
    <w:rsid w:val="00706F77"/>
    <w:rsid w:val="00710116"/>
    <w:rsid w:val="00712BE2"/>
    <w:rsid w:val="007132A0"/>
    <w:rsid w:val="007137FF"/>
    <w:rsid w:val="00714275"/>
    <w:rsid w:val="0071512F"/>
    <w:rsid w:val="007155DE"/>
    <w:rsid w:val="00715719"/>
    <w:rsid w:val="00717184"/>
    <w:rsid w:val="00717604"/>
    <w:rsid w:val="00721E03"/>
    <w:rsid w:val="007233F6"/>
    <w:rsid w:val="00724457"/>
    <w:rsid w:val="00725311"/>
    <w:rsid w:val="007258F9"/>
    <w:rsid w:val="00725D95"/>
    <w:rsid w:val="007275AC"/>
    <w:rsid w:val="0073026C"/>
    <w:rsid w:val="00730688"/>
    <w:rsid w:val="00731F8C"/>
    <w:rsid w:val="00734A5B"/>
    <w:rsid w:val="00735975"/>
    <w:rsid w:val="0074062A"/>
    <w:rsid w:val="00740B52"/>
    <w:rsid w:val="00741022"/>
    <w:rsid w:val="0074356E"/>
    <w:rsid w:val="00744171"/>
    <w:rsid w:val="00744D57"/>
    <w:rsid w:val="00744E76"/>
    <w:rsid w:val="007458A1"/>
    <w:rsid w:val="007461B1"/>
    <w:rsid w:val="007507B1"/>
    <w:rsid w:val="00751FE6"/>
    <w:rsid w:val="0075434E"/>
    <w:rsid w:val="0075502F"/>
    <w:rsid w:val="00757656"/>
    <w:rsid w:val="00763318"/>
    <w:rsid w:val="00763523"/>
    <w:rsid w:val="0076747D"/>
    <w:rsid w:val="007674BA"/>
    <w:rsid w:val="00767D43"/>
    <w:rsid w:val="007714EF"/>
    <w:rsid w:val="007725BF"/>
    <w:rsid w:val="007742C5"/>
    <w:rsid w:val="00774522"/>
    <w:rsid w:val="00774B9A"/>
    <w:rsid w:val="00775332"/>
    <w:rsid w:val="00775B01"/>
    <w:rsid w:val="00775FD8"/>
    <w:rsid w:val="007760B8"/>
    <w:rsid w:val="007773B1"/>
    <w:rsid w:val="0078087D"/>
    <w:rsid w:val="00780A49"/>
    <w:rsid w:val="00781F0F"/>
    <w:rsid w:val="007820B2"/>
    <w:rsid w:val="00782767"/>
    <w:rsid w:val="00784FA8"/>
    <w:rsid w:val="0078515C"/>
    <w:rsid w:val="00787AE6"/>
    <w:rsid w:val="00791097"/>
    <w:rsid w:val="00793BF9"/>
    <w:rsid w:val="007942E3"/>
    <w:rsid w:val="00794F98"/>
    <w:rsid w:val="0079558C"/>
    <w:rsid w:val="00795EED"/>
    <w:rsid w:val="00796E30"/>
    <w:rsid w:val="007971D5"/>
    <w:rsid w:val="007A07CB"/>
    <w:rsid w:val="007A0B23"/>
    <w:rsid w:val="007A3C5E"/>
    <w:rsid w:val="007A4BE2"/>
    <w:rsid w:val="007A4F67"/>
    <w:rsid w:val="007B55E8"/>
    <w:rsid w:val="007B7E5F"/>
    <w:rsid w:val="007C1CF5"/>
    <w:rsid w:val="007C26E0"/>
    <w:rsid w:val="007C7327"/>
    <w:rsid w:val="007D039B"/>
    <w:rsid w:val="007D1C0C"/>
    <w:rsid w:val="007D315E"/>
    <w:rsid w:val="007D4713"/>
    <w:rsid w:val="007D5378"/>
    <w:rsid w:val="007D5A3E"/>
    <w:rsid w:val="007D69DD"/>
    <w:rsid w:val="007D6A3E"/>
    <w:rsid w:val="007E0577"/>
    <w:rsid w:val="007E1EF2"/>
    <w:rsid w:val="007E2042"/>
    <w:rsid w:val="007E3D0C"/>
    <w:rsid w:val="007E402D"/>
    <w:rsid w:val="007E5077"/>
    <w:rsid w:val="007E58BA"/>
    <w:rsid w:val="007F06D3"/>
    <w:rsid w:val="007F07BD"/>
    <w:rsid w:val="007F0D85"/>
    <w:rsid w:val="007F0F83"/>
    <w:rsid w:val="007F1CF1"/>
    <w:rsid w:val="007F23E7"/>
    <w:rsid w:val="007F28B1"/>
    <w:rsid w:val="007F407E"/>
    <w:rsid w:val="007F4114"/>
    <w:rsid w:val="007F52FD"/>
    <w:rsid w:val="007F6AE4"/>
    <w:rsid w:val="008008CA"/>
    <w:rsid w:val="00801E66"/>
    <w:rsid w:val="008028A4"/>
    <w:rsid w:val="008045BA"/>
    <w:rsid w:val="00805790"/>
    <w:rsid w:val="008067F6"/>
    <w:rsid w:val="00807306"/>
    <w:rsid w:val="00807C88"/>
    <w:rsid w:val="00807CCC"/>
    <w:rsid w:val="008136CE"/>
    <w:rsid w:val="00814170"/>
    <w:rsid w:val="00814225"/>
    <w:rsid w:val="00815956"/>
    <w:rsid w:val="00815D62"/>
    <w:rsid w:val="00817008"/>
    <w:rsid w:val="00821477"/>
    <w:rsid w:val="00824229"/>
    <w:rsid w:val="00825F46"/>
    <w:rsid w:val="00826231"/>
    <w:rsid w:val="008277D6"/>
    <w:rsid w:val="00827DAE"/>
    <w:rsid w:val="00831400"/>
    <w:rsid w:val="0083169A"/>
    <w:rsid w:val="00831855"/>
    <w:rsid w:val="00831E47"/>
    <w:rsid w:val="00831EE9"/>
    <w:rsid w:val="0083269C"/>
    <w:rsid w:val="00835049"/>
    <w:rsid w:val="008350F7"/>
    <w:rsid w:val="00837CD7"/>
    <w:rsid w:val="00837E5A"/>
    <w:rsid w:val="00837F89"/>
    <w:rsid w:val="00840C49"/>
    <w:rsid w:val="00840E46"/>
    <w:rsid w:val="00841A61"/>
    <w:rsid w:val="008423A3"/>
    <w:rsid w:val="0084320C"/>
    <w:rsid w:val="00844E43"/>
    <w:rsid w:val="00845206"/>
    <w:rsid w:val="00845838"/>
    <w:rsid w:val="00845AE5"/>
    <w:rsid w:val="0084719B"/>
    <w:rsid w:val="0085023F"/>
    <w:rsid w:val="00850BE5"/>
    <w:rsid w:val="0085163A"/>
    <w:rsid w:val="0085429C"/>
    <w:rsid w:val="008550C0"/>
    <w:rsid w:val="0085688E"/>
    <w:rsid w:val="00856C6A"/>
    <w:rsid w:val="00856C9C"/>
    <w:rsid w:val="00856E55"/>
    <w:rsid w:val="00857D3F"/>
    <w:rsid w:val="00857DAD"/>
    <w:rsid w:val="0086007B"/>
    <w:rsid w:val="00861887"/>
    <w:rsid w:val="008630E2"/>
    <w:rsid w:val="00864EA6"/>
    <w:rsid w:val="008669E7"/>
    <w:rsid w:val="00866AB1"/>
    <w:rsid w:val="00867ECD"/>
    <w:rsid w:val="00872A87"/>
    <w:rsid w:val="0087346E"/>
    <w:rsid w:val="00873486"/>
    <w:rsid w:val="00873E40"/>
    <w:rsid w:val="00874478"/>
    <w:rsid w:val="00875161"/>
    <w:rsid w:val="00875369"/>
    <w:rsid w:val="008759C7"/>
    <w:rsid w:val="008768CA"/>
    <w:rsid w:val="008769BD"/>
    <w:rsid w:val="00877866"/>
    <w:rsid w:val="00880AB6"/>
    <w:rsid w:val="00883134"/>
    <w:rsid w:val="00883B46"/>
    <w:rsid w:val="00883CBF"/>
    <w:rsid w:val="00885541"/>
    <w:rsid w:val="008866B8"/>
    <w:rsid w:val="0088693F"/>
    <w:rsid w:val="00886987"/>
    <w:rsid w:val="008870CF"/>
    <w:rsid w:val="0088712A"/>
    <w:rsid w:val="00891BA6"/>
    <w:rsid w:val="0089269D"/>
    <w:rsid w:val="00892904"/>
    <w:rsid w:val="008956C4"/>
    <w:rsid w:val="0089614C"/>
    <w:rsid w:val="00896B19"/>
    <w:rsid w:val="00897979"/>
    <w:rsid w:val="008A0219"/>
    <w:rsid w:val="008A1757"/>
    <w:rsid w:val="008A36C8"/>
    <w:rsid w:val="008A3714"/>
    <w:rsid w:val="008A4DE3"/>
    <w:rsid w:val="008A58FB"/>
    <w:rsid w:val="008A5BA4"/>
    <w:rsid w:val="008A653A"/>
    <w:rsid w:val="008A7F1F"/>
    <w:rsid w:val="008B0DBD"/>
    <w:rsid w:val="008B1AFB"/>
    <w:rsid w:val="008B26B5"/>
    <w:rsid w:val="008B4808"/>
    <w:rsid w:val="008B60B4"/>
    <w:rsid w:val="008B7CC9"/>
    <w:rsid w:val="008C1A98"/>
    <w:rsid w:val="008C1B1A"/>
    <w:rsid w:val="008C3134"/>
    <w:rsid w:val="008C57BC"/>
    <w:rsid w:val="008C5B8D"/>
    <w:rsid w:val="008C6F59"/>
    <w:rsid w:val="008C7924"/>
    <w:rsid w:val="008D02E9"/>
    <w:rsid w:val="008D08AF"/>
    <w:rsid w:val="008D205E"/>
    <w:rsid w:val="008D296E"/>
    <w:rsid w:val="008D332B"/>
    <w:rsid w:val="008D3963"/>
    <w:rsid w:val="008D39FB"/>
    <w:rsid w:val="008D68B0"/>
    <w:rsid w:val="008D6CEE"/>
    <w:rsid w:val="008D70A5"/>
    <w:rsid w:val="008E006E"/>
    <w:rsid w:val="008E09B8"/>
    <w:rsid w:val="008E1D1A"/>
    <w:rsid w:val="008E2378"/>
    <w:rsid w:val="008E245E"/>
    <w:rsid w:val="008E3926"/>
    <w:rsid w:val="008E3B84"/>
    <w:rsid w:val="008E4C8B"/>
    <w:rsid w:val="008E5C98"/>
    <w:rsid w:val="008F0476"/>
    <w:rsid w:val="008F093B"/>
    <w:rsid w:val="008F2788"/>
    <w:rsid w:val="008F330C"/>
    <w:rsid w:val="008F3C8D"/>
    <w:rsid w:val="008F634F"/>
    <w:rsid w:val="008F6D79"/>
    <w:rsid w:val="008F7238"/>
    <w:rsid w:val="00900BD1"/>
    <w:rsid w:val="0090271F"/>
    <w:rsid w:val="00902F65"/>
    <w:rsid w:val="00905813"/>
    <w:rsid w:val="00905E85"/>
    <w:rsid w:val="00905FD5"/>
    <w:rsid w:val="009076C5"/>
    <w:rsid w:val="0091157E"/>
    <w:rsid w:val="00913EDF"/>
    <w:rsid w:val="00920A0F"/>
    <w:rsid w:val="00920B55"/>
    <w:rsid w:val="00920DD4"/>
    <w:rsid w:val="0092318B"/>
    <w:rsid w:val="00923273"/>
    <w:rsid w:val="00923612"/>
    <w:rsid w:val="00924B67"/>
    <w:rsid w:val="00925FEF"/>
    <w:rsid w:val="00927356"/>
    <w:rsid w:val="009301E2"/>
    <w:rsid w:val="00931D63"/>
    <w:rsid w:val="00931FE3"/>
    <w:rsid w:val="009336BE"/>
    <w:rsid w:val="009337D2"/>
    <w:rsid w:val="00933BB1"/>
    <w:rsid w:val="00933E7A"/>
    <w:rsid w:val="00934582"/>
    <w:rsid w:val="00934931"/>
    <w:rsid w:val="009358A7"/>
    <w:rsid w:val="00936E2A"/>
    <w:rsid w:val="0093739E"/>
    <w:rsid w:val="009402F0"/>
    <w:rsid w:val="00941D9D"/>
    <w:rsid w:val="00942EC2"/>
    <w:rsid w:val="0094608E"/>
    <w:rsid w:val="00950E49"/>
    <w:rsid w:val="00951B77"/>
    <w:rsid w:val="00952FC8"/>
    <w:rsid w:val="00953E1A"/>
    <w:rsid w:val="00955690"/>
    <w:rsid w:val="00955EA8"/>
    <w:rsid w:val="00956074"/>
    <w:rsid w:val="00956B7D"/>
    <w:rsid w:val="00960E42"/>
    <w:rsid w:val="00962364"/>
    <w:rsid w:val="0096284A"/>
    <w:rsid w:val="00962BE3"/>
    <w:rsid w:val="00963B81"/>
    <w:rsid w:val="00963C66"/>
    <w:rsid w:val="00964106"/>
    <w:rsid w:val="009644AB"/>
    <w:rsid w:val="00964EAA"/>
    <w:rsid w:val="009669E6"/>
    <w:rsid w:val="00966C3A"/>
    <w:rsid w:val="00971606"/>
    <w:rsid w:val="009725F4"/>
    <w:rsid w:val="00972BE4"/>
    <w:rsid w:val="00980B0D"/>
    <w:rsid w:val="00981F12"/>
    <w:rsid w:val="00982975"/>
    <w:rsid w:val="0098317B"/>
    <w:rsid w:val="0098598F"/>
    <w:rsid w:val="009907AE"/>
    <w:rsid w:val="009909BC"/>
    <w:rsid w:val="009926DF"/>
    <w:rsid w:val="009938C2"/>
    <w:rsid w:val="00993EFE"/>
    <w:rsid w:val="00994B81"/>
    <w:rsid w:val="00995116"/>
    <w:rsid w:val="0099584C"/>
    <w:rsid w:val="00995E97"/>
    <w:rsid w:val="009A0270"/>
    <w:rsid w:val="009A0F33"/>
    <w:rsid w:val="009A3D4E"/>
    <w:rsid w:val="009A3F38"/>
    <w:rsid w:val="009A4050"/>
    <w:rsid w:val="009A4089"/>
    <w:rsid w:val="009A5294"/>
    <w:rsid w:val="009A5832"/>
    <w:rsid w:val="009A7116"/>
    <w:rsid w:val="009A7C0A"/>
    <w:rsid w:val="009A7F1A"/>
    <w:rsid w:val="009B0831"/>
    <w:rsid w:val="009B0D2A"/>
    <w:rsid w:val="009B2657"/>
    <w:rsid w:val="009B32DC"/>
    <w:rsid w:val="009B39ED"/>
    <w:rsid w:val="009B4263"/>
    <w:rsid w:val="009B4D57"/>
    <w:rsid w:val="009B5302"/>
    <w:rsid w:val="009B5557"/>
    <w:rsid w:val="009B5DF7"/>
    <w:rsid w:val="009B601A"/>
    <w:rsid w:val="009C1948"/>
    <w:rsid w:val="009C1F0D"/>
    <w:rsid w:val="009C2365"/>
    <w:rsid w:val="009C2B20"/>
    <w:rsid w:val="009C350F"/>
    <w:rsid w:val="009C3547"/>
    <w:rsid w:val="009C3FA1"/>
    <w:rsid w:val="009C40B0"/>
    <w:rsid w:val="009C7A52"/>
    <w:rsid w:val="009C7B8E"/>
    <w:rsid w:val="009C7F6C"/>
    <w:rsid w:val="009D12A5"/>
    <w:rsid w:val="009D12BD"/>
    <w:rsid w:val="009D243E"/>
    <w:rsid w:val="009D310E"/>
    <w:rsid w:val="009D4581"/>
    <w:rsid w:val="009D50CE"/>
    <w:rsid w:val="009D6871"/>
    <w:rsid w:val="009D6BA2"/>
    <w:rsid w:val="009E0655"/>
    <w:rsid w:val="009E13DE"/>
    <w:rsid w:val="009E3940"/>
    <w:rsid w:val="009E5617"/>
    <w:rsid w:val="009E62E4"/>
    <w:rsid w:val="009F010E"/>
    <w:rsid w:val="009F1070"/>
    <w:rsid w:val="009F2537"/>
    <w:rsid w:val="009F65EF"/>
    <w:rsid w:val="009F65F3"/>
    <w:rsid w:val="009F6AA2"/>
    <w:rsid w:val="00A02942"/>
    <w:rsid w:val="00A04D6F"/>
    <w:rsid w:val="00A105B0"/>
    <w:rsid w:val="00A1092B"/>
    <w:rsid w:val="00A10F02"/>
    <w:rsid w:val="00A11E5F"/>
    <w:rsid w:val="00A12790"/>
    <w:rsid w:val="00A1308D"/>
    <w:rsid w:val="00A1362D"/>
    <w:rsid w:val="00A143D9"/>
    <w:rsid w:val="00A155F8"/>
    <w:rsid w:val="00A1605C"/>
    <w:rsid w:val="00A16981"/>
    <w:rsid w:val="00A176FE"/>
    <w:rsid w:val="00A204B9"/>
    <w:rsid w:val="00A20ECF"/>
    <w:rsid w:val="00A211DB"/>
    <w:rsid w:val="00A2236E"/>
    <w:rsid w:val="00A229FF"/>
    <w:rsid w:val="00A22A20"/>
    <w:rsid w:val="00A245D2"/>
    <w:rsid w:val="00A249BF"/>
    <w:rsid w:val="00A25734"/>
    <w:rsid w:val="00A2583A"/>
    <w:rsid w:val="00A32F92"/>
    <w:rsid w:val="00A331EE"/>
    <w:rsid w:val="00A352F7"/>
    <w:rsid w:val="00A40153"/>
    <w:rsid w:val="00A4206A"/>
    <w:rsid w:val="00A4285D"/>
    <w:rsid w:val="00A433E6"/>
    <w:rsid w:val="00A46010"/>
    <w:rsid w:val="00A475AE"/>
    <w:rsid w:val="00A51549"/>
    <w:rsid w:val="00A5242D"/>
    <w:rsid w:val="00A53724"/>
    <w:rsid w:val="00A5434D"/>
    <w:rsid w:val="00A543B5"/>
    <w:rsid w:val="00A5488C"/>
    <w:rsid w:val="00A552EA"/>
    <w:rsid w:val="00A60498"/>
    <w:rsid w:val="00A60D82"/>
    <w:rsid w:val="00A63E66"/>
    <w:rsid w:val="00A64B1D"/>
    <w:rsid w:val="00A65916"/>
    <w:rsid w:val="00A667CF"/>
    <w:rsid w:val="00A6694C"/>
    <w:rsid w:val="00A66AF6"/>
    <w:rsid w:val="00A6744C"/>
    <w:rsid w:val="00A706D1"/>
    <w:rsid w:val="00A7565A"/>
    <w:rsid w:val="00A75EB3"/>
    <w:rsid w:val="00A760E5"/>
    <w:rsid w:val="00A77312"/>
    <w:rsid w:val="00A77F90"/>
    <w:rsid w:val="00A8069B"/>
    <w:rsid w:val="00A8169B"/>
    <w:rsid w:val="00A82346"/>
    <w:rsid w:val="00A82CC7"/>
    <w:rsid w:val="00A83CCF"/>
    <w:rsid w:val="00A846A3"/>
    <w:rsid w:val="00A84F57"/>
    <w:rsid w:val="00A8513F"/>
    <w:rsid w:val="00A85DA4"/>
    <w:rsid w:val="00A86225"/>
    <w:rsid w:val="00A86521"/>
    <w:rsid w:val="00A878FB"/>
    <w:rsid w:val="00A90905"/>
    <w:rsid w:val="00A90F97"/>
    <w:rsid w:val="00A92C50"/>
    <w:rsid w:val="00A92E84"/>
    <w:rsid w:val="00A93F74"/>
    <w:rsid w:val="00A9456D"/>
    <w:rsid w:val="00A94DA7"/>
    <w:rsid w:val="00A955C1"/>
    <w:rsid w:val="00A95BCD"/>
    <w:rsid w:val="00A961CC"/>
    <w:rsid w:val="00A964B5"/>
    <w:rsid w:val="00A9673A"/>
    <w:rsid w:val="00A97384"/>
    <w:rsid w:val="00A975CE"/>
    <w:rsid w:val="00AA05A2"/>
    <w:rsid w:val="00AA0D83"/>
    <w:rsid w:val="00AA10C5"/>
    <w:rsid w:val="00AA17A2"/>
    <w:rsid w:val="00AA1E88"/>
    <w:rsid w:val="00AA2D5F"/>
    <w:rsid w:val="00AA30AB"/>
    <w:rsid w:val="00AA3823"/>
    <w:rsid w:val="00AA425A"/>
    <w:rsid w:val="00AA4542"/>
    <w:rsid w:val="00AA59BA"/>
    <w:rsid w:val="00AA7BDA"/>
    <w:rsid w:val="00AB4B60"/>
    <w:rsid w:val="00AB5FED"/>
    <w:rsid w:val="00AB680F"/>
    <w:rsid w:val="00AB68B3"/>
    <w:rsid w:val="00AB70FE"/>
    <w:rsid w:val="00AB7625"/>
    <w:rsid w:val="00AC005F"/>
    <w:rsid w:val="00AC15AE"/>
    <w:rsid w:val="00AC1797"/>
    <w:rsid w:val="00AC26F2"/>
    <w:rsid w:val="00AC44CB"/>
    <w:rsid w:val="00AC575F"/>
    <w:rsid w:val="00AC5FC4"/>
    <w:rsid w:val="00AC6056"/>
    <w:rsid w:val="00AD0803"/>
    <w:rsid w:val="00AD1534"/>
    <w:rsid w:val="00AD452F"/>
    <w:rsid w:val="00AD6A3B"/>
    <w:rsid w:val="00AD6EEB"/>
    <w:rsid w:val="00AD7C04"/>
    <w:rsid w:val="00AE0BED"/>
    <w:rsid w:val="00AE0EB9"/>
    <w:rsid w:val="00AE24AE"/>
    <w:rsid w:val="00AE262A"/>
    <w:rsid w:val="00AE359C"/>
    <w:rsid w:val="00AE44CB"/>
    <w:rsid w:val="00AE71B2"/>
    <w:rsid w:val="00AE73A2"/>
    <w:rsid w:val="00AF3964"/>
    <w:rsid w:val="00AF5985"/>
    <w:rsid w:val="00AF6239"/>
    <w:rsid w:val="00AF70AA"/>
    <w:rsid w:val="00AF76A7"/>
    <w:rsid w:val="00B01105"/>
    <w:rsid w:val="00B015C6"/>
    <w:rsid w:val="00B021E2"/>
    <w:rsid w:val="00B031B7"/>
    <w:rsid w:val="00B057ED"/>
    <w:rsid w:val="00B07750"/>
    <w:rsid w:val="00B07A13"/>
    <w:rsid w:val="00B1094E"/>
    <w:rsid w:val="00B153FE"/>
    <w:rsid w:val="00B15449"/>
    <w:rsid w:val="00B15F28"/>
    <w:rsid w:val="00B1649F"/>
    <w:rsid w:val="00B1659B"/>
    <w:rsid w:val="00B17186"/>
    <w:rsid w:val="00B20F59"/>
    <w:rsid w:val="00B240FA"/>
    <w:rsid w:val="00B258C9"/>
    <w:rsid w:val="00B275A3"/>
    <w:rsid w:val="00B309A1"/>
    <w:rsid w:val="00B31A9F"/>
    <w:rsid w:val="00B344FD"/>
    <w:rsid w:val="00B36964"/>
    <w:rsid w:val="00B371EA"/>
    <w:rsid w:val="00B375DD"/>
    <w:rsid w:val="00B37828"/>
    <w:rsid w:val="00B40160"/>
    <w:rsid w:val="00B414C6"/>
    <w:rsid w:val="00B41743"/>
    <w:rsid w:val="00B435DC"/>
    <w:rsid w:val="00B43787"/>
    <w:rsid w:val="00B43990"/>
    <w:rsid w:val="00B4411E"/>
    <w:rsid w:val="00B45039"/>
    <w:rsid w:val="00B45261"/>
    <w:rsid w:val="00B46FD9"/>
    <w:rsid w:val="00B471F8"/>
    <w:rsid w:val="00B47C57"/>
    <w:rsid w:val="00B5111F"/>
    <w:rsid w:val="00B51F08"/>
    <w:rsid w:val="00B52E72"/>
    <w:rsid w:val="00B5323C"/>
    <w:rsid w:val="00B53299"/>
    <w:rsid w:val="00B557EF"/>
    <w:rsid w:val="00B567EE"/>
    <w:rsid w:val="00B56C94"/>
    <w:rsid w:val="00B57602"/>
    <w:rsid w:val="00B602B5"/>
    <w:rsid w:val="00B60376"/>
    <w:rsid w:val="00B60D81"/>
    <w:rsid w:val="00B61386"/>
    <w:rsid w:val="00B61B54"/>
    <w:rsid w:val="00B62116"/>
    <w:rsid w:val="00B63C5A"/>
    <w:rsid w:val="00B65614"/>
    <w:rsid w:val="00B65714"/>
    <w:rsid w:val="00B65A11"/>
    <w:rsid w:val="00B66BF1"/>
    <w:rsid w:val="00B7159E"/>
    <w:rsid w:val="00B71FBA"/>
    <w:rsid w:val="00B75564"/>
    <w:rsid w:val="00B76F5B"/>
    <w:rsid w:val="00B800AB"/>
    <w:rsid w:val="00B80822"/>
    <w:rsid w:val="00B8103E"/>
    <w:rsid w:val="00B81F8B"/>
    <w:rsid w:val="00B8204A"/>
    <w:rsid w:val="00B82C95"/>
    <w:rsid w:val="00B83255"/>
    <w:rsid w:val="00B84674"/>
    <w:rsid w:val="00B85119"/>
    <w:rsid w:val="00B85227"/>
    <w:rsid w:val="00B85DCC"/>
    <w:rsid w:val="00B8703F"/>
    <w:rsid w:val="00B8724D"/>
    <w:rsid w:val="00B9014F"/>
    <w:rsid w:val="00B905BF"/>
    <w:rsid w:val="00B9064D"/>
    <w:rsid w:val="00B90E6F"/>
    <w:rsid w:val="00B924CE"/>
    <w:rsid w:val="00B944FA"/>
    <w:rsid w:val="00B9689A"/>
    <w:rsid w:val="00B972C8"/>
    <w:rsid w:val="00B97D92"/>
    <w:rsid w:val="00BA40F0"/>
    <w:rsid w:val="00BA4C5D"/>
    <w:rsid w:val="00BA5F4E"/>
    <w:rsid w:val="00BA7FEC"/>
    <w:rsid w:val="00BB05E2"/>
    <w:rsid w:val="00BB08C2"/>
    <w:rsid w:val="00BB15EB"/>
    <w:rsid w:val="00BB2538"/>
    <w:rsid w:val="00BB3DE2"/>
    <w:rsid w:val="00BB44BC"/>
    <w:rsid w:val="00BB4BE6"/>
    <w:rsid w:val="00BB6136"/>
    <w:rsid w:val="00BC07D7"/>
    <w:rsid w:val="00BC0F7D"/>
    <w:rsid w:val="00BC1238"/>
    <w:rsid w:val="00BC3ED9"/>
    <w:rsid w:val="00BC451F"/>
    <w:rsid w:val="00BC4AFD"/>
    <w:rsid w:val="00BC4C42"/>
    <w:rsid w:val="00BC4E46"/>
    <w:rsid w:val="00BC507D"/>
    <w:rsid w:val="00BC6841"/>
    <w:rsid w:val="00BC7445"/>
    <w:rsid w:val="00BC7791"/>
    <w:rsid w:val="00BD0386"/>
    <w:rsid w:val="00BD2D20"/>
    <w:rsid w:val="00BD3087"/>
    <w:rsid w:val="00BD44AA"/>
    <w:rsid w:val="00BE0F57"/>
    <w:rsid w:val="00BE1595"/>
    <w:rsid w:val="00BE1BEA"/>
    <w:rsid w:val="00BE59EB"/>
    <w:rsid w:val="00BE7D69"/>
    <w:rsid w:val="00BF0188"/>
    <w:rsid w:val="00BF0E7D"/>
    <w:rsid w:val="00BF2BA7"/>
    <w:rsid w:val="00BF3157"/>
    <w:rsid w:val="00BF497A"/>
    <w:rsid w:val="00BF574F"/>
    <w:rsid w:val="00C01E72"/>
    <w:rsid w:val="00C02C3F"/>
    <w:rsid w:val="00C03485"/>
    <w:rsid w:val="00C0349B"/>
    <w:rsid w:val="00C048A4"/>
    <w:rsid w:val="00C049E9"/>
    <w:rsid w:val="00C05C32"/>
    <w:rsid w:val="00C10A41"/>
    <w:rsid w:val="00C12F48"/>
    <w:rsid w:val="00C1383B"/>
    <w:rsid w:val="00C14D7D"/>
    <w:rsid w:val="00C17548"/>
    <w:rsid w:val="00C20924"/>
    <w:rsid w:val="00C216D3"/>
    <w:rsid w:val="00C22F0F"/>
    <w:rsid w:val="00C25A65"/>
    <w:rsid w:val="00C261EA"/>
    <w:rsid w:val="00C30722"/>
    <w:rsid w:val="00C33079"/>
    <w:rsid w:val="00C33715"/>
    <w:rsid w:val="00C33DE3"/>
    <w:rsid w:val="00C35E7D"/>
    <w:rsid w:val="00C4103D"/>
    <w:rsid w:val="00C41CAF"/>
    <w:rsid w:val="00C4275B"/>
    <w:rsid w:val="00C43319"/>
    <w:rsid w:val="00C4461D"/>
    <w:rsid w:val="00C452D0"/>
    <w:rsid w:val="00C45633"/>
    <w:rsid w:val="00C45ADE"/>
    <w:rsid w:val="00C45E4C"/>
    <w:rsid w:val="00C46036"/>
    <w:rsid w:val="00C46B7F"/>
    <w:rsid w:val="00C477C6"/>
    <w:rsid w:val="00C502DD"/>
    <w:rsid w:val="00C519A6"/>
    <w:rsid w:val="00C52868"/>
    <w:rsid w:val="00C52E72"/>
    <w:rsid w:val="00C53D8C"/>
    <w:rsid w:val="00C54265"/>
    <w:rsid w:val="00C60CF8"/>
    <w:rsid w:val="00C62C23"/>
    <w:rsid w:val="00C65AF8"/>
    <w:rsid w:val="00C6630C"/>
    <w:rsid w:val="00C67A0D"/>
    <w:rsid w:val="00C67F48"/>
    <w:rsid w:val="00C712B4"/>
    <w:rsid w:val="00C72C4E"/>
    <w:rsid w:val="00C7307D"/>
    <w:rsid w:val="00C73302"/>
    <w:rsid w:val="00C7475E"/>
    <w:rsid w:val="00C756AA"/>
    <w:rsid w:val="00C7794F"/>
    <w:rsid w:val="00C77E40"/>
    <w:rsid w:val="00C807E0"/>
    <w:rsid w:val="00C8086B"/>
    <w:rsid w:val="00C80A32"/>
    <w:rsid w:val="00C80A73"/>
    <w:rsid w:val="00C82295"/>
    <w:rsid w:val="00C823A3"/>
    <w:rsid w:val="00C827C2"/>
    <w:rsid w:val="00C8295E"/>
    <w:rsid w:val="00C840F2"/>
    <w:rsid w:val="00C84AB0"/>
    <w:rsid w:val="00C8511D"/>
    <w:rsid w:val="00C85547"/>
    <w:rsid w:val="00C85E6D"/>
    <w:rsid w:val="00C863FB"/>
    <w:rsid w:val="00C86482"/>
    <w:rsid w:val="00C86CA6"/>
    <w:rsid w:val="00C90459"/>
    <w:rsid w:val="00C9246D"/>
    <w:rsid w:val="00C92D5E"/>
    <w:rsid w:val="00C9467C"/>
    <w:rsid w:val="00C95FCC"/>
    <w:rsid w:val="00C967AD"/>
    <w:rsid w:val="00C96C0E"/>
    <w:rsid w:val="00C96E35"/>
    <w:rsid w:val="00C96F4C"/>
    <w:rsid w:val="00C974AC"/>
    <w:rsid w:val="00CA2570"/>
    <w:rsid w:val="00CA2A2C"/>
    <w:rsid w:val="00CA3D0C"/>
    <w:rsid w:val="00CA4754"/>
    <w:rsid w:val="00CA5181"/>
    <w:rsid w:val="00CA575E"/>
    <w:rsid w:val="00CA7DA7"/>
    <w:rsid w:val="00CB0AFD"/>
    <w:rsid w:val="00CB0B59"/>
    <w:rsid w:val="00CB173B"/>
    <w:rsid w:val="00CB1D03"/>
    <w:rsid w:val="00CB41FE"/>
    <w:rsid w:val="00CB5727"/>
    <w:rsid w:val="00CB63E6"/>
    <w:rsid w:val="00CB6AF3"/>
    <w:rsid w:val="00CB7643"/>
    <w:rsid w:val="00CB796D"/>
    <w:rsid w:val="00CC2EA0"/>
    <w:rsid w:val="00CC3B52"/>
    <w:rsid w:val="00CC3FA4"/>
    <w:rsid w:val="00CC6EDF"/>
    <w:rsid w:val="00CC72AE"/>
    <w:rsid w:val="00CC74D6"/>
    <w:rsid w:val="00CD0333"/>
    <w:rsid w:val="00CD13AE"/>
    <w:rsid w:val="00CD14B1"/>
    <w:rsid w:val="00CD2BA2"/>
    <w:rsid w:val="00CD3250"/>
    <w:rsid w:val="00CD3CBE"/>
    <w:rsid w:val="00CD4ED2"/>
    <w:rsid w:val="00CD5672"/>
    <w:rsid w:val="00CD5EC1"/>
    <w:rsid w:val="00CD6828"/>
    <w:rsid w:val="00CE0AEC"/>
    <w:rsid w:val="00CE2EF5"/>
    <w:rsid w:val="00CE3A0D"/>
    <w:rsid w:val="00CE418A"/>
    <w:rsid w:val="00CE4615"/>
    <w:rsid w:val="00CE4BEB"/>
    <w:rsid w:val="00CF00E4"/>
    <w:rsid w:val="00CF1BB6"/>
    <w:rsid w:val="00CF338D"/>
    <w:rsid w:val="00CF4E0F"/>
    <w:rsid w:val="00CF50E6"/>
    <w:rsid w:val="00CF522E"/>
    <w:rsid w:val="00CF68C6"/>
    <w:rsid w:val="00CF70FB"/>
    <w:rsid w:val="00D01F59"/>
    <w:rsid w:val="00D026B0"/>
    <w:rsid w:val="00D028CC"/>
    <w:rsid w:val="00D038A5"/>
    <w:rsid w:val="00D03E78"/>
    <w:rsid w:val="00D0527D"/>
    <w:rsid w:val="00D07ADA"/>
    <w:rsid w:val="00D111DA"/>
    <w:rsid w:val="00D11338"/>
    <w:rsid w:val="00D11747"/>
    <w:rsid w:val="00D122B7"/>
    <w:rsid w:val="00D12CEC"/>
    <w:rsid w:val="00D14510"/>
    <w:rsid w:val="00D1798B"/>
    <w:rsid w:val="00D17AD0"/>
    <w:rsid w:val="00D17D71"/>
    <w:rsid w:val="00D17E2B"/>
    <w:rsid w:val="00D20022"/>
    <w:rsid w:val="00D212A3"/>
    <w:rsid w:val="00D22E6B"/>
    <w:rsid w:val="00D23871"/>
    <w:rsid w:val="00D23FBC"/>
    <w:rsid w:val="00D24627"/>
    <w:rsid w:val="00D246A2"/>
    <w:rsid w:val="00D255FF"/>
    <w:rsid w:val="00D25610"/>
    <w:rsid w:val="00D2695B"/>
    <w:rsid w:val="00D27D3D"/>
    <w:rsid w:val="00D30A90"/>
    <w:rsid w:val="00D30B30"/>
    <w:rsid w:val="00D30E49"/>
    <w:rsid w:val="00D31820"/>
    <w:rsid w:val="00D321B8"/>
    <w:rsid w:val="00D323BD"/>
    <w:rsid w:val="00D32564"/>
    <w:rsid w:val="00D33FBE"/>
    <w:rsid w:val="00D3439F"/>
    <w:rsid w:val="00D3654B"/>
    <w:rsid w:val="00D404C6"/>
    <w:rsid w:val="00D42BC0"/>
    <w:rsid w:val="00D445A3"/>
    <w:rsid w:val="00D445D2"/>
    <w:rsid w:val="00D44D6E"/>
    <w:rsid w:val="00D45AB8"/>
    <w:rsid w:val="00D467CE"/>
    <w:rsid w:val="00D46F93"/>
    <w:rsid w:val="00D47702"/>
    <w:rsid w:val="00D47AF9"/>
    <w:rsid w:val="00D47DBD"/>
    <w:rsid w:val="00D50267"/>
    <w:rsid w:val="00D50C59"/>
    <w:rsid w:val="00D518E4"/>
    <w:rsid w:val="00D55EE9"/>
    <w:rsid w:val="00D57455"/>
    <w:rsid w:val="00D576CE"/>
    <w:rsid w:val="00D57B2A"/>
    <w:rsid w:val="00D6294E"/>
    <w:rsid w:val="00D62E75"/>
    <w:rsid w:val="00D64625"/>
    <w:rsid w:val="00D6537E"/>
    <w:rsid w:val="00D66626"/>
    <w:rsid w:val="00D7166F"/>
    <w:rsid w:val="00D72ED7"/>
    <w:rsid w:val="00D730F9"/>
    <w:rsid w:val="00D738D6"/>
    <w:rsid w:val="00D74435"/>
    <w:rsid w:val="00D74B92"/>
    <w:rsid w:val="00D74CB7"/>
    <w:rsid w:val="00D750AC"/>
    <w:rsid w:val="00D7532D"/>
    <w:rsid w:val="00D755EB"/>
    <w:rsid w:val="00D75C20"/>
    <w:rsid w:val="00D76A91"/>
    <w:rsid w:val="00D76BCF"/>
    <w:rsid w:val="00D8146A"/>
    <w:rsid w:val="00D81584"/>
    <w:rsid w:val="00D831A1"/>
    <w:rsid w:val="00D837C3"/>
    <w:rsid w:val="00D83857"/>
    <w:rsid w:val="00D83C77"/>
    <w:rsid w:val="00D8445A"/>
    <w:rsid w:val="00D845F7"/>
    <w:rsid w:val="00D8524C"/>
    <w:rsid w:val="00D861AD"/>
    <w:rsid w:val="00D87CBC"/>
    <w:rsid w:val="00D87E00"/>
    <w:rsid w:val="00D9044B"/>
    <w:rsid w:val="00D9134D"/>
    <w:rsid w:val="00D91962"/>
    <w:rsid w:val="00D91CFF"/>
    <w:rsid w:val="00D92CD1"/>
    <w:rsid w:val="00D93855"/>
    <w:rsid w:val="00D93E9E"/>
    <w:rsid w:val="00D95A95"/>
    <w:rsid w:val="00D964C5"/>
    <w:rsid w:val="00D9687B"/>
    <w:rsid w:val="00D970CD"/>
    <w:rsid w:val="00D973BD"/>
    <w:rsid w:val="00D97BD8"/>
    <w:rsid w:val="00DA0427"/>
    <w:rsid w:val="00DA38B7"/>
    <w:rsid w:val="00DA3945"/>
    <w:rsid w:val="00DA3E50"/>
    <w:rsid w:val="00DA5792"/>
    <w:rsid w:val="00DA626E"/>
    <w:rsid w:val="00DA6F96"/>
    <w:rsid w:val="00DA7A03"/>
    <w:rsid w:val="00DB0A1E"/>
    <w:rsid w:val="00DB1818"/>
    <w:rsid w:val="00DB18FB"/>
    <w:rsid w:val="00DB1C5F"/>
    <w:rsid w:val="00DB254D"/>
    <w:rsid w:val="00DC0208"/>
    <w:rsid w:val="00DC0346"/>
    <w:rsid w:val="00DC09DE"/>
    <w:rsid w:val="00DC309B"/>
    <w:rsid w:val="00DC43BF"/>
    <w:rsid w:val="00DC4BA4"/>
    <w:rsid w:val="00DC4DA2"/>
    <w:rsid w:val="00DC5302"/>
    <w:rsid w:val="00DC5939"/>
    <w:rsid w:val="00DC5D94"/>
    <w:rsid w:val="00DC6FB8"/>
    <w:rsid w:val="00DC7A90"/>
    <w:rsid w:val="00DC7D8E"/>
    <w:rsid w:val="00DD1474"/>
    <w:rsid w:val="00DD2BA1"/>
    <w:rsid w:val="00DD5A41"/>
    <w:rsid w:val="00DD5E9E"/>
    <w:rsid w:val="00DD6B42"/>
    <w:rsid w:val="00DD6D7F"/>
    <w:rsid w:val="00DD7244"/>
    <w:rsid w:val="00DE0578"/>
    <w:rsid w:val="00DE09BC"/>
    <w:rsid w:val="00DE1E46"/>
    <w:rsid w:val="00DE479C"/>
    <w:rsid w:val="00DE47AE"/>
    <w:rsid w:val="00DE5C38"/>
    <w:rsid w:val="00DE68AE"/>
    <w:rsid w:val="00DF00EE"/>
    <w:rsid w:val="00DF010F"/>
    <w:rsid w:val="00DF05D2"/>
    <w:rsid w:val="00DF162D"/>
    <w:rsid w:val="00DF1BB0"/>
    <w:rsid w:val="00DF2050"/>
    <w:rsid w:val="00DF27B1"/>
    <w:rsid w:val="00DF31E2"/>
    <w:rsid w:val="00DF47AF"/>
    <w:rsid w:val="00DF481E"/>
    <w:rsid w:val="00DF53EA"/>
    <w:rsid w:val="00DF62CD"/>
    <w:rsid w:val="00E04643"/>
    <w:rsid w:val="00E04AAF"/>
    <w:rsid w:val="00E06A0C"/>
    <w:rsid w:val="00E0784A"/>
    <w:rsid w:val="00E101B4"/>
    <w:rsid w:val="00E10B4A"/>
    <w:rsid w:val="00E11895"/>
    <w:rsid w:val="00E135C2"/>
    <w:rsid w:val="00E13FA0"/>
    <w:rsid w:val="00E14A97"/>
    <w:rsid w:val="00E151E6"/>
    <w:rsid w:val="00E20701"/>
    <w:rsid w:val="00E21689"/>
    <w:rsid w:val="00E21835"/>
    <w:rsid w:val="00E24306"/>
    <w:rsid w:val="00E24744"/>
    <w:rsid w:val="00E24C4C"/>
    <w:rsid w:val="00E24C59"/>
    <w:rsid w:val="00E2586D"/>
    <w:rsid w:val="00E25EA2"/>
    <w:rsid w:val="00E27DFA"/>
    <w:rsid w:val="00E31B3E"/>
    <w:rsid w:val="00E33303"/>
    <w:rsid w:val="00E36F06"/>
    <w:rsid w:val="00E40968"/>
    <w:rsid w:val="00E41FF7"/>
    <w:rsid w:val="00E4389B"/>
    <w:rsid w:val="00E43B88"/>
    <w:rsid w:val="00E43BCF"/>
    <w:rsid w:val="00E43C6E"/>
    <w:rsid w:val="00E43D9F"/>
    <w:rsid w:val="00E44E16"/>
    <w:rsid w:val="00E45B8B"/>
    <w:rsid w:val="00E45F90"/>
    <w:rsid w:val="00E46678"/>
    <w:rsid w:val="00E46A0A"/>
    <w:rsid w:val="00E50910"/>
    <w:rsid w:val="00E5108A"/>
    <w:rsid w:val="00E511B2"/>
    <w:rsid w:val="00E532C3"/>
    <w:rsid w:val="00E54332"/>
    <w:rsid w:val="00E6069D"/>
    <w:rsid w:val="00E60747"/>
    <w:rsid w:val="00E60FC1"/>
    <w:rsid w:val="00E61813"/>
    <w:rsid w:val="00E64753"/>
    <w:rsid w:val="00E65CA8"/>
    <w:rsid w:val="00E67B25"/>
    <w:rsid w:val="00E67E37"/>
    <w:rsid w:val="00E706E1"/>
    <w:rsid w:val="00E71A80"/>
    <w:rsid w:val="00E7350F"/>
    <w:rsid w:val="00E73D77"/>
    <w:rsid w:val="00E73FBE"/>
    <w:rsid w:val="00E745A0"/>
    <w:rsid w:val="00E7471B"/>
    <w:rsid w:val="00E74FBD"/>
    <w:rsid w:val="00E7642D"/>
    <w:rsid w:val="00E77645"/>
    <w:rsid w:val="00E80F60"/>
    <w:rsid w:val="00E811DA"/>
    <w:rsid w:val="00E81BB4"/>
    <w:rsid w:val="00E81DD8"/>
    <w:rsid w:val="00E84018"/>
    <w:rsid w:val="00E911D4"/>
    <w:rsid w:val="00E92050"/>
    <w:rsid w:val="00E94DE1"/>
    <w:rsid w:val="00E9541C"/>
    <w:rsid w:val="00EA0B01"/>
    <w:rsid w:val="00EA157A"/>
    <w:rsid w:val="00EA2952"/>
    <w:rsid w:val="00EA53D5"/>
    <w:rsid w:val="00EA5710"/>
    <w:rsid w:val="00EA6747"/>
    <w:rsid w:val="00EA74BC"/>
    <w:rsid w:val="00EA7806"/>
    <w:rsid w:val="00EA7BEA"/>
    <w:rsid w:val="00EB002E"/>
    <w:rsid w:val="00EB0A40"/>
    <w:rsid w:val="00EB3FDB"/>
    <w:rsid w:val="00EB4265"/>
    <w:rsid w:val="00EB4B19"/>
    <w:rsid w:val="00EB56EB"/>
    <w:rsid w:val="00EB7B80"/>
    <w:rsid w:val="00EC0AFE"/>
    <w:rsid w:val="00EC2C21"/>
    <w:rsid w:val="00EC3DDB"/>
    <w:rsid w:val="00EC4849"/>
    <w:rsid w:val="00EC4A25"/>
    <w:rsid w:val="00EC5B14"/>
    <w:rsid w:val="00ED047D"/>
    <w:rsid w:val="00ED1E27"/>
    <w:rsid w:val="00ED2196"/>
    <w:rsid w:val="00ED34BF"/>
    <w:rsid w:val="00ED3E44"/>
    <w:rsid w:val="00ED475F"/>
    <w:rsid w:val="00ED50B8"/>
    <w:rsid w:val="00ED554E"/>
    <w:rsid w:val="00ED6992"/>
    <w:rsid w:val="00ED7504"/>
    <w:rsid w:val="00EE06AC"/>
    <w:rsid w:val="00EE0B0A"/>
    <w:rsid w:val="00EE0EA1"/>
    <w:rsid w:val="00EE116C"/>
    <w:rsid w:val="00EE1E24"/>
    <w:rsid w:val="00EE38B1"/>
    <w:rsid w:val="00EE481A"/>
    <w:rsid w:val="00EE48CE"/>
    <w:rsid w:val="00EE5A4E"/>
    <w:rsid w:val="00EE7D9D"/>
    <w:rsid w:val="00EF1610"/>
    <w:rsid w:val="00EF1BF9"/>
    <w:rsid w:val="00EF1E91"/>
    <w:rsid w:val="00EF1FAA"/>
    <w:rsid w:val="00EF2447"/>
    <w:rsid w:val="00EF3F01"/>
    <w:rsid w:val="00EF64E7"/>
    <w:rsid w:val="00EF69E2"/>
    <w:rsid w:val="00EF6EA2"/>
    <w:rsid w:val="00F00D35"/>
    <w:rsid w:val="00F0185D"/>
    <w:rsid w:val="00F0222C"/>
    <w:rsid w:val="00F02464"/>
    <w:rsid w:val="00F025A2"/>
    <w:rsid w:val="00F03E79"/>
    <w:rsid w:val="00F043FF"/>
    <w:rsid w:val="00F111C1"/>
    <w:rsid w:val="00F11ADC"/>
    <w:rsid w:val="00F11C75"/>
    <w:rsid w:val="00F13A54"/>
    <w:rsid w:val="00F16EBE"/>
    <w:rsid w:val="00F17237"/>
    <w:rsid w:val="00F2003C"/>
    <w:rsid w:val="00F20676"/>
    <w:rsid w:val="00F21089"/>
    <w:rsid w:val="00F214AD"/>
    <w:rsid w:val="00F21DB9"/>
    <w:rsid w:val="00F2246E"/>
    <w:rsid w:val="00F22558"/>
    <w:rsid w:val="00F22EC7"/>
    <w:rsid w:val="00F22F0E"/>
    <w:rsid w:val="00F24359"/>
    <w:rsid w:val="00F254B4"/>
    <w:rsid w:val="00F25734"/>
    <w:rsid w:val="00F30418"/>
    <w:rsid w:val="00F30AB0"/>
    <w:rsid w:val="00F30B6A"/>
    <w:rsid w:val="00F33151"/>
    <w:rsid w:val="00F336D8"/>
    <w:rsid w:val="00F3385F"/>
    <w:rsid w:val="00F339F5"/>
    <w:rsid w:val="00F341DF"/>
    <w:rsid w:val="00F3509C"/>
    <w:rsid w:val="00F3593B"/>
    <w:rsid w:val="00F405DB"/>
    <w:rsid w:val="00F435FC"/>
    <w:rsid w:val="00F43615"/>
    <w:rsid w:val="00F43A0F"/>
    <w:rsid w:val="00F46685"/>
    <w:rsid w:val="00F50BB8"/>
    <w:rsid w:val="00F50F4A"/>
    <w:rsid w:val="00F51052"/>
    <w:rsid w:val="00F534BE"/>
    <w:rsid w:val="00F53810"/>
    <w:rsid w:val="00F56065"/>
    <w:rsid w:val="00F57528"/>
    <w:rsid w:val="00F60BB8"/>
    <w:rsid w:val="00F6196A"/>
    <w:rsid w:val="00F61EBC"/>
    <w:rsid w:val="00F62149"/>
    <w:rsid w:val="00F627FA"/>
    <w:rsid w:val="00F62B03"/>
    <w:rsid w:val="00F64736"/>
    <w:rsid w:val="00F653B8"/>
    <w:rsid w:val="00F67105"/>
    <w:rsid w:val="00F70B77"/>
    <w:rsid w:val="00F717CF"/>
    <w:rsid w:val="00F7291D"/>
    <w:rsid w:val="00F72C75"/>
    <w:rsid w:val="00F776BD"/>
    <w:rsid w:val="00F80E8C"/>
    <w:rsid w:val="00F8132E"/>
    <w:rsid w:val="00F8157E"/>
    <w:rsid w:val="00F81D23"/>
    <w:rsid w:val="00F828B1"/>
    <w:rsid w:val="00F83BF6"/>
    <w:rsid w:val="00F8481A"/>
    <w:rsid w:val="00F84CD4"/>
    <w:rsid w:val="00F85364"/>
    <w:rsid w:val="00F858AE"/>
    <w:rsid w:val="00F86001"/>
    <w:rsid w:val="00F907E0"/>
    <w:rsid w:val="00F90E63"/>
    <w:rsid w:val="00F91C35"/>
    <w:rsid w:val="00F92B8F"/>
    <w:rsid w:val="00F93E09"/>
    <w:rsid w:val="00F941B2"/>
    <w:rsid w:val="00F95A3F"/>
    <w:rsid w:val="00F969A1"/>
    <w:rsid w:val="00F96E8E"/>
    <w:rsid w:val="00FA0479"/>
    <w:rsid w:val="00FA080C"/>
    <w:rsid w:val="00FA0BB7"/>
    <w:rsid w:val="00FA1266"/>
    <w:rsid w:val="00FA214E"/>
    <w:rsid w:val="00FA35F7"/>
    <w:rsid w:val="00FA4750"/>
    <w:rsid w:val="00FA501D"/>
    <w:rsid w:val="00FA5358"/>
    <w:rsid w:val="00FA58D1"/>
    <w:rsid w:val="00FA6225"/>
    <w:rsid w:val="00FA7218"/>
    <w:rsid w:val="00FA761B"/>
    <w:rsid w:val="00FB01AE"/>
    <w:rsid w:val="00FB0BFA"/>
    <w:rsid w:val="00FB1D44"/>
    <w:rsid w:val="00FC0B16"/>
    <w:rsid w:val="00FC1192"/>
    <w:rsid w:val="00FC6F1E"/>
    <w:rsid w:val="00FD36FC"/>
    <w:rsid w:val="00FD5A2F"/>
    <w:rsid w:val="00FD6188"/>
    <w:rsid w:val="00FD6E31"/>
    <w:rsid w:val="00FE0147"/>
    <w:rsid w:val="00FE0B7D"/>
    <w:rsid w:val="00FE1B79"/>
    <w:rsid w:val="00FE1E36"/>
    <w:rsid w:val="00FE32F4"/>
    <w:rsid w:val="00FE6935"/>
    <w:rsid w:val="00FF0B31"/>
    <w:rsid w:val="00FF2058"/>
    <w:rsid w:val="00FF3737"/>
    <w:rsid w:val="00FF479E"/>
    <w:rsid w:val="00FF4EF6"/>
    <w:rsid w:val="00FF53AF"/>
    <w:rsid w:val="00FF5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1B0D5B0"/>
  <w15:chartTrackingRefBased/>
  <w15:docId w15:val="{1A415D1A-AAEE-4261-A09F-4F420E1A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link w:val="TAHChar"/>
    <w:qFormat/>
    <w:rPr>
      <w:b/>
    </w:rPr>
  </w:style>
  <w:style w:type="paragraph" w:customStyle="1" w:styleId="TAC">
    <w:name w:val="TAC"/>
    <w:basedOn w:val="TAL"/>
    <w:link w:val="TACChar"/>
    <w:pPr>
      <w:jc w:val="center"/>
    </w:pPr>
    <w:rPr>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226BE"/>
    <w:pPr>
      <w:spacing w:after="0"/>
    </w:pPr>
    <w:rPr>
      <w:rFonts w:ascii="Tahoma" w:hAnsi="Tahoma" w:cs="Tahoma"/>
      <w:sz w:val="16"/>
      <w:szCs w:val="16"/>
    </w:rPr>
  </w:style>
  <w:style w:type="character" w:customStyle="1" w:styleId="BalloonTextChar">
    <w:name w:val="Balloon Text Char"/>
    <w:link w:val="BalloonText"/>
    <w:rsid w:val="003226BE"/>
    <w:rPr>
      <w:rFonts w:ascii="Tahoma" w:hAnsi="Tahoma" w:cs="Tahoma"/>
      <w:sz w:val="16"/>
      <w:szCs w:val="16"/>
      <w:lang w:val="en-GB" w:eastAsia="en-US"/>
    </w:rPr>
  </w:style>
  <w:style w:type="paragraph" w:styleId="List">
    <w:name w:val="List"/>
    <w:basedOn w:val="Normal"/>
    <w:rsid w:val="00A5488C"/>
    <w:pPr>
      <w:overflowPunct w:val="0"/>
      <w:autoSpaceDE w:val="0"/>
      <w:autoSpaceDN w:val="0"/>
      <w:adjustRightInd w:val="0"/>
      <w:ind w:left="568" w:hanging="284"/>
      <w:textAlignment w:val="baseline"/>
    </w:pPr>
    <w:rPr>
      <w:lang w:eastAsia="en-GB"/>
    </w:rPr>
  </w:style>
  <w:style w:type="character" w:customStyle="1" w:styleId="Heading4Char">
    <w:name w:val="Heading 4 Char"/>
    <w:link w:val="Heading4"/>
    <w:rsid w:val="0074356E"/>
    <w:rPr>
      <w:rFonts w:ascii="Arial" w:hAnsi="Arial"/>
      <w:sz w:val="24"/>
      <w:lang w:val="en-GB" w:eastAsia="en-US"/>
    </w:rPr>
  </w:style>
  <w:style w:type="character" w:customStyle="1" w:styleId="Heading2Char">
    <w:name w:val="Heading 2 Char"/>
    <w:link w:val="Heading2"/>
    <w:rsid w:val="00590111"/>
    <w:rPr>
      <w:rFonts w:ascii="Arial" w:hAnsi="Arial"/>
      <w:sz w:val="32"/>
      <w:lang w:val="en-GB" w:eastAsia="en-US"/>
    </w:rPr>
  </w:style>
  <w:style w:type="character" w:customStyle="1" w:styleId="Heading8Char">
    <w:name w:val="Heading 8 Char"/>
    <w:link w:val="Heading8"/>
    <w:rsid w:val="00590111"/>
    <w:rPr>
      <w:rFonts w:ascii="Arial" w:hAnsi="Arial"/>
      <w:sz w:val="36"/>
      <w:lang w:val="en-GB" w:eastAsia="en-US"/>
    </w:rPr>
  </w:style>
  <w:style w:type="character" w:styleId="CommentReference">
    <w:name w:val="annotation reference"/>
    <w:rsid w:val="00D8146A"/>
    <w:rPr>
      <w:sz w:val="16"/>
      <w:szCs w:val="16"/>
    </w:rPr>
  </w:style>
  <w:style w:type="paragraph" w:styleId="CommentText">
    <w:name w:val="annotation text"/>
    <w:basedOn w:val="Normal"/>
    <w:link w:val="CommentTextChar"/>
    <w:rsid w:val="00D8146A"/>
  </w:style>
  <w:style w:type="character" w:customStyle="1" w:styleId="CommentTextChar">
    <w:name w:val="Comment Text Char"/>
    <w:link w:val="CommentText"/>
    <w:rsid w:val="00D8146A"/>
    <w:rPr>
      <w:lang w:val="en-GB" w:eastAsia="en-US"/>
    </w:rPr>
  </w:style>
  <w:style w:type="paragraph" w:styleId="CommentSubject">
    <w:name w:val="annotation subject"/>
    <w:basedOn w:val="CommentText"/>
    <w:next w:val="CommentText"/>
    <w:link w:val="CommentSubjectChar"/>
    <w:rsid w:val="00D8146A"/>
    <w:rPr>
      <w:b/>
      <w:bCs/>
    </w:rPr>
  </w:style>
  <w:style w:type="character" w:customStyle="1" w:styleId="CommentSubjectChar">
    <w:name w:val="Comment Subject Char"/>
    <w:link w:val="CommentSubject"/>
    <w:rsid w:val="00D8146A"/>
    <w:rPr>
      <w:b/>
      <w:bCs/>
      <w:lang w:val="en-GB" w:eastAsia="en-US"/>
    </w:rPr>
  </w:style>
  <w:style w:type="character" w:customStyle="1" w:styleId="B1Char">
    <w:name w:val="B1 Char"/>
    <w:link w:val="B1"/>
    <w:locked/>
    <w:rsid w:val="004E69E6"/>
    <w:rPr>
      <w:lang w:val="en-GB" w:eastAsia="en-US"/>
    </w:rPr>
  </w:style>
  <w:style w:type="character" w:customStyle="1" w:styleId="TFChar">
    <w:name w:val="TF Char"/>
    <w:link w:val="TF"/>
    <w:locked/>
    <w:rsid w:val="004E69E6"/>
    <w:rPr>
      <w:rFonts w:ascii="Arial" w:hAnsi="Arial"/>
      <w:b/>
      <w:lang w:val="en-GB" w:eastAsia="en-US"/>
    </w:rPr>
  </w:style>
  <w:style w:type="character" w:customStyle="1" w:styleId="THChar">
    <w:name w:val="TH Char"/>
    <w:link w:val="TH"/>
    <w:locked/>
    <w:rsid w:val="004E69E6"/>
    <w:rPr>
      <w:rFonts w:ascii="Arial" w:hAnsi="Arial"/>
      <w:b/>
      <w:lang w:val="en-GB" w:eastAsia="en-US"/>
    </w:rPr>
  </w:style>
  <w:style w:type="character" w:customStyle="1" w:styleId="Heading3Char">
    <w:name w:val="Heading 3 Char"/>
    <w:link w:val="Heading3"/>
    <w:rsid w:val="00735975"/>
    <w:rPr>
      <w:rFonts w:ascii="Arial" w:hAnsi="Arial"/>
      <w:sz w:val="28"/>
      <w:lang w:val="en-GB" w:eastAsia="en-US"/>
    </w:rPr>
  </w:style>
  <w:style w:type="paragraph" w:styleId="Caption">
    <w:name w:val="caption"/>
    <w:basedOn w:val="Normal"/>
    <w:next w:val="Normal"/>
    <w:unhideWhenUsed/>
    <w:qFormat/>
    <w:rsid w:val="001152BB"/>
    <w:pPr>
      <w:spacing w:after="0"/>
    </w:pPr>
    <w:rPr>
      <w:rFonts w:eastAsia="MS Mincho"/>
      <w:b/>
      <w:bCs/>
      <w:lang w:eastAsia="ja-JP"/>
    </w:rPr>
  </w:style>
  <w:style w:type="paragraph" w:styleId="Revision">
    <w:name w:val="Revision"/>
    <w:hidden/>
    <w:uiPriority w:val="99"/>
    <w:semiHidden/>
    <w:rsid w:val="00EB4265"/>
    <w:rPr>
      <w:lang w:val="en-GB" w:eastAsia="en-US"/>
    </w:rPr>
  </w:style>
  <w:style w:type="paragraph" w:styleId="FootnoteText">
    <w:name w:val="footnote text"/>
    <w:basedOn w:val="Normal"/>
    <w:link w:val="FootnoteTextChar"/>
    <w:rsid w:val="005128F0"/>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5128F0"/>
    <w:rPr>
      <w:sz w:val="16"/>
      <w:lang w:val="en-GB" w:eastAsia="en-GB"/>
    </w:rPr>
  </w:style>
  <w:style w:type="character" w:customStyle="1" w:styleId="EditorsNoteChar">
    <w:name w:val="Editor's Note Char"/>
    <w:aliases w:val="EN Char"/>
    <w:link w:val="EditorsNote"/>
    <w:locked/>
    <w:rsid w:val="00240D68"/>
    <w:rPr>
      <w:color w:val="FF0000"/>
      <w:lang w:val="en-GB" w:eastAsia="en-US"/>
    </w:rPr>
  </w:style>
  <w:style w:type="character" w:customStyle="1" w:styleId="NOChar">
    <w:name w:val="NO Char"/>
    <w:link w:val="NO"/>
    <w:locked/>
    <w:rsid w:val="00C72C4E"/>
    <w:rPr>
      <w:lang w:val="en-GB" w:eastAsia="en-US"/>
    </w:rPr>
  </w:style>
  <w:style w:type="character" w:customStyle="1" w:styleId="NOZchn">
    <w:name w:val="NO Zchn"/>
    <w:locked/>
    <w:rsid w:val="005814A4"/>
    <w:rPr>
      <w:rFonts w:eastAsia="Times New Roman"/>
      <w:lang w:val="en-GB" w:eastAsia="en-GB"/>
    </w:rPr>
  </w:style>
  <w:style w:type="character" w:customStyle="1" w:styleId="Heading5Char">
    <w:name w:val="Heading 5 Char"/>
    <w:link w:val="Heading5"/>
    <w:rsid w:val="003D15C0"/>
    <w:rPr>
      <w:rFonts w:ascii="Arial" w:hAnsi="Arial"/>
      <w:sz w:val="22"/>
      <w:lang w:val="en-GB" w:eastAsia="en-US"/>
    </w:rPr>
  </w:style>
  <w:style w:type="character" w:customStyle="1" w:styleId="Heading6Char">
    <w:name w:val="Heading 6 Char"/>
    <w:link w:val="Heading6"/>
    <w:rsid w:val="007971D5"/>
    <w:rPr>
      <w:rFonts w:ascii="Arial" w:hAnsi="Arial"/>
      <w:lang w:val="en-GB" w:eastAsia="en-US"/>
    </w:rPr>
  </w:style>
  <w:style w:type="paragraph" w:styleId="DocumentMap">
    <w:name w:val="Document Map"/>
    <w:basedOn w:val="Normal"/>
    <w:link w:val="DocumentMapChar"/>
    <w:rsid w:val="00CF50E6"/>
    <w:rPr>
      <w:rFonts w:ascii="Tahoma" w:hAnsi="Tahoma" w:cs="Tahoma"/>
      <w:sz w:val="16"/>
      <w:szCs w:val="16"/>
    </w:rPr>
  </w:style>
  <w:style w:type="character" w:customStyle="1" w:styleId="DocumentMapChar">
    <w:name w:val="Document Map Char"/>
    <w:link w:val="DocumentMap"/>
    <w:rsid w:val="00CF50E6"/>
    <w:rPr>
      <w:rFonts w:ascii="Tahoma" w:hAnsi="Tahoma" w:cs="Tahoma"/>
      <w:sz w:val="16"/>
      <w:szCs w:val="16"/>
      <w:lang w:val="en-GB" w:eastAsia="en-US"/>
    </w:rPr>
  </w:style>
  <w:style w:type="character" w:customStyle="1" w:styleId="TACChar">
    <w:name w:val="TAC Char"/>
    <w:link w:val="TAC"/>
    <w:locked/>
    <w:rsid w:val="00DA5792"/>
    <w:rPr>
      <w:rFonts w:ascii="Arial" w:hAnsi="Arial"/>
      <w:sz w:val="18"/>
      <w:lang w:val="en-GB" w:eastAsia="en-US"/>
    </w:rPr>
  </w:style>
  <w:style w:type="character" w:customStyle="1" w:styleId="TAHChar">
    <w:name w:val="TAH Char"/>
    <w:link w:val="TAH"/>
    <w:locked/>
    <w:rsid w:val="00DA5792"/>
    <w:rPr>
      <w:rFonts w:ascii="Arial" w:hAnsi="Arial"/>
      <w:b/>
      <w:sz w:val="18"/>
      <w:lang w:val="en-GB" w:eastAsia="en-US"/>
    </w:rPr>
  </w:style>
  <w:style w:type="character" w:customStyle="1" w:styleId="HeaderChar">
    <w:name w:val="Header Char"/>
    <w:link w:val="Header"/>
    <w:rsid w:val="001803E8"/>
    <w:rPr>
      <w:rFonts w:ascii="Arial" w:hAnsi="Arial"/>
      <w:b/>
      <w:noProof/>
      <w:sz w:val="18"/>
      <w:lang w:val="en-GB" w:eastAsia="ja-JP" w:bidi="ar-SA"/>
    </w:rPr>
  </w:style>
  <w:style w:type="paragraph" w:styleId="Index1">
    <w:name w:val="index 1"/>
    <w:basedOn w:val="Normal"/>
    <w:rsid w:val="00AD452F"/>
    <w:pPr>
      <w:keepLines/>
      <w:overflowPunct w:val="0"/>
      <w:autoSpaceDE w:val="0"/>
      <w:autoSpaceDN w:val="0"/>
      <w:adjustRightInd w:val="0"/>
      <w:spacing w:after="0"/>
      <w:textAlignment w:val="baseline"/>
    </w:pPr>
    <w:rPr>
      <w:lang w:eastAsia="en-GB"/>
    </w:rPr>
  </w:style>
  <w:style w:type="paragraph" w:styleId="NormalWeb">
    <w:name w:val="Normal (Web)"/>
    <w:basedOn w:val="Normal"/>
    <w:uiPriority w:val="99"/>
    <w:unhideWhenUsed/>
    <w:rsid w:val="004C2866"/>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C2866"/>
  </w:style>
  <w:style w:type="paragraph" w:styleId="ListNumber2">
    <w:name w:val="List Number 2"/>
    <w:basedOn w:val="Normal"/>
    <w:rsid w:val="004C2866"/>
    <w:pPr>
      <w:numPr>
        <w:numId w:val="4"/>
      </w:numPr>
      <w:contextualSpacing/>
    </w:pPr>
  </w:style>
  <w:style w:type="paragraph" w:customStyle="1" w:styleId="Norma">
    <w:name w:val="Norma"/>
    <w:basedOn w:val="Heading4"/>
    <w:rsid w:val="0050034A"/>
  </w:style>
  <w:style w:type="paragraph" w:styleId="PlainText">
    <w:name w:val="Plain Text"/>
    <w:basedOn w:val="Normal"/>
    <w:link w:val="PlainTextChar"/>
    <w:uiPriority w:val="99"/>
    <w:unhideWhenUsed/>
    <w:rsid w:val="005D25D0"/>
    <w:pPr>
      <w:spacing w:after="0"/>
    </w:pPr>
    <w:rPr>
      <w:rFonts w:ascii="Calibri" w:eastAsia="Calibri" w:hAnsi="Calibri" w:cs="Consolas"/>
      <w:sz w:val="22"/>
      <w:szCs w:val="21"/>
      <w:lang w:val="en-US"/>
    </w:rPr>
  </w:style>
  <w:style w:type="character" w:customStyle="1" w:styleId="PlainTextChar">
    <w:name w:val="Plain Text Char"/>
    <w:link w:val="PlainText"/>
    <w:uiPriority w:val="99"/>
    <w:rsid w:val="005D25D0"/>
    <w:rPr>
      <w:rFonts w:ascii="Calibri" w:eastAsia="Calibri" w:hAnsi="Calibri" w:cs="Consolas"/>
      <w:sz w:val="22"/>
      <w:szCs w:val="21"/>
    </w:rPr>
  </w:style>
  <w:style w:type="character" w:customStyle="1" w:styleId="TALCar">
    <w:name w:val="TAL Car"/>
    <w:link w:val="TAL"/>
    <w:locked/>
    <w:rsid w:val="00AA59BA"/>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308">
      <w:bodyDiv w:val="1"/>
      <w:marLeft w:val="0"/>
      <w:marRight w:val="0"/>
      <w:marTop w:val="0"/>
      <w:marBottom w:val="0"/>
      <w:divBdr>
        <w:top w:val="none" w:sz="0" w:space="0" w:color="auto"/>
        <w:left w:val="none" w:sz="0" w:space="0" w:color="auto"/>
        <w:bottom w:val="none" w:sz="0" w:space="0" w:color="auto"/>
        <w:right w:val="none" w:sz="0" w:space="0" w:color="auto"/>
      </w:divBdr>
    </w:div>
    <w:div w:id="28603448">
      <w:bodyDiv w:val="1"/>
      <w:marLeft w:val="0"/>
      <w:marRight w:val="0"/>
      <w:marTop w:val="0"/>
      <w:marBottom w:val="0"/>
      <w:divBdr>
        <w:top w:val="none" w:sz="0" w:space="0" w:color="auto"/>
        <w:left w:val="none" w:sz="0" w:space="0" w:color="auto"/>
        <w:bottom w:val="none" w:sz="0" w:space="0" w:color="auto"/>
        <w:right w:val="none" w:sz="0" w:space="0" w:color="auto"/>
      </w:divBdr>
    </w:div>
    <w:div w:id="55784402">
      <w:bodyDiv w:val="1"/>
      <w:marLeft w:val="0"/>
      <w:marRight w:val="0"/>
      <w:marTop w:val="0"/>
      <w:marBottom w:val="0"/>
      <w:divBdr>
        <w:top w:val="none" w:sz="0" w:space="0" w:color="auto"/>
        <w:left w:val="none" w:sz="0" w:space="0" w:color="auto"/>
        <w:bottom w:val="none" w:sz="0" w:space="0" w:color="auto"/>
        <w:right w:val="none" w:sz="0" w:space="0" w:color="auto"/>
      </w:divBdr>
    </w:div>
    <w:div w:id="69081526">
      <w:bodyDiv w:val="1"/>
      <w:marLeft w:val="0"/>
      <w:marRight w:val="0"/>
      <w:marTop w:val="0"/>
      <w:marBottom w:val="0"/>
      <w:divBdr>
        <w:top w:val="none" w:sz="0" w:space="0" w:color="auto"/>
        <w:left w:val="none" w:sz="0" w:space="0" w:color="auto"/>
        <w:bottom w:val="none" w:sz="0" w:space="0" w:color="auto"/>
        <w:right w:val="none" w:sz="0" w:space="0" w:color="auto"/>
      </w:divBdr>
    </w:div>
    <w:div w:id="111900268">
      <w:bodyDiv w:val="1"/>
      <w:marLeft w:val="0"/>
      <w:marRight w:val="0"/>
      <w:marTop w:val="0"/>
      <w:marBottom w:val="0"/>
      <w:divBdr>
        <w:top w:val="none" w:sz="0" w:space="0" w:color="auto"/>
        <w:left w:val="none" w:sz="0" w:space="0" w:color="auto"/>
        <w:bottom w:val="none" w:sz="0" w:space="0" w:color="auto"/>
        <w:right w:val="none" w:sz="0" w:space="0" w:color="auto"/>
      </w:divBdr>
    </w:div>
    <w:div w:id="123502365">
      <w:bodyDiv w:val="1"/>
      <w:marLeft w:val="0"/>
      <w:marRight w:val="0"/>
      <w:marTop w:val="0"/>
      <w:marBottom w:val="0"/>
      <w:divBdr>
        <w:top w:val="none" w:sz="0" w:space="0" w:color="auto"/>
        <w:left w:val="none" w:sz="0" w:space="0" w:color="auto"/>
        <w:bottom w:val="none" w:sz="0" w:space="0" w:color="auto"/>
        <w:right w:val="none" w:sz="0" w:space="0" w:color="auto"/>
      </w:divBdr>
    </w:div>
    <w:div w:id="135266328">
      <w:bodyDiv w:val="1"/>
      <w:marLeft w:val="0"/>
      <w:marRight w:val="0"/>
      <w:marTop w:val="0"/>
      <w:marBottom w:val="0"/>
      <w:divBdr>
        <w:top w:val="none" w:sz="0" w:space="0" w:color="auto"/>
        <w:left w:val="none" w:sz="0" w:space="0" w:color="auto"/>
        <w:bottom w:val="none" w:sz="0" w:space="0" w:color="auto"/>
        <w:right w:val="none" w:sz="0" w:space="0" w:color="auto"/>
      </w:divBdr>
    </w:div>
    <w:div w:id="161549336">
      <w:bodyDiv w:val="1"/>
      <w:marLeft w:val="0"/>
      <w:marRight w:val="0"/>
      <w:marTop w:val="0"/>
      <w:marBottom w:val="0"/>
      <w:divBdr>
        <w:top w:val="none" w:sz="0" w:space="0" w:color="auto"/>
        <w:left w:val="none" w:sz="0" w:space="0" w:color="auto"/>
        <w:bottom w:val="none" w:sz="0" w:space="0" w:color="auto"/>
        <w:right w:val="none" w:sz="0" w:space="0" w:color="auto"/>
      </w:divBdr>
    </w:div>
    <w:div w:id="166336741">
      <w:bodyDiv w:val="1"/>
      <w:marLeft w:val="0"/>
      <w:marRight w:val="0"/>
      <w:marTop w:val="0"/>
      <w:marBottom w:val="0"/>
      <w:divBdr>
        <w:top w:val="none" w:sz="0" w:space="0" w:color="auto"/>
        <w:left w:val="none" w:sz="0" w:space="0" w:color="auto"/>
        <w:bottom w:val="none" w:sz="0" w:space="0" w:color="auto"/>
        <w:right w:val="none" w:sz="0" w:space="0" w:color="auto"/>
      </w:divBdr>
    </w:div>
    <w:div w:id="168717547">
      <w:bodyDiv w:val="1"/>
      <w:marLeft w:val="0"/>
      <w:marRight w:val="0"/>
      <w:marTop w:val="0"/>
      <w:marBottom w:val="0"/>
      <w:divBdr>
        <w:top w:val="none" w:sz="0" w:space="0" w:color="auto"/>
        <w:left w:val="none" w:sz="0" w:space="0" w:color="auto"/>
        <w:bottom w:val="none" w:sz="0" w:space="0" w:color="auto"/>
        <w:right w:val="none" w:sz="0" w:space="0" w:color="auto"/>
      </w:divBdr>
    </w:div>
    <w:div w:id="228613308">
      <w:bodyDiv w:val="1"/>
      <w:marLeft w:val="0"/>
      <w:marRight w:val="0"/>
      <w:marTop w:val="0"/>
      <w:marBottom w:val="0"/>
      <w:divBdr>
        <w:top w:val="none" w:sz="0" w:space="0" w:color="auto"/>
        <w:left w:val="none" w:sz="0" w:space="0" w:color="auto"/>
        <w:bottom w:val="none" w:sz="0" w:space="0" w:color="auto"/>
        <w:right w:val="none" w:sz="0" w:space="0" w:color="auto"/>
      </w:divBdr>
    </w:div>
    <w:div w:id="283730441">
      <w:bodyDiv w:val="1"/>
      <w:marLeft w:val="0"/>
      <w:marRight w:val="0"/>
      <w:marTop w:val="0"/>
      <w:marBottom w:val="0"/>
      <w:divBdr>
        <w:top w:val="none" w:sz="0" w:space="0" w:color="auto"/>
        <w:left w:val="none" w:sz="0" w:space="0" w:color="auto"/>
        <w:bottom w:val="none" w:sz="0" w:space="0" w:color="auto"/>
        <w:right w:val="none" w:sz="0" w:space="0" w:color="auto"/>
      </w:divBdr>
    </w:div>
    <w:div w:id="294994270">
      <w:bodyDiv w:val="1"/>
      <w:marLeft w:val="0"/>
      <w:marRight w:val="0"/>
      <w:marTop w:val="0"/>
      <w:marBottom w:val="0"/>
      <w:divBdr>
        <w:top w:val="none" w:sz="0" w:space="0" w:color="auto"/>
        <w:left w:val="none" w:sz="0" w:space="0" w:color="auto"/>
        <w:bottom w:val="none" w:sz="0" w:space="0" w:color="auto"/>
        <w:right w:val="none" w:sz="0" w:space="0" w:color="auto"/>
      </w:divBdr>
    </w:div>
    <w:div w:id="319047375">
      <w:bodyDiv w:val="1"/>
      <w:marLeft w:val="0"/>
      <w:marRight w:val="0"/>
      <w:marTop w:val="0"/>
      <w:marBottom w:val="0"/>
      <w:divBdr>
        <w:top w:val="none" w:sz="0" w:space="0" w:color="auto"/>
        <w:left w:val="none" w:sz="0" w:space="0" w:color="auto"/>
        <w:bottom w:val="none" w:sz="0" w:space="0" w:color="auto"/>
        <w:right w:val="none" w:sz="0" w:space="0" w:color="auto"/>
      </w:divBdr>
    </w:div>
    <w:div w:id="322125600">
      <w:bodyDiv w:val="1"/>
      <w:marLeft w:val="0"/>
      <w:marRight w:val="0"/>
      <w:marTop w:val="0"/>
      <w:marBottom w:val="0"/>
      <w:divBdr>
        <w:top w:val="none" w:sz="0" w:space="0" w:color="auto"/>
        <w:left w:val="none" w:sz="0" w:space="0" w:color="auto"/>
        <w:bottom w:val="none" w:sz="0" w:space="0" w:color="auto"/>
        <w:right w:val="none" w:sz="0" w:space="0" w:color="auto"/>
      </w:divBdr>
    </w:div>
    <w:div w:id="333730441">
      <w:bodyDiv w:val="1"/>
      <w:marLeft w:val="0"/>
      <w:marRight w:val="0"/>
      <w:marTop w:val="0"/>
      <w:marBottom w:val="0"/>
      <w:divBdr>
        <w:top w:val="none" w:sz="0" w:space="0" w:color="auto"/>
        <w:left w:val="none" w:sz="0" w:space="0" w:color="auto"/>
        <w:bottom w:val="none" w:sz="0" w:space="0" w:color="auto"/>
        <w:right w:val="none" w:sz="0" w:space="0" w:color="auto"/>
      </w:divBdr>
    </w:div>
    <w:div w:id="436870924">
      <w:bodyDiv w:val="1"/>
      <w:marLeft w:val="0"/>
      <w:marRight w:val="0"/>
      <w:marTop w:val="0"/>
      <w:marBottom w:val="0"/>
      <w:divBdr>
        <w:top w:val="none" w:sz="0" w:space="0" w:color="auto"/>
        <w:left w:val="none" w:sz="0" w:space="0" w:color="auto"/>
        <w:bottom w:val="none" w:sz="0" w:space="0" w:color="auto"/>
        <w:right w:val="none" w:sz="0" w:space="0" w:color="auto"/>
      </w:divBdr>
    </w:div>
    <w:div w:id="494489994">
      <w:bodyDiv w:val="1"/>
      <w:marLeft w:val="0"/>
      <w:marRight w:val="0"/>
      <w:marTop w:val="0"/>
      <w:marBottom w:val="0"/>
      <w:divBdr>
        <w:top w:val="none" w:sz="0" w:space="0" w:color="auto"/>
        <w:left w:val="none" w:sz="0" w:space="0" w:color="auto"/>
        <w:bottom w:val="none" w:sz="0" w:space="0" w:color="auto"/>
        <w:right w:val="none" w:sz="0" w:space="0" w:color="auto"/>
      </w:divBdr>
    </w:div>
    <w:div w:id="528370572">
      <w:bodyDiv w:val="1"/>
      <w:marLeft w:val="0"/>
      <w:marRight w:val="0"/>
      <w:marTop w:val="0"/>
      <w:marBottom w:val="0"/>
      <w:divBdr>
        <w:top w:val="none" w:sz="0" w:space="0" w:color="auto"/>
        <w:left w:val="none" w:sz="0" w:space="0" w:color="auto"/>
        <w:bottom w:val="none" w:sz="0" w:space="0" w:color="auto"/>
        <w:right w:val="none" w:sz="0" w:space="0" w:color="auto"/>
      </w:divBdr>
    </w:div>
    <w:div w:id="541984273">
      <w:bodyDiv w:val="1"/>
      <w:marLeft w:val="0"/>
      <w:marRight w:val="0"/>
      <w:marTop w:val="0"/>
      <w:marBottom w:val="0"/>
      <w:divBdr>
        <w:top w:val="none" w:sz="0" w:space="0" w:color="auto"/>
        <w:left w:val="none" w:sz="0" w:space="0" w:color="auto"/>
        <w:bottom w:val="none" w:sz="0" w:space="0" w:color="auto"/>
        <w:right w:val="none" w:sz="0" w:space="0" w:color="auto"/>
      </w:divBdr>
    </w:div>
    <w:div w:id="587426029">
      <w:bodyDiv w:val="1"/>
      <w:marLeft w:val="0"/>
      <w:marRight w:val="0"/>
      <w:marTop w:val="0"/>
      <w:marBottom w:val="0"/>
      <w:divBdr>
        <w:top w:val="none" w:sz="0" w:space="0" w:color="auto"/>
        <w:left w:val="none" w:sz="0" w:space="0" w:color="auto"/>
        <w:bottom w:val="none" w:sz="0" w:space="0" w:color="auto"/>
        <w:right w:val="none" w:sz="0" w:space="0" w:color="auto"/>
      </w:divBdr>
    </w:div>
    <w:div w:id="662589282">
      <w:bodyDiv w:val="1"/>
      <w:marLeft w:val="0"/>
      <w:marRight w:val="0"/>
      <w:marTop w:val="0"/>
      <w:marBottom w:val="0"/>
      <w:divBdr>
        <w:top w:val="none" w:sz="0" w:space="0" w:color="auto"/>
        <w:left w:val="none" w:sz="0" w:space="0" w:color="auto"/>
        <w:bottom w:val="none" w:sz="0" w:space="0" w:color="auto"/>
        <w:right w:val="none" w:sz="0" w:space="0" w:color="auto"/>
      </w:divBdr>
    </w:div>
    <w:div w:id="665981196">
      <w:bodyDiv w:val="1"/>
      <w:marLeft w:val="0"/>
      <w:marRight w:val="0"/>
      <w:marTop w:val="0"/>
      <w:marBottom w:val="0"/>
      <w:divBdr>
        <w:top w:val="none" w:sz="0" w:space="0" w:color="auto"/>
        <w:left w:val="none" w:sz="0" w:space="0" w:color="auto"/>
        <w:bottom w:val="none" w:sz="0" w:space="0" w:color="auto"/>
        <w:right w:val="none" w:sz="0" w:space="0" w:color="auto"/>
      </w:divBdr>
    </w:div>
    <w:div w:id="734163640">
      <w:bodyDiv w:val="1"/>
      <w:marLeft w:val="0"/>
      <w:marRight w:val="0"/>
      <w:marTop w:val="0"/>
      <w:marBottom w:val="0"/>
      <w:divBdr>
        <w:top w:val="none" w:sz="0" w:space="0" w:color="auto"/>
        <w:left w:val="none" w:sz="0" w:space="0" w:color="auto"/>
        <w:bottom w:val="none" w:sz="0" w:space="0" w:color="auto"/>
        <w:right w:val="none" w:sz="0" w:space="0" w:color="auto"/>
      </w:divBdr>
    </w:div>
    <w:div w:id="775756052">
      <w:bodyDiv w:val="1"/>
      <w:marLeft w:val="0"/>
      <w:marRight w:val="0"/>
      <w:marTop w:val="0"/>
      <w:marBottom w:val="0"/>
      <w:divBdr>
        <w:top w:val="none" w:sz="0" w:space="0" w:color="auto"/>
        <w:left w:val="none" w:sz="0" w:space="0" w:color="auto"/>
        <w:bottom w:val="none" w:sz="0" w:space="0" w:color="auto"/>
        <w:right w:val="none" w:sz="0" w:space="0" w:color="auto"/>
      </w:divBdr>
    </w:div>
    <w:div w:id="812017384">
      <w:bodyDiv w:val="1"/>
      <w:marLeft w:val="0"/>
      <w:marRight w:val="0"/>
      <w:marTop w:val="0"/>
      <w:marBottom w:val="0"/>
      <w:divBdr>
        <w:top w:val="none" w:sz="0" w:space="0" w:color="auto"/>
        <w:left w:val="none" w:sz="0" w:space="0" w:color="auto"/>
        <w:bottom w:val="none" w:sz="0" w:space="0" w:color="auto"/>
        <w:right w:val="none" w:sz="0" w:space="0" w:color="auto"/>
      </w:divBdr>
    </w:div>
    <w:div w:id="815339553">
      <w:bodyDiv w:val="1"/>
      <w:marLeft w:val="0"/>
      <w:marRight w:val="0"/>
      <w:marTop w:val="0"/>
      <w:marBottom w:val="0"/>
      <w:divBdr>
        <w:top w:val="none" w:sz="0" w:space="0" w:color="auto"/>
        <w:left w:val="none" w:sz="0" w:space="0" w:color="auto"/>
        <w:bottom w:val="none" w:sz="0" w:space="0" w:color="auto"/>
        <w:right w:val="none" w:sz="0" w:space="0" w:color="auto"/>
      </w:divBdr>
    </w:div>
    <w:div w:id="933171841">
      <w:bodyDiv w:val="1"/>
      <w:marLeft w:val="0"/>
      <w:marRight w:val="0"/>
      <w:marTop w:val="0"/>
      <w:marBottom w:val="0"/>
      <w:divBdr>
        <w:top w:val="none" w:sz="0" w:space="0" w:color="auto"/>
        <w:left w:val="none" w:sz="0" w:space="0" w:color="auto"/>
        <w:bottom w:val="none" w:sz="0" w:space="0" w:color="auto"/>
        <w:right w:val="none" w:sz="0" w:space="0" w:color="auto"/>
      </w:divBdr>
    </w:div>
    <w:div w:id="964315371">
      <w:bodyDiv w:val="1"/>
      <w:marLeft w:val="0"/>
      <w:marRight w:val="0"/>
      <w:marTop w:val="0"/>
      <w:marBottom w:val="0"/>
      <w:divBdr>
        <w:top w:val="none" w:sz="0" w:space="0" w:color="auto"/>
        <w:left w:val="none" w:sz="0" w:space="0" w:color="auto"/>
        <w:bottom w:val="none" w:sz="0" w:space="0" w:color="auto"/>
        <w:right w:val="none" w:sz="0" w:space="0" w:color="auto"/>
      </w:divBdr>
    </w:div>
    <w:div w:id="967663923">
      <w:bodyDiv w:val="1"/>
      <w:marLeft w:val="0"/>
      <w:marRight w:val="0"/>
      <w:marTop w:val="0"/>
      <w:marBottom w:val="0"/>
      <w:divBdr>
        <w:top w:val="none" w:sz="0" w:space="0" w:color="auto"/>
        <w:left w:val="none" w:sz="0" w:space="0" w:color="auto"/>
        <w:bottom w:val="none" w:sz="0" w:space="0" w:color="auto"/>
        <w:right w:val="none" w:sz="0" w:space="0" w:color="auto"/>
      </w:divBdr>
    </w:div>
    <w:div w:id="1020860438">
      <w:bodyDiv w:val="1"/>
      <w:marLeft w:val="0"/>
      <w:marRight w:val="0"/>
      <w:marTop w:val="0"/>
      <w:marBottom w:val="0"/>
      <w:divBdr>
        <w:top w:val="none" w:sz="0" w:space="0" w:color="auto"/>
        <w:left w:val="none" w:sz="0" w:space="0" w:color="auto"/>
        <w:bottom w:val="none" w:sz="0" w:space="0" w:color="auto"/>
        <w:right w:val="none" w:sz="0" w:space="0" w:color="auto"/>
      </w:divBdr>
    </w:div>
    <w:div w:id="1026637430">
      <w:bodyDiv w:val="1"/>
      <w:marLeft w:val="0"/>
      <w:marRight w:val="0"/>
      <w:marTop w:val="0"/>
      <w:marBottom w:val="0"/>
      <w:divBdr>
        <w:top w:val="none" w:sz="0" w:space="0" w:color="auto"/>
        <w:left w:val="none" w:sz="0" w:space="0" w:color="auto"/>
        <w:bottom w:val="none" w:sz="0" w:space="0" w:color="auto"/>
        <w:right w:val="none" w:sz="0" w:space="0" w:color="auto"/>
      </w:divBdr>
    </w:div>
    <w:div w:id="1070274896">
      <w:bodyDiv w:val="1"/>
      <w:marLeft w:val="0"/>
      <w:marRight w:val="0"/>
      <w:marTop w:val="0"/>
      <w:marBottom w:val="0"/>
      <w:divBdr>
        <w:top w:val="none" w:sz="0" w:space="0" w:color="auto"/>
        <w:left w:val="none" w:sz="0" w:space="0" w:color="auto"/>
        <w:bottom w:val="none" w:sz="0" w:space="0" w:color="auto"/>
        <w:right w:val="none" w:sz="0" w:space="0" w:color="auto"/>
      </w:divBdr>
    </w:div>
    <w:div w:id="1090393877">
      <w:bodyDiv w:val="1"/>
      <w:marLeft w:val="0"/>
      <w:marRight w:val="0"/>
      <w:marTop w:val="0"/>
      <w:marBottom w:val="0"/>
      <w:divBdr>
        <w:top w:val="none" w:sz="0" w:space="0" w:color="auto"/>
        <w:left w:val="none" w:sz="0" w:space="0" w:color="auto"/>
        <w:bottom w:val="none" w:sz="0" w:space="0" w:color="auto"/>
        <w:right w:val="none" w:sz="0" w:space="0" w:color="auto"/>
      </w:divBdr>
    </w:div>
    <w:div w:id="1136608309">
      <w:bodyDiv w:val="1"/>
      <w:marLeft w:val="0"/>
      <w:marRight w:val="0"/>
      <w:marTop w:val="0"/>
      <w:marBottom w:val="0"/>
      <w:divBdr>
        <w:top w:val="none" w:sz="0" w:space="0" w:color="auto"/>
        <w:left w:val="none" w:sz="0" w:space="0" w:color="auto"/>
        <w:bottom w:val="none" w:sz="0" w:space="0" w:color="auto"/>
        <w:right w:val="none" w:sz="0" w:space="0" w:color="auto"/>
      </w:divBdr>
    </w:div>
    <w:div w:id="1146972156">
      <w:bodyDiv w:val="1"/>
      <w:marLeft w:val="0"/>
      <w:marRight w:val="0"/>
      <w:marTop w:val="0"/>
      <w:marBottom w:val="0"/>
      <w:divBdr>
        <w:top w:val="none" w:sz="0" w:space="0" w:color="auto"/>
        <w:left w:val="none" w:sz="0" w:space="0" w:color="auto"/>
        <w:bottom w:val="none" w:sz="0" w:space="0" w:color="auto"/>
        <w:right w:val="none" w:sz="0" w:space="0" w:color="auto"/>
      </w:divBdr>
    </w:div>
    <w:div w:id="1219320134">
      <w:bodyDiv w:val="1"/>
      <w:marLeft w:val="0"/>
      <w:marRight w:val="0"/>
      <w:marTop w:val="0"/>
      <w:marBottom w:val="0"/>
      <w:divBdr>
        <w:top w:val="none" w:sz="0" w:space="0" w:color="auto"/>
        <w:left w:val="none" w:sz="0" w:space="0" w:color="auto"/>
        <w:bottom w:val="none" w:sz="0" w:space="0" w:color="auto"/>
        <w:right w:val="none" w:sz="0" w:space="0" w:color="auto"/>
      </w:divBdr>
    </w:div>
    <w:div w:id="1233851456">
      <w:bodyDiv w:val="1"/>
      <w:marLeft w:val="0"/>
      <w:marRight w:val="0"/>
      <w:marTop w:val="0"/>
      <w:marBottom w:val="0"/>
      <w:divBdr>
        <w:top w:val="none" w:sz="0" w:space="0" w:color="auto"/>
        <w:left w:val="none" w:sz="0" w:space="0" w:color="auto"/>
        <w:bottom w:val="none" w:sz="0" w:space="0" w:color="auto"/>
        <w:right w:val="none" w:sz="0" w:space="0" w:color="auto"/>
      </w:divBdr>
    </w:div>
    <w:div w:id="1236161723">
      <w:bodyDiv w:val="1"/>
      <w:marLeft w:val="0"/>
      <w:marRight w:val="0"/>
      <w:marTop w:val="0"/>
      <w:marBottom w:val="0"/>
      <w:divBdr>
        <w:top w:val="none" w:sz="0" w:space="0" w:color="auto"/>
        <w:left w:val="none" w:sz="0" w:space="0" w:color="auto"/>
        <w:bottom w:val="none" w:sz="0" w:space="0" w:color="auto"/>
        <w:right w:val="none" w:sz="0" w:space="0" w:color="auto"/>
      </w:divBdr>
    </w:div>
    <w:div w:id="1238588732">
      <w:bodyDiv w:val="1"/>
      <w:marLeft w:val="0"/>
      <w:marRight w:val="0"/>
      <w:marTop w:val="0"/>
      <w:marBottom w:val="0"/>
      <w:divBdr>
        <w:top w:val="none" w:sz="0" w:space="0" w:color="auto"/>
        <w:left w:val="none" w:sz="0" w:space="0" w:color="auto"/>
        <w:bottom w:val="none" w:sz="0" w:space="0" w:color="auto"/>
        <w:right w:val="none" w:sz="0" w:space="0" w:color="auto"/>
      </w:divBdr>
    </w:div>
    <w:div w:id="1278220521">
      <w:bodyDiv w:val="1"/>
      <w:marLeft w:val="0"/>
      <w:marRight w:val="0"/>
      <w:marTop w:val="0"/>
      <w:marBottom w:val="0"/>
      <w:divBdr>
        <w:top w:val="none" w:sz="0" w:space="0" w:color="auto"/>
        <w:left w:val="none" w:sz="0" w:space="0" w:color="auto"/>
        <w:bottom w:val="none" w:sz="0" w:space="0" w:color="auto"/>
        <w:right w:val="none" w:sz="0" w:space="0" w:color="auto"/>
      </w:divBdr>
    </w:div>
    <w:div w:id="1285305875">
      <w:bodyDiv w:val="1"/>
      <w:marLeft w:val="0"/>
      <w:marRight w:val="0"/>
      <w:marTop w:val="0"/>
      <w:marBottom w:val="0"/>
      <w:divBdr>
        <w:top w:val="none" w:sz="0" w:space="0" w:color="auto"/>
        <w:left w:val="none" w:sz="0" w:space="0" w:color="auto"/>
        <w:bottom w:val="none" w:sz="0" w:space="0" w:color="auto"/>
        <w:right w:val="none" w:sz="0" w:space="0" w:color="auto"/>
      </w:divBdr>
    </w:div>
    <w:div w:id="1286696828">
      <w:bodyDiv w:val="1"/>
      <w:marLeft w:val="0"/>
      <w:marRight w:val="0"/>
      <w:marTop w:val="0"/>
      <w:marBottom w:val="0"/>
      <w:divBdr>
        <w:top w:val="none" w:sz="0" w:space="0" w:color="auto"/>
        <w:left w:val="none" w:sz="0" w:space="0" w:color="auto"/>
        <w:bottom w:val="none" w:sz="0" w:space="0" w:color="auto"/>
        <w:right w:val="none" w:sz="0" w:space="0" w:color="auto"/>
      </w:divBdr>
    </w:div>
    <w:div w:id="1324629638">
      <w:bodyDiv w:val="1"/>
      <w:marLeft w:val="0"/>
      <w:marRight w:val="0"/>
      <w:marTop w:val="0"/>
      <w:marBottom w:val="0"/>
      <w:divBdr>
        <w:top w:val="none" w:sz="0" w:space="0" w:color="auto"/>
        <w:left w:val="none" w:sz="0" w:space="0" w:color="auto"/>
        <w:bottom w:val="none" w:sz="0" w:space="0" w:color="auto"/>
        <w:right w:val="none" w:sz="0" w:space="0" w:color="auto"/>
      </w:divBdr>
    </w:div>
    <w:div w:id="1352536558">
      <w:bodyDiv w:val="1"/>
      <w:marLeft w:val="0"/>
      <w:marRight w:val="0"/>
      <w:marTop w:val="0"/>
      <w:marBottom w:val="0"/>
      <w:divBdr>
        <w:top w:val="none" w:sz="0" w:space="0" w:color="auto"/>
        <w:left w:val="none" w:sz="0" w:space="0" w:color="auto"/>
        <w:bottom w:val="none" w:sz="0" w:space="0" w:color="auto"/>
        <w:right w:val="none" w:sz="0" w:space="0" w:color="auto"/>
      </w:divBdr>
    </w:div>
    <w:div w:id="1372613710">
      <w:bodyDiv w:val="1"/>
      <w:marLeft w:val="0"/>
      <w:marRight w:val="0"/>
      <w:marTop w:val="0"/>
      <w:marBottom w:val="0"/>
      <w:divBdr>
        <w:top w:val="none" w:sz="0" w:space="0" w:color="auto"/>
        <w:left w:val="none" w:sz="0" w:space="0" w:color="auto"/>
        <w:bottom w:val="none" w:sz="0" w:space="0" w:color="auto"/>
        <w:right w:val="none" w:sz="0" w:space="0" w:color="auto"/>
      </w:divBdr>
    </w:div>
    <w:div w:id="1389374745">
      <w:bodyDiv w:val="1"/>
      <w:marLeft w:val="0"/>
      <w:marRight w:val="0"/>
      <w:marTop w:val="0"/>
      <w:marBottom w:val="0"/>
      <w:divBdr>
        <w:top w:val="none" w:sz="0" w:space="0" w:color="auto"/>
        <w:left w:val="none" w:sz="0" w:space="0" w:color="auto"/>
        <w:bottom w:val="none" w:sz="0" w:space="0" w:color="auto"/>
        <w:right w:val="none" w:sz="0" w:space="0" w:color="auto"/>
      </w:divBdr>
    </w:div>
    <w:div w:id="1423641926">
      <w:bodyDiv w:val="1"/>
      <w:marLeft w:val="0"/>
      <w:marRight w:val="0"/>
      <w:marTop w:val="0"/>
      <w:marBottom w:val="0"/>
      <w:divBdr>
        <w:top w:val="none" w:sz="0" w:space="0" w:color="auto"/>
        <w:left w:val="none" w:sz="0" w:space="0" w:color="auto"/>
        <w:bottom w:val="none" w:sz="0" w:space="0" w:color="auto"/>
        <w:right w:val="none" w:sz="0" w:space="0" w:color="auto"/>
      </w:divBdr>
    </w:div>
    <w:div w:id="1459910392">
      <w:bodyDiv w:val="1"/>
      <w:marLeft w:val="0"/>
      <w:marRight w:val="0"/>
      <w:marTop w:val="0"/>
      <w:marBottom w:val="0"/>
      <w:divBdr>
        <w:top w:val="none" w:sz="0" w:space="0" w:color="auto"/>
        <w:left w:val="none" w:sz="0" w:space="0" w:color="auto"/>
        <w:bottom w:val="none" w:sz="0" w:space="0" w:color="auto"/>
        <w:right w:val="none" w:sz="0" w:space="0" w:color="auto"/>
      </w:divBdr>
    </w:div>
    <w:div w:id="1469082828">
      <w:bodyDiv w:val="1"/>
      <w:marLeft w:val="0"/>
      <w:marRight w:val="0"/>
      <w:marTop w:val="0"/>
      <w:marBottom w:val="0"/>
      <w:divBdr>
        <w:top w:val="none" w:sz="0" w:space="0" w:color="auto"/>
        <w:left w:val="none" w:sz="0" w:space="0" w:color="auto"/>
        <w:bottom w:val="none" w:sz="0" w:space="0" w:color="auto"/>
        <w:right w:val="none" w:sz="0" w:space="0" w:color="auto"/>
      </w:divBdr>
    </w:div>
    <w:div w:id="1469349454">
      <w:bodyDiv w:val="1"/>
      <w:marLeft w:val="0"/>
      <w:marRight w:val="0"/>
      <w:marTop w:val="0"/>
      <w:marBottom w:val="0"/>
      <w:divBdr>
        <w:top w:val="none" w:sz="0" w:space="0" w:color="auto"/>
        <w:left w:val="none" w:sz="0" w:space="0" w:color="auto"/>
        <w:bottom w:val="none" w:sz="0" w:space="0" w:color="auto"/>
        <w:right w:val="none" w:sz="0" w:space="0" w:color="auto"/>
      </w:divBdr>
    </w:div>
    <w:div w:id="1482232195">
      <w:bodyDiv w:val="1"/>
      <w:marLeft w:val="0"/>
      <w:marRight w:val="0"/>
      <w:marTop w:val="0"/>
      <w:marBottom w:val="0"/>
      <w:divBdr>
        <w:top w:val="none" w:sz="0" w:space="0" w:color="auto"/>
        <w:left w:val="none" w:sz="0" w:space="0" w:color="auto"/>
        <w:bottom w:val="none" w:sz="0" w:space="0" w:color="auto"/>
        <w:right w:val="none" w:sz="0" w:space="0" w:color="auto"/>
      </w:divBdr>
    </w:div>
    <w:div w:id="1492603240">
      <w:bodyDiv w:val="1"/>
      <w:marLeft w:val="0"/>
      <w:marRight w:val="0"/>
      <w:marTop w:val="0"/>
      <w:marBottom w:val="0"/>
      <w:divBdr>
        <w:top w:val="none" w:sz="0" w:space="0" w:color="auto"/>
        <w:left w:val="none" w:sz="0" w:space="0" w:color="auto"/>
        <w:bottom w:val="none" w:sz="0" w:space="0" w:color="auto"/>
        <w:right w:val="none" w:sz="0" w:space="0" w:color="auto"/>
      </w:divBdr>
    </w:div>
    <w:div w:id="1508784128">
      <w:bodyDiv w:val="1"/>
      <w:marLeft w:val="0"/>
      <w:marRight w:val="0"/>
      <w:marTop w:val="0"/>
      <w:marBottom w:val="0"/>
      <w:divBdr>
        <w:top w:val="none" w:sz="0" w:space="0" w:color="auto"/>
        <w:left w:val="none" w:sz="0" w:space="0" w:color="auto"/>
        <w:bottom w:val="none" w:sz="0" w:space="0" w:color="auto"/>
        <w:right w:val="none" w:sz="0" w:space="0" w:color="auto"/>
      </w:divBdr>
    </w:div>
    <w:div w:id="1522358804">
      <w:bodyDiv w:val="1"/>
      <w:marLeft w:val="0"/>
      <w:marRight w:val="0"/>
      <w:marTop w:val="0"/>
      <w:marBottom w:val="0"/>
      <w:divBdr>
        <w:top w:val="none" w:sz="0" w:space="0" w:color="auto"/>
        <w:left w:val="none" w:sz="0" w:space="0" w:color="auto"/>
        <w:bottom w:val="none" w:sz="0" w:space="0" w:color="auto"/>
        <w:right w:val="none" w:sz="0" w:space="0" w:color="auto"/>
      </w:divBdr>
    </w:div>
    <w:div w:id="1525942454">
      <w:bodyDiv w:val="1"/>
      <w:marLeft w:val="0"/>
      <w:marRight w:val="0"/>
      <w:marTop w:val="0"/>
      <w:marBottom w:val="0"/>
      <w:divBdr>
        <w:top w:val="none" w:sz="0" w:space="0" w:color="auto"/>
        <w:left w:val="none" w:sz="0" w:space="0" w:color="auto"/>
        <w:bottom w:val="none" w:sz="0" w:space="0" w:color="auto"/>
        <w:right w:val="none" w:sz="0" w:space="0" w:color="auto"/>
      </w:divBdr>
    </w:div>
    <w:div w:id="1536312607">
      <w:bodyDiv w:val="1"/>
      <w:marLeft w:val="0"/>
      <w:marRight w:val="0"/>
      <w:marTop w:val="0"/>
      <w:marBottom w:val="0"/>
      <w:divBdr>
        <w:top w:val="none" w:sz="0" w:space="0" w:color="auto"/>
        <w:left w:val="none" w:sz="0" w:space="0" w:color="auto"/>
        <w:bottom w:val="none" w:sz="0" w:space="0" w:color="auto"/>
        <w:right w:val="none" w:sz="0" w:space="0" w:color="auto"/>
      </w:divBdr>
    </w:div>
    <w:div w:id="1537500212">
      <w:bodyDiv w:val="1"/>
      <w:marLeft w:val="0"/>
      <w:marRight w:val="0"/>
      <w:marTop w:val="0"/>
      <w:marBottom w:val="0"/>
      <w:divBdr>
        <w:top w:val="none" w:sz="0" w:space="0" w:color="auto"/>
        <w:left w:val="none" w:sz="0" w:space="0" w:color="auto"/>
        <w:bottom w:val="none" w:sz="0" w:space="0" w:color="auto"/>
        <w:right w:val="none" w:sz="0" w:space="0" w:color="auto"/>
      </w:divBdr>
    </w:div>
    <w:div w:id="1548495565">
      <w:bodyDiv w:val="1"/>
      <w:marLeft w:val="0"/>
      <w:marRight w:val="0"/>
      <w:marTop w:val="0"/>
      <w:marBottom w:val="0"/>
      <w:divBdr>
        <w:top w:val="none" w:sz="0" w:space="0" w:color="auto"/>
        <w:left w:val="none" w:sz="0" w:space="0" w:color="auto"/>
        <w:bottom w:val="none" w:sz="0" w:space="0" w:color="auto"/>
        <w:right w:val="none" w:sz="0" w:space="0" w:color="auto"/>
      </w:divBdr>
    </w:div>
    <w:div w:id="1562977696">
      <w:bodyDiv w:val="1"/>
      <w:marLeft w:val="0"/>
      <w:marRight w:val="0"/>
      <w:marTop w:val="0"/>
      <w:marBottom w:val="0"/>
      <w:divBdr>
        <w:top w:val="none" w:sz="0" w:space="0" w:color="auto"/>
        <w:left w:val="none" w:sz="0" w:space="0" w:color="auto"/>
        <w:bottom w:val="none" w:sz="0" w:space="0" w:color="auto"/>
        <w:right w:val="none" w:sz="0" w:space="0" w:color="auto"/>
      </w:divBdr>
    </w:div>
    <w:div w:id="1602255732">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42156333">
      <w:bodyDiv w:val="1"/>
      <w:marLeft w:val="0"/>
      <w:marRight w:val="0"/>
      <w:marTop w:val="0"/>
      <w:marBottom w:val="0"/>
      <w:divBdr>
        <w:top w:val="none" w:sz="0" w:space="0" w:color="auto"/>
        <w:left w:val="none" w:sz="0" w:space="0" w:color="auto"/>
        <w:bottom w:val="none" w:sz="0" w:space="0" w:color="auto"/>
        <w:right w:val="none" w:sz="0" w:space="0" w:color="auto"/>
      </w:divBdr>
    </w:div>
    <w:div w:id="1660040165">
      <w:bodyDiv w:val="1"/>
      <w:marLeft w:val="0"/>
      <w:marRight w:val="0"/>
      <w:marTop w:val="0"/>
      <w:marBottom w:val="0"/>
      <w:divBdr>
        <w:top w:val="none" w:sz="0" w:space="0" w:color="auto"/>
        <w:left w:val="none" w:sz="0" w:space="0" w:color="auto"/>
        <w:bottom w:val="none" w:sz="0" w:space="0" w:color="auto"/>
        <w:right w:val="none" w:sz="0" w:space="0" w:color="auto"/>
      </w:divBdr>
    </w:div>
    <w:div w:id="1766724997">
      <w:bodyDiv w:val="1"/>
      <w:marLeft w:val="0"/>
      <w:marRight w:val="0"/>
      <w:marTop w:val="0"/>
      <w:marBottom w:val="0"/>
      <w:divBdr>
        <w:top w:val="none" w:sz="0" w:space="0" w:color="auto"/>
        <w:left w:val="none" w:sz="0" w:space="0" w:color="auto"/>
        <w:bottom w:val="none" w:sz="0" w:space="0" w:color="auto"/>
        <w:right w:val="none" w:sz="0" w:space="0" w:color="auto"/>
      </w:divBdr>
    </w:div>
    <w:div w:id="1783841699">
      <w:bodyDiv w:val="1"/>
      <w:marLeft w:val="0"/>
      <w:marRight w:val="0"/>
      <w:marTop w:val="0"/>
      <w:marBottom w:val="0"/>
      <w:divBdr>
        <w:top w:val="none" w:sz="0" w:space="0" w:color="auto"/>
        <w:left w:val="none" w:sz="0" w:space="0" w:color="auto"/>
        <w:bottom w:val="none" w:sz="0" w:space="0" w:color="auto"/>
        <w:right w:val="none" w:sz="0" w:space="0" w:color="auto"/>
      </w:divBdr>
    </w:div>
    <w:div w:id="1799949975">
      <w:bodyDiv w:val="1"/>
      <w:marLeft w:val="0"/>
      <w:marRight w:val="0"/>
      <w:marTop w:val="0"/>
      <w:marBottom w:val="0"/>
      <w:divBdr>
        <w:top w:val="none" w:sz="0" w:space="0" w:color="auto"/>
        <w:left w:val="none" w:sz="0" w:space="0" w:color="auto"/>
        <w:bottom w:val="none" w:sz="0" w:space="0" w:color="auto"/>
        <w:right w:val="none" w:sz="0" w:space="0" w:color="auto"/>
      </w:divBdr>
    </w:div>
    <w:div w:id="1829902937">
      <w:bodyDiv w:val="1"/>
      <w:marLeft w:val="0"/>
      <w:marRight w:val="0"/>
      <w:marTop w:val="0"/>
      <w:marBottom w:val="0"/>
      <w:divBdr>
        <w:top w:val="none" w:sz="0" w:space="0" w:color="auto"/>
        <w:left w:val="none" w:sz="0" w:space="0" w:color="auto"/>
        <w:bottom w:val="none" w:sz="0" w:space="0" w:color="auto"/>
        <w:right w:val="none" w:sz="0" w:space="0" w:color="auto"/>
      </w:divBdr>
    </w:div>
    <w:div w:id="1866288155">
      <w:bodyDiv w:val="1"/>
      <w:marLeft w:val="0"/>
      <w:marRight w:val="0"/>
      <w:marTop w:val="0"/>
      <w:marBottom w:val="0"/>
      <w:divBdr>
        <w:top w:val="none" w:sz="0" w:space="0" w:color="auto"/>
        <w:left w:val="none" w:sz="0" w:space="0" w:color="auto"/>
        <w:bottom w:val="none" w:sz="0" w:space="0" w:color="auto"/>
        <w:right w:val="none" w:sz="0" w:space="0" w:color="auto"/>
      </w:divBdr>
    </w:div>
    <w:div w:id="1866626980">
      <w:bodyDiv w:val="1"/>
      <w:marLeft w:val="0"/>
      <w:marRight w:val="0"/>
      <w:marTop w:val="0"/>
      <w:marBottom w:val="0"/>
      <w:divBdr>
        <w:top w:val="none" w:sz="0" w:space="0" w:color="auto"/>
        <w:left w:val="none" w:sz="0" w:space="0" w:color="auto"/>
        <w:bottom w:val="none" w:sz="0" w:space="0" w:color="auto"/>
        <w:right w:val="none" w:sz="0" w:space="0" w:color="auto"/>
      </w:divBdr>
    </w:div>
    <w:div w:id="1882017570">
      <w:bodyDiv w:val="1"/>
      <w:marLeft w:val="0"/>
      <w:marRight w:val="0"/>
      <w:marTop w:val="0"/>
      <w:marBottom w:val="0"/>
      <w:divBdr>
        <w:top w:val="none" w:sz="0" w:space="0" w:color="auto"/>
        <w:left w:val="none" w:sz="0" w:space="0" w:color="auto"/>
        <w:bottom w:val="none" w:sz="0" w:space="0" w:color="auto"/>
        <w:right w:val="none" w:sz="0" w:space="0" w:color="auto"/>
      </w:divBdr>
    </w:div>
    <w:div w:id="1905674990">
      <w:bodyDiv w:val="1"/>
      <w:marLeft w:val="0"/>
      <w:marRight w:val="0"/>
      <w:marTop w:val="0"/>
      <w:marBottom w:val="0"/>
      <w:divBdr>
        <w:top w:val="none" w:sz="0" w:space="0" w:color="auto"/>
        <w:left w:val="none" w:sz="0" w:space="0" w:color="auto"/>
        <w:bottom w:val="none" w:sz="0" w:space="0" w:color="auto"/>
        <w:right w:val="none" w:sz="0" w:space="0" w:color="auto"/>
      </w:divBdr>
    </w:div>
    <w:div w:id="1907915172">
      <w:bodyDiv w:val="1"/>
      <w:marLeft w:val="0"/>
      <w:marRight w:val="0"/>
      <w:marTop w:val="0"/>
      <w:marBottom w:val="0"/>
      <w:divBdr>
        <w:top w:val="none" w:sz="0" w:space="0" w:color="auto"/>
        <w:left w:val="none" w:sz="0" w:space="0" w:color="auto"/>
        <w:bottom w:val="none" w:sz="0" w:space="0" w:color="auto"/>
        <w:right w:val="none" w:sz="0" w:space="0" w:color="auto"/>
      </w:divBdr>
    </w:div>
    <w:div w:id="1976056993">
      <w:bodyDiv w:val="1"/>
      <w:marLeft w:val="0"/>
      <w:marRight w:val="0"/>
      <w:marTop w:val="0"/>
      <w:marBottom w:val="0"/>
      <w:divBdr>
        <w:top w:val="none" w:sz="0" w:space="0" w:color="auto"/>
        <w:left w:val="none" w:sz="0" w:space="0" w:color="auto"/>
        <w:bottom w:val="none" w:sz="0" w:space="0" w:color="auto"/>
        <w:right w:val="none" w:sz="0" w:space="0" w:color="auto"/>
      </w:divBdr>
    </w:div>
    <w:div w:id="2000957572">
      <w:bodyDiv w:val="1"/>
      <w:marLeft w:val="0"/>
      <w:marRight w:val="0"/>
      <w:marTop w:val="0"/>
      <w:marBottom w:val="0"/>
      <w:divBdr>
        <w:top w:val="none" w:sz="0" w:space="0" w:color="auto"/>
        <w:left w:val="none" w:sz="0" w:space="0" w:color="auto"/>
        <w:bottom w:val="none" w:sz="0" w:space="0" w:color="auto"/>
        <w:right w:val="none" w:sz="0" w:space="0" w:color="auto"/>
      </w:divBdr>
    </w:div>
    <w:div w:id="2028172891">
      <w:bodyDiv w:val="1"/>
      <w:marLeft w:val="0"/>
      <w:marRight w:val="0"/>
      <w:marTop w:val="0"/>
      <w:marBottom w:val="0"/>
      <w:divBdr>
        <w:top w:val="none" w:sz="0" w:space="0" w:color="auto"/>
        <w:left w:val="none" w:sz="0" w:space="0" w:color="auto"/>
        <w:bottom w:val="none" w:sz="0" w:space="0" w:color="auto"/>
        <w:right w:val="none" w:sz="0" w:space="0" w:color="auto"/>
      </w:divBdr>
    </w:div>
    <w:div w:id="2043820097">
      <w:bodyDiv w:val="1"/>
      <w:marLeft w:val="0"/>
      <w:marRight w:val="0"/>
      <w:marTop w:val="0"/>
      <w:marBottom w:val="0"/>
      <w:divBdr>
        <w:top w:val="none" w:sz="0" w:space="0" w:color="auto"/>
        <w:left w:val="none" w:sz="0" w:space="0" w:color="auto"/>
        <w:bottom w:val="none" w:sz="0" w:space="0" w:color="auto"/>
        <w:right w:val="none" w:sz="0" w:space="0" w:color="auto"/>
      </w:divBdr>
    </w:div>
    <w:div w:id="20590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0" ma:contentTypeDescription="Create a new document." ma:contentTypeScope="" ma:versionID="1e0bee2d8ff2e65bee43bc53e86f7792">
  <xsd:schema xmlns:xsd="http://www.w3.org/2001/XMLSchema" xmlns:xs="http://www.w3.org/2001/XMLSchema" xmlns:p="http://schemas.microsoft.com/office/2006/metadata/properties" xmlns:ns3="71c5aaf6-e6ce-465b-b873-5148d2a4c105" xmlns:ns4="b672847a-5f88-42a2-b3e2-50bdf8de63d5" targetNamespace="http://schemas.microsoft.com/office/2006/metadata/properties" ma:root="true" ma:fieldsID="a8e56bf62303082e263166f430903581" ns3:_="" ns4:_="">
    <xsd:import namespace="71c5aaf6-e6ce-465b-b873-5148d2a4c105"/>
    <xsd:import namespace="b672847a-5f88-42a2-b3e2-50bdf8de63d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BA5E2-66FF-442F-825D-AD05D1CE6752}">
  <ds:schemaRefs>
    <ds:schemaRef ds:uri="http://schemas.microsoft.com/sharepoint/events"/>
  </ds:schemaRefs>
</ds:datastoreItem>
</file>

<file path=customXml/itemProps2.xml><?xml version="1.0" encoding="utf-8"?>
<ds:datastoreItem xmlns:ds="http://schemas.openxmlformats.org/officeDocument/2006/customXml" ds:itemID="{0EEA2BB6-F998-4584-A060-743E06566AFF}">
  <ds:schemaRefs>
    <ds:schemaRef ds:uri="Microsoft.SharePoint.Taxonomy.ContentTypeSync"/>
  </ds:schemaRefs>
</ds:datastoreItem>
</file>

<file path=customXml/itemProps3.xml><?xml version="1.0" encoding="utf-8"?>
<ds:datastoreItem xmlns:ds="http://schemas.openxmlformats.org/officeDocument/2006/customXml" ds:itemID="{91C5760E-8FE0-4EC2-BA70-67AEF8023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88704-9104-4B65-8222-E09368E904D2}">
  <ds:schemaRefs>
    <ds:schemaRef ds:uri="http://schemas.openxmlformats.org/package/2006/metadata/core-properties"/>
    <ds:schemaRef ds:uri="http://schemas.microsoft.com/office/infopath/2007/PartnerControls"/>
    <ds:schemaRef ds:uri="http://purl.org/dc/terms/"/>
    <ds:schemaRef ds:uri="b672847a-5f88-42a2-b3e2-50bdf8de63d5"/>
    <ds:schemaRef ds:uri="http://schemas.microsoft.com/office/2006/documentManagement/types"/>
    <ds:schemaRef ds:uri="71c5aaf6-e6ce-465b-b873-5148d2a4c105"/>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388E1EC-818B-49E9-B61B-07211E54C5E5}">
  <ds:schemaRefs>
    <ds:schemaRef ds:uri="http://schemas.microsoft.com/sharepoint/v3/contenttype/forms"/>
  </ds:schemaRefs>
</ds:datastoreItem>
</file>

<file path=customXml/itemProps6.xml><?xml version="1.0" encoding="utf-8"?>
<ds:datastoreItem xmlns:ds="http://schemas.openxmlformats.org/officeDocument/2006/customXml" ds:itemID="{2B546CB8-CC9D-480B-B861-6247DC29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3571</Words>
  <Characters>22499</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ETSI</Company>
  <LinksUpToDate>false</LinksUpToDate>
  <CharactersWithSpaces>26018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9</cp:revision>
  <cp:lastPrinted>2018-12-19T08:08:00Z</cp:lastPrinted>
  <dcterms:created xsi:type="dcterms:W3CDTF">2020-07-14T14:49:00Z</dcterms:created>
  <dcterms:modified xsi:type="dcterms:W3CDTF">2020-07-21T13:35:00Z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(3)ORH16EO6ffzt+dPdk6oT5pDaLHHbT/lss3Lb+GlgbsujKxT6lM1C4asOSGOfCwZQ/E3Nkpy8_x000d_
Wd1QeREpn9ENrd28WuKcd3TQJjNTIk4cFrKVbkva6RlLG4duYPew50dvslrQL1Oew0Nb+E1N_x000d_
y+s8fnckaOBsJdNCDKKTPCOoNQq7d+l4MxmMwZv/TqLETsbS5nfrtKUKcsrNWyb99lRUilnE_x000d_
dMwNrPw/njEBAgM+DI</vt:lpwstr>
  </property>
  <property fmtid="{D5CDD505-2E9C-101B-9397-08002B2CF9AE}" pid="3" name="_2015_ms_pID_725343_00">
    <vt:lpwstr>_2015_ms_pID_725343</vt:lpwstr>
  </property>
  <property fmtid="{D5CDD505-2E9C-101B-9397-08002B2CF9AE}" pid="4" name="_2015_ms_pID_7253431">
    <vt:lpwstr>JhduAm3qs72nEmr86WTFLKYr1avVwWRLWXKEaFdty6XMCCgPU5VU0a_x000d_
7q0J4DVC1EaL4ckt292wjcro/QTSykzWIry7rVm67e1Li8J163g0GtYdFMJoRH5BEZhyukfJ_x000d_
uh1JHqvTr4Ip3mg8lVz4Hc4ZVp5B/PkhrdNN1yGDb6Dyk/am2C5rqJGlrzjMml58RGySUfoJ_x000d_
GHM52vE2cVwlaPKcGZzYBkB3gYCYBGUhhhet</vt:lpwstr>
  </property>
  <property fmtid="{D5CDD505-2E9C-101B-9397-08002B2CF9AE}" pid="5" name="_2015_ms_pID_7253431_00">
    <vt:lpwstr>_2015_ms_pID_7253431</vt:lpwstr>
  </property>
  <property fmtid="{D5CDD505-2E9C-101B-9397-08002B2CF9AE}" pid="6" name="_2015_ms_pID_7253432">
    <vt:lpwstr>E8gjvou4MfmGmxBCkJauvwBPYLfh8MLOHT1i_x000d_
xpeuRZKQ</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1461255143</vt:lpwstr>
  </property>
  <property fmtid="{D5CDD505-2E9C-101B-9397-08002B2CF9AE}" pid="12" name="ContentTypeId">
    <vt:lpwstr>0x0101009AB7580F38B32B4992660A7BC2D6E51C</vt:lpwstr>
  </property>
</Properties>
</file>