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E53C21" w14:textId="2F7BF447" w:rsidR="002F52C8" w:rsidRDefault="002F52C8" w:rsidP="002F52C8">
      <w:pPr>
        <w:pStyle w:val="CRCoverPage"/>
        <w:tabs>
          <w:tab w:val="right" w:pos="9639"/>
        </w:tabs>
        <w:spacing w:after="0"/>
        <w:rPr>
          <w:b/>
          <w:noProof/>
          <w:sz w:val="24"/>
        </w:rPr>
      </w:pPr>
      <w:r>
        <w:rPr>
          <w:b/>
          <w:noProof/>
          <w:sz w:val="24"/>
        </w:rPr>
        <w:t>3GPP TSG-SA WG6 Meeting #3</w:t>
      </w:r>
      <w:r w:rsidR="00584A48">
        <w:rPr>
          <w:b/>
          <w:noProof/>
          <w:sz w:val="24"/>
        </w:rPr>
        <w:t>8</w:t>
      </w:r>
      <w:r w:rsidR="002A16F9">
        <w:rPr>
          <w:b/>
          <w:noProof/>
          <w:sz w:val="24"/>
        </w:rPr>
        <w:t>-e</w:t>
      </w:r>
      <w:r>
        <w:rPr>
          <w:b/>
          <w:noProof/>
          <w:sz w:val="24"/>
        </w:rPr>
        <w:tab/>
        <w:t>S6-20</w:t>
      </w:r>
      <w:r w:rsidR="00136D75">
        <w:rPr>
          <w:b/>
          <w:noProof/>
          <w:sz w:val="24"/>
        </w:rPr>
        <w:t>1008</w:t>
      </w:r>
    </w:p>
    <w:p w14:paraId="75406C71" w14:textId="21D79D09" w:rsidR="001E41F3" w:rsidRDefault="0052621C" w:rsidP="002F52C8">
      <w:pPr>
        <w:pStyle w:val="CRCoverPage"/>
        <w:outlineLvl w:val="0"/>
        <w:rPr>
          <w:b/>
          <w:noProof/>
          <w:sz w:val="24"/>
        </w:rPr>
      </w:pPr>
      <w:r>
        <w:rPr>
          <w:rFonts w:cs="Arial"/>
          <w:b/>
          <w:bCs/>
          <w:sz w:val="22"/>
        </w:rPr>
        <w:t>e</w:t>
      </w:r>
      <w:r w:rsidR="0057712F" w:rsidRPr="0057712F">
        <w:rPr>
          <w:rFonts w:cs="Arial"/>
          <w:b/>
          <w:bCs/>
          <w:sz w:val="22"/>
        </w:rPr>
        <w:t>-meeting</w:t>
      </w:r>
      <w:r w:rsidR="002F52C8">
        <w:rPr>
          <w:rFonts w:cs="Arial"/>
          <w:b/>
          <w:bCs/>
          <w:sz w:val="22"/>
        </w:rPr>
        <w:t xml:space="preserve">, </w:t>
      </w:r>
      <w:r w:rsidR="00584A48">
        <w:rPr>
          <w:rFonts w:cs="Arial"/>
          <w:b/>
          <w:bCs/>
          <w:sz w:val="22"/>
        </w:rPr>
        <w:t>20</w:t>
      </w:r>
      <w:r w:rsidRPr="0052621C">
        <w:rPr>
          <w:rFonts w:cs="Arial"/>
          <w:b/>
          <w:bCs/>
          <w:sz w:val="22"/>
          <w:vertAlign w:val="superscript"/>
        </w:rPr>
        <w:t>th</w:t>
      </w:r>
      <w:r w:rsidR="002F52C8">
        <w:rPr>
          <w:rFonts w:cs="Arial"/>
          <w:b/>
          <w:bCs/>
          <w:sz w:val="22"/>
        </w:rPr>
        <w:t xml:space="preserve"> </w:t>
      </w:r>
      <w:r w:rsidR="00B23299">
        <w:rPr>
          <w:rFonts w:cs="Arial"/>
          <w:b/>
          <w:bCs/>
          <w:sz w:val="22"/>
        </w:rPr>
        <w:t>–</w:t>
      </w:r>
      <w:r w:rsidR="002F52C8">
        <w:rPr>
          <w:rFonts w:cs="Arial"/>
          <w:b/>
          <w:bCs/>
          <w:sz w:val="22"/>
        </w:rPr>
        <w:t xml:space="preserve"> </w:t>
      </w:r>
      <w:r w:rsidR="00584A48">
        <w:rPr>
          <w:rFonts w:cs="Arial"/>
          <w:b/>
          <w:bCs/>
          <w:sz w:val="22"/>
        </w:rPr>
        <w:t>3</w:t>
      </w:r>
      <w:r w:rsidR="00CE5C3A">
        <w:rPr>
          <w:rFonts w:cs="Arial"/>
          <w:b/>
          <w:bCs/>
          <w:sz w:val="22"/>
        </w:rPr>
        <w:t>1</w:t>
      </w:r>
      <w:r w:rsidR="00B23299">
        <w:rPr>
          <w:rFonts w:cs="Arial"/>
          <w:b/>
          <w:bCs/>
          <w:sz w:val="22"/>
          <w:vertAlign w:val="superscript"/>
        </w:rPr>
        <w:t>th</w:t>
      </w:r>
      <w:r w:rsidR="002F52C8">
        <w:rPr>
          <w:rFonts w:cs="Arial"/>
          <w:b/>
          <w:bCs/>
          <w:sz w:val="22"/>
        </w:rPr>
        <w:t xml:space="preserve"> </w:t>
      </w:r>
      <w:r w:rsidR="00584A48">
        <w:rPr>
          <w:rFonts w:cs="Arial"/>
          <w:b/>
          <w:bCs/>
          <w:sz w:val="22"/>
        </w:rPr>
        <w:t>July</w:t>
      </w:r>
      <w:r w:rsidR="002F52C8">
        <w:rPr>
          <w:rFonts w:cs="Arial"/>
          <w:b/>
          <w:bCs/>
          <w:sz w:val="22"/>
        </w:rPr>
        <w:t xml:space="preserve"> 2020</w:t>
      </w:r>
      <w:r w:rsidR="002F52C8">
        <w:rPr>
          <w:rFonts w:cs="Arial"/>
          <w:b/>
          <w:bCs/>
          <w:sz w:val="22"/>
        </w:rPr>
        <w:tab/>
      </w:r>
      <w:r w:rsidR="002F52C8">
        <w:rPr>
          <w:rFonts w:cs="Arial"/>
          <w:b/>
          <w:bCs/>
          <w:sz w:val="22"/>
        </w:rPr>
        <w:tab/>
      </w:r>
      <w:r w:rsidR="00584A48">
        <w:rPr>
          <w:rFonts w:cs="Arial"/>
          <w:b/>
          <w:bCs/>
          <w:sz w:val="22"/>
        </w:rPr>
        <w:tab/>
      </w:r>
      <w:r w:rsidR="00584A48">
        <w:rPr>
          <w:rFonts w:cs="Arial"/>
          <w:b/>
          <w:bCs/>
          <w:sz w:val="22"/>
        </w:rPr>
        <w:tab/>
      </w:r>
      <w:r w:rsidR="002F52C8">
        <w:rPr>
          <w:rFonts w:cs="Arial"/>
          <w:b/>
          <w:bCs/>
          <w:sz w:val="22"/>
        </w:rPr>
        <w:tab/>
      </w:r>
      <w:r w:rsidR="002F52C8">
        <w:rPr>
          <w:rFonts w:cs="Arial"/>
          <w:b/>
          <w:bCs/>
          <w:sz w:val="22"/>
        </w:rPr>
        <w:tab/>
      </w:r>
      <w:r w:rsidR="002F52C8">
        <w:rPr>
          <w:rFonts w:cs="Arial"/>
          <w:b/>
          <w:bCs/>
          <w:sz w:val="22"/>
        </w:rPr>
        <w:tab/>
      </w:r>
      <w:r w:rsidR="002F52C8">
        <w:rPr>
          <w:rFonts w:cs="Arial"/>
          <w:b/>
          <w:bCs/>
          <w:sz w:val="22"/>
        </w:rPr>
        <w:tab/>
      </w:r>
      <w:r w:rsidR="002F52C8">
        <w:rPr>
          <w:rFonts w:cs="Arial"/>
          <w:b/>
          <w:bCs/>
          <w:sz w:val="22"/>
        </w:rPr>
        <w:tab/>
      </w:r>
      <w:r w:rsidR="002F52C8">
        <w:rPr>
          <w:rFonts w:cs="Arial"/>
          <w:b/>
          <w:bCs/>
          <w:sz w:val="22"/>
        </w:rPr>
        <w:tab/>
      </w:r>
      <w:r w:rsidR="0057712F">
        <w:rPr>
          <w:rFonts w:cs="Arial"/>
          <w:b/>
          <w:bCs/>
          <w:sz w:val="22"/>
        </w:rPr>
        <w:tab/>
      </w:r>
      <w:r w:rsidR="0057712F">
        <w:rPr>
          <w:rFonts w:cs="Arial"/>
          <w:b/>
          <w:bCs/>
          <w:sz w:val="22"/>
        </w:rPr>
        <w:tab/>
      </w:r>
      <w:r w:rsidR="0057712F">
        <w:rPr>
          <w:rFonts w:cs="Arial"/>
          <w:b/>
          <w:bCs/>
          <w:sz w:val="22"/>
        </w:rPr>
        <w:tab/>
      </w:r>
      <w:r w:rsidR="002F52C8">
        <w:rPr>
          <w:b/>
          <w:noProof/>
          <w:sz w:val="24"/>
        </w:rPr>
        <w:t>(revision of S6-xxxxxx)</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78DD340" w14:textId="77777777" w:rsidTr="00547111">
        <w:tc>
          <w:tcPr>
            <w:tcW w:w="9641" w:type="dxa"/>
            <w:gridSpan w:val="9"/>
            <w:tcBorders>
              <w:top w:val="single" w:sz="4" w:space="0" w:color="auto"/>
              <w:left w:val="single" w:sz="4" w:space="0" w:color="auto"/>
              <w:right w:val="single" w:sz="4" w:space="0" w:color="auto"/>
            </w:tcBorders>
          </w:tcPr>
          <w:p w14:paraId="438D1C92"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6281912E" w14:textId="77777777" w:rsidTr="00547111">
        <w:tc>
          <w:tcPr>
            <w:tcW w:w="9641" w:type="dxa"/>
            <w:gridSpan w:val="9"/>
            <w:tcBorders>
              <w:left w:val="single" w:sz="4" w:space="0" w:color="auto"/>
              <w:right w:val="single" w:sz="4" w:space="0" w:color="auto"/>
            </w:tcBorders>
          </w:tcPr>
          <w:p w14:paraId="36EDF94B" w14:textId="77777777" w:rsidR="001E41F3" w:rsidRDefault="001E41F3">
            <w:pPr>
              <w:pStyle w:val="CRCoverPage"/>
              <w:spacing w:after="0"/>
              <w:jc w:val="center"/>
              <w:rPr>
                <w:noProof/>
              </w:rPr>
            </w:pPr>
            <w:r>
              <w:rPr>
                <w:b/>
                <w:noProof/>
                <w:sz w:val="32"/>
              </w:rPr>
              <w:t>CHANGE REQUEST</w:t>
            </w:r>
          </w:p>
        </w:tc>
      </w:tr>
      <w:tr w:rsidR="001E41F3" w14:paraId="0F15E8B7" w14:textId="77777777" w:rsidTr="00547111">
        <w:tc>
          <w:tcPr>
            <w:tcW w:w="9641" w:type="dxa"/>
            <w:gridSpan w:val="9"/>
            <w:tcBorders>
              <w:left w:val="single" w:sz="4" w:space="0" w:color="auto"/>
              <w:right w:val="single" w:sz="4" w:space="0" w:color="auto"/>
            </w:tcBorders>
          </w:tcPr>
          <w:p w14:paraId="1FAB70DF" w14:textId="77777777" w:rsidR="001E41F3" w:rsidRDefault="001E41F3">
            <w:pPr>
              <w:pStyle w:val="CRCoverPage"/>
              <w:spacing w:after="0"/>
              <w:rPr>
                <w:noProof/>
                <w:sz w:val="8"/>
                <w:szCs w:val="8"/>
              </w:rPr>
            </w:pPr>
          </w:p>
        </w:tc>
      </w:tr>
      <w:tr w:rsidR="001E41F3" w14:paraId="4D015341" w14:textId="77777777" w:rsidTr="00547111">
        <w:tc>
          <w:tcPr>
            <w:tcW w:w="142" w:type="dxa"/>
            <w:tcBorders>
              <w:left w:val="single" w:sz="4" w:space="0" w:color="auto"/>
            </w:tcBorders>
          </w:tcPr>
          <w:p w14:paraId="568D75D1" w14:textId="77777777" w:rsidR="001E41F3" w:rsidRDefault="001E41F3">
            <w:pPr>
              <w:pStyle w:val="CRCoverPage"/>
              <w:spacing w:after="0"/>
              <w:jc w:val="right"/>
              <w:rPr>
                <w:noProof/>
              </w:rPr>
            </w:pPr>
          </w:p>
        </w:tc>
        <w:tc>
          <w:tcPr>
            <w:tcW w:w="1559" w:type="dxa"/>
            <w:shd w:val="pct30" w:color="FFFF00" w:fill="auto"/>
          </w:tcPr>
          <w:p w14:paraId="0BEDBBC1" w14:textId="5964401A" w:rsidR="001E41F3" w:rsidRPr="00410371" w:rsidRDefault="00584A48" w:rsidP="00E13F3D">
            <w:pPr>
              <w:pStyle w:val="CRCoverPage"/>
              <w:spacing w:after="0"/>
              <w:jc w:val="right"/>
              <w:rPr>
                <w:b/>
                <w:noProof/>
                <w:sz w:val="28"/>
              </w:rPr>
            </w:pPr>
            <w:r>
              <w:rPr>
                <w:b/>
                <w:noProof/>
                <w:sz w:val="28"/>
              </w:rPr>
              <w:t>23.</w:t>
            </w:r>
            <w:r w:rsidR="00C10BE7">
              <w:rPr>
                <w:b/>
                <w:noProof/>
                <w:sz w:val="28"/>
              </w:rPr>
              <w:t>379</w:t>
            </w:r>
          </w:p>
        </w:tc>
        <w:tc>
          <w:tcPr>
            <w:tcW w:w="709" w:type="dxa"/>
          </w:tcPr>
          <w:p w14:paraId="3A489303"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0D3CA0E7" w14:textId="4161D5B7" w:rsidR="001E41F3" w:rsidRPr="00410371" w:rsidRDefault="00136D75" w:rsidP="00547111">
            <w:pPr>
              <w:pStyle w:val="CRCoverPage"/>
              <w:spacing w:after="0"/>
              <w:rPr>
                <w:noProof/>
              </w:rPr>
            </w:pPr>
            <w:r w:rsidRPr="00136D75">
              <w:rPr>
                <w:b/>
                <w:noProof/>
                <w:sz w:val="28"/>
              </w:rPr>
              <w:t>0261</w:t>
            </w:r>
          </w:p>
        </w:tc>
        <w:tc>
          <w:tcPr>
            <w:tcW w:w="709" w:type="dxa"/>
          </w:tcPr>
          <w:p w14:paraId="69F563F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6097884" w14:textId="6336CB5F" w:rsidR="001E41F3" w:rsidRPr="00410371" w:rsidRDefault="001E41F3" w:rsidP="00E13F3D">
            <w:pPr>
              <w:pStyle w:val="CRCoverPage"/>
              <w:spacing w:after="0"/>
              <w:jc w:val="center"/>
              <w:rPr>
                <w:b/>
                <w:noProof/>
              </w:rPr>
            </w:pPr>
          </w:p>
        </w:tc>
        <w:tc>
          <w:tcPr>
            <w:tcW w:w="2410" w:type="dxa"/>
          </w:tcPr>
          <w:p w14:paraId="34611BBF"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0C724648" w14:textId="6864F8D4" w:rsidR="001E41F3" w:rsidRPr="00410371" w:rsidRDefault="00723572">
            <w:pPr>
              <w:pStyle w:val="CRCoverPage"/>
              <w:spacing w:after="0"/>
              <w:jc w:val="center"/>
              <w:rPr>
                <w:noProof/>
                <w:sz w:val="28"/>
              </w:rPr>
            </w:pPr>
            <w:r w:rsidRPr="00723572">
              <w:rPr>
                <w:b/>
                <w:noProof/>
                <w:sz w:val="28"/>
              </w:rPr>
              <w:t>17.3.</w:t>
            </w:r>
            <w:r w:rsidR="00495D7F">
              <w:rPr>
                <w:b/>
                <w:noProof/>
                <w:sz w:val="28"/>
              </w:rPr>
              <w:t>2</w:t>
            </w:r>
          </w:p>
        </w:tc>
        <w:tc>
          <w:tcPr>
            <w:tcW w:w="143" w:type="dxa"/>
            <w:tcBorders>
              <w:right w:val="single" w:sz="4" w:space="0" w:color="auto"/>
            </w:tcBorders>
          </w:tcPr>
          <w:p w14:paraId="16FEEE1C" w14:textId="77777777" w:rsidR="001E41F3" w:rsidRDefault="001E41F3">
            <w:pPr>
              <w:pStyle w:val="CRCoverPage"/>
              <w:spacing w:after="0"/>
              <w:rPr>
                <w:noProof/>
              </w:rPr>
            </w:pPr>
          </w:p>
        </w:tc>
      </w:tr>
      <w:tr w:rsidR="001E41F3" w14:paraId="2C9ABC75" w14:textId="77777777" w:rsidTr="00547111">
        <w:tc>
          <w:tcPr>
            <w:tcW w:w="9641" w:type="dxa"/>
            <w:gridSpan w:val="9"/>
            <w:tcBorders>
              <w:left w:val="single" w:sz="4" w:space="0" w:color="auto"/>
              <w:right w:val="single" w:sz="4" w:space="0" w:color="auto"/>
            </w:tcBorders>
          </w:tcPr>
          <w:p w14:paraId="46E3CF76" w14:textId="77777777" w:rsidR="001E41F3" w:rsidRDefault="001E41F3">
            <w:pPr>
              <w:pStyle w:val="CRCoverPage"/>
              <w:spacing w:after="0"/>
              <w:rPr>
                <w:noProof/>
              </w:rPr>
            </w:pPr>
          </w:p>
        </w:tc>
      </w:tr>
      <w:tr w:rsidR="001E41F3" w14:paraId="7BB1B1E4" w14:textId="77777777" w:rsidTr="00547111">
        <w:tc>
          <w:tcPr>
            <w:tcW w:w="9641" w:type="dxa"/>
            <w:gridSpan w:val="9"/>
            <w:tcBorders>
              <w:top w:val="single" w:sz="4" w:space="0" w:color="auto"/>
            </w:tcBorders>
          </w:tcPr>
          <w:p w14:paraId="473C9F22"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5795CA4E" w14:textId="77777777" w:rsidTr="00547111">
        <w:tc>
          <w:tcPr>
            <w:tcW w:w="9641" w:type="dxa"/>
            <w:gridSpan w:val="9"/>
          </w:tcPr>
          <w:p w14:paraId="6B027029" w14:textId="77777777" w:rsidR="001E41F3" w:rsidRDefault="001E41F3">
            <w:pPr>
              <w:pStyle w:val="CRCoverPage"/>
              <w:spacing w:after="0"/>
              <w:rPr>
                <w:noProof/>
                <w:sz w:val="8"/>
                <w:szCs w:val="8"/>
              </w:rPr>
            </w:pPr>
          </w:p>
        </w:tc>
      </w:tr>
    </w:tbl>
    <w:p w14:paraId="287F047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2D73507" w14:textId="77777777" w:rsidTr="00A7671C">
        <w:tc>
          <w:tcPr>
            <w:tcW w:w="2835" w:type="dxa"/>
          </w:tcPr>
          <w:p w14:paraId="2BDAA21F"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7D8A39C7"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AD7822D"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8A9CDFD"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550545B" w14:textId="45A13D3B" w:rsidR="00F25D98" w:rsidRDefault="00584A48" w:rsidP="001E41F3">
            <w:pPr>
              <w:pStyle w:val="CRCoverPage"/>
              <w:spacing w:after="0"/>
              <w:jc w:val="center"/>
              <w:rPr>
                <w:b/>
                <w:caps/>
                <w:noProof/>
              </w:rPr>
            </w:pPr>
            <w:r>
              <w:rPr>
                <w:b/>
                <w:caps/>
                <w:noProof/>
              </w:rPr>
              <w:t>X</w:t>
            </w:r>
          </w:p>
        </w:tc>
        <w:tc>
          <w:tcPr>
            <w:tcW w:w="2126" w:type="dxa"/>
          </w:tcPr>
          <w:p w14:paraId="15C0DAD6"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2980AED" w14:textId="77777777" w:rsidR="00F25D98" w:rsidRDefault="00F25D98" w:rsidP="001E41F3">
            <w:pPr>
              <w:pStyle w:val="CRCoverPage"/>
              <w:spacing w:after="0"/>
              <w:jc w:val="center"/>
              <w:rPr>
                <w:b/>
                <w:caps/>
                <w:noProof/>
              </w:rPr>
            </w:pPr>
          </w:p>
        </w:tc>
        <w:tc>
          <w:tcPr>
            <w:tcW w:w="1418" w:type="dxa"/>
            <w:tcBorders>
              <w:left w:val="nil"/>
            </w:tcBorders>
          </w:tcPr>
          <w:p w14:paraId="3DE7EF01"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5C8C917" w14:textId="55B6ED74" w:rsidR="00F25D98" w:rsidRDefault="00584A48" w:rsidP="001E41F3">
            <w:pPr>
              <w:pStyle w:val="CRCoverPage"/>
              <w:spacing w:after="0"/>
              <w:jc w:val="center"/>
              <w:rPr>
                <w:b/>
                <w:bCs/>
                <w:caps/>
                <w:noProof/>
              </w:rPr>
            </w:pPr>
            <w:r>
              <w:rPr>
                <w:b/>
                <w:bCs/>
                <w:caps/>
                <w:noProof/>
              </w:rPr>
              <w:t>X</w:t>
            </w:r>
          </w:p>
        </w:tc>
      </w:tr>
    </w:tbl>
    <w:p w14:paraId="1519ED77"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07F12C58" w14:textId="77777777" w:rsidTr="00547111">
        <w:tc>
          <w:tcPr>
            <w:tcW w:w="9640" w:type="dxa"/>
            <w:gridSpan w:val="11"/>
          </w:tcPr>
          <w:p w14:paraId="1EB7B03F" w14:textId="77777777" w:rsidR="001E41F3" w:rsidRDefault="001E41F3">
            <w:pPr>
              <w:pStyle w:val="CRCoverPage"/>
              <w:spacing w:after="0"/>
              <w:rPr>
                <w:noProof/>
                <w:sz w:val="8"/>
                <w:szCs w:val="8"/>
              </w:rPr>
            </w:pPr>
          </w:p>
        </w:tc>
      </w:tr>
      <w:tr w:rsidR="001E41F3" w14:paraId="19D68A4E" w14:textId="77777777" w:rsidTr="00547111">
        <w:tc>
          <w:tcPr>
            <w:tcW w:w="1843" w:type="dxa"/>
            <w:tcBorders>
              <w:top w:val="single" w:sz="4" w:space="0" w:color="auto"/>
              <w:left w:val="single" w:sz="4" w:space="0" w:color="auto"/>
            </w:tcBorders>
          </w:tcPr>
          <w:p w14:paraId="4A3EDC13"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688D8FE7" w14:textId="6C956090" w:rsidR="001E41F3" w:rsidRDefault="00584A48">
            <w:pPr>
              <w:pStyle w:val="CRCoverPage"/>
              <w:spacing w:after="0"/>
              <w:ind w:left="100"/>
              <w:rPr>
                <w:noProof/>
              </w:rPr>
            </w:pPr>
            <w:r>
              <w:rPr>
                <w:noProof/>
              </w:rPr>
              <w:t xml:space="preserve">Correction of private call </w:t>
            </w:r>
            <w:r w:rsidR="004D0E56">
              <w:rPr>
                <w:noProof/>
              </w:rPr>
              <w:t xml:space="preserve">setup </w:t>
            </w:r>
            <w:r>
              <w:rPr>
                <w:noProof/>
              </w:rPr>
              <w:t>procedure</w:t>
            </w:r>
            <w:r w:rsidR="004D0E56">
              <w:rPr>
                <w:noProof/>
              </w:rPr>
              <w:t>s when using a functional alias as target address</w:t>
            </w:r>
          </w:p>
        </w:tc>
      </w:tr>
      <w:tr w:rsidR="001E41F3" w14:paraId="5D2AC6C1" w14:textId="77777777" w:rsidTr="00547111">
        <w:tc>
          <w:tcPr>
            <w:tcW w:w="1843" w:type="dxa"/>
            <w:tcBorders>
              <w:left w:val="single" w:sz="4" w:space="0" w:color="auto"/>
            </w:tcBorders>
          </w:tcPr>
          <w:p w14:paraId="56848FB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689BD2A" w14:textId="77777777" w:rsidR="001E41F3" w:rsidRDefault="001E41F3">
            <w:pPr>
              <w:pStyle w:val="CRCoverPage"/>
              <w:spacing w:after="0"/>
              <w:rPr>
                <w:noProof/>
                <w:sz w:val="8"/>
                <w:szCs w:val="8"/>
              </w:rPr>
            </w:pPr>
          </w:p>
        </w:tc>
      </w:tr>
      <w:tr w:rsidR="001E41F3" w14:paraId="606B1637" w14:textId="77777777" w:rsidTr="00547111">
        <w:tc>
          <w:tcPr>
            <w:tcW w:w="1843" w:type="dxa"/>
            <w:tcBorders>
              <w:left w:val="single" w:sz="4" w:space="0" w:color="auto"/>
            </w:tcBorders>
          </w:tcPr>
          <w:p w14:paraId="4D17B36D"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14B4A38" w14:textId="6935E6D5" w:rsidR="001E41F3" w:rsidRDefault="00584A48">
            <w:pPr>
              <w:pStyle w:val="CRCoverPage"/>
              <w:spacing w:after="0"/>
              <w:ind w:left="100"/>
              <w:rPr>
                <w:noProof/>
              </w:rPr>
            </w:pPr>
            <w:r>
              <w:rPr>
                <w:noProof/>
              </w:rPr>
              <w:t>Nokia, Nokia Shanghai Bell</w:t>
            </w:r>
          </w:p>
        </w:tc>
      </w:tr>
      <w:tr w:rsidR="001E41F3" w14:paraId="6D80E98C" w14:textId="77777777" w:rsidTr="00547111">
        <w:tc>
          <w:tcPr>
            <w:tcW w:w="1843" w:type="dxa"/>
            <w:tcBorders>
              <w:left w:val="single" w:sz="4" w:space="0" w:color="auto"/>
            </w:tcBorders>
          </w:tcPr>
          <w:p w14:paraId="07402DF3"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442F8151" w14:textId="77777777" w:rsidR="001E41F3" w:rsidRDefault="002F52C8" w:rsidP="00547111">
            <w:pPr>
              <w:pStyle w:val="CRCoverPage"/>
              <w:spacing w:after="0"/>
              <w:ind w:left="100"/>
              <w:rPr>
                <w:noProof/>
              </w:rPr>
            </w:pPr>
            <w:r>
              <w:rPr>
                <w:noProof/>
              </w:rPr>
              <w:t>S6</w:t>
            </w:r>
          </w:p>
        </w:tc>
      </w:tr>
      <w:tr w:rsidR="001E41F3" w14:paraId="5B184808" w14:textId="77777777" w:rsidTr="00547111">
        <w:tc>
          <w:tcPr>
            <w:tcW w:w="1843" w:type="dxa"/>
            <w:tcBorders>
              <w:left w:val="single" w:sz="4" w:space="0" w:color="auto"/>
            </w:tcBorders>
          </w:tcPr>
          <w:p w14:paraId="058C99FF"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DFC821B" w14:textId="77777777" w:rsidR="001E41F3" w:rsidRDefault="001E41F3">
            <w:pPr>
              <w:pStyle w:val="CRCoverPage"/>
              <w:spacing w:after="0"/>
              <w:rPr>
                <w:noProof/>
                <w:sz w:val="8"/>
                <w:szCs w:val="8"/>
              </w:rPr>
            </w:pPr>
          </w:p>
        </w:tc>
      </w:tr>
      <w:tr w:rsidR="001E41F3" w14:paraId="19A01886" w14:textId="77777777" w:rsidTr="00547111">
        <w:tc>
          <w:tcPr>
            <w:tcW w:w="1843" w:type="dxa"/>
            <w:tcBorders>
              <w:left w:val="single" w:sz="4" w:space="0" w:color="auto"/>
            </w:tcBorders>
          </w:tcPr>
          <w:p w14:paraId="4D904F6B"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3443A705" w14:textId="13297048" w:rsidR="001E41F3" w:rsidRDefault="00584A48">
            <w:pPr>
              <w:pStyle w:val="CRCoverPage"/>
              <w:spacing w:after="0"/>
              <w:ind w:left="100"/>
              <w:rPr>
                <w:noProof/>
              </w:rPr>
            </w:pPr>
            <w:r>
              <w:rPr>
                <w:noProof/>
              </w:rPr>
              <w:t>eMONASTERY2</w:t>
            </w:r>
          </w:p>
        </w:tc>
        <w:tc>
          <w:tcPr>
            <w:tcW w:w="567" w:type="dxa"/>
            <w:tcBorders>
              <w:left w:val="nil"/>
            </w:tcBorders>
          </w:tcPr>
          <w:p w14:paraId="226B3AEB" w14:textId="77777777" w:rsidR="001E41F3" w:rsidRDefault="001E41F3">
            <w:pPr>
              <w:pStyle w:val="CRCoverPage"/>
              <w:spacing w:after="0"/>
              <w:ind w:right="100"/>
              <w:rPr>
                <w:noProof/>
              </w:rPr>
            </w:pPr>
          </w:p>
        </w:tc>
        <w:tc>
          <w:tcPr>
            <w:tcW w:w="1417" w:type="dxa"/>
            <w:gridSpan w:val="3"/>
            <w:tcBorders>
              <w:left w:val="nil"/>
            </w:tcBorders>
          </w:tcPr>
          <w:p w14:paraId="06C00385"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0F53B6FF" w14:textId="026929D7" w:rsidR="001E41F3" w:rsidRDefault="00584A48">
            <w:pPr>
              <w:pStyle w:val="CRCoverPage"/>
              <w:spacing w:after="0"/>
              <w:ind w:left="100"/>
              <w:rPr>
                <w:noProof/>
              </w:rPr>
            </w:pPr>
            <w:r>
              <w:t>2020</w:t>
            </w:r>
            <w:r w:rsidR="002F52C8">
              <w:t>-</w:t>
            </w:r>
            <w:r>
              <w:t>07</w:t>
            </w:r>
            <w:r w:rsidR="002F52C8">
              <w:t>-</w:t>
            </w:r>
            <w:r>
              <w:t>13</w:t>
            </w:r>
          </w:p>
        </w:tc>
      </w:tr>
      <w:tr w:rsidR="001E41F3" w14:paraId="50DCC4E7" w14:textId="77777777" w:rsidTr="00547111">
        <w:tc>
          <w:tcPr>
            <w:tcW w:w="1843" w:type="dxa"/>
            <w:tcBorders>
              <w:left w:val="single" w:sz="4" w:space="0" w:color="auto"/>
            </w:tcBorders>
          </w:tcPr>
          <w:p w14:paraId="2DD995E3" w14:textId="77777777" w:rsidR="001E41F3" w:rsidRDefault="001E41F3">
            <w:pPr>
              <w:pStyle w:val="CRCoverPage"/>
              <w:spacing w:after="0"/>
              <w:rPr>
                <w:b/>
                <w:i/>
                <w:noProof/>
                <w:sz w:val="8"/>
                <w:szCs w:val="8"/>
              </w:rPr>
            </w:pPr>
          </w:p>
        </w:tc>
        <w:tc>
          <w:tcPr>
            <w:tcW w:w="1986" w:type="dxa"/>
            <w:gridSpan w:val="4"/>
          </w:tcPr>
          <w:p w14:paraId="0F57EAB4" w14:textId="77777777" w:rsidR="001E41F3" w:rsidRDefault="001E41F3">
            <w:pPr>
              <w:pStyle w:val="CRCoverPage"/>
              <w:spacing w:after="0"/>
              <w:rPr>
                <w:noProof/>
                <w:sz w:val="8"/>
                <w:szCs w:val="8"/>
              </w:rPr>
            </w:pPr>
          </w:p>
        </w:tc>
        <w:tc>
          <w:tcPr>
            <w:tcW w:w="2267" w:type="dxa"/>
            <w:gridSpan w:val="2"/>
          </w:tcPr>
          <w:p w14:paraId="3AD3A893" w14:textId="77777777" w:rsidR="001E41F3" w:rsidRDefault="001E41F3">
            <w:pPr>
              <w:pStyle w:val="CRCoverPage"/>
              <w:spacing w:after="0"/>
              <w:rPr>
                <w:noProof/>
                <w:sz w:val="8"/>
                <w:szCs w:val="8"/>
              </w:rPr>
            </w:pPr>
          </w:p>
        </w:tc>
        <w:tc>
          <w:tcPr>
            <w:tcW w:w="1417" w:type="dxa"/>
            <w:gridSpan w:val="3"/>
          </w:tcPr>
          <w:p w14:paraId="64F6D72F" w14:textId="77777777" w:rsidR="001E41F3" w:rsidRDefault="001E41F3">
            <w:pPr>
              <w:pStyle w:val="CRCoverPage"/>
              <w:spacing w:after="0"/>
              <w:rPr>
                <w:noProof/>
                <w:sz w:val="8"/>
                <w:szCs w:val="8"/>
              </w:rPr>
            </w:pPr>
          </w:p>
        </w:tc>
        <w:tc>
          <w:tcPr>
            <w:tcW w:w="2127" w:type="dxa"/>
            <w:tcBorders>
              <w:right w:val="single" w:sz="4" w:space="0" w:color="auto"/>
            </w:tcBorders>
          </w:tcPr>
          <w:p w14:paraId="6CAA005C" w14:textId="77777777" w:rsidR="001E41F3" w:rsidRDefault="001E41F3">
            <w:pPr>
              <w:pStyle w:val="CRCoverPage"/>
              <w:spacing w:after="0"/>
              <w:rPr>
                <w:noProof/>
                <w:sz w:val="8"/>
                <w:szCs w:val="8"/>
              </w:rPr>
            </w:pPr>
          </w:p>
        </w:tc>
      </w:tr>
      <w:tr w:rsidR="001E41F3" w14:paraId="6B396F23" w14:textId="77777777" w:rsidTr="00547111">
        <w:trPr>
          <w:cantSplit/>
        </w:trPr>
        <w:tc>
          <w:tcPr>
            <w:tcW w:w="1843" w:type="dxa"/>
            <w:tcBorders>
              <w:left w:val="single" w:sz="4" w:space="0" w:color="auto"/>
            </w:tcBorders>
          </w:tcPr>
          <w:p w14:paraId="407AB8F2"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3F15EC63" w14:textId="1776DD79" w:rsidR="001E41F3" w:rsidRDefault="00584A48" w:rsidP="00D24991">
            <w:pPr>
              <w:pStyle w:val="CRCoverPage"/>
              <w:spacing w:after="0"/>
              <w:ind w:left="100" w:right="-609"/>
              <w:rPr>
                <w:b/>
                <w:noProof/>
              </w:rPr>
            </w:pPr>
            <w:r>
              <w:rPr>
                <w:b/>
                <w:noProof/>
              </w:rPr>
              <w:t>F</w:t>
            </w:r>
          </w:p>
        </w:tc>
        <w:tc>
          <w:tcPr>
            <w:tcW w:w="3402" w:type="dxa"/>
            <w:gridSpan w:val="5"/>
            <w:tcBorders>
              <w:left w:val="nil"/>
            </w:tcBorders>
          </w:tcPr>
          <w:p w14:paraId="471A6EF3" w14:textId="77777777" w:rsidR="001E41F3" w:rsidRDefault="001E41F3">
            <w:pPr>
              <w:pStyle w:val="CRCoverPage"/>
              <w:spacing w:after="0"/>
              <w:rPr>
                <w:noProof/>
              </w:rPr>
            </w:pPr>
          </w:p>
        </w:tc>
        <w:tc>
          <w:tcPr>
            <w:tcW w:w="1417" w:type="dxa"/>
            <w:gridSpan w:val="3"/>
            <w:tcBorders>
              <w:left w:val="nil"/>
            </w:tcBorders>
          </w:tcPr>
          <w:p w14:paraId="5C1F4A13"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3769A706" w14:textId="2093B30F" w:rsidR="001E41F3" w:rsidRDefault="002F52C8">
            <w:pPr>
              <w:pStyle w:val="CRCoverPage"/>
              <w:spacing w:after="0"/>
              <w:ind w:left="100"/>
              <w:rPr>
                <w:noProof/>
              </w:rPr>
            </w:pPr>
            <w:r>
              <w:t>Rel-</w:t>
            </w:r>
            <w:r w:rsidR="00584A48">
              <w:t>17</w:t>
            </w:r>
          </w:p>
        </w:tc>
      </w:tr>
      <w:tr w:rsidR="001E41F3" w14:paraId="5FC664C4" w14:textId="77777777" w:rsidTr="00547111">
        <w:tc>
          <w:tcPr>
            <w:tcW w:w="1843" w:type="dxa"/>
            <w:tcBorders>
              <w:left w:val="single" w:sz="4" w:space="0" w:color="auto"/>
              <w:bottom w:val="single" w:sz="4" w:space="0" w:color="auto"/>
            </w:tcBorders>
          </w:tcPr>
          <w:p w14:paraId="15698961" w14:textId="77777777" w:rsidR="001E41F3" w:rsidRDefault="001E41F3">
            <w:pPr>
              <w:pStyle w:val="CRCoverPage"/>
              <w:spacing w:after="0"/>
              <w:rPr>
                <w:b/>
                <w:i/>
                <w:noProof/>
              </w:rPr>
            </w:pPr>
          </w:p>
        </w:tc>
        <w:tc>
          <w:tcPr>
            <w:tcW w:w="4677" w:type="dxa"/>
            <w:gridSpan w:val="8"/>
            <w:tcBorders>
              <w:bottom w:val="single" w:sz="4" w:space="0" w:color="auto"/>
            </w:tcBorders>
          </w:tcPr>
          <w:p w14:paraId="0CC804D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06F55B8"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7A385FF6"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47CD23B2" w14:textId="77777777" w:rsidTr="00547111">
        <w:tc>
          <w:tcPr>
            <w:tcW w:w="1843" w:type="dxa"/>
          </w:tcPr>
          <w:p w14:paraId="59148B8B" w14:textId="77777777" w:rsidR="001E41F3" w:rsidRDefault="001E41F3">
            <w:pPr>
              <w:pStyle w:val="CRCoverPage"/>
              <w:spacing w:after="0"/>
              <w:rPr>
                <w:b/>
                <w:i/>
                <w:noProof/>
                <w:sz w:val="8"/>
                <w:szCs w:val="8"/>
              </w:rPr>
            </w:pPr>
          </w:p>
        </w:tc>
        <w:tc>
          <w:tcPr>
            <w:tcW w:w="7797" w:type="dxa"/>
            <w:gridSpan w:val="10"/>
          </w:tcPr>
          <w:p w14:paraId="043A3342" w14:textId="77777777" w:rsidR="001E41F3" w:rsidRDefault="001E41F3">
            <w:pPr>
              <w:pStyle w:val="CRCoverPage"/>
              <w:spacing w:after="0"/>
              <w:rPr>
                <w:noProof/>
                <w:sz w:val="8"/>
                <w:szCs w:val="8"/>
              </w:rPr>
            </w:pPr>
          </w:p>
        </w:tc>
      </w:tr>
      <w:tr w:rsidR="001E41F3" w14:paraId="6D73620F" w14:textId="77777777" w:rsidTr="00547111">
        <w:tc>
          <w:tcPr>
            <w:tcW w:w="2694" w:type="dxa"/>
            <w:gridSpan w:val="2"/>
            <w:tcBorders>
              <w:top w:val="single" w:sz="4" w:space="0" w:color="auto"/>
              <w:left w:val="single" w:sz="4" w:space="0" w:color="auto"/>
            </w:tcBorders>
          </w:tcPr>
          <w:p w14:paraId="23DF50C3"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92A0E4C" w14:textId="26E26D11" w:rsidR="00C53D17" w:rsidRDefault="00C53D17" w:rsidP="00C53D17">
            <w:pPr>
              <w:pStyle w:val="CRCoverPage"/>
              <w:spacing w:after="0"/>
              <w:ind w:left="100"/>
              <w:rPr>
                <w:noProof/>
              </w:rPr>
            </w:pPr>
            <w:r>
              <w:rPr>
                <w:noProof/>
              </w:rPr>
              <w:t xml:space="preserve">Current text </w:t>
            </w:r>
            <w:r w:rsidR="00760E3E">
              <w:rPr>
                <w:noProof/>
              </w:rPr>
              <w:t xml:space="preserve">in private call procedures </w:t>
            </w:r>
            <w:r>
              <w:rPr>
                <w:noProof/>
              </w:rPr>
              <w:t>say</w:t>
            </w:r>
            <w:r w:rsidR="00760E3E">
              <w:rPr>
                <w:noProof/>
              </w:rPr>
              <w:t xml:space="preserve"> that</w:t>
            </w:r>
            <w:r>
              <w:rPr>
                <w:noProof/>
              </w:rPr>
              <w:t xml:space="preserve"> the MCPTT server </w:t>
            </w:r>
            <w:r w:rsidR="00760E3E">
              <w:rPr>
                <w:noProof/>
              </w:rPr>
              <w:t xml:space="preserve">has </w:t>
            </w:r>
            <w:r>
              <w:rPr>
                <w:noProof/>
              </w:rPr>
              <w:t xml:space="preserve">to resolve the functional alias </w:t>
            </w:r>
            <w:r w:rsidR="00760E3E">
              <w:rPr>
                <w:noProof/>
              </w:rPr>
              <w:t xml:space="preserve">towards an MCPTT ID </w:t>
            </w:r>
            <w:r>
              <w:rPr>
                <w:noProof/>
              </w:rPr>
              <w:t>only when end-to-end encryption is applied</w:t>
            </w:r>
            <w:r w:rsidR="00760E3E">
              <w:rPr>
                <w:noProof/>
              </w:rPr>
              <w:t>. This is in</w:t>
            </w:r>
            <w:r>
              <w:rPr>
                <w:noProof/>
              </w:rPr>
              <w:t xml:space="preserve">correct as resolving is </w:t>
            </w:r>
            <w:r w:rsidR="00760E3E">
              <w:rPr>
                <w:noProof/>
              </w:rPr>
              <w:t xml:space="preserve">also </w:t>
            </w:r>
            <w:r>
              <w:rPr>
                <w:noProof/>
              </w:rPr>
              <w:t xml:space="preserve">needed </w:t>
            </w:r>
            <w:r w:rsidR="00760E3E">
              <w:rPr>
                <w:noProof/>
              </w:rPr>
              <w:t>when end-to-end encryption is not applied.</w:t>
            </w:r>
          </w:p>
        </w:tc>
      </w:tr>
      <w:tr w:rsidR="001E41F3" w14:paraId="418CAC55" w14:textId="77777777" w:rsidTr="00547111">
        <w:tc>
          <w:tcPr>
            <w:tcW w:w="2694" w:type="dxa"/>
            <w:gridSpan w:val="2"/>
            <w:tcBorders>
              <w:left w:val="single" w:sz="4" w:space="0" w:color="auto"/>
            </w:tcBorders>
          </w:tcPr>
          <w:p w14:paraId="7E85BB3A"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B6CA1EB" w14:textId="77777777" w:rsidR="001E41F3" w:rsidRDefault="001E41F3">
            <w:pPr>
              <w:pStyle w:val="CRCoverPage"/>
              <w:spacing w:after="0"/>
              <w:rPr>
                <w:noProof/>
                <w:sz w:val="8"/>
                <w:szCs w:val="8"/>
              </w:rPr>
            </w:pPr>
          </w:p>
        </w:tc>
      </w:tr>
      <w:tr w:rsidR="001E41F3" w14:paraId="47A48E0F" w14:textId="77777777" w:rsidTr="00547111">
        <w:tc>
          <w:tcPr>
            <w:tcW w:w="2694" w:type="dxa"/>
            <w:gridSpan w:val="2"/>
            <w:tcBorders>
              <w:left w:val="single" w:sz="4" w:space="0" w:color="auto"/>
            </w:tcBorders>
          </w:tcPr>
          <w:p w14:paraId="4CBC0B60"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650D3B30" w14:textId="4D9821F9" w:rsidR="001E41F3" w:rsidRDefault="00760E3E">
            <w:pPr>
              <w:pStyle w:val="CRCoverPage"/>
              <w:spacing w:after="0"/>
              <w:ind w:left="100"/>
              <w:rPr>
                <w:noProof/>
              </w:rPr>
            </w:pPr>
            <w:r>
              <w:rPr>
                <w:noProof/>
              </w:rPr>
              <w:t>Text is c</w:t>
            </w:r>
            <w:r w:rsidR="00B743B3">
              <w:rPr>
                <w:noProof/>
              </w:rPr>
              <w:t xml:space="preserve">larified that resolving is always required when a functional alias is used </w:t>
            </w:r>
            <w:r w:rsidR="001B7DA1">
              <w:rPr>
                <w:noProof/>
              </w:rPr>
              <w:t xml:space="preserve">as target address within in </w:t>
            </w:r>
            <w:r w:rsidR="00B743B3">
              <w:rPr>
                <w:noProof/>
              </w:rPr>
              <w:t>a private call setup request</w:t>
            </w:r>
            <w:r w:rsidR="001B7DA1">
              <w:rPr>
                <w:noProof/>
              </w:rPr>
              <w:t xml:space="preserve"> message</w:t>
            </w:r>
            <w:r w:rsidR="00B743B3">
              <w:rPr>
                <w:noProof/>
              </w:rPr>
              <w:t>.</w:t>
            </w:r>
          </w:p>
        </w:tc>
      </w:tr>
      <w:tr w:rsidR="001E41F3" w14:paraId="3F22CC84" w14:textId="77777777" w:rsidTr="00547111">
        <w:tc>
          <w:tcPr>
            <w:tcW w:w="2694" w:type="dxa"/>
            <w:gridSpan w:val="2"/>
            <w:tcBorders>
              <w:left w:val="single" w:sz="4" w:space="0" w:color="auto"/>
            </w:tcBorders>
          </w:tcPr>
          <w:p w14:paraId="0EEAA55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AD52CC1" w14:textId="77777777" w:rsidR="001E41F3" w:rsidRDefault="001E41F3">
            <w:pPr>
              <w:pStyle w:val="CRCoverPage"/>
              <w:spacing w:after="0"/>
              <w:rPr>
                <w:noProof/>
                <w:sz w:val="8"/>
                <w:szCs w:val="8"/>
              </w:rPr>
            </w:pPr>
          </w:p>
        </w:tc>
      </w:tr>
      <w:tr w:rsidR="001E41F3" w14:paraId="5685D1F4" w14:textId="77777777" w:rsidTr="00547111">
        <w:tc>
          <w:tcPr>
            <w:tcW w:w="2694" w:type="dxa"/>
            <w:gridSpan w:val="2"/>
            <w:tcBorders>
              <w:left w:val="single" w:sz="4" w:space="0" w:color="auto"/>
              <w:bottom w:val="single" w:sz="4" w:space="0" w:color="auto"/>
            </w:tcBorders>
          </w:tcPr>
          <w:p w14:paraId="350CCD14"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7244C09" w14:textId="365BFAD1" w:rsidR="001E41F3" w:rsidRDefault="00B743B3">
            <w:pPr>
              <w:pStyle w:val="CRCoverPage"/>
              <w:spacing w:after="0"/>
              <w:ind w:left="100"/>
              <w:rPr>
                <w:noProof/>
              </w:rPr>
            </w:pPr>
            <w:r>
              <w:rPr>
                <w:noProof/>
              </w:rPr>
              <w:t>Current procedure is missleading.</w:t>
            </w:r>
          </w:p>
        </w:tc>
      </w:tr>
      <w:tr w:rsidR="001E41F3" w14:paraId="12000EDB" w14:textId="77777777" w:rsidTr="00547111">
        <w:tc>
          <w:tcPr>
            <w:tcW w:w="2694" w:type="dxa"/>
            <w:gridSpan w:val="2"/>
          </w:tcPr>
          <w:p w14:paraId="66D471ED" w14:textId="77777777" w:rsidR="001E41F3" w:rsidRDefault="001E41F3">
            <w:pPr>
              <w:pStyle w:val="CRCoverPage"/>
              <w:spacing w:after="0"/>
              <w:rPr>
                <w:b/>
                <w:i/>
                <w:noProof/>
                <w:sz w:val="8"/>
                <w:szCs w:val="8"/>
              </w:rPr>
            </w:pPr>
          </w:p>
        </w:tc>
        <w:tc>
          <w:tcPr>
            <w:tcW w:w="6946" w:type="dxa"/>
            <w:gridSpan w:val="9"/>
          </w:tcPr>
          <w:p w14:paraId="7F238DB3" w14:textId="77777777" w:rsidR="001E41F3" w:rsidRDefault="001E41F3">
            <w:pPr>
              <w:pStyle w:val="CRCoverPage"/>
              <w:spacing w:after="0"/>
              <w:rPr>
                <w:noProof/>
                <w:sz w:val="8"/>
                <w:szCs w:val="8"/>
              </w:rPr>
            </w:pPr>
          </w:p>
        </w:tc>
      </w:tr>
      <w:tr w:rsidR="001E41F3" w14:paraId="62585BA1" w14:textId="77777777" w:rsidTr="00547111">
        <w:tc>
          <w:tcPr>
            <w:tcW w:w="2694" w:type="dxa"/>
            <w:gridSpan w:val="2"/>
            <w:tcBorders>
              <w:top w:val="single" w:sz="4" w:space="0" w:color="auto"/>
              <w:left w:val="single" w:sz="4" w:space="0" w:color="auto"/>
            </w:tcBorders>
          </w:tcPr>
          <w:p w14:paraId="2746A0BB"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B90F01C" w14:textId="69E78164" w:rsidR="001E41F3" w:rsidRDefault="00723572">
            <w:pPr>
              <w:pStyle w:val="CRCoverPage"/>
              <w:spacing w:after="0"/>
              <w:ind w:left="100"/>
              <w:rPr>
                <w:noProof/>
              </w:rPr>
            </w:pPr>
            <w:r w:rsidRPr="00723572">
              <w:rPr>
                <w:noProof/>
              </w:rPr>
              <w:t>10.7.2.2.1, 10.7.2.2.2.2</w:t>
            </w:r>
          </w:p>
        </w:tc>
      </w:tr>
      <w:tr w:rsidR="001E41F3" w14:paraId="3B0DF54D" w14:textId="77777777" w:rsidTr="00547111">
        <w:tc>
          <w:tcPr>
            <w:tcW w:w="2694" w:type="dxa"/>
            <w:gridSpan w:val="2"/>
            <w:tcBorders>
              <w:left w:val="single" w:sz="4" w:space="0" w:color="auto"/>
            </w:tcBorders>
          </w:tcPr>
          <w:p w14:paraId="72C01A2F"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EB97017" w14:textId="77777777" w:rsidR="001E41F3" w:rsidRDefault="001E41F3">
            <w:pPr>
              <w:pStyle w:val="CRCoverPage"/>
              <w:spacing w:after="0"/>
              <w:rPr>
                <w:noProof/>
                <w:sz w:val="8"/>
                <w:szCs w:val="8"/>
              </w:rPr>
            </w:pPr>
          </w:p>
        </w:tc>
      </w:tr>
      <w:tr w:rsidR="001E41F3" w14:paraId="6FA11AC9" w14:textId="77777777" w:rsidTr="00547111">
        <w:tc>
          <w:tcPr>
            <w:tcW w:w="2694" w:type="dxa"/>
            <w:gridSpan w:val="2"/>
            <w:tcBorders>
              <w:left w:val="single" w:sz="4" w:space="0" w:color="auto"/>
            </w:tcBorders>
          </w:tcPr>
          <w:p w14:paraId="218867BC"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9006C32"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04365EB" w14:textId="77777777" w:rsidR="001E41F3" w:rsidRDefault="001E41F3">
            <w:pPr>
              <w:pStyle w:val="CRCoverPage"/>
              <w:spacing w:after="0"/>
              <w:jc w:val="center"/>
              <w:rPr>
                <w:b/>
                <w:caps/>
                <w:noProof/>
              </w:rPr>
            </w:pPr>
            <w:r>
              <w:rPr>
                <w:b/>
                <w:caps/>
                <w:noProof/>
              </w:rPr>
              <w:t>N</w:t>
            </w:r>
          </w:p>
        </w:tc>
        <w:tc>
          <w:tcPr>
            <w:tcW w:w="2977" w:type="dxa"/>
            <w:gridSpan w:val="4"/>
          </w:tcPr>
          <w:p w14:paraId="64A9EB92"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5BF1BF9" w14:textId="77777777" w:rsidR="001E41F3" w:rsidRDefault="001E41F3">
            <w:pPr>
              <w:pStyle w:val="CRCoverPage"/>
              <w:spacing w:after="0"/>
              <w:ind w:left="99"/>
              <w:rPr>
                <w:noProof/>
              </w:rPr>
            </w:pPr>
          </w:p>
        </w:tc>
      </w:tr>
      <w:tr w:rsidR="001E41F3" w14:paraId="61717D3A" w14:textId="77777777" w:rsidTr="00547111">
        <w:tc>
          <w:tcPr>
            <w:tcW w:w="2694" w:type="dxa"/>
            <w:gridSpan w:val="2"/>
            <w:tcBorders>
              <w:left w:val="single" w:sz="4" w:space="0" w:color="auto"/>
            </w:tcBorders>
          </w:tcPr>
          <w:p w14:paraId="128D907A"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BEC4AB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2FC6498" w14:textId="37C530EE" w:rsidR="001E41F3" w:rsidRDefault="00584A48">
            <w:pPr>
              <w:pStyle w:val="CRCoverPage"/>
              <w:spacing w:after="0"/>
              <w:jc w:val="center"/>
              <w:rPr>
                <w:b/>
                <w:caps/>
                <w:noProof/>
              </w:rPr>
            </w:pPr>
            <w:r>
              <w:rPr>
                <w:b/>
                <w:caps/>
                <w:noProof/>
              </w:rPr>
              <w:t>x</w:t>
            </w:r>
          </w:p>
        </w:tc>
        <w:tc>
          <w:tcPr>
            <w:tcW w:w="2977" w:type="dxa"/>
            <w:gridSpan w:val="4"/>
          </w:tcPr>
          <w:p w14:paraId="77ABE193"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7F9B3C0" w14:textId="77777777" w:rsidR="001E41F3" w:rsidRDefault="00145D43">
            <w:pPr>
              <w:pStyle w:val="CRCoverPage"/>
              <w:spacing w:after="0"/>
              <w:ind w:left="99"/>
              <w:rPr>
                <w:noProof/>
              </w:rPr>
            </w:pPr>
            <w:r>
              <w:rPr>
                <w:noProof/>
              </w:rPr>
              <w:t xml:space="preserve">TS/TR ... CR ... </w:t>
            </w:r>
          </w:p>
        </w:tc>
      </w:tr>
      <w:tr w:rsidR="001E41F3" w14:paraId="02FBA7BC" w14:textId="77777777" w:rsidTr="00547111">
        <w:tc>
          <w:tcPr>
            <w:tcW w:w="2694" w:type="dxa"/>
            <w:gridSpan w:val="2"/>
            <w:tcBorders>
              <w:left w:val="single" w:sz="4" w:space="0" w:color="auto"/>
            </w:tcBorders>
          </w:tcPr>
          <w:p w14:paraId="59DE07EA"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5E280CA"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D73849F" w14:textId="22F2EBD6" w:rsidR="001E41F3" w:rsidRDefault="00584A48">
            <w:pPr>
              <w:pStyle w:val="CRCoverPage"/>
              <w:spacing w:after="0"/>
              <w:jc w:val="center"/>
              <w:rPr>
                <w:b/>
                <w:caps/>
                <w:noProof/>
              </w:rPr>
            </w:pPr>
            <w:r>
              <w:rPr>
                <w:b/>
                <w:caps/>
                <w:noProof/>
              </w:rPr>
              <w:t>x</w:t>
            </w:r>
          </w:p>
        </w:tc>
        <w:tc>
          <w:tcPr>
            <w:tcW w:w="2977" w:type="dxa"/>
            <w:gridSpan w:val="4"/>
          </w:tcPr>
          <w:p w14:paraId="63B3AD4A"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F0BCE70" w14:textId="77777777" w:rsidR="001E41F3" w:rsidRDefault="00145D43">
            <w:pPr>
              <w:pStyle w:val="CRCoverPage"/>
              <w:spacing w:after="0"/>
              <w:ind w:left="99"/>
              <w:rPr>
                <w:noProof/>
              </w:rPr>
            </w:pPr>
            <w:r>
              <w:rPr>
                <w:noProof/>
              </w:rPr>
              <w:t xml:space="preserve">TS/TR ... CR ... </w:t>
            </w:r>
          </w:p>
        </w:tc>
      </w:tr>
      <w:tr w:rsidR="001E41F3" w14:paraId="22A9DE29" w14:textId="77777777" w:rsidTr="00547111">
        <w:tc>
          <w:tcPr>
            <w:tcW w:w="2694" w:type="dxa"/>
            <w:gridSpan w:val="2"/>
            <w:tcBorders>
              <w:left w:val="single" w:sz="4" w:space="0" w:color="auto"/>
            </w:tcBorders>
          </w:tcPr>
          <w:p w14:paraId="0B5E9351"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464650DC"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298EEDE" w14:textId="5C4E2E42" w:rsidR="001E41F3" w:rsidRDefault="00584A48">
            <w:pPr>
              <w:pStyle w:val="CRCoverPage"/>
              <w:spacing w:after="0"/>
              <w:jc w:val="center"/>
              <w:rPr>
                <w:b/>
                <w:caps/>
                <w:noProof/>
              </w:rPr>
            </w:pPr>
            <w:r>
              <w:rPr>
                <w:b/>
                <w:caps/>
                <w:noProof/>
              </w:rPr>
              <w:t>x</w:t>
            </w:r>
          </w:p>
        </w:tc>
        <w:tc>
          <w:tcPr>
            <w:tcW w:w="2977" w:type="dxa"/>
            <w:gridSpan w:val="4"/>
          </w:tcPr>
          <w:p w14:paraId="101074DF"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26047A8"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3B24EE36" w14:textId="77777777" w:rsidTr="008863B9">
        <w:tc>
          <w:tcPr>
            <w:tcW w:w="2694" w:type="dxa"/>
            <w:gridSpan w:val="2"/>
            <w:tcBorders>
              <w:left w:val="single" w:sz="4" w:space="0" w:color="auto"/>
            </w:tcBorders>
          </w:tcPr>
          <w:p w14:paraId="69BC9479" w14:textId="77777777" w:rsidR="001E41F3" w:rsidRDefault="001E41F3">
            <w:pPr>
              <w:pStyle w:val="CRCoverPage"/>
              <w:spacing w:after="0"/>
              <w:rPr>
                <w:b/>
                <w:i/>
                <w:noProof/>
              </w:rPr>
            </w:pPr>
          </w:p>
        </w:tc>
        <w:tc>
          <w:tcPr>
            <w:tcW w:w="6946" w:type="dxa"/>
            <w:gridSpan w:val="9"/>
            <w:tcBorders>
              <w:right w:val="single" w:sz="4" w:space="0" w:color="auto"/>
            </w:tcBorders>
          </w:tcPr>
          <w:p w14:paraId="0298CE09" w14:textId="77777777" w:rsidR="001E41F3" w:rsidRDefault="001E41F3">
            <w:pPr>
              <w:pStyle w:val="CRCoverPage"/>
              <w:spacing w:after="0"/>
              <w:rPr>
                <w:noProof/>
              </w:rPr>
            </w:pPr>
          </w:p>
        </w:tc>
      </w:tr>
      <w:tr w:rsidR="001E41F3" w14:paraId="228648A7" w14:textId="77777777" w:rsidTr="008863B9">
        <w:tc>
          <w:tcPr>
            <w:tcW w:w="2694" w:type="dxa"/>
            <w:gridSpan w:val="2"/>
            <w:tcBorders>
              <w:left w:val="single" w:sz="4" w:space="0" w:color="auto"/>
              <w:bottom w:val="single" w:sz="4" w:space="0" w:color="auto"/>
            </w:tcBorders>
          </w:tcPr>
          <w:p w14:paraId="12D35747"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0C7F81D" w14:textId="77777777" w:rsidR="001E41F3" w:rsidRDefault="001E41F3">
            <w:pPr>
              <w:pStyle w:val="CRCoverPage"/>
              <w:spacing w:after="0"/>
              <w:ind w:left="100"/>
              <w:rPr>
                <w:noProof/>
              </w:rPr>
            </w:pPr>
          </w:p>
        </w:tc>
      </w:tr>
      <w:tr w:rsidR="008863B9" w:rsidRPr="008863B9" w14:paraId="6E2C7ACF" w14:textId="77777777" w:rsidTr="008863B9">
        <w:tc>
          <w:tcPr>
            <w:tcW w:w="2694" w:type="dxa"/>
            <w:gridSpan w:val="2"/>
            <w:tcBorders>
              <w:top w:val="single" w:sz="4" w:space="0" w:color="auto"/>
              <w:bottom w:val="single" w:sz="4" w:space="0" w:color="auto"/>
            </w:tcBorders>
          </w:tcPr>
          <w:p w14:paraId="149DF986"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0B7A4EC4" w14:textId="77777777" w:rsidR="008863B9" w:rsidRPr="008863B9" w:rsidRDefault="008863B9">
            <w:pPr>
              <w:pStyle w:val="CRCoverPage"/>
              <w:spacing w:after="0"/>
              <w:ind w:left="100"/>
              <w:rPr>
                <w:noProof/>
                <w:sz w:val="8"/>
                <w:szCs w:val="8"/>
              </w:rPr>
            </w:pPr>
          </w:p>
        </w:tc>
      </w:tr>
      <w:tr w:rsidR="008863B9" w14:paraId="3C610812" w14:textId="77777777" w:rsidTr="008863B9">
        <w:tc>
          <w:tcPr>
            <w:tcW w:w="2694" w:type="dxa"/>
            <w:gridSpan w:val="2"/>
            <w:tcBorders>
              <w:top w:val="single" w:sz="4" w:space="0" w:color="auto"/>
              <w:left w:val="single" w:sz="4" w:space="0" w:color="auto"/>
              <w:bottom w:val="single" w:sz="4" w:space="0" w:color="auto"/>
            </w:tcBorders>
          </w:tcPr>
          <w:p w14:paraId="3B704D9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5E5D4D08" w14:textId="77777777" w:rsidR="008863B9" w:rsidRDefault="008863B9">
            <w:pPr>
              <w:pStyle w:val="CRCoverPage"/>
              <w:spacing w:after="0"/>
              <w:ind w:left="100"/>
              <w:rPr>
                <w:noProof/>
              </w:rPr>
            </w:pPr>
          </w:p>
        </w:tc>
      </w:tr>
    </w:tbl>
    <w:p w14:paraId="717F5E0C" w14:textId="77777777" w:rsidR="001E41F3" w:rsidRDefault="001E41F3">
      <w:pPr>
        <w:pStyle w:val="CRCoverPage"/>
        <w:spacing w:after="0"/>
        <w:rPr>
          <w:noProof/>
          <w:sz w:val="8"/>
          <w:szCs w:val="8"/>
        </w:rPr>
      </w:pPr>
    </w:p>
    <w:p w14:paraId="3E47E573" w14:textId="77777777" w:rsidR="001E41F3" w:rsidRDefault="001E41F3">
      <w:pPr>
        <w:rPr>
          <w:noProof/>
        </w:rPr>
        <w:sectPr w:rsidR="001E41F3">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1907" w:h="16840" w:code="9"/>
          <w:pgMar w:top="1418" w:right="1134" w:bottom="1134" w:left="1134" w:header="680" w:footer="567" w:gutter="0"/>
          <w:cols w:space="720"/>
        </w:sectPr>
      </w:pPr>
    </w:p>
    <w:p w14:paraId="437DEBFE" w14:textId="77777777" w:rsidR="00723572" w:rsidRPr="000044ED" w:rsidRDefault="00723572" w:rsidP="00723572">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bookmarkStart w:id="2" w:name="_Toc424654454"/>
      <w:bookmarkStart w:id="3" w:name="_Toc428365038"/>
      <w:bookmarkStart w:id="4" w:name="_Toc433209659"/>
      <w:bookmarkStart w:id="5" w:name="_Toc460615953"/>
      <w:bookmarkStart w:id="6" w:name="_Toc460616814"/>
      <w:bookmarkStart w:id="7" w:name="_Toc4532068"/>
      <w:r w:rsidRPr="000044ED">
        <w:rPr>
          <w:rFonts w:ascii="Arial" w:hAnsi="Arial" w:cs="Arial"/>
          <w:noProof/>
          <w:color w:val="0000FF"/>
          <w:sz w:val="28"/>
          <w:szCs w:val="28"/>
          <w:lang w:val="en-US"/>
        </w:rPr>
        <w:lastRenderedPageBreak/>
        <w:t>* * * First Change * * * *</w:t>
      </w:r>
      <w:bookmarkEnd w:id="2"/>
      <w:bookmarkEnd w:id="3"/>
      <w:bookmarkEnd w:id="4"/>
      <w:bookmarkEnd w:id="5"/>
      <w:bookmarkEnd w:id="6"/>
      <w:bookmarkEnd w:id="7"/>
    </w:p>
    <w:p w14:paraId="377D2B92" w14:textId="77777777" w:rsidR="00723572" w:rsidRPr="00723572" w:rsidRDefault="00723572" w:rsidP="00723572">
      <w:pPr>
        <w:pStyle w:val="Heading5"/>
        <w:rPr>
          <w:rFonts w:eastAsia="SimSun"/>
          <w:lang w:val="en-US"/>
        </w:rPr>
      </w:pPr>
      <w:bookmarkStart w:id="8" w:name="_Toc424654531"/>
      <w:bookmarkStart w:id="9" w:name="_Toc428365108"/>
      <w:bookmarkStart w:id="10" w:name="_Toc433209794"/>
      <w:bookmarkStart w:id="11" w:name="_Toc460616112"/>
      <w:bookmarkStart w:id="12" w:name="_Toc460616973"/>
      <w:bookmarkStart w:id="13" w:name="_Toc45013737"/>
      <w:r w:rsidRPr="00723572">
        <w:rPr>
          <w:rFonts w:eastAsia="SimSun"/>
          <w:lang w:val="en-US"/>
        </w:rPr>
        <w:t>10.7.2.2.1</w:t>
      </w:r>
      <w:r w:rsidRPr="00723572">
        <w:rPr>
          <w:rFonts w:eastAsia="SimSun"/>
          <w:lang w:val="en-US"/>
        </w:rPr>
        <w:tab/>
        <w:t>Private call setup in automatic commencement mode</w:t>
      </w:r>
      <w:bookmarkEnd w:id="8"/>
      <w:bookmarkEnd w:id="9"/>
      <w:bookmarkEnd w:id="10"/>
      <w:bookmarkEnd w:id="11"/>
      <w:bookmarkEnd w:id="12"/>
      <w:bookmarkEnd w:id="13"/>
    </w:p>
    <w:p w14:paraId="57FD475F" w14:textId="77777777" w:rsidR="00723572" w:rsidRPr="00723572" w:rsidRDefault="00723572" w:rsidP="00723572">
      <w:pPr>
        <w:rPr>
          <w:rFonts w:eastAsia="SimSun"/>
          <w:lang w:val="en-US"/>
        </w:rPr>
      </w:pPr>
      <w:r w:rsidRPr="00723572">
        <w:rPr>
          <w:rFonts w:eastAsia="SimSun"/>
          <w:lang w:val="en-US"/>
        </w:rPr>
        <w:t xml:space="preserve">The procedure focuses on the case where an MCPTT user is initiating an MCPTT private call for communicating with another MCPTT user, with or without floor control enabled, in an automatic commencement mode. </w:t>
      </w:r>
    </w:p>
    <w:p w14:paraId="2AA7DE5B" w14:textId="77777777" w:rsidR="00723572" w:rsidRPr="00723572" w:rsidRDefault="00723572" w:rsidP="00723572">
      <w:pPr>
        <w:rPr>
          <w:rFonts w:eastAsia="SimSun"/>
          <w:lang w:val="en-US"/>
        </w:rPr>
      </w:pPr>
      <w:r w:rsidRPr="00723572">
        <w:rPr>
          <w:rFonts w:eastAsia="SimSun"/>
          <w:lang w:val="en-US"/>
        </w:rPr>
        <w:t xml:space="preserve">Procedures in figure 10.7.2.2.1-1 are the basic </w:t>
      </w:r>
      <w:proofErr w:type="spellStart"/>
      <w:r w:rsidRPr="00723572">
        <w:rPr>
          <w:rFonts w:eastAsia="SimSun"/>
          <w:lang w:val="en-US"/>
        </w:rPr>
        <w:t>signalling</w:t>
      </w:r>
      <w:proofErr w:type="spellEnd"/>
      <w:r w:rsidRPr="00723572">
        <w:rPr>
          <w:rFonts w:eastAsia="SimSun"/>
          <w:lang w:val="en-US"/>
        </w:rPr>
        <w:t xml:space="preserve"> control plane procedures for the MCPTT client initiating establishment of MCPTT private call with the chosen MCPTT user.</w:t>
      </w:r>
    </w:p>
    <w:p w14:paraId="050A108B" w14:textId="77777777" w:rsidR="00723572" w:rsidRPr="00723572" w:rsidRDefault="00723572" w:rsidP="00723572">
      <w:pPr>
        <w:rPr>
          <w:rFonts w:eastAsia="SimSun"/>
        </w:rPr>
      </w:pPr>
      <w:r w:rsidRPr="00723572">
        <w:rPr>
          <w:rFonts w:eastAsia="SimSun"/>
        </w:rPr>
        <w:t>Pre-conditions:</w:t>
      </w:r>
    </w:p>
    <w:p w14:paraId="6E2962E9" w14:textId="77777777" w:rsidR="00723572" w:rsidRPr="00723572" w:rsidRDefault="00723572" w:rsidP="00723572">
      <w:pPr>
        <w:pStyle w:val="B1"/>
        <w:rPr>
          <w:rFonts w:eastAsia="SimSun"/>
        </w:rPr>
      </w:pPr>
      <w:r w:rsidRPr="00723572">
        <w:rPr>
          <w:rFonts w:eastAsia="SimSun"/>
        </w:rPr>
        <w:t>1.</w:t>
      </w:r>
      <w:r w:rsidRPr="00723572">
        <w:rPr>
          <w:rFonts w:eastAsia="SimSun"/>
        </w:rPr>
        <w:tab/>
        <w:t>The calling MCPTT user has selected automatic commencement mode for the call; or</w:t>
      </w:r>
    </w:p>
    <w:p w14:paraId="44C46A3F" w14:textId="77777777" w:rsidR="00723572" w:rsidRPr="00723572" w:rsidRDefault="00723572" w:rsidP="00723572">
      <w:pPr>
        <w:pStyle w:val="B1"/>
        <w:rPr>
          <w:rFonts w:eastAsia="SimSun"/>
        </w:rPr>
      </w:pPr>
      <w:r w:rsidRPr="00723572">
        <w:rPr>
          <w:rFonts w:eastAsia="SimSun"/>
        </w:rPr>
        <w:t>2.</w:t>
      </w:r>
      <w:r w:rsidRPr="00723572">
        <w:rPr>
          <w:rFonts w:eastAsia="SimSun"/>
        </w:rPr>
        <w:tab/>
        <w:t>The called MCPTT client is set to automatic commencement mode.</w:t>
      </w:r>
    </w:p>
    <w:p w14:paraId="3E2CD86A" w14:textId="77777777" w:rsidR="00723572" w:rsidRPr="00723572" w:rsidRDefault="00723572" w:rsidP="00723572">
      <w:pPr>
        <w:pStyle w:val="B1"/>
        <w:rPr>
          <w:rFonts w:eastAsia="SimSun"/>
          <w:lang w:eastAsia="zh-CN"/>
        </w:rPr>
      </w:pPr>
      <w:r w:rsidRPr="00723572">
        <w:rPr>
          <w:rFonts w:eastAsia="SimSun"/>
          <w:lang w:eastAsia="zh-CN"/>
        </w:rPr>
        <w:t>3.</w:t>
      </w:r>
      <w:r w:rsidRPr="00723572">
        <w:rPr>
          <w:rFonts w:eastAsia="SimSun"/>
          <w:lang w:eastAsia="zh-CN"/>
        </w:rPr>
        <w:tab/>
        <w:t>Optionally, MCPTT client 1 may use an activated functional alias for the call.</w:t>
      </w:r>
    </w:p>
    <w:p w14:paraId="59773911" w14:textId="77777777" w:rsidR="00723572" w:rsidRPr="00723572" w:rsidRDefault="00723572" w:rsidP="00723572">
      <w:pPr>
        <w:pStyle w:val="B1"/>
        <w:rPr>
          <w:rFonts w:eastAsia="SimSun"/>
          <w:lang w:eastAsia="zh-CN"/>
        </w:rPr>
      </w:pPr>
      <w:r w:rsidRPr="00723572">
        <w:rPr>
          <w:rFonts w:eastAsia="SimSun"/>
          <w:lang w:eastAsia="zh-CN"/>
        </w:rPr>
        <w:t>4.</w:t>
      </w:r>
      <w:r w:rsidRPr="00723572">
        <w:rPr>
          <w:rFonts w:eastAsia="SimSun"/>
          <w:lang w:eastAsia="zh-CN"/>
        </w:rPr>
        <w:tab/>
        <w:t>The MCPTT server has subscribed to the MCPTT functional alias controlling server within the MC system for functional alias activation/de-activation updates.</w:t>
      </w:r>
    </w:p>
    <w:p w14:paraId="4DD523DB" w14:textId="77777777" w:rsidR="00723572" w:rsidRPr="00723572" w:rsidRDefault="00723572" w:rsidP="00723572">
      <w:pPr>
        <w:keepNext/>
        <w:keepLines/>
        <w:spacing w:before="60"/>
        <w:jc w:val="center"/>
        <w:rPr>
          <w:rFonts w:ascii="Arial" w:eastAsia="SimSun" w:hAnsi="Arial"/>
          <w:b/>
        </w:rPr>
      </w:pPr>
      <w:r w:rsidRPr="00723572">
        <w:rPr>
          <w:rFonts w:ascii="Arial" w:eastAsia="SimSun" w:hAnsi="Arial"/>
          <w:b/>
        </w:rPr>
        <w:object w:dxaOrig="7486" w:dyaOrig="6225" w14:anchorId="2FCBC6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1.7pt;height:311.45pt" o:ole="">
            <v:imagedata r:id="rId17" o:title=""/>
          </v:shape>
          <o:OLEObject Type="Embed" ProgID="Visio.Drawing.11" ShapeID="_x0000_i1025" DrawAspect="Content" ObjectID="_1656854943" r:id="rId18"/>
        </w:object>
      </w:r>
    </w:p>
    <w:p w14:paraId="04CD6ADE" w14:textId="77777777" w:rsidR="00723572" w:rsidRPr="00723572" w:rsidRDefault="00723572" w:rsidP="00723572">
      <w:pPr>
        <w:pStyle w:val="TF"/>
        <w:rPr>
          <w:rFonts w:eastAsia="SimSun"/>
        </w:rPr>
      </w:pPr>
      <w:r w:rsidRPr="00723572">
        <w:rPr>
          <w:rFonts w:eastAsia="SimSun"/>
        </w:rPr>
        <w:t>Figure 10.7.2.2.1-1: Private call setup in automatic commencement mode– MCPTT users in the same MCPTT system</w:t>
      </w:r>
    </w:p>
    <w:p w14:paraId="5789861D" w14:textId="77777777" w:rsidR="00723572" w:rsidRPr="00723572" w:rsidRDefault="00723572" w:rsidP="00723572">
      <w:pPr>
        <w:pStyle w:val="B1"/>
        <w:rPr>
          <w:rFonts w:eastAsia="SimSun"/>
        </w:rPr>
      </w:pPr>
      <w:r w:rsidRPr="00723572">
        <w:rPr>
          <w:rFonts w:eastAsia="SimSun"/>
        </w:rPr>
        <w:t>1.</w:t>
      </w:r>
      <w:r w:rsidRPr="00723572">
        <w:rPr>
          <w:rFonts w:eastAsia="SimSun"/>
        </w:rPr>
        <w:tab/>
        <w:t>MCPTT users on MCPTT client 1 and MCPTT client 2 are already registered for receiving MCPTT service, as per procedure in subclause 10.2.</w:t>
      </w:r>
    </w:p>
    <w:p w14:paraId="51EADA9B" w14:textId="77777777" w:rsidR="00723572" w:rsidRPr="00723572" w:rsidRDefault="00723572" w:rsidP="00723572">
      <w:pPr>
        <w:pStyle w:val="B1"/>
        <w:rPr>
          <w:rFonts w:eastAsia="SimSun"/>
        </w:rPr>
      </w:pPr>
      <w:r w:rsidRPr="00723572">
        <w:rPr>
          <w:rFonts w:eastAsia="SimSun"/>
        </w:rPr>
        <w:t>2.</w:t>
      </w:r>
      <w:r w:rsidRPr="00723572">
        <w:rPr>
          <w:rFonts w:eastAsia="SimSun"/>
        </w:rPr>
        <w:tab/>
        <w:t>User at MCPTT client 1 would like to initiate an MCPTT private call for the chosen MCPTT user. The MCPTT user at MCPTT client 1 may include a functional alias used within the MCPTT private call. For a private call with floor control, floor control is to be established.</w:t>
      </w:r>
    </w:p>
    <w:p w14:paraId="39D13E81" w14:textId="77777777" w:rsidR="00723572" w:rsidRPr="00723572" w:rsidRDefault="00723572" w:rsidP="00723572">
      <w:pPr>
        <w:pStyle w:val="B1"/>
        <w:rPr>
          <w:rFonts w:eastAsia="SimSun"/>
        </w:rPr>
      </w:pPr>
      <w:r w:rsidRPr="00723572">
        <w:rPr>
          <w:rFonts w:eastAsia="SimSun"/>
        </w:rPr>
        <w:t>3.</w:t>
      </w:r>
      <w:r w:rsidRPr="00723572">
        <w:rPr>
          <w:rFonts w:eastAsia="SimSun"/>
        </w:rPr>
        <w:tab/>
        <w:t xml:space="preserve">MCPTT client 1 sends an MCPTT private call request towards the MCPTT server (via SIP core) using a service identifier as defined in 3GPP TS 23.228 [5] for MCPTT, for establishing a private call with the chosen MCPTT user. The MCPTT private call request contains the MCPTT ID </w:t>
      </w:r>
      <w:r w:rsidRPr="00723572">
        <w:rPr>
          <w:rFonts w:eastAsia="SimSun" w:hint="eastAsia"/>
          <w:lang w:eastAsia="zh-CN"/>
        </w:rPr>
        <w:t xml:space="preserve">or the functional alias </w:t>
      </w:r>
      <w:r w:rsidRPr="00723572">
        <w:rPr>
          <w:rFonts w:eastAsia="SimSun"/>
        </w:rPr>
        <w:t xml:space="preserve">of the invited user, an SDP offer containing one or more media types. For a private call with floor control, the MCPTT private call request </w:t>
      </w:r>
      <w:r w:rsidRPr="00723572">
        <w:rPr>
          <w:rFonts w:eastAsia="SimSun"/>
        </w:rPr>
        <w:lastRenderedPageBreak/>
        <w:t>also contains an element that indicates that MCPTT client 1 is requesting the floor. The MCPTT client 1 may include a Requested commencement mode that indicates that the call is to be established in automatic commencement mode if automatic commencement mode is requested by the initiating user.</w:t>
      </w:r>
    </w:p>
    <w:p w14:paraId="2B57BEAB" w14:textId="77777777" w:rsidR="00723572" w:rsidRPr="00723572" w:rsidRDefault="00723572" w:rsidP="00723572">
      <w:pPr>
        <w:pStyle w:val="NO"/>
        <w:rPr>
          <w:rFonts w:eastAsia="SimSun"/>
        </w:rPr>
      </w:pPr>
      <w:r w:rsidRPr="00723572">
        <w:rPr>
          <w:rFonts w:eastAsia="SimSun"/>
        </w:rPr>
        <w:t>NOTE 1:</w:t>
      </w:r>
      <w:r w:rsidRPr="00723572">
        <w:rPr>
          <w:rFonts w:eastAsia="SimSun"/>
        </w:rPr>
        <w:tab/>
        <w:t>As part of this step, MCPTT client 1 and MCPTT client 2 set up a security association (when no functional alias is present), if end-to-end encryption is used for this call.</w:t>
      </w:r>
    </w:p>
    <w:p w14:paraId="603A7DDC" w14:textId="483C6CC9" w:rsidR="00723572" w:rsidRDefault="00723572" w:rsidP="00723572">
      <w:pPr>
        <w:pStyle w:val="B1"/>
        <w:rPr>
          <w:ins w:id="14" w:author="nokia" w:date="2020-07-21T16:19:00Z"/>
          <w:rFonts w:eastAsia="SimSun"/>
        </w:rPr>
      </w:pPr>
      <w:r w:rsidRPr="00723572">
        <w:rPr>
          <w:rFonts w:eastAsia="SimSun"/>
        </w:rPr>
        <w:t>4.</w:t>
      </w:r>
      <w:r w:rsidRPr="00723572">
        <w:rPr>
          <w:rFonts w:eastAsia="SimSun"/>
        </w:rPr>
        <w:tab/>
        <w:t>If the MCPTT private call request contains a functional alias instead of an MCPTT ID as called party</w:t>
      </w:r>
      <w:del w:id="15" w:author="nokia" w:date="2020-07-13T08:06:00Z">
        <w:r w:rsidRPr="00723572" w:rsidDel="00AF705C">
          <w:rPr>
            <w:rFonts w:eastAsia="SimSun"/>
          </w:rPr>
          <w:delText xml:space="preserve"> and if end-to-end encryption shall be applied for this call</w:delText>
        </w:r>
      </w:del>
      <w:r w:rsidRPr="00723572">
        <w:rPr>
          <w:rFonts w:eastAsia="SimSun"/>
        </w:rPr>
        <w:t xml:space="preserve">, the MCPTT server shall resolve the functional alias to the corresponding MCPTT ID(s) for which the functional alias is active and proceed with step 5. Otherwise the MCPTT server checks whether the MCPTT user at MCPTT client 1 is authorized to initiate the private call, and that MCPTT user at MCPTT client 2 is authorized to receive the private call. If the MCPTT private call request requested automatic commencement </w:t>
      </w:r>
      <w:proofErr w:type="gramStart"/>
      <w:r w:rsidRPr="00723572">
        <w:rPr>
          <w:rFonts w:eastAsia="SimSun"/>
        </w:rPr>
        <w:t>mode</w:t>
      </w:r>
      <w:proofErr w:type="gramEnd"/>
      <w:r w:rsidRPr="00723572">
        <w:rPr>
          <w:rFonts w:eastAsia="SimSun"/>
        </w:rPr>
        <w:t xml:space="preserve"> then the MCPTT server also checks whether the MCPTT user at MCPTT client 1 is authorized to initiate a private call in automatic commencement mode and proceed with step 6.</w:t>
      </w:r>
      <w:del w:id="16" w:author="nokia" w:date="2020-07-13T08:03:00Z">
        <w:r w:rsidRPr="00723572" w:rsidDel="00386F1A">
          <w:rPr>
            <w:rFonts w:eastAsia="SimSun"/>
          </w:rPr>
          <w:delText xml:space="preserve"> </w:delText>
        </w:r>
      </w:del>
    </w:p>
    <w:p w14:paraId="2FC0A95E" w14:textId="5BF23FA2" w:rsidR="000F1BDF" w:rsidRPr="00723572" w:rsidRDefault="000F1BDF" w:rsidP="000F1BDF">
      <w:pPr>
        <w:pStyle w:val="NO"/>
        <w:rPr>
          <w:rFonts w:eastAsia="SimSun"/>
        </w:rPr>
        <w:pPrChange w:id="17" w:author="nokia" w:date="2020-07-21T16:20:00Z">
          <w:pPr>
            <w:pStyle w:val="B1"/>
          </w:pPr>
        </w:pPrChange>
      </w:pPr>
      <w:ins w:id="18" w:author="nokia" w:date="2020-07-21T16:20:00Z">
        <w:r w:rsidRPr="00723572">
          <w:rPr>
            <w:rFonts w:eastAsia="SimSun"/>
          </w:rPr>
          <w:t>NOTE</w:t>
        </w:r>
        <w:r>
          <w:rPr>
            <w:rFonts w:eastAsia="SimSun"/>
          </w:rPr>
          <w:t> </w:t>
        </w:r>
        <w:r w:rsidRPr="00723572">
          <w:rPr>
            <w:rFonts w:eastAsia="SimSun"/>
          </w:rPr>
          <w:t>2:</w:t>
        </w:r>
        <w:r w:rsidRPr="00723572">
          <w:rPr>
            <w:rFonts w:eastAsia="SimSun"/>
          </w:rPr>
          <w:tab/>
          <w:t>If the MCPTT server detects that the functional alias used as the target of the private call request is simultaneously active for multiple MCPTT users, then the MCPTT server can proceed by selecting an appropriate MCPTT ID based on some selection criteria. The selection of an appropriate MCPTT ID is left to implementation. This selection</w:t>
        </w:r>
      </w:ins>
      <w:ins w:id="19" w:author="nokia" w:date="2020-07-21T16:35:00Z">
        <w:r w:rsidR="0095062E">
          <w:rPr>
            <w:rFonts w:eastAsia="SimSun"/>
          </w:rPr>
          <w:t xml:space="preserve"> </w:t>
        </w:r>
      </w:ins>
      <w:ins w:id="20" w:author="nokia" w:date="2020-07-21T16:20:00Z">
        <w:r w:rsidRPr="00723572">
          <w:rPr>
            <w:rFonts w:eastAsia="SimSun"/>
          </w:rPr>
          <w:t>criteria</w:t>
        </w:r>
      </w:ins>
      <w:ins w:id="21" w:author="nokia" w:date="2020-07-21T16:35:00Z">
        <w:r w:rsidR="0095062E">
          <w:rPr>
            <w:rFonts w:eastAsia="SimSun"/>
          </w:rPr>
          <w:t xml:space="preserve"> </w:t>
        </w:r>
      </w:ins>
      <w:ins w:id="22" w:author="nokia" w:date="2020-07-21T16:20:00Z">
        <w:r w:rsidRPr="00723572">
          <w:rPr>
            <w:rFonts w:eastAsia="SimSun"/>
          </w:rPr>
          <w:t>can include rejection of the call, if no suitable MCPTT ID is selected.</w:t>
        </w:r>
      </w:ins>
    </w:p>
    <w:p w14:paraId="3EFB55A9" w14:textId="00F8669F" w:rsidR="00723572" w:rsidRPr="00723572" w:rsidRDefault="00723572" w:rsidP="00723572">
      <w:pPr>
        <w:pStyle w:val="B1"/>
        <w:rPr>
          <w:rFonts w:eastAsia="SimSun"/>
          <w:lang w:eastAsia="zh-CN"/>
        </w:rPr>
      </w:pPr>
      <w:r w:rsidRPr="00723572">
        <w:rPr>
          <w:rFonts w:eastAsia="SimSun"/>
        </w:rPr>
        <w:t>5a.</w:t>
      </w:r>
      <w:r w:rsidRPr="00723572">
        <w:rPr>
          <w:rFonts w:eastAsia="SimSun"/>
        </w:rPr>
        <w:tab/>
        <w:t xml:space="preserve">The MCPTT server </w:t>
      </w:r>
      <w:del w:id="23" w:author="nokia" w:date="2020-07-13T08:32:00Z">
        <w:r w:rsidRPr="00723572" w:rsidDel="008C7A65">
          <w:rPr>
            <w:rFonts w:eastAsia="SimSun"/>
          </w:rPr>
          <w:delText xml:space="preserve">shall resolve the functional alias to the corresponding MCPTT ID(s) for which the functional alias is active and </w:delText>
        </w:r>
      </w:del>
      <w:r w:rsidRPr="00723572">
        <w:rPr>
          <w:rFonts w:eastAsia="SimSun"/>
        </w:rPr>
        <w:t>responds with a functional alias resolution response message that contains the resolved MCPTT ID back to MCPTT client 1.</w:t>
      </w:r>
      <w:del w:id="24" w:author="nokia" w:date="2020-07-13T08:03:00Z">
        <w:r w:rsidRPr="00723572" w:rsidDel="00386F1A">
          <w:rPr>
            <w:rFonts w:eastAsia="SimSun" w:hint="eastAsia"/>
            <w:lang w:eastAsia="zh-CN"/>
          </w:rPr>
          <w:delText xml:space="preserve"> </w:delText>
        </w:r>
      </w:del>
    </w:p>
    <w:p w14:paraId="4B120E15" w14:textId="04E6962B" w:rsidR="00723572" w:rsidRPr="00723572" w:rsidDel="000F1BDF" w:rsidRDefault="00723572" w:rsidP="00723572">
      <w:pPr>
        <w:pStyle w:val="NO"/>
        <w:rPr>
          <w:del w:id="25" w:author="nokia" w:date="2020-07-21T16:19:00Z"/>
          <w:rFonts w:eastAsia="SimSun"/>
        </w:rPr>
      </w:pPr>
      <w:del w:id="26" w:author="nokia" w:date="2020-07-21T16:19:00Z">
        <w:r w:rsidRPr="00723572" w:rsidDel="000F1BDF">
          <w:rPr>
            <w:rFonts w:eastAsia="SimSun"/>
          </w:rPr>
          <w:delText>NOTE 2:</w:delText>
        </w:r>
        <w:r w:rsidRPr="00723572" w:rsidDel="000F1BDF">
          <w:rPr>
            <w:rFonts w:eastAsia="SimSun"/>
          </w:rPr>
          <w:tab/>
          <w:delText>If the MCPTT server detects that the functional alias used as the target of the private call request is simultaneously active for multiple MCPTT users, then the MCPTT server can proceed by selecting an appropriate MCPTT ID based on some selection criteria. The selection of an appropriate MCPTT ID is left to implementation. This selection criteria can include rejection of the call, if no suitable MCPTT ID is selected.</w:delText>
        </w:r>
      </w:del>
    </w:p>
    <w:p w14:paraId="0EB325BB" w14:textId="77777777" w:rsidR="00723572" w:rsidRPr="00723572" w:rsidRDefault="00723572" w:rsidP="00723572">
      <w:pPr>
        <w:pStyle w:val="B1"/>
        <w:rPr>
          <w:rFonts w:eastAsia="SimSun"/>
        </w:rPr>
      </w:pPr>
      <w:r w:rsidRPr="00723572">
        <w:rPr>
          <w:rFonts w:eastAsia="SimSun"/>
        </w:rPr>
        <w:t>5b.</w:t>
      </w:r>
      <w:r w:rsidRPr="00723572">
        <w:rPr>
          <w:rFonts w:eastAsia="SimSun"/>
        </w:rPr>
        <w:tab/>
        <w:t>If the MCPTT server replies with a MCPTT functional alias resolution response message, the MCPTT client 1 sends a new MCPTT private call request towards the resolved MCPTT ID.</w:t>
      </w:r>
    </w:p>
    <w:p w14:paraId="09BB3235" w14:textId="77777777" w:rsidR="00723572" w:rsidRPr="00723572" w:rsidRDefault="00723572" w:rsidP="00723572">
      <w:pPr>
        <w:pStyle w:val="NO"/>
        <w:rPr>
          <w:rFonts w:eastAsia="SimSun"/>
        </w:rPr>
      </w:pPr>
      <w:r w:rsidRPr="00723572">
        <w:rPr>
          <w:rFonts w:eastAsia="SimSun"/>
        </w:rPr>
        <w:t>NOTE 3:</w:t>
      </w:r>
      <w:r w:rsidRPr="00723572">
        <w:rPr>
          <w:rFonts w:eastAsia="SimSun"/>
        </w:rPr>
        <w:tab/>
        <w:t>MCPTT client 1 and MCPTT client 2 set up a security association for the media, if end-to-end encryption is used for this call.</w:t>
      </w:r>
    </w:p>
    <w:p w14:paraId="6D81C25D" w14:textId="77777777" w:rsidR="00723572" w:rsidRPr="00723572" w:rsidRDefault="00723572" w:rsidP="00723572">
      <w:pPr>
        <w:pStyle w:val="B1"/>
        <w:rPr>
          <w:rFonts w:eastAsia="SimSun"/>
        </w:rPr>
      </w:pPr>
      <w:r w:rsidRPr="00723572">
        <w:rPr>
          <w:rFonts w:eastAsia="SimSun"/>
        </w:rPr>
        <w:t>6.</w:t>
      </w:r>
      <w:r w:rsidRPr="00723572">
        <w:rPr>
          <w:rFonts w:eastAsia="SimSun"/>
        </w:rPr>
        <w:tab/>
        <w:t>MCPTT server may provide a progress indication to MCPTT client 1 to indicate progress in the call setup process.</w:t>
      </w:r>
    </w:p>
    <w:p w14:paraId="260A62F2" w14:textId="77777777" w:rsidR="00723572" w:rsidRPr="00723572" w:rsidRDefault="00723572" w:rsidP="00723572">
      <w:pPr>
        <w:pStyle w:val="NO"/>
        <w:rPr>
          <w:rFonts w:eastAsia="SimSun"/>
        </w:rPr>
      </w:pPr>
      <w:r w:rsidRPr="00723572">
        <w:rPr>
          <w:rFonts w:eastAsia="SimSun"/>
        </w:rPr>
        <w:t>NOTE 4:</w:t>
      </w:r>
      <w:r w:rsidRPr="00723572">
        <w:rPr>
          <w:rFonts w:eastAsia="SimSun"/>
        </w:rPr>
        <w:tab/>
        <w:t>Step 6 can occur at any time following step 5b, and prior to step 10.</w:t>
      </w:r>
    </w:p>
    <w:p w14:paraId="7782ACCF" w14:textId="77777777" w:rsidR="00723572" w:rsidRPr="00723572" w:rsidRDefault="00723572" w:rsidP="00723572">
      <w:pPr>
        <w:pStyle w:val="B1"/>
        <w:rPr>
          <w:rFonts w:eastAsia="SimSun"/>
        </w:rPr>
      </w:pPr>
      <w:r w:rsidRPr="00723572">
        <w:rPr>
          <w:rFonts w:eastAsia="SimSun"/>
        </w:rPr>
        <w:t>7.</w:t>
      </w:r>
      <w:r w:rsidRPr="00723572">
        <w:rPr>
          <w:rFonts w:eastAsia="SimSun"/>
        </w:rPr>
        <w:tab/>
        <w:t>If authorized, MCPTT server includes information that it communicates using MCPTT service, offers the same media types or a subset of the media types contained in the initial received request, includes the requested automatic commencement mode indication based on a requested automatic commencement mode by the calling user or based upon the setting of the called MCPTT client and sends the corresponding MCPTT private call request towards the MCPTT client 2, including the MCPTT ID and, if available, the functional alias of the calling MCPTT user 1. If the called MCPTT user has registered to the MCPTT service with multiple MCPTT UEs and has designated the MCPTT UE for receiving the private calls, then the incoming MCPTT private call request is delivered only to the designated MCPTT UE.</w:t>
      </w:r>
    </w:p>
    <w:p w14:paraId="6B2C8BAA" w14:textId="77777777" w:rsidR="00723572" w:rsidRPr="00723572" w:rsidRDefault="00723572" w:rsidP="00723572">
      <w:pPr>
        <w:pStyle w:val="B1"/>
        <w:rPr>
          <w:rFonts w:eastAsia="SimSun"/>
        </w:rPr>
      </w:pPr>
      <w:r w:rsidRPr="00723572">
        <w:rPr>
          <w:rFonts w:eastAsia="SimSun"/>
        </w:rPr>
        <w:t>8.</w:t>
      </w:r>
      <w:r w:rsidRPr="00723572">
        <w:rPr>
          <w:rFonts w:eastAsia="SimSun"/>
        </w:rPr>
        <w:tab/>
        <w:t>The receiving MCPTT client 2 notifies the user about the incoming private call and displays the functional alias of calling MCPTT user 1.</w:t>
      </w:r>
    </w:p>
    <w:p w14:paraId="26F6EC60" w14:textId="77777777" w:rsidR="00723572" w:rsidRPr="00723572" w:rsidRDefault="00723572" w:rsidP="00723572">
      <w:pPr>
        <w:pStyle w:val="B1"/>
        <w:rPr>
          <w:rFonts w:eastAsia="SimSun"/>
        </w:rPr>
      </w:pPr>
      <w:r w:rsidRPr="00723572">
        <w:rPr>
          <w:rFonts w:eastAsia="SimSun"/>
        </w:rPr>
        <w:t>9. The receiving MCPTT client 2 accepts the private call automatically, and an MCPTT private call response is sent to the MCPTT server (via SIP core).</w:t>
      </w:r>
    </w:p>
    <w:p w14:paraId="69D6DCD7" w14:textId="77777777" w:rsidR="00723572" w:rsidRPr="00723572" w:rsidRDefault="00723572" w:rsidP="00723572">
      <w:pPr>
        <w:pStyle w:val="B1"/>
        <w:rPr>
          <w:rFonts w:eastAsia="SimSun"/>
        </w:rPr>
      </w:pPr>
      <w:r w:rsidRPr="00723572">
        <w:rPr>
          <w:rFonts w:eastAsia="SimSun"/>
        </w:rPr>
        <w:t>10.</w:t>
      </w:r>
      <w:r w:rsidRPr="00723572">
        <w:rPr>
          <w:rFonts w:eastAsia="SimSun"/>
        </w:rPr>
        <w:tab/>
        <w:t>Upon receiving the MCPTT private call response from MCPTT client 2 accepting the private call request, the MCPTT server informs the MCPTT client 1 about successful call establishment.</w:t>
      </w:r>
    </w:p>
    <w:p w14:paraId="72E30642" w14:textId="77777777" w:rsidR="00723572" w:rsidRPr="00723572" w:rsidRDefault="00723572" w:rsidP="00723572">
      <w:pPr>
        <w:pStyle w:val="B1"/>
        <w:rPr>
          <w:rFonts w:eastAsia="SimSun"/>
        </w:rPr>
      </w:pPr>
      <w:r w:rsidRPr="00723572">
        <w:rPr>
          <w:rFonts w:eastAsia="SimSun"/>
        </w:rPr>
        <w:t>11.</w:t>
      </w:r>
      <w:r w:rsidRPr="00723572">
        <w:rPr>
          <w:rFonts w:eastAsia="SimSun"/>
        </w:rPr>
        <w:tab/>
        <w:t>MCPTT client 1 and MCPTT client 2 have successfully established media plane for communication and either user can transmit media. For successful call establishment for private call with floor control request from MCPTT client 1, floor participant at MCPTT client 1 is granted floor by the floor control server, giving it permission to transmit. At the same time floor participant at MCPTT client 2 is informed by the floor control server that floor is taken.</w:t>
      </w:r>
    </w:p>
    <w:p w14:paraId="673A469D" w14:textId="45276CCF" w:rsidR="001E41F3" w:rsidRDefault="001E41F3">
      <w:pPr>
        <w:rPr>
          <w:noProof/>
        </w:rPr>
      </w:pPr>
    </w:p>
    <w:p w14:paraId="78B99570" w14:textId="0E71A872" w:rsidR="00723572" w:rsidRPr="000044ED" w:rsidRDefault="00723572" w:rsidP="00723572">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r w:rsidRPr="000044ED">
        <w:rPr>
          <w:rFonts w:ascii="Arial" w:hAnsi="Arial" w:cs="Arial"/>
          <w:noProof/>
          <w:color w:val="0000FF"/>
          <w:sz w:val="28"/>
          <w:szCs w:val="28"/>
          <w:lang w:val="en-US"/>
        </w:rPr>
        <w:t xml:space="preserve">* * * </w:t>
      </w:r>
      <w:r>
        <w:rPr>
          <w:rFonts w:ascii="Arial" w:hAnsi="Arial" w:cs="Arial"/>
          <w:noProof/>
          <w:color w:val="0000FF"/>
          <w:sz w:val="28"/>
          <w:szCs w:val="28"/>
          <w:lang w:val="en-US"/>
        </w:rPr>
        <w:t>Next</w:t>
      </w:r>
      <w:r w:rsidRPr="000044ED">
        <w:rPr>
          <w:rFonts w:ascii="Arial" w:hAnsi="Arial" w:cs="Arial"/>
          <w:noProof/>
          <w:color w:val="0000FF"/>
          <w:sz w:val="28"/>
          <w:szCs w:val="28"/>
          <w:lang w:val="en-US"/>
        </w:rPr>
        <w:t xml:space="preserve"> Change * * * *</w:t>
      </w:r>
    </w:p>
    <w:p w14:paraId="4B6DBC80" w14:textId="77777777" w:rsidR="0003482E" w:rsidRPr="0003482E" w:rsidRDefault="0003482E" w:rsidP="0003482E">
      <w:pPr>
        <w:pStyle w:val="Heading6"/>
        <w:rPr>
          <w:rFonts w:eastAsia="SimSun"/>
        </w:rPr>
      </w:pPr>
      <w:bookmarkStart w:id="27" w:name="_Hlk20385731"/>
      <w:bookmarkStart w:id="28" w:name="_Toc424654534"/>
      <w:bookmarkStart w:id="29" w:name="_Toc428365111"/>
      <w:bookmarkStart w:id="30" w:name="_Toc433209797"/>
      <w:bookmarkStart w:id="31" w:name="_Toc460616115"/>
      <w:bookmarkStart w:id="32" w:name="_Toc460616976"/>
      <w:bookmarkStart w:id="33" w:name="_Toc45013740"/>
      <w:r w:rsidRPr="0003482E">
        <w:rPr>
          <w:rFonts w:eastAsia="SimSun"/>
        </w:rPr>
        <w:lastRenderedPageBreak/>
        <w:t>10.7.2.2.2.2</w:t>
      </w:r>
      <w:bookmarkEnd w:id="27"/>
      <w:r w:rsidRPr="0003482E">
        <w:rPr>
          <w:rFonts w:eastAsia="SimSun"/>
        </w:rPr>
        <w:tab/>
        <w:t>Procedure</w:t>
      </w:r>
      <w:bookmarkEnd w:id="28"/>
      <w:bookmarkEnd w:id="29"/>
      <w:bookmarkEnd w:id="30"/>
      <w:bookmarkEnd w:id="31"/>
      <w:bookmarkEnd w:id="32"/>
      <w:bookmarkEnd w:id="33"/>
    </w:p>
    <w:p w14:paraId="4BE56100" w14:textId="77777777" w:rsidR="0003482E" w:rsidRPr="0003482E" w:rsidRDefault="0003482E" w:rsidP="0003482E">
      <w:pPr>
        <w:rPr>
          <w:rFonts w:eastAsia="SimSun"/>
        </w:rPr>
      </w:pPr>
      <w:r w:rsidRPr="0003482E">
        <w:rPr>
          <w:rFonts w:eastAsia="SimSun"/>
        </w:rPr>
        <w:t xml:space="preserve">Both clients are served by the primary MCPTT service provider in figure 10.7.2.2.2.2-1. </w:t>
      </w:r>
    </w:p>
    <w:p w14:paraId="39C7296C" w14:textId="77777777" w:rsidR="0003482E" w:rsidRPr="0003482E" w:rsidRDefault="0003482E" w:rsidP="0003482E">
      <w:pPr>
        <w:rPr>
          <w:rFonts w:eastAsia="SimSun"/>
        </w:rPr>
      </w:pPr>
      <w:r w:rsidRPr="0003482E">
        <w:rPr>
          <w:rFonts w:eastAsia="SimSun"/>
        </w:rPr>
        <w:t>Pre-conditions:</w:t>
      </w:r>
    </w:p>
    <w:p w14:paraId="288CE7B5" w14:textId="77777777" w:rsidR="0003482E" w:rsidRPr="0003482E" w:rsidRDefault="0003482E" w:rsidP="0003482E">
      <w:pPr>
        <w:pStyle w:val="B1"/>
        <w:rPr>
          <w:rFonts w:eastAsia="SimSun"/>
        </w:rPr>
      </w:pPr>
      <w:r w:rsidRPr="0003482E">
        <w:rPr>
          <w:rFonts w:eastAsia="SimSun"/>
        </w:rPr>
        <w:t>1.</w:t>
      </w:r>
      <w:r w:rsidRPr="0003482E">
        <w:rPr>
          <w:rFonts w:eastAsia="SimSun"/>
        </w:rPr>
        <w:tab/>
        <w:t>The calling MCPTT user has selected manual commencement mode or has not specified a commencement mode for the call; and</w:t>
      </w:r>
    </w:p>
    <w:p w14:paraId="40A1CB91" w14:textId="77777777" w:rsidR="0003482E" w:rsidRPr="0003482E" w:rsidRDefault="0003482E" w:rsidP="0003482E">
      <w:pPr>
        <w:pStyle w:val="B1"/>
        <w:rPr>
          <w:rFonts w:eastAsia="SimSun"/>
        </w:rPr>
      </w:pPr>
      <w:r w:rsidRPr="0003482E">
        <w:rPr>
          <w:rFonts w:eastAsia="SimSun"/>
        </w:rPr>
        <w:t>2.</w:t>
      </w:r>
      <w:r w:rsidRPr="0003482E">
        <w:rPr>
          <w:rFonts w:eastAsia="SimSun"/>
        </w:rPr>
        <w:tab/>
        <w:t>The called MCPTT client is set to manual commencement mode.</w:t>
      </w:r>
    </w:p>
    <w:p w14:paraId="1A0B5817" w14:textId="77777777" w:rsidR="0003482E" w:rsidRPr="0003482E" w:rsidRDefault="0003482E" w:rsidP="0003482E">
      <w:pPr>
        <w:pStyle w:val="B1"/>
        <w:rPr>
          <w:rFonts w:eastAsia="SimSun"/>
          <w:lang w:eastAsia="zh-CN"/>
        </w:rPr>
      </w:pPr>
      <w:r w:rsidRPr="0003482E">
        <w:rPr>
          <w:rFonts w:eastAsia="SimSun"/>
          <w:lang w:eastAsia="zh-CN"/>
        </w:rPr>
        <w:t>3.</w:t>
      </w:r>
      <w:r w:rsidRPr="0003482E">
        <w:rPr>
          <w:rFonts w:eastAsia="SimSun"/>
          <w:lang w:eastAsia="zh-CN"/>
        </w:rPr>
        <w:tab/>
        <w:t>Optionally, MCPTT client 1 may use an activated functional alias for the call.</w:t>
      </w:r>
    </w:p>
    <w:p w14:paraId="403F18BD" w14:textId="77777777" w:rsidR="0003482E" w:rsidRPr="0003482E" w:rsidRDefault="0003482E" w:rsidP="0003482E">
      <w:pPr>
        <w:pStyle w:val="B1"/>
        <w:rPr>
          <w:rFonts w:eastAsia="SimSun"/>
        </w:rPr>
      </w:pPr>
      <w:r w:rsidRPr="0003482E">
        <w:rPr>
          <w:rFonts w:eastAsia="SimSun"/>
          <w:lang w:eastAsia="zh-CN"/>
        </w:rPr>
        <w:t>4.</w:t>
      </w:r>
      <w:r w:rsidRPr="0003482E">
        <w:rPr>
          <w:rFonts w:eastAsia="SimSun"/>
          <w:lang w:eastAsia="zh-CN"/>
        </w:rPr>
        <w:tab/>
        <w:t>The MCPTT server has subscribed to the MCPTT functional alias controlling server within the MC system for functional alias activation/de-activation updates.</w:t>
      </w:r>
    </w:p>
    <w:p w14:paraId="4FA4CED8" w14:textId="77777777" w:rsidR="0003482E" w:rsidRPr="0003482E" w:rsidRDefault="0003482E" w:rsidP="0003482E">
      <w:pPr>
        <w:keepNext/>
        <w:keepLines/>
        <w:spacing w:before="60"/>
        <w:jc w:val="center"/>
        <w:rPr>
          <w:rFonts w:ascii="Arial" w:eastAsia="SimSun" w:hAnsi="Arial"/>
          <w:b/>
        </w:rPr>
      </w:pPr>
      <w:r w:rsidRPr="0003482E">
        <w:rPr>
          <w:rFonts w:ascii="Arial" w:eastAsia="SimSun" w:hAnsi="Arial"/>
          <w:b/>
        </w:rPr>
        <w:object w:dxaOrig="8761" w:dyaOrig="10036" w14:anchorId="21797442">
          <v:shape id="_x0000_i1026" type="#_x0000_t75" style="width:364.2pt;height:391pt" o:ole="">
            <v:imagedata r:id="rId19" o:title="" cropbottom="5868f"/>
          </v:shape>
          <o:OLEObject Type="Embed" ProgID="Visio.Drawing.11" ShapeID="_x0000_i1026" DrawAspect="Content" ObjectID="_1656854944" r:id="rId20"/>
        </w:object>
      </w:r>
    </w:p>
    <w:p w14:paraId="00A0198D" w14:textId="77777777" w:rsidR="0003482E" w:rsidRPr="0003482E" w:rsidRDefault="0003482E" w:rsidP="0003482E">
      <w:pPr>
        <w:pStyle w:val="TF"/>
        <w:rPr>
          <w:rFonts w:eastAsia="SimSun"/>
        </w:rPr>
      </w:pPr>
      <w:r w:rsidRPr="0003482E">
        <w:rPr>
          <w:rFonts w:eastAsia="SimSun"/>
        </w:rPr>
        <w:t>Figure 10.7.2.2.2.2-1: MCPTT private call in manual commencement mode– MCPTT users in the same MCPTT system</w:t>
      </w:r>
    </w:p>
    <w:p w14:paraId="1900EAFA" w14:textId="77777777" w:rsidR="0003482E" w:rsidRPr="0003482E" w:rsidRDefault="0003482E" w:rsidP="0003482E">
      <w:pPr>
        <w:pStyle w:val="B1"/>
        <w:rPr>
          <w:rFonts w:eastAsia="SimSun"/>
        </w:rPr>
      </w:pPr>
      <w:r w:rsidRPr="0003482E">
        <w:rPr>
          <w:rFonts w:eastAsia="SimSun"/>
        </w:rPr>
        <w:t>1.</w:t>
      </w:r>
      <w:r w:rsidRPr="0003482E">
        <w:rPr>
          <w:rFonts w:eastAsia="SimSun"/>
        </w:rPr>
        <w:tab/>
        <w:t>MCPTT client 1 and MCPTT client 2 are both registered and their respective users, MCPTT user 1 and MCPTT user 2, are authenticated and authorized to use the MCPTT service, as per procedure in subclause 10.2.</w:t>
      </w:r>
    </w:p>
    <w:p w14:paraId="53432780" w14:textId="77777777" w:rsidR="0003482E" w:rsidRPr="0003482E" w:rsidRDefault="0003482E" w:rsidP="0003482E">
      <w:pPr>
        <w:pStyle w:val="B1"/>
        <w:rPr>
          <w:rFonts w:eastAsia="SimSun"/>
        </w:rPr>
      </w:pPr>
      <w:r w:rsidRPr="0003482E">
        <w:rPr>
          <w:rFonts w:eastAsia="SimSun"/>
        </w:rPr>
        <w:t>2.</w:t>
      </w:r>
      <w:r w:rsidRPr="0003482E">
        <w:rPr>
          <w:rFonts w:eastAsia="SimSun"/>
        </w:rPr>
        <w:tab/>
        <w:t>MCPTT user at MCPTT client 1 would like to initiate an MCPTT private call for the selected MCPTT user. The MCPTT user at MCPTT client 1 may include a functional alias used within the MCPTT private call. For a private call with floor control, floor control is to be established. For private call without floor control, both users will have the ability to transmit without floor arbitration.</w:t>
      </w:r>
    </w:p>
    <w:p w14:paraId="524F450F" w14:textId="77777777" w:rsidR="0003482E" w:rsidRPr="0003482E" w:rsidRDefault="0003482E" w:rsidP="0003482E">
      <w:pPr>
        <w:pStyle w:val="B1"/>
        <w:rPr>
          <w:rFonts w:eastAsia="SimSun"/>
        </w:rPr>
      </w:pPr>
      <w:r w:rsidRPr="0003482E">
        <w:rPr>
          <w:rFonts w:eastAsia="SimSun"/>
        </w:rPr>
        <w:t>3.</w:t>
      </w:r>
      <w:r w:rsidRPr="0003482E">
        <w:rPr>
          <w:rFonts w:eastAsia="SimSun"/>
        </w:rPr>
        <w:tab/>
        <w:t xml:space="preserve">MCPTT client 1 sends an MCPTT private call request addressed to the MCPTT ID of MCPTT user 2 using an MCPTT service identifier as defined in 3GPP TS 23.228 [5] (possible for the SIP core to route the request to the </w:t>
      </w:r>
      <w:r w:rsidRPr="0003482E">
        <w:rPr>
          <w:rFonts w:eastAsia="SimSun"/>
        </w:rPr>
        <w:lastRenderedPageBreak/>
        <w:t xml:space="preserve">MCPTT server). The MCPTT private call request contains the MCPTT ID </w:t>
      </w:r>
      <w:r w:rsidRPr="0003482E">
        <w:rPr>
          <w:rFonts w:eastAsia="SimSun" w:hint="eastAsia"/>
          <w:lang w:eastAsia="zh-CN"/>
        </w:rPr>
        <w:t>or the functional alias</w:t>
      </w:r>
      <w:r w:rsidRPr="0003482E">
        <w:rPr>
          <w:rFonts w:eastAsia="SimSun"/>
        </w:rPr>
        <w:t xml:space="preserve"> of invited user and an SDP offer containing one or more media types. The MCPTT private call request may also contain a data element that indicates that MCPTT client 1 is requesting the floor, for a private call with floor control. The MCPTT client 1 may include a requested commencement mode that indicates that the call is to be established in manual commencement mode if manual commencement mode is requested by the initiating user.</w:t>
      </w:r>
    </w:p>
    <w:p w14:paraId="461933A7" w14:textId="77777777" w:rsidR="0003482E" w:rsidRPr="0003482E" w:rsidRDefault="0003482E" w:rsidP="0003482E">
      <w:pPr>
        <w:pStyle w:val="NO"/>
        <w:rPr>
          <w:rFonts w:eastAsia="SimSun"/>
        </w:rPr>
      </w:pPr>
      <w:r w:rsidRPr="0003482E">
        <w:rPr>
          <w:rFonts w:eastAsia="SimSun"/>
        </w:rPr>
        <w:t>NOTE 1:</w:t>
      </w:r>
      <w:r w:rsidRPr="0003482E">
        <w:rPr>
          <w:rFonts w:eastAsia="SimSun"/>
        </w:rPr>
        <w:tab/>
        <w:t>As part of this step, MCPTT client 1 and MCPTT client 2 set up a security association (when no functional alias is present), if end-to-end encryption is used for this call.</w:t>
      </w:r>
    </w:p>
    <w:p w14:paraId="4FDF7A63" w14:textId="431EAEA6" w:rsidR="0003482E" w:rsidRPr="0003482E" w:rsidRDefault="0003482E" w:rsidP="0003482E">
      <w:pPr>
        <w:pStyle w:val="B1"/>
        <w:rPr>
          <w:rFonts w:eastAsia="SimSun"/>
        </w:rPr>
      </w:pPr>
      <w:r w:rsidRPr="0003482E">
        <w:rPr>
          <w:rFonts w:eastAsia="SimSun"/>
        </w:rPr>
        <w:t>4.</w:t>
      </w:r>
      <w:r w:rsidRPr="0003482E">
        <w:rPr>
          <w:rFonts w:eastAsia="SimSun"/>
        </w:rPr>
        <w:tab/>
        <w:t xml:space="preserve">The MCPTT server confirms that both MCPTT users are authorized for the private call. MCPTT server verifies whether the provided functional alias, if present, can be used and has been activated for the user. </w:t>
      </w:r>
      <w:ins w:id="34" w:author="nokia" w:date="2020-07-13T09:02:00Z">
        <w:r w:rsidR="00734980">
          <w:rPr>
            <w:rFonts w:eastAsia="SimSun"/>
          </w:rPr>
          <w:t>T</w:t>
        </w:r>
        <w:r w:rsidR="00734980" w:rsidRPr="0003482E">
          <w:rPr>
            <w:rFonts w:eastAsia="SimSun"/>
          </w:rPr>
          <w:t>he MCPTT server shall resolve the functional alias to the corresponding MCPTT ID(s) for which the functional alias is active</w:t>
        </w:r>
        <w:r w:rsidR="00734980">
          <w:rPr>
            <w:rFonts w:eastAsia="SimSun"/>
          </w:rPr>
          <w:t>.</w:t>
        </w:r>
        <w:r w:rsidR="00734980" w:rsidRPr="0003482E">
          <w:rPr>
            <w:rFonts w:eastAsia="SimSun"/>
          </w:rPr>
          <w:t xml:space="preserve"> </w:t>
        </w:r>
      </w:ins>
      <w:r w:rsidRPr="0003482E">
        <w:rPr>
          <w:rFonts w:eastAsia="SimSun"/>
        </w:rPr>
        <w:t xml:space="preserve">The MCPTT server checks the commencement mode setting of the called MCPTT client and also checks whether the MCPTT user at MCPTT client 1 is authorized to initiate a </w:t>
      </w:r>
      <w:proofErr w:type="gramStart"/>
      <w:r w:rsidRPr="0003482E">
        <w:rPr>
          <w:rFonts w:eastAsia="SimSun"/>
        </w:rPr>
        <w:t>call in</w:t>
      </w:r>
      <w:proofErr w:type="gramEnd"/>
      <w:r w:rsidRPr="0003482E">
        <w:rPr>
          <w:rFonts w:eastAsia="SimSun"/>
        </w:rPr>
        <w:t xml:space="preserve"> manual commencement mode.</w:t>
      </w:r>
      <w:del w:id="35" w:author="nokia" w:date="2020-07-13T09:03:00Z">
        <w:r w:rsidRPr="0003482E" w:rsidDel="00734980">
          <w:rPr>
            <w:rFonts w:eastAsia="SimSun"/>
          </w:rPr>
          <w:delText xml:space="preserve"> </w:delText>
        </w:r>
      </w:del>
    </w:p>
    <w:p w14:paraId="19DC15E5" w14:textId="2E9E8AB3" w:rsidR="00254361" w:rsidRPr="0003482E" w:rsidRDefault="00254361" w:rsidP="00254361">
      <w:pPr>
        <w:pStyle w:val="NO"/>
        <w:rPr>
          <w:ins w:id="36" w:author="nokia" w:date="2020-07-21T16:28:00Z"/>
          <w:rFonts w:eastAsia="SimSun"/>
        </w:rPr>
      </w:pPr>
      <w:ins w:id="37" w:author="nokia" w:date="2020-07-21T16:28:00Z">
        <w:r w:rsidRPr="0003482E">
          <w:rPr>
            <w:rFonts w:eastAsia="SimSun"/>
          </w:rPr>
          <w:t>NOTE</w:t>
        </w:r>
        <w:r>
          <w:rPr>
            <w:rFonts w:eastAsia="SimSun"/>
          </w:rPr>
          <w:t> </w:t>
        </w:r>
        <w:r w:rsidRPr="0003482E">
          <w:rPr>
            <w:rFonts w:eastAsia="SimSun"/>
          </w:rPr>
          <w:t>2:</w:t>
        </w:r>
        <w:r w:rsidRPr="0003482E">
          <w:rPr>
            <w:rFonts w:eastAsia="SimSun"/>
          </w:rPr>
          <w:tab/>
          <w:t>If the MCPTT server detects that the functional alias used as the target of the private call request is simultaneously active for multiple MCPTT users, then the MCPTT server can proceed by selecting an appropriate MCPTT ID based on some selection criteria. The selection of an appropriate MCPTT ID is left to implementation. This selection</w:t>
        </w:r>
      </w:ins>
      <w:ins w:id="38" w:author="nokia" w:date="2020-07-21T16:34:00Z">
        <w:r w:rsidR="0095062E">
          <w:rPr>
            <w:rFonts w:eastAsia="SimSun"/>
          </w:rPr>
          <w:t xml:space="preserve"> </w:t>
        </w:r>
      </w:ins>
      <w:ins w:id="39" w:author="nokia" w:date="2020-07-21T16:28:00Z">
        <w:r w:rsidRPr="0003482E">
          <w:rPr>
            <w:rFonts w:eastAsia="SimSun"/>
          </w:rPr>
          <w:t>criteria</w:t>
        </w:r>
      </w:ins>
      <w:ins w:id="40" w:author="nokia" w:date="2020-07-21T16:34:00Z">
        <w:r w:rsidR="0095062E">
          <w:rPr>
            <w:rFonts w:eastAsia="SimSun"/>
          </w:rPr>
          <w:t xml:space="preserve"> </w:t>
        </w:r>
      </w:ins>
      <w:ins w:id="41" w:author="nokia" w:date="2020-07-21T16:28:00Z">
        <w:r w:rsidRPr="0003482E">
          <w:rPr>
            <w:rFonts w:eastAsia="SimSun"/>
          </w:rPr>
          <w:t xml:space="preserve">can include rejection of the call, if no suitable MCPTT ID is selected. </w:t>
        </w:r>
      </w:ins>
    </w:p>
    <w:p w14:paraId="4B67174F" w14:textId="585B5710" w:rsidR="0003482E" w:rsidRPr="0003482E" w:rsidRDefault="0003482E" w:rsidP="0003482E">
      <w:pPr>
        <w:pStyle w:val="B1"/>
        <w:rPr>
          <w:rFonts w:eastAsia="SimSun"/>
          <w:lang w:eastAsia="zh-CN"/>
        </w:rPr>
      </w:pPr>
      <w:r w:rsidRPr="0003482E">
        <w:rPr>
          <w:rFonts w:eastAsia="SimSun"/>
        </w:rPr>
        <w:t>5a.</w:t>
      </w:r>
      <w:r w:rsidRPr="0003482E">
        <w:rPr>
          <w:rFonts w:eastAsia="SimSun"/>
        </w:rPr>
        <w:tab/>
        <w:t>If the MCPTT private call request contains a functional alias instead of an MCPTT ID as called party</w:t>
      </w:r>
      <w:del w:id="42" w:author="nokia" w:date="2020-07-21T16:27:00Z">
        <w:r w:rsidRPr="0003482E" w:rsidDel="00254361">
          <w:rPr>
            <w:rFonts w:eastAsia="SimSun"/>
          </w:rPr>
          <w:delText xml:space="preserve"> and if end-to-end encryption shall be applied for this call</w:delText>
        </w:r>
      </w:del>
      <w:r w:rsidRPr="0003482E">
        <w:rPr>
          <w:rFonts w:eastAsia="SimSun"/>
        </w:rPr>
        <w:t xml:space="preserve">, the MCPTT server </w:t>
      </w:r>
      <w:del w:id="43" w:author="nokia" w:date="2020-07-13T09:03:00Z">
        <w:r w:rsidRPr="0003482E" w:rsidDel="00734980">
          <w:rPr>
            <w:rFonts w:eastAsia="SimSun"/>
          </w:rPr>
          <w:delText xml:space="preserve">shall resolve the functional alias to the corresponding MCPTT ID(s) for which the functional alias is active and </w:delText>
        </w:r>
      </w:del>
      <w:r w:rsidRPr="0003482E">
        <w:rPr>
          <w:rFonts w:eastAsia="SimSun"/>
        </w:rPr>
        <w:t>responds with a functional alias resolution response message that contains the resolved MCPTT ID back to MCPTT client 1.</w:t>
      </w:r>
    </w:p>
    <w:p w14:paraId="4CF60864" w14:textId="7A26077D" w:rsidR="0003482E" w:rsidRPr="0003482E" w:rsidDel="00254361" w:rsidRDefault="0003482E" w:rsidP="0003482E">
      <w:pPr>
        <w:pStyle w:val="NO"/>
        <w:rPr>
          <w:del w:id="44" w:author="nokia" w:date="2020-07-21T16:28:00Z"/>
          <w:rFonts w:eastAsia="SimSun"/>
        </w:rPr>
      </w:pPr>
      <w:del w:id="45" w:author="nokia" w:date="2020-07-21T16:28:00Z">
        <w:r w:rsidRPr="0003482E" w:rsidDel="00254361">
          <w:rPr>
            <w:rFonts w:eastAsia="SimSun"/>
          </w:rPr>
          <w:delText>NOTE 2:</w:delText>
        </w:r>
        <w:r w:rsidRPr="0003482E" w:rsidDel="00254361">
          <w:rPr>
            <w:rFonts w:eastAsia="SimSun"/>
          </w:rPr>
          <w:tab/>
          <w:delText xml:space="preserve">If the MCPTT server detects that the functional alias used as the target of the private call request is simultaneously active for multiple MCPTT users, then the MCPTT server can proceed by selecting an appropriate MCPTT ID based on some selection criteria. The selection of an appropriate MCPTT ID is left to implementation. This selection criteria can include rejection of the call, if no suitable MCPTT ID is selected. </w:delText>
        </w:r>
      </w:del>
    </w:p>
    <w:p w14:paraId="15ACC43D" w14:textId="77777777" w:rsidR="0003482E" w:rsidRPr="0003482E" w:rsidRDefault="0003482E" w:rsidP="0003482E">
      <w:pPr>
        <w:pStyle w:val="B1"/>
        <w:rPr>
          <w:rFonts w:eastAsia="SimSun"/>
        </w:rPr>
      </w:pPr>
      <w:r w:rsidRPr="0003482E">
        <w:rPr>
          <w:rFonts w:eastAsia="SimSun"/>
        </w:rPr>
        <w:t>5b.</w:t>
      </w:r>
      <w:r w:rsidRPr="0003482E">
        <w:rPr>
          <w:rFonts w:eastAsia="SimSun"/>
        </w:rPr>
        <w:tab/>
        <w:t>If the MCPTT server replies with a MCPTT functional alias resolution response message, the MCPTT client 1 sends a new MCPTT private call request towards the resolved MCPTT ID.</w:t>
      </w:r>
    </w:p>
    <w:p w14:paraId="1FF11ED2" w14:textId="77777777" w:rsidR="0003482E" w:rsidRPr="0003482E" w:rsidRDefault="0003482E" w:rsidP="0003482E">
      <w:pPr>
        <w:pStyle w:val="NO"/>
        <w:rPr>
          <w:rFonts w:eastAsia="SimSun"/>
        </w:rPr>
      </w:pPr>
      <w:r w:rsidRPr="0003482E">
        <w:rPr>
          <w:rFonts w:eastAsia="SimSun"/>
        </w:rPr>
        <w:t>NOTE 3:</w:t>
      </w:r>
      <w:r w:rsidRPr="0003482E">
        <w:rPr>
          <w:rFonts w:eastAsia="SimSun"/>
        </w:rPr>
        <w:tab/>
        <w:t>MCPTT client 1 and MCPTT client 2 set up a security association for the media, if end-to-end encryption is used for this call.</w:t>
      </w:r>
    </w:p>
    <w:p w14:paraId="00381CC9" w14:textId="77777777" w:rsidR="0003482E" w:rsidRPr="0003482E" w:rsidRDefault="0003482E" w:rsidP="0003482E">
      <w:pPr>
        <w:pStyle w:val="B1"/>
        <w:rPr>
          <w:rFonts w:eastAsia="SimSun"/>
        </w:rPr>
      </w:pPr>
      <w:r w:rsidRPr="0003482E">
        <w:rPr>
          <w:rFonts w:eastAsia="SimSun"/>
        </w:rPr>
        <w:t>6.</w:t>
      </w:r>
      <w:r w:rsidRPr="0003482E">
        <w:rPr>
          <w:rFonts w:eastAsia="SimSun"/>
        </w:rPr>
        <w:tab/>
        <w:t>The MCPTT server includes information that it communicates using MCPTT service, offers the same media types or a subset of the media types contained in the initial received request and s</w:t>
      </w:r>
      <w:bookmarkStart w:id="46" w:name="_GoBack"/>
      <w:r w:rsidRPr="0003482E">
        <w:rPr>
          <w:rFonts w:eastAsia="SimSun"/>
        </w:rPr>
        <w:t>end</w:t>
      </w:r>
      <w:bookmarkEnd w:id="46"/>
      <w:r w:rsidRPr="0003482E">
        <w:rPr>
          <w:rFonts w:eastAsia="SimSun"/>
        </w:rPr>
        <w:t>s an MCPTT private call request for the call to MCPTT client 2, including the MCPTT ID and, if available, the functional alias of the calling MCPTT user 1. If the called MCPTT user has registered to the MCPTT service with multiple MCPTT UEs and has designated the MCPTT UE for receiving the private calls, then the incoming MCPTT private call request is delivered only to the designated MCPTT UE.</w:t>
      </w:r>
    </w:p>
    <w:p w14:paraId="03B4EADE" w14:textId="77777777" w:rsidR="0003482E" w:rsidRPr="0003482E" w:rsidRDefault="0003482E" w:rsidP="0003482E">
      <w:pPr>
        <w:pStyle w:val="B1"/>
        <w:rPr>
          <w:rFonts w:eastAsia="SimSun"/>
        </w:rPr>
      </w:pPr>
      <w:r w:rsidRPr="0003482E">
        <w:rPr>
          <w:rFonts w:eastAsia="SimSun"/>
        </w:rPr>
        <w:t>7.</w:t>
      </w:r>
      <w:r w:rsidRPr="0003482E">
        <w:rPr>
          <w:rFonts w:eastAsia="SimSun"/>
        </w:rPr>
        <w:tab/>
        <w:t>MCPTT server may provide a progress indication to MCPTT client 1 to indicate progress in the call setup process.</w:t>
      </w:r>
    </w:p>
    <w:p w14:paraId="4EA301B1" w14:textId="77777777" w:rsidR="0003482E" w:rsidRPr="0003482E" w:rsidRDefault="0003482E" w:rsidP="0003482E">
      <w:pPr>
        <w:pStyle w:val="NO"/>
        <w:rPr>
          <w:rFonts w:eastAsia="SimSun"/>
        </w:rPr>
      </w:pPr>
      <w:r w:rsidRPr="0003482E">
        <w:rPr>
          <w:rFonts w:eastAsia="SimSun"/>
        </w:rPr>
        <w:t>NOTE 4:</w:t>
      </w:r>
      <w:r w:rsidRPr="0003482E">
        <w:rPr>
          <w:rFonts w:eastAsia="SimSun"/>
        </w:rPr>
        <w:tab/>
        <w:t>Step 7 can occur at any time following step 5b, and prior to step 8b.</w:t>
      </w:r>
    </w:p>
    <w:p w14:paraId="5E84D09B" w14:textId="77777777" w:rsidR="0003482E" w:rsidRPr="0003482E" w:rsidRDefault="0003482E" w:rsidP="0003482E">
      <w:pPr>
        <w:pStyle w:val="B1"/>
        <w:rPr>
          <w:rFonts w:eastAsia="SimSun"/>
        </w:rPr>
      </w:pPr>
      <w:r w:rsidRPr="0003482E">
        <w:rPr>
          <w:rFonts w:eastAsia="SimSun"/>
        </w:rPr>
        <w:t>8a.</w:t>
      </w:r>
      <w:r w:rsidRPr="0003482E">
        <w:rPr>
          <w:rFonts w:eastAsia="SimSun"/>
        </w:rPr>
        <w:tab/>
        <w:t>The MCPTT user is alerted and may display the functional alias of calling MCPTT user 1. MCPTT client 2 sends an MCPTT ringing to the MCPTT server.</w:t>
      </w:r>
    </w:p>
    <w:p w14:paraId="2843B42F" w14:textId="77777777" w:rsidR="0003482E" w:rsidRPr="0003482E" w:rsidRDefault="0003482E" w:rsidP="0003482E">
      <w:pPr>
        <w:pStyle w:val="B1"/>
        <w:rPr>
          <w:rFonts w:eastAsia="SimSun"/>
        </w:rPr>
      </w:pPr>
      <w:r w:rsidRPr="0003482E">
        <w:rPr>
          <w:rFonts w:eastAsia="SimSun"/>
        </w:rPr>
        <w:t>8b.</w:t>
      </w:r>
      <w:r w:rsidRPr="0003482E">
        <w:rPr>
          <w:rFonts w:eastAsia="SimSun"/>
        </w:rPr>
        <w:tab/>
        <w:t>The MCPTT server sends an MCPTT ringing to MCPTT client 1, indicating that MCPTT client 2 is being alerted.</w:t>
      </w:r>
    </w:p>
    <w:p w14:paraId="48643BCD" w14:textId="77777777" w:rsidR="0003482E" w:rsidRPr="0003482E" w:rsidRDefault="0003482E" w:rsidP="0003482E">
      <w:pPr>
        <w:pStyle w:val="B1"/>
        <w:rPr>
          <w:rFonts w:eastAsia="SimSun"/>
        </w:rPr>
      </w:pPr>
      <w:r w:rsidRPr="0003482E">
        <w:rPr>
          <w:rFonts w:eastAsia="SimSun"/>
        </w:rPr>
        <w:t>9.</w:t>
      </w:r>
      <w:r w:rsidRPr="0003482E">
        <w:rPr>
          <w:rFonts w:eastAsia="SimSun"/>
        </w:rPr>
        <w:tab/>
        <w:t>MCPTT user 2 has accepted the call using manual commencement mode (i.e., has taken some action to accept via the user interface) which causes MCPTT client 2 to send an MCPTT private call response to the MCPTT server. If MCPTT user 2 has not accepted the incoming call, the MCPTT client 2 sends a call failure response to the MCPTT server without adding reason for call failure.</w:t>
      </w:r>
    </w:p>
    <w:p w14:paraId="48570150" w14:textId="77777777" w:rsidR="0003482E" w:rsidRPr="0003482E" w:rsidRDefault="0003482E" w:rsidP="0003482E">
      <w:pPr>
        <w:pStyle w:val="B1"/>
        <w:rPr>
          <w:rFonts w:eastAsia="SimSun"/>
        </w:rPr>
      </w:pPr>
      <w:r w:rsidRPr="0003482E">
        <w:rPr>
          <w:rFonts w:eastAsia="SimSun"/>
        </w:rPr>
        <w:t>10.</w:t>
      </w:r>
      <w:r w:rsidRPr="0003482E">
        <w:rPr>
          <w:rFonts w:eastAsia="SimSun"/>
        </w:rPr>
        <w:tab/>
        <w:t>The MCPTT server sends an MCPTT private call response to MCPTT client 1 indicating that MCPTT user 2 has accepted the call, including the accepted media parameters.</w:t>
      </w:r>
    </w:p>
    <w:p w14:paraId="4CDA2BBC" w14:textId="77777777" w:rsidR="0003482E" w:rsidRPr="0003482E" w:rsidRDefault="0003482E" w:rsidP="0003482E">
      <w:pPr>
        <w:pStyle w:val="B1"/>
        <w:rPr>
          <w:rFonts w:eastAsia="SimSun"/>
        </w:rPr>
      </w:pPr>
      <w:r w:rsidRPr="0003482E">
        <w:rPr>
          <w:rFonts w:eastAsia="SimSun"/>
        </w:rPr>
        <w:t>11.</w:t>
      </w:r>
      <w:r w:rsidRPr="0003482E">
        <w:rPr>
          <w:rFonts w:eastAsia="SimSun"/>
        </w:rPr>
        <w:tab/>
        <w:t>The media plane for communication is established. Either user can transmit media individually when using floor control. For successful call establishment for private call with floor request from MCPTT client 1, the floor participant associated with MCPTT client 1 is granted the floor initially. At the same time the floor participant associated with MCPTT client 2 is informed that the floor is taken. The meaning of the floor request (give floor initially to originator [client 1</w:t>
      </w:r>
      <w:proofErr w:type="gramStart"/>
      <w:r w:rsidRPr="0003482E">
        <w:rPr>
          <w:rFonts w:eastAsia="SimSun"/>
        </w:rPr>
        <w:t>], or</w:t>
      </w:r>
      <w:proofErr w:type="gramEnd"/>
      <w:r w:rsidRPr="0003482E">
        <w:rPr>
          <w:rFonts w:eastAsia="SimSun"/>
        </w:rPr>
        <w:t xml:space="preserve"> give floor initially to target [client 2]) may be configurable. For a private call without floor control both users </w:t>
      </w:r>
      <w:proofErr w:type="gramStart"/>
      <w:r w:rsidRPr="0003482E">
        <w:rPr>
          <w:rFonts w:eastAsia="SimSun"/>
        </w:rPr>
        <w:t>are allowed to</w:t>
      </w:r>
      <w:proofErr w:type="gramEnd"/>
      <w:r w:rsidRPr="0003482E">
        <w:rPr>
          <w:rFonts w:eastAsia="SimSun"/>
        </w:rPr>
        <w:t xml:space="preserve"> transmit simultaneously.</w:t>
      </w:r>
    </w:p>
    <w:p w14:paraId="14862156" w14:textId="59BAF2BB" w:rsidR="00723572" w:rsidRDefault="00723572">
      <w:pPr>
        <w:rPr>
          <w:noProof/>
        </w:rPr>
      </w:pPr>
    </w:p>
    <w:p w14:paraId="10A3A1B3" w14:textId="60EAD0E5" w:rsidR="00723572" w:rsidRPr="000044ED" w:rsidRDefault="00723572" w:rsidP="00723572">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r w:rsidRPr="000044ED">
        <w:rPr>
          <w:rFonts w:ascii="Arial" w:hAnsi="Arial" w:cs="Arial"/>
          <w:noProof/>
          <w:color w:val="0000FF"/>
          <w:sz w:val="28"/>
          <w:szCs w:val="28"/>
          <w:lang w:val="en-US"/>
        </w:rPr>
        <w:lastRenderedPageBreak/>
        <w:t xml:space="preserve">* * * </w:t>
      </w:r>
      <w:r>
        <w:rPr>
          <w:rFonts w:ascii="Arial" w:hAnsi="Arial" w:cs="Arial"/>
          <w:noProof/>
          <w:color w:val="0000FF"/>
          <w:sz w:val="28"/>
          <w:szCs w:val="28"/>
          <w:lang w:val="en-US"/>
        </w:rPr>
        <w:t>End of</w:t>
      </w:r>
      <w:r w:rsidRPr="000044ED">
        <w:rPr>
          <w:rFonts w:ascii="Arial" w:hAnsi="Arial" w:cs="Arial"/>
          <w:noProof/>
          <w:color w:val="0000FF"/>
          <w:sz w:val="28"/>
          <w:szCs w:val="28"/>
          <w:lang w:val="en-US"/>
        </w:rPr>
        <w:t xml:space="preserve"> Change</w:t>
      </w:r>
      <w:r>
        <w:rPr>
          <w:rFonts w:ascii="Arial" w:hAnsi="Arial" w:cs="Arial"/>
          <w:noProof/>
          <w:color w:val="0000FF"/>
          <w:sz w:val="28"/>
          <w:szCs w:val="28"/>
          <w:lang w:val="en-US"/>
        </w:rPr>
        <w:t>s</w:t>
      </w:r>
      <w:r w:rsidRPr="000044ED">
        <w:rPr>
          <w:rFonts w:ascii="Arial" w:hAnsi="Arial" w:cs="Arial"/>
          <w:noProof/>
          <w:color w:val="0000FF"/>
          <w:sz w:val="28"/>
          <w:szCs w:val="28"/>
          <w:lang w:val="en-US"/>
        </w:rPr>
        <w:t xml:space="preserve"> * * * *</w:t>
      </w:r>
    </w:p>
    <w:p w14:paraId="73FECA4B" w14:textId="77777777" w:rsidR="00723572" w:rsidRDefault="00723572">
      <w:pPr>
        <w:rPr>
          <w:noProof/>
        </w:rPr>
      </w:pPr>
    </w:p>
    <w:sectPr w:rsidR="00723572" w:rsidSect="000B7FED">
      <w:headerReference w:type="even" r:id="rId21"/>
      <w:headerReference w:type="default" r:id="rId22"/>
      <w:headerReference w:type="first" r:id="rId23"/>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05263C" w14:textId="77777777" w:rsidR="00E61A2A" w:rsidRDefault="00E61A2A">
      <w:r>
        <w:separator/>
      </w:r>
    </w:p>
  </w:endnote>
  <w:endnote w:type="continuationSeparator" w:id="0">
    <w:p w14:paraId="69B316F1" w14:textId="77777777" w:rsidR="00E61A2A" w:rsidRDefault="00E61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60A4F" w14:textId="77777777" w:rsidR="00E61A2A" w:rsidRDefault="00E61A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5609F" w14:textId="77777777" w:rsidR="00E61A2A" w:rsidRDefault="00E61A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C451E" w14:textId="77777777" w:rsidR="00E61A2A" w:rsidRDefault="00E61A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EB582C" w14:textId="77777777" w:rsidR="00E61A2A" w:rsidRDefault="00E61A2A">
      <w:r>
        <w:separator/>
      </w:r>
    </w:p>
  </w:footnote>
  <w:footnote w:type="continuationSeparator" w:id="0">
    <w:p w14:paraId="46871197" w14:textId="77777777" w:rsidR="00E61A2A" w:rsidRDefault="00E61A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B7731" w14:textId="77777777" w:rsidR="00E61A2A" w:rsidRDefault="00E61A2A">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F7FD9" w14:textId="77777777" w:rsidR="00E61A2A" w:rsidRDefault="00E61A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0E6B1" w14:textId="77777777" w:rsidR="00E61A2A" w:rsidRDefault="00E61A2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BA258" w14:textId="77777777" w:rsidR="00E61A2A" w:rsidRDefault="00E61A2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25B44" w14:textId="77777777" w:rsidR="00E61A2A" w:rsidRDefault="00E61A2A">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16F7A" w14:textId="77777777" w:rsidR="00E61A2A" w:rsidRDefault="00E61A2A">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6385"/>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3482E"/>
    <w:rsid w:val="000917BB"/>
    <w:rsid w:val="000A6394"/>
    <w:rsid w:val="000B7FED"/>
    <w:rsid w:val="000C038A"/>
    <w:rsid w:val="000C6598"/>
    <w:rsid w:val="000F1BDF"/>
    <w:rsid w:val="00102775"/>
    <w:rsid w:val="00136D75"/>
    <w:rsid w:val="00145D43"/>
    <w:rsid w:val="00192C46"/>
    <w:rsid w:val="001A08B3"/>
    <w:rsid w:val="001A7B60"/>
    <w:rsid w:val="001B52F0"/>
    <w:rsid w:val="001B7A65"/>
    <w:rsid w:val="001B7DA1"/>
    <w:rsid w:val="001E41F3"/>
    <w:rsid w:val="00254361"/>
    <w:rsid w:val="0026004D"/>
    <w:rsid w:val="002640DD"/>
    <w:rsid w:val="00275D12"/>
    <w:rsid w:val="00284FEB"/>
    <w:rsid w:val="002860C4"/>
    <w:rsid w:val="002A16F9"/>
    <w:rsid w:val="002B5741"/>
    <w:rsid w:val="002F52C8"/>
    <w:rsid w:val="00305409"/>
    <w:rsid w:val="003609EF"/>
    <w:rsid w:val="0036231A"/>
    <w:rsid w:val="00374DD4"/>
    <w:rsid w:val="00386F1A"/>
    <w:rsid w:val="003E1A36"/>
    <w:rsid w:val="00410371"/>
    <w:rsid w:val="004242F1"/>
    <w:rsid w:val="00495D7F"/>
    <w:rsid w:val="004B75B7"/>
    <w:rsid w:val="004D0E56"/>
    <w:rsid w:val="0051580D"/>
    <w:rsid w:val="0052621C"/>
    <w:rsid w:val="00547111"/>
    <w:rsid w:val="0057712F"/>
    <w:rsid w:val="00584A48"/>
    <w:rsid w:val="00592D74"/>
    <w:rsid w:val="005E2C44"/>
    <w:rsid w:val="00621188"/>
    <w:rsid w:val="006257ED"/>
    <w:rsid w:val="006852F3"/>
    <w:rsid w:val="00695808"/>
    <w:rsid w:val="006A0A6F"/>
    <w:rsid w:val="006B46FB"/>
    <w:rsid w:val="006E21FB"/>
    <w:rsid w:val="00723572"/>
    <w:rsid w:val="00734980"/>
    <w:rsid w:val="00760E3E"/>
    <w:rsid w:val="00792342"/>
    <w:rsid w:val="007977A8"/>
    <w:rsid w:val="007A5D09"/>
    <w:rsid w:val="007B2BF6"/>
    <w:rsid w:val="007B512A"/>
    <w:rsid w:val="007C2097"/>
    <w:rsid w:val="007D6A07"/>
    <w:rsid w:val="007F7259"/>
    <w:rsid w:val="008040A8"/>
    <w:rsid w:val="008279FA"/>
    <w:rsid w:val="008626E7"/>
    <w:rsid w:val="00870EE7"/>
    <w:rsid w:val="008863B9"/>
    <w:rsid w:val="008A45A6"/>
    <w:rsid w:val="008C76B6"/>
    <w:rsid w:val="008C7A65"/>
    <w:rsid w:val="008F686C"/>
    <w:rsid w:val="009148DE"/>
    <w:rsid w:val="00941E30"/>
    <w:rsid w:val="0095062E"/>
    <w:rsid w:val="009777D9"/>
    <w:rsid w:val="00991B88"/>
    <w:rsid w:val="009A5753"/>
    <w:rsid w:val="009A579D"/>
    <w:rsid w:val="009E3297"/>
    <w:rsid w:val="009F734F"/>
    <w:rsid w:val="00A246B6"/>
    <w:rsid w:val="00A360D1"/>
    <w:rsid w:val="00A47E70"/>
    <w:rsid w:val="00A50CF0"/>
    <w:rsid w:val="00A6124F"/>
    <w:rsid w:val="00A7671C"/>
    <w:rsid w:val="00AA2CBC"/>
    <w:rsid w:val="00AC5820"/>
    <w:rsid w:val="00AD1CD8"/>
    <w:rsid w:val="00AE5F61"/>
    <w:rsid w:val="00AF55BE"/>
    <w:rsid w:val="00AF705C"/>
    <w:rsid w:val="00B23299"/>
    <w:rsid w:val="00B258BB"/>
    <w:rsid w:val="00B67B97"/>
    <w:rsid w:val="00B743B3"/>
    <w:rsid w:val="00B968C8"/>
    <w:rsid w:val="00BA3EC5"/>
    <w:rsid w:val="00BA51D9"/>
    <w:rsid w:val="00BB5DFC"/>
    <w:rsid w:val="00BD279D"/>
    <w:rsid w:val="00BD6BB8"/>
    <w:rsid w:val="00C10BE7"/>
    <w:rsid w:val="00C53D17"/>
    <w:rsid w:val="00C66BA2"/>
    <w:rsid w:val="00C95985"/>
    <w:rsid w:val="00CC5026"/>
    <w:rsid w:val="00CC68D0"/>
    <w:rsid w:val="00CE5C3A"/>
    <w:rsid w:val="00D03F9A"/>
    <w:rsid w:val="00D06D51"/>
    <w:rsid w:val="00D17D05"/>
    <w:rsid w:val="00D24991"/>
    <w:rsid w:val="00D31CA8"/>
    <w:rsid w:val="00D50255"/>
    <w:rsid w:val="00D66520"/>
    <w:rsid w:val="00DC6057"/>
    <w:rsid w:val="00DE34CF"/>
    <w:rsid w:val="00E13F3D"/>
    <w:rsid w:val="00E34898"/>
    <w:rsid w:val="00E61A2A"/>
    <w:rsid w:val="00EB09B7"/>
    <w:rsid w:val="00EE7D7C"/>
    <w:rsid w:val="00F25D98"/>
    <w:rsid w:val="00F300FB"/>
    <w:rsid w:val="00F54355"/>
    <w:rsid w:val="00F646C3"/>
    <w:rsid w:val="00F74A35"/>
    <w:rsid w:val="00FA683A"/>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0BF8640"/>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681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footer" Target="footer1.xml"/><Relationship Id="rId18" Type="http://schemas.openxmlformats.org/officeDocument/2006/relationships/oleObject" Target="embeddings/Microsoft_Visio_2003-2010_Drawing.vsd"/><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1.emf"/><Relationship Id="rId25" Type="http://schemas.microsoft.com/office/2011/relationships/people" Target="people.xml"/><Relationship Id="rId2" Type="http://schemas.openxmlformats.org/officeDocument/2006/relationships/customXml" Target="../customXml/item1.xml"/><Relationship Id="rId16" Type="http://schemas.openxmlformats.org/officeDocument/2006/relationships/footer" Target="footer3.xml"/><Relationship Id="rId20" Type="http://schemas.openxmlformats.org/officeDocument/2006/relationships/oleObject" Target="embeddings/Microsoft_Visio_2003-2010_Drawing1.vsd"/><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6.xml"/><Relationship Id="rId10" Type="http://schemas.openxmlformats.org/officeDocument/2006/relationships/hyperlink" Target="http://www.3gpp.org/ftp/Specs/html-info/21900.htm" TargetMode="External"/><Relationship Id="rId19"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footer" Target="footer2.xml"/><Relationship Id="rId22"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sso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B2C03E-1DCE-45C2-8C55-2A6956F15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6</Pages>
  <Words>2090</Words>
  <Characters>13169</Characters>
  <Application>Microsoft Office Word</Application>
  <DocSecurity>0</DocSecurity>
  <Lines>109</Lines>
  <Paragraphs>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15229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cp:lastModifiedBy>
  <cp:revision>30</cp:revision>
  <cp:lastPrinted>1899-12-31T23:00:00Z</cp:lastPrinted>
  <dcterms:created xsi:type="dcterms:W3CDTF">2018-11-05T09:14:00Z</dcterms:created>
  <dcterms:modified xsi:type="dcterms:W3CDTF">2020-07-21T14:42:00Z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