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SA6</w:t>
        </w:r>
      </w:fldSimple>
      <w:r w:rsidR="00C66BA2">
        <w:rPr>
          <w:b/>
          <w:noProof/>
          <w:sz w:val="24"/>
        </w:rPr>
        <w:t xml:space="preserve"> </w:t>
      </w:r>
      <w:r>
        <w:rPr>
          <w:b/>
          <w:noProof/>
          <w:sz w:val="24"/>
        </w:rPr>
        <w:t>Meeting #</w:t>
      </w:r>
      <w:fldSimple w:instr=" DOCPROPERTY  MtgSeq  \* MERGEFORMAT ">
        <w:r w:rsidR="00EB09B7" w:rsidRPr="00EB09B7">
          <w:rPr>
            <w:b/>
            <w:noProof/>
            <w:sz w:val="24"/>
          </w:rPr>
          <w:t>38</w:t>
        </w:r>
      </w:fldSimple>
      <w:fldSimple w:instr=" DOCPROPERTY  MtgTitle  \* MERGEFORMAT ">
        <w:r w:rsidR="00EB09B7">
          <w:rPr>
            <w:b/>
            <w:noProof/>
            <w:sz w:val="24"/>
          </w:rPr>
          <w:t>-e</w:t>
        </w:r>
      </w:fldSimple>
      <w:r>
        <w:rPr>
          <w:b/>
          <w:i/>
          <w:noProof/>
          <w:sz w:val="28"/>
        </w:rPr>
        <w:tab/>
      </w:r>
      <w:fldSimple w:instr=" DOCPROPERTY  Tdoc#  \* MERGEFORMAT ">
        <w:r w:rsidR="00E13F3D" w:rsidRPr="00E13F3D">
          <w:rPr>
            <w:b/>
            <w:i/>
            <w:noProof/>
            <w:sz w:val="28"/>
          </w:rPr>
          <w:t>S6-201125</w:t>
        </w:r>
      </w:fldSimple>
    </w:p>
    <w:p w:rsidR="001E41F3" w:rsidRDefault="00ED1517" w:rsidP="005E2C44">
      <w:pPr>
        <w:pStyle w:val="CRCoverPage"/>
        <w:outlineLvl w:val="0"/>
        <w:rPr>
          <w:b/>
          <w:noProof/>
          <w:sz w:val="24"/>
        </w:rPr>
      </w:pPr>
      <w:fldSimple w:instr=" DOCPROPERTY  Location  \* MERGEFORMAT ">
        <w:r w:rsidR="003609EF" w:rsidRPr="00BA51D9">
          <w:rPr>
            <w:b/>
            <w:noProof/>
            <w:sz w:val="24"/>
          </w:rPr>
          <w:t>Online</w:t>
        </w:r>
      </w:fldSimple>
      <w:r w:rsidR="001E41F3">
        <w:rPr>
          <w:b/>
          <w:noProof/>
          <w:sz w:val="24"/>
        </w:rPr>
        <w:t xml:space="preserve">, </w:t>
      </w:r>
      <w:r>
        <w:fldChar w:fldCharType="begin"/>
      </w:r>
      <w:r>
        <w:instrText xml:space="preserve"> DOCPROPERTY  Country  \* MERGEFORMAT </w:instrText>
      </w:r>
      <w:r>
        <w:fldChar w:fldCharType="end"/>
      </w:r>
      <w:r w:rsidR="001E41F3">
        <w:rPr>
          <w:b/>
          <w:noProof/>
          <w:sz w:val="24"/>
        </w:rPr>
        <w:t xml:space="preserve">, </w:t>
      </w:r>
      <w:fldSimple w:instr=" DOCPROPERTY  StartDate  \* MERGEFORMAT ">
        <w:r w:rsidR="003609EF" w:rsidRPr="00BA51D9">
          <w:rPr>
            <w:b/>
            <w:noProof/>
            <w:sz w:val="24"/>
          </w:rPr>
          <w:t>20th Jul 2020</w:t>
        </w:r>
      </w:fldSimple>
      <w:r w:rsidR="00547111">
        <w:rPr>
          <w:b/>
          <w:noProof/>
          <w:sz w:val="24"/>
        </w:rPr>
        <w:t xml:space="preserve"> - </w:t>
      </w:r>
      <w:fldSimple w:instr=" DOCPROPERTY  EndDate  \* MERGEFORMAT ">
        <w:r w:rsidR="003609EF" w:rsidRPr="00BA51D9">
          <w:rPr>
            <w:b/>
            <w:noProof/>
            <w:sz w:val="24"/>
          </w:rPr>
          <w:t>31st Jul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ED1517" w:rsidP="00E13F3D">
            <w:pPr>
              <w:pStyle w:val="CRCoverPage"/>
              <w:spacing w:after="0"/>
              <w:jc w:val="right"/>
              <w:rPr>
                <w:b/>
                <w:noProof/>
                <w:sz w:val="28"/>
              </w:rPr>
            </w:pPr>
            <w:fldSimple w:instr=" DOCPROPERTY  Spec#  \* MERGEFORMAT ">
              <w:r w:rsidR="00E13F3D" w:rsidRPr="00410371">
                <w:rPr>
                  <w:b/>
                  <w:noProof/>
                  <w:sz w:val="28"/>
                </w:rPr>
                <w:t>23.379</w:t>
              </w:r>
            </w:fldSimple>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ED1517" w:rsidP="00547111">
            <w:pPr>
              <w:pStyle w:val="CRCoverPage"/>
              <w:spacing w:after="0"/>
              <w:rPr>
                <w:noProof/>
              </w:rPr>
            </w:pPr>
            <w:fldSimple w:instr=" DOCPROPERTY  Cr#  \* MERGEFORMAT ">
              <w:r w:rsidR="00E13F3D" w:rsidRPr="00410371">
                <w:rPr>
                  <w:b/>
                  <w:noProof/>
                  <w:sz w:val="28"/>
                </w:rPr>
                <w:t>0268</w:t>
              </w:r>
            </w:fldSimple>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E5299F" w:rsidP="00E13F3D">
            <w:pPr>
              <w:pStyle w:val="CRCoverPage"/>
              <w:spacing w:after="0"/>
              <w:jc w:val="center"/>
              <w:rPr>
                <w:b/>
                <w:noProof/>
              </w:rPr>
            </w:pPr>
            <w:r>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ED1517">
            <w:pPr>
              <w:pStyle w:val="CRCoverPage"/>
              <w:spacing w:after="0"/>
              <w:jc w:val="center"/>
              <w:rPr>
                <w:noProof/>
                <w:sz w:val="28"/>
              </w:rPr>
            </w:pPr>
            <w:fldSimple w:instr=" DOCPROPERTY  Version  \* MERGEFORMAT ">
              <w:r w:rsidR="00E13F3D" w:rsidRPr="00410371">
                <w:rPr>
                  <w:b/>
                  <w:noProof/>
                  <w:sz w:val="28"/>
                </w:rPr>
                <w:t>17.3.2</w:t>
              </w:r>
            </w:fldSimple>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ED1517"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ED1517" w:rsidP="001E41F3">
            <w:pPr>
              <w:pStyle w:val="CRCoverPage"/>
              <w:spacing w:after="0"/>
              <w:jc w:val="center"/>
              <w:rPr>
                <w:b/>
                <w:bCs/>
                <w:caps/>
                <w:noProof/>
              </w:rPr>
            </w:pPr>
            <w:r>
              <w:rPr>
                <w:b/>
                <w:bCs/>
                <w:caps/>
                <w:noProof/>
              </w:rPr>
              <w:t>X</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ED1517">
            <w:pPr>
              <w:pStyle w:val="CRCoverPage"/>
              <w:spacing w:after="0"/>
              <w:ind w:left="100"/>
              <w:rPr>
                <w:noProof/>
              </w:rPr>
            </w:pPr>
            <w:fldSimple w:instr=" DOCPROPERTY  CrTitle  \* MERGEFORMAT ">
              <w:r w:rsidR="002640DD">
                <w:t>Ambient Listening Call release "Listened to" User initiated</w:t>
              </w:r>
            </w:fldSimple>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ED1517">
            <w:pPr>
              <w:pStyle w:val="CRCoverPage"/>
              <w:spacing w:after="0"/>
              <w:ind w:left="100"/>
              <w:rPr>
                <w:noProof/>
              </w:rPr>
            </w:pPr>
            <w:fldSimple w:instr=" DOCPROPERTY  SourceIfWg  \* MERGEFORMAT ">
              <w:r w:rsidR="00E13F3D">
                <w:rPr>
                  <w:noProof/>
                </w:rPr>
                <w:t>HOME OFFICE</w:t>
              </w:r>
            </w:fldSimple>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ED1517" w:rsidP="00547111">
            <w:pPr>
              <w:pStyle w:val="CRCoverPage"/>
              <w:spacing w:after="0"/>
              <w:ind w:left="100"/>
              <w:rPr>
                <w:noProof/>
              </w:rPr>
            </w:pPr>
            <w:r>
              <w:fldChar w:fldCharType="begin"/>
            </w:r>
            <w:r>
              <w:instrText xml:space="preserve"> DOCPROPERTY  SourceIfTsg  \* MERGEFORMAT </w:instrText>
            </w:r>
            <w: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ED1517">
            <w:pPr>
              <w:pStyle w:val="CRCoverPage"/>
              <w:spacing w:after="0"/>
              <w:ind w:left="100"/>
              <w:rPr>
                <w:noProof/>
              </w:rPr>
            </w:pPr>
            <w:fldSimple w:instr=" DOCPROPERTY  RelatedWis  \* MERGEFORMAT ">
              <w:r w:rsidR="00E13F3D">
                <w:rPr>
                  <w:noProof/>
                </w:rPr>
                <w:t>enh</w:t>
              </w:r>
              <w:r w:rsidR="00E5299F">
                <w:rPr>
                  <w:noProof/>
                </w:rPr>
                <w:t>2</w:t>
              </w:r>
              <w:r w:rsidR="00E13F3D">
                <w:rPr>
                  <w:noProof/>
                </w:rPr>
                <w:t>MCPTT</w:t>
              </w:r>
            </w:fldSimple>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ED1517">
            <w:pPr>
              <w:pStyle w:val="CRCoverPage"/>
              <w:spacing w:after="0"/>
              <w:ind w:left="100"/>
              <w:rPr>
                <w:noProof/>
              </w:rPr>
            </w:pPr>
            <w:fldSimple w:instr=" DOCPROPERTY  ResDate  \* MERGEFORMAT ">
              <w:r w:rsidR="00D24991">
                <w:rPr>
                  <w:noProof/>
                </w:rPr>
                <w:t>2020-07-15</w:t>
              </w:r>
            </w:fldSimple>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E5299F" w:rsidP="00D24991">
            <w:pPr>
              <w:pStyle w:val="CRCoverPage"/>
              <w:spacing w:after="0"/>
              <w:ind w:left="100" w:right="-609"/>
              <w:rPr>
                <w:b/>
                <w:noProof/>
              </w:rPr>
            </w:pPr>
            <w:r>
              <w:rPr>
                <w:b/>
                <w:noProof/>
              </w:rPr>
              <w:t>A</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ED1517">
            <w:pPr>
              <w:pStyle w:val="CRCoverPage"/>
              <w:spacing w:after="0"/>
              <w:ind w:left="100"/>
              <w:rPr>
                <w:noProof/>
              </w:rPr>
            </w:pPr>
            <w:fldSimple w:instr=" DOCPROPERTY  Release  \* MERGEFORMAT ">
              <w:r w:rsidR="00D24991">
                <w:rPr>
                  <w:noProof/>
                </w:rPr>
                <w:t>Rel-17</w:t>
              </w:r>
            </w:fldSimple>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ED1517">
            <w:pPr>
              <w:pStyle w:val="CRCoverPage"/>
              <w:spacing w:after="0"/>
              <w:ind w:left="100"/>
              <w:rPr>
                <w:noProof/>
              </w:rPr>
            </w:pPr>
            <w:r>
              <w:rPr>
                <w:rFonts w:cs="Arial"/>
                <w:color w:val="000000"/>
                <w:sz w:val="18"/>
                <w:szCs w:val="18"/>
              </w:rPr>
              <w:t>Ambient listening cannot meet requirement [R-6.15.2.2.1-002</w:t>
            </w:r>
            <w:proofErr w:type="gramStart"/>
            <w:r>
              <w:rPr>
                <w:rFonts w:cs="Arial"/>
                <w:color w:val="000000"/>
                <w:sz w:val="18"/>
                <w:szCs w:val="18"/>
              </w:rPr>
              <w:t>] ,</w:t>
            </w:r>
            <w:proofErr w:type="gramEnd"/>
            <w:r>
              <w:rPr>
                <w:rFonts w:cs="Arial"/>
                <w:color w:val="000000"/>
                <w:sz w:val="18"/>
                <w:szCs w:val="18"/>
              </w:rPr>
              <w:t xml:space="preserve"> no indication on the listened to user, without allowing the listened to device to drop the ambient listening session if the listened to user attempts a call.</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ED1517">
            <w:pPr>
              <w:pStyle w:val="CRCoverPage"/>
              <w:spacing w:after="0"/>
              <w:ind w:left="100"/>
              <w:rPr>
                <w:noProof/>
              </w:rPr>
            </w:pPr>
            <w:r>
              <w:rPr>
                <w:noProof/>
              </w:rPr>
              <w:t>Change to the procedure to the Ambient Listening Call release “Listened to” User initiated to remove the requirement that it only applies to User initiated Ambient Listening</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ED1517" w:rsidTr="00547111">
        <w:tc>
          <w:tcPr>
            <w:tcW w:w="2694" w:type="dxa"/>
            <w:gridSpan w:val="2"/>
            <w:tcBorders>
              <w:left w:val="single" w:sz="4" w:space="0" w:color="auto"/>
              <w:bottom w:val="single" w:sz="4" w:space="0" w:color="auto"/>
            </w:tcBorders>
          </w:tcPr>
          <w:p w:rsidR="00ED1517" w:rsidRDefault="00ED1517" w:rsidP="00ED151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ED1517" w:rsidRDefault="00ED1517" w:rsidP="00ED1517">
            <w:pPr>
              <w:pStyle w:val="CRCoverPage"/>
              <w:spacing w:after="0"/>
              <w:ind w:left="100"/>
              <w:rPr>
                <w:noProof/>
              </w:rPr>
            </w:pPr>
            <w:r>
              <w:rPr>
                <w:noProof/>
              </w:rPr>
              <w:t>It may not be possible for a ambient listened to UE to setup a call without giving an indication to the user that ambient listening is taking place.</w:t>
            </w:r>
          </w:p>
        </w:tc>
      </w:tr>
      <w:tr w:rsidR="00ED1517" w:rsidTr="00547111">
        <w:tc>
          <w:tcPr>
            <w:tcW w:w="2694" w:type="dxa"/>
            <w:gridSpan w:val="2"/>
          </w:tcPr>
          <w:p w:rsidR="00ED1517" w:rsidRDefault="00ED1517" w:rsidP="00ED1517">
            <w:pPr>
              <w:pStyle w:val="CRCoverPage"/>
              <w:spacing w:after="0"/>
              <w:rPr>
                <w:b/>
                <w:i/>
                <w:noProof/>
                <w:sz w:val="8"/>
                <w:szCs w:val="8"/>
              </w:rPr>
            </w:pPr>
          </w:p>
        </w:tc>
        <w:tc>
          <w:tcPr>
            <w:tcW w:w="6946" w:type="dxa"/>
            <w:gridSpan w:val="9"/>
          </w:tcPr>
          <w:p w:rsidR="00ED1517" w:rsidRDefault="00ED1517" w:rsidP="00ED1517">
            <w:pPr>
              <w:pStyle w:val="CRCoverPage"/>
              <w:spacing w:after="0"/>
              <w:rPr>
                <w:noProof/>
                <w:sz w:val="8"/>
                <w:szCs w:val="8"/>
              </w:rPr>
            </w:pPr>
          </w:p>
        </w:tc>
      </w:tr>
      <w:tr w:rsidR="00ED1517" w:rsidTr="00547111">
        <w:tc>
          <w:tcPr>
            <w:tcW w:w="2694" w:type="dxa"/>
            <w:gridSpan w:val="2"/>
            <w:tcBorders>
              <w:top w:val="single" w:sz="4" w:space="0" w:color="auto"/>
              <w:left w:val="single" w:sz="4" w:space="0" w:color="auto"/>
            </w:tcBorders>
          </w:tcPr>
          <w:p w:rsidR="00ED1517" w:rsidRDefault="00ED1517" w:rsidP="00ED151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ED1517" w:rsidRDefault="00ED1517" w:rsidP="00ED1517">
            <w:pPr>
              <w:pStyle w:val="CRCoverPage"/>
              <w:spacing w:after="0"/>
              <w:ind w:left="100"/>
              <w:rPr>
                <w:noProof/>
              </w:rPr>
            </w:pPr>
            <w:r w:rsidRPr="00C25A65">
              <w:t>10.</w:t>
            </w:r>
            <w:r>
              <w:rPr>
                <w:lang w:eastAsia="zh-CN"/>
              </w:rPr>
              <w:t>14</w:t>
            </w:r>
            <w:r w:rsidRPr="00C25A65">
              <w:t>.</w:t>
            </w:r>
            <w:r>
              <w:t>3.5</w:t>
            </w:r>
          </w:p>
        </w:tc>
      </w:tr>
      <w:tr w:rsidR="00ED1517" w:rsidTr="00547111">
        <w:tc>
          <w:tcPr>
            <w:tcW w:w="2694" w:type="dxa"/>
            <w:gridSpan w:val="2"/>
            <w:tcBorders>
              <w:left w:val="single" w:sz="4" w:space="0" w:color="auto"/>
            </w:tcBorders>
          </w:tcPr>
          <w:p w:rsidR="00ED1517" w:rsidRDefault="00ED1517" w:rsidP="00ED1517">
            <w:pPr>
              <w:pStyle w:val="CRCoverPage"/>
              <w:spacing w:after="0"/>
              <w:rPr>
                <w:b/>
                <w:i/>
                <w:noProof/>
                <w:sz w:val="8"/>
                <w:szCs w:val="8"/>
              </w:rPr>
            </w:pPr>
          </w:p>
        </w:tc>
        <w:tc>
          <w:tcPr>
            <w:tcW w:w="6946" w:type="dxa"/>
            <w:gridSpan w:val="9"/>
            <w:tcBorders>
              <w:right w:val="single" w:sz="4" w:space="0" w:color="auto"/>
            </w:tcBorders>
          </w:tcPr>
          <w:p w:rsidR="00ED1517" w:rsidRDefault="00ED1517" w:rsidP="00ED1517">
            <w:pPr>
              <w:pStyle w:val="CRCoverPage"/>
              <w:spacing w:after="0"/>
              <w:rPr>
                <w:noProof/>
                <w:sz w:val="8"/>
                <w:szCs w:val="8"/>
              </w:rPr>
            </w:pPr>
          </w:p>
        </w:tc>
      </w:tr>
      <w:tr w:rsidR="00ED1517" w:rsidTr="00547111">
        <w:tc>
          <w:tcPr>
            <w:tcW w:w="2694" w:type="dxa"/>
            <w:gridSpan w:val="2"/>
            <w:tcBorders>
              <w:left w:val="single" w:sz="4" w:space="0" w:color="auto"/>
            </w:tcBorders>
          </w:tcPr>
          <w:p w:rsidR="00ED1517" w:rsidRDefault="00ED1517" w:rsidP="00ED151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ED1517" w:rsidRDefault="00ED1517" w:rsidP="00ED151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ED1517" w:rsidRDefault="00ED1517" w:rsidP="00ED1517">
            <w:pPr>
              <w:pStyle w:val="CRCoverPage"/>
              <w:spacing w:after="0"/>
              <w:jc w:val="center"/>
              <w:rPr>
                <w:b/>
                <w:caps/>
                <w:noProof/>
              </w:rPr>
            </w:pPr>
            <w:r>
              <w:rPr>
                <w:b/>
                <w:caps/>
                <w:noProof/>
              </w:rPr>
              <w:t>N</w:t>
            </w:r>
          </w:p>
        </w:tc>
        <w:tc>
          <w:tcPr>
            <w:tcW w:w="2977" w:type="dxa"/>
            <w:gridSpan w:val="4"/>
          </w:tcPr>
          <w:p w:rsidR="00ED1517" w:rsidRDefault="00ED1517" w:rsidP="00ED1517">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ED1517" w:rsidRDefault="00ED1517" w:rsidP="00ED1517">
            <w:pPr>
              <w:pStyle w:val="CRCoverPage"/>
              <w:spacing w:after="0"/>
              <w:ind w:left="99"/>
              <w:rPr>
                <w:noProof/>
              </w:rPr>
            </w:pPr>
          </w:p>
        </w:tc>
      </w:tr>
      <w:tr w:rsidR="00ED1517" w:rsidTr="00547111">
        <w:tc>
          <w:tcPr>
            <w:tcW w:w="2694" w:type="dxa"/>
            <w:gridSpan w:val="2"/>
            <w:tcBorders>
              <w:left w:val="single" w:sz="4" w:space="0" w:color="auto"/>
            </w:tcBorders>
          </w:tcPr>
          <w:p w:rsidR="00ED1517" w:rsidRDefault="00ED1517" w:rsidP="00ED151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ED1517" w:rsidRDefault="00ED1517" w:rsidP="00ED151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D1517" w:rsidRDefault="00ED1517" w:rsidP="00ED1517">
            <w:pPr>
              <w:pStyle w:val="CRCoverPage"/>
              <w:spacing w:after="0"/>
              <w:jc w:val="center"/>
              <w:rPr>
                <w:b/>
                <w:caps/>
                <w:noProof/>
              </w:rPr>
            </w:pPr>
            <w:r>
              <w:rPr>
                <w:b/>
                <w:caps/>
                <w:noProof/>
              </w:rPr>
              <w:t>X</w:t>
            </w:r>
          </w:p>
        </w:tc>
        <w:tc>
          <w:tcPr>
            <w:tcW w:w="2977" w:type="dxa"/>
            <w:gridSpan w:val="4"/>
          </w:tcPr>
          <w:p w:rsidR="00ED1517" w:rsidRDefault="00ED1517" w:rsidP="00ED151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ED1517" w:rsidRDefault="00ED1517" w:rsidP="00ED1517">
            <w:pPr>
              <w:pStyle w:val="CRCoverPage"/>
              <w:spacing w:after="0"/>
              <w:ind w:left="99"/>
              <w:rPr>
                <w:noProof/>
              </w:rPr>
            </w:pPr>
            <w:r>
              <w:rPr>
                <w:noProof/>
              </w:rPr>
              <w:t xml:space="preserve">TS/TR ... CR ... </w:t>
            </w:r>
          </w:p>
        </w:tc>
      </w:tr>
      <w:tr w:rsidR="00ED1517" w:rsidTr="00547111">
        <w:tc>
          <w:tcPr>
            <w:tcW w:w="2694" w:type="dxa"/>
            <w:gridSpan w:val="2"/>
            <w:tcBorders>
              <w:left w:val="single" w:sz="4" w:space="0" w:color="auto"/>
            </w:tcBorders>
          </w:tcPr>
          <w:p w:rsidR="00ED1517" w:rsidRDefault="00ED1517" w:rsidP="00ED151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ED1517" w:rsidRDefault="00ED1517" w:rsidP="00ED151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D1517" w:rsidRDefault="00ED1517" w:rsidP="00ED1517">
            <w:pPr>
              <w:pStyle w:val="CRCoverPage"/>
              <w:spacing w:after="0"/>
              <w:jc w:val="center"/>
              <w:rPr>
                <w:b/>
                <w:caps/>
                <w:noProof/>
              </w:rPr>
            </w:pPr>
            <w:r>
              <w:rPr>
                <w:b/>
                <w:caps/>
                <w:noProof/>
              </w:rPr>
              <w:t>X</w:t>
            </w:r>
          </w:p>
        </w:tc>
        <w:tc>
          <w:tcPr>
            <w:tcW w:w="2977" w:type="dxa"/>
            <w:gridSpan w:val="4"/>
          </w:tcPr>
          <w:p w:rsidR="00ED1517" w:rsidRDefault="00ED1517" w:rsidP="00ED151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ED1517" w:rsidRDefault="00ED1517" w:rsidP="00ED1517">
            <w:pPr>
              <w:pStyle w:val="CRCoverPage"/>
              <w:spacing w:after="0"/>
              <w:ind w:left="99"/>
              <w:rPr>
                <w:noProof/>
              </w:rPr>
            </w:pPr>
            <w:r>
              <w:rPr>
                <w:noProof/>
              </w:rPr>
              <w:t xml:space="preserve">TS/TR ... CR ... </w:t>
            </w:r>
          </w:p>
        </w:tc>
      </w:tr>
      <w:tr w:rsidR="00ED1517" w:rsidTr="00547111">
        <w:tc>
          <w:tcPr>
            <w:tcW w:w="2694" w:type="dxa"/>
            <w:gridSpan w:val="2"/>
            <w:tcBorders>
              <w:left w:val="single" w:sz="4" w:space="0" w:color="auto"/>
            </w:tcBorders>
          </w:tcPr>
          <w:p w:rsidR="00ED1517" w:rsidRDefault="00ED1517" w:rsidP="00ED151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ED1517" w:rsidRDefault="00ED1517" w:rsidP="00ED151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D1517" w:rsidRDefault="00ED1517" w:rsidP="00ED1517">
            <w:pPr>
              <w:pStyle w:val="CRCoverPage"/>
              <w:spacing w:after="0"/>
              <w:jc w:val="center"/>
              <w:rPr>
                <w:b/>
                <w:caps/>
                <w:noProof/>
              </w:rPr>
            </w:pPr>
            <w:r>
              <w:rPr>
                <w:b/>
                <w:caps/>
                <w:noProof/>
              </w:rPr>
              <w:t>X</w:t>
            </w:r>
          </w:p>
        </w:tc>
        <w:tc>
          <w:tcPr>
            <w:tcW w:w="2977" w:type="dxa"/>
            <w:gridSpan w:val="4"/>
          </w:tcPr>
          <w:p w:rsidR="00ED1517" w:rsidRDefault="00ED1517" w:rsidP="00ED151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ED1517" w:rsidRDefault="00ED1517" w:rsidP="00ED1517">
            <w:pPr>
              <w:pStyle w:val="CRCoverPage"/>
              <w:spacing w:after="0"/>
              <w:ind w:left="99"/>
              <w:rPr>
                <w:noProof/>
              </w:rPr>
            </w:pPr>
            <w:r>
              <w:rPr>
                <w:noProof/>
              </w:rPr>
              <w:t xml:space="preserve">TS/TR ... CR ... </w:t>
            </w:r>
          </w:p>
        </w:tc>
      </w:tr>
      <w:tr w:rsidR="00ED1517" w:rsidTr="008863B9">
        <w:tc>
          <w:tcPr>
            <w:tcW w:w="2694" w:type="dxa"/>
            <w:gridSpan w:val="2"/>
            <w:tcBorders>
              <w:left w:val="single" w:sz="4" w:space="0" w:color="auto"/>
            </w:tcBorders>
          </w:tcPr>
          <w:p w:rsidR="00ED1517" w:rsidRDefault="00ED1517" w:rsidP="00ED1517">
            <w:pPr>
              <w:pStyle w:val="CRCoverPage"/>
              <w:spacing w:after="0"/>
              <w:rPr>
                <w:b/>
                <w:i/>
                <w:noProof/>
              </w:rPr>
            </w:pPr>
          </w:p>
        </w:tc>
        <w:tc>
          <w:tcPr>
            <w:tcW w:w="6946" w:type="dxa"/>
            <w:gridSpan w:val="9"/>
            <w:tcBorders>
              <w:right w:val="single" w:sz="4" w:space="0" w:color="auto"/>
            </w:tcBorders>
          </w:tcPr>
          <w:p w:rsidR="00ED1517" w:rsidRDefault="00ED1517" w:rsidP="00ED1517">
            <w:pPr>
              <w:pStyle w:val="CRCoverPage"/>
              <w:spacing w:after="0"/>
              <w:rPr>
                <w:noProof/>
              </w:rPr>
            </w:pPr>
          </w:p>
        </w:tc>
      </w:tr>
      <w:tr w:rsidR="00ED1517" w:rsidTr="008863B9">
        <w:tc>
          <w:tcPr>
            <w:tcW w:w="2694" w:type="dxa"/>
            <w:gridSpan w:val="2"/>
            <w:tcBorders>
              <w:left w:val="single" w:sz="4" w:space="0" w:color="auto"/>
              <w:bottom w:val="single" w:sz="4" w:space="0" w:color="auto"/>
            </w:tcBorders>
          </w:tcPr>
          <w:p w:rsidR="00ED1517" w:rsidRDefault="00ED1517" w:rsidP="00ED151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ED1517" w:rsidRDefault="00ED1517" w:rsidP="00ED1517">
            <w:pPr>
              <w:pStyle w:val="CRCoverPage"/>
              <w:spacing w:after="0"/>
              <w:ind w:left="100"/>
              <w:rPr>
                <w:noProof/>
              </w:rPr>
            </w:pPr>
          </w:p>
        </w:tc>
      </w:tr>
      <w:tr w:rsidR="00ED1517" w:rsidRPr="008863B9" w:rsidTr="008863B9">
        <w:tc>
          <w:tcPr>
            <w:tcW w:w="2694" w:type="dxa"/>
            <w:gridSpan w:val="2"/>
            <w:tcBorders>
              <w:top w:val="single" w:sz="4" w:space="0" w:color="auto"/>
              <w:bottom w:val="single" w:sz="4" w:space="0" w:color="auto"/>
            </w:tcBorders>
          </w:tcPr>
          <w:p w:rsidR="00ED1517" w:rsidRPr="008863B9" w:rsidRDefault="00ED1517" w:rsidP="00ED151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ED1517" w:rsidRPr="008863B9" w:rsidRDefault="00ED1517" w:rsidP="00ED1517">
            <w:pPr>
              <w:pStyle w:val="CRCoverPage"/>
              <w:spacing w:after="0"/>
              <w:ind w:left="100"/>
              <w:rPr>
                <w:noProof/>
                <w:sz w:val="8"/>
                <w:szCs w:val="8"/>
              </w:rPr>
            </w:pPr>
          </w:p>
        </w:tc>
      </w:tr>
      <w:tr w:rsidR="00ED1517" w:rsidTr="008863B9">
        <w:tc>
          <w:tcPr>
            <w:tcW w:w="2694" w:type="dxa"/>
            <w:gridSpan w:val="2"/>
            <w:tcBorders>
              <w:top w:val="single" w:sz="4" w:space="0" w:color="auto"/>
              <w:left w:val="single" w:sz="4" w:space="0" w:color="auto"/>
              <w:bottom w:val="single" w:sz="4" w:space="0" w:color="auto"/>
            </w:tcBorders>
          </w:tcPr>
          <w:p w:rsidR="00ED1517" w:rsidRDefault="00ED1517" w:rsidP="00ED151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ED1517" w:rsidRDefault="00ED1517" w:rsidP="00ED1517">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rsidR="00ED1517" w:rsidRPr="00C25A65" w:rsidRDefault="00ED1517" w:rsidP="00ED1517">
      <w:pPr>
        <w:pStyle w:val="Heading4"/>
        <w:rPr>
          <w:lang w:eastAsia="zh-CN"/>
        </w:rPr>
      </w:pPr>
      <w:bookmarkStart w:id="2" w:name="_Toc45531149"/>
      <w:r w:rsidRPr="00C25A65">
        <w:lastRenderedPageBreak/>
        <w:t>10.</w:t>
      </w:r>
      <w:r>
        <w:rPr>
          <w:lang w:eastAsia="zh-CN"/>
        </w:rPr>
        <w:t>14</w:t>
      </w:r>
      <w:r w:rsidRPr="00C25A65">
        <w:t>.</w:t>
      </w:r>
      <w:r>
        <w:t>3.5</w:t>
      </w:r>
      <w:r w:rsidRPr="00C25A65">
        <w:tab/>
      </w:r>
      <w:r>
        <w:rPr>
          <w:lang w:eastAsia="zh-CN"/>
        </w:rPr>
        <w:t>A</w:t>
      </w:r>
      <w:r w:rsidRPr="00C25A65">
        <w:rPr>
          <w:rFonts w:hint="eastAsia"/>
          <w:lang w:eastAsia="zh-CN"/>
        </w:rPr>
        <w:t xml:space="preserve">mbient listening call release </w:t>
      </w:r>
      <w:r w:rsidRPr="00C25A65">
        <w:rPr>
          <w:lang w:eastAsia="zh-CN"/>
        </w:rPr>
        <w:t>–</w:t>
      </w:r>
      <w:r w:rsidRPr="00C25A65">
        <w:rPr>
          <w:rFonts w:hint="eastAsia"/>
          <w:lang w:eastAsia="zh-CN"/>
        </w:rPr>
        <w:t xml:space="preserve"> </w:t>
      </w:r>
      <w:r>
        <w:t>"listened to"</w:t>
      </w:r>
      <w:r>
        <w:rPr>
          <w:lang w:eastAsia="zh-CN"/>
        </w:rPr>
        <w:t xml:space="preserve"> user</w:t>
      </w:r>
      <w:r w:rsidRPr="00C25A65">
        <w:rPr>
          <w:rFonts w:hint="eastAsia"/>
          <w:lang w:eastAsia="zh-CN"/>
        </w:rPr>
        <w:t xml:space="preserve"> initiated</w:t>
      </w:r>
      <w:bookmarkEnd w:id="2"/>
    </w:p>
    <w:p w:rsidR="00ED1517" w:rsidRDefault="00ED1517" w:rsidP="00ED1517">
      <w:pPr>
        <w:rPr>
          <w:ins w:id="3" w:author="Merrick Robert" w:date="2020-07-15T19:15:00Z"/>
          <w:lang w:eastAsia="zh-CN"/>
        </w:rPr>
      </w:pPr>
      <w:r>
        <w:t>Figure 10.</w:t>
      </w:r>
      <w:r>
        <w:rPr>
          <w:lang w:eastAsia="zh-CN"/>
        </w:rPr>
        <w:t>14</w:t>
      </w:r>
      <w:r>
        <w:t xml:space="preserve">.3.5-1 illustrates the information flow for </w:t>
      </w:r>
      <w:r>
        <w:rPr>
          <w:rFonts w:hint="eastAsia"/>
          <w:lang w:eastAsia="zh-CN"/>
        </w:rPr>
        <w:t xml:space="preserve">ambient listening call release </w:t>
      </w:r>
      <w:r>
        <w:rPr>
          <w:lang w:eastAsia="zh-CN"/>
        </w:rPr>
        <w:t>–</w:t>
      </w:r>
      <w:r>
        <w:rPr>
          <w:rFonts w:hint="eastAsia"/>
          <w:lang w:eastAsia="zh-CN"/>
        </w:rPr>
        <w:t xml:space="preserve"> </w:t>
      </w:r>
      <w:r>
        <w:t>"listened to"</w:t>
      </w:r>
      <w:r>
        <w:rPr>
          <w:lang w:eastAsia="zh-CN"/>
        </w:rPr>
        <w:t xml:space="preserve"> </w:t>
      </w:r>
      <w:r>
        <w:rPr>
          <w:rFonts w:hint="eastAsia"/>
          <w:lang w:eastAsia="zh-CN"/>
        </w:rPr>
        <w:t>user initiated.</w:t>
      </w:r>
      <w:r w:rsidRPr="00A83560">
        <w:rPr>
          <w:lang w:eastAsia="zh-CN"/>
        </w:rPr>
        <w:t xml:space="preserve"> </w:t>
      </w:r>
      <w:del w:id="4" w:author="Merrick Robert" w:date="2020-07-15T19:15:00Z">
        <w:r w:rsidDel="00ED1517">
          <w:rPr>
            <w:lang w:eastAsia="zh-CN"/>
          </w:rPr>
          <w:delText>This procedure is only applied for the locally initiated ambient listening call.</w:delText>
        </w:r>
      </w:del>
    </w:p>
    <w:p w:rsidR="00ED1517" w:rsidRDefault="00ED1517" w:rsidP="00ED1517">
      <w:pPr>
        <w:rPr>
          <w:ins w:id="5" w:author="Merrick Robert" w:date="2020-07-15T19:16:00Z"/>
          <w:lang w:eastAsia="zh-CN"/>
        </w:rPr>
      </w:pPr>
      <w:ins w:id="6" w:author="Merrick Robert" w:date="2020-07-15T19:16:00Z">
        <w:r>
          <w:rPr>
            <w:lang w:eastAsia="zh-CN"/>
          </w:rPr>
          <w:t xml:space="preserve">NOTE: it may be necessary for the remotely initiated ambient listening call to be terminated by the listened to client in order to give no indication of the ambient listening if the listened to user tries to </w:t>
        </w:r>
        <w:proofErr w:type="spellStart"/>
        <w:r>
          <w:rPr>
            <w:lang w:eastAsia="zh-CN"/>
          </w:rPr>
          <w:t>intiate</w:t>
        </w:r>
        <w:proofErr w:type="spellEnd"/>
        <w:r>
          <w:rPr>
            <w:lang w:eastAsia="zh-CN"/>
          </w:rPr>
          <w:t xml:space="preserve"> a call.</w:t>
        </w:r>
      </w:ins>
    </w:p>
    <w:p w:rsidR="00ED1517" w:rsidRDefault="00ED1517" w:rsidP="00ED1517">
      <w:pPr>
        <w:rPr>
          <w:lang w:eastAsia="zh-CN"/>
        </w:rPr>
      </w:pPr>
    </w:p>
    <w:p w:rsidR="00ED1517" w:rsidRDefault="00ED1517" w:rsidP="00ED1517">
      <w:r>
        <w:t>Pre-conditions:</w:t>
      </w:r>
    </w:p>
    <w:p w:rsidR="00ED1517" w:rsidRPr="002A0563" w:rsidRDefault="00ED1517" w:rsidP="00ED1517">
      <w:pPr>
        <w:pStyle w:val="B1"/>
        <w:rPr>
          <w:lang w:eastAsia="zh-CN"/>
        </w:rPr>
      </w:pPr>
      <w:r w:rsidRPr="00954225">
        <w:rPr>
          <w:lang w:eastAsia="zh-CN"/>
        </w:rPr>
        <w:t>-</w:t>
      </w:r>
      <w:r w:rsidRPr="00954225">
        <w:rPr>
          <w:lang w:eastAsia="zh-CN"/>
        </w:rPr>
        <w:tab/>
        <w:t xml:space="preserve">There is an ongoing ambient listening call </w:t>
      </w:r>
      <w:r>
        <w:rPr>
          <w:lang w:eastAsia="zh-CN"/>
        </w:rPr>
        <w:t>between</w:t>
      </w:r>
      <w:r w:rsidRPr="00954225">
        <w:rPr>
          <w:lang w:eastAsia="zh-CN"/>
        </w:rPr>
        <w:t xml:space="preserve"> MCP</w:t>
      </w:r>
      <w:r>
        <w:rPr>
          <w:lang w:eastAsia="zh-CN"/>
        </w:rPr>
        <w:t>TT client 1 and MCPTT client 2</w:t>
      </w:r>
      <w:r w:rsidRPr="00954225">
        <w:rPr>
          <w:lang w:eastAsia="zh-CN"/>
        </w:rPr>
        <w:t>.</w:t>
      </w:r>
    </w:p>
    <w:p w:rsidR="00ED1517" w:rsidRDefault="00ED1517" w:rsidP="00ED1517">
      <w:pPr>
        <w:pStyle w:val="B1"/>
        <w:rPr>
          <w:lang w:eastAsia="zh-CN"/>
        </w:rPr>
      </w:pPr>
      <w:r>
        <w:rPr>
          <w:lang w:eastAsia="zh-CN"/>
        </w:rPr>
        <w:t>-</w:t>
      </w:r>
      <w:r>
        <w:rPr>
          <w:lang w:eastAsia="zh-CN"/>
        </w:rPr>
        <w:tab/>
        <w:t xml:space="preserve">MCPTT user 1 is the </w:t>
      </w:r>
      <w:r>
        <w:t>"listening"</w:t>
      </w:r>
      <w:r>
        <w:rPr>
          <w:lang w:eastAsia="zh-CN"/>
        </w:rPr>
        <w:t xml:space="preserve"> user at MCPTT client 1, and MCPTT user 2 is the </w:t>
      </w:r>
      <w:r>
        <w:t>"listened to"</w:t>
      </w:r>
      <w:r>
        <w:rPr>
          <w:lang w:eastAsia="zh-CN"/>
        </w:rPr>
        <w:t xml:space="preserve"> user at MCPTT client 2.</w:t>
      </w:r>
    </w:p>
    <w:p w:rsidR="00ED1517" w:rsidRPr="00954225" w:rsidRDefault="00ED1517" w:rsidP="00ED1517">
      <w:pPr>
        <w:pStyle w:val="B1"/>
        <w:rPr>
          <w:lang w:eastAsia="zh-CN"/>
        </w:rPr>
      </w:pPr>
      <w:r>
        <w:rPr>
          <w:lang w:eastAsia="zh-CN"/>
        </w:rPr>
        <w:t>-</w:t>
      </w:r>
      <w:r>
        <w:rPr>
          <w:lang w:eastAsia="zh-CN"/>
        </w:rPr>
        <w:tab/>
        <w:t>MCPTT client 2</w:t>
      </w:r>
      <w:r w:rsidRPr="00954225">
        <w:rPr>
          <w:lang w:eastAsia="zh-CN"/>
        </w:rPr>
        <w:t xml:space="preserve"> is authorized to release the </w:t>
      </w:r>
      <w:r>
        <w:rPr>
          <w:lang w:eastAsia="zh-CN"/>
        </w:rPr>
        <w:t xml:space="preserve">locally initiated </w:t>
      </w:r>
      <w:r w:rsidRPr="00954225">
        <w:rPr>
          <w:lang w:eastAsia="zh-CN"/>
        </w:rPr>
        <w:t xml:space="preserve">ambient listening call </w:t>
      </w:r>
      <w:ins w:id="7" w:author="Merrick Robert" w:date="2020-07-23T14:14:00Z">
        <w:r w:rsidR="00E5299F" w:rsidRPr="00E5299F">
          <w:rPr>
            <w:lang w:eastAsia="zh-CN"/>
          </w:rPr>
          <w:t xml:space="preserve">(i.e. if locally initiated, or the client needs to release to set up a </w:t>
        </w:r>
        <w:proofErr w:type="spellStart"/>
        <w:r w:rsidR="00E5299F" w:rsidRPr="00E5299F">
          <w:rPr>
            <w:lang w:eastAsia="zh-CN"/>
          </w:rPr>
          <w:t>conflifting</w:t>
        </w:r>
        <w:proofErr w:type="spellEnd"/>
        <w:r w:rsidR="00E5299F" w:rsidRPr="00E5299F">
          <w:rPr>
            <w:lang w:eastAsia="zh-CN"/>
          </w:rPr>
          <w:t xml:space="preserve"> call)</w:t>
        </w:r>
      </w:ins>
      <w:del w:id="8" w:author="Merrick Robert" w:date="2020-07-23T14:14:00Z">
        <w:r w:rsidRPr="00954225" w:rsidDel="00E5299F">
          <w:rPr>
            <w:lang w:eastAsia="zh-CN"/>
          </w:rPr>
          <w:delText>at</w:delText>
        </w:r>
      </w:del>
      <w:del w:id="9" w:author="Merrick Robert" w:date="2020-07-23T14:15:00Z">
        <w:r w:rsidRPr="00954225" w:rsidDel="00E5299F">
          <w:rPr>
            <w:lang w:eastAsia="zh-CN"/>
          </w:rPr>
          <w:delText xml:space="preserve"> </w:delText>
        </w:r>
      </w:del>
      <w:del w:id="10" w:author="Merrick Robert" w:date="2020-07-23T14:14:00Z">
        <w:r w:rsidRPr="00954225" w:rsidDel="00E5299F">
          <w:rPr>
            <w:lang w:eastAsia="zh-CN"/>
          </w:rPr>
          <w:delText xml:space="preserve">MCPTT client </w:delText>
        </w:r>
        <w:r w:rsidDel="00E5299F">
          <w:rPr>
            <w:lang w:eastAsia="zh-CN"/>
          </w:rPr>
          <w:delText>2</w:delText>
        </w:r>
      </w:del>
      <w:r w:rsidRPr="00954225">
        <w:rPr>
          <w:lang w:eastAsia="zh-CN"/>
        </w:rPr>
        <w:t>.</w:t>
      </w:r>
    </w:p>
    <w:p w:rsidR="00ED1517" w:rsidRDefault="00E5299F" w:rsidP="00ED1517">
      <w:pPr>
        <w:pStyle w:val="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8pt;height:170.4pt">
            <v:imagedata r:id="rId12" o:title=""/>
          </v:shape>
        </w:pict>
      </w:r>
    </w:p>
    <w:p w:rsidR="00ED1517" w:rsidRDefault="00ED1517" w:rsidP="00ED1517">
      <w:pPr>
        <w:pStyle w:val="TF"/>
        <w:rPr>
          <w:lang w:eastAsia="zh-CN"/>
        </w:rPr>
      </w:pPr>
      <w:r>
        <w:t>Figure 10.</w:t>
      </w:r>
      <w:r>
        <w:rPr>
          <w:lang w:eastAsia="zh-CN"/>
        </w:rPr>
        <w:t>14.3.5</w:t>
      </w:r>
      <w:r>
        <w:t xml:space="preserve">-1: </w:t>
      </w:r>
      <w:r>
        <w:rPr>
          <w:lang w:eastAsia="zh-CN"/>
        </w:rPr>
        <w:t>A</w:t>
      </w:r>
      <w:r>
        <w:rPr>
          <w:rFonts w:hint="eastAsia"/>
          <w:lang w:eastAsia="zh-CN"/>
        </w:rPr>
        <w:t xml:space="preserve">mbient listening call release </w:t>
      </w:r>
      <w:r>
        <w:rPr>
          <w:lang w:eastAsia="zh-CN"/>
        </w:rPr>
        <w:t>–</w:t>
      </w:r>
      <w:r>
        <w:rPr>
          <w:rFonts w:hint="eastAsia"/>
          <w:lang w:eastAsia="zh-CN"/>
        </w:rPr>
        <w:t xml:space="preserve"> </w:t>
      </w:r>
      <w:r>
        <w:t xml:space="preserve">"listened to" </w:t>
      </w:r>
      <w:r>
        <w:rPr>
          <w:rFonts w:hint="eastAsia"/>
          <w:lang w:eastAsia="zh-CN"/>
        </w:rPr>
        <w:t>user initiated</w:t>
      </w:r>
    </w:p>
    <w:p w:rsidR="00ED1517" w:rsidRDefault="00ED1517" w:rsidP="00ED1517">
      <w:pPr>
        <w:rPr>
          <w:lang w:eastAsia="zh-CN"/>
        </w:rPr>
      </w:pPr>
    </w:p>
    <w:p w:rsidR="00ED1517" w:rsidRDefault="00ED1517" w:rsidP="00ED1517">
      <w:pPr>
        <w:pStyle w:val="B1"/>
        <w:rPr>
          <w:lang w:eastAsia="zh-CN"/>
        </w:rPr>
      </w:pPr>
      <w:r>
        <w:rPr>
          <w:lang w:eastAsia="zh-CN"/>
        </w:rPr>
        <w:t>1</w:t>
      </w:r>
      <w:r>
        <w:t>.</w:t>
      </w:r>
      <w:r>
        <w:tab/>
      </w:r>
      <w:r>
        <w:rPr>
          <w:rFonts w:hint="eastAsia"/>
          <w:lang w:eastAsia="zh-CN"/>
        </w:rPr>
        <w:t>The authorized user</w:t>
      </w:r>
      <w:r>
        <w:rPr>
          <w:lang w:eastAsia="zh-CN"/>
        </w:rPr>
        <w:t xml:space="preserve"> 2</w:t>
      </w:r>
      <w:r>
        <w:rPr>
          <w:rFonts w:hint="eastAsia"/>
          <w:lang w:eastAsia="zh-CN"/>
        </w:rPr>
        <w:t xml:space="preserve"> </w:t>
      </w:r>
      <w:r>
        <w:rPr>
          <w:lang w:eastAsia="zh-CN"/>
        </w:rPr>
        <w:t>at</w:t>
      </w:r>
      <w:r>
        <w:rPr>
          <w:rFonts w:hint="eastAsia"/>
          <w:lang w:eastAsia="zh-CN"/>
        </w:rPr>
        <w:t xml:space="preserve"> MCPTT client </w:t>
      </w:r>
      <w:r>
        <w:rPr>
          <w:lang w:eastAsia="zh-CN"/>
        </w:rPr>
        <w:t>2</w:t>
      </w:r>
      <w:r>
        <w:rPr>
          <w:rFonts w:hint="eastAsia"/>
          <w:lang w:eastAsia="zh-CN"/>
        </w:rPr>
        <w:t xml:space="preserve"> initiates the ambient listening call release </w:t>
      </w:r>
      <w:r>
        <w:rPr>
          <w:lang w:eastAsia="zh-CN"/>
        </w:rPr>
        <w:t xml:space="preserve">by sending an ambient listening call release </w:t>
      </w:r>
      <w:r>
        <w:rPr>
          <w:rFonts w:hint="eastAsia"/>
          <w:lang w:eastAsia="zh-CN"/>
        </w:rPr>
        <w:t>request to the MCPTT server.</w:t>
      </w:r>
    </w:p>
    <w:p w:rsidR="00ED1517" w:rsidRDefault="00ED1517" w:rsidP="00ED1517">
      <w:pPr>
        <w:pStyle w:val="B1"/>
        <w:rPr>
          <w:lang w:eastAsia="zh-CN"/>
        </w:rPr>
      </w:pPr>
      <w:r>
        <w:rPr>
          <w:lang w:eastAsia="zh-CN"/>
        </w:rPr>
        <w:t>2</w:t>
      </w:r>
      <w:r>
        <w:t>.</w:t>
      </w:r>
      <w:r>
        <w:tab/>
      </w:r>
      <w:r>
        <w:rPr>
          <w:rFonts w:hint="eastAsia"/>
          <w:lang w:eastAsia="zh-CN"/>
        </w:rPr>
        <w:t>The MCPT</w:t>
      </w:r>
      <w:bookmarkStart w:id="11" w:name="_GoBack"/>
      <w:bookmarkEnd w:id="11"/>
      <w:r>
        <w:rPr>
          <w:rFonts w:hint="eastAsia"/>
          <w:lang w:eastAsia="zh-CN"/>
        </w:rPr>
        <w:t>T server provides a</w:t>
      </w:r>
      <w:r>
        <w:rPr>
          <w:lang w:eastAsia="zh-CN"/>
        </w:rPr>
        <w:t>n</w:t>
      </w:r>
      <w:r>
        <w:rPr>
          <w:rFonts w:hint="eastAsia"/>
          <w:lang w:eastAsia="zh-CN"/>
        </w:rPr>
        <w:t xml:space="preserve"> ambient listening call release request to MCPTT client 1.</w:t>
      </w:r>
    </w:p>
    <w:p w:rsidR="00ED1517" w:rsidRDefault="00ED1517" w:rsidP="00ED1517">
      <w:pPr>
        <w:pStyle w:val="B1"/>
        <w:rPr>
          <w:lang w:eastAsia="zh-CN"/>
        </w:rPr>
      </w:pPr>
      <w:r>
        <w:rPr>
          <w:lang w:eastAsia="zh-CN"/>
        </w:rPr>
        <w:t>3.</w:t>
      </w:r>
      <w:r>
        <w:rPr>
          <w:lang w:eastAsia="zh-CN"/>
        </w:rPr>
        <w:tab/>
        <w:t>The user 1 at MCPTT client 1 is notified about the ambient listening call release.</w:t>
      </w:r>
    </w:p>
    <w:p w:rsidR="00ED1517" w:rsidRDefault="00ED1517" w:rsidP="00ED1517">
      <w:pPr>
        <w:pStyle w:val="B1"/>
        <w:rPr>
          <w:lang w:eastAsia="zh-CN"/>
        </w:rPr>
      </w:pPr>
      <w:r>
        <w:rPr>
          <w:rFonts w:hint="eastAsia"/>
          <w:lang w:eastAsia="zh-CN"/>
        </w:rPr>
        <w:t>4</w:t>
      </w:r>
      <w:r>
        <w:t>.</w:t>
      </w:r>
      <w:r>
        <w:tab/>
      </w:r>
      <w:r>
        <w:rPr>
          <w:rFonts w:hint="eastAsia"/>
          <w:lang w:eastAsia="zh-CN"/>
        </w:rPr>
        <w:t>MCPTT client 1 provides a</w:t>
      </w:r>
      <w:r>
        <w:rPr>
          <w:lang w:eastAsia="zh-CN"/>
        </w:rPr>
        <w:t>n</w:t>
      </w:r>
      <w:r>
        <w:rPr>
          <w:rFonts w:hint="eastAsia"/>
          <w:lang w:eastAsia="zh-CN"/>
        </w:rPr>
        <w:t xml:space="preserve"> ambient listening call release response to the MCPTT server.</w:t>
      </w:r>
    </w:p>
    <w:p w:rsidR="00ED1517" w:rsidRDefault="00ED1517" w:rsidP="00ED1517">
      <w:pPr>
        <w:pStyle w:val="B1"/>
        <w:rPr>
          <w:lang w:eastAsia="zh-CN"/>
        </w:rPr>
      </w:pPr>
      <w:r>
        <w:rPr>
          <w:lang w:eastAsia="zh-CN"/>
        </w:rPr>
        <w:t>5</w:t>
      </w:r>
      <w:r>
        <w:rPr>
          <w:rFonts w:hint="eastAsia"/>
          <w:lang w:eastAsia="zh-CN"/>
        </w:rPr>
        <w:t>.</w:t>
      </w:r>
      <w:r>
        <w:rPr>
          <w:rFonts w:hint="eastAsia"/>
          <w:lang w:eastAsia="zh-CN"/>
        </w:rPr>
        <w:tab/>
        <w:t>The MCPTT server provides the ambient listening call release response to MCPTT client 2</w:t>
      </w:r>
      <w:r>
        <w:rPr>
          <w:lang w:eastAsia="zh-CN"/>
        </w:rPr>
        <w:t>.</w:t>
      </w:r>
    </w:p>
    <w:p w:rsidR="00ED1517" w:rsidRDefault="00ED1517" w:rsidP="00ED1517">
      <w:pPr>
        <w:pStyle w:val="B1"/>
        <w:rPr>
          <w:lang w:eastAsia="zh-CN"/>
        </w:rPr>
      </w:pPr>
      <w:r>
        <w:t>6.</w:t>
      </w:r>
      <w:r>
        <w:tab/>
      </w:r>
      <w:r>
        <w:rPr>
          <w:lang w:eastAsia="zh-CN"/>
        </w:rPr>
        <w:t>MCPTT client 2 stops transmitting media to MCPTT client 1.</w:t>
      </w:r>
    </w:p>
    <w:p w:rsidR="00ED1517" w:rsidRDefault="00ED1517" w:rsidP="00ED1517">
      <w:pPr>
        <w:pStyle w:val="NO"/>
        <w:ind w:hanging="567"/>
        <w:rPr>
          <w:lang w:eastAsia="zh-CN"/>
        </w:rPr>
      </w:pPr>
      <w:r>
        <w:t>NOTE:</w:t>
      </w:r>
      <w:r>
        <w:tab/>
      </w:r>
      <w:r>
        <w:rPr>
          <w:rFonts w:hint="eastAsia"/>
          <w:lang w:eastAsia="zh-CN"/>
        </w:rPr>
        <w:t xml:space="preserve">MCPTT client </w:t>
      </w:r>
      <w:r>
        <w:rPr>
          <w:lang w:eastAsia="zh-CN"/>
        </w:rPr>
        <w:t>2</w:t>
      </w:r>
      <w:r>
        <w:rPr>
          <w:rFonts w:hint="eastAsia"/>
          <w:lang w:eastAsia="zh-CN"/>
        </w:rPr>
        <w:t xml:space="preserve"> does not </w:t>
      </w:r>
      <w:r>
        <w:rPr>
          <w:lang w:eastAsia="zh-CN"/>
        </w:rPr>
        <w:t>provide</w:t>
      </w:r>
      <w:r>
        <w:rPr>
          <w:rFonts w:hint="eastAsia"/>
          <w:lang w:eastAsia="zh-CN"/>
        </w:rPr>
        <w:t xml:space="preserve"> any </w:t>
      </w:r>
      <w:r>
        <w:rPr>
          <w:lang w:eastAsia="zh-CN"/>
        </w:rPr>
        <w:t>indication</w:t>
      </w:r>
      <w:r>
        <w:rPr>
          <w:rFonts w:hint="eastAsia"/>
          <w:lang w:eastAsia="zh-CN"/>
        </w:rPr>
        <w:t xml:space="preserve"> of the ambient listening call release</w:t>
      </w:r>
      <w:r>
        <w:rPr>
          <w:lang w:eastAsia="zh-CN"/>
        </w:rPr>
        <w:t xml:space="preserve"> to its user</w:t>
      </w:r>
      <w:r>
        <w:t>.</w:t>
      </w:r>
    </w:p>
    <w:p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D51" w:rsidRDefault="00D06D51">
      <w:r>
        <w:separator/>
      </w:r>
    </w:p>
  </w:endnote>
  <w:endnote w:type="continuationSeparator" w:id="0">
    <w:p w:rsidR="00D06D51" w:rsidRDefault="00D0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D51" w:rsidRDefault="00D06D51">
      <w:r>
        <w:separator/>
      </w:r>
    </w:p>
  </w:footnote>
  <w:footnote w:type="continuationSeparator" w:id="0">
    <w:p w:rsidR="00D06D51" w:rsidRDefault="00D06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rrick Robert">
    <w15:presenceInfo w15:providerId="AD" w15:userId="S::Robert.Merrick1@HomeOffice.gov.uk::2800b73a-5a78-47fb-916f-93410a2383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17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145D43"/>
    <w:rsid w:val="00192C46"/>
    <w:rsid w:val="001A08B3"/>
    <w:rsid w:val="001A7B60"/>
    <w:rsid w:val="001B52F0"/>
    <w:rsid w:val="001B7A65"/>
    <w:rsid w:val="001E41F3"/>
    <w:rsid w:val="0026004D"/>
    <w:rsid w:val="002640DD"/>
    <w:rsid w:val="00275D12"/>
    <w:rsid w:val="00284FEB"/>
    <w:rsid w:val="002860C4"/>
    <w:rsid w:val="002B5741"/>
    <w:rsid w:val="00305409"/>
    <w:rsid w:val="003609EF"/>
    <w:rsid w:val="0036231A"/>
    <w:rsid w:val="00374DD4"/>
    <w:rsid w:val="003E1A36"/>
    <w:rsid w:val="00410371"/>
    <w:rsid w:val="004242F1"/>
    <w:rsid w:val="004B75B7"/>
    <w:rsid w:val="0051580D"/>
    <w:rsid w:val="00547111"/>
    <w:rsid w:val="00592D74"/>
    <w:rsid w:val="005E2C44"/>
    <w:rsid w:val="00621188"/>
    <w:rsid w:val="006257ED"/>
    <w:rsid w:val="00695808"/>
    <w:rsid w:val="006B46FB"/>
    <w:rsid w:val="006E21FB"/>
    <w:rsid w:val="00792342"/>
    <w:rsid w:val="007977A8"/>
    <w:rsid w:val="007B512A"/>
    <w:rsid w:val="007C2097"/>
    <w:rsid w:val="007D6A07"/>
    <w:rsid w:val="007F7259"/>
    <w:rsid w:val="008040A8"/>
    <w:rsid w:val="008279FA"/>
    <w:rsid w:val="008626E7"/>
    <w:rsid w:val="00870EE7"/>
    <w:rsid w:val="008863B9"/>
    <w:rsid w:val="008A45A6"/>
    <w:rsid w:val="008F686C"/>
    <w:rsid w:val="009148DE"/>
    <w:rsid w:val="00941E30"/>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66BA2"/>
    <w:rsid w:val="00C95985"/>
    <w:rsid w:val="00CC5026"/>
    <w:rsid w:val="00CC68D0"/>
    <w:rsid w:val="00D03F9A"/>
    <w:rsid w:val="00D06D51"/>
    <w:rsid w:val="00D24991"/>
    <w:rsid w:val="00D50255"/>
    <w:rsid w:val="00D66520"/>
    <w:rsid w:val="00DE34CF"/>
    <w:rsid w:val="00E13F3D"/>
    <w:rsid w:val="00E34898"/>
    <w:rsid w:val="00E5299F"/>
    <w:rsid w:val="00EB09B7"/>
    <w:rsid w:val="00ED151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797239C4"/>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locked/>
    <w:rsid w:val="00ED1517"/>
    <w:rPr>
      <w:rFonts w:ascii="Times New Roman" w:hAnsi="Times New Roman"/>
      <w:lang w:val="en-GB" w:eastAsia="en-US"/>
    </w:rPr>
  </w:style>
  <w:style w:type="character" w:customStyle="1" w:styleId="TFChar">
    <w:name w:val="TF Char"/>
    <w:link w:val="TF"/>
    <w:locked/>
    <w:rsid w:val="00ED1517"/>
    <w:rPr>
      <w:rFonts w:ascii="Arial" w:hAnsi="Arial"/>
      <w:b/>
      <w:lang w:val="en-GB" w:eastAsia="en-US"/>
    </w:rPr>
  </w:style>
  <w:style w:type="character" w:customStyle="1" w:styleId="THChar">
    <w:name w:val="TH Char"/>
    <w:link w:val="TH"/>
    <w:locked/>
    <w:rsid w:val="00ED1517"/>
    <w:rPr>
      <w:rFonts w:ascii="Arial" w:hAnsi="Arial"/>
      <w:b/>
      <w:lang w:val="en-GB" w:eastAsia="en-US"/>
    </w:rPr>
  </w:style>
  <w:style w:type="character" w:customStyle="1" w:styleId="NOChar">
    <w:name w:val="NO Char"/>
    <w:link w:val="NO"/>
    <w:locked/>
    <w:rsid w:val="00ED151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69612-CB91-4ED8-8FA3-48847B2CF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Pages>
  <Words>555</Words>
  <Characters>3972</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4518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Merrick Robert</cp:lastModifiedBy>
  <cp:revision>2</cp:revision>
  <cp:lastPrinted>1900-01-01T00:00:00Z</cp:lastPrinted>
  <dcterms:created xsi:type="dcterms:W3CDTF">2020-07-23T13:17:00Z</dcterms:created>
  <dcterms:modified xsi:type="dcterms:W3CDTF">2020-07-23T13:17:00Z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SA6</vt:lpwstr>
  </property>
  <property fmtid="{D5CDD505-2E9C-101B-9397-08002B2CF9AE}" pid="3" name="MtgSeq">
    <vt:lpwstr>38</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20th Jul 2020</vt:lpwstr>
  </property>
  <property fmtid="{D5CDD505-2E9C-101B-9397-08002B2CF9AE}" pid="8" name="EndDate">
    <vt:lpwstr>31st Jul 2020</vt:lpwstr>
  </property>
  <property fmtid="{D5CDD505-2E9C-101B-9397-08002B2CF9AE}" pid="9" name="Tdoc#">
    <vt:lpwstr>S6-201125</vt:lpwstr>
  </property>
  <property fmtid="{D5CDD505-2E9C-101B-9397-08002B2CF9AE}" pid="10" name="Spec#">
    <vt:lpwstr>23.379</vt:lpwstr>
  </property>
  <property fmtid="{D5CDD505-2E9C-101B-9397-08002B2CF9AE}" pid="11" name="Cr#">
    <vt:lpwstr>0268</vt:lpwstr>
  </property>
  <property fmtid="{D5CDD505-2E9C-101B-9397-08002B2CF9AE}" pid="12" name="Revision">
    <vt:lpwstr>-</vt:lpwstr>
  </property>
  <property fmtid="{D5CDD505-2E9C-101B-9397-08002B2CF9AE}" pid="13" name="Version">
    <vt:lpwstr>17.3.2</vt:lpwstr>
  </property>
  <property fmtid="{D5CDD505-2E9C-101B-9397-08002B2CF9AE}" pid="14" name="CrTitle">
    <vt:lpwstr>Ambient Listening Call release "Listened to" User initiated</vt:lpwstr>
  </property>
  <property fmtid="{D5CDD505-2E9C-101B-9397-08002B2CF9AE}" pid="15" name="SourceIfWg">
    <vt:lpwstr>HOME OFFICE</vt:lpwstr>
  </property>
  <property fmtid="{D5CDD505-2E9C-101B-9397-08002B2CF9AE}" pid="16" name="SourceIfTsg">
    <vt:lpwstr/>
  </property>
  <property fmtid="{D5CDD505-2E9C-101B-9397-08002B2CF9AE}" pid="17" name="RelatedWis">
    <vt:lpwstr>enh3MCPTT</vt:lpwstr>
  </property>
  <property fmtid="{D5CDD505-2E9C-101B-9397-08002B2CF9AE}" pid="18" name="Cat">
    <vt:lpwstr>F</vt:lpwstr>
  </property>
  <property fmtid="{D5CDD505-2E9C-101B-9397-08002B2CF9AE}" pid="19" name="ResDate">
    <vt:lpwstr>2020-07-15</vt:lpwstr>
  </property>
  <property fmtid="{D5CDD505-2E9C-101B-9397-08002B2CF9AE}" pid="20" name="Release">
    <vt:lpwstr>Rel-17</vt:lpwstr>
  </property>
</Properties>
</file>