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27" w:rsidRPr="00BC1240" w:rsidRDefault="005A6027" w:rsidP="005A602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2</w:t>
      </w:r>
      <w:r w:rsidR="00666A17">
        <w:rPr>
          <w:b/>
          <w:noProof/>
          <w:sz w:val="24"/>
        </w:rPr>
        <w:t>8</w:t>
      </w:r>
      <w:r>
        <w:rPr>
          <w:b/>
          <w:noProof/>
          <w:sz w:val="24"/>
        </w:rPr>
        <w:tab/>
        <w:t>S6-1</w:t>
      </w:r>
      <w:r w:rsidR="00666A17">
        <w:rPr>
          <w:b/>
          <w:noProof/>
          <w:sz w:val="24"/>
        </w:rPr>
        <w:t>9</w:t>
      </w:r>
      <w:r w:rsidR="000425CF">
        <w:rPr>
          <w:b/>
          <w:noProof/>
          <w:sz w:val="24"/>
        </w:rPr>
        <w:t>0256</w:t>
      </w:r>
    </w:p>
    <w:p w:rsidR="00521377" w:rsidRPr="00BC1240" w:rsidRDefault="00666A17" w:rsidP="005A602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cs="Arial"/>
          <w:b/>
          <w:bCs/>
          <w:sz w:val="22"/>
        </w:rPr>
        <w:t>Kochi</w:t>
      </w:r>
      <w:r w:rsidRPr="00666A17">
        <w:rPr>
          <w:rFonts w:cs="Arial"/>
          <w:b/>
          <w:bCs/>
          <w:sz w:val="22"/>
        </w:rPr>
        <w:t>, India, 2</w:t>
      </w:r>
      <w:r>
        <w:rPr>
          <w:rFonts w:cs="Arial"/>
          <w:b/>
          <w:bCs/>
          <w:sz w:val="22"/>
        </w:rPr>
        <w:t>1</w:t>
      </w:r>
      <w:r w:rsidRPr="00666A17">
        <w:rPr>
          <w:rFonts w:cs="Arial"/>
          <w:b/>
          <w:bCs/>
          <w:sz w:val="22"/>
          <w:vertAlign w:val="superscript"/>
        </w:rPr>
        <w:t>st</w:t>
      </w:r>
      <w:r w:rsidRPr="00666A17">
        <w:rPr>
          <w:rFonts w:cs="Arial"/>
          <w:b/>
          <w:bCs/>
          <w:sz w:val="22"/>
        </w:rPr>
        <w:t xml:space="preserve"> – 2</w:t>
      </w:r>
      <w:r>
        <w:rPr>
          <w:rFonts w:cs="Arial"/>
          <w:b/>
          <w:bCs/>
          <w:sz w:val="22"/>
        </w:rPr>
        <w:t>5</w:t>
      </w:r>
      <w:r w:rsidRPr="00666A17">
        <w:rPr>
          <w:rFonts w:cs="Arial"/>
          <w:b/>
          <w:bCs/>
          <w:sz w:val="22"/>
          <w:vertAlign w:val="superscript"/>
        </w:rPr>
        <w:t>th</w:t>
      </w:r>
      <w:r w:rsidRPr="00666A17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January</w:t>
      </w:r>
      <w:r w:rsidRPr="00666A17">
        <w:rPr>
          <w:rFonts w:cs="Arial"/>
          <w:b/>
          <w:bCs/>
          <w:sz w:val="22"/>
        </w:rPr>
        <w:t xml:space="preserve"> 201</w:t>
      </w:r>
      <w:r>
        <w:rPr>
          <w:rFonts w:cs="Arial"/>
          <w:b/>
          <w:bCs/>
          <w:sz w:val="22"/>
        </w:rPr>
        <w:t>9</w:t>
      </w:r>
      <w:r w:rsidR="00521377">
        <w:rPr>
          <w:b/>
          <w:noProof/>
          <w:sz w:val="24"/>
        </w:rPr>
        <w:tab/>
        <w:t>(revision of S6-1</w:t>
      </w:r>
      <w:r>
        <w:rPr>
          <w:b/>
          <w:noProof/>
          <w:sz w:val="24"/>
        </w:rPr>
        <w:t>9</w:t>
      </w:r>
      <w:r w:rsidR="000425CF">
        <w:rPr>
          <w:b/>
          <w:noProof/>
          <w:sz w:val="24"/>
        </w:rPr>
        <w:t>0115</w:t>
      </w:r>
      <w:r w:rsidR="00521377" w:rsidRPr="00BC1240">
        <w:rPr>
          <w:b/>
          <w:noProof/>
          <w:sz w:val="24"/>
        </w:rPr>
        <w:t>)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E41F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9209A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9209A0">
              <w:rPr>
                <w:i/>
                <w:noProof/>
                <w:sz w:val="14"/>
              </w:rPr>
              <w:t>2</w:t>
            </w:r>
          </w:p>
        </w:tc>
      </w:tr>
      <w:tr w:rsidR="001E41F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1580D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:rsidR="001E41F3" w:rsidRDefault="00C43490" w:rsidP="0051580D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23.280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Default="008A160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0179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:rsidR="001E41F3" w:rsidRDefault="000425C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</w:p>
        </w:tc>
        <w:tc>
          <w:tcPr>
            <w:tcW w:w="2693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1E41F3" w:rsidRDefault="00C4349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16.1.0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8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C4349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C4349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1E41F3">
        <w:tc>
          <w:tcPr>
            <w:tcW w:w="9641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434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Migration connectivity information</w:t>
            </w:r>
          </w:p>
        </w:tc>
      </w:tr>
      <w:tr w:rsidR="001E41F3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434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Motorola Solutions</w:t>
            </w:r>
          </w:p>
        </w:tc>
      </w:tr>
      <w:tr w:rsidR="001E41F3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63C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260" w:type="dxa"/>
            <w:gridSpan w:val="5"/>
            <w:shd w:val="pct30" w:color="FFFF00" w:fill="auto"/>
          </w:tcPr>
          <w:p w:rsidR="001E41F3" w:rsidRDefault="00C434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eMCSMI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425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2019-01-24</w:t>
            </w:r>
          </w:p>
        </w:tc>
      </w:tr>
      <w:tr w:rsidR="001E41F3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:rsidR="001E41F3" w:rsidRDefault="00C43490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600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0425CF">
              <w:rPr>
                <w:noProof/>
              </w:rPr>
              <w:t>16</w:t>
            </w:r>
          </w:p>
        </w:tc>
      </w:tr>
      <w:tr w:rsidR="001E41F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9209A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9209A0">
              <w:rPr>
                <w:i/>
                <w:noProof/>
                <w:sz w:val="18"/>
              </w:rPr>
              <w:br/>
              <w:t>Rel-15</w:t>
            </w:r>
            <w:r w:rsidR="009209A0">
              <w:rPr>
                <w:i/>
                <w:noProof/>
                <w:sz w:val="18"/>
              </w:rPr>
              <w:tab/>
              <w:t>(Release 15)</w:t>
            </w:r>
            <w:r w:rsidR="009209A0">
              <w:rPr>
                <w:i/>
                <w:noProof/>
                <w:sz w:val="18"/>
              </w:rPr>
              <w:br/>
              <w:t>Rel-16</w:t>
            </w:r>
            <w:r w:rsidR="009209A0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434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Editor's note in subclause 10.1.6.1 states that it is FFS how the MC service UE obtains migration connectivity information. However the connectivity information including MC</w:t>
            </w:r>
            <w:r w:rsidR="000425CF">
              <w:rPr>
                <w:noProof/>
              </w:rPr>
              <w:t xml:space="preserve"> </w:t>
            </w:r>
            <w:bookmarkStart w:id="2" w:name="_GoBack"/>
            <w:bookmarkEnd w:id="2"/>
            <w:r>
              <w:rPr>
                <w:noProof/>
              </w:rPr>
              <w:t>system identity and access information are contained in the on-network user profiles for each service. Therefore the EN can be deleted, and reference made to the on-network user profiles.</w:t>
            </w: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C434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Delete EN and refer to on-network user profiles as the source of connectivity information.</w:t>
            </w: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43490" w:rsidP="00C434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Misleading EN, and incomplete explanation in subclause.</w:t>
            </w:r>
          </w:p>
        </w:tc>
      </w:tr>
      <w:tr w:rsidR="001E41F3">
        <w:tc>
          <w:tcPr>
            <w:tcW w:w="2268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434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10.1.6.1</w:t>
            </w: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C434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C4349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8A1606">
              <w:rPr>
                <w:noProof/>
              </w:rPr>
              <w:t> 23.282 CR0130</w:t>
            </w: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E50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E50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43490" w:rsidP="008A16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On-network connectivity for MCData added in 23.282 CR</w:t>
            </w:r>
            <w:r w:rsidR="008A1606">
              <w:rPr>
                <w:noProof/>
              </w:rPr>
              <w:t>0130</w:t>
            </w:r>
            <w:r>
              <w:rPr>
                <w:noProof/>
              </w:rPr>
              <w:t>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762A5" w:rsidRPr="00266925" w:rsidRDefault="007762A5" w:rsidP="0077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  <w:bookmarkStart w:id="3" w:name="_Toc468105515"/>
      <w:bookmarkStart w:id="4" w:name="_Toc468110610"/>
      <w:bookmarkStart w:id="5" w:name="_Toc493489342"/>
      <w:bookmarkStart w:id="6" w:name="_Toc460615968"/>
      <w:bookmarkStart w:id="7" w:name="_Toc460616829"/>
      <w:bookmarkStart w:id="8" w:name="_Toc460662218"/>
      <w:bookmarkStart w:id="9" w:name="_Toc468105512"/>
      <w:bookmarkStart w:id="10" w:name="_Toc468110607"/>
      <w:bookmarkStart w:id="11" w:name="_Toc517438207"/>
    </w:p>
    <w:p w:rsidR="007762A5" w:rsidRPr="008116E4" w:rsidRDefault="007762A5" w:rsidP="007762A5">
      <w:pPr>
        <w:pStyle w:val="Heading4"/>
      </w:pPr>
      <w:bookmarkStart w:id="12" w:name="_Toc53317974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71CE5">
        <w:t>10.1.6.1</w:t>
      </w:r>
      <w:r w:rsidRPr="008116E4">
        <w:tab/>
        <w:t>MC service UE obtains migration connectivity information of partner MC system</w:t>
      </w:r>
      <w:bookmarkEnd w:id="12"/>
    </w:p>
    <w:p w:rsidR="007762A5" w:rsidDel="007762A5" w:rsidRDefault="007762A5" w:rsidP="007762A5">
      <w:pPr>
        <w:pStyle w:val="EditorsNote"/>
        <w:rPr>
          <w:del w:id="13" w:author="Dave C-L" w:date="2019-01-11T09:24:00Z"/>
        </w:rPr>
      </w:pPr>
      <w:del w:id="14" w:author="Dave C-L" w:date="2019-01-11T09:24:00Z">
        <w:r w:rsidDel="007762A5">
          <w:delText>Editor's note:</w:delText>
        </w:r>
        <w:r w:rsidDel="007762A5">
          <w:tab/>
          <w:delText>It is for FFS how the MC service UE obtains migration connectivity information.</w:delText>
        </w:r>
      </w:del>
    </w:p>
    <w:p w:rsidR="001E41F3" w:rsidRDefault="007762A5">
      <w:pPr>
        <w:rPr>
          <w:noProof/>
        </w:rPr>
      </w:pPr>
      <w:ins w:id="15" w:author="Dave C-L" w:date="2019-01-11T09:23:00Z">
        <w:r>
          <w:rPr>
            <w:noProof/>
          </w:rPr>
          <w:t>Connectivity information for the partner MC system, including MC system identification and access information, is contained in the on-network user profiles for MCPTT in 3GPP TS 23.379 [</w:t>
        </w:r>
      </w:ins>
      <w:ins w:id="16" w:author="Dave C-L" w:date="2019-01-11T09:25:00Z">
        <w:r>
          <w:rPr>
            <w:noProof/>
          </w:rPr>
          <w:t>16</w:t>
        </w:r>
      </w:ins>
      <w:ins w:id="17" w:author="Dave C-L" w:date="2019-01-11T09:23:00Z">
        <w:r>
          <w:rPr>
            <w:noProof/>
          </w:rPr>
          <w:t>], for MCVideo in 3GPP TS 23.281 [</w:t>
        </w:r>
      </w:ins>
      <w:ins w:id="18" w:author="Dave C-L" w:date="2019-01-11T09:25:00Z">
        <w:r>
          <w:rPr>
            <w:noProof/>
          </w:rPr>
          <w:t>12</w:t>
        </w:r>
      </w:ins>
      <w:ins w:id="19" w:author="Dave C-L" w:date="2019-01-11T09:23:00Z">
        <w:r>
          <w:rPr>
            <w:noProof/>
          </w:rPr>
          <w:t>] and for MCData in 3GPP TS 23.282 [</w:t>
        </w:r>
      </w:ins>
      <w:ins w:id="20" w:author="Dave C-L" w:date="2019-01-11T09:25:00Z">
        <w:r>
          <w:rPr>
            <w:noProof/>
          </w:rPr>
          <w:t>13</w:t>
        </w:r>
      </w:ins>
      <w:ins w:id="21" w:author="Dave C-L" w:date="2019-01-11T09:23:00Z">
        <w:r>
          <w:rPr>
            <w:noProof/>
          </w:rPr>
          <w:t>].</w:t>
        </w:r>
      </w:ins>
    </w:p>
    <w:p w:rsidR="007762A5" w:rsidRDefault="007762A5">
      <w:pPr>
        <w:rPr>
          <w:noProof/>
        </w:rPr>
      </w:pPr>
    </w:p>
    <w:p w:rsidR="007762A5" w:rsidRDefault="007762A5">
      <w:pPr>
        <w:rPr>
          <w:noProof/>
        </w:rPr>
      </w:pPr>
    </w:p>
    <w:sectPr w:rsidR="007762A5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64" w:rsidRDefault="00F65C64">
      <w:r>
        <w:separator/>
      </w:r>
    </w:p>
  </w:endnote>
  <w:endnote w:type="continuationSeparator" w:id="0">
    <w:p w:rsidR="00F65C64" w:rsidRDefault="00F6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64" w:rsidRDefault="00F65C64">
      <w:r>
        <w:separator/>
      </w:r>
    </w:p>
  </w:footnote>
  <w:footnote w:type="continuationSeparator" w:id="0">
    <w:p w:rsidR="00F65C64" w:rsidRDefault="00F6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25CF"/>
    <w:rsid w:val="00054036"/>
    <w:rsid w:val="00074FAD"/>
    <w:rsid w:val="000900FA"/>
    <w:rsid w:val="000A6394"/>
    <w:rsid w:val="000C038A"/>
    <w:rsid w:val="000C6598"/>
    <w:rsid w:val="000E7F66"/>
    <w:rsid w:val="00107586"/>
    <w:rsid w:val="00145D43"/>
    <w:rsid w:val="001541BE"/>
    <w:rsid w:val="00163CFE"/>
    <w:rsid w:val="00192C46"/>
    <w:rsid w:val="001A7B60"/>
    <w:rsid w:val="001B5814"/>
    <w:rsid w:val="001B7A65"/>
    <w:rsid w:val="001E41F3"/>
    <w:rsid w:val="0026004D"/>
    <w:rsid w:val="00275D12"/>
    <w:rsid w:val="002860C4"/>
    <w:rsid w:val="002A01CC"/>
    <w:rsid w:val="002B5741"/>
    <w:rsid w:val="00305409"/>
    <w:rsid w:val="00386CBE"/>
    <w:rsid w:val="003B1A36"/>
    <w:rsid w:val="003D3DCF"/>
    <w:rsid w:val="003E1A36"/>
    <w:rsid w:val="00411D42"/>
    <w:rsid w:val="004242F1"/>
    <w:rsid w:val="00464FE5"/>
    <w:rsid w:val="004B75B7"/>
    <w:rsid w:val="0051580D"/>
    <w:rsid w:val="00521377"/>
    <w:rsid w:val="00521812"/>
    <w:rsid w:val="00592D74"/>
    <w:rsid w:val="005A40C7"/>
    <w:rsid w:val="005A6027"/>
    <w:rsid w:val="005C7834"/>
    <w:rsid w:val="005E2C44"/>
    <w:rsid w:val="00621188"/>
    <w:rsid w:val="006257ED"/>
    <w:rsid w:val="00666A17"/>
    <w:rsid w:val="006753D5"/>
    <w:rsid w:val="00695808"/>
    <w:rsid w:val="006B46FB"/>
    <w:rsid w:val="006E21FB"/>
    <w:rsid w:val="00707FEF"/>
    <w:rsid w:val="00755E04"/>
    <w:rsid w:val="007762A5"/>
    <w:rsid w:val="00792342"/>
    <w:rsid w:val="007B512A"/>
    <w:rsid w:val="007C2097"/>
    <w:rsid w:val="007D6A07"/>
    <w:rsid w:val="007E50B9"/>
    <w:rsid w:val="008279FA"/>
    <w:rsid w:val="008626E7"/>
    <w:rsid w:val="00870EE7"/>
    <w:rsid w:val="008A1606"/>
    <w:rsid w:val="008F686C"/>
    <w:rsid w:val="009209A0"/>
    <w:rsid w:val="009777D9"/>
    <w:rsid w:val="00991B88"/>
    <w:rsid w:val="009A579D"/>
    <w:rsid w:val="009E3297"/>
    <w:rsid w:val="009F734F"/>
    <w:rsid w:val="00A01DE7"/>
    <w:rsid w:val="00A246B6"/>
    <w:rsid w:val="00A47E70"/>
    <w:rsid w:val="00A7671C"/>
    <w:rsid w:val="00AB6C0F"/>
    <w:rsid w:val="00AD1CD8"/>
    <w:rsid w:val="00B258BB"/>
    <w:rsid w:val="00B67B97"/>
    <w:rsid w:val="00B72ED8"/>
    <w:rsid w:val="00B968C8"/>
    <w:rsid w:val="00BA3EC5"/>
    <w:rsid w:val="00BB5DFC"/>
    <w:rsid w:val="00BD279D"/>
    <w:rsid w:val="00BD6BB8"/>
    <w:rsid w:val="00C43490"/>
    <w:rsid w:val="00C95985"/>
    <w:rsid w:val="00CC5026"/>
    <w:rsid w:val="00D03F9A"/>
    <w:rsid w:val="00D102DC"/>
    <w:rsid w:val="00DE34CF"/>
    <w:rsid w:val="00E05DA5"/>
    <w:rsid w:val="00E15922"/>
    <w:rsid w:val="00E20F9D"/>
    <w:rsid w:val="00EE7D7C"/>
    <w:rsid w:val="00F25D98"/>
    <w:rsid w:val="00F300FB"/>
    <w:rsid w:val="00F43BC5"/>
    <w:rsid w:val="00F65C64"/>
    <w:rsid w:val="00F8683D"/>
    <w:rsid w:val="00FB46F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02D51"/>
  <w15:chartTrackingRefBased/>
  <w15:docId w15:val="{862B8444-57CB-497D-8561-FF3E8C8A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7762A5"/>
    <w:rPr>
      <w:rFonts w:ascii="Times New Roman" w:hAnsi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2600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Rev 1</cp:lastModifiedBy>
  <cp:revision>3</cp:revision>
  <cp:lastPrinted>1900-01-01T00:00:00Z</cp:lastPrinted>
  <dcterms:created xsi:type="dcterms:W3CDTF">2019-01-24T08:44:00Z</dcterms:created>
  <dcterms:modified xsi:type="dcterms:W3CDTF">2019-01-24T08:45:00Z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