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D5FD" w14:textId="061C725E" w:rsidR="00BD0CAD" w:rsidRDefault="00BD0CAD">
      <w:pPr>
        <w:pStyle w:val="ZA"/>
        <w:framePr w:wrap="notBeside"/>
      </w:pPr>
      <w:bookmarkStart w:id="0" w:name="page1"/>
      <w:r>
        <w:rPr>
          <w:sz w:val="64"/>
        </w:rPr>
        <w:t xml:space="preserve">3GPP TS 28.622 </w:t>
      </w:r>
      <w:r w:rsidR="008B4591">
        <w:t>V16</w:t>
      </w:r>
      <w:r w:rsidR="009E51F3">
        <w:t>.</w:t>
      </w:r>
      <w:del w:id="1" w:author="28.622_CR0238_(Rel-15)_TEI11" w:date="2023-03-21T14:59:00Z">
        <w:r w:rsidR="00334CAF" w:rsidDel="00181D2A">
          <w:delText>14</w:delText>
        </w:r>
      </w:del>
      <w:ins w:id="2" w:author="28.622_CR0238_(Rel-15)_TEI11" w:date="2023-03-21T14:59:00Z">
        <w:r w:rsidR="00181D2A">
          <w:t>1</w:t>
        </w:r>
        <w:r w:rsidR="00181D2A">
          <w:t>5</w:t>
        </w:r>
      </w:ins>
      <w:r w:rsidR="009E51F3">
        <w:t>.</w:t>
      </w:r>
      <w:r w:rsidR="00E0122A">
        <w:t xml:space="preserve">0 </w:t>
      </w:r>
      <w:r>
        <w:rPr>
          <w:sz w:val="32"/>
        </w:rPr>
        <w:t>(</w:t>
      </w:r>
      <w:del w:id="3" w:author="28.622_CR0238_(Rel-15)_TEI11" w:date="2023-03-21T14:59:00Z">
        <w:r w:rsidR="00D66435" w:rsidDel="00181D2A">
          <w:rPr>
            <w:sz w:val="32"/>
          </w:rPr>
          <w:delText>2022</w:delText>
        </w:r>
      </w:del>
      <w:ins w:id="4" w:author="28.622_CR0238_(Rel-15)_TEI11" w:date="2023-03-21T14:59:00Z">
        <w:r w:rsidR="00181D2A">
          <w:rPr>
            <w:sz w:val="32"/>
          </w:rPr>
          <w:t>202</w:t>
        </w:r>
        <w:r w:rsidR="00181D2A">
          <w:rPr>
            <w:sz w:val="32"/>
          </w:rPr>
          <w:t>3</w:t>
        </w:r>
      </w:ins>
      <w:r w:rsidR="009E51F3">
        <w:rPr>
          <w:sz w:val="32"/>
        </w:rPr>
        <w:t>-</w:t>
      </w:r>
      <w:del w:id="5" w:author="28.622_CR0238_(Rel-15)_TEI11" w:date="2023-03-21T14:59:00Z">
        <w:r w:rsidR="00334CAF" w:rsidDel="00181D2A">
          <w:rPr>
            <w:sz w:val="32"/>
          </w:rPr>
          <w:delText>12</w:delText>
        </w:r>
      </w:del>
      <w:ins w:id="6" w:author="28.622_CR0238_(Rel-15)_TEI11" w:date="2023-03-21T14:59:00Z">
        <w:r w:rsidR="00181D2A">
          <w:rPr>
            <w:sz w:val="32"/>
          </w:rPr>
          <w:t>03</w:t>
        </w:r>
      </w:ins>
      <w:r>
        <w:rPr>
          <w:sz w:val="32"/>
        </w:rPr>
        <w:t>)</w:t>
      </w:r>
    </w:p>
    <w:p w14:paraId="30BA2739" w14:textId="77777777" w:rsidR="00BD0CAD" w:rsidRDefault="00BD0CAD">
      <w:pPr>
        <w:pStyle w:val="ZB"/>
        <w:framePr w:wrap="notBeside"/>
      </w:pPr>
      <w:r>
        <w:t>Technical Specification</w:t>
      </w:r>
    </w:p>
    <w:p w14:paraId="707F8727" w14:textId="77777777" w:rsidR="00BD0CAD" w:rsidRDefault="00BD0CAD">
      <w:pPr>
        <w:pStyle w:val="ZT"/>
        <w:framePr w:wrap="notBeside"/>
      </w:pPr>
      <w:r>
        <w:t>3rd Generation Partnership Project;</w:t>
      </w:r>
    </w:p>
    <w:p w14:paraId="6770CE03" w14:textId="77777777" w:rsidR="00BD0CAD" w:rsidRDefault="00BD0CAD">
      <w:pPr>
        <w:pStyle w:val="ZT"/>
        <w:framePr w:wrap="notBeside"/>
      </w:pPr>
      <w:r>
        <w:t>Technical Specification Group Services and System Aspects;</w:t>
      </w:r>
    </w:p>
    <w:p w14:paraId="6D9C4A30" w14:textId="77777777" w:rsidR="00BD0CAD" w:rsidRDefault="00BD0CAD">
      <w:pPr>
        <w:pStyle w:val="ZT"/>
        <w:framePr w:wrap="notBeside"/>
        <w:rPr>
          <w:snapToGrid w:val="0"/>
        </w:rPr>
      </w:pPr>
      <w:r>
        <w:rPr>
          <w:snapToGrid w:val="0"/>
        </w:rPr>
        <w:t>Telecommunication management;</w:t>
      </w:r>
    </w:p>
    <w:p w14:paraId="1FD7125E" w14:textId="77777777" w:rsidR="00BD0CAD" w:rsidRDefault="00BD0CAD">
      <w:pPr>
        <w:pStyle w:val="ZT"/>
        <w:framePr w:wrap="notBeside"/>
        <w:rPr>
          <w:snapToGrid w:val="0"/>
        </w:rPr>
      </w:pPr>
      <w:r>
        <w:rPr>
          <w:snapToGrid w:val="0"/>
        </w:rPr>
        <w:t>Generic Network Resource Model (NRM)</w:t>
      </w:r>
    </w:p>
    <w:p w14:paraId="18E86E9A" w14:textId="77777777" w:rsidR="00BD0CAD" w:rsidRDefault="00BD0CAD">
      <w:pPr>
        <w:pStyle w:val="ZT"/>
        <w:framePr w:wrap="notBeside"/>
      </w:pPr>
      <w:r>
        <w:t>Integration Reference Point (IRP);</w:t>
      </w:r>
    </w:p>
    <w:p w14:paraId="27E7C43E" w14:textId="77777777" w:rsidR="00BD0CAD" w:rsidRDefault="00BD0CAD">
      <w:pPr>
        <w:pStyle w:val="ZT"/>
        <w:framePr w:wrap="notBeside"/>
      </w:pPr>
      <w:r>
        <w:rPr>
          <w:snapToGrid w:val="0"/>
        </w:rPr>
        <w:t>Information Service (IS)</w:t>
      </w:r>
    </w:p>
    <w:p w14:paraId="01603E24" w14:textId="77777777" w:rsidR="00BD0CAD" w:rsidRDefault="00BD0CAD">
      <w:pPr>
        <w:pStyle w:val="ZT"/>
        <w:framePr w:wrap="notBeside"/>
        <w:rPr>
          <w:i/>
          <w:sz w:val="28"/>
        </w:rPr>
      </w:pPr>
      <w:r>
        <w:t>(</w:t>
      </w:r>
      <w:r>
        <w:rPr>
          <w:rStyle w:val="ZGSM"/>
        </w:rPr>
        <w:t>Release</w:t>
      </w:r>
      <w:r w:rsidR="009E51F3">
        <w:rPr>
          <w:rStyle w:val="ZGSM"/>
        </w:rPr>
        <w:t xml:space="preserve"> </w:t>
      </w:r>
      <w:r w:rsidR="008B4591">
        <w:rPr>
          <w:rStyle w:val="ZGSM"/>
        </w:rPr>
        <w:t>16</w:t>
      </w:r>
      <w:r>
        <w:t>)</w:t>
      </w:r>
    </w:p>
    <w:p w14:paraId="643CA6B8" w14:textId="220D4DC4" w:rsidR="00941ACC" w:rsidRPr="00235394" w:rsidRDefault="00D54E45" w:rsidP="00941ACC">
      <w:pPr>
        <w:pStyle w:val="ZU"/>
        <w:framePr w:h="4929" w:hRule="exact" w:wrap="notBeside"/>
        <w:tabs>
          <w:tab w:val="right" w:pos="10206"/>
        </w:tabs>
        <w:jc w:val="left"/>
      </w:pPr>
      <w:r>
        <w:rPr>
          <w:i/>
        </w:rPr>
        <w:drawing>
          <wp:inline distT="0" distB="0" distL="0" distR="0" wp14:anchorId="290421B1" wp14:editId="29224066">
            <wp:extent cx="12096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941ACC" w:rsidRPr="00235394">
        <w:rPr>
          <w:color w:val="0000FF"/>
        </w:rPr>
        <w:tab/>
      </w:r>
      <w:r>
        <w:drawing>
          <wp:inline distT="0" distB="0" distL="0" distR="0" wp14:anchorId="1E8D5E31" wp14:editId="29FC04B1">
            <wp:extent cx="16287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14:paraId="05D4D12B" w14:textId="77777777" w:rsidR="00BD0CAD" w:rsidRDefault="00BD0CAD">
      <w:pPr>
        <w:pStyle w:val="ZU"/>
        <w:framePr w:h="4929" w:hRule="exact" w:wrap="notBeside"/>
        <w:tabs>
          <w:tab w:val="right" w:pos="10206"/>
        </w:tabs>
        <w:jc w:val="left"/>
      </w:pPr>
    </w:p>
    <w:p w14:paraId="506901E9" w14:textId="77777777" w:rsidR="00BD0CAD" w:rsidRDefault="00BD0CAD">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xml:space="preserve">) and may be further elaborated for the purposes of 3GPP. </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tab/>
        <w:t xml:space="preserve"> </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677B36B0" w14:textId="77777777" w:rsidR="00BD0CAD" w:rsidRDefault="00BD0CAD">
      <w:pPr>
        <w:pStyle w:val="ZV"/>
        <w:framePr w:wrap="notBeside"/>
      </w:pPr>
    </w:p>
    <w:p w14:paraId="7CEDDF1E" w14:textId="77777777" w:rsidR="00BD0CAD" w:rsidRDefault="00BD0CAD"/>
    <w:bookmarkEnd w:id="0"/>
    <w:p w14:paraId="4C95724A" w14:textId="77777777" w:rsidR="00BD0CAD" w:rsidRDefault="00BD0CAD">
      <w:pPr>
        <w:sectPr w:rsidR="00BD0CAD">
          <w:footnotePr>
            <w:numRestart w:val="eachSect"/>
          </w:footnotePr>
          <w:pgSz w:w="11907" w:h="16840"/>
          <w:pgMar w:top="2268" w:right="851" w:bottom="10773" w:left="851" w:header="0" w:footer="0" w:gutter="0"/>
          <w:cols w:space="720"/>
        </w:sectPr>
      </w:pPr>
    </w:p>
    <w:p w14:paraId="1C4E6C68" w14:textId="77777777" w:rsidR="00BD0CAD" w:rsidRDefault="00BD0CAD">
      <w:bookmarkStart w:id="7" w:name="page2"/>
    </w:p>
    <w:p w14:paraId="07A19E5D" w14:textId="77777777" w:rsidR="00BD0CAD" w:rsidRDefault="00BD0CAD">
      <w:pPr>
        <w:pStyle w:val="FP"/>
        <w:framePr w:wrap="notBeside" w:hAnchor="margin" w:y="1419"/>
        <w:pBdr>
          <w:bottom w:val="single" w:sz="6" w:space="1" w:color="auto"/>
        </w:pBdr>
        <w:spacing w:before="240"/>
        <w:ind w:left="2835" w:right="2835"/>
        <w:jc w:val="center"/>
      </w:pPr>
      <w:r>
        <w:t>Keywords</w:t>
      </w:r>
    </w:p>
    <w:p w14:paraId="5E44FB53" w14:textId="77777777" w:rsidR="00BD0CAD" w:rsidRDefault="00BD0CAD">
      <w:pPr>
        <w:pStyle w:val="FP"/>
        <w:framePr w:wrap="notBeside" w:hAnchor="margin" w:y="1419"/>
        <w:ind w:left="2835" w:right="2835"/>
        <w:jc w:val="center"/>
        <w:rPr>
          <w:rFonts w:ascii="Arial" w:hAnsi="Arial"/>
          <w:sz w:val="18"/>
        </w:rPr>
      </w:pPr>
      <w:r>
        <w:rPr>
          <w:rFonts w:ascii="Arial" w:hAnsi="Arial"/>
          <w:sz w:val="18"/>
        </w:rPr>
        <w:t>Generic, NRM, IRP, Converged Management</w:t>
      </w:r>
    </w:p>
    <w:p w14:paraId="176A7912" w14:textId="77777777" w:rsidR="00BD0CAD" w:rsidRDefault="00BD0CAD"/>
    <w:p w14:paraId="6AB359D0" w14:textId="77777777" w:rsidR="00BD0CAD" w:rsidRDefault="00BD0CAD">
      <w:pPr>
        <w:pStyle w:val="FP"/>
        <w:framePr w:wrap="notBeside" w:hAnchor="margin" w:yAlign="center"/>
        <w:spacing w:after="240"/>
        <w:ind w:left="2835" w:right="2835"/>
        <w:jc w:val="center"/>
        <w:rPr>
          <w:rFonts w:ascii="Arial" w:hAnsi="Arial"/>
          <w:b/>
          <w:i/>
        </w:rPr>
      </w:pPr>
      <w:r>
        <w:rPr>
          <w:rFonts w:ascii="Arial" w:hAnsi="Arial"/>
          <w:b/>
          <w:i/>
        </w:rPr>
        <w:t>3GPP</w:t>
      </w:r>
    </w:p>
    <w:p w14:paraId="7D897C31" w14:textId="77777777" w:rsidR="00BD0CAD" w:rsidRDefault="00BD0CAD">
      <w:pPr>
        <w:pStyle w:val="FP"/>
        <w:framePr w:wrap="notBeside" w:hAnchor="margin" w:yAlign="center"/>
        <w:pBdr>
          <w:bottom w:val="single" w:sz="6" w:space="1" w:color="auto"/>
        </w:pBdr>
        <w:ind w:left="2835" w:right="2835"/>
        <w:jc w:val="center"/>
      </w:pPr>
      <w:r>
        <w:t>Postal address</w:t>
      </w:r>
    </w:p>
    <w:p w14:paraId="1E6E58C4" w14:textId="77777777" w:rsidR="00BD0CAD" w:rsidRDefault="00BD0CAD">
      <w:pPr>
        <w:pStyle w:val="FP"/>
        <w:framePr w:wrap="notBeside" w:hAnchor="margin" w:yAlign="center"/>
        <w:ind w:left="2835" w:right="2835"/>
        <w:jc w:val="center"/>
        <w:rPr>
          <w:rFonts w:ascii="Arial" w:hAnsi="Arial"/>
          <w:sz w:val="18"/>
        </w:rPr>
      </w:pPr>
    </w:p>
    <w:p w14:paraId="0A501F83" w14:textId="77777777" w:rsidR="00BD0CAD" w:rsidRDefault="00BD0CAD">
      <w:pPr>
        <w:pStyle w:val="FP"/>
        <w:framePr w:wrap="notBeside" w:hAnchor="margin" w:yAlign="center"/>
        <w:pBdr>
          <w:bottom w:val="single" w:sz="6" w:space="1" w:color="auto"/>
        </w:pBdr>
        <w:spacing w:before="240"/>
        <w:ind w:left="2835" w:right="2835"/>
        <w:jc w:val="center"/>
      </w:pPr>
      <w:r>
        <w:t>3GPP support office address</w:t>
      </w:r>
    </w:p>
    <w:p w14:paraId="3ED5A2EE"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24D86319"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C5E795F" w14:textId="77777777" w:rsidR="00BD0CAD" w:rsidRPr="002657F5" w:rsidRDefault="00BD0CAD">
      <w:pPr>
        <w:pStyle w:val="FP"/>
        <w:framePr w:wrap="notBeside" w:hAnchor="margin" w:yAlign="center"/>
        <w:spacing w:after="20"/>
        <w:ind w:left="2835" w:right="2835"/>
        <w:jc w:val="center"/>
        <w:rPr>
          <w:rFonts w:ascii="Arial" w:hAnsi="Arial"/>
          <w:sz w:val="18"/>
        </w:rPr>
      </w:pPr>
      <w:r w:rsidRPr="002657F5">
        <w:rPr>
          <w:rFonts w:ascii="Arial" w:hAnsi="Arial"/>
          <w:sz w:val="18"/>
        </w:rPr>
        <w:t>Tel.: +33 4 92 94 42 00 Fax: +33 4 93 65 47 16</w:t>
      </w:r>
    </w:p>
    <w:p w14:paraId="6F62E955" w14:textId="77777777" w:rsidR="00BD0CAD" w:rsidRPr="002657F5" w:rsidRDefault="00BD0CAD">
      <w:pPr>
        <w:pStyle w:val="FP"/>
        <w:framePr w:wrap="notBeside" w:hAnchor="margin" w:yAlign="center"/>
        <w:pBdr>
          <w:bottom w:val="single" w:sz="6" w:space="1" w:color="auto"/>
        </w:pBdr>
        <w:spacing w:before="240"/>
        <w:ind w:left="2835" w:right="2835"/>
        <w:jc w:val="center"/>
      </w:pPr>
      <w:r w:rsidRPr="002657F5">
        <w:t>Internet</w:t>
      </w:r>
    </w:p>
    <w:p w14:paraId="409E4815" w14:textId="77777777" w:rsidR="00BD0CAD" w:rsidRPr="002657F5" w:rsidRDefault="00BD0CAD">
      <w:pPr>
        <w:pStyle w:val="FP"/>
        <w:framePr w:wrap="notBeside" w:hAnchor="margin" w:yAlign="center"/>
        <w:ind w:left="2835" w:right="2835"/>
        <w:jc w:val="center"/>
        <w:rPr>
          <w:rFonts w:ascii="Arial" w:hAnsi="Arial"/>
          <w:sz w:val="18"/>
        </w:rPr>
      </w:pPr>
      <w:r w:rsidRPr="002657F5">
        <w:rPr>
          <w:rFonts w:ascii="Arial" w:hAnsi="Arial"/>
          <w:sz w:val="18"/>
        </w:rPr>
        <w:t>http://www.3gpp.org</w:t>
      </w:r>
    </w:p>
    <w:p w14:paraId="13401E2E" w14:textId="77777777" w:rsidR="00BD0CAD" w:rsidRPr="002657F5" w:rsidRDefault="00BD0CAD"/>
    <w:p w14:paraId="1DD2884E" w14:textId="77777777" w:rsidR="00BD0CAD" w:rsidRDefault="00BD0CAD">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30C3D7A7" w14:textId="77777777" w:rsidR="00BD0CAD" w:rsidRDefault="00BD0CAD">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6434E7CD" w14:textId="77777777" w:rsidR="00BD0CAD" w:rsidRDefault="00BD0CAD">
      <w:pPr>
        <w:pStyle w:val="FP"/>
        <w:framePr w:h="3057" w:hRule="exact" w:wrap="notBeside" w:vAnchor="page" w:hAnchor="margin" w:y="12605"/>
        <w:jc w:val="center"/>
        <w:rPr>
          <w:noProof/>
        </w:rPr>
      </w:pPr>
    </w:p>
    <w:p w14:paraId="5CAD7DE9" w14:textId="373CEFA9" w:rsidR="00BD0CAD" w:rsidRDefault="00BD0CAD">
      <w:pPr>
        <w:pStyle w:val="FP"/>
        <w:framePr w:h="3057" w:hRule="exact" w:wrap="notBeside" w:vAnchor="page" w:hAnchor="margin" w:y="12605"/>
        <w:jc w:val="center"/>
        <w:rPr>
          <w:noProof/>
          <w:sz w:val="18"/>
        </w:rPr>
      </w:pPr>
      <w:r>
        <w:rPr>
          <w:noProof/>
          <w:sz w:val="18"/>
        </w:rPr>
        <w:t xml:space="preserve">© </w:t>
      </w:r>
      <w:r w:rsidR="00233531">
        <w:rPr>
          <w:noProof/>
          <w:sz w:val="18"/>
        </w:rPr>
        <w:t>202</w:t>
      </w:r>
      <w:ins w:id="8" w:author="28.622_CR0238_(Rel-15)_TEI11" w:date="2023-03-21T14:59:00Z">
        <w:r w:rsidR="00181D2A">
          <w:rPr>
            <w:noProof/>
            <w:sz w:val="18"/>
          </w:rPr>
          <w:t>3</w:t>
        </w:r>
      </w:ins>
      <w:del w:id="9" w:author="28.622_CR0238_(Rel-15)_TEI11" w:date="2023-03-21T14:59:00Z">
        <w:r w:rsidR="00D66435" w:rsidDel="00181D2A">
          <w:rPr>
            <w:noProof/>
            <w:sz w:val="18"/>
          </w:rPr>
          <w:delText>2</w:delText>
        </w:r>
      </w:del>
      <w:r>
        <w:rPr>
          <w:noProof/>
          <w:sz w:val="18"/>
        </w:rPr>
        <w:t xml:space="preserve">, 3GPP Organizational Partners (ARIB, ATIS, CCSA, ETSI, </w:t>
      </w:r>
      <w:r w:rsidR="00135AF7">
        <w:rPr>
          <w:noProof/>
          <w:sz w:val="18"/>
        </w:rPr>
        <w:t xml:space="preserve">TSDSI, </w:t>
      </w:r>
      <w:r>
        <w:rPr>
          <w:noProof/>
          <w:sz w:val="18"/>
        </w:rPr>
        <w:t>TTA, TTC).</w:t>
      </w:r>
      <w:bookmarkStart w:id="10" w:name="copyrightaddon"/>
      <w:bookmarkEnd w:id="10"/>
    </w:p>
    <w:p w14:paraId="06C436B4" w14:textId="77777777" w:rsidR="00BD0CAD" w:rsidRDefault="00BD0CAD">
      <w:pPr>
        <w:pStyle w:val="FP"/>
        <w:framePr w:h="3057" w:hRule="exact" w:wrap="notBeside" w:vAnchor="page" w:hAnchor="margin" w:y="12605"/>
        <w:jc w:val="center"/>
        <w:rPr>
          <w:noProof/>
          <w:sz w:val="18"/>
        </w:rPr>
      </w:pPr>
      <w:r>
        <w:rPr>
          <w:noProof/>
          <w:sz w:val="18"/>
        </w:rPr>
        <w:t>All rights reserved.</w:t>
      </w:r>
      <w:r>
        <w:rPr>
          <w:noProof/>
          <w:sz w:val="18"/>
        </w:rPr>
        <w:br/>
      </w:r>
    </w:p>
    <w:p w14:paraId="30734FD0" w14:textId="77777777" w:rsidR="00BD0CAD" w:rsidRDefault="00BD0CAD">
      <w:pPr>
        <w:pStyle w:val="FP"/>
        <w:framePr w:h="3057" w:hRule="exact" w:wrap="notBeside" w:vAnchor="page" w:hAnchor="margin" w:y="12605"/>
        <w:rPr>
          <w:noProof/>
          <w:sz w:val="18"/>
        </w:rPr>
      </w:pPr>
      <w:r>
        <w:rPr>
          <w:noProof/>
          <w:sz w:val="18"/>
        </w:rPr>
        <w:t>UMTS™ is a Trade Mark of ETSI registered for the benefit of its members</w:t>
      </w:r>
    </w:p>
    <w:p w14:paraId="52C9AFC9" w14:textId="77777777" w:rsidR="00BD0CAD" w:rsidRDefault="00BD0CAD">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1E6987F7" w14:textId="77777777" w:rsidR="00BD0CAD" w:rsidRDefault="00BD0CAD">
      <w:pPr>
        <w:pStyle w:val="FP"/>
        <w:framePr w:h="3057" w:hRule="exact" w:wrap="notBeside" w:vAnchor="page" w:hAnchor="margin" w:y="12605"/>
        <w:rPr>
          <w:noProof/>
          <w:sz w:val="18"/>
        </w:rPr>
      </w:pPr>
      <w:r>
        <w:rPr>
          <w:noProof/>
          <w:sz w:val="18"/>
        </w:rPr>
        <w:t>GSM® and the GSM logo are registered and owned by the GSM Association</w:t>
      </w:r>
    </w:p>
    <w:p w14:paraId="5191CF51" w14:textId="77777777" w:rsidR="00BD0CAD" w:rsidRDefault="00BD0CAD"/>
    <w:bookmarkEnd w:id="7"/>
    <w:p w14:paraId="61CB464B" w14:textId="77777777" w:rsidR="00BD0CAD" w:rsidRDefault="00BD0CAD">
      <w:pPr>
        <w:pStyle w:val="TT"/>
      </w:pPr>
      <w:r>
        <w:br w:type="page"/>
      </w:r>
      <w:r>
        <w:lastRenderedPageBreak/>
        <w:t>Contents</w:t>
      </w:r>
    </w:p>
    <w:p w14:paraId="601672EA" w14:textId="2198F98F" w:rsidR="00F66C47" w:rsidRDefault="00B272D3">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F66C47">
        <w:rPr>
          <w:noProof/>
        </w:rPr>
        <w:t>Foreword</w:t>
      </w:r>
      <w:r w:rsidR="00F66C47">
        <w:rPr>
          <w:noProof/>
        </w:rPr>
        <w:tab/>
      </w:r>
      <w:r w:rsidR="00F66C47">
        <w:rPr>
          <w:noProof/>
        </w:rPr>
        <w:fldChar w:fldCharType="begin" w:fldLock="1"/>
      </w:r>
      <w:r w:rsidR="00F66C47">
        <w:rPr>
          <w:noProof/>
        </w:rPr>
        <w:instrText xml:space="preserve"> PAGEREF _Toc105582554 \h </w:instrText>
      </w:r>
      <w:r w:rsidR="00F66C47">
        <w:rPr>
          <w:noProof/>
        </w:rPr>
      </w:r>
      <w:r w:rsidR="00F66C47">
        <w:rPr>
          <w:noProof/>
        </w:rPr>
        <w:fldChar w:fldCharType="separate"/>
      </w:r>
      <w:r w:rsidR="00F66C47">
        <w:rPr>
          <w:noProof/>
        </w:rPr>
        <w:t>7</w:t>
      </w:r>
      <w:r w:rsidR="00F66C47">
        <w:rPr>
          <w:noProof/>
        </w:rPr>
        <w:fldChar w:fldCharType="end"/>
      </w:r>
    </w:p>
    <w:p w14:paraId="58435572" w14:textId="768C3414" w:rsidR="00F66C47" w:rsidRDefault="00F66C47">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_Toc105582555 \h </w:instrText>
      </w:r>
      <w:r>
        <w:rPr>
          <w:noProof/>
        </w:rPr>
      </w:r>
      <w:r>
        <w:rPr>
          <w:noProof/>
        </w:rPr>
        <w:fldChar w:fldCharType="separate"/>
      </w:r>
      <w:r>
        <w:rPr>
          <w:noProof/>
        </w:rPr>
        <w:t>7</w:t>
      </w:r>
      <w:r>
        <w:rPr>
          <w:noProof/>
        </w:rPr>
        <w:fldChar w:fldCharType="end"/>
      </w:r>
    </w:p>
    <w:p w14:paraId="2A31D979" w14:textId="1740FE3D" w:rsidR="00F66C47" w:rsidRDefault="00F66C47">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_Toc105582556 \h </w:instrText>
      </w:r>
      <w:r>
        <w:rPr>
          <w:noProof/>
        </w:rPr>
      </w:r>
      <w:r>
        <w:rPr>
          <w:noProof/>
        </w:rPr>
        <w:fldChar w:fldCharType="separate"/>
      </w:r>
      <w:r>
        <w:rPr>
          <w:noProof/>
        </w:rPr>
        <w:t>8</w:t>
      </w:r>
      <w:r>
        <w:rPr>
          <w:noProof/>
        </w:rPr>
        <w:fldChar w:fldCharType="end"/>
      </w:r>
    </w:p>
    <w:p w14:paraId="5570AF61" w14:textId="05BB1C09" w:rsidR="00F66C47" w:rsidRDefault="00F66C47">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_Toc105582557 \h </w:instrText>
      </w:r>
      <w:r>
        <w:rPr>
          <w:noProof/>
        </w:rPr>
      </w:r>
      <w:r>
        <w:rPr>
          <w:noProof/>
        </w:rPr>
        <w:fldChar w:fldCharType="separate"/>
      </w:r>
      <w:r>
        <w:rPr>
          <w:noProof/>
        </w:rPr>
        <w:t>8</w:t>
      </w:r>
      <w:r>
        <w:rPr>
          <w:noProof/>
        </w:rPr>
        <w:fldChar w:fldCharType="end"/>
      </w:r>
    </w:p>
    <w:p w14:paraId="5F04ED75" w14:textId="77FEF8CB" w:rsidR="00F66C47" w:rsidRDefault="00F66C47">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and abbreviations</w:t>
      </w:r>
      <w:r>
        <w:rPr>
          <w:noProof/>
        </w:rPr>
        <w:tab/>
      </w:r>
      <w:r>
        <w:rPr>
          <w:noProof/>
        </w:rPr>
        <w:fldChar w:fldCharType="begin" w:fldLock="1"/>
      </w:r>
      <w:r>
        <w:rPr>
          <w:noProof/>
        </w:rPr>
        <w:instrText xml:space="preserve"> PAGEREF _Toc105582558 \h </w:instrText>
      </w:r>
      <w:r>
        <w:rPr>
          <w:noProof/>
        </w:rPr>
      </w:r>
      <w:r>
        <w:rPr>
          <w:noProof/>
        </w:rPr>
        <w:fldChar w:fldCharType="separate"/>
      </w:r>
      <w:r>
        <w:rPr>
          <w:noProof/>
        </w:rPr>
        <w:t>10</w:t>
      </w:r>
      <w:r>
        <w:rPr>
          <w:noProof/>
        </w:rPr>
        <w:fldChar w:fldCharType="end"/>
      </w:r>
    </w:p>
    <w:p w14:paraId="5B169DCF" w14:textId="677B2E11" w:rsidR="00F66C47" w:rsidRDefault="00F66C47">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_Toc105582559 \h </w:instrText>
      </w:r>
      <w:r>
        <w:rPr>
          <w:noProof/>
        </w:rPr>
      </w:r>
      <w:r>
        <w:rPr>
          <w:noProof/>
        </w:rPr>
        <w:fldChar w:fldCharType="separate"/>
      </w:r>
      <w:r>
        <w:rPr>
          <w:noProof/>
        </w:rPr>
        <w:t>10</w:t>
      </w:r>
      <w:r>
        <w:rPr>
          <w:noProof/>
        </w:rPr>
        <w:fldChar w:fldCharType="end"/>
      </w:r>
    </w:p>
    <w:p w14:paraId="0DB0F527" w14:textId="1A06665E" w:rsidR="00F66C47" w:rsidRDefault="00F66C47">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_Toc105582560 \h </w:instrText>
      </w:r>
      <w:r>
        <w:rPr>
          <w:noProof/>
        </w:rPr>
      </w:r>
      <w:r>
        <w:rPr>
          <w:noProof/>
        </w:rPr>
        <w:fldChar w:fldCharType="separate"/>
      </w:r>
      <w:r>
        <w:rPr>
          <w:noProof/>
        </w:rPr>
        <w:t>11</w:t>
      </w:r>
      <w:r>
        <w:rPr>
          <w:noProof/>
        </w:rPr>
        <w:fldChar w:fldCharType="end"/>
      </w:r>
    </w:p>
    <w:p w14:paraId="58B9A2AC" w14:textId="29BF9430" w:rsidR="00F66C47" w:rsidRDefault="00F66C47">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Model</w:t>
      </w:r>
      <w:r>
        <w:rPr>
          <w:noProof/>
        </w:rPr>
        <w:tab/>
      </w:r>
      <w:r>
        <w:rPr>
          <w:noProof/>
        </w:rPr>
        <w:fldChar w:fldCharType="begin" w:fldLock="1"/>
      </w:r>
      <w:r>
        <w:rPr>
          <w:noProof/>
        </w:rPr>
        <w:instrText xml:space="preserve"> PAGEREF _Toc105582561 \h </w:instrText>
      </w:r>
      <w:r>
        <w:rPr>
          <w:noProof/>
        </w:rPr>
      </w:r>
      <w:r>
        <w:rPr>
          <w:noProof/>
        </w:rPr>
        <w:fldChar w:fldCharType="separate"/>
      </w:r>
      <w:r>
        <w:rPr>
          <w:noProof/>
        </w:rPr>
        <w:t>12</w:t>
      </w:r>
      <w:r>
        <w:rPr>
          <w:noProof/>
        </w:rPr>
        <w:fldChar w:fldCharType="end"/>
      </w:r>
    </w:p>
    <w:p w14:paraId="64A28197" w14:textId="1EF17B59" w:rsidR="00F66C47" w:rsidRDefault="00F66C47">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Imported information entities and local labels</w:t>
      </w:r>
      <w:r>
        <w:rPr>
          <w:noProof/>
        </w:rPr>
        <w:tab/>
      </w:r>
      <w:r>
        <w:rPr>
          <w:noProof/>
        </w:rPr>
        <w:fldChar w:fldCharType="begin" w:fldLock="1"/>
      </w:r>
      <w:r>
        <w:rPr>
          <w:noProof/>
        </w:rPr>
        <w:instrText xml:space="preserve"> PAGEREF _Toc105582562 \h </w:instrText>
      </w:r>
      <w:r>
        <w:rPr>
          <w:noProof/>
        </w:rPr>
      </w:r>
      <w:r>
        <w:rPr>
          <w:noProof/>
        </w:rPr>
        <w:fldChar w:fldCharType="separate"/>
      </w:r>
      <w:r>
        <w:rPr>
          <w:noProof/>
        </w:rPr>
        <w:t>12</w:t>
      </w:r>
      <w:r>
        <w:rPr>
          <w:noProof/>
        </w:rPr>
        <w:fldChar w:fldCharType="end"/>
      </w:r>
    </w:p>
    <w:p w14:paraId="49526748" w14:textId="002A8D08" w:rsidR="00F66C47" w:rsidRDefault="00F66C47">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Class diagrams</w:t>
      </w:r>
      <w:r>
        <w:rPr>
          <w:noProof/>
        </w:rPr>
        <w:tab/>
      </w:r>
      <w:r>
        <w:rPr>
          <w:noProof/>
        </w:rPr>
        <w:fldChar w:fldCharType="begin" w:fldLock="1"/>
      </w:r>
      <w:r>
        <w:rPr>
          <w:noProof/>
        </w:rPr>
        <w:instrText xml:space="preserve"> PAGEREF _Toc105582563 \h </w:instrText>
      </w:r>
      <w:r>
        <w:rPr>
          <w:noProof/>
        </w:rPr>
      </w:r>
      <w:r>
        <w:rPr>
          <w:noProof/>
        </w:rPr>
        <w:fldChar w:fldCharType="separate"/>
      </w:r>
      <w:r>
        <w:rPr>
          <w:noProof/>
        </w:rPr>
        <w:t>12</w:t>
      </w:r>
      <w:r>
        <w:rPr>
          <w:noProof/>
        </w:rPr>
        <w:fldChar w:fldCharType="end"/>
      </w:r>
    </w:p>
    <w:p w14:paraId="7950FE6F" w14:textId="244BD95A" w:rsidR="00F66C47" w:rsidRDefault="00F66C47">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Relationships</w:t>
      </w:r>
      <w:r>
        <w:rPr>
          <w:noProof/>
        </w:rPr>
        <w:tab/>
      </w:r>
      <w:r>
        <w:rPr>
          <w:noProof/>
        </w:rPr>
        <w:fldChar w:fldCharType="begin" w:fldLock="1"/>
      </w:r>
      <w:r>
        <w:rPr>
          <w:noProof/>
        </w:rPr>
        <w:instrText xml:space="preserve"> PAGEREF _Toc105582564 \h </w:instrText>
      </w:r>
      <w:r>
        <w:rPr>
          <w:noProof/>
        </w:rPr>
      </w:r>
      <w:r>
        <w:rPr>
          <w:noProof/>
        </w:rPr>
        <w:fldChar w:fldCharType="separate"/>
      </w:r>
      <w:r>
        <w:rPr>
          <w:noProof/>
        </w:rPr>
        <w:t>12</w:t>
      </w:r>
      <w:r>
        <w:rPr>
          <w:noProof/>
        </w:rPr>
        <w:fldChar w:fldCharType="end"/>
      </w:r>
    </w:p>
    <w:p w14:paraId="333DDAE4" w14:textId="256C9299" w:rsidR="00F66C47" w:rsidRDefault="00F66C47">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Inheritance</w:t>
      </w:r>
      <w:r>
        <w:rPr>
          <w:noProof/>
        </w:rPr>
        <w:tab/>
      </w:r>
      <w:r>
        <w:rPr>
          <w:noProof/>
        </w:rPr>
        <w:fldChar w:fldCharType="begin" w:fldLock="1"/>
      </w:r>
      <w:r>
        <w:rPr>
          <w:noProof/>
        </w:rPr>
        <w:instrText xml:space="preserve"> PAGEREF _Toc105582565 \h </w:instrText>
      </w:r>
      <w:r>
        <w:rPr>
          <w:noProof/>
        </w:rPr>
      </w:r>
      <w:r>
        <w:rPr>
          <w:noProof/>
        </w:rPr>
        <w:fldChar w:fldCharType="separate"/>
      </w:r>
      <w:r>
        <w:rPr>
          <w:noProof/>
        </w:rPr>
        <w:t>15</w:t>
      </w:r>
      <w:r>
        <w:rPr>
          <w:noProof/>
        </w:rPr>
        <w:fldChar w:fldCharType="end"/>
      </w:r>
    </w:p>
    <w:p w14:paraId="67032C53" w14:textId="68963476" w:rsidR="00F66C47" w:rsidRDefault="00F66C47">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Class definitions</w:t>
      </w:r>
      <w:r>
        <w:rPr>
          <w:noProof/>
        </w:rPr>
        <w:tab/>
      </w:r>
      <w:r>
        <w:rPr>
          <w:noProof/>
        </w:rPr>
        <w:fldChar w:fldCharType="begin" w:fldLock="1"/>
      </w:r>
      <w:r>
        <w:rPr>
          <w:noProof/>
        </w:rPr>
        <w:instrText xml:space="preserve"> PAGEREF _Toc105582566 \h </w:instrText>
      </w:r>
      <w:r>
        <w:rPr>
          <w:noProof/>
        </w:rPr>
      </w:r>
      <w:r>
        <w:rPr>
          <w:noProof/>
        </w:rPr>
        <w:fldChar w:fldCharType="separate"/>
      </w:r>
      <w:r>
        <w:rPr>
          <w:noProof/>
        </w:rPr>
        <w:t>17</w:t>
      </w:r>
      <w:r>
        <w:rPr>
          <w:noProof/>
        </w:rPr>
        <w:fldChar w:fldCharType="end"/>
      </w:r>
    </w:p>
    <w:p w14:paraId="7FC861A3" w14:textId="4F089005"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4.3.1</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Any</w:t>
      </w:r>
      <w:r w:rsidRPr="007D15C4">
        <w:rPr>
          <w:noProof/>
          <w:lang w:val="fr-FR"/>
        </w:rPr>
        <w:tab/>
      </w:r>
      <w:r>
        <w:rPr>
          <w:noProof/>
        </w:rPr>
        <w:fldChar w:fldCharType="begin" w:fldLock="1"/>
      </w:r>
      <w:r w:rsidRPr="007D15C4">
        <w:rPr>
          <w:noProof/>
          <w:lang w:val="fr-FR"/>
        </w:rPr>
        <w:instrText xml:space="preserve"> PAGEREF _Toc105582567 \h </w:instrText>
      </w:r>
      <w:r>
        <w:rPr>
          <w:noProof/>
        </w:rPr>
      </w:r>
      <w:r>
        <w:rPr>
          <w:noProof/>
        </w:rPr>
        <w:fldChar w:fldCharType="separate"/>
      </w:r>
      <w:r w:rsidRPr="007D15C4">
        <w:rPr>
          <w:noProof/>
          <w:lang w:val="fr-FR"/>
        </w:rPr>
        <w:t>17</w:t>
      </w:r>
      <w:r>
        <w:rPr>
          <w:noProof/>
        </w:rPr>
        <w:fldChar w:fldCharType="end"/>
      </w:r>
    </w:p>
    <w:p w14:paraId="4556A339" w14:textId="4883F4D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_Toc105582568 \h </w:instrText>
      </w:r>
      <w:r>
        <w:rPr>
          <w:noProof/>
        </w:rPr>
      </w:r>
      <w:r>
        <w:rPr>
          <w:noProof/>
        </w:rPr>
        <w:fldChar w:fldCharType="separate"/>
      </w:r>
      <w:r w:rsidRPr="007D15C4">
        <w:rPr>
          <w:noProof/>
          <w:lang w:val="fr-FR"/>
        </w:rPr>
        <w:t>17</w:t>
      </w:r>
      <w:r>
        <w:rPr>
          <w:noProof/>
        </w:rPr>
        <w:fldChar w:fldCharType="end"/>
      </w:r>
    </w:p>
    <w:p w14:paraId="27C0A909" w14:textId="2B9213DE" w:rsidR="00F66C47" w:rsidRPr="007D15C4" w:rsidRDefault="00F66C47">
      <w:pPr>
        <w:pStyle w:val="TOC4"/>
        <w:rPr>
          <w:rFonts w:asciiTheme="minorHAnsi" w:eastAsiaTheme="minorEastAsia" w:hAnsiTheme="minorHAnsi" w:cstheme="minorBidi"/>
          <w:noProof/>
          <w:sz w:val="22"/>
          <w:szCs w:val="22"/>
          <w:lang w:val="fr-FR" w:eastAsia="en-GB"/>
        </w:rPr>
      </w:pPr>
      <w:r w:rsidRPr="00006EDB">
        <w:rPr>
          <w:noProof/>
          <w:lang w:val="fr-FR"/>
        </w:rPr>
        <w:t>4.3.1.2</w:t>
      </w:r>
      <w:r w:rsidRPr="007D15C4">
        <w:rPr>
          <w:rFonts w:asciiTheme="minorHAnsi" w:eastAsiaTheme="minorEastAsia" w:hAnsiTheme="minorHAnsi" w:cstheme="minorBidi"/>
          <w:noProof/>
          <w:sz w:val="22"/>
          <w:szCs w:val="22"/>
          <w:lang w:val="fr-FR" w:eastAsia="en-GB"/>
        </w:rPr>
        <w:tab/>
      </w:r>
      <w:r w:rsidRPr="00006EDB">
        <w:rPr>
          <w:noProof/>
          <w:lang w:val="fr-FR"/>
        </w:rPr>
        <w:t>Attributes</w:t>
      </w:r>
      <w:r w:rsidRPr="007D15C4">
        <w:rPr>
          <w:noProof/>
          <w:lang w:val="fr-FR"/>
        </w:rPr>
        <w:tab/>
      </w:r>
      <w:r>
        <w:rPr>
          <w:noProof/>
        </w:rPr>
        <w:fldChar w:fldCharType="begin" w:fldLock="1"/>
      </w:r>
      <w:r w:rsidRPr="007D15C4">
        <w:rPr>
          <w:noProof/>
          <w:lang w:val="fr-FR"/>
        </w:rPr>
        <w:instrText xml:space="preserve"> PAGEREF _Toc105582569 \h </w:instrText>
      </w:r>
      <w:r>
        <w:rPr>
          <w:noProof/>
        </w:rPr>
      </w:r>
      <w:r>
        <w:rPr>
          <w:noProof/>
        </w:rPr>
        <w:fldChar w:fldCharType="separate"/>
      </w:r>
      <w:r w:rsidRPr="007D15C4">
        <w:rPr>
          <w:noProof/>
          <w:lang w:val="fr-FR"/>
        </w:rPr>
        <w:t>17</w:t>
      </w:r>
      <w:r>
        <w:rPr>
          <w:noProof/>
        </w:rPr>
        <w:fldChar w:fldCharType="end"/>
      </w:r>
    </w:p>
    <w:p w14:paraId="25218441" w14:textId="59161280" w:rsidR="00F66C47" w:rsidRPr="007D15C4" w:rsidRDefault="00F66C47">
      <w:pPr>
        <w:pStyle w:val="TOC4"/>
        <w:rPr>
          <w:rFonts w:asciiTheme="minorHAnsi" w:eastAsiaTheme="minorEastAsia" w:hAnsiTheme="minorHAnsi" w:cstheme="minorBidi"/>
          <w:noProof/>
          <w:sz w:val="22"/>
          <w:szCs w:val="22"/>
          <w:lang w:val="fr-FR" w:eastAsia="en-GB"/>
        </w:rPr>
      </w:pPr>
      <w:r w:rsidRPr="00006EDB">
        <w:rPr>
          <w:noProof/>
          <w:lang w:val="fr-FR"/>
        </w:rPr>
        <w:t>4.3.1.3</w:t>
      </w:r>
      <w:r w:rsidRPr="007D15C4">
        <w:rPr>
          <w:rFonts w:asciiTheme="minorHAnsi" w:eastAsiaTheme="minorEastAsia" w:hAnsiTheme="minorHAnsi" w:cstheme="minorBidi"/>
          <w:noProof/>
          <w:sz w:val="22"/>
          <w:szCs w:val="22"/>
          <w:lang w:val="fr-FR" w:eastAsia="en-GB"/>
        </w:rPr>
        <w:tab/>
      </w:r>
      <w:r w:rsidRPr="00006EDB">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_Toc105582570 \h </w:instrText>
      </w:r>
      <w:r>
        <w:rPr>
          <w:noProof/>
        </w:rPr>
      </w:r>
      <w:r>
        <w:rPr>
          <w:noProof/>
        </w:rPr>
        <w:fldChar w:fldCharType="separate"/>
      </w:r>
      <w:r w:rsidRPr="007D15C4">
        <w:rPr>
          <w:noProof/>
          <w:lang w:val="fr-FR"/>
        </w:rPr>
        <w:t>17</w:t>
      </w:r>
      <w:r>
        <w:rPr>
          <w:noProof/>
        </w:rPr>
        <w:fldChar w:fldCharType="end"/>
      </w:r>
    </w:p>
    <w:p w14:paraId="11DB7E1E" w14:textId="04EF1CA7" w:rsidR="00F66C47" w:rsidRPr="007D15C4" w:rsidRDefault="00F66C47">
      <w:pPr>
        <w:pStyle w:val="TOC4"/>
        <w:rPr>
          <w:rFonts w:asciiTheme="minorHAnsi" w:eastAsiaTheme="minorEastAsia" w:hAnsiTheme="minorHAnsi" w:cstheme="minorBidi"/>
          <w:noProof/>
          <w:sz w:val="22"/>
          <w:szCs w:val="22"/>
          <w:lang w:val="fr-FR" w:eastAsia="en-GB"/>
        </w:rPr>
      </w:pPr>
      <w:r w:rsidRPr="00006EDB">
        <w:rPr>
          <w:noProof/>
          <w:lang w:val="fr-FR"/>
        </w:rPr>
        <w:t>4.3.1.4</w:t>
      </w:r>
      <w:r w:rsidRPr="007D15C4">
        <w:rPr>
          <w:rFonts w:asciiTheme="minorHAnsi" w:eastAsiaTheme="minorEastAsia" w:hAnsiTheme="minorHAnsi" w:cstheme="minorBidi"/>
          <w:noProof/>
          <w:sz w:val="22"/>
          <w:szCs w:val="22"/>
          <w:lang w:val="fr-FR" w:eastAsia="en-GB"/>
        </w:rPr>
        <w:tab/>
      </w:r>
      <w:r w:rsidRPr="00006EDB">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_Toc105582571 \h </w:instrText>
      </w:r>
      <w:r>
        <w:rPr>
          <w:noProof/>
        </w:rPr>
      </w:r>
      <w:r>
        <w:rPr>
          <w:noProof/>
        </w:rPr>
        <w:fldChar w:fldCharType="separate"/>
      </w:r>
      <w:r w:rsidRPr="007D15C4">
        <w:rPr>
          <w:noProof/>
          <w:lang w:val="fr-FR"/>
        </w:rPr>
        <w:t>18</w:t>
      </w:r>
      <w:r>
        <w:rPr>
          <w:noProof/>
        </w:rPr>
        <w:fldChar w:fldCharType="end"/>
      </w:r>
    </w:p>
    <w:p w14:paraId="2C8209D5" w14:textId="27E04425"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IRPAgent</w:t>
      </w:r>
      <w:r w:rsidRPr="007D15C4">
        <w:rPr>
          <w:noProof/>
          <w:lang w:val="fr-FR"/>
        </w:rPr>
        <w:tab/>
      </w:r>
      <w:r>
        <w:rPr>
          <w:noProof/>
        </w:rPr>
        <w:fldChar w:fldCharType="begin" w:fldLock="1"/>
      </w:r>
      <w:r w:rsidRPr="007D15C4">
        <w:rPr>
          <w:noProof/>
          <w:lang w:val="fr-FR"/>
        </w:rPr>
        <w:instrText xml:space="preserve"> PAGEREF _Toc105582572 \h </w:instrText>
      </w:r>
      <w:r>
        <w:rPr>
          <w:noProof/>
        </w:rPr>
      </w:r>
      <w:r>
        <w:rPr>
          <w:noProof/>
        </w:rPr>
        <w:fldChar w:fldCharType="separate"/>
      </w:r>
      <w:r w:rsidRPr="007D15C4">
        <w:rPr>
          <w:noProof/>
          <w:lang w:val="fr-FR"/>
        </w:rPr>
        <w:t>18</w:t>
      </w:r>
      <w:r>
        <w:rPr>
          <w:noProof/>
        </w:rPr>
        <w:fldChar w:fldCharType="end"/>
      </w:r>
    </w:p>
    <w:p w14:paraId="13C00E6B" w14:textId="41DEF16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_Toc105582573 \h </w:instrText>
      </w:r>
      <w:r>
        <w:rPr>
          <w:noProof/>
        </w:rPr>
      </w:r>
      <w:r>
        <w:rPr>
          <w:noProof/>
        </w:rPr>
        <w:fldChar w:fldCharType="separate"/>
      </w:r>
      <w:r w:rsidRPr="007D15C4">
        <w:rPr>
          <w:noProof/>
          <w:lang w:val="fr-FR"/>
        </w:rPr>
        <w:t>18</w:t>
      </w:r>
      <w:r>
        <w:rPr>
          <w:noProof/>
        </w:rPr>
        <w:fldChar w:fldCharType="end"/>
      </w:r>
    </w:p>
    <w:p w14:paraId="49F5D0C6" w14:textId="551E7B0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_Toc105582574 \h </w:instrText>
      </w:r>
      <w:r>
        <w:rPr>
          <w:noProof/>
        </w:rPr>
      </w:r>
      <w:r>
        <w:rPr>
          <w:noProof/>
        </w:rPr>
        <w:fldChar w:fldCharType="separate"/>
      </w:r>
      <w:r w:rsidRPr="007D15C4">
        <w:rPr>
          <w:noProof/>
          <w:lang w:val="fr-FR"/>
        </w:rPr>
        <w:t>18</w:t>
      </w:r>
      <w:r>
        <w:rPr>
          <w:noProof/>
        </w:rPr>
        <w:fldChar w:fldCharType="end"/>
      </w:r>
    </w:p>
    <w:p w14:paraId="765714B7" w14:textId="3B4178A6"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_Toc105582575 \h </w:instrText>
      </w:r>
      <w:r>
        <w:rPr>
          <w:noProof/>
        </w:rPr>
      </w:r>
      <w:r>
        <w:rPr>
          <w:noProof/>
        </w:rPr>
        <w:fldChar w:fldCharType="separate"/>
      </w:r>
      <w:r w:rsidRPr="007D15C4">
        <w:rPr>
          <w:noProof/>
          <w:lang w:val="fr-FR"/>
        </w:rPr>
        <w:t>18</w:t>
      </w:r>
      <w:r>
        <w:rPr>
          <w:noProof/>
        </w:rPr>
        <w:fldChar w:fldCharType="end"/>
      </w:r>
    </w:p>
    <w:p w14:paraId="05C2BA0D" w14:textId="220B46CA"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_Toc105582576 \h </w:instrText>
      </w:r>
      <w:r>
        <w:rPr>
          <w:noProof/>
        </w:rPr>
      </w:r>
      <w:r>
        <w:rPr>
          <w:noProof/>
        </w:rPr>
        <w:fldChar w:fldCharType="separate"/>
      </w:r>
      <w:r w:rsidRPr="007D15C4">
        <w:rPr>
          <w:noProof/>
          <w:lang w:val="fr-FR"/>
        </w:rPr>
        <w:t>18</w:t>
      </w:r>
      <w:r>
        <w:rPr>
          <w:noProof/>
        </w:rPr>
        <w:fldChar w:fldCharType="end"/>
      </w:r>
    </w:p>
    <w:p w14:paraId="1A684B15" w14:textId="555E2FDF"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4.3.2a</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MnsAgent</w:t>
      </w:r>
      <w:r w:rsidRPr="007D15C4">
        <w:rPr>
          <w:noProof/>
          <w:lang w:val="fr-FR"/>
        </w:rPr>
        <w:tab/>
      </w:r>
      <w:r>
        <w:rPr>
          <w:noProof/>
        </w:rPr>
        <w:fldChar w:fldCharType="begin" w:fldLock="1"/>
      </w:r>
      <w:r w:rsidRPr="007D15C4">
        <w:rPr>
          <w:noProof/>
          <w:lang w:val="fr-FR"/>
        </w:rPr>
        <w:instrText xml:space="preserve"> PAGEREF _Toc105582577 \h </w:instrText>
      </w:r>
      <w:r>
        <w:rPr>
          <w:noProof/>
        </w:rPr>
      </w:r>
      <w:r>
        <w:rPr>
          <w:noProof/>
        </w:rPr>
        <w:fldChar w:fldCharType="separate"/>
      </w:r>
      <w:r w:rsidRPr="007D15C4">
        <w:rPr>
          <w:noProof/>
          <w:lang w:val="fr-FR"/>
        </w:rPr>
        <w:t>18</w:t>
      </w:r>
      <w:r>
        <w:rPr>
          <w:noProof/>
        </w:rPr>
        <w:fldChar w:fldCharType="end"/>
      </w:r>
    </w:p>
    <w:p w14:paraId="2E152D9C" w14:textId="0E304942"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4.3.2a.1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_Toc105582578 \h </w:instrText>
      </w:r>
      <w:r>
        <w:rPr>
          <w:noProof/>
        </w:rPr>
      </w:r>
      <w:r>
        <w:rPr>
          <w:noProof/>
        </w:rPr>
        <w:fldChar w:fldCharType="separate"/>
      </w:r>
      <w:r w:rsidRPr="007D15C4">
        <w:rPr>
          <w:noProof/>
          <w:lang w:val="fr-FR"/>
        </w:rPr>
        <w:t>18</w:t>
      </w:r>
      <w:r>
        <w:rPr>
          <w:noProof/>
        </w:rPr>
        <w:fldChar w:fldCharType="end"/>
      </w:r>
    </w:p>
    <w:p w14:paraId="7D83905C" w14:textId="2F4BF7D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4.3.2a.2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_Toc105582579 \h </w:instrText>
      </w:r>
      <w:r>
        <w:rPr>
          <w:noProof/>
        </w:rPr>
      </w:r>
      <w:r>
        <w:rPr>
          <w:noProof/>
        </w:rPr>
        <w:fldChar w:fldCharType="separate"/>
      </w:r>
      <w:r w:rsidRPr="007D15C4">
        <w:rPr>
          <w:noProof/>
          <w:lang w:val="fr-FR"/>
        </w:rPr>
        <w:t>19</w:t>
      </w:r>
      <w:r>
        <w:rPr>
          <w:noProof/>
        </w:rPr>
        <w:fldChar w:fldCharType="end"/>
      </w:r>
    </w:p>
    <w:p w14:paraId="3B461FB2" w14:textId="45717A46" w:rsidR="00F66C47" w:rsidRPr="007D15C4" w:rsidRDefault="00F66C47">
      <w:pPr>
        <w:pStyle w:val="TOC4"/>
        <w:rPr>
          <w:rFonts w:asciiTheme="minorHAnsi" w:eastAsiaTheme="minorEastAsia" w:hAnsiTheme="minorHAnsi" w:cstheme="minorBidi"/>
          <w:noProof/>
          <w:sz w:val="22"/>
          <w:szCs w:val="22"/>
          <w:lang w:val="fr-FR" w:eastAsia="en-GB"/>
        </w:rPr>
      </w:pPr>
      <w:r w:rsidRPr="00006EDB">
        <w:rPr>
          <w:noProof/>
          <w:lang w:val="fr-FR"/>
        </w:rPr>
        <w:t>4.3.2a.3</w:t>
      </w:r>
      <w:r w:rsidRPr="007D15C4">
        <w:rPr>
          <w:rFonts w:asciiTheme="minorHAnsi" w:eastAsiaTheme="minorEastAsia" w:hAnsiTheme="minorHAnsi" w:cstheme="minorBidi"/>
          <w:noProof/>
          <w:sz w:val="22"/>
          <w:szCs w:val="22"/>
          <w:lang w:val="fr-FR" w:eastAsia="en-GB"/>
        </w:rPr>
        <w:tab/>
      </w:r>
      <w:r w:rsidRPr="00006EDB">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_Toc105582580 \h </w:instrText>
      </w:r>
      <w:r>
        <w:rPr>
          <w:noProof/>
        </w:rPr>
      </w:r>
      <w:r>
        <w:rPr>
          <w:noProof/>
        </w:rPr>
        <w:fldChar w:fldCharType="separate"/>
      </w:r>
      <w:r w:rsidRPr="007D15C4">
        <w:rPr>
          <w:noProof/>
          <w:lang w:val="fr-FR"/>
        </w:rPr>
        <w:t>19</w:t>
      </w:r>
      <w:r>
        <w:rPr>
          <w:noProof/>
        </w:rPr>
        <w:fldChar w:fldCharType="end"/>
      </w:r>
    </w:p>
    <w:p w14:paraId="0C3AB653" w14:textId="7831C6C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4.3.2a.4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_Toc105582581 \h </w:instrText>
      </w:r>
      <w:r>
        <w:rPr>
          <w:noProof/>
        </w:rPr>
      </w:r>
      <w:r>
        <w:rPr>
          <w:noProof/>
        </w:rPr>
        <w:fldChar w:fldCharType="separate"/>
      </w:r>
      <w:r w:rsidRPr="007D15C4">
        <w:rPr>
          <w:noProof/>
          <w:lang w:val="fr-FR"/>
        </w:rPr>
        <w:t>19</w:t>
      </w:r>
      <w:r>
        <w:rPr>
          <w:noProof/>
        </w:rPr>
        <w:fldChar w:fldCharType="end"/>
      </w:r>
    </w:p>
    <w:p w14:paraId="43714CA5" w14:textId="42C52761"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4.3.3</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ManagedElement</w:t>
      </w:r>
      <w:r w:rsidRPr="007D15C4">
        <w:rPr>
          <w:noProof/>
          <w:lang w:val="fr-FR"/>
        </w:rPr>
        <w:tab/>
      </w:r>
      <w:r>
        <w:rPr>
          <w:noProof/>
        </w:rPr>
        <w:fldChar w:fldCharType="begin" w:fldLock="1"/>
      </w:r>
      <w:r w:rsidRPr="007D15C4">
        <w:rPr>
          <w:noProof/>
          <w:lang w:val="fr-FR"/>
        </w:rPr>
        <w:instrText xml:space="preserve"> PAGEREF _Toc105582582 \h </w:instrText>
      </w:r>
      <w:r>
        <w:rPr>
          <w:noProof/>
        </w:rPr>
      </w:r>
      <w:r>
        <w:rPr>
          <w:noProof/>
        </w:rPr>
        <w:fldChar w:fldCharType="separate"/>
      </w:r>
      <w:r w:rsidRPr="007D15C4">
        <w:rPr>
          <w:noProof/>
          <w:lang w:val="fr-FR"/>
        </w:rPr>
        <w:t>19</w:t>
      </w:r>
      <w:r>
        <w:rPr>
          <w:noProof/>
        </w:rPr>
        <w:fldChar w:fldCharType="end"/>
      </w:r>
    </w:p>
    <w:p w14:paraId="6C961C26" w14:textId="5C62140D"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_Toc105582583 \h </w:instrText>
      </w:r>
      <w:r>
        <w:rPr>
          <w:noProof/>
        </w:rPr>
      </w:r>
      <w:r>
        <w:rPr>
          <w:noProof/>
        </w:rPr>
        <w:fldChar w:fldCharType="separate"/>
      </w:r>
      <w:r w:rsidRPr="007D15C4">
        <w:rPr>
          <w:noProof/>
          <w:lang w:val="fr-FR"/>
        </w:rPr>
        <w:t>19</w:t>
      </w:r>
      <w:r>
        <w:rPr>
          <w:noProof/>
        </w:rPr>
        <w:fldChar w:fldCharType="end"/>
      </w:r>
    </w:p>
    <w:p w14:paraId="55C2BF36" w14:textId="384C043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_Toc105582584 \h </w:instrText>
      </w:r>
      <w:r>
        <w:rPr>
          <w:noProof/>
        </w:rPr>
      </w:r>
      <w:r>
        <w:rPr>
          <w:noProof/>
        </w:rPr>
        <w:fldChar w:fldCharType="separate"/>
      </w:r>
      <w:r w:rsidRPr="007D15C4">
        <w:rPr>
          <w:noProof/>
          <w:lang w:val="fr-FR"/>
        </w:rPr>
        <w:t>20</w:t>
      </w:r>
      <w:r>
        <w:rPr>
          <w:noProof/>
        </w:rPr>
        <w:fldChar w:fldCharType="end"/>
      </w:r>
    </w:p>
    <w:p w14:paraId="2B2E598E" w14:textId="24FDE95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_Toc105582585 \h </w:instrText>
      </w:r>
      <w:r>
        <w:rPr>
          <w:noProof/>
        </w:rPr>
      </w:r>
      <w:r>
        <w:rPr>
          <w:noProof/>
        </w:rPr>
        <w:fldChar w:fldCharType="separate"/>
      </w:r>
      <w:r w:rsidRPr="007D15C4">
        <w:rPr>
          <w:noProof/>
          <w:lang w:val="fr-FR"/>
        </w:rPr>
        <w:t>20</w:t>
      </w:r>
      <w:r>
        <w:rPr>
          <w:noProof/>
        </w:rPr>
        <w:fldChar w:fldCharType="end"/>
      </w:r>
    </w:p>
    <w:p w14:paraId="2C2E5562" w14:textId="3C80879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_Toc105582586 \h </w:instrText>
      </w:r>
      <w:r>
        <w:rPr>
          <w:noProof/>
        </w:rPr>
      </w:r>
      <w:r>
        <w:rPr>
          <w:noProof/>
        </w:rPr>
        <w:fldChar w:fldCharType="separate"/>
      </w:r>
      <w:r w:rsidRPr="007D15C4">
        <w:rPr>
          <w:noProof/>
          <w:lang w:val="fr-FR"/>
        </w:rPr>
        <w:t>20</w:t>
      </w:r>
      <w:r>
        <w:rPr>
          <w:noProof/>
        </w:rPr>
        <w:fldChar w:fldCharType="end"/>
      </w:r>
    </w:p>
    <w:p w14:paraId="088E5E4E" w14:textId="5F43F654"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4.3.4</w:t>
      </w:r>
      <w:r w:rsidRPr="007D15C4">
        <w:rPr>
          <w:rFonts w:asciiTheme="minorHAnsi" w:eastAsiaTheme="minorEastAsia" w:hAnsiTheme="minorHAnsi" w:cstheme="minorBidi"/>
          <w:noProof/>
          <w:sz w:val="22"/>
          <w:szCs w:val="22"/>
          <w:lang w:val="fr-FR" w:eastAsia="en-GB"/>
        </w:rPr>
        <w:tab/>
      </w:r>
      <w:r w:rsidRPr="007D15C4">
        <w:rPr>
          <w:rFonts w:ascii="Courier New" w:hAnsi="Courier New"/>
          <w:i/>
          <w:noProof/>
          <w:lang w:val="fr-FR"/>
        </w:rPr>
        <w:t>ManagedFunction</w:t>
      </w:r>
      <w:r w:rsidRPr="007D15C4">
        <w:rPr>
          <w:noProof/>
          <w:lang w:val="fr-FR"/>
        </w:rPr>
        <w:tab/>
      </w:r>
      <w:r>
        <w:rPr>
          <w:noProof/>
        </w:rPr>
        <w:fldChar w:fldCharType="begin" w:fldLock="1"/>
      </w:r>
      <w:r w:rsidRPr="007D15C4">
        <w:rPr>
          <w:noProof/>
          <w:lang w:val="fr-FR"/>
        </w:rPr>
        <w:instrText xml:space="preserve"> PAGEREF _Toc105582587 \h </w:instrText>
      </w:r>
      <w:r>
        <w:rPr>
          <w:noProof/>
        </w:rPr>
      </w:r>
      <w:r>
        <w:rPr>
          <w:noProof/>
        </w:rPr>
        <w:fldChar w:fldCharType="separate"/>
      </w:r>
      <w:r w:rsidRPr="007D15C4">
        <w:rPr>
          <w:noProof/>
          <w:lang w:val="fr-FR"/>
        </w:rPr>
        <w:t>20</w:t>
      </w:r>
      <w:r>
        <w:rPr>
          <w:noProof/>
        </w:rPr>
        <w:fldChar w:fldCharType="end"/>
      </w:r>
    </w:p>
    <w:p w14:paraId="58C497AC" w14:textId="354FF593"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4.3.4.1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_Toc105582588 \h </w:instrText>
      </w:r>
      <w:r>
        <w:rPr>
          <w:noProof/>
        </w:rPr>
      </w:r>
      <w:r>
        <w:rPr>
          <w:noProof/>
        </w:rPr>
        <w:fldChar w:fldCharType="separate"/>
      </w:r>
      <w:r w:rsidRPr="007D15C4">
        <w:rPr>
          <w:noProof/>
          <w:lang w:val="fr-FR"/>
        </w:rPr>
        <w:t>20</w:t>
      </w:r>
      <w:r>
        <w:rPr>
          <w:noProof/>
        </w:rPr>
        <w:fldChar w:fldCharType="end"/>
      </w:r>
    </w:p>
    <w:p w14:paraId="08FB8A50" w14:textId="1C89BDA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4.3.4.2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_Toc105582589 \h </w:instrText>
      </w:r>
      <w:r>
        <w:rPr>
          <w:noProof/>
        </w:rPr>
      </w:r>
      <w:r>
        <w:rPr>
          <w:noProof/>
        </w:rPr>
        <w:fldChar w:fldCharType="separate"/>
      </w:r>
      <w:r w:rsidRPr="007D15C4">
        <w:rPr>
          <w:noProof/>
          <w:lang w:val="fr-FR"/>
        </w:rPr>
        <w:t>20</w:t>
      </w:r>
      <w:r>
        <w:rPr>
          <w:noProof/>
        </w:rPr>
        <w:fldChar w:fldCharType="end"/>
      </w:r>
    </w:p>
    <w:p w14:paraId="34F5D6F6" w14:textId="41D5C1BE"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4.3.4.3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_Toc105582590 \h </w:instrText>
      </w:r>
      <w:r>
        <w:rPr>
          <w:noProof/>
        </w:rPr>
      </w:r>
      <w:r>
        <w:rPr>
          <w:noProof/>
        </w:rPr>
        <w:fldChar w:fldCharType="separate"/>
      </w:r>
      <w:r w:rsidRPr="007D15C4">
        <w:rPr>
          <w:noProof/>
          <w:lang w:val="fr-FR"/>
        </w:rPr>
        <w:t>21</w:t>
      </w:r>
      <w:r>
        <w:rPr>
          <w:noProof/>
        </w:rPr>
        <w:fldChar w:fldCharType="end"/>
      </w:r>
    </w:p>
    <w:p w14:paraId="5644622C" w14:textId="63844F1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4.3.4.4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_Toc105582591 \h </w:instrText>
      </w:r>
      <w:r>
        <w:rPr>
          <w:noProof/>
        </w:rPr>
      </w:r>
      <w:r>
        <w:rPr>
          <w:noProof/>
        </w:rPr>
        <w:fldChar w:fldCharType="separate"/>
      </w:r>
      <w:r w:rsidRPr="007D15C4">
        <w:rPr>
          <w:noProof/>
          <w:lang w:val="fr-FR"/>
        </w:rPr>
        <w:t>21</w:t>
      </w:r>
      <w:r>
        <w:rPr>
          <w:noProof/>
        </w:rPr>
        <w:fldChar w:fldCharType="end"/>
      </w:r>
    </w:p>
    <w:p w14:paraId="187724C7" w14:textId="69FFDF4F"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4.3.5</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rPr>
        <w:t>ManagementNode</w:t>
      </w:r>
      <w:r w:rsidRPr="007D15C4">
        <w:rPr>
          <w:noProof/>
          <w:lang w:val="fr-FR"/>
        </w:rPr>
        <w:tab/>
      </w:r>
      <w:r>
        <w:rPr>
          <w:noProof/>
        </w:rPr>
        <w:fldChar w:fldCharType="begin" w:fldLock="1"/>
      </w:r>
      <w:r w:rsidRPr="007D15C4">
        <w:rPr>
          <w:noProof/>
          <w:lang w:val="fr-FR"/>
        </w:rPr>
        <w:instrText xml:space="preserve"> PAGEREF _Toc105582592 \h </w:instrText>
      </w:r>
      <w:r>
        <w:rPr>
          <w:noProof/>
        </w:rPr>
      </w:r>
      <w:r>
        <w:rPr>
          <w:noProof/>
        </w:rPr>
        <w:fldChar w:fldCharType="separate"/>
      </w:r>
      <w:r w:rsidRPr="007D15C4">
        <w:rPr>
          <w:noProof/>
          <w:lang w:val="fr-FR"/>
        </w:rPr>
        <w:t>21</w:t>
      </w:r>
      <w:r>
        <w:rPr>
          <w:noProof/>
        </w:rPr>
        <w:fldChar w:fldCharType="end"/>
      </w:r>
    </w:p>
    <w:p w14:paraId="2DCAA443" w14:textId="2DE23EA3"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4.3.5.1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_Toc105582593 \h </w:instrText>
      </w:r>
      <w:r>
        <w:rPr>
          <w:noProof/>
        </w:rPr>
      </w:r>
      <w:r>
        <w:rPr>
          <w:noProof/>
        </w:rPr>
        <w:fldChar w:fldCharType="separate"/>
      </w:r>
      <w:r w:rsidRPr="007D15C4">
        <w:rPr>
          <w:noProof/>
          <w:lang w:val="fr-FR"/>
        </w:rPr>
        <w:t>21</w:t>
      </w:r>
      <w:r>
        <w:rPr>
          <w:noProof/>
        </w:rPr>
        <w:fldChar w:fldCharType="end"/>
      </w:r>
    </w:p>
    <w:p w14:paraId="520C5A22" w14:textId="312D37D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4.3.5.2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_Toc105582594 \h </w:instrText>
      </w:r>
      <w:r>
        <w:rPr>
          <w:noProof/>
        </w:rPr>
      </w:r>
      <w:r>
        <w:rPr>
          <w:noProof/>
        </w:rPr>
        <w:fldChar w:fldCharType="separate"/>
      </w:r>
      <w:r w:rsidRPr="007D15C4">
        <w:rPr>
          <w:noProof/>
          <w:lang w:val="fr-FR"/>
        </w:rPr>
        <w:t>21</w:t>
      </w:r>
      <w:r>
        <w:rPr>
          <w:noProof/>
        </w:rPr>
        <w:fldChar w:fldCharType="end"/>
      </w:r>
    </w:p>
    <w:p w14:paraId="3EEAA23E" w14:textId="7D4F44C8"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4.3.5.3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_Toc105582595 \h </w:instrText>
      </w:r>
      <w:r>
        <w:rPr>
          <w:noProof/>
        </w:rPr>
      </w:r>
      <w:r>
        <w:rPr>
          <w:noProof/>
        </w:rPr>
        <w:fldChar w:fldCharType="separate"/>
      </w:r>
      <w:r w:rsidRPr="007D15C4">
        <w:rPr>
          <w:noProof/>
          <w:lang w:val="fr-FR"/>
        </w:rPr>
        <w:t>21</w:t>
      </w:r>
      <w:r>
        <w:rPr>
          <w:noProof/>
        </w:rPr>
        <w:fldChar w:fldCharType="end"/>
      </w:r>
    </w:p>
    <w:p w14:paraId="4A5F00D6" w14:textId="36DF8FED"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4.3.5.4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_Toc105582596 \h </w:instrText>
      </w:r>
      <w:r>
        <w:rPr>
          <w:noProof/>
        </w:rPr>
      </w:r>
      <w:r>
        <w:rPr>
          <w:noProof/>
        </w:rPr>
        <w:fldChar w:fldCharType="separate"/>
      </w:r>
      <w:r w:rsidRPr="007D15C4">
        <w:rPr>
          <w:noProof/>
          <w:lang w:val="fr-FR"/>
        </w:rPr>
        <w:t>21</w:t>
      </w:r>
      <w:r>
        <w:rPr>
          <w:noProof/>
        </w:rPr>
        <w:fldChar w:fldCharType="end"/>
      </w:r>
    </w:p>
    <w:p w14:paraId="39AFE331" w14:textId="2982AFB1"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4.3.6</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MeContext</w:t>
      </w:r>
      <w:r w:rsidRPr="007D15C4">
        <w:rPr>
          <w:noProof/>
          <w:lang w:val="fr-FR"/>
        </w:rPr>
        <w:tab/>
      </w:r>
      <w:r>
        <w:rPr>
          <w:noProof/>
        </w:rPr>
        <w:fldChar w:fldCharType="begin" w:fldLock="1"/>
      </w:r>
      <w:r w:rsidRPr="007D15C4">
        <w:rPr>
          <w:noProof/>
          <w:lang w:val="fr-FR"/>
        </w:rPr>
        <w:instrText xml:space="preserve"> PAGEREF _Toc105582597 \h </w:instrText>
      </w:r>
      <w:r>
        <w:rPr>
          <w:noProof/>
        </w:rPr>
      </w:r>
      <w:r>
        <w:rPr>
          <w:noProof/>
        </w:rPr>
        <w:fldChar w:fldCharType="separate"/>
      </w:r>
      <w:r w:rsidRPr="007D15C4">
        <w:rPr>
          <w:noProof/>
          <w:lang w:val="fr-FR"/>
        </w:rPr>
        <w:t>21</w:t>
      </w:r>
      <w:r>
        <w:rPr>
          <w:noProof/>
        </w:rPr>
        <w:fldChar w:fldCharType="end"/>
      </w:r>
    </w:p>
    <w:p w14:paraId="2BAB9349" w14:textId="73B18CD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4.3.6.1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_Toc105582598 \h </w:instrText>
      </w:r>
      <w:r>
        <w:rPr>
          <w:noProof/>
        </w:rPr>
      </w:r>
      <w:r>
        <w:rPr>
          <w:noProof/>
        </w:rPr>
        <w:fldChar w:fldCharType="separate"/>
      </w:r>
      <w:r w:rsidRPr="007D15C4">
        <w:rPr>
          <w:noProof/>
          <w:lang w:val="fr-FR"/>
        </w:rPr>
        <w:t>21</w:t>
      </w:r>
      <w:r>
        <w:rPr>
          <w:noProof/>
        </w:rPr>
        <w:fldChar w:fldCharType="end"/>
      </w:r>
    </w:p>
    <w:p w14:paraId="703E321B" w14:textId="12D7B651"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4.3.6.2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_Toc105582599 \h </w:instrText>
      </w:r>
      <w:r>
        <w:rPr>
          <w:noProof/>
        </w:rPr>
      </w:r>
      <w:r>
        <w:rPr>
          <w:noProof/>
        </w:rPr>
        <w:fldChar w:fldCharType="separate"/>
      </w:r>
      <w:r w:rsidRPr="007D15C4">
        <w:rPr>
          <w:noProof/>
          <w:lang w:val="fr-FR"/>
        </w:rPr>
        <w:t>22</w:t>
      </w:r>
      <w:r>
        <w:rPr>
          <w:noProof/>
        </w:rPr>
        <w:fldChar w:fldCharType="end"/>
      </w:r>
    </w:p>
    <w:p w14:paraId="1D1526CE" w14:textId="75789A4E"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4.3.6.3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_Toc105582600 \h </w:instrText>
      </w:r>
      <w:r>
        <w:rPr>
          <w:noProof/>
        </w:rPr>
      </w:r>
      <w:r>
        <w:rPr>
          <w:noProof/>
        </w:rPr>
        <w:fldChar w:fldCharType="separate"/>
      </w:r>
      <w:r w:rsidRPr="007D15C4">
        <w:rPr>
          <w:noProof/>
          <w:lang w:val="fr-FR"/>
        </w:rPr>
        <w:t>22</w:t>
      </w:r>
      <w:r>
        <w:rPr>
          <w:noProof/>
        </w:rPr>
        <w:fldChar w:fldCharType="end"/>
      </w:r>
    </w:p>
    <w:p w14:paraId="4F7E5D04" w14:textId="2B3E06B1"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4.3.6.4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_Toc105582601 \h </w:instrText>
      </w:r>
      <w:r>
        <w:rPr>
          <w:noProof/>
        </w:rPr>
      </w:r>
      <w:r>
        <w:rPr>
          <w:noProof/>
        </w:rPr>
        <w:fldChar w:fldCharType="separate"/>
      </w:r>
      <w:r w:rsidRPr="007D15C4">
        <w:rPr>
          <w:noProof/>
          <w:lang w:val="fr-FR"/>
        </w:rPr>
        <w:t>22</w:t>
      </w:r>
      <w:r>
        <w:rPr>
          <w:noProof/>
        </w:rPr>
        <w:fldChar w:fldCharType="end"/>
      </w:r>
    </w:p>
    <w:p w14:paraId="3DC3346D" w14:textId="53FA5E12"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4.3.7</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SubNetwork</w:t>
      </w:r>
      <w:r w:rsidRPr="007D15C4">
        <w:rPr>
          <w:noProof/>
          <w:lang w:val="fr-FR"/>
        </w:rPr>
        <w:tab/>
      </w:r>
      <w:r>
        <w:rPr>
          <w:noProof/>
        </w:rPr>
        <w:fldChar w:fldCharType="begin" w:fldLock="1"/>
      </w:r>
      <w:r w:rsidRPr="007D15C4">
        <w:rPr>
          <w:noProof/>
          <w:lang w:val="fr-FR"/>
        </w:rPr>
        <w:instrText xml:space="preserve"> PAGEREF _Toc105582602 \h </w:instrText>
      </w:r>
      <w:r>
        <w:rPr>
          <w:noProof/>
        </w:rPr>
      </w:r>
      <w:r>
        <w:rPr>
          <w:noProof/>
        </w:rPr>
        <w:fldChar w:fldCharType="separate"/>
      </w:r>
      <w:r w:rsidRPr="007D15C4">
        <w:rPr>
          <w:noProof/>
          <w:lang w:val="fr-FR"/>
        </w:rPr>
        <w:t>22</w:t>
      </w:r>
      <w:r>
        <w:rPr>
          <w:noProof/>
        </w:rPr>
        <w:fldChar w:fldCharType="end"/>
      </w:r>
    </w:p>
    <w:p w14:paraId="04BF0880" w14:textId="5BDED9B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4.3.7.1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_Toc105582603 \h </w:instrText>
      </w:r>
      <w:r>
        <w:rPr>
          <w:noProof/>
        </w:rPr>
      </w:r>
      <w:r>
        <w:rPr>
          <w:noProof/>
        </w:rPr>
        <w:fldChar w:fldCharType="separate"/>
      </w:r>
      <w:r w:rsidRPr="007D15C4">
        <w:rPr>
          <w:noProof/>
          <w:lang w:val="fr-FR"/>
        </w:rPr>
        <w:t>22</w:t>
      </w:r>
      <w:r>
        <w:rPr>
          <w:noProof/>
        </w:rPr>
        <w:fldChar w:fldCharType="end"/>
      </w:r>
    </w:p>
    <w:p w14:paraId="2FB5D43E" w14:textId="31FFC54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4.3.7.2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_Toc105582604 \h </w:instrText>
      </w:r>
      <w:r>
        <w:rPr>
          <w:noProof/>
        </w:rPr>
      </w:r>
      <w:r>
        <w:rPr>
          <w:noProof/>
        </w:rPr>
        <w:fldChar w:fldCharType="separate"/>
      </w:r>
      <w:r w:rsidRPr="007D15C4">
        <w:rPr>
          <w:noProof/>
          <w:lang w:val="fr-FR"/>
        </w:rPr>
        <w:t>22</w:t>
      </w:r>
      <w:r>
        <w:rPr>
          <w:noProof/>
        </w:rPr>
        <w:fldChar w:fldCharType="end"/>
      </w:r>
    </w:p>
    <w:p w14:paraId="6D9C1BC6" w14:textId="6EF406D3"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4.3.7.</w:t>
      </w:r>
      <w:r w:rsidRPr="007D15C4">
        <w:rPr>
          <w:noProof/>
          <w:lang w:val="fr-FR" w:eastAsia="zh-CN"/>
        </w:rPr>
        <w:t>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_Toc105582605 \h </w:instrText>
      </w:r>
      <w:r>
        <w:rPr>
          <w:noProof/>
        </w:rPr>
      </w:r>
      <w:r>
        <w:rPr>
          <w:noProof/>
        </w:rPr>
        <w:fldChar w:fldCharType="separate"/>
      </w:r>
      <w:r w:rsidRPr="007D15C4">
        <w:rPr>
          <w:noProof/>
          <w:lang w:val="fr-FR"/>
        </w:rPr>
        <w:t>23</w:t>
      </w:r>
      <w:r>
        <w:rPr>
          <w:noProof/>
        </w:rPr>
        <w:fldChar w:fldCharType="end"/>
      </w:r>
    </w:p>
    <w:p w14:paraId="18E25F30" w14:textId="3132145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4.3.7.</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_Toc105582606 \h </w:instrText>
      </w:r>
      <w:r>
        <w:rPr>
          <w:noProof/>
        </w:rPr>
      </w:r>
      <w:r>
        <w:rPr>
          <w:noProof/>
        </w:rPr>
        <w:fldChar w:fldCharType="separate"/>
      </w:r>
      <w:r w:rsidRPr="007D15C4">
        <w:rPr>
          <w:noProof/>
          <w:lang w:val="fr-FR"/>
        </w:rPr>
        <w:t>23</w:t>
      </w:r>
      <w:r>
        <w:rPr>
          <w:noProof/>
        </w:rPr>
        <w:fldChar w:fldCharType="end"/>
      </w:r>
    </w:p>
    <w:p w14:paraId="3F6A696A" w14:textId="20CB8D58"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4.3.8</w:t>
      </w:r>
      <w:r w:rsidRPr="007D15C4">
        <w:rPr>
          <w:rFonts w:asciiTheme="minorHAnsi" w:eastAsiaTheme="minorEastAsia" w:hAnsiTheme="minorHAnsi" w:cstheme="minorBidi"/>
          <w:noProof/>
          <w:sz w:val="22"/>
          <w:szCs w:val="22"/>
          <w:lang w:val="fr-FR" w:eastAsia="en-GB"/>
        </w:rPr>
        <w:tab/>
      </w:r>
      <w:r w:rsidRPr="007D15C4">
        <w:rPr>
          <w:rFonts w:ascii="Courier New" w:hAnsi="Courier New"/>
          <w:iCs/>
          <w:noProof/>
          <w:lang w:val="fr-FR"/>
        </w:rPr>
        <w:t>TopX</w:t>
      </w:r>
      <w:r w:rsidRPr="007D15C4">
        <w:rPr>
          <w:noProof/>
          <w:lang w:val="fr-FR"/>
        </w:rPr>
        <w:tab/>
      </w:r>
      <w:r>
        <w:rPr>
          <w:noProof/>
        </w:rPr>
        <w:fldChar w:fldCharType="begin" w:fldLock="1"/>
      </w:r>
      <w:r w:rsidRPr="007D15C4">
        <w:rPr>
          <w:noProof/>
          <w:lang w:val="fr-FR"/>
        </w:rPr>
        <w:instrText xml:space="preserve"> PAGEREF _Toc105582607 \h </w:instrText>
      </w:r>
      <w:r>
        <w:rPr>
          <w:noProof/>
        </w:rPr>
      </w:r>
      <w:r>
        <w:rPr>
          <w:noProof/>
        </w:rPr>
        <w:fldChar w:fldCharType="separate"/>
      </w:r>
      <w:r w:rsidRPr="007D15C4">
        <w:rPr>
          <w:noProof/>
          <w:lang w:val="fr-FR"/>
        </w:rPr>
        <w:t>23</w:t>
      </w:r>
      <w:r>
        <w:rPr>
          <w:noProof/>
        </w:rPr>
        <w:fldChar w:fldCharType="end"/>
      </w:r>
    </w:p>
    <w:p w14:paraId="705ACB17" w14:textId="10E49DD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lastRenderedPageBreak/>
        <w:t>4.3.8.1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_Toc105582608 \h </w:instrText>
      </w:r>
      <w:r>
        <w:rPr>
          <w:noProof/>
        </w:rPr>
      </w:r>
      <w:r>
        <w:rPr>
          <w:noProof/>
        </w:rPr>
        <w:fldChar w:fldCharType="separate"/>
      </w:r>
      <w:r w:rsidRPr="007D15C4">
        <w:rPr>
          <w:noProof/>
          <w:lang w:val="fr-FR"/>
        </w:rPr>
        <w:t>23</w:t>
      </w:r>
      <w:r>
        <w:rPr>
          <w:noProof/>
        </w:rPr>
        <w:fldChar w:fldCharType="end"/>
      </w:r>
    </w:p>
    <w:p w14:paraId="662E2B69" w14:textId="5E3810C8"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4.3.8.2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_Toc105582609 \h </w:instrText>
      </w:r>
      <w:r>
        <w:rPr>
          <w:noProof/>
        </w:rPr>
      </w:r>
      <w:r>
        <w:rPr>
          <w:noProof/>
        </w:rPr>
        <w:fldChar w:fldCharType="separate"/>
      </w:r>
      <w:r w:rsidRPr="007D15C4">
        <w:rPr>
          <w:noProof/>
          <w:lang w:val="fr-FR"/>
        </w:rPr>
        <w:t>23</w:t>
      </w:r>
      <w:r>
        <w:rPr>
          <w:noProof/>
        </w:rPr>
        <w:fldChar w:fldCharType="end"/>
      </w:r>
    </w:p>
    <w:p w14:paraId="1444574E" w14:textId="51B412D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4.3.8.3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_Toc105582610 \h </w:instrText>
      </w:r>
      <w:r>
        <w:rPr>
          <w:noProof/>
        </w:rPr>
      </w:r>
      <w:r>
        <w:rPr>
          <w:noProof/>
        </w:rPr>
        <w:fldChar w:fldCharType="separate"/>
      </w:r>
      <w:r w:rsidRPr="007D15C4">
        <w:rPr>
          <w:noProof/>
          <w:lang w:val="fr-FR"/>
        </w:rPr>
        <w:t>23</w:t>
      </w:r>
      <w:r>
        <w:rPr>
          <w:noProof/>
        </w:rPr>
        <w:fldChar w:fldCharType="end"/>
      </w:r>
    </w:p>
    <w:p w14:paraId="1CD5FDFD" w14:textId="03C28D51"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4.3.8.4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_Toc105582611 \h </w:instrText>
      </w:r>
      <w:r>
        <w:rPr>
          <w:noProof/>
        </w:rPr>
      </w:r>
      <w:r>
        <w:rPr>
          <w:noProof/>
        </w:rPr>
        <w:fldChar w:fldCharType="separate"/>
      </w:r>
      <w:r w:rsidRPr="007D15C4">
        <w:rPr>
          <w:noProof/>
          <w:lang w:val="fr-FR"/>
        </w:rPr>
        <w:t>23</w:t>
      </w:r>
      <w:r>
        <w:rPr>
          <w:noProof/>
        </w:rPr>
        <w:fldChar w:fldCharType="end"/>
      </w:r>
    </w:p>
    <w:p w14:paraId="587DA4A8" w14:textId="1C06419C"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4.3.9</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VsDataContainer</w:t>
      </w:r>
      <w:r w:rsidRPr="007D15C4">
        <w:rPr>
          <w:noProof/>
          <w:lang w:val="fr-FR"/>
        </w:rPr>
        <w:tab/>
      </w:r>
      <w:r>
        <w:rPr>
          <w:noProof/>
        </w:rPr>
        <w:fldChar w:fldCharType="begin" w:fldLock="1"/>
      </w:r>
      <w:r w:rsidRPr="007D15C4">
        <w:rPr>
          <w:noProof/>
          <w:lang w:val="fr-FR"/>
        </w:rPr>
        <w:instrText xml:space="preserve"> PAGEREF _Toc105582612 \h </w:instrText>
      </w:r>
      <w:r>
        <w:rPr>
          <w:noProof/>
        </w:rPr>
      </w:r>
      <w:r>
        <w:rPr>
          <w:noProof/>
        </w:rPr>
        <w:fldChar w:fldCharType="separate"/>
      </w:r>
      <w:r w:rsidRPr="007D15C4">
        <w:rPr>
          <w:noProof/>
          <w:lang w:val="fr-FR"/>
        </w:rPr>
        <w:t>23</w:t>
      </w:r>
      <w:r>
        <w:rPr>
          <w:noProof/>
        </w:rPr>
        <w:fldChar w:fldCharType="end"/>
      </w:r>
    </w:p>
    <w:p w14:paraId="6722A163" w14:textId="724CF77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4.3.9.1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_Toc105582613 \h </w:instrText>
      </w:r>
      <w:r>
        <w:rPr>
          <w:noProof/>
        </w:rPr>
      </w:r>
      <w:r>
        <w:rPr>
          <w:noProof/>
        </w:rPr>
        <w:fldChar w:fldCharType="separate"/>
      </w:r>
      <w:r w:rsidRPr="007D15C4">
        <w:rPr>
          <w:noProof/>
          <w:lang w:val="fr-FR"/>
        </w:rPr>
        <w:t>23</w:t>
      </w:r>
      <w:r>
        <w:rPr>
          <w:noProof/>
        </w:rPr>
        <w:fldChar w:fldCharType="end"/>
      </w:r>
    </w:p>
    <w:p w14:paraId="3696436F" w14:textId="38F6E07E"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4.3.9.2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_Toc105582614 \h </w:instrText>
      </w:r>
      <w:r>
        <w:rPr>
          <w:noProof/>
        </w:rPr>
      </w:r>
      <w:r>
        <w:rPr>
          <w:noProof/>
        </w:rPr>
        <w:fldChar w:fldCharType="separate"/>
      </w:r>
      <w:r w:rsidRPr="007D15C4">
        <w:rPr>
          <w:noProof/>
          <w:lang w:val="fr-FR"/>
        </w:rPr>
        <w:t>23</w:t>
      </w:r>
      <w:r>
        <w:rPr>
          <w:noProof/>
        </w:rPr>
        <w:fldChar w:fldCharType="end"/>
      </w:r>
    </w:p>
    <w:p w14:paraId="3DA5C574" w14:textId="22B5C73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4.3.9.3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_Toc105582615 \h </w:instrText>
      </w:r>
      <w:r>
        <w:rPr>
          <w:noProof/>
        </w:rPr>
      </w:r>
      <w:r>
        <w:rPr>
          <w:noProof/>
        </w:rPr>
        <w:fldChar w:fldCharType="separate"/>
      </w:r>
      <w:r w:rsidRPr="007D15C4">
        <w:rPr>
          <w:noProof/>
          <w:lang w:val="fr-FR"/>
        </w:rPr>
        <w:t>23</w:t>
      </w:r>
      <w:r>
        <w:rPr>
          <w:noProof/>
        </w:rPr>
        <w:fldChar w:fldCharType="end"/>
      </w:r>
    </w:p>
    <w:p w14:paraId="1B94BB99" w14:textId="6DFC4F1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4.3.9.4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_Toc105582616 \h </w:instrText>
      </w:r>
      <w:r>
        <w:rPr>
          <w:noProof/>
        </w:rPr>
      </w:r>
      <w:r>
        <w:rPr>
          <w:noProof/>
        </w:rPr>
        <w:fldChar w:fldCharType="separate"/>
      </w:r>
      <w:r w:rsidRPr="007D15C4">
        <w:rPr>
          <w:noProof/>
          <w:lang w:val="fr-FR"/>
        </w:rPr>
        <w:t>24</w:t>
      </w:r>
      <w:r>
        <w:rPr>
          <w:noProof/>
        </w:rPr>
        <w:fldChar w:fldCharType="end"/>
      </w:r>
    </w:p>
    <w:p w14:paraId="33EDA8DC" w14:textId="774F368E"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4.3.10</w:t>
      </w:r>
      <w:r w:rsidRPr="007D15C4">
        <w:rPr>
          <w:rFonts w:asciiTheme="minorHAnsi" w:eastAsiaTheme="minorEastAsia" w:hAnsiTheme="minorHAnsi" w:cstheme="minorBidi"/>
          <w:noProof/>
          <w:sz w:val="22"/>
          <w:szCs w:val="22"/>
          <w:lang w:val="fr-FR" w:eastAsia="en-GB"/>
        </w:rPr>
        <w:tab/>
      </w:r>
      <w:r w:rsidRPr="007D15C4">
        <w:rPr>
          <w:rFonts w:ascii="Courier New" w:hAnsi="Courier New"/>
          <w:i/>
          <w:noProof/>
          <w:lang w:val="fr-FR"/>
        </w:rPr>
        <w:t>Link</w:t>
      </w:r>
      <w:r w:rsidRPr="007D15C4">
        <w:rPr>
          <w:noProof/>
          <w:lang w:val="fr-FR"/>
        </w:rPr>
        <w:tab/>
      </w:r>
      <w:r>
        <w:rPr>
          <w:noProof/>
        </w:rPr>
        <w:fldChar w:fldCharType="begin" w:fldLock="1"/>
      </w:r>
      <w:r w:rsidRPr="007D15C4">
        <w:rPr>
          <w:noProof/>
          <w:lang w:val="fr-FR"/>
        </w:rPr>
        <w:instrText xml:space="preserve"> PAGEREF _Toc105582617 \h </w:instrText>
      </w:r>
      <w:r>
        <w:rPr>
          <w:noProof/>
        </w:rPr>
      </w:r>
      <w:r>
        <w:rPr>
          <w:noProof/>
        </w:rPr>
        <w:fldChar w:fldCharType="separate"/>
      </w:r>
      <w:r w:rsidRPr="007D15C4">
        <w:rPr>
          <w:noProof/>
          <w:lang w:val="fr-FR"/>
        </w:rPr>
        <w:t>24</w:t>
      </w:r>
      <w:r>
        <w:rPr>
          <w:noProof/>
        </w:rPr>
        <w:fldChar w:fldCharType="end"/>
      </w:r>
    </w:p>
    <w:p w14:paraId="3F73D651" w14:textId="71F53481"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4.3.10.1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_Toc105582618 \h </w:instrText>
      </w:r>
      <w:r>
        <w:rPr>
          <w:noProof/>
        </w:rPr>
      </w:r>
      <w:r>
        <w:rPr>
          <w:noProof/>
        </w:rPr>
        <w:fldChar w:fldCharType="separate"/>
      </w:r>
      <w:r w:rsidRPr="007D15C4">
        <w:rPr>
          <w:noProof/>
          <w:lang w:val="fr-FR"/>
        </w:rPr>
        <w:t>24</w:t>
      </w:r>
      <w:r>
        <w:rPr>
          <w:noProof/>
        </w:rPr>
        <w:fldChar w:fldCharType="end"/>
      </w:r>
    </w:p>
    <w:p w14:paraId="59F1A576" w14:textId="4B782D0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4.3.10.2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_Toc105582619 \h </w:instrText>
      </w:r>
      <w:r>
        <w:rPr>
          <w:noProof/>
        </w:rPr>
      </w:r>
      <w:r>
        <w:rPr>
          <w:noProof/>
        </w:rPr>
        <w:fldChar w:fldCharType="separate"/>
      </w:r>
      <w:r w:rsidRPr="007D15C4">
        <w:rPr>
          <w:noProof/>
          <w:lang w:val="fr-FR"/>
        </w:rPr>
        <w:t>24</w:t>
      </w:r>
      <w:r>
        <w:rPr>
          <w:noProof/>
        </w:rPr>
        <w:fldChar w:fldCharType="end"/>
      </w:r>
    </w:p>
    <w:p w14:paraId="26657703" w14:textId="4D1E8D68"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4.3.10.3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_Toc105582620 \h </w:instrText>
      </w:r>
      <w:r>
        <w:rPr>
          <w:noProof/>
        </w:rPr>
      </w:r>
      <w:r>
        <w:rPr>
          <w:noProof/>
        </w:rPr>
        <w:fldChar w:fldCharType="separate"/>
      </w:r>
      <w:r w:rsidRPr="007D15C4">
        <w:rPr>
          <w:noProof/>
          <w:lang w:val="fr-FR"/>
        </w:rPr>
        <w:t>24</w:t>
      </w:r>
      <w:r>
        <w:rPr>
          <w:noProof/>
        </w:rPr>
        <w:fldChar w:fldCharType="end"/>
      </w:r>
    </w:p>
    <w:p w14:paraId="1D936B15" w14:textId="12C7354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4.3.10.4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_Toc105582621 \h </w:instrText>
      </w:r>
      <w:r>
        <w:rPr>
          <w:noProof/>
        </w:rPr>
      </w:r>
      <w:r>
        <w:rPr>
          <w:noProof/>
        </w:rPr>
        <w:fldChar w:fldCharType="separate"/>
      </w:r>
      <w:r w:rsidRPr="007D15C4">
        <w:rPr>
          <w:noProof/>
          <w:lang w:val="fr-FR"/>
        </w:rPr>
        <w:t>24</w:t>
      </w:r>
      <w:r>
        <w:rPr>
          <w:noProof/>
        </w:rPr>
        <w:fldChar w:fldCharType="end"/>
      </w:r>
    </w:p>
    <w:p w14:paraId="3B7FD8ED" w14:textId="7A67F9D8"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4.3.11</w:t>
      </w:r>
      <w:r w:rsidRPr="007D15C4">
        <w:rPr>
          <w:rFonts w:asciiTheme="minorHAnsi" w:eastAsiaTheme="minorEastAsia" w:hAnsiTheme="minorHAnsi" w:cstheme="minorBidi"/>
          <w:noProof/>
          <w:sz w:val="22"/>
          <w:szCs w:val="22"/>
          <w:lang w:val="fr-FR" w:eastAsia="en-GB"/>
        </w:rPr>
        <w:tab/>
      </w:r>
      <w:r w:rsidRPr="007D15C4">
        <w:rPr>
          <w:rFonts w:ascii="Courier New" w:hAnsi="Courier New"/>
          <w:i/>
          <w:noProof/>
          <w:lang w:val="fr-FR"/>
        </w:rPr>
        <w:t>EP_RP</w:t>
      </w:r>
      <w:r w:rsidRPr="007D15C4">
        <w:rPr>
          <w:noProof/>
          <w:lang w:val="fr-FR"/>
        </w:rPr>
        <w:tab/>
      </w:r>
      <w:r>
        <w:rPr>
          <w:noProof/>
        </w:rPr>
        <w:fldChar w:fldCharType="begin" w:fldLock="1"/>
      </w:r>
      <w:r w:rsidRPr="007D15C4">
        <w:rPr>
          <w:noProof/>
          <w:lang w:val="fr-FR"/>
        </w:rPr>
        <w:instrText xml:space="preserve"> PAGEREF _Toc105582622 \h </w:instrText>
      </w:r>
      <w:r>
        <w:rPr>
          <w:noProof/>
        </w:rPr>
      </w:r>
      <w:r>
        <w:rPr>
          <w:noProof/>
        </w:rPr>
        <w:fldChar w:fldCharType="separate"/>
      </w:r>
      <w:r w:rsidRPr="007D15C4">
        <w:rPr>
          <w:noProof/>
          <w:lang w:val="fr-FR"/>
        </w:rPr>
        <w:t>24</w:t>
      </w:r>
      <w:r>
        <w:rPr>
          <w:noProof/>
        </w:rPr>
        <w:fldChar w:fldCharType="end"/>
      </w:r>
    </w:p>
    <w:p w14:paraId="32B1BCD6" w14:textId="5E45C1B3"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4.3.11.1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_Toc105582623 \h </w:instrText>
      </w:r>
      <w:r>
        <w:rPr>
          <w:noProof/>
        </w:rPr>
      </w:r>
      <w:r>
        <w:rPr>
          <w:noProof/>
        </w:rPr>
        <w:fldChar w:fldCharType="separate"/>
      </w:r>
      <w:r w:rsidRPr="007D15C4">
        <w:rPr>
          <w:noProof/>
          <w:lang w:val="fr-FR"/>
        </w:rPr>
        <w:t>24</w:t>
      </w:r>
      <w:r>
        <w:rPr>
          <w:noProof/>
        </w:rPr>
        <w:fldChar w:fldCharType="end"/>
      </w:r>
    </w:p>
    <w:p w14:paraId="67A6352E" w14:textId="307B0CD6"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4.3.11.2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_Toc105582624 \h </w:instrText>
      </w:r>
      <w:r>
        <w:rPr>
          <w:noProof/>
        </w:rPr>
      </w:r>
      <w:r>
        <w:rPr>
          <w:noProof/>
        </w:rPr>
        <w:fldChar w:fldCharType="separate"/>
      </w:r>
      <w:r w:rsidRPr="007D15C4">
        <w:rPr>
          <w:noProof/>
          <w:lang w:val="fr-FR"/>
        </w:rPr>
        <w:t>25</w:t>
      </w:r>
      <w:r>
        <w:rPr>
          <w:noProof/>
        </w:rPr>
        <w:fldChar w:fldCharType="end"/>
      </w:r>
    </w:p>
    <w:p w14:paraId="6E5324F0" w14:textId="1C850A0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4.3.11.3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_Toc105582625 \h </w:instrText>
      </w:r>
      <w:r>
        <w:rPr>
          <w:noProof/>
        </w:rPr>
      </w:r>
      <w:r>
        <w:rPr>
          <w:noProof/>
        </w:rPr>
        <w:fldChar w:fldCharType="separate"/>
      </w:r>
      <w:r w:rsidRPr="007D15C4">
        <w:rPr>
          <w:noProof/>
          <w:lang w:val="fr-FR"/>
        </w:rPr>
        <w:t>25</w:t>
      </w:r>
      <w:r>
        <w:rPr>
          <w:noProof/>
        </w:rPr>
        <w:fldChar w:fldCharType="end"/>
      </w:r>
    </w:p>
    <w:p w14:paraId="06BCF55D" w14:textId="2B88F3B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4.3.11.4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_Toc105582626 \h </w:instrText>
      </w:r>
      <w:r>
        <w:rPr>
          <w:noProof/>
        </w:rPr>
      </w:r>
      <w:r>
        <w:rPr>
          <w:noProof/>
        </w:rPr>
        <w:fldChar w:fldCharType="separate"/>
      </w:r>
      <w:r w:rsidRPr="007D15C4">
        <w:rPr>
          <w:noProof/>
          <w:lang w:val="fr-FR"/>
        </w:rPr>
        <w:t>25</w:t>
      </w:r>
      <w:r>
        <w:rPr>
          <w:noProof/>
        </w:rPr>
        <w:fldChar w:fldCharType="end"/>
      </w:r>
    </w:p>
    <w:p w14:paraId="1A1DB319" w14:textId="3DD2285A"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4.3.12</w:t>
      </w:r>
      <w:r w:rsidRPr="007D15C4">
        <w:rPr>
          <w:rFonts w:asciiTheme="minorHAnsi" w:eastAsiaTheme="minorEastAsia" w:hAnsiTheme="minorHAnsi" w:cstheme="minorBidi"/>
          <w:noProof/>
          <w:sz w:val="22"/>
          <w:szCs w:val="22"/>
          <w:lang w:val="fr-FR" w:eastAsia="en-GB"/>
        </w:rPr>
        <w:tab/>
      </w:r>
      <w:r w:rsidRPr="007D15C4">
        <w:rPr>
          <w:noProof/>
          <w:lang w:val="fr-FR"/>
        </w:rPr>
        <w:t>Void</w:t>
      </w:r>
      <w:r w:rsidRPr="007D15C4">
        <w:rPr>
          <w:noProof/>
          <w:lang w:val="fr-FR"/>
        </w:rPr>
        <w:tab/>
      </w:r>
      <w:r>
        <w:rPr>
          <w:noProof/>
        </w:rPr>
        <w:fldChar w:fldCharType="begin" w:fldLock="1"/>
      </w:r>
      <w:r w:rsidRPr="007D15C4">
        <w:rPr>
          <w:noProof/>
          <w:lang w:val="fr-FR"/>
        </w:rPr>
        <w:instrText xml:space="preserve"> PAGEREF _Toc105582627 \h </w:instrText>
      </w:r>
      <w:r>
        <w:rPr>
          <w:noProof/>
        </w:rPr>
      </w:r>
      <w:r>
        <w:rPr>
          <w:noProof/>
        </w:rPr>
        <w:fldChar w:fldCharType="separate"/>
      </w:r>
      <w:r w:rsidRPr="007D15C4">
        <w:rPr>
          <w:noProof/>
          <w:lang w:val="fr-FR"/>
        </w:rPr>
        <w:t>25</w:t>
      </w:r>
      <w:r>
        <w:rPr>
          <w:noProof/>
        </w:rPr>
        <w:fldChar w:fldCharType="end"/>
      </w:r>
    </w:p>
    <w:p w14:paraId="006C9669" w14:textId="24AD2EE3"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4.3.13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_Toc105582628 \h </w:instrText>
      </w:r>
      <w:r>
        <w:rPr>
          <w:noProof/>
        </w:rPr>
      </w:r>
      <w:r>
        <w:rPr>
          <w:noProof/>
        </w:rPr>
        <w:fldChar w:fldCharType="separate"/>
      </w:r>
      <w:r>
        <w:rPr>
          <w:noProof/>
        </w:rPr>
        <w:t>25</w:t>
      </w:r>
      <w:r>
        <w:rPr>
          <w:noProof/>
        </w:rPr>
        <w:fldChar w:fldCharType="end"/>
      </w:r>
    </w:p>
    <w:p w14:paraId="60D2E2D4" w14:textId="2387B840"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_Toc105582629 \h </w:instrText>
      </w:r>
      <w:r>
        <w:rPr>
          <w:noProof/>
        </w:rPr>
      </w:r>
      <w:r>
        <w:rPr>
          <w:noProof/>
        </w:rPr>
        <w:fldChar w:fldCharType="separate"/>
      </w:r>
      <w:r>
        <w:rPr>
          <w:noProof/>
        </w:rPr>
        <w:t>25</w:t>
      </w:r>
      <w:r>
        <w:rPr>
          <w:noProof/>
        </w:rPr>
        <w:fldChar w:fldCharType="end"/>
      </w:r>
    </w:p>
    <w:p w14:paraId="1554D110" w14:textId="72D61293" w:rsidR="00F66C47" w:rsidRDefault="00F66C47">
      <w:pPr>
        <w:pStyle w:val="TOC3"/>
        <w:rPr>
          <w:rFonts w:asciiTheme="minorHAnsi" w:eastAsiaTheme="minorEastAsia" w:hAnsiTheme="minorHAnsi" w:cstheme="minorBidi"/>
          <w:noProof/>
          <w:sz w:val="22"/>
          <w:szCs w:val="22"/>
          <w:lang w:eastAsia="en-GB"/>
        </w:rPr>
      </w:pPr>
      <w:r w:rsidRPr="00006EDB">
        <w:rPr>
          <w:rFonts w:eastAsia="SimSun"/>
          <w:noProof/>
          <w:lang w:val="en-US" w:eastAsia="zh-CN"/>
        </w:rPr>
        <w:t>4.3.15</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_Toc105582630 \h </w:instrText>
      </w:r>
      <w:r>
        <w:rPr>
          <w:noProof/>
        </w:rPr>
      </w:r>
      <w:r>
        <w:rPr>
          <w:noProof/>
        </w:rPr>
        <w:fldChar w:fldCharType="separate"/>
      </w:r>
      <w:r>
        <w:rPr>
          <w:noProof/>
        </w:rPr>
        <w:t>25</w:t>
      </w:r>
      <w:r>
        <w:rPr>
          <w:noProof/>
        </w:rPr>
        <w:fldChar w:fldCharType="end"/>
      </w:r>
    </w:p>
    <w:p w14:paraId="71E4FCEB" w14:textId="445F0F8A" w:rsidR="00F66C47" w:rsidRDefault="00F66C47">
      <w:pPr>
        <w:pStyle w:val="TOC3"/>
        <w:rPr>
          <w:rFonts w:asciiTheme="minorHAnsi" w:eastAsiaTheme="minorEastAsia" w:hAnsiTheme="minorHAnsi" w:cstheme="minorBidi"/>
          <w:noProof/>
          <w:sz w:val="22"/>
          <w:szCs w:val="22"/>
          <w:lang w:eastAsia="en-GB"/>
        </w:rPr>
      </w:pPr>
      <w:r w:rsidRPr="00006EDB">
        <w:rPr>
          <w:rFonts w:eastAsia="SimSun"/>
          <w:noProof/>
          <w:lang w:val="en-US" w:eastAsia="zh-CN"/>
        </w:rPr>
        <w:t>4.3.16</w:t>
      </w:r>
      <w:r>
        <w:rPr>
          <w:rFonts w:asciiTheme="minorHAnsi" w:eastAsiaTheme="minorEastAsia" w:hAnsiTheme="minorHAnsi" w:cstheme="minorBidi"/>
          <w:noProof/>
          <w:sz w:val="22"/>
          <w:szCs w:val="22"/>
          <w:lang w:eastAsia="en-GB"/>
        </w:rPr>
        <w:tab/>
      </w:r>
      <w:r w:rsidRPr="00006EDB">
        <w:rPr>
          <w:rFonts w:ascii="Courier New" w:eastAsia="SimSun" w:hAnsi="Courier New" w:cs="Courier New"/>
          <w:noProof/>
          <w:lang w:val="en-US" w:eastAsia="zh-CN"/>
        </w:rPr>
        <w:t>ThresholdMonitor</w:t>
      </w:r>
      <w:r>
        <w:rPr>
          <w:noProof/>
        </w:rPr>
        <w:tab/>
      </w:r>
      <w:r>
        <w:rPr>
          <w:noProof/>
        </w:rPr>
        <w:fldChar w:fldCharType="begin" w:fldLock="1"/>
      </w:r>
      <w:r>
        <w:rPr>
          <w:noProof/>
        </w:rPr>
        <w:instrText xml:space="preserve"> PAGEREF _Toc105582631 \h </w:instrText>
      </w:r>
      <w:r>
        <w:rPr>
          <w:noProof/>
        </w:rPr>
      </w:r>
      <w:r>
        <w:rPr>
          <w:noProof/>
        </w:rPr>
        <w:fldChar w:fldCharType="separate"/>
      </w:r>
      <w:r>
        <w:rPr>
          <w:noProof/>
        </w:rPr>
        <w:t>25</w:t>
      </w:r>
      <w:r>
        <w:rPr>
          <w:noProof/>
        </w:rPr>
        <w:fldChar w:fldCharType="end"/>
      </w:r>
    </w:p>
    <w:p w14:paraId="78C7C6B8" w14:textId="5E0C3089" w:rsidR="00F66C47" w:rsidRDefault="00F66C47">
      <w:pPr>
        <w:pStyle w:val="TOC4"/>
        <w:rPr>
          <w:rFonts w:asciiTheme="minorHAnsi" w:eastAsiaTheme="minorEastAsia" w:hAnsiTheme="minorHAnsi" w:cstheme="minorBidi"/>
          <w:noProof/>
          <w:sz w:val="22"/>
          <w:szCs w:val="22"/>
          <w:lang w:eastAsia="en-GB"/>
        </w:rPr>
      </w:pPr>
      <w:r w:rsidRPr="00006EDB">
        <w:rPr>
          <w:rFonts w:eastAsia="SimSun"/>
          <w:noProof/>
        </w:rPr>
        <w:t>4.3.16.1</w:t>
      </w:r>
      <w:r>
        <w:rPr>
          <w:rFonts w:asciiTheme="minorHAnsi" w:eastAsiaTheme="minorEastAsia" w:hAnsiTheme="minorHAnsi" w:cstheme="minorBidi"/>
          <w:noProof/>
          <w:sz w:val="22"/>
          <w:szCs w:val="22"/>
          <w:lang w:eastAsia="en-GB"/>
        </w:rPr>
        <w:tab/>
      </w:r>
      <w:r w:rsidRPr="00006EDB">
        <w:rPr>
          <w:rFonts w:eastAsia="SimSun"/>
          <w:noProof/>
        </w:rPr>
        <w:t>Definition</w:t>
      </w:r>
      <w:r>
        <w:rPr>
          <w:noProof/>
        </w:rPr>
        <w:tab/>
      </w:r>
      <w:r>
        <w:rPr>
          <w:noProof/>
        </w:rPr>
        <w:fldChar w:fldCharType="begin" w:fldLock="1"/>
      </w:r>
      <w:r>
        <w:rPr>
          <w:noProof/>
        </w:rPr>
        <w:instrText xml:space="preserve"> PAGEREF _Toc105582632 \h </w:instrText>
      </w:r>
      <w:r>
        <w:rPr>
          <w:noProof/>
        </w:rPr>
      </w:r>
      <w:r>
        <w:rPr>
          <w:noProof/>
        </w:rPr>
        <w:fldChar w:fldCharType="separate"/>
      </w:r>
      <w:r>
        <w:rPr>
          <w:noProof/>
        </w:rPr>
        <w:t>25</w:t>
      </w:r>
      <w:r>
        <w:rPr>
          <w:noProof/>
        </w:rPr>
        <w:fldChar w:fldCharType="end"/>
      </w:r>
    </w:p>
    <w:p w14:paraId="231F6AB8" w14:textId="3CA15EFC" w:rsidR="00F66C47" w:rsidRPr="007D15C4" w:rsidRDefault="00F66C47">
      <w:pPr>
        <w:pStyle w:val="TOC4"/>
        <w:rPr>
          <w:rFonts w:asciiTheme="minorHAnsi" w:eastAsiaTheme="minorEastAsia" w:hAnsiTheme="minorHAnsi" w:cstheme="minorBidi"/>
          <w:noProof/>
          <w:sz w:val="22"/>
          <w:szCs w:val="22"/>
          <w:lang w:val="fr-FR" w:eastAsia="en-GB"/>
        </w:rPr>
      </w:pPr>
      <w:r w:rsidRPr="007D15C4">
        <w:rPr>
          <w:rFonts w:eastAsia="SimSun"/>
          <w:noProof/>
          <w:lang w:val="fr-FR"/>
        </w:rPr>
        <w:t>4.3.16.2</w:t>
      </w:r>
      <w:r w:rsidRPr="007D15C4">
        <w:rPr>
          <w:rFonts w:asciiTheme="minorHAnsi" w:eastAsiaTheme="minorEastAsia" w:hAnsiTheme="minorHAnsi" w:cstheme="minorBidi"/>
          <w:noProof/>
          <w:sz w:val="22"/>
          <w:szCs w:val="22"/>
          <w:lang w:val="fr-FR" w:eastAsia="en-GB"/>
        </w:rPr>
        <w:tab/>
      </w:r>
      <w:r w:rsidRPr="007D15C4">
        <w:rPr>
          <w:rFonts w:eastAsia="SimSun"/>
          <w:noProof/>
          <w:lang w:val="fr-FR"/>
        </w:rPr>
        <w:t>Attributes</w:t>
      </w:r>
      <w:r w:rsidRPr="007D15C4">
        <w:rPr>
          <w:noProof/>
          <w:lang w:val="fr-FR"/>
        </w:rPr>
        <w:tab/>
      </w:r>
      <w:r>
        <w:rPr>
          <w:noProof/>
        </w:rPr>
        <w:fldChar w:fldCharType="begin" w:fldLock="1"/>
      </w:r>
      <w:r w:rsidRPr="007D15C4">
        <w:rPr>
          <w:noProof/>
          <w:lang w:val="fr-FR"/>
        </w:rPr>
        <w:instrText xml:space="preserve"> PAGEREF _Toc105582633 \h </w:instrText>
      </w:r>
      <w:r>
        <w:rPr>
          <w:noProof/>
        </w:rPr>
      </w:r>
      <w:r>
        <w:rPr>
          <w:noProof/>
        </w:rPr>
        <w:fldChar w:fldCharType="separate"/>
      </w:r>
      <w:r w:rsidRPr="007D15C4">
        <w:rPr>
          <w:noProof/>
          <w:lang w:val="fr-FR"/>
        </w:rPr>
        <w:t>26</w:t>
      </w:r>
      <w:r>
        <w:rPr>
          <w:noProof/>
        </w:rPr>
        <w:fldChar w:fldCharType="end"/>
      </w:r>
    </w:p>
    <w:p w14:paraId="074DE1A6" w14:textId="2F944CAC" w:rsidR="00F66C47" w:rsidRPr="007D15C4" w:rsidRDefault="00F66C47">
      <w:pPr>
        <w:pStyle w:val="TOC4"/>
        <w:rPr>
          <w:rFonts w:asciiTheme="minorHAnsi" w:eastAsiaTheme="minorEastAsia" w:hAnsiTheme="minorHAnsi" w:cstheme="minorBidi"/>
          <w:noProof/>
          <w:sz w:val="22"/>
          <w:szCs w:val="22"/>
          <w:lang w:val="fr-FR" w:eastAsia="en-GB"/>
        </w:rPr>
      </w:pPr>
      <w:r w:rsidRPr="007D15C4">
        <w:rPr>
          <w:rFonts w:eastAsia="SimSun"/>
          <w:noProof/>
          <w:lang w:val="fr-FR"/>
        </w:rPr>
        <w:t>4.3.16.3</w:t>
      </w:r>
      <w:r w:rsidRPr="007D15C4">
        <w:rPr>
          <w:rFonts w:asciiTheme="minorHAnsi" w:eastAsiaTheme="minorEastAsia" w:hAnsiTheme="minorHAnsi" w:cstheme="minorBidi"/>
          <w:noProof/>
          <w:sz w:val="22"/>
          <w:szCs w:val="22"/>
          <w:lang w:val="fr-FR" w:eastAsia="en-GB"/>
        </w:rPr>
        <w:tab/>
      </w:r>
      <w:r w:rsidRPr="007D15C4">
        <w:rPr>
          <w:rFonts w:eastAsia="SimSun"/>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_Toc105582634 \h </w:instrText>
      </w:r>
      <w:r>
        <w:rPr>
          <w:noProof/>
        </w:rPr>
      </w:r>
      <w:r>
        <w:rPr>
          <w:noProof/>
        </w:rPr>
        <w:fldChar w:fldCharType="separate"/>
      </w:r>
      <w:r w:rsidRPr="007D15C4">
        <w:rPr>
          <w:noProof/>
          <w:lang w:val="fr-FR"/>
        </w:rPr>
        <w:t>26</w:t>
      </w:r>
      <w:r>
        <w:rPr>
          <w:noProof/>
        </w:rPr>
        <w:fldChar w:fldCharType="end"/>
      </w:r>
    </w:p>
    <w:p w14:paraId="51D657BF" w14:textId="6B5EAC62" w:rsidR="00F66C47" w:rsidRPr="007D15C4" w:rsidRDefault="00F66C47">
      <w:pPr>
        <w:pStyle w:val="TOC4"/>
        <w:rPr>
          <w:rFonts w:asciiTheme="minorHAnsi" w:eastAsiaTheme="minorEastAsia" w:hAnsiTheme="minorHAnsi" w:cstheme="minorBidi"/>
          <w:noProof/>
          <w:sz w:val="22"/>
          <w:szCs w:val="22"/>
          <w:lang w:val="fr-FR" w:eastAsia="en-GB"/>
        </w:rPr>
      </w:pPr>
      <w:r w:rsidRPr="007D15C4">
        <w:rPr>
          <w:rFonts w:eastAsia="SimSun"/>
          <w:noProof/>
          <w:lang w:val="fr-FR"/>
        </w:rPr>
        <w:t>4.3.16.4</w:t>
      </w:r>
      <w:r w:rsidRPr="007D15C4">
        <w:rPr>
          <w:rFonts w:asciiTheme="minorHAnsi" w:eastAsiaTheme="minorEastAsia" w:hAnsiTheme="minorHAnsi" w:cstheme="minorBidi"/>
          <w:noProof/>
          <w:sz w:val="22"/>
          <w:szCs w:val="22"/>
          <w:lang w:val="fr-FR" w:eastAsia="en-GB"/>
        </w:rPr>
        <w:tab/>
      </w:r>
      <w:r w:rsidRPr="007D15C4">
        <w:rPr>
          <w:rFonts w:eastAsia="SimSun"/>
          <w:noProof/>
          <w:lang w:val="fr-FR"/>
        </w:rPr>
        <w:t>Notifications</w:t>
      </w:r>
      <w:r w:rsidRPr="007D15C4">
        <w:rPr>
          <w:noProof/>
          <w:lang w:val="fr-FR"/>
        </w:rPr>
        <w:tab/>
      </w:r>
      <w:r>
        <w:rPr>
          <w:noProof/>
        </w:rPr>
        <w:fldChar w:fldCharType="begin" w:fldLock="1"/>
      </w:r>
      <w:r w:rsidRPr="007D15C4">
        <w:rPr>
          <w:noProof/>
          <w:lang w:val="fr-FR"/>
        </w:rPr>
        <w:instrText xml:space="preserve"> PAGEREF _Toc105582635 \h </w:instrText>
      </w:r>
      <w:r>
        <w:rPr>
          <w:noProof/>
        </w:rPr>
      </w:r>
      <w:r>
        <w:rPr>
          <w:noProof/>
        </w:rPr>
        <w:fldChar w:fldCharType="separate"/>
      </w:r>
      <w:r w:rsidRPr="007D15C4">
        <w:rPr>
          <w:noProof/>
          <w:lang w:val="fr-FR"/>
        </w:rPr>
        <w:t>26</w:t>
      </w:r>
      <w:r>
        <w:rPr>
          <w:noProof/>
        </w:rPr>
        <w:fldChar w:fldCharType="end"/>
      </w:r>
    </w:p>
    <w:p w14:paraId="26F12E4D" w14:textId="3AEC1306" w:rsidR="00F66C47" w:rsidRPr="007D15C4" w:rsidRDefault="00F66C47">
      <w:pPr>
        <w:pStyle w:val="TOC3"/>
        <w:rPr>
          <w:rFonts w:asciiTheme="minorHAnsi" w:eastAsiaTheme="minorEastAsia" w:hAnsiTheme="minorHAnsi" w:cstheme="minorBidi"/>
          <w:noProof/>
          <w:sz w:val="22"/>
          <w:szCs w:val="22"/>
          <w:lang w:val="fr-FR" w:eastAsia="en-GB"/>
        </w:rPr>
      </w:pPr>
      <w:r w:rsidRPr="007D15C4">
        <w:rPr>
          <w:rFonts w:cs="Arial"/>
          <w:noProof/>
          <w:lang w:val="fr-FR"/>
        </w:rPr>
        <w:t>4.3.17</w:t>
      </w:r>
      <w:r w:rsidRPr="007D15C4">
        <w:rPr>
          <w:rFonts w:asciiTheme="minorHAnsi" w:eastAsiaTheme="minorEastAsia" w:hAnsiTheme="minorHAnsi" w:cstheme="minorBidi"/>
          <w:noProof/>
          <w:sz w:val="22"/>
          <w:szCs w:val="22"/>
          <w:lang w:val="fr-FR" w:eastAsia="en-GB"/>
        </w:rPr>
        <w:tab/>
      </w:r>
      <w:r w:rsidRPr="007D15C4">
        <w:rPr>
          <w:rFonts w:ascii="Courier New" w:hAnsi="Courier New" w:cs="Arial"/>
          <w:noProof/>
          <w:lang w:val="fr-FR"/>
        </w:rPr>
        <w:t>ManagedNFService</w:t>
      </w:r>
      <w:r w:rsidRPr="007D15C4">
        <w:rPr>
          <w:noProof/>
          <w:lang w:val="fr-FR"/>
        </w:rPr>
        <w:tab/>
      </w:r>
      <w:r>
        <w:rPr>
          <w:noProof/>
        </w:rPr>
        <w:fldChar w:fldCharType="begin" w:fldLock="1"/>
      </w:r>
      <w:r w:rsidRPr="007D15C4">
        <w:rPr>
          <w:noProof/>
          <w:lang w:val="fr-FR"/>
        </w:rPr>
        <w:instrText xml:space="preserve"> PAGEREF _Toc105582636 \h </w:instrText>
      </w:r>
      <w:r>
        <w:rPr>
          <w:noProof/>
        </w:rPr>
      </w:r>
      <w:r>
        <w:rPr>
          <w:noProof/>
        </w:rPr>
        <w:fldChar w:fldCharType="separate"/>
      </w:r>
      <w:r w:rsidRPr="007D15C4">
        <w:rPr>
          <w:noProof/>
          <w:lang w:val="fr-FR"/>
        </w:rPr>
        <w:t>26</w:t>
      </w:r>
      <w:r>
        <w:rPr>
          <w:noProof/>
        </w:rPr>
        <w:fldChar w:fldCharType="end"/>
      </w:r>
    </w:p>
    <w:p w14:paraId="0D8A19BD" w14:textId="0E6ECE2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4.3.17.1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_Toc105582637 \h </w:instrText>
      </w:r>
      <w:r>
        <w:rPr>
          <w:noProof/>
        </w:rPr>
      </w:r>
      <w:r>
        <w:rPr>
          <w:noProof/>
        </w:rPr>
        <w:fldChar w:fldCharType="separate"/>
      </w:r>
      <w:r w:rsidRPr="007D15C4">
        <w:rPr>
          <w:noProof/>
          <w:lang w:val="fr-FR"/>
        </w:rPr>
        <w:t>26</w:t>
      </w:r>
      <w:r>
        <w:rPr>
          <w:noProof/>
        </w:rPr>
        <w:fldChar w:fldCharType="end"/>
      </w:r>
    </w:p>
    <w:p w14:paraId="060A325E" w14:textId="1F85461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4.3.17.2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_Toc105582638 \h </w:instrText>
      </w:r>
      <w:r>
        <w:rPr>
          <w:noProof/>
        </w:rPr>
      </w:r>
      <w:r>
        <w:rPr>
          <w:noProof/>
        </w:rPr>
        <w:fldChar w:fldCharType="separate"/>
      </w:r>
      <w:r w:rsidRPr="007D15C4">
        <w:rPr>
          <w:noProof/>
          <w:lang w:val="fr-FR"/>
        </w:rPr>
        <w:t>26</w:t>
      </w:r>
      <w:r>
        <w:rPr>
          <w:noProof/>
        </w:rPr>
        <w:fldChar w:fldCharType="end"/>
      </w:r>
    </w:p>
    <w:p w14:paraId="503AF74C" w14:textId="2A9F4F7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4.3.17.</w:t>
      </w:r>
      <w:r w:rsidRPr="007D15C4">
        <w:rPr>
          <w:noProof/>
          <w:lang w:val="fr-FR" w:eastAsia="zh-CN"/>
        </w:rPr>
        <w:t>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_Toc105582639 \h </w:instrText>
      </w:r>
      <w:r>
        <w:rPr>
          <w:noProof/>
        </w:rPr>
      </w:r>
      <w:r>
        <w:rPr>
          <w:noProof/>
        </w:rPr>
        <w:fldChar w:fldCharType="separate"/>
      </w:r>
      <w:r w:rsidRPr="007D15C4">
        <w:rPr>
          <w:noProof/>
          <w:lang w:val="fr-FR"/>
        </w:rPr>
        <w:t>27</w:t>
      </w:r>
      <w:r>
        <w:rPr>
          <w:noProof/>
        </w:rPr>
        <w:fldChar w:fldCharType="end"/>
      </w:r>
    </w:p>
    <w:p w14:paraId="012DEC77" w14:textId="1B66169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4.3.17.</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_Toc105582640 \h </w:instrText>
      </w:r>
      <w:r>
        <w:rPr>
          <w:noProof/>
        </w:rPr>
      </w:r>
      <w:r>
        <w:rPr>
          <w:noProof/>
        </w:rPr>
        <w:fldChar w:fldCharType="separate"/>
      </w:r>
      <w:r w:rsidRPr="007D15C4">
        <w:rPr>
          <w:noProof/>
          <w:lang w:val="fr-FR"/>
        </w:rPr>
        <w:t>27</w:t>
      </w:r>
      <w:r>
        <w:rPr>
          <w:noProof/>
        </w:rPr>
        <w:fldChar w:fldCharType="end"/>
      </w:r>
    </w:p>
    <w:p w14:paraId="59D53A24" w14:textId="67639326"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4.3.18</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rPr>
        <w:t>Operation &lt;&lt;dataType&gt;&gt;</w:t>
      </w:r>
      <w:r w:rsidRPr="007D15C4">
        <w:rPr>
          <w:noProof/>
          <w:lang w:val="fr-FR"/>
        </w:rPr>
        <w:tab/>
      </w:r>
      <w:r>
        <w:rPr>
          <w:noProof/>
        </w:rPr>
        <w:fldChar w:fldCharType="begin" w:fldLock="1"/>
      </w:r>
      <w:r w:rsidRPr="007D15C4">
        <w:rPr>
          <w:noProof/>
          <w:lang w:val="fr-FR"/>
        </w:rPr>
        <w:instrText xml:space="preserve"> PAGEREF _Toc105582641 \h </w:instrText>
      </w:r>
      <w:r>
        <w:rPr>
          <w:noProof/>
        </w:rPr>
      </w:r>
      <w:r>
        <w:rPr>
          <w:noProof/>
        </w:rPr>
        <w:fldChar w:fldCharType="separate"/>
      </w:r>
      <w:r w:rsidRPr="007D15C4">
        <w:rPr>
          <w:noProof/>
          <w:lang w:val="fr-FR"/>
        </w:rPr>
        <w:t>27</w:t>
      </w:r>
      <w:r>
        <w:rPr>
          <w:noProof/>
        </w:rPr>
        <w:fldChar w:fldCharType="end"/>
      </w:r>
    </w:p>
    <w:p w14:paraId="642457A9" w14:textId="3D2A975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.3.18.1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_Toc105582642 \h </w:instrText>
      </w:r>
      <w:r>
        <w:rPr>
          <w:noProof/>
        </w:rPr>
      </w:r>
      <w:r>
        <w:rPr>
          <w:noProof/>
        </w:rPr>
        <w:fldChar w:fldCharType="separate"/>
      </w:r>
      <w:r w:rsidRPr="007D15C4">
        <w:rPr>
          <w:noProof/>
          <w:lang w:val="fr-FR"/>
        </w:rPr>
        <w:t>27</w:t>
      </w:r>
      <w:r>
        <w:rPr>
          <w:noProof/>
        </w:rPr>
        <w:fldChar w:fldCharType="end"/>
      </w:r>
    </w:p>
    <w:p w14:paraId="6143D8DE" w14:textId="3E5A522D"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.3.18.2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_Toc105582643 \h </w:instrText>
      </w:r>
      <w:r>
        <w:rPr>
          <w:noProof/>
        </w:rPr>
      </w:r>
      <w:r>
        <w:rPr>
          <w:noProof/>
        </w:rPr>
        <w:fldChar w:fldCharType="separate"/>
      </w:r>
      <w:r w:rsidRPr="007D15C4">
        <w:rPr>
          <w:noProof/>
          <w:lang w:val="fr-FR"/>
        </w:rPr>
        <w:t>27</w:t>
      </w:r>
      <w:r>
        <w:rPr>
          <w:noProof/>
        </w:rPr>
        <w:fldChar w:fldCharType="end"/>
      </w:r>
    </w:p>
    <w:p w14:paraId="02E39AC3" w14:textId="0A842282"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.3.18.3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_Toc105582644 \h </w:instrText>
      </w:r>
      <w:r>
        <w:rPr>
          <w:noProof/>
        </w:rPr>
      </w:r>
      <w:r>
        <w:rPr>
          <w:noProof/>
        </w:rPr>
        <w:fldChar w:fldCharType="separate"/>
      </w:r>
      <w:r w:rsidRPr="007D15C4">
        <w:rPr>
          <w:noProof/>
          <w:lang w:val="fr-FR"/>
        </w:rPr>
        <w:t>27</w:t>
      </w:r>
      <w:r>
        <w:rPr>
          <w:noProof/>
        </w:rPr>
        <w:fldChar w:fldCharType="end"/>
      </w:r>
    </w:p>
    <w:p w14:paraId="70B4E3B5" w14:textId="0B1526D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.3.18.4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_Toc105582645 \h </w:instrText>
      </w:r>
      <w:r>
        <w:rPr>
          <w:noProof/>
        </w:rPr>
      </w:r>
      <w:r>
        <w:rPr>
          <w:noProof/>
        </w:rPr>
        <w:fldChar w:fldCharType="separate"/>
      </w:r>
      <w:r w:rsidRPr="007D15C4">
        <w:rPr>
          <w:noProof/>
          <w:lang w:val="fr-FR"/>
        </w:rPr>
        <w:t>27</w:t>
      </w:r>
      <w:r>
        <w:rPr>
          <w:noProof/>
        </w:rPr>
        <w:fldChar w:fldCharType="end"/>
      </w:r>
    </w:p>
    <w:p w14:paraId="669091C9" w14:textId="10A29A04"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4.3.19</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rPr>
        <w:t>SAP &lt;&lt;dataType&gt;&gt;</w:t>
      </w:r>
      <w:r w:rsidRPr="007D15C4">
        <w:rPr>
          <w:noProof/>
          <w:lang w:val="fr-FR"/>
        </w:rPr>
        <w:tab/>
      </w:r>
      <w:r>
        <w:rPr>
          <w:noProof/>
        </w:rPr>
        <w:fldChar w:fldCharType="begin" w:fldLock="1"/>
      </w:r>
      <w:r w:rsidRPr="007D15C4">
        <w:rPr>
          <w:noProof/>
          <w:lang w:val="fr-FR"/>
        </w:rPr>
        <w:instrText xml:space="preserve"> PAGEREF _Toc105582646 \h </w:instrText>
      </w:r>
      <w:r>
        <w:rPr>
          <w:noProof/>
        </w:rPr>
      </w:r>
      <w:r>
        <w:rPr>
          <w:noProof/>
        </w:rPr>
        <w:fldChar w:fldCharType="separate"/>
      </w:r>
      <w:r w:rsidRPr="007D15C4">
        <w:rPr>
          <w:noProof/>
          <w:lang w:val="fr-FR"/>
        </w:rPr>
        <w:t>27</w:t>
      </w:r>
      <w:r>
        <w:rPr>
          <w:noProof/>
        </w:rPr>
        <w:fldChar w:fldCharType="end"/>
      </w:r>
    </w:p>
    <w:p w14:paraId="5335C6AD" w14:textId="06DACD7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.3.19.1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_Toc105582647 \h </w:instrText>
      </w:r>
      <w:r>
        <w:rPr>
          <w:noProof/>
        </w:rPr>
      </w:r>
      <w:r>
        <w:rPr>
          <w:noProof/>
        </w:rPr>
        <w:fldChar w:fldCharType="separate"/>
      </w:r>
      <w:r w:rsidRPr="007D15C4">
        <w:rPr>
          <w:noProof/>
          <w:lang w:val="fr-FR"/>
        </w:rPr>
        <w:t>27</w:t>
      </w:r>
      <w:r>
        <w:rPr>
          <w:noProof/>
        </w:rPr>
        <w:fldChar w:fldCharType="end"/>
      </w:r>
    </w:p>
    <w:p w14:paraId="5113C1F3" w14:textId="2B8430B1"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.3.19.2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_Toc105582648 \h </w:instrText>
      </w:r>
      <w:r>
        <w:rPr>
          <w:noProof/>
        </w:rPr>
      </w:r>
      <w:r>
        <w:rPr>
          <w:noProof/>
        </w:rPr>
        <w:fldChar w:fldCharType="separate"/>
      </w:r>
      <w:r w:rsidRPr="007D15C4">
        <w:rPr>
          <w:noProof/>
          <w:lang w:val="fr-FR"/>
        </w:rPr>
        <w:t>27</w:t>
      </w:r>
      <w:r>
        <w:rPr>
          <w:noProof/>
        </w:rPr>
        <w:fldChar w:fldCharType="end"/>
      </w:r>
    </w:p>
    <w:p w14:paraId="7E045EB7" w14:textId="2851941D"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.3.19.3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_Toc105582649 \h </w:instrText>
      </w:r>
      <w:r>
        <w:rPr>
          <w:noProof/>
        </w:rPr>
      </w:r>
      <w:r>
        <w:rPr>
          <w:noProof/>
        </w:rPr>
        <w:fldChar w:fldCharType="separate"/>
      </w:r>
      <w:r w:rsidRPr="007D15C4">
        <w:rPr>
          <w:noProof/>
          <w:lang w:val="fr-FR"/>
        </w:rPr>
        <w:t>28</w:t>
      </w:r>
      <w:r>
        <w:rPr>
          <w:noProof/>
        </w:rPr>
        <w:fldChar w:fldCharType="end"/>
      </w:r>
    </w:p>
    <w:p w14:paraId="08B291B6" w14:textId="012B1C08"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.3.19.4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_Toc105582650 \h </w:instrText>
      </w:r>
      <w:r>
        <w:rPr>
          <w:noProof/>
        </w:rPr>
      </w:r>
      <w:r>
        <w:rPr>
          <w:noProof/>
        </w:rPr>
        <w:fldChar w:fldCharType="separate"/>
      </w:r>
      <w:r w:rsidRPr="007D15C4">
        <w:rPr>
          <w:noProof/>
          <w:lang w:val="fr-FR"/>
        </w:rPr>
        <w:t>28</w:t>
      </w:r>
      <w:r>
        <w:rPr>
          <w:noProof/>
        </w:rPr>
        <w:fldChar w:fldCharType="end"/>
      </w:r>
    </w:p>
    <w:p w14:paraId="458CB714" w14:textId="302D614E"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4.3.20</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eastAsia="zh-CN"/>
        </w:rPr>
        <w:t xml:space="preserve">ManagedEntity </w:t>
      </w:r>
      <w:r w:rsidRPr="007D15C4">
        <w:rPr>
          <w:noProof/>
          <w:lang w:val="fr-FR" w:eastAsia="zh-CN"/>
        </w:rPr>
        <w:t>&lt;&lt;</w:t>
      </w:r>
      <w:r w:rsidRPr="007D15C4">
        <w:rPr>
          <w:rFonts w:ascii="Courier New" w:hAnsi="Courier New" w:cs="Courier New"/>
          <w:noProof/>
          <w:lang w:val="fr-FR" w:eastAsia="zh-CN"/>
        </w:rPr>
        <w:t>ProxyClass</w:t>
      </w:r>
      <w:r w:rsidRPr="007D15C4">
        <w:rPr>
          <w:noProof/>
          <w:lang w:val="fr-FR" w:eastAsia="zh-CN"/>
        </w:rPr>
        <w:t>&gt;&gt;</w:t>
      </w:r>
      <w:r w:rsidRPr="007D15C4">
        <w:rPr>
          <w:noProof/>
          <w:lang w:val="fr-FR"/>
        </w:rPr>
        <w:tab/>
      </w:r>
      <w:r>
        <w:rPr>
          <w:noProof/>
        </w:rPr>
        <w:fldChar w:fldCharType="begin" w:fldLock="1"/>
      </w:r>
      <w:r w:rsidRPr="007D15C4">
        <w:rPr>
          <w:noProof/>
          <w:lang w:val="fr-FR"/>
        </w:rPr>
        <w:instrText xml:space="preserve"> PAGEREF _Toc105582651 \h </w:instrText>
      </w:r>
      <w:r>
        <w:rPr>
          <w:noProof/>
        </w:rPr>
      </w:r>
      <w:r>
        <w:rPr>
          <w:noProof/>
        </w:rPr>
        <w:fldChar w:fldCharType="separate"/>
      </w:r>
      <w:r w:rsidRPr="007D15C4">
        <w:rPr>
          <w:noProof/>
          <w:lang w:val="fr-FR"/>
        </w:rPr>
        <w:t>28</w:t>
      </w:r>
      <w:r>
        <w:rPr>
          <w:noProof/>
        </w:rPr>
        <w:fldChar w:fldCharType="end"/>
      </w:r>
    </w:p>
    <w:p w14:paraId="42584A70" w14:textId="7AC5B05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4.3.20</w:t>
      </w:r>
      <w:r w:rsidRPr="007D15C4">
        <w:rPr>
          <w:noProof/>
          <w:lang w:val="fr-FR"/>
        </w:rPr>
        <w:t>.1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_Toc105582652 \h </w:instrText>
      </w:r>
      <w:r>
        <w:rPr>
          <w:noProof/>
        </w:rPr>
      </w:r>
      <w:r>
        <w:rPr>
          <w:noProof/>
        </w:rPr>
        <w:fldChar w:fldCharType="separate"/>
      </w:r>
      <w:r w:rsidRPr="007D15C4">
        <w:rPr>
          <w:noProof/>
          <w:lang w:val="fr-FR"/>
        </w:rPr>
        <w:t>28</w:t>
      </w:r>
      <w:r>
        <w:rPr>
          <w:noProof/>
        </w:rPr>
        <w:fldChar w:fldCharType="end"/>
      </w:r>
    </w:p>
    <w:p w14:paraId="502C922A" w14:textId="7B3DF73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4.3.20</w:t>
      </w:r>
      <w:r w:rsidRPr="007D15C4">
        <w:rPr>
          <w:noProof/>
          <w:lang w:val="fr-FR"/>
        </w:rPr>
        <w:t>.2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_Toc105582653 \h </w:instrText>
      </w:r>
      <w:r>
        <w:rPr>
          <w:noProof/>
        </w:rPr>
      </w:r>
      <w:r>
        <w:rPr>
          <w:noProof/>
        </w:rPr>
        <w:fldChar w:fldCharType="separate"/>
      </w:r>
      <w:r w:rsidRPr="007D15C4">
        <w:rPr>
          <w:noProof/>
          <w:lang w:val="fr-FR"/>
        </w:rPr>
        <w:t>28</w:t>
      </w:r>
      <w:r>
        <w:rPr>
          <w:noProof/>
        </w:rPr>
        <w:fldChar w:fldCharType="end"/>
      </w:r>
    </w:p>
    <w:p w14:paraId="58F0292D" w14:textId="39593BC4"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4.3.20</w:t>
      </w:r>
      <w:r w:rsidRPr="007D15C4">
        <w:rPr>
          <w:noProof/>
          <w:lang w:val="fr-FR"/>
        </w:rPr>
        <w:t>.3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_Toc105582654 \h </w:instrText>
      </w:r>
      <w:r>
        <w:rPr>
          <w:noProof/>
        </w:rPr>
      </w:r>
      <w:r>
        <w:rPr>
          <w:noProof/>
        </w:rPr>
        <w:fldChar w:fldCharType="separate"/>
      </w:r>
      <w:r w:rsidRPr="007D15C4">
        <w:rPr>
          <w:noProof/>
          <w:lang w:val="fr-FR"/>
        </w:rPr>
        <w:t>28</w:t>
      </w:r>
      <w:r>
        <w:rPr>
          <w:noProof/>
        </w:rPr>
        <w:fldChar w:fldCharType="end"/>
      </w:r>
    </w:p>
    <w:p w14:paraId="10688DF9" w14:textId="278BDDA4"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4.3.20</w:t>
      </w:r>
      <w:r w:rsidRPr="007D15C4">
        <w:rPr>
          <w:noProof/>
          <w:lang w:val="fr-FR"/>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_Toc105582655 \h </w:instrText>
      </w:r>
      <w:r>
        <w:rPr>
          <w:noProof/>
        </w:rPr>
      </w:r>
      <w:r>
        <w:rPr>
          <w:noProof/>
        </w:rPr>
        <w:fldChar w:fldCharType="separate"/>
      </w:r>
      <w:r w:rsidRPr="007D15C4">
        <w:rPr>
          <w:noProof/>
          <w:lang w:val="fr-FR"/>
        </w:rPr>
        <w:t>28</w:t>
      </w:r>
      <w:r>
        <w:rPr>
          <w:noProof/>
        </w:rPr>
        <w:fldChar w:fldCharType="end"/>
      </w:r>
    </w:p>
    <w:p w14:paraId="161B4F25" w14:textId="4CCB2677"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4.3.21</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rPr>
        <w:t>HeartbeatControl</w:t>
      </w:r>
      <w:r w:rsidRPr="007D15C4">
        <w:rPr>
          <w:noProof/>
          <w:lang w:val="fr-FR"/>
        </w:rPr>
        <w:tab/>
      </w:r>
      <w:r>
        <w:rPr>
          <w:noProof/>
        </w:rPr>
        <w:fldChar w:fldCharType="begin" w:fldLock="1"/>
      </w:r>
      <w:r w:rsidRPr="007D15C4">
        <w:rPr>
          <w:noProof/>
          <w:lang w:val="fr-FR"/>
        </w:rPr>
        <w:instrText xml:space="preserve"> PAGEREF _Toc105582656 \h </w:instrText>
      </w:r>
      <w:r>
        <w:rPr>
          <w:noProof/>
        </w:rPr>
      </w:r>
      <w:r>
        <w:rPr>
          <w:noProof/>
        </w:rPr>
        <w:fldChar w:fldCharType="separate"/>
      </w:r>
      <w:r w:rsidRPr="007D15C4">
        <w:rPr>
          <w:noProof/>
          <w:lang w:val="fr-FR"/>
        </w:rPr>
        <w:t>28</w:t>
      </w:r>
      <w:r>
        <w:rPr>
          <w:noProof/>
        </w:rPr>
        <w:fldChar w:fldCharType="end"/>
      </w:r>
    </w:p>
    <w:p w14:paraId="30B7EF12" w14:textId="0380CFDA"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4.3.21.1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_Toc105582657 \h </w:instrText>
      </w:r>
      <w:r>
        <w:rPr>
          <w:noProof/>
        </w:rPr>
      </w:r>
      <w:r>
        <w:rPr>
          <w:noProof/>
        </w:rPr>
        <w:fldChar w:fldCharType="separate"/>
      </w:r>
      <w:r w:rsidRPr="007D15C4">
        <w:rPr>
          <w:noProof/>
          <w:lang w:val="fr-FR"/>
        </w:rPr>
        <w:t>28</w:t>
      </w:r>
      <w:r>
        <w:rPr>
          <w:noProof/>
        </w:rPr>
        <w:fldChar w:fldCharType="end"/>
      </w:r>
    </w:p>
    <w:p w14:paraId="1B5B5AF6" w14:textId="6A54712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4.3.21.2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_Toc105582658 \h </w:instrText>
      </w:r>
      <w:r>
        <w:rPr>
          <w:noProof/>
        </w:rPr>
      </w:r>
      <w:r>
        <w:rPr>
          <w:noProof/>
        </w:rPr>
        <w:fldChar w:fldCharType="separate"/>
      </w:r>
      <w:r w:rsidRPr="007D15C4">
        <w:rPr>
          <w:noProof/>
          <w:lang w:val="fr-FR"/>
        </w:rPr>
        <w:t>29</w:t>
      </w:r>
      <w:r>
        <w:rPr>
          <w:noProof/>
        </w:rPr>
        <w:fldChar w:fldCharType="end"/>
      </w:r>
    </w:p>
    <w:p w14:paraId="1ABD458B" w14:textId="0BFB8D0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4.3.21.3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_Toc105582659 \h </w:instrText>
      </w:r>
      <w:r>
        <w:rPr>
          <w:noProof/>
        </w:rPr>
      </w:r>
      <w:r>
        <w:rPr>
          <w:noProof/>
        </w:rPr>
        <w:fldChar w:fldCharType="separate"/>
      </w:r>
      <w:r w:rsidRPr="007D15C4">
        <w:rPr>
          <w:noProof/>
          <w:lang w:val="fr-FR"/>
        </w:rPr>
        <w:t>29</w:t>
      </w:r>
      <w:r>
        <w:rPr>
          <w:noProof/>
        </w:rPr>
        <w:fldChar w:fldCharType="end"/>
      </w:r>
    </w:p>
    <w:p w14:paraId="6A21A57C" w14:textId="390F735A"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4.3.21.</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_Toc105582660 \h </w:instrText>
      </w:r>
      <w:r>
        <w:rPr>
          <w:noProof/>
        </w:rPr>
      </w:r>
      <w:r>
        <w:rPr>
          <w:noProof/>
        </w:rPr>
        <w:fldChar w:fldCharType="separate"/>
      </w:r>
      <w:r w:rsidRPr="007D15C4">
        <w:rPr>
          <w:noProof/>
          <w:lang w:val="fr-FR"/>
        </w:rPr>
        <w:t>29</w:t>
      </w:r>
      <w:r>
        <w:rPr>
          <w:noProof/>
        </w:rPr>
        <w:fldChar w:fldCharType="end"/>
      </w:r>
    </w:p>
    <w:p w14:paraId="27D66489" w14:textId="25B80FE3"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4.3.22</w:t>
      </w:r>
      <w:r w:rsidRPr="007D15C4">
        <w:rPr>
          <w:rFonts w:asciiTheme="minorHAnsi" w:eastAsiaTheme="minorEastAsia" w:hAnsiTheme="minorHAnsi" w:cstheme="minorBidi"/>
          <w:noProof/>
          <w:sz w:val="22"/>
          <w:szCs w:val="22"/>
          <w:lang w:val="fr-FR" w:eastAsia="en-GB"/>
        </w:rPr>
        <w:tab/>
      </w:r>
      <w:r w:rsidRPr="007D15C4">
        <w:rPr>
          <w:noProof/>
          <w:lang w:val="fr-FR"/>
        </w:rPr>
        <w:t>NtfSubscriptionControl</w:t>
      </w:r>
      <w:r w:rsidRPr="007D15C4">
        <w:rPr>
          <w:noProof/>
          <w:lang w:val="fr-FR"/>
        </w:rPr>
        <w:tab/>
      </w:r>
      <w:r>
        <w:rPr>
          <w:noProof/>
        </w:rPr>
        <w:fldChar w:fldCharType="begin" w:fldLock="1"/>
      </w:r>
      <w:r w:rsidRPr="007D15C4">
        <w:rPr>
          <w:noProof/>
          <w:lang w:val="fr-FR"/>
        </w:rPr>
        <w:instrText xml:space="preserve"> PAGEREF _Toc105582661 \h </w:instrText>
      </w:r>
      <w:r>
        <w:rPr>
          <w:noProof/>
        </w:rPr>
      </w:r>
      <w:r>
        <w:rPr>
          <w:noProof/>
        </w:rPr>
        <w:fldChar w:fldCharType="separate"/>
      </w:r>
      <w:r w:rsidRPr="007D15C4">
        <w:rPr>
          <w:noProof/>
          <w:lang w:val="fr-FR"/>
        </w:rPr>
        <w:t>29</w:t>
      </w:r>
      <w:r>
        <w:rPr>
          <w:noProof/>
        </w:rPr>
        <w:fldChar w:fldCharType="end"/>
      </w:r>
    </w:p>
    <w:p w14:paraId="66DB911E" w14:textId="49174F52"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4.3.22.1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_Toc105582662 \h </w:instrText>
      </w:r>
      <w:r>
        <w:rPr>
          <w:noProof/>
        </w:rPr>
      </w:r>
      <w:r>
        <w:rPr>
          <w:noProof/>
        </w:rPr>
        <w:fldChar w:fldCharType="separate"/>
      </w:r>
      <w:r w:rsidRPr="007D15C4">
        <w:rPr>
          <w:noProof/>
          <w:lang w:val="fr-FR"/>
        </w:rPr>
        <w:t>29</w:t>
      </w:r>
      <w:r>
        <w:rPr>
          <w:noProof/>
        </w:rPr>
        <w:fldChar w:fldCharType="end"/>
      </w:r>
    </w:p>
    <w:p w14:paraId="105B1254" w14:textId="35FDA05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4.3.22.2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_Toc105582663 \h </w:instrText>
      </w:r>
      <w:r>
        <w:rPr>
          <w:noProof/>
        </w:rPr>
      </w:r>
      <w:r>
        <w:rPr>
          <w:noProof/>
        </w:rPr>
        <w:fldChar w:fldCharType="separate"/>
      </w:r>
      <w:r w:rsidRPr="007D15C4">
        <w:rPr>
          <w:noProof/>
          <w:lang w:val="fr-FR"/>
        </w:rPr>
        <w:t>30</w:t>
      </w:r>
      <w:r>
        <w:rPr>
          <w:noProof/>
        </w:rPr>
        <w:fldChar w:fldCharType="end"/>
      </w:r>
    </w:p>
    <w:p w14:paraId="10DADF9C" w14:textId="29E9388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4.3.22.3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_Toc105582664 \h </w:instrText>
      </w:r>
      <w:r>
        <w:rPr>
          <w:noProof/>
        </w:rPr>
      </w:r>
      <w:r>
        <w:rPr>
          <w:noProof/>
        </w:rPr>
        <w:fldChar w:fldCharType="separate"/>
      </w:r>
      <w:r w:rsidRPr="007D15C4">
        <w:rPr>
          <w:noProof/>
          <w:lang w:val="fr-FR"/>
        </w:rPr>
        <w:t>30</w:t>
      </w:r>
      <w:r>
        <w:rPr>
          <w:noProof/>
        </w:rPr>
        <w:fldChar w:fldCharType="end"/>
      </w:r>
    </w:p>
    <w:p w14:paraId="37C114E7" w14:textId="37BF613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4.3.22.</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_Toc105582665 \h </w:instrText>
      </w:r>
      <w:r>
        <w:rPr>
          <w:noProof/>
        </w:rPr>
      </w:r>
      <w:r>
        <w:rPr>
          <w:noProof/>
        </w:rPr>
        <w:fldChar w:fldCharType="separate"/>
      </w:r>
      <w:r w:rsidRPr="007D15C4">
        <w:rPr>
          <w:noProof/>
          <w:lang w:val="fr-FR"/>
        </w:rPr>
        <w:t>30</w:t>
      </w:r>
      <w:r>
        <w:rPr>
          <w:noProof/>
        </w:rPr>
        <w:fldChar w:fldCharType="end"/>
      </w:r>
    </w:p>
    <w:p w14:paraId="054BA25C" w14:textId="3A080B16"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4.3.23</w:t>
      </w:r>
      <w:r w:rsidRPr="007D15C4">
        <w:rPr>
          <w:rFonts w:asciiTheme="minorHAnsi" w:eastAsiaTheme="minorEastAsia" w:hAnsiTheme="minorHAnsi" w:cstheme="minorBidi"/>
          <w:noProof/>
          <w:sz w:val="22"/>
          <w:szCs w:val="22"/>
          <w:lang w:val="fr-FR" w:eastAsia="en-GB"/>
        </w:rPr>
        <w:tab/>
      </w:r>
      <w:r w:rsidRPr="007D15C4">
        <w:rPr>
          <w:noProof/>
          <w:lang w:val="fr-FR"/>
        </w:rPr>
        <w:t>Scope &lt;&lt;dataType&gt;&gt;</w:t>
      </w:r>
      <w:r w:rsidRPr="007D15C4">
        <w:rPr>
          <w:noProof/>
          <w:lang w:val="fr-FR"/>
        </w:rPr>
        <w:tab/>
      </w:r>
      <w:r>
        <w:rPr>
          <w:noProof/>
        </w:rPr>
        <w:fldChar w:fldCharType="begin" w:fldLock="1"/>
      </w:r>
      <w:r w:rsidRPr="007D15C4">
        <w:rPr>
          <w:noProof/>
          <w:lang w:val="fr-FR"/>
        </w:rPr>
        <w:instrText xml:space="preserve"> PAGEREF _Toc105582666 \h </w:instrText>
      </w:r>
      <w:r>
        <w:rPr>
          <w:noProof/>
        </w:rPr>
      </w:r>
      <w:r>
        <w:rPr>
          <w:noProof/>
        </w:rPr>
        <w:fldChar w:fldCharType="separate"/>
      </w:r>
      <w:r w:rsidRPr="007D15C4">
        <w:rPr>
          <w:noProof/>
          <w:lang w:val="fr-FR"/>
        </w:rPr>
        <w:t>30</w:t>
      </w:r>
      <w:r>
        <w:rPr>
          <w:noProof/>
        </w:rPr>
        <w:fldChar w:fldCharType="end"/>
      </w:r>
    </w:p>
    <w:p w14:paraId="41A05EFD" w14:textId="0BE5243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4.3.23.1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_Toc105582667 \h </w:instrText>
      </w:r>
      <w:r>
        <w:rPr>
          <w:noProof/>
        </w:rPr>
      </w:r>
      <w:r>
        <w:rPr>
          <w:noProof/>
        </w:rPr>
        <w:fldChar w:fldCharType="separate"/>
      </w:r>
      <w:r w:rsidRPr="007D15C4">
        <w:rPr>
          <w:noProof/>
          <w:lang w:val="fr-FR"/>
        </w:rPr>
        <w:t>30</w:t>
      </w:r>
      <w:r>
        <w:rPr>
          <w:noProof/>
        </w:rPr>
        <w:fldChar w:fldCharType="end"/>
      </w:r>
    </w:p>
    <w:p w14:paraId="4068F942" w14:textId="5A85A97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4.3.23.2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_Toc105582668 \h </w:instrText>
      </w:r>
      <w:r>
        <w:rPr>
          <w:noProof/>
        </w:rPr>
      </w:r>
      <w:r>
        <w:rPr>
          <w:noProof/>
        </w:rPr>
        <w:fldChar w:fldCharType="separate"/>
      </w:r>
      <w:r w:rsidRPr="007D15C4">
        <w:rPr>
          <w:noProof/>
          <w:lang w:val="fr-FR"/>
        </w:rPr>
        <w:t>30</w:t>
      </w:r>
      <w:r>
        <w:rPr>
          <w:noProof/>
        </w:rPr>
        <w:fldChar w:fldCharType="end"/>
      </w:r>
    </w:p>
    <w:p w14:paraId="162F41A7" w14:textId="43EE58B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lastRenderedPageBreak/>
        <w:t>4.3.23.3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_Toc105582669 \h </w:instrText>
      </w:r>
      <w:r>
        <w:rPr>
          <w:noProof/>
        </w:rPr>
      </w:r>
      <w:r>
        <w:rPr>
          <w:noProof/>
        </w:rPr>
        <w:fldChar w:fldCharType="separate"/>
      </w:r>
      <w:r w:rsidRPr="007D15C4">
        <w:rPr>
          <w:noProof/>
          <w:lang w:val="fr-FR"/>
        </w:rPr>
        <w:t>30</w:t>
      </w:r>
      <w:r>
        <w:rPr>
          <w:noProof/>
        </w:rPr>
        <w:fldChar w:fldCharType="end"/>
      </w:r>
    </w:p>
    <w:p w14:paraId="2DF673FE" w14:textId="744E9E9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4.3.23.</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_Toc105582670 \h </w:instrText>
      </w:r>
      <w:r>
        <w:rPr>
          <w:noProof/>
        </w:rPr>
      </w:r>
      <w:r>
        <w:rPr>
          <w:noProof/>
        </w:rPr>
        <w:fldChar w:fldCharType="separate"/>
      </w:r>
      <w:r w:rsidRPr="007D15C4">
        <w:rPr>
          <w:noProof/>
          <w:lang w:val="fr-FR"/>
        </w:rPr>
        <w:t>30</w:t>
      </w:r>
      <w:r>
        <w:rPr>
          <w:noProof/>
        </w:rPr>
        <w:fldChar w:fldCharType="end"/>
      </w:r>
    </w:p>
    <w:p w14:paraId="62CCA652" w14:textId="5755A5FF"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4.3.24</w:t>
      </w:r>
      <w:r w:rsidRPr="007D15C4">
        <w:rPr>
          <w:rFonts w:asciiTheme="minorHAnsi" w:eastAsiaTheme="minorEastAsia" w:hAnsiTheme="minorHAnsi" w:cstheme="minorBidi"/>
          <w:noProof/>
          <w:sz w:val="22"/>
          <w:szCs w:val="22"/>
          <w:lang w:val="fr-FR" w:eastAsia="en-GB"/>
        </w:rPr>
        <w:tab/>
      </w:r>
      <w:r w:rsidRPr="007D15C4">
        <w:rPr>
          <w:noProof/>
          <w:lang w:val="fr-FR"/>
        </w:rPr>
        <w:t>Void</w:t>
      </w:r>
      <w:r w:rsidRPr="007D15C4">
        <w:rPr>
          <w:noProof/>
          <w:lang w:val="fr-FR"/>
        </w:rPr>
        <w:tab/>
      </w:r>
      <w:r>
        <w:rPr>
          <w:noProof/>
        </w:rPr>
        <w:fldChar w:fldCharType="begin" w:fldLock="1"/>
      </w:r>
      <w:r w:rsidRPr="007D15C4">
        <w:rPr>
          <w:noProof/>
          <w:lang w:val="fr-FR"/>
        </w:rPr>
        <w:instrText xml:space="preserve"> PAGEREF _Toc105582671 \h </w:instrText>
      </w:r>
      <w:r>
        <w:rPr>
          <w:noProof/>
        </w:rPr>
      </w:r>
      <w:r>
        <w:rPr>
          <w:noProof/>
        </w:rPr>
        <w:fldChar w:fldCharType="separate"/>
      </w:r>
      <w:r w:rsidRPr="007D15C4">
        <w:rPr>
          <w:noProof/>
          <w:lang w:val="fr-FR"/>
        </w:rPr>
        <w:t>30</w:t>
      </w:r>
      <w:r>
        <w:rPr>
          <w:noProof/>
        </w:rPr>
        <w:fldChar w:fldCharType="end"/>
      </w:r>
    </w:p>
    <w:p w14:paraId="601589D4" w14:textId="741AABAB"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4.3.25</w:t>
      </w:r>
      <w:r w:rsidRPr="007D15C4">
        <w:rPr>
          <w:rFonts w:asciiTheme="minorHAnsi" w:eastAsiaTheme="minorEastAsia" w:hAnsiTheme="minorHAnsi" w:cstheme="minorBidi"/>
          <w:noProof/>
          <w:sz w:val="22"/>
          <w:szCs w:val="22"/>
          <w:lang w:val="fr-FR" w:eastAsia="en-GB"/>
        </w:rPr>
        <w:tab/>
      </w:r>
      <w:r w:rsidRPr="007D15C4">
        <w:rPr>
          <w:noProof/>
          <w:lang w:val="fr-FR"/>
        </w:rPr>
        <w:t>Void</w:t>
      </w:r>
      <w:r w:rsidRPr="007D15C4">
        <w:rPr>
          <w:noProof/>
          <w:lang w:val="fr-FR"/>
        </w:rPr>
        <w:tab/>
      </w:r>
      <w:r>
        <w:rPr>
          <w:noProof/>
        </w:rPr>
        <w:fldChar w:fldCharType="begin" w:fldLock="1"/>
      </w:r>
      <w:r w:rsidRPr="007D15C4">
        <w:rPr>
          <w:noProof/>
          <w:lang w:val="fr-FR"/>
        </w:rPr>
        <w:instrText xml:space="preserve"> PAGEREF _Toc105582672 \h </w:instrText>
      </w:r>
      <w:r>
        <w:rPr>
          <w:noProof/>
        </w:rPr>
      </w:r>
      <w:r>
        <w:rPr>
          <w:noProof/>
        </w:rPr>
        <w:fldChar w:fldCharType="separate"/>
      </w:r>
      <w:r w:rsidRPr="007D15C4">
        <w:rPr>
          <w:noProof/>
          <w:lang w:val="fr-FR"/>
        </w:rPr>
        <w:t>30</w:t>
      </w:r>
      <w:r>
        <w:rPr>
          <w:noProof/>
        </w:rPr>
        <w:fldChar w:fldCharType="end"/>
      </w:r>
    </w:p>
    <w:p w14:paraId="35557564" w14:textId="63A11CC2"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4.3.26</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eastAsia="zh-CN"/>
        </w:rPr>
        <w:t>AlarmList</w:t>
      </w:r>
      <w:r w:rsidRPr="007D15C4">
        <w:rPr>
          <w:noProof/>
          <w:lang w:val="fr-FR"/>
        </w:rPr>
        <w:tab/>
      </w:r>
      <w:r>
        <w:rPr>
          <w:noProof/>
        </w:rPr>
        <w:fldChar w:fldCharType="begin" w:fldLock="1"/>
      </w:r>
      <w:r w:rsidRPr="007D15C4">
        <w:rPr>
          <w:noProof/>
          <w:lang w:val="fr-FR"/>
        </w:rPr>
        <w:instrText xml:space="preserve"> PAGEREF _Toc105582673 \h </w:instrText>
      </w:r>
      <w:r>
        <w:rPr>
          <w:noProof/>
        </w:rPr>
      </w:r>
      <w:r>
        <w:rPr>
          <w:noProof/>
        </w:rPr>
        <w:fldChar w:fldCharType="separate"/>
      </w:r>
      <w:r w:rsidRPr="007D15C4">
        <w:rPr>
          <w:noProof/>
          <w:lang w:val="fr-FR"/>
        </w:rPr>
        <w:t>31</w:t>
      </w:r>
      <w:r>
        <w:rPr>
          <w:noProof/>
        </w:rPr>
        <w:fldChar w:fldCharType="end"/>
      </w:r>
    </w:p>
    <w:p w14:paraId="2A853BF8" w14:textId="212F88A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4.3.26</w:t>
      </w:r>
      <w:r w:rsidRPr="007D15C4">
        <w:rPr>
          <w:noProof/>
          <w:lang w:val="fr-FR"/>
        </w:rPr>
        <w:t>.1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_Toc105582674 \h </w:instrText>
      </w:r>
      <w:r>
        <w:rPr>
          <w:noProof/>
        </w:rPr>
      </w:r>
      <w:r>
        <w:rPr>
          <w:noProof/>
        </w:rPr>
        <w:fldChar w:fldCharType="separate"/>
      </w:r>
      <w:r w:rsidRPr="007D15C4">
        <w:rPr>
          <w:noProof/>
          <w:lang w:val="fr-FR"/>
        </w:rPr>
        <w:t>31</w:t>
      </w:r>
      <w:r>
        <w:rPr>
          <w:noProof/>
        </w:rPr>
        <w:fldChar w:fldCharType="end"/>
      </w:r>
    </w:p>
    <w:p w14:paraId="545A6D3D" w14:textId="02175BEE"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4.3.26</w:t>
      </w:r>
      <w:r w:rsidRPr="007D15C4">
        <w:rPr>
          <w:noProof/>
          <w:lang w:val="fr-FR"/>
        </w:rPr>
        <w:t>.2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_Toc105582675 \h </w:instrText>
      </w:r>
      <w:r>
        <w:rPr>
          <w:noProof/>
        </w:rPr>
      </w:r>
      <w:r>
        <w:rPr>
          <w:noProof/>
        </w:rPr>
        <w:fldChar w:fldCharType="separate"/>
      </w:r>
      <w:r w:rsidRPr="007D15C4">
        <w:rPr>
          <w:noProof/>
          <w:lang w:val="fr-FR"/>
        </w:rPr>
        <w:t>31</w:t>
      </w:r>
      <w:r>
        <w:rPr>
          <w:noProof/>
        </w:rPr>
        <w:fldChar w:fldCharType="end"/>
      </w:r>
    </w:p>
    <w:p w14:paraId="2C1D9654" w14:textId="691DC9B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4.3.26</w:t>
      </w:r>
      <w:r w:rsidRPr="007D15C4">
        <w:rPr>
          <w:noProof/>
          <w:lang w:val="fr-FR"/>
        </w:rPr>
        <w:t>.3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_Toc105582676 \h </w:instrText>
      </w:r>
      <w:r>
        <w:rPr>
          <w:noProof/>
        </w:rPr>
      </w:r>
      <w:r>
        <w:rPr>
          <w:noProof/>
        </w:rPr>
        <w:fldChar w:fldCharType="separate"/>
      </w:r>
      <w:r w:rsidRPr="007D15C4">
        <w:rPr>
          <w:noProof/>
          <w:lang w:val="fr-FR"/>
        </w:rPr>
        <w:t>31</w:t>
      </w:r>
      <w:r>
        <w:rPr>
          <w:noProof/>
        </w:rPr>
        <w:fldChar w:fldCharType="end"/>
      </w:r>
    </w:p>
    <w:p w14:paraId="061CCDD7" w14:textId="4B2D974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4.3.26</w:t>
      </w:r>
      <w:r w:rsidRPr="007D15C4">
        <w:rPr>
          <w:noProof/>
          <w:lang w:val="fr-FR"/>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_Toc105582677 \h </w:instrText>
      </w:r>
      <w:r>
        <w:rPr>
          <w:noProof/>
        </w:rPr>
      </w:r>
      <w:r>
        <w:rPr>
          <w:noProof/>
        </w:rPr>
        <w:fldChar w:fldCharType="separate"/>
      </w:r>
      <w:r w:rsidRPr="007D15C4">
        <w:rPr>
          <w:noProof/>
          <w:lang w:val="fr-FR"/>
        </w:rPr>
        <w:t>31</w:t>
      </w:r>
      <w:r>
        <w:rPr>
          <w:noProof/>
        </w:rPr>
        <w:fldChar w:fldCharType="end"/>
      </w:r>
    </w:p>
    <w:p w14:paraId="1A1162DC" w14:textId="0557F3E0"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4.3.27</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eastAsia="zh-CN"/>
        </w:rPr>
        <w:t>AlarmRecord &lt;&lt;dataType&gt;&gt;</w:t>
      </w:r>
      <w:r w:rsidRPr="007D15C4">
        <w:rPr>
          <w:noProof/>
          <w:lang w:val="fr-FR"/>
        </w:rPr>
        <w:tab/>
      </w:r>
      <w:r>
        <w:rPr>
          <w:noProof/>
        </w:rPr>
        <w:fldChar w:fldCharType="begin" w:fldLock="1"/>
      </w:r>
      <w:r w:rsidRPr="007D15C4">
        <w:rPr>
          <w:noProof/>
          <w:lang w:val="fr-FR"/>
        </w:rPr>
        <w:instrText xml:space="preserve"> PAGEREF _Toc105582678 \h </w:instrText>
      </w:r>
      <w:r>
        <w:rPr>
          <w:noProof/>
        </w:rPr>
      </w:r>
      <w:r>
        <w:rPr>
          <w:noProof/>
        </w:rPr>
        <w:fldChar w:fldCharType="separate"/>
      </w:r>
      <w:r w:rsidRPr="007D15C4">
        <w:rPr>
          <w:noProof/>
          <w:lang w:val="fr-FR"/>
        </w:rPr>
        <w:t>31</w:t>
      </w:r>
      <w:r>
        <w:rPr>
          <w:noProof/>
        </w:rPr>
        <w:fldChar w:fldCharType="end"/>
      </w:r>
    </w:p>
    <w:p w14:paraId="280A5CC7" w14:textId="009ED536"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4.3.27</w:t>
      </w:r>
      <w:r w:rsidRPr="007D15C4">
        <w:rPr>
          <w:noProof/>
          <w:lang w:val="fr-FR"/>
        </w:rPr>
        <w:t>.1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_Toc105582679 \h </w:instrText>
      </w:r>
      <w:r>
        <w:rPr>
          <w:noProof/>
        </w:rPr>
      </w:r>
      <w:r>
        <w:rPr>
          <w:noProof/>
        </w:rPr>
        <w:fldChar w:fldCharType="separate"/>
      </w:r>
      <w:r w:rsidRPr="007D15C4">
        <w:rPr>
          <w:noProof/>
          <w:lang w:val="fr-FR"/>
        </w:rPr>
        <w:t>31</w:t>
      </w:r>
      <w:r>
        <w:rPr>
          <w:noProof/>
        </w:rPr>
        <w:fldChar w:fldCharType="end"/>
      </w:r>
    </w:p>
    <w:p w14:paraId="30960361" w14:textId="14CE42FE"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4.3.27</w:t>
      </w:r>
      <w:r w:rsidRPr="007D15C4">
        <w:rPr>
          <w:noProof/>
          <w:lang w:val="fr-FR"/>
        </w:rPr>
        <w:t>.2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_Toc105582680 \h </w:instrText>
      </w:r>
      <w:r>
        <w:rPr>
          <w:noProof/>
        </w:rPr>
      </w:r>
      <w:r>
        <w:rPr>
          <w:noProof/>
        </w:rPr>
        <w:fldChar w:fldCharType="separate"/>
      </w:r>
      <w:r w:rsidRPr="007D15C4">
        <w:rPr>
          <w:noProof/>
          <w:lang w:val="fr-FR"/>
        </w:rPr>
        <w:t>32</w:t>
      </w:r>
      <w:r>
        <w:rPr>
          <w:noProof/>
        </w:rPr>
        <w:fldChar w:fldCharType="end"/>
      </w:r>
    </w:p>
    <w:p w14:paraId="060C65DA" w14:textId="0A1C1C5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4.3.27</w:t>
      </w:r>
      <w:r w:rsidRPr="007D15C4">
        <w:rPr>
          <w:noProof/>
          <w:lang w:val="fr-FR"/>
        </w:rPr>
        <w:t>.3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_Toc105582681 \h </w:instrText>
      </w:r>
      <w:r>
        <w:rPr>
          <w:noProof/>
        </w:rPr>
      </w:r>
      <w:r>
        <w:rPr>
          <w:noProof/>
        </w:rPr>
        <w:fldChar w:fldCharType="separate"/>
      </w:r>
      <w:r w:rsidRPr="007D15C4">
        <w:rPr>
          <w:noProof/>
          <w:lang w:val="fr-FR"/>
        </w:rPr>
        <w:t>32</w:t>
      </w:r>
      <w:r>
        <w:rPr>
          <w:noProof/>
        </w:rPr>
        <w:fldChar w:fldCharType="end"/>
      </w:r>
    </w:p>
    <w:p w14:paraId="24AC05DC" w14:textId="500EA50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4.3.27</w:t>
      </w:r>
      <w:r w:rsidRPr="007D15C4">
        <w:rPr>
          <w:noProof/>
          <w:lang w:val="fr-FR"/>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_Toc105582682 \h </w:instrText>
      </w:r>
      <w:r>
        <w:rPr>
          <w:noProof/>
        </w:rPr>
      </w:r>
      <w:r>
        <w:rPr>
          <w:noProof/>
        </w:rPr>
        <w:fldChar w:fldCharType="separate"/>
      </w:r>
      <w:r w:rsidRPr="007D15C4">
        <w:rPr>
          <w:noProof/>
          <w:lang w:val="fr-FR"/>
        </w:rPr>
        <w:t>33</w:t>
      </w:r>
      <w:r>
        <w:rPr>
          <w:noProof/>
        </w:rPr>
        <w:fldChar w:fldCharType="end"/>
      </w:r>
    </w:p>
    <w:p w14:paraId="76697C18" w14:textId="33EA1B63"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4.3.28</w:t>
      </w:r>
      <w:r w:rsidRPr="007D15C4">
        <w:rPr>
          <w:rFonts w:asciiTheme="minorHAnsi" w:eastAsiaTheme="minorEastAsia" w:hAnsiTheme="minorHAnsi" w:cstheme="minorBidi"/>
          <w:noProof/>
          <w:sz w:val="22"/>
          <w:szCs w:val="22"/>
          <w:lang w:val="fr-FR" w:eastAsia="en-GB"/>
        </w:rPr>
        <w:tab/>
      </w:r>
      <w:r w:rsidRPr="007D15C4">
        <w:rPr>
          <w:noProof/>
          <w:lang w:val="fr-FR"/>
        </w:rPr>
        <w:t>Void</w:t>
      </w:r>
      <w:r w:rsidRPr="007D15C4">
        <w:rPr>
          <w:noProof/>
          <w:lang w:val="fr-FR"/>
        </w:rPr>
        <w:tab/>
      </w:r>
      <w:r>
        <w:rPr>
          <w:noProof/>
        </w:rPr>
        <w:fldChar w:fldCharType="begin" w:fldLock="1"/>
      </w:r>
      <w:r w:rsidRPr="007D15C4">
        <w:rPr>
          <w:noProof/>
          <w:lang w:val="fr-FR"/>
        </w:rPr>
        <w:instrText xml:space="preserve"> PAGEREF _Toc105582683 \h </w:instrText>
      </w:r>
      <w:r>
        <w:rPr>
          <w:noProof/>
        </w:rPr>
      </w:r>
      <w:r>
        <w:rPr>
          <w:noProof/>
        </w:rPr>
        <w:fldChar w:fldCharType="separate"/>
      </w:r>
      <w:r w:rsidRPr="007D15C4">
        <w:rPr>
          <w:noProof/>
          <w:lang w:val="fr-FR"/>
        </w:rPr>
        <w:t>33</w:t>
      </w:r>
      <w:r>
        <w:rPr>
          <w:noProof/>
        </w:rPr>
        <w:fldChar w:fldCharType="end"/>
      </w:r>
    </w:p>
    <w:p w14:paraId="47CAA73E" w14:textId="5450F17C"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4.3.29</w:t>
      </w:r>
      <w:r w:rsidRPr="007D15C4">
        <w:rPr>
          <w:rFonts w:asciiTheme="minorHAnsi" w:eastAsiaTheme="minorEastAsia" w:hAnsiTheme="minorHAnsi" w:cstheme="minorBidi"/>
          <w:noProof/>
          <w:sz w:val="22"/>
          <w:szCs w:val="22"/>
          <w:lang w:val="fr-FR" w:eastAsia="en-GB"/>
        </w:rPr>
        <w:tab/>
      </w:r>
      <w:r w:rsidRPr="007D15C4">
        <w:rPr>
          <w:rFonts w:ascii="Courier New" w:hAnsi="Courier New"/>
          <w:i/>
          <w:noProof/>
          <w:lang w:val="fr-FR"/>
        </w:rPr>
        <w:t>Top</w:t>
      </w:r>
      <w:r w:rsidRPr="007D15C4">
        <w:rPr>
          <w:noProof/>
          <w:lang w:val="fr-FR"/>
        </w:rPr>
        <w:tab/>
      </w:r>
      <w:r>
        <w:rPr>
          <w:noProof/>
        </w:rPr>
        <w:fldChar w:fldCharType="begin" w:fldLock="1"/>
      </w:r>
      <w:r w:rsidRPr="007D15C4">
        <w:rPr>
          <w:noProof/>
          <w:lang w:val="fr-FR"/>
        </w:rPr>
        <w:instrText xml:space="preserve"> PAGEREF _Toc105582684 \h </w:instrText>
      </w:r>
      <w:r>
        <w:rPr>
          <w:noProof/>
        </w:rPr>
      </w:r>
      <w:r>
        <w:rPr>
          <w:noProof/>
        </w:rPr>
        <w:fldChar w:fldCharType="separate"/>
      </w:r>
      <w:r w:rsidRPr="007D15C4">
        <w:rPr>
          <w:noProof/>
          <w:lang w:val="fr-FR"/>
        </w:rPr>
        <w:t>33</w:t>
      </w:r>
      <w:r>
        <w:rPr>
          <w:noProof/>
        </w:rPr>
        <w:fldChar w:fldCharType="end"/>
      </w:r>
    </w:p>
    <w:p w14:paraId="447EDF8C" w14:textId="6F96167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4.3.29.1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_Toc105582685 \h </w:instrText>
      </w:r>
      <w:r>
        <w:rPr>
          <w:noProof/>
        </w:rPr>
      </w:r>
      <w:r>
        <w:rPr>
          <w:noProof/>
        </w:rPr>
        <w:fldChar w:fldCharType="separate"/>
      </w:r>
      <w:r w:rsidRPr="007D15C4">
        <w:rPr>
          <w:noProof/>
          <w:lang w:val="fr-FR"/>
        </w:rPr>
        <w:t>33</w:t>
      </w:r>
      <w:r>
        <w:rPr>
          <w:noProof/>
        </w:rPr>
        <w:fldChar w:fldCharType="end"/>
      </w:r>
    </w:p>
    <w:p w14:paraId="5252D886" w14:textId="38681F6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4.3.29.2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_Toc105582686 \h </w:instrText>
      </w:r>
      <w:r>
        <w:rPr>
          <w:noProof/>
        </w:rPr>
      </w:r>
      <w:r>
        <w:rPr>
          <w:noProof/>
        </w:rPr>
        <w:fldChar w:fldCharType="separate"/>
      </w:r>
      <w:r w:rsidRPr="007D15C4">
        <w:rPr>
          <w:noProof/>
          <w:lang w:val="fr-FR"/>
        </w:rPr>
        <w:t>33</w:t>
      </w:r>
      <w:r>
        <w:rPr>
          <w:noProof/>
        </w:rPr>
        <w:fldChar w:fldCharType="end"/>
      </w:r>
    </w:p>
    <w:p w14:paraId="4F495E47" w14:textId="686A858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4.3.29.3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_Toc105582687 \h </w:instrText>
      </w:r>
      <w:r>
        <w:rPr>
          <w:noProof/>
        </w:rPr>
      </w:r>
      <w:r>
        <w:rPr>
          <w:noProof/>
        </w:rPr>
        <w:fldChar w:fldCharType="separate"/>
      </w:r>
      <w:r w:rsidRPr="007D15C4">
        <w:rPr>
          <w:noProof/>
          <w:lang w:val="fr-FR"/>
        </w:rPr>
        <w:t>33</w:t>
      </w:r>
      <w:r>
        <w:rPr>
          <w:noProof/>
        </w:rPr>
        <w:fldChar w:fldCharType="end"/>
      </w:r>
    </w:p>
    <w:p w14:paraId="4CB29C37" w14:textId="1D1D9A34"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4.3.29.4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_Toc105582688 \h </w:instrText>
      </w:r>
      <w:r>
        <w:rPr>
          <w:noProof/>
        </w:rPr>
      </w:r>
      <w:r>
        <w:rPr>
          <w:noProof/>
        </w:rPr>
        <w:fldChar w:fldCharType="separate"/>
      </w:r>
      <w:r w:rsidRPr="007D15C4">
        <w:rPr>
          <w:noProof/>
          <w:lang w:val="fr-FR"/>
        </w:rPr>
        <w:t>33</w:t>
      </w:r>
      <w:r>
        <w:rPr>
          <w:noProof/>
        </w:rPr>
        <w:fldChar w:fldCharType="end"/>
      </w:r>
    </w:p>
    <w:p w14:paraId="7B1FBC53" w14:textId="5A5F8F8B"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4.3.30</w:t>
      </w:r>
      <w:r w:rsidRPr="007D15C4">
        <w:rPr>
          <w:rFonts w:asciiTheme="minorHAnsi" w:eastAsiaTheme="minorEastAsia" w:hAnsiTheme="minorHAnsi" w:cstheme="minorBidi"/>
          <w:noProof/>
          <w:sz w:val="22"/>
          <w:szCs w:val="22"/>
          <w:lang w:val="fr-FR" w:eastAsia="en-GB"/>
        </w:rPr>
        <w:tab/>
      </w:r>
      <w:r w:rsidRPr="007D15C4">
        <w:rPr>
          <w:noProof/>
          <w:lang w:val="fr-FR"/>
        </w:rPr>
        <w:t>TraceJob</w:t>
      </w:r>
      <w:r w:rsidRPr="007D15C4">
        <w:rPr>
          <w:noProof/>
          <w:lang w:val="fr-FR"/>
        </w:rPr>
        <w:tab/>
      </w:r>
      <w:r>
        <w:rPr>
          <w:noProof/>
        </w:rPr>
        <w:fldChar w:fldCharType="begin" w:fldLock="1"/>
      </w:r>
      <w:r w:rsidRPr="007D15C4">
        <w:rPr>
          <w:noProof/>
          <w:lang w:val="fr-FR"/>
        </w:rPr>
        <w:instrText xml:space="preserve"> PAGEREF _Toc105582689 \h </w:instrText>
      </w:r>
      <w:r>
        <w:rPr>
          <w:noProof/>
        </w:rPr>
      </w:r>
      <w:r>
        <w:rPr>
          <w:noProof/>
        </w:rPr>
        <w:fldChar w:fldCharType="separate"/>
      </w:r>
      <w:r w:rsidRPr="007D15C4">
        <w:rPr>
          <w:noProof/>
          <w:lang w:val="fr-FR"/>
        </w:rPr>
        <w:t>33</w:t>
      </w:r>
      <w:r>
        <w:rPr>
          <w:noProof/>
        </w:rPr>
        <w:fldChar w:fldCharType="end"/>
      </w:r>
    </w:p>
    <w:p w14:paraId="0B88ADE6" w14:textId="22F1C0A8"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4.3.30.1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_Toc105582690 \h </w:instrText>
      </w:r>
      <w:r>
        <w:rPr>
          <w:noProof/>
        </w:rPr>
      </w:r>
      <w:r>
        <w:rPr>
          <w:noProof/>
        </w:rPr>
        <w:fldChar w:fldCharType="separate"/>
      </w:r>
      <w:r w:rsidRPr="007D15C4">
        <w:rPr>
          <w:noProof/>
          <w:lang w:val="fr-FR"/>
        </w:rPr>
        <w:t>33</w:t>
      </w:r>
      <w:r>
        <w:rPr>
          <w:noProof/>
        </w:rPr>
        <w:fldChar w:fldCharType="end"/>
      </w:r>
    </w:p>
    <w:p w14:paraId="1583F9D8" w14:textId="21A0D62A"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4.3.30.2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_Toc105582691 \h </w:instrText>
      </w:r>
      <w:r>
        <w:rPr>
          <w:noProof/>
        </w:rPr>
      </w:r>
      <w:r>
        <w:rPr>
          <w:noProof/>
        </w:rPr>
        <w:fldChar w:fldCharType="separate"/>
      </w:r>
      <w:r w:rsidRPr="007D15C4">
        <w:rPr>
          <w:noProof/>
          <w:lang w:val="fr-FR"/>
        </w:rPr>
        <w:t>36</w:t>
      </w:r>
      <w:r>
        <w:rPr>
          <w:noProof/>
        </w:rPr>
        <w:fldChar w:fldCharType="end"/>
      </w:r>
    </w:p>
    <w:p w14:paraId="03148A2C" w14:textId="7D43817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4.3.30.3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_Toc105582692 \h </w:instrText>
      </w:r>
      <w:r>
        <w:rPr>
          <w:noProof/>
        </w:rPr>
      </w:r>
      <w:r>
        <w:rPr>
          <w:noProof/>
        </w:rPr>
        <w:fldChar w:fldCharType="separate"/>
      </w:r>
      <w:r w:rsidRPr="007D15C4">
        <w:rPr>
          <w:noProof/>
          <w:lang w:val="fr-FR"/>
        </w:rPr>
        <w:t>37</w:t>
      </w:r>
      <w:r>
        <w:rPr>
          <w:noProof/>
        </w:rPr>
        <w:fldChar w:fldCharType="end"/>
      </w:r>
    </w:p>
    <w:p w14:paraId="46055E06" w14:textId="1AE7F884"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4.3.30.</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_Toc105582693 \h </w:instrText>
      </w:r>
      <w:r>
        <w:rPr>
          <w:noProof/>
        </w:rPr>
      </w:r>
      <w:r>
        <w:rPr>
          <w:noProof/>
        </w:rPr>
        <w:fldChar w:fldCharType="separate"/>
      </w:r>
      <w:r w:rsidRPr="007D15C4">
        <w:rPr>
          <w:noProof/>
          <w:lang w:val="fr-FR"/>
        </w:rPr>
        <w:t>39</w:t>
      </w:r>
      <w:r>
        <w:rPr>
          <w:noProof/>
        </w:rPr>
        <w:fldChar w:fldCharType="end"/>
      </w:r>
    </w:p>
    <w:p w14:paraId="56F4F42E" w14:textId="0845F639"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4.3.31</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eastAsia="zh-CN"/>
        </w:rPr>
        <w:t>PerfMetricJob</w:t>
      </w:r>
      <w:r w:rsidRPr="007D15C4">
        <w:rPr>
          <w:noProof/>
          <w:lang w:val="fr-FR"/>
        </w:rPr>
        <w:tab/>
      </w:r>
      <w:r>
        <w:rPr>
          <w:noProof/>
        </w:rPr>
        <w:fldChar w:fldCharType="begin" w:fldLock="1"/>
      </w:r>
      <w:r w:rsidRPr="007D15C4">
        <w:rPr>
          <w:noProof/>
          <w:lang w:val="fr-FR"/>
        </w:rPr>
        <w:instrText xml:space="preserve"> PAGEREF _Toc105582694 \h </w:instrText>
      </w:r>
      <w:r>
        <w:rPr>
          <w:noProof/>
        </w:rPr>
      </w:r>
      <w:r>
        <w:rPr>
          <w:noProof/>
        </w:rPr>
        <w:fldChar w:fldCharType="separate"/>
      </w:r>
      <w:r w:rsidRPr="007D15C4">
        <w:rPr>
          <w:noProof/>
          <w:lang w:val="fr-FR"/>
        </w:rPr>
        <w:t>39</w:t>
      </w:r>
      <w:r>
        <w:rPr>
          <w:noProof/>
        </w:rPr>
        <w:fldChar w:fldCharType="end"/>
      </w:r>
    </w:p>
    <w:p w14:paraId="0E487E0D" w14:textId="69106DA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4.3.31.1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_Toc105582695 \h </w:instrText>
      </w:r>
      <w:r>
        <w:rPr>
          <w:noProof/>
        </w:rPr>
      </w:r>
      <w:r>
        <w:rPr>
          <w:noProof/>
        </w:rPr>
        <w:fldChar w:fldCharType="separate"/>
      </w:r>
      <w:r w:rsidRPr="007D15C4">
        <w:rPr>
          <w:noProof/>
          <w:lang w:val="fr-FR"/>
        </w:rPr>
        <w:t>39</w:t>
      </w:r>
      <w:r>
        <w:rPr>
          <w:noProof/>
        </w:rPr>
        <w:fldChar w:fldCharType="end"/>
      </w:r>
    </w:p>
    <w:p w14:paraId="0E187D6F" w14:textId="510940B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4.3.31.2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_Toc105582696 \h </w:instrText>
      </w:r>
      <w:r>
        <w:rPr>
          <w:noProof/>
        </w:rPr>
      </w:r>
      <w:r>
        <w:rPr>
          <w:noProof/>
        </w:rPr>
        <w:fldChar w:fldCharType="separate"/>
      </w:r>
      <w:r w:rsidRPr="007D15C4">
        <w:rPr>
          <w:noProof/>
          <w:lang w:val="fr-FR"/>
        </w:rPr>
        <w:t>40</w:t>
      </w:r>
      <w:r>
        <w:rPr>
          <w:noProof/>
        </w:rPr>
        <w:fldChar w:fldCharType="end"/>
      </w:r>
    </w:p>
    <w:p w14:paraId="5C90D474" w14:textId="62F3BE4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4.3.31.3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_Toc105582697 \h </w:instrText>
      </w:r>
      <w:r>
        <w:rPr>
          <w:noProof/>
        </w:rPr>
      </w:r>
      <w:r>
        <w:rPr>
          <w:noProof/>
        </w:rPr>
        <w:fldChar w:fldCharType="separate"/>
      </w:r>
      <w:r w:rsidRPr="007D15C4">
        <w:rPr>
          <w:noProof/>
          <w:lang w:val="fr-FR"/>
        </w:rPr>
        <w:t>41</w:t>
      </w:r>
      <w:r>
        <w:rPr>
          <w:noProof/>
        </w:rPr>
        <w:fldChar w:fldCharType="end"/>
      </w:r>
    </w:p>
    <w:p w14:paraId="3B334AC5" w14:textId="53850CE4"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4.3.31.4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_Toc105582698 \h </w:instrText>
      </w:r>
      <w:r>
        <w:rPr>
          <w:noProof/>
        </w:rPr>
      </w:r>
      <w:r>
        <w:rPr>
          <w:noProof/>
        </w:rPr>
        <w:fldChar w:fldCharType="separate"/>
      </w:r>
      <w:r w:rsidRPr="007D15C4">
        <w:rPr>
          <w:noProof/>
          <w:lang w:val="fr-FR"/>
        </w:rPr>
        <w:t>41</w:t>
      </w:r>
      <w:r>
        <w:rPr>
          <w:noProof/>
        </w:rPr>
        <w:fldChar w:fldCharType="end"/>
      </w:r>
    </w:p>
    <w:p w14:paraId="39C83F3C" w14:textId="2FC5B34F"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4.3.32</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eastAsia="zh-CN"/>
        </w:rPr>
        <w:t xml:space="preserve">SupportedPerfMetricGroup </w:t>
      </w:r>
      <w:r w:rsidRPr="007D15C4">
        <w:rPr>
          <w:noProof/>
          <w:lang w:val="fr-FR" w:eastAsia="zh-CN"/>
        </w:rPr>
        <w:t>&lt;&lt;</w:t>
      </w:r>
      <w:r w:rsidRPr="007D15C4">
        <w:rPr>
          <w:rFonts w:ascii="Courier New" w:hAnsi="Courier New" w:cs="Courier New"/>
          <w:noProof/>
          <w:lang w:val="fr-FR" w:eastAsia="zh-CN"/>
        </w:rPr>
        <w:t>dataType</w:t>
      </w:r>
      <w:r w:rsidRPr="007D15C4">
        <w:rPr>
          <w:noProof/>
          <w:lang w:val="fr-FR" w:eastAsia="zh-CN"/>
        </w:rPr>
        <w:t>&gt;&gt;</w:t>
      </w:r>
      <w:r w:rsidRPr="007D15C4">
        <w:rPr>
          <w:noProof/>
          <w:lang w:val="fr-FR"/>
        </w:rPr>
        <w:tab/>
      </w:r>
      <w:r>
        <w:rPr>
          <w:noProof/>
        </w:rPr>
        <w:fldChar w:fldCharType="begin" w:fldLock="1"/>
      </w:r>
      <w:r w:rsidRPr="007D15C4">
        <w:rPr>
          <w:noProof/>
          <w:lang w:val="fr-FR"/>
        </w:rPr>
        <w:instrText xml:space="preserve"> PAGEREF _Toc105582699 \h </w:instrText>
      </w:r>
      <w:r>
        <w:rPr>
          <w:noProof/>
        </w:rPr>
      </w:r>
      <w:r>
        <w:rPr>
          <w:noProof/>
        </w:rPr>
        <w:fldChar w:fldCharType="separate"/>
      </w:r>
      <w:r w:rsidRPr="007D15C4">
        <w:rPr>
          <w:noProof/>
          <w:lang w:val="fr-FR"/>
        </w:rPr>
        <w:t>41</w:t>
      </w:r>
      <w:r>
        <w:rPr>
          <w:noProof/>
        </w:rPr>
        <w:fldChar w:fldCharType="end"/>
      </w:r>
    </w:p>
    <w:p w14:paraId="522EA834" w14:textId="70B37306"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4.3.32.1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_Toc105582700 \h </w:instrText>
      </w:r>
      <w:r>
        <w:rPr>
          <w:noProof/>
        </w:rPr>
      </w:r>
      <w:r>
        <w:rPr>
          <w:noProof/>
        </w:rPr>
        <w:fldChar w:fldCharType="separate"/>
      </w:r>
      <w:r w:rsidRPr="007D15C4">
        <w:rPr>
          <w:noProof/>
          <w:lang w:val="fr-FR"/>
        </w:rPr>
        <w:t>41</w:t>
      </w:r>
      <w:r>
        <w:rPr>
          <w:noProof/>
        </w:rPr>
        <w:fldChar w:fldCharType="end"/>
      </w:r>
    </w:p>
    <w:p w14:paraId="62F7B0B3" w14:textId="0F90CFD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4.3.32.2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_Toc105582701 \h </w:instrText>
      </w:r>
      <w:r>
        <w:rPr>
          <w:noProof/>
        </w:rPr>
      </w:r>
      <w:r>
        <w:rPr>
          <w:noProof/>
        </w:rPr>
        <w:fldChar w:fldCharType="separate"/>
      </w:r>
      <w:r w:rsidRPr="007D15C4">
        <w:rPr>
          <w:noProof/>
          <w:lang w:val="fr-FR"/>
        </w:rPr>
        <w:t>41</w:t>
      </w:r>
      <w:r>
        <w:rPr>
          <w:noProof/>
        </w:rPr>
        <w:fldChar w:fldCharType="end"/>
      </w:r>
    </w:p>
    <w:p w14:paraId="5342ACC0" w14:textId="7D7356D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4.3.32.3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_Toc105582702 \h </w:instrText>
      </w:r>
      <w:r>
        <w:rPr>
          <w:noProof/>
        </w:rPr>
      </w:r>
      <w:r>
        <w:rPr>
          <w:noProof/>
        </w:rPr>
        <w:fldChar w:fldCharType="separate"/>
      </w:r>
      <w:r w:rsidRPr="007D15C4">
        <w:rPr>
          <w:noProof/>
          <w:lang w:val="fr-FR"/>
        </w:rPr>
        <w:t>41</w:t>
      </w:r>
      <w:r>
        <w:rPr>
          <w:noProof/>
        </w:rPr>
        <w:fldChar w:fldCharType="end"/>
      </w:r>
    </w:p>
    <w:p w14:paraId="3FEA26E7" w14:textId="13FB6CD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4.3.32.4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_Toc105582703 \h </w:instrText>
      </w:r>
      <w:r>
        <w:rPr>
          <w:noProof/>
        </w:rPr>
      </w:r>
      <w:r>
        <w:rPr>
          <w:noProof/>
        </w:rPr>
        <w:fldChar w:fldCharType="separate"/>
      </w:r>
      <w:r w:rsidRPr="007D15C4">
        <w:rPr>
          <w:noProof/>
          <w:lang w:val="fr-FR"/>
        </w:rPr>
        <w:t>41</w:t>
      </w:r>
      <w:r>
        <w:rPr>
          <w:noProof/>
        </w:rPr>
        <w:fldChar w:fldCharType="end"/>
      </w:r>
    </w:p>
    <w:p w14:paraId="14E34E01" w14:textId="44932A7F"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4.3.33</w:t>
      </w:r>
      <w:r>
        <w:rPr>
          <w:rFonts w:asciiTheme="minorHAnsi" w:eastAsiaTheme="minorEastAsia" w:hAnsiTheme="minorHAnsi" w:cstheme="minorBidi"/>
          <w:noProof/>
          <w:sz w:val="22"/>
          <w:szCs w:val="22"/>
          <w:lang w:eastAsia="en-GB"/>
        </w:rPr>
        <w:tab/>
      </w:r>
      <w:r w:rsidRPr="00006EDB">
        <w:rPr>
          <w:rFonts w:ascii="Courier New" w:hAnsi="Courier New" w:cs="Courier New"/>
          <w:noProof/>
          <w:lang w:val="en-US" w:eastAsia="zh-CN"/>
        </w:rPr>
        <w:t xml:space="preserve">ReportingCtrl </w:t>
      </w:r>
      <w:r w:rsidRPr="00006EDB">
        <w:rPr>
          <w:noProof/>
          <w:lang w:val="en-US" w:eastAsia="zh-CN"/>
        </w:rPr>
        <w:t>&lt;&lt;</w:t>
      </w:r>
      <w:r w:rsidRPr="00006EDB">
        <w:rPr>
          <w:rFonts w:ascii="Courier New" w:hAnsi="Courier New" w:cs="Courier New"/>
          <w:noProof/>
          <w:lang w:val="en-US" w:eastAsia="zh-CN"/>
        </w:rPr>
        <w:t>choice</w:t>
      </w:r>
      <w:r w:rsidRPr="00006EDB">
        <w:rPr>
          <w:noProof/>
          <w:lang w:val="en-US" w:eastAsia="zh-CN"/>
        </w:rPr>
        <w:t>&gt;&gt;</w:t>
      </w:r>
      <w:r>
        <w:rPr>
          <w:noProof/>
        </w:rPr>
        <w:tab/>
      </w:r>
      <w:r>
        <w:rPr>
          <w:noProof/>
        </w:rPr>
        <w:fldChar w:fldCharType="begin" w:fldLock="1"/>
      </w:r>
      <w:r>
        <w:rPr>
          <w:noProof/>
        </w:rPr>
        <w:instrText xml:space="preserve"> PAGEREF _Toc105582704 \h </w:instrText>
      </w:r>
      <w:r>
        <w:rPr>
          <w:noProof/>
        </w:rPr>
      </w:r>
      <w:r>
        <w:rPr>
          <w:noProof/>
        </w:rPr>
        <w:fldChar w:fldCharType="separate"/>
      </w:r>
      <w:r>
        <w:rPr>
          <w:noProof/>
        </w:rPr>
        <w:t>41</w:t>
      </w:r>
      <w:r>
        <w:rPr>
          <w:noProof/>
        </w:rPr>
        <w:fldChar w:fldCharType="end"/>
      </w:r>
    </w:p>
    <w:p w14:paraId="6F3426EC" w14:textId="243E9BC8" w:rsidR="00F66C47" w:rsidRDefault="00F66C47">
      <w:pPr>
        <w:pStyle w:val="TOC4"/>
        <w:rPr>
          <w:rFonts w:asciiTheme="minorHAnsi" w:eastAsiaTheme="minorEastAsia" w:hAnsiTheme="minorHAnsi" w:cstheme="minorBidi"/>
          <w:noProof/>
          <w:sz w:val="22"/>
          <w:szCs w:val="22"/>
          <w:lang w:eastAsia="en-GB"/>
        </w:rPr>
      </w:pPr>
      <w:r>
        <w:rPr>
          <w:noProof/>
        </w:rPr>
        <w:t>4.3.33.1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_Toc105582705 \h </w:instrText>
      </w:r>
      <w:r>
        <w:rPr>
          <w:noProof/>
        </w:rPr>
      </w:r>
      <w:r>
        <w:rPr>
          <w:noProof/>
        </w:rPr>
        <w:fldChar w:fldCharType="separate"/>
      </w:r>
      <w:r>
        <w:rPr>
          <w:noProof/>
        </w:rPr>
        <w:t>41</w:t>
      </w:r>
      <w:r>
        <w:rPr>
          <w:noProof/>
        </w:rPr>
        <w:fldChar w:fldCharType="end"/>
      </w:r>
    </w:p>
    <w:p w14:paraId="3EC60C2B" w14:textId="1D532397" w:rsidR="00F66C47" w:rsidRDefault="00F66C47">
      <w:pPr>
        <w:pStyle w:val="TOC4"/>
        <w:rPr>
          <w:rFonts w:asciiTheme="minorHAnsi" w:eastAsiaTheme="minorEastAsia" w:hAnsiTheme="minorHAnsi" w:cstheme="minorBidi"/>
          <w:noProof/>
          <w:sz w:val="22"/>
          <w:szCs w:val="22"/>
          <w:lang w:eastAsia="en-GB"/>
        </w:rPr>
      </w:pPr>
      <w:r>
        <w:rPr>
          <w:noProof/>
        </w:rPr>
        <w:t>4.3.33.2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_Toc105582706 \h </w:instrText>
      </w:r>
      <w:r>
        <w:rPr>
          <w:noProof/>
        </w:rPr>
      </w:r>
      <w:r>
        <w:rPr>
          <w:noProof/>
        </w:rPr>
        <w:fldChar w:fldCharType="separate"/>
      </w:r>
      <w:r>
        <w:rPr>
          <w:noProof/>
        </w:rPr>
        <w:t>42</w:t>
      </w:r>
      <w:r>
        <w:rPr>
          <w:noProof/>
        </w:rPr>
        <w:fldChar w:fldCharType="end"/>
      </w:r>
    </w:p>
    <w:p w14:paraId="4ECD9EC5" w14:textId="1D648192" w:rsidR="00F66C47" w:rsidRDefault="00F66C47">
      <w:pPr>
        <w:pStyle w:val="TOC4"/>
        <w:rPr>
          <w:rFonts w:asciiTheme="minorHAnsi" w:eastAsiaTheme="minorEastAsia" w:hAnsiTheme="minorHAnsi" w:cstheme="minorBidi"/>
          <w:noProof/>
          <w:sz w:val="22"/>
          <w:szCs w:val="22"/>
          <w:lang w:eastAsia="en-GB"/>
        </w:rPr>
      </w:pPr>
      <w:r w:rsidRPr="007D15C4">
        <w:rPr>
          <w:noProof/>
        </w:rPr>
        <w:t>4.3.33.3</w:t>
      </w:r>
      <w:r>
        <w:rPr>
          <w:rFonts w:asciiTheme="minorHAnsi" w:eastAsiaTheme="minorEastAsia" w:hAnsiTheme="minorHAnsi" w:cstheme="minorBidi"/>
          <w:noProof/>
          <w:sz w:val="22"/>
          <w:szCs w:val="22"/>
          <w:lang w:eastAsia="en-GB"/>
        </w:rPr>
        <w:tab/>
      </w:r>
      <w:r w:rsidRPr="007D15C4">
        <w:rPr>
          <w:noProof/>
        </w:rPr>
        <w:t>Attribute constraints</w:t>
      </w:r>
      <w:r>
        <w:rPr>
          <w:noProof/>
        </w:rPr>
        <w:tab/>
      </w:r>
      <w:r>
        <w:rPr>
          <w:noProof/>
        </w:rPr>
        <w:fldChar w:fldCharType="begin" w:fldLock="1"/>
      </w:r>
      <w:r>
        <w:rPr>
          <w:noProof/>
        </w:rPr>
        <w:instrText xml:space="preserve"> PAGEREF _Toc105582707 \h </w:instrText>
      </w:r>
      <w:r>
        <w:rPr>
          <w:noProof/>
        </w:rPr>
      </w:r>
      <w:r>
        <w:rPr>
          <w:noProof/>
        </w:rPr>
        <w:fldChar w:fldCharType="separate"/>
      </w:r>
      <w:r>
        <w:rPr>
          <w:noProof/>
        </w:rPr>
        <w:t>42</w:t>
      </w:r>
      <w:r>
        <w:rPr>
          <w:noProof/>
        </w:rPr>
        <w:fldChar w:fldCharType="end"/>
      </w:r>
    </w:p>
    <w:p w14:paraId="4150BA8B" w14:textId="651B8A3B"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4.3.33.</w:t>
      </w:r>
      <w:r w:rsidRPr="00006EDB">
        <w:rPr>
          <w:noProof/>
          <w:lang w:val="en-US" w:eastAsia="zh-CN"/>
        </w:rPr>
        <w:t>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_Toc105582708 \h </w:instrText>
      </w:r>
      <w:r>
        <w:rPr>
          <w:noProof/>
        </w:rPr>
      </w:r>
      <w:r>
        <w:rPr>
          <w:noProof/>
        </w:rPr>
        <w:fldChar w:fldCharType="separate"/>
      </w:r>
      <w:r>
        <w:rPr>
          <w:noProof/>
        </w:rPr>
        <w:t>42</w:t>
      </w:r>
      <w:r>
        <w:rPr>
          <w:noProof/>
        </w:rPr>
        <w:fldChar w:fldCharType="end"/>
      </w:r>
    </w:p>
    <w:p w14:paraId="51112B34" w14:textId="5FC4D379" w:rsidR="00F66C47" w:rsidRDefault="00F66C47">
      <w:pPr>
        <w:pStyle w:val="TOC3"/>
        <w:rPr>
          <w:rFonts w:asciiTheme="minorHAnsi" w:eastAsiaTheme="minorEastAsia" w:hAnsiTheme="minorHAnsi" w:cstheme="minorBidi"/>
          <w:noProof/>
          <w:sz w:val="22"/>
          <w:szCs w:val="22"/>
          <w:lang w:eastAsia="en-GB"/>
        </w:rPr>
      </w:pPr>
      <w:r>
        <w:rPr>
          <w:noProof/>
        </w:rPr>
        <w:t>4.3.34</w:t>
      </w:r>
      <w:r>
        <w:rPr>
          <w:rFonts w:asciiTheme="minorHAnsi" w:eastAsiaTheme="minorEastAsia" w:hAnsiTheme="minorHAnsi" w:cstheme="minorBidi"/>
          <w:noProof/>
          <w:sz w:val="22"/>
          <w:szCs w:val="22"/>
          <w:lang w:eastAsia="en-GB"/>
        </w:rPr>
        <w:tab/>
      </w:r>
      <w:r w:rsidRPr="00006EDB">
        <w:rPr>
          <w:rFonts w:ascii="Courier New" w:hAnsi="Courier New" w:cs="Courier New"/>
          <w:noProof/>
        </w:rPr>
        <w:t>ThresholdInfo &lt;&lt;dataType&gt;&gt;</w:t>
      </w:r>
      <w:r>
        <w:rPr>
          <w:noProof/>
        </w:rPr>
        <w:tab/>
      </w:r>
      <w:r>
        <w:rPr>
          <w:noProof/>
        </w:rPr>
        <w:fldChar w:fldCharType="begin" w:fldLock="1"/>
      </w:r>
      <w:r>
        <w:rPr>
          <w:noProof/>
        </w:rPr>
        <w:instrText xml:space="preserve"> PAGEREF _Toc105582709 \h </w:instrText>
      </w:r>
      <w:r>
        <w:rPr>
          <w:noProof/>
        </w:rPr>
      </w:r>
      <w:r>
        <w:rPr>
          <w:noProof/>
        </w:rPr>
        <w:fldChar w:fldCharType="separate"/>
      </w:r>
      <w:r>
        <w:rPr>
          <w:noProof/>
        </w:rPr>
        <w:t>42</w:t>
      </w:r>
      <w:r>
        <w:rPr>
          <w:noProof/>
        </w:rPr>
        <w:fldChar w:fldCharType="end"/>
      </w:r>
    </w:p>
    <w:p w14:paraId="1AB35963" w14:textId="79D7C693"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4.3.34.1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_Toc105582710 \h </w:instrText>
      </w:r>
      <w:r>
        <w:rPr>
          <w:noProof/>
        </w:rPr>
      </w:r>
      <w:r>
        <w:rPr>
          <w:noProof/>
        </w:rPr>
        <w:fldChar w:fldCharType="separate"/>
      </w:r>
      <w:r w:rsidRPr="007D15C4">
        <w:rPr>
          <w:noProof/>
          <w:lang w:val="fr-FR"/>
        </w:rPr>
        <w:t>42</w:t>
      </w:r>
      <w:r>
        <w:rPr>
          <w:noProof/>
        </w:rPr>
        <w:fldChar w:fldCharType="end"/>
      </w:r>
    </w:p>
    <w:p w14:paraId="6D78E93A" w14:textId="447D0766" w:rsidR="00F66C47" w:rsidRPr="007D15C4" w:rsidRDefault="00F66C47">
      <w:pPr>
        <w:pStyle w:val="TOC4"/>
        <w:rPr>
          <w:rFonts w:asciiTheme="minorHAnsi" w:eastAsiaTheme="minorEastAsia" w:hAnsiTheme="minorHAnsi" w:cstheme="minorBidi"/>
          <w:noProof/>
          <w:sz w:val="22"/>
          <w:szCs w:val="22"/>
          <w:lang w:val="fr-FR" w:eastAsia="en-GB"/>
        </w:rPr>
      </w:pPr>
      <w:r w:rsidRPr="00006EDB">
        <w:rPr>
          <w:noProof/>
          <w:lang w:val="fr-FR"/>
        </w:rPr>
        <w:t>4.3.34.2</w:t>
      </w:r>
      <w:r w:rsidRPr="007D15C4">
        <w:rPr>
          <w:rFonts w:asciiTheme="minorHAnsi" w:eastAsiaTheme="minorEastAsia" w:hAnsiTheme="minorHAnsi" w:cstheme="minorBidi"/>
          <w:noProof/>
          <w:sz w:val="22"/>
          <w:szCs w:val="22"/>
          <w:lang w:val="fr-FR" w:eastAsia="en-GB"/>
        </w:rPr>
        <w:tab/>
      </w:r>
      <w:r w:rsidRPr="00006EDB">
        <w:rPr>
          <w:noProof/>
          <w:lang w:val="fr-FR"/>
        </w:rPr>
        <w:t>Attributes</w:t>
      </w:r>
      <w:r w:rsidRPr="007D15C4">
        <w:rPr>
          <w:noProof/>
          <w:lang w:val="fr-FR"/>
        </w:rPr>
        <w:tab/>
      </w:r>
      <w:r>
        <w:rPr>
          <w:noProof/>
        </w:rPr>
        <w:fldChar w:fldCharType="begin" w:fldLock="1"/>
      </w:r>
      <w:r w:rsidRPr="007D15C4">
        <w:rPr>
          <w:noProof/>
          <w:lang w:val="fr-FR"/>
        </w:rPr>
        <w:instrText xml:space="preserve"> PAGEREF _Toc105582711 \h </w:instrText>
      </w:r>
      <w:r>
        <w:rPr>
          <w:noProof/>
        </w:rPr>
      </w:r>
      <w:r>
        <w:rPr>
          <w:noProof/>
        </w:rPr>
        <w:fldChar w:fldCharType="separate"/>
      </w:r>
      <w:r w:rsidRPr="007D15C4">
        <w:rPr>
          <w:noProof/>
          <w:lang w:val="fr-FR"/>
        </w:rPr>
        <w:t>42</w:t>
      </w:r>
      <w:r>
        <w:rPr>
          <w:noProof/>
        </w:rPr>
        <w:fldChar w:fldCharType="end"/>
      </w:r>
    </w:p>
    <w:p w14:paraId="52985419" w14:textId="35660D1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4.3.34.3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_Toc105582712 \h </w:instrText>
      </w:r>
      <w:r>
        <w:rPr>
          <w:noProof/>
        </w:rPr>
      </w:r>
      <w:r>
        <w:rPr>
          <w:noProof/>
        </w:rPr>
        <w:fldChar w:fldCharType="separate"/>
      </w:r>
      <w:r w:rsidRPr="007D15C4">
        <w:rPr>
          <w:noProof/>
          <w:lang w:val="fr-FR"/>
        </w:rPr>
        <w:t>42</w:t>
      </w:r>
      <w:r>
        <w:rPr>
          <w:noProof/>
        </w:rPr>
        <w:fldChar w:fldCharType="end"/>
      </w:r>
    </w:p>
    <w:p w14:paraId="38DF3101" w14:textId="1B10C7F6"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4.3.34.</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_Toc105582713 \h </w:instrText>
      </w:r>
      <w:r>
        <w:rPr>
          <w:noProof/>
        </w:rPr>
      </w:r>
      <w:r>
        <w:rPr>
          <w:noProof/>
        </w:rPr>
        <w:fldChar w:fldCharType="separate"/>
      </w:r>
      <w:r w:rsidRPr="007D15C4">
        <w:rPr>
          <w:noProof/>
          <w:lang w:val="fr-FR"/>
        </w:rPr>
        <w:t>43</w:t>
      </w:r>
      <w:r>
        <w:rPr>
          <w:noProof/>
        </w:rPr>
        <w:fldChar w:fldCharType="end"/>
      </w:r>
    </w:p>
    <w:p w14:paraId="6567B8BF" w14:textId="7F69DCDF" w:rsidR="00F66C47" w:rsidRDefault="00F66C47">
      <w:pPr>
        <w:pStyle w:val="TOC3"/>
        <w:rPr>
          <w:rFonts w:asciiTheme="minorHAnsi" w:eastAsiaTheme="minorEastAsia" w:hAnsiTheme="minorHAnsi" w:cstheme="minorBidi"/>
          <w:noProof/>
          <w:sz w:val="22"/>
          <w:szCs w:val="22"/>
          <w:lang w:eastAsia="en-GB"/>
        </w:rPr>
      </w:pPr>
      <w:r>
        <w:rPr>
          <w:noProof/>
        </w:rPr>
        <w:t>4.3.35</w:t>
      </w:r>
      <w:r>
        <w:rPr>
          <w:rFonts w:asciiTheme="minorHAnsi" w:eastAsiaTheme="minorEastAsia" w:hAnsiTheme="minorHAnsi" w:cstheme="minorBidi"/>
          <w:noProof/>
          <w:sz w:val="22"/>
          <w:szCs w:val="22"/>
          <w:lang w:eastAsia="en-GB"/>
        </w:rPr>
        <w:tab/>
      </w:r>
      <w:r w:rsidRPr="00006EDB">
        <w:rPr>
          <w:rFonts w:ascii="Courier New" w:hAnsi="Courier New" w:cs="Courier New"/>
          <w:noProof/>
        </w:rPr>
        <w:t>TraceReference &lt;&lt;dataType&gt;&gt;</w:t>
      </w:r>
      <w:r>
        <w:rPr>
          <w:noProof/>
        </w:rPr>
        <w:tab/>
      </w:r>
      <w:r>
        <w:rPr>
          <w:noProof/>
        </w:rPr>
        <w:fldChar w:fldCharType="begin" w:fldLock="1"/>
      </w:r>
      <w:r>
        <w:rPr>
          <w:noProof/>
        </w:rPr>
        <w:instrText xml:space="preserve"> PAGEREF _Toc105582714 \h </w:instrText>
      </w:r>
      <w:r>
        <w:rPr>
          <w:noProof/>
        </w:rPr>
      </w:r>
      <w:r>
        <w:rPr>
          <w:noProof/>
        </w:rPr>
        <w:fldChar w:fldCharType="separate"/>
      </w:r>
      <w:r>
        <w:rPr>
          <w:noProof/>
        </w:rPr>
        <w:t>43</w:t>
      </w:r>
      <w:r>
        <w:rPr>
          <w:noProof/>
        </w:rPr>
        <w:fldChar w:fldCharType="end"/>
      </w:r>
    </w:p>
    <w:p w14:paraId="572758DE" w14:textId="16B4A73C" w:rsidR="00F66C47" w:rsidRDefault="00F66C47">
      <w:pPr>
        <w:pStyle w:val="TOC4"/>
        <w:rPr>
          <w:rFonts w:asciiTheme="minorHAnsi" w:eastAsiaTheme="minorEastAsia" w:hAnsiTheme="minorHAnsi" w:cstheme="minorBidi"/>
          <w:noProof/>
          <w:sz w:val="22"/>
          <w:szCs w:val="22"/>
          <w:lang w:eastAsia="en-GB"/>
        </w:rPr>
      </w:pPr>
      <w:r>
        <w:rPr>
          <w:noProof/>
        </w:rPr>
        <w:t>4.3.35.1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_Toc105582715 \h </w:instrText>
      </w:r>
      <w:r>
        <w:rPr>
          <w:noProof/>
        </w:rPr>
      </w:r>
      <w:r>
        <w:rPr>
          <w:noProof/>
        </w:rPr>
        <w:fldChar w:fldCharType="separate"/>
      </w:r>
      <w:r>
        <w:rPr>
          <w:noProof/>
        </w:rPr>
        <w:t>43</w:t>
      </w:r>
      <w:r>
        <w:rPr>
          <w:noProof/>
        </w:rPr>
        <w:fldChar w:fldCharType="end"/>
      </w:r>
    </w:p>
    <w:p w14:paraId="1B89228E" w14:textId="701CE35D" w:rsidR="00F66C47" w:rsidRDefault="00F66C47">
      <w:pPr>
        <w:pStyle w:val="TOC4"/>
        <w:rPr>
          <w:rFonts w:asciiTheme="minorHAnsi" w:eastAsiaTheme="minorEastAsia" w:hAnsiTheme="minorHAnsi" w:cstheme="minorBidi"/>
          <w:noProof/>
          <w:sz w:val="22"/>
          <w:szCs w:val="22"/>
          <w:lang w:eastAsia="en-GB"/>
        </w:rPr>
      </w:pPr>
      <w:r w:rsidRPr="007D15C4">
        <w:rPr>
          <w:noProof/>
        </w:rPr>
        <w:t>4.3.35.2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_Toc105582716 \h </w:instrText>
      </w:r>
      <w:r>
        <w:rPr>
          <w:noProof/>
        </w:rPr>
      </w:r>
      <w:r>
        <w:rPr>
          <w:noProof/>
        </w:rPr>
        <w:fldChar w:fldCharType="separate"/>
      </w:r>
      <w:r>
        <w:rPr>
          <w:noProof/>
        </w:rPr>
        <w:t>43</w:t>
      </w:r>
      <w:r>
        <w:rPr>
          <w:noProof/>
        </w:rPr>
        <w:fldChar w:fldCharType="end"/>
      </w:r>
    </w:p>
    <w:p w14:paraId="76FF5642" w14:textId="5D3A6AE1" w:rsidR="00F66C47" w:rsidRDefault="00F66C47">
      <w:pPr>
        <w:pStyle w:val="TOC3"/>
        <w:rPr>
          <w:rFonts w:asciiTheme="minorHAnsi" w:eastAsiaTheme="minorEastAsia" w:hAnsiTheme="minorHAnsi" w:cstheme="minorBidi"/>
          <w:noProof/>
          <w:sz w:val="22"/>
          <w:szCs w:val="22"/>
          <w:lang w:eastAsia="en-GB"/>
        </w:rPr>
      </w:pPr>
      <w:r>
        <w:rPr>
          <w:noProof/>
        </w:rPr>
        <w:t>4.3.36</w:t>
      </w:r>
      <w:r>
        <w:rPr>
          <w:rFonts w:asciiTheme="minorHAnsi" w:eastAsiaTheme="minorEastAsia" w:hAnsiTheme="minorHAnsi" w:cstheme="minorBidi"/>
          <w:noProof/>
          <w:sz w:val="22"/>
          <w:szCs w:val="22"/>
          <w:lang w:eastAsia="en-GB"/>
        </w:rPr>
        <w:tab/>
      </w:r>
      <w:r w:rsidRPr="00006EDB">
        <w:rPr>
          <w:rFonts w:ascii="Courier New" w:hAnsi="Courier New" w:cs="Courier New"/>
          <w:noProof/>
        </w:rPr>
        <w:t>AreaConfig &lt;&lt;dataType&gt;&gt;</w:t>
      </w:r>
      <w:r>
        <w:rPr>
          <w:noProof/>
        </w:rPr>
        <w:tab/>
      </w:r>
      <w:r>
        <w:rPr>
          <w:noProof/>
        </w:rPr>
        <w:fldChar w:fldCharType="begin" w:fldLock="1"/>
      </w:r>
      <w:r>
        <w:rPr>
          <w:noProof/>
        </w:rPr>
        <w:instrText xml:space="preserve"> PAGEREF _Toc105582717 \h </w:instrText>
      </w:r>
      <w:r>
        <w:rPr>
          <w:noProof/>
        </w:rPr>
      </w:r>
      <w:r>
        <w:rPr>
          <w:noProof/>
        </w:rPr>
        <w:fldChar w:fldCharType="separate"/>
      </w:r>
      <w:r>
        <w:rPr>
          <w:noProof/>
        </w:rPr>
        <w:t>43</w:t>
      </w:r>
      <w:r>
        <w:rPr>
          <w:noProof/>
        </w:rPr>
        <w:fldChar w:fldCharType="end"/>
      </w:r>
    </w:p>
    <w:p w14:paraId="3C9D166A" w14:textId="1FE8658E" w:rsidR="00F66C47" w:rsidRDefault="00F66C47">
      <w:pPr>
        <w:pStyle w:val="TOC4"/>
        <w:rPr>
          <w:rFonts w:asciiTheme="minorHAnsi" w:eastAsiaTheme="minorEastAsia" w:hAnsiTheme="minorHAnsi" w:cstheme="minorBidi"/>
          <w:noProof/>
          <w:sz w:val="22"/>
          <w:szCs w:val="22"/>
          <w:lang w:eastAsia="en-GB"/>
        </w:rPr>
      </w:pPr>
      <w:r>
        <w:rPr>
          <w:noProof/>
        </w:rPr>
        <w:t>4.3.36.1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_Toc105582718 \h </w:instrText>
      </w:r>
      <w:r>
        <w:rPr>
          <w:noProof/>
        </w:rPr>
      </w:r>
      <w:r>
        <w:rPr>
          <w:noProof/>
        </w:rPr>
        <w:fldChar w:fldCharType="separate"/>
      </w:r>
      <w:r>
        <w:rPr>
          <w:noProof/>
        </w:rPr>
        <w:t>43</w:t>
      </w:r>
      <w:r>
        <w:rPr>
          <w:noProof/>
        </w:rPr>
        <w:fldChar w:fldCharType="end"/>
      </w:r>
    </w:p>
    <w:p w14:paraId="7171C4D6" w14:textId="26179BC0" w:rsidR="00F66C47" w:rsidRDefault="00F66C47">
      <w:pPr>
        <w:pStyle w:val="TOC4"/>
        <w:rPr>
          <w:rFonts w:asciiTheme="minorHAnsi" w:eastAsiaTheme="minorEastAsia" w:hAnsiTheme="minorHAnsi" w:cstheme="minorBidi"/>
          <w:noProof/>
          <w:sz w:val="22"/>
          <w:szCs w:val="22"/>
          <w:lang w:eastAsia="en-GB"/>
        </w:rPr>
      </w:pPr>
      <w:r w:rsidRPr="007D15C4">
        <w:rPr>
          <w:noProof/>
        </w:rPr>
        <w:t>4.3.36.2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_Toc105582719 \h </w:instrText>
      </w:r>
      <w:r>
        <w:rPr>
          <w:noProof/>
        </w:rPr>
      </w:r>
      <w:r>
        <w:rPr>
          <w:noProof/>
        </w:rPr>
        <w:fldChar w:fldCharType="separate"/>
      </w:r>
      <w:r>
        <w:rPr>
          <w:noProof/>
        </w:rPr>
        <w:t>43</w:t>
      </w:r>
      <w:r>
        <w:rPr>
          <w:noProof/>
        </w:rPr>
        <w:fldChar w:fldCharType="end"/>
      </w:r>
    </w:p>
    <w:p w14:paraId="349927E6" w14:textId="388D1B0B" w:rsidR="00F66C47" w:rsidRDefault="00F66C47">
      <w:pPr>
        <w:pStyle w:val="TOC3"/>
        <w:rPr>
          <w:rFonts w:asciiTheme="minorHAnsi" w:eastAsiaTheme="minorEastAsia" w:hAnsiTheme="minorHAnsi" w:cstheme="minorBidi"/>
          <w:noProof/>
          <w:sz w:val="22"/>
          <w:szCs w:val="22"/>
          <w:lang w:eastAsia="en-GB"/>
        </w:rPr>
      </w:pPr>
      <w:r>
        <w:rPr>
          <w:noProof/>
        </w:rPr>
        <w:t>4.3.37</w:t>
      </w:r>
      <w:r>
        <w:rPr>
          <w:rFonts w:asciiTheme="minorHAnsi" w:eastAsiaTheme="minorEastAsia" w:hAnsiTheme="minorHAnsi" w:cstheme="minorBidi"/>
          <w:noProof/>
          <w:sz w:val="22"/>
          <w:szCs w:val="22"/>
          <w:lang w:eastAsia="en-GB"/>
        </w:rPr>
        <w:tab/>
      </w:r>
      <w:r w:rsidRPr="00006EDB">
        <w:rPr>
          <w:rFonts w:ascii="Courier New" w:hAnsi="Courier New" w:cs="Courier New"/>
          <w:noProof/>
        </w:rPr>
        <w:t>FreqInfo &lt;&lt;dataType&gt;&gt;</w:t>
      </w:r>
      <w:r>
        <w:rPr>
          <w:noProof/>
        </w:rPr>
        <w:tab/>
      </w:r>
      <w:r>
        <w:rPr>
          <w:noProof/>
        </w:rPr>
        <w:fldChar w:fldCharType="begin" w:fldLock="1"/>
      </w:r>
      <w:r>
        <w:rPr>
          <w:noProof/>
        </w:rPr>
        <w:instrText xml:space="preserve"> PAGEREF _Toc105582720 \h </w:instrText>
      </w:r>
      <w:r>
        <w:rPr>
          <w:noProof/>
        </w:rPr>
      </w:r>
      <w:r>
        <w:rPr>
          <w:noProof/>
        </w:rPr>
        <w:fldChar w:fldCharType="separate"/>
      </w:r>
      <w:r>
        <w:rPr>
          <w:noProof/>
        </w:rPr>
        <w:t>43</w:t>
      </w:r>
      <w:r>
        <w:rPr>
          <w:noProof/>
        </w:rPr>
        <w:fldChar w:fldCharType="end"/>
      </w:r>
    </w:p>
    <w:p w14:paraId="729C7A98" w14:textId="51119E57" w:rsidR="00F66C47" w:rsidRDefault="00F66C47">
      <w:pPr>
        <w:pStyle w:val="TOC4"/>
        <w:rPr>
          <w:rFonts w:asciiTheme="minorHAnsi" w:eastAsiaTheme="minorEastAsia" w:hAnsiTheme="minorHAnsi" w:cstheme="minorBidi"/>
          <w:noProof/>
          <w:sz w:val="22"/>
          <w:szCs w:val="22"/>
          <w:lang w:eastAsia="en-GB"/>
        </w:rPr>
      </w:pPr>
      <w:r>
        <w:rPr>
          <w:noProof/>
        </w:rPr>
        <w:t>4.3.37.1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_Toc105582721 \h </w:instrText>
      </w:r>
      <w:r>
        <w:rPr>
          <w:noProof/>
        </w:rPr>
      </w:r>
      <w:r>
        <w:rPr>
          <w:noProof/>
        </w:rPr>
        <w:fldChar w:fldCharType="separate"/>
      </w:r>
      <w:r>
        <w:rPr>
          <w:noProof/>
        </w:rPr>
        <w:t>43</w:t>
      </w:r>
      <w:r>
        <w:rPr>
          <w:noProof/>
        </w:rPr>
        <w:fldChar w:fldCharType="end"/>
      </w:r>
    </w:p>
    <w:p w14:paraId="78180377" w14:textId="7F917F9A" w:rsidR="00F66C47" w:rsidRDefault="00F66C47">
      <w:pPr>
        <w:pStyle w:val="TOC4"/>
        <w:rPr>
          <w:rFonts w:asciiTheme="minorHAnsi" w:eastAsiaTheme="minorEastAsia" w:hAnsiTheme="minorHAnsi" w:cstheme="minorBidi"/>
          <w:noProof/>
          <w:sz w:val="22"/>
          <w:szCs w:val="22"/>
          <w:lang w:eastAsia="en-GB"/>
        </w:rPr>
      </w:pPr>
      <w:r w:rsidRPr="007D15C4">
        <w:rPr>
          <w:noProof/>
        </w:rPr>
        <w:t>4.3.37.2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_Toc105582722 \h </w:instrText>
      </w:r>
      <w:r>
        <w:rPr>
          <w:noProof/>
        </w:rPr>
      </w:r>
      <w:r>
        <w:rPr>
          <w:noProof/>
        </w:rPr>
        <w:fldChar w:fldCharType="separate"/>
      </w:r>
      <w:r>
        <w:rPr>
          <w:noProof/>
        </w:rPr>
        <w:t>43</w:t>
      </w:r>
      <w:r>
        <w:rPr>
          <w:noProof/>
        </w:rPr>
        <w:fldChar w:fldCharType="end"/>
      </w:r>
    </w:p>
    <w:p w14:paraId="4C49DBF3" w14:textId="744A597E" w:rsidR="00F66C47" w:rsidRDefault="00F66C47">
      <w:pPr>
        <w:pStyle w:val="TOC3"/>
        <w:rPr>
          <w:rFonts w:asciiTheme="minorHAnsi" w:eastAsiaTheme="minorEastAsia" w:hAnsiTheme="minorHAnsi" w:cstheme="minorBidi"/>
          <w:noProof/>
          <w:sz w:val="22"/>
          <w:szCs w:val="22"/>
          <w:lang w:eastAsia="en-GB"/>
        </w:rPr>
      </w:pPr>
      <w:r>
        <w:rPr>
          <w:noProof/>
        </w:rPr>
        <w:t>4.3.38</w:t>
      </w:r>
      <w:r>
        <w:rPr>
          <w:rFonts w:asciiTheme="minorHAnsi" w:eastAsiaTheme="minorEastAsia" w:hAnsiTheme="minorHAnsi" w:cstheme="minorBidi"/>
          <w:noProof/>
          <w:sz w:val="22"/>
          <w:szCs w:val="22"/>
          <w:lang w:eastAsia="en-GB"/>
        </w:rPr>
        <w:tab/>
      </w:r>
      <w:r w:rsidRPr="00006EDB">
        <w:rPr>
          <w:rFonts w:ascii="Courier New" w:hAnsi="Courier New" w:cs="Courier New"/>
          <w:noProof/>
        </w:rPr>
        <w:t>AreaScope &lt;&lt;dataType&gt;&gt;</w:t>
      </w:r>
      <w:r>
        <w:rPr>
          <w:noProof/>
        </w:rPr>
        <w:tab/>
      </w:r>
      <w:r>
        <w:rPr>
          <w:noProof/>
        </w:rPr>
        <w:fldChar w:fldCharType="begin" w:fldLock="1"/>
      </w:r>
      <w:r>
        <w:rPr>
          <w:noProof/>
        </w:rPr>
        <w:instrText xml:space="preserve"> PAGEREF _Toc105582723 \h </w:instrText>
      </w:r>
      <w:r>
        <w:rPr>
          <w:noProof/>
        </w:rPr>
      </w:r>
      <w:r>
        <w:rPr>
          <w:noProof/>
        </w:rPr>
        <w:fldChar w:fldCharType="separate"/>
      </w:r>
      <w:r>
        <w:rPr>
          <w:noProof/>
        </w:rPr>
        <w:t>43</w:t>
      </w:r>
      <w:r>
        <w:rPr>
          <w:noProof/>
        </w:rPr>
        <w:fldChar w:fldCharType="end"/>
      </w:r>
    </w:p>
    <w:p w14:paraId="4887CC86" w14:textId="1244CE42" w:rsidR="00F66C47" w:rsidRDefault="00F66C47">
      <w:pPr>
        <w:pStyle w:val="TOC4"/>
        <w:rPr>
          <w:rFonts w:asciiTheme="minorHAnsi" w:eastAsiaTheme="minorEastAsia" w:hAnsiTheme="minorHAnsi" w:cstheme="minorBidi"/>
          <w:noProof/>
          <w:sz w:val="22"/>
          <w:szCs w:val="22"/>
          <w:lang w:eastAsia="en-GB"/>
        </w:rPr>
      </w:pPr>
      <w:r>
        <w:rPr>
          <w:noProof/>
        </w:rPr>
        <w:t>4.3.38.1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_Toc105582724 \h </w:instrText>
      </w:r>
      <w:r>
        <w:rPr>
          <w:noProof/>
        </w:rPr>
      </w:r>
      <w:r>
        <w:rPr>
          <w:noProof/>
        </w:rPr>
        <w:fldChar w:fldCharType="separate"/>
      </w:r>
      <w:r>
        <w:rPr>
          <w:noProof/>
        </w:rPr>
        <w:t>43</w:t>
      </w:r>
      <w:r>
        <w:rPr>
          <w:noProof/>
        </w:rPr>
        <w:fldChar w:fldCharType="end"/>
      </w:r>
    </w:p>
    <w:p w14:paraId="1CBE02F4" w14:textId="05B77E2C" w:rsidR="00F66C47" w:rsidRDefault="00F66C47">
      <w:pPr>
        <w:pStyle w:val="TOC4"/>
        <w:rPr>
          <w:rFonts w:asciiTheme="minorHAnsi" w:eastAsiaTheme="minorEastAsia" w:hAnsiTheme="minorHAnsi" w:cstheme="minorBidi"/>
          <w:noProof/>
          <w:sz w:val="22"/>
          <w:szCs w:val="22"/>
          <w:lang w:eastAsia="en-GB"/>
        </w:rPr>
      </w:pPr>
      <w:r w:rsidRPr="007D15C4">
        <w:rPr>
          <w:noProof/>
        </w:rPr>
        <w:t>4.3.38.2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_Toc105582725 \h </w:instrText>
      </w:r>
      <w:r>
        <w:rPr>
          <w:noProof/>
        </w:rPr>
      </w:r>
      <w:r>
        <w:rPr>
          <w:noProof/>
        </w:rPr>
        <w:fldChar w:fldCharType="separate"/>
      </w:r>
      <w:r>
        <w:rPr>
          <w:noProof/>
        </w:rPr>
        <w:t>44</w:t>
      </w:r>
      <w:r>
        <w:rPr>
          <w:noProof/>
        </w:rPr>
        <w:fldChar w:fldCharType="end"/>
      </w:r>
    </w:p>
    <w:p w14:paraId="40840F0D" w14:textId="71FA3C84" w:rsidR="00F66C47" w:rsidRDefault="00F66C47">
      <w:pPr>
        <w:pStyle w:val="TOC3"/>
        <w:rPr>
          <w:rFonts w:asciiTheme="minorHAnsi" w:eastAsiaTheme="minorEastAsia" w:hAnsiTheme="minorHAnsi" w:cstheme="minorBidi"/>
          <w:noProof/>
          <w:sz w:val="22"/>
          <w:szCs w:val="22"/>
          <w:lang w:eastAsia="en-GB"/>
        </w:rPr>
      </w:pPr>
      <w:r w:rsidRPr="007D15C4">
        <w:rPr>
          <w:noProof/>
        </w:rPr>
        <w:t>4.3.39</w:t>
      </w:r>
      <w:r>
        <w:rPr>
          <w:rFonts w:asciiTheme="minorHAnsi" w:eastAsiaTheme="minorEastAsia" w:hAnsiTheme="minorHAnsi" w:cstheme="minorBidi"/>
          <w:noProof/>
          <w:sz w:val="22"/>
          <w:szCs w:val="22"/>
          <w:lang w:eastAsia="en-GB"/>
        </w:rPr>
        <w:tab/>
      </w:r>
      <w:r w:rsidRPr="007D15C4">
        <w:rPr>
          <w:rFonts w:ascii="Courier New" w:hAnsi="Courier New" w:cs="Courier New"/>
          <w:noProof/>
        </w:rPr>
        <w:t>Tai &lt;&lt;dataType&gt;&gt;</w:t>
      </w:r>
      <w:r>
        <w:rPr>
          <w:noProof/>
        </w:rPr>
        <w:tab/>
      </w:r>
      <w:r>
        <w:rPr>
          <w:noProof/>
        </w:rPr>
        <w:fldChar w:fldCharType="begin" w:fldLock="1"/>
      </w:r>
      <w:r>
        <w:rPr>
          <w:noProof/>
        </w:rPr>
        <w:instrText xml:space="preserve"> PAGEREF _Toc105582726 \h </w:instrText>
      </w:r>
      <w:r>
        <w:rPr>
          <w:noProof/>
        </w:rPr>
      </w:r>
      <w:r>
        <w:rPr>
          <w:noProof/>
        </w:rPr>
        <w:fldChar w:fldCharType="separate"/>
      </w:r>
      <w:r>
        <w:rPr>
          <w:noProof/>
        </w:rPr>
        <w:t>44</w:t>
      </w:r>
      <w:r>
        <w:rPr>
          <w:noProof/>
        </w:rPr>
        <w:fldChar w:fldCharType="end"/>
      </w:r>
    </w:p>
    <w:p w14:paraId="25423958" w14:textId="58060EAC" w:rsidR="00F66C47" w:rsidRDefault="00F66C47">
      <w:pPr>
        <w:pStyle w:val="TOC4"/>
        <w:rPr>
          <w:rFonts w:asciiTheme="minorHAnsi" w:eastAsiaTheme="minorEastAsia" w:hAnsiTheme="minorHAnsi" w:cstheme="minorBidi"/>
          <w:noProof/>
          <w:sz w:val="22"/>
          <w:szCs w:val="22"/>
          <w:lang w:eastAsia="en-GB"/>
        </w:rPr>
      </w:pPr>
      <w:r w:rsidRPr="007D15C4">
        <w:rPr>
          <w:noProof/>
        </w:rPr>
        <w:t>4.3.39.1</w:t>
      </w:r>
      <w:r>
        <w:rPr>
          <w:rFonts w:asciiTheme="minorHAnsi" w:eastAsiaTheme="minorEastAsia" w:hAnsiTheme="minorHAnsi" w:cstheme="minorBidi"/>
          <w:noProof/>
          <w:sz w:val="22"/>
          <w:szCs w:val="22"/>
          <w:lang w:eastAsia="en-GB"/>
        </w:rPr>
        <w:tab/>
      </w:r>
      <w:r w:rsidRPr="007D15C4">
        <w:rPr>
          <w:noProof/>
        </w:rPr>
        <w:t>Definition</w:t>
      </w:r>
      <w:r>
        <w:rPr>
          <w:noProof/>
        </w:rPr>
        <w:tab/>
      </w:r>
      <w:r>
        <w:rPr>
          <w:noProof/>
        </w:rPr>
        <w:fldChar w:fldCharType="begin" w:fldLock="1"/>
      </w:r>
      <w:r>
        <w:rPr>
          <w:noProof/>
        </w:rPr>
        <w:instrText xml:space="preserve"> PAGEREF _Toc105582727 \h </w:instrText>
      </w:r>
      <w:r>
        <w:rPr>
          <w:noProof/>
        </w:rPr>
      </w:r>
      <w:r>
        <w:rPr>
          <w:noProof/>
        </w:rPr>
        <w:fldChar w:fldCharType="separate"/>
      </w:r>
      <w:r>
        <w:rPr>
          <w:noProof/>
        </w:rPr>
        <w:t>44</w:t>
      </w:r>
      <w:r>
        <w:rPr>
          <w:noProof/>
        </w:rPr>
        <w:fldChar w:fldCharType="end"/>
      </w:r>
    </w:p>
    <w:p w14:paraId="789EB3B7" w14:textId="34411DF3" w:rsidR="00F66C47" w:rsidRDefault="00F66C47">
      <w:pPr>
        <w:pStyle w:val="TOC4"/>
        <w:rPr>
          <w:rFonts w:asciiTheme="minorHAnsi" w:eastAsiaTheme="minorEastAsia" w:hAnsiTheme="minorHAnsi" w:cstheme="minorBidi"/>
          <w:noProof/>
          <w:sz w:val="22"/>
          <w:szCs w:val="22"/>
          <w:lang w:eastAsia="en-GB"/>
        </w:rPr>
      </w:pPr>
      <w:r w:rsidRPr="007D15C4">
        <w:rPr>
          <w:noProof/>
        </w:rPr>
        <w:t>4.3.39.2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_Toc105582728 \h </w:instrText>
      </w:r>
      <w:r>
        <w:rPr>
          <w:noProof/>
        </w:rPr>
      </w:r>
      <w:r>
        <w:rPr>
          <w:noProof/>
        </w:rPr>
        <w:fldChar w:fldCharType="separate"/>
      </w:r>
      <w:r>
        <w:rPr>
          <w:noProof/>
        </w:rPr>
        <w:t>44</w:t>
      </w:r>
      <w:r>
        <w:rPr>
          <w:noProof/>
        </w:rPr>
        <w:fldChar w:fldCharType="end"/>
      </w:r>
    </w:p>
    <w:p w14:paraId="7B617002" w14:textId="073B50EA" w:rsidR="00F66C47" w:rsidRDefault="00F66C47">
      <w:pPr>
        <w:pStyle w:val="TOC3"/>
        <w:rPr>
          <w:rFonts w:asciiTheme="minorHAnsi" w:eastAsiaTheme="minorEastAsia" w:hAnsiTheme="minorHAnsi" w:cstheme="minorBidi"/>
          <w:noProof/>
          <w:sz w:val="22"/>
          <w:szCs w:val="22"/>
          <w:lang w:eastAsia="en-GB"/>
        </w:rPr>
      </w:pPr>
      <w:r>
        <w:rPr>
          <w:noProof/>
        </w:rPr>
        <w:t>4.3.40</w:t>
      </w:r>
      <w:r>
        <w:rPr>
          <w:rFonts w:asciiTheme="minorHAnsi" w:eastAsiaTheme="minorEastAsia" w:hAnsiTheme="minorHAnsi" w:cstheme="minorBidi"/>
          <w:noProof/>
          <w:sz w:val="22"/>
          <w:szCs w:val="22"/>
          <w:lang w:eastAsia="en-GB"/>
        </w:rPr>
        <w:tab/>
      </w:r>
      <w:r w:rsidRPr="00006EDB">
        <w:rPr>
          <w:rFonts w:ascii="Courier New" w:hAnsi="Courier New" w:cs="Courier New"/>
          <w:noProof/>
        </w:rPr>
        <w:t>MbsfnArea &lt;&lt;dataType&gt;&gt;</w:t>
      </w:r>
      <w:r>
        <w:rPr>
          <w:noProof/>
        </w:rPr>
        <w:tab/>
      </w:r>
      <w:r>
        <w:rPr>
          <w:noProof/>
        </w:rPr>
        <w:fldChar w:fldCharType="begin" w:fldLock="1"/>
      </w:r>
      <w:r>
        <w:rPr>
          <w:noProof/>
        </w:rPr>
        <w:instrText xml:space="preserve"> PAGEREF _Toc105582729 \h </w:instrText>
      </w:r>
      <w:r>
        <w:rPr>
          <w:noProof/>
        </w:rPr>
      </w:r>
      <w:r>
        <w:rPr>
          <w:noProof/>
        </w:rPr>
        <w:fldChar w:fldCharType="separate"/>
      </w:r>
      <w:r>
        <w:rPr>
          <w:noProof/>
        </w:rPr>
        <w:t>44</w:t>
      </w:r>
      <w:r>
        <w:rPr>
          <w:noProof/>
        </w:rPr>
        <w:fldChar w:fldCharType="end"/>
      </w:r>
    </w:p>
    <w:p w14:paraId="6412F8BB" w14:textId="035C709B" w:rsidR="00F66C47" w:rsidRDefault="00F66C47">
      <w:pPr>
        <w:pStyle w:val="TOC4"/>
        <w:rPr>
          <w:rFonts w:asciiTheme="minorHAnsi" w:eastAsiaTheme="minorEastAsia" w:hAnsiTheme="minorHAnsi" w:cstheme="minorBidi"/>
          <w:noProof/>
          <w:sz w:val="22"/>
          <w:szCs w:val="22"/>
          <w:lang w:eastAsia="en-GB"/>
        </w:rPr>
      </w:pPr>
      <w:r>
        <w:rPr>
          <w:noProof/>
        </w:rPr>
        <w:lastRenderedPageBreak/>
        <w:t>4.3.40.1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_Toc105582730 \h </w:instrText>
      </w:r>
      <w:r>
        <w:rPr>
          <w:noProof/>
        </w:rPr>
      </w:r>
      <w:r>
        <w:rPr>
          <w:noProof/>
        </w:rPr>
        <w:fldChar w:fldCharType="separate"/>
      </w:r>
      <w:r>
        <w:rPr>
          <w:noProof/>
        </w:rPr>
        <w:t>44</w:t>
      </w:r>
      <w:r>
        <w:rPr>
          <w:noProof/>
        </w:rPr>
        <w:fldChar w:fldCharType="end"/>
      </w:r>
    </w:p>
    <w:p w14:paraId="46DD0F73" w14:textId="17D6D386" w:rsidR="00F66C47" w:rsidRDefault="00F66C47">
      <w:pPr>
        <w:pStyle w:val="TOC4"/>
        <w:rPr>
          <w:rFonts w:asciiTheme="minorHAnsi" w:eastAsiaTheme="minorEastAsia" w:hAnsiTheme="minorHAnsi" w:cstheme="minorBidi"/>
          <w:noProof/>
          <w:sz w:val="22"/>
          <w:szCs w:val="22"/>
          <w:lang w:eastAsia="en-GB"/>
        </w:rPr>
      </w:pPr>
      <w:r w:rsidRPr="007D15C4">
        <w:rPr>
          <w:noProof/>
        </w:rPr>
        <w:t>4.3.40.2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_Toc105582731 \h </w:instrText>
      </w:r>
      <w:r>
        <w:rPr>
          <w:noProof/>
        </w:rPr>
      </w:r>
      <w:r>
        <w:rPr>
          <w:noProof/>
        </w:rPr>
        <w:fldChar w:fldCharType="separate"/>
      </w:r>
      <w:r>
        <w:rPr>
          <w:noProof/>
        </w:rPr>
        <w:t>44</w:t>
      </w:r>
      <w:r>
        <w:rPr>
          <w:noProof/>
        </w:rPr>
        <w:fldChar w:fldCharType="end"/>
      </w:r>
    </w:p>
    <w:p w14:paraId="29A68FBC" w14:textId="5A79385F" w:rsidR="00F66C47" w:rsidRDefault="00F66C47">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Attribute definitions</w:t>
      </w:r>
      <w:r>
        <w:rPr>
          <w:noProof/>
        </w:rPr>
        <w:tab/>
      </w:r>
      <w:r>
        <w:rPr>
          <w:noProof/>
        </w:rPr>
        <w:fldChar w:fldCharType="begin" w:fldLock="1"/>
      </w:r>
      <w:r>
        <w:rPr>
          <w:noProof/>
        </w:rPr>
        <w:instrText xml:space="preserve"> PAGEREF _Toc105582732 \h </w:instrText>
      </w:r>
      <w:r>
        <w:rPr>
          <w:noProof/>
        </w:rPr>
      </w:r>
      <w:r>
        <w:rPr>
          <w:noProof/>
        </w:rPr>
        <w:fldChar w:fldCharType="separate"/>
      </w:r>
      <w:r>
        <w:rPr>
          <w:noProof/>
        </w:rPr>
        <w:t>45</w:t>
      </w:r>
      <w:r>
        <w:rPr>
          <w:noProof/>
        </w:rPr>
        <w:fldChar w:fldCharType="end"/>
      </w:r>
    </w:p>
    <w:p w14:paraId="75E4FAC8" w14:textId="6B4EA00B" w:rsidR="00F66C47" w:rsidRDefault="00F66C47">
      <w:pPr>
        <w:pStyle w:val="TOC3"/>
        <w:rPr>
          <w:rFonts w:asciiTheme="minorHAnsi" w:eastAsiaTheme="minorEastAsia" w:hAnsiTheme="minorHAnsi" w:cstheme="minorBidi"/>
          <w:noProof/>
          <w:sz w:val="22"/>
          <w:szCs w:val="22"/>
          <w:lang w:eastAsia="en-GB"/>
        </w:rPr>
      </w:pPr>
      <w:r>
        <w:rPr>
          <w:noProof/>
        </w:rPr>
        <w:t>4.4.1</w:t>
      </w:r>
      <w:r>
        <w:rPr>
          <w:rFonts w:asciiTheme="minorHAnsi" w:eastAsiaTheme="minorEastAsia" w:hAnsiTheme="minorHAnsi" w:cstheme="minorBidi"/>
          <w:noProof/>
          <w:sz w:val="22"/>
          <w:szCs w:val="22"/>
          <w:lang w:eastAsia="en-GB"/>
        </w:rPr>
        <w:tab/>
      </w:r>
      <w:r>
        <w:rPr>
          <w:noProof/>
        </w:rPr>
        <w:t>Attribute properties</w:t>
      </w:r>
      <w:r>
        <w:rPr>
          <w:noProof/>
        </w:rPr>
        <w:tab/>
      </w:r>
      <w:r>
        <w:rPr>
          <w:noProof/>
        </w:rPr>
        <w:fldChar w:fldCharType="begin" w:fldLock="1"/>
      </w:r>
      <w:r>
        <w:rPr>
          <w:noProof/>
        </w:rPr>
        <w:instrText xml:space="preserve"> PAGEREF _Toc105582733 \h </w:instrText>
      </w:r>
      <w:r>
        <w:rPr>
          <w:noProof/>
        </w:rPr>
      </w:r>
      <w:r>
        <w:rPr>
          <w:noProof/>
        </w:rPr>
        <w:fldChar w:fldCharType="separate"/>
      </w:r>
      <w:r>
        <w:rPr>
          <w:noProof/>
        </w:rPr>
        <w:t>45</w:t>
      </w:r>
      <w:r>
        <w:rPr>
          <w:noProof/>
        </w:rPr>
        <w:fldChar w:fldCharType="end"/>
      </w:r>
    </w:p>
    <w:p w14:paraId="6C75C28A" w14:textId="264AC2CF" w:rsidR="00F66C47" w:rsidRDefault="00F66C47">
      <w:pPr>
        <w:pStyle w:val="TOC3"/>
        <w:rPr>
          <w:rFonts w:asciiTheme="minorHAnsi" w:eastAsiaTheme="minorEastAsia" w:hAnsiTheme="minorHAnsi" w:cstheme="minorBidi"/>
          <w:noProof/>
          <w:sz w:val="22"/>
          <w:szCs w:val="22"/>
          <w:lang w:eastAsia="en-GB"/>
        </w:rPr>
      </w:pPr>
      <w:r>
        <w:rPr>
          <w:noProof/>
        </w:rPr>
        <w:t>4.4.2</w:t>
      </w:r>
      <w:r>
        <w:rPr>
          <w:rFonts w:asciiTheme="minorHAnsi" w:eastAsiaTheme="minorEastAsia" w:hAnsiTheme="minorHAnsi" w:cstheme="minorBidi"/>
          <w:noProof/>
          <w:sz w:val="22"/>
          <w:szCs w:val="22"/>
          <w:lang w:eastAsia="en-GB"/>
        </w:rPr>
        <w:tab/>
      </w:r>
      <w:r>
        <w:rPr>
          <w:noProof/>
        </w:rPr>
        <w:t>Constraints</w:t>
      </w:r>
      <w:r>
        <w:rPr>
          <w:noProof/>
        </w:rPr>
        <w:tab/>
      </w:r>
      <w:r>
        <w:rPr>
          <w:noProof/>
        </w:rPr>
        <w:fldChar w:fldCharType="begin" w:fldLock="1"/>
      </w:r>
      <w:r>
        <w:rPr>
          <w:noProof/>
        </w:rPr>
        <w:instrText xml:space="preserve"> PAGEREF _Toc105582734 \h </w:instrText>
      </w:r>
      <w:r>
        <w:rPr>
          <w:noProof/>
        </w:rPr>
      </w:r>
      <w:r>
        <w:rPr>
          <w:noProof/>
        </w:rPr>
        <w:fldChar w:fldCharType="separate"/>
      </w:r>
      <w:r>
        <w:rPr>
          <w:noProof/>
        </w:rPr>
        <w:t>63</w:t>
      </w:r>
      <w:r>
        <w:rPr>
          <w:noProof/>
        </w:rPr>
        <w:fldChar w:fldCharType="end"/>
      </w:r>
    </w:p>
    <w:p w14:paraId="7CB519F2" w14:textId="41266F1D" w:rsidR="00F66C47" w:rsidRDefault="00F66C47">
      <w:pPr>
        <w:pStyle w:val="TOC2"/>
        <w:rPr>
          <w:rFonts w:asciiTheme="minorHAnsi" w:eastAsiaTheme="minorEastAsia" w:hAnsiTheme="minorHAnsi" w:cstheme="minorBidi"/>
          <w:noProof/>
          <w:sz w:val="22"/>
          <w:szCs w:val="22"/>
          <w:lang w:eastAsia="en-GB"/>
        </w:rPr>
      </w:pPr>
      <w:r>
        <w:rPr>
          <w:noProof/>
        </w:rPr>
        <w:t>4.5</w:t>
      </w:r>
      <w:r>
        <w:rPr>
          <w:rFonts w:asciiTheme="minorHAnsi" w:eastAsiaTheme="minorEastAsia" w:hAnsiTheme="minorHAnsi" w:cstheme="minorBidi"/>
          <w:noProof/>
          <w:sz w:val="22"/>
          <w:szCs w:val="22"/>
          <w:lang w:eastAsia="en-GB"/>
        </w:rPr>
        <w:tab/>
      </w:r>
      <w:r>
        <w:rPr>
          <w:noProof/>
        </w:rPr>
        <w:t>Common notifications</w:t>
      </w:r>
      <w:r>
        <w:rPr>
          <w:noProof/>
        </w:rPr>
        <w:tab/>
      </w:r>
      <w:r>
        <w:rPr>
          <w:noProof/>
        </w:rPr>
        <w:fldChar w:fldCharType="begin" w:fldLock="1"/>
      </w:r>
      <w:r>
        <w:rPr>
          <w:noProof/>
        </w:rPr>
        <w:instrText xml:space="preserve"> PAGEREF _Toc105582735 \h </w:instrText>
      </w:r>
      <w:r>
        <w:rPr>
          <w:noProof/>
        </w:rPr>
      </w:r>
      <w:r>
        <w:rPr>
          <w:noProof/>
        </w:rPr>
        <w:fldChar w:fldCharType="separate"/>
      </w:r>
      <w:r>
        <w:rPr>
          <w:noProof/>
        </w:rPr>
        <w:t>63</w:t>
      </w:r>
      <w:r>
        <w:rPr>
          <w:noProof/>
        </w:rPr>
        <w:fldChar w:fldCharType="end"/>
      </w:r>
    </w:p>
    <w:p w14:paraId="4AB155D2" w14:textId="27054F47" w:rsidR="00F66C47" w:rsidRDefault="00F66C47">
      <w:pPr>
        <w:pStyle w:val="TOC3"/>
        <w:rPr>
          <w:rFonts w:asciiTheme="minorHAnsi" w:eastAsiaTheme="minorEastAsia" w:hAnsiTheme="minorHAnsi" w:cstheme="minorBidi"/>
          <w:noProof/>
          <w:sz w:val="22"/>
          <w:szCs w:val="22"/>
          <w:lang w:eastAsia="en-GB"/>
        </w:rPr>
      </w:pPr>
      <w:r>
        <w:rPr>
          <w:noProof/>
        </w:rPr>
        <w:t>4.5.1</w:t>
      </w:r>
      <w:r>
        <w:rPr>
          <w:rFonts w:asciiTheme="minorHAnsi" w:eastAsiaTheme="minorEastAsia" w:hAnsiTheme="minorHAnsi" w:cstheme="minorBidi"/>
          <w:noProof/>
          <w:sz w:val="22"/>
          <w:szCs w:val="22"/>
          <w:lang w:eastAsia="en-GB"/>
        </w:rPr>
        <w:tab/>
      </w:r>
      <w:r>
        <w:rPr>
          <w:noProof/>
        </w:rPr>
        <w:t>Alarm notifications</w:t>
      </w:r>
      <w:r>
        <w:rPr>
          <w:noProof/>
        </w:rPr>
        <w:tab/>
      </w:r>
      <w:r>
        <w:rPr>
          <w:noProof/>
        </w:rPr>
        <w:fldChar w:fldCharType="begin" w:fldLock="1"/>
      </w:r>
      <w:r>
        <w:rPr>
          <w:noProof/>
        </w:rPr>
        <w:instrText xml:space="preserve"> PAGEREF _Toc105582736 \h </w:instrText>
      </w:r>
      <w:r>
        <w:rPr>
          <w:noProof/>
        </w:rPr>
      </w:r>
      <w:r>
        <w:rPr>
          <w:noProof/>
        </w:rPr>
        <w:fldChar w:fldCharType="separate"/>
      </w:r>
      <w:r>
        <w:rPr>
          <w:noProof/>
        </w:rPr>
        <w:t>63</w:t>
      </w:r>
      <w:r>
        <w:rPr>
          <w:noProof/>
        </w:rPr>
        <w:fldChar w:fldCharType="end"/>
      </w:r>
    </w:p>
    <w:p w14:paraId="10362B57" w14:textId="496E320C" w:rsidR="00F66C47" w:rsidRDefault="00F66C47">
      <w:pPr>
        <w:pStyle w:val="TOC3"/>
        <w:rPr>
          <w:rFonts w:asciiTheme="minorHAnsi" w:eastAsiaTheme="minorEastAsia" w:hAnsiTheme="minorHAnsi" w:cstheme="minorBidi"/>
          <w:noProof/>
          <w:sz w:val="22"/>
          <w:szCs w:val="22"/>
          <w:lang w:eastAsia="en-GB"/>
        </w:rPr>
      </w:pPr>
      <w:r>
        <w:rPr>
          <w:noProof/>
        </w:rPr>
        <w:t>4.5.2</w:t>
      </w:r>
      <w:r>
        <w:rPr>
          <w:rFonts w:asciiTheme="minorHAnsi" w:eastAsiaTheme="minorEastAsia" w:hAnsiTheme="minorHAnsi" w:cstheme="minorBidi"/>
          <w:noProof/>
          <w:sz w:val="22"/>
          <w:szCs w:val="22"/>
          <w:lang w:eastAsia="en-GB"/>
        </w:rPr>
        <w:tab/>
      </w:r>
      <w:r>
        <w:rPr>
          <w:noProof/>
        </w:rPr>
        <w:t>Configuration notifications</w:t>
      </w:r>
      <w:r>
        <w:rPr>
          <w:noProof/>
        </w:rPr>
        <w:tab/>
      </w:r>
      <w:r>
        <w:rPr>
          <w:noProof/>
        </w:rPr>
        <w:fldChar w:fldCharType="begin" w:fldLock="1"/>
      </w:r>
      <w:r>
        <w:rPr>
          <w:noProof/>
        </w:rPr>
        <w:instrText xml:space="preserve"> PAGEREF _Toc105582737 \h </w:instrText>
      </w:r>
      <w:r>
        <w:rPr>
          <w:noProof/>
        </w:rPr>
      </w:r>
      <w:r>
        <w:rPr>
          <w:noProof/>
        </w:rPr>
        <w:fldChar w:fldCharType="separate"/>
      </w:r>
      <w:r>
        <w:rPr>
          <w:noProof/>
        </w:rPr>
        <w:t>63</w:t>
      </w:r>
      <w:r>
        <w:rPr>
          <w:noProof/>
        </w:rPr>
        <w:fldChar w:fldCharType="end"/>
      </w:r>
    </w:p>
    <w:p w14:paraId="0929581D" w14:textId="0AE46ACA" w:rsidR="00F66C47" w:rsidRDefault="00F66C47">
      <w:pPr>
        <w:pStyle w:val="TOC3"/>
        <w:rPr>
          <w:rFonts w:asciiTheme="minorHAnsi" w:eastAsiaTheme="minorEastAsia" w:hAnsiTheme="minorHAnsi" w:cstheme="minorBidi"/>
          <w:noProof/>
          <w:sz w:val="22"/>
          <w:szCs w:val="22"/>
          <w:lang w:eastAsia="en-GB"/>
        </w:rPr>
      </w:pPr>
      <w:r>
        <w:rPr>
          <w:noProof/>
        </w:rPr>
        <w:t>4.5.3</w:t>
      </w:r>
      <w:r>
        <w:rPr>
          <w:rFonts w:asciiTheme="minorHAnsi" w:eastAsiaTheme="minorEastAsia" w:hAnsiTheme="minorHAnsi" w:cstheme="minorBidi"/>
          <w:noProof/>
          <w:sz w:val="22"/>
          <w:szCs w:val="22"/>
          <w:lang w:eastAsia="en-GB"/>
        </w:rPr>
        <w:tab/>
      </w:r>
      <w:r>
        <w:rPr>
          <w:noProof/>
        </w:rPr>
        <w:t>Threshold Crossing notifications</w:t>
      </w:r>
      <w:r>
        <w:rPr>
          <w:noProof/>
        </w:rPr>
        <w:tab/>
      </w:r>
      <w:r>
        <w:rPr>
          <w:noProof/>
        </w:rPr>
        <w:fldChar w:fldCharType="begin" w:fldLock="1"/>
      </w:r>
      <w:r>
        <w:rPr>
          <w:noProof/>
        </w:rPr>
        <w:instrText xml:space="preserve"> PAGEREF _Toc105582738 \h </w:instrText>
      </w:r>
      <w:r>
        <w:rPr>
          <w:noProof/>
        </w:rPr>
      </w:r>
      <w:r>
        <w:rPr>
          <w:noProof/>
        </w:rPr>
        <w:fldChar w:fldCharType="separate"/>
      </w:r>
      <w:r>
        <w:rPr>
          <w:noProof/>
        </w:rPr>
        <w:t>63</w:t>
      </w:r>
      <w:r>
        <w:rPr>
          <w:noProof/>
        </w:rPr>
        <w:fldChar w:fldCharType="end"/>
      </w:r>
    </w:p>
    <w:p w14:paraId="12260A28" w14:textId="3BF906D6" w:rsidR="00F66C47" w:rsidRDefault="00F66C47" w:rsidP="00F66C47">
      <w:pPr>
        <w:pStyle w:val="TOC8"/>
        <w:rPr>
          <w:rFonts w:asciiTheme="minorHAnsi" w:eastAsiaTheme="minorEastAsia" w:hAnsiTheme="minorHAnsi" w:cstheme="minorBidi"/>
          <w:b w:val="0"/>
          <w:noProof/>
          <w:szCs w:val="22"/>
          <w:lang w:eastAsia="en-GB"/>
        </w:rPr>
      </w:pPr>
      <w:r>
        <w:rPr>
          <w:noProof/>
        </w:rPr>
        <w:t>Annex A (informative): Alternate class diagram</w:t>
      </w:r>
      <w:r>
        <w:rPr>
          <w:noProof/>
        </w:rPr>
        <w:tab/>
      </w:r>
      <w:r>
        <w:rPr>
          <w:noProof/>
        </w:rPr>
        <w:fldChar w:fldCharType="begin" w:fldLock="1"/>
      </w:r>
      <w:r>
        <w:rPr>
          <w:noProof/>
        </w:rPr>
        <w:instrText xml:space="preserve"> PAGEREF _Toc105582739 \h </w:instrText>
      </w:r>
      <w:r>
        <w:rPr>
          <w:noProof/>
        </w:rPr>
      </w:r>
      <w:r>
        <w:rPr>
          <w:noProof/>
        </w:rPr>
        <w:fldChar w:fldCharType="separate"/>
      </w:r>
      <w:r>
        <w:rPr>
          <w:noProof/>
        </w:rPr>
        <w:t>64</w:t>
      </w:r>
      <w:r>
        <w:rPr>
          <w:noProof/>
        </w:rPr>
        <w:fldChar w:fldCharType="end"/>
      </w:r>
    </w:p>
    <w:p w14:paraId="58606E28" w14:textId="08C1EAE7" w:rsidR="00F66C47" w:rsidRDefault="00F66C47" w:rsidP="00F66C47">
      <w:pPr>
        <w:pStyle w:val="TOC8"/>
        <w:rPr>
          <w:rFonts w:asciiTheme="minorHAnsi" w:eastAsiaTheme="minorEastAsia" w:hAnsiTheme="minorHAnsi" w:cstheme="minorBidi"/>
          <w:b w:val="0"/>
          <w:noProof/>
          <w:szCs w:val="22"/>
          <w:lang w:eastAsia="en-GB"/>
        </w:rPr>
      </w:pPr>
      <w:r>
        <w:rPr>
          <w:noProof/>
        </w:rPr>
        <w:t>Annex B (informative): Change history</w:t>
      </w:r>
      <w:r>
        <w:rPr>
          <w:noProof/>
        </w:rPr>
        <w:tab/>
      </w:r>
      <w:r>
        <w:rPr>
          <w:noProof/>
        </w:rPr>
        <w:fldChar w:fldCharType="begin" w:fldLock="1"/>
      </w:r>
      <w:r>
        <w:rPr>
          <w:noProof/>
        </w:rPr>
        <w:instrText xml:space="preserve"> PAGEREF _Toc105582740 \h </w:instrText>
      </w:r>
      <w:r>
        <w:rPr>
          <w:noProof/>
        </w:rPr>
      </w:r>
      <w:r>
        <w:rPr>
          <w:noProof/>
        </w:rPr>
        <w:fldChar w:fldCharType="separate"/>
      </w:r>
      <w:r>
        <w:rPr>
          <w:noProof/>
        </w:rPr>
        <w:t>65</w:t>
      </w:r>
      <w:r>
        <w:rPr>
          <w:noProof/>
        </w:rPr>
        <w:fldChar w:fldCharType="end"/>
      </w:r>
    </w:p>
    <w:p w14:paraId="4359B8AA" w14:textId="066ED544" w:rsidR="00BD0CAD" w:rsidRDefault="00B272D3">
      <w:r>
        <w:rPr>
          <w:noProof/>
          <w:sz w:val="22"/>
        </w:rPr>
        <w:fldChar w:fldCharType="end"/>
      </w:r>
    </w:p>
    <w:p w14:paraId="640E1A5D" w14:textId="77777777" w:rsidR="00BD0CAD" w:rsidRDefault="00BD0CAD">
      <w:pPr>
        <w:pStyle w:val="Heading1"/>
      </w:pPr>
      <w:r>
        <w:br w:type="page"/>
      </w:r>
      <w:bookmarkStart w:id="11" w:name="_Toc20150371"/>
      <w:bookmarkStart w:id="12" w:name="_Toc27479619"/>
      <w:bookmarkStart w:id="13" w:name="_Toc36025131"/>
      <w:bookmarkStart w:id="14" w:name="_Toc44516231"/>
      <w:bookmarkStart w:id="15" w:name="_Toc45272550"/>
      <w:bookmarkStart w:id="16" w:name="_Toc51754549"/>
      <w:bookmarkStart w:id="17" w:name="_Toc105582554"/>
      <w:r>
        <w:lastRenderedPageBreak/>
        <w:t>Foreword</w:t>
      </w:r>
      <w:bookmarkEnd w:id="11"/>
      <w:bookmarkEnd w:id="12"/>
      <w:bookmarkEnd w:id="13"/>
      <w:bookmarkEnd w:id="14"/>
      <w:bookmarkEnd w:id="15"/>
      <w:bookmarkEnd w:id="16"/>
      <w:bookmarkEnd w:id="17"/>
    </w:p>
    <w:p w14:paraId="0C163C01" w14:textId="77777777" w:rsidR="00BD0CAD" w:rsidRDefault="00BD0CAD">
      <w:r>
        <w:t>This Technical Specification has been produced by the 3</w:t>
      </w:r>
      <w:r>
        <w:rPr>
          <w:vertAlign w:val="superscript"/>
        </w:rPr>
        <w:t>rd</w:t>
      </w:r>
      <w:r>
        <w:t xml:space="preserve"> Generation Partnership Project (3GPP).</w:t>
      </w:r>
    </w:p>
    <w:p w14:paraId="4C089A26" w14:textId="77777777" w:rsidR="00BD0CAD" w:rsidRDefault="00BD0CA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0E8EF5" w14:textId="77777777" w:rsidR="00BD0CAD" w:rsidRDefault="00BD0CAD">
      <w:pPr>
        <w:pStyle w:val="B1"/>
      </w:pPr>
      <w:r>
        <w:t>Version x.y.z</w:t>
      </w:r>
    </w:p>
    <w:p w14:paraId="268EF6BE" w14:textId="77777777" w:rsidR="00BD0CAD" w:rsidRDefault="00BD0CAD">
      <w:pPr>
        <w:pStyle w:val="B1"/>
      </w:pPr>
      <w:r>
        <w:t>where:</w:t>
      </w:r>
    </w:p>
    <w:p w14:paraId="559C912B" w14:textId="77777777" w:rsidR="00BD0CAD" w:rsidRDefault="00BD0CAD">
      <w:pPr>
        <w:pStyle w:val="B2"/>
      </w:pPr>
      <w:r>
        <w:t>x</w:t>
      </w:r>
      <w:r>
        <w:tab/>
        <w:t>the first digit:</w:t>
      </w:r>
    </w:p>
    <w:p w14:paraId="727A0229" w14:textId="77777777" w:rsidR="00BD0CAD" w:rsidRDefault="00BD0CAD">
      <w:pPr>
        <w:pStyle w:val="B3"/>
      </w:pPr>
      <w:r>
        <w:t>1</w:t>
      </w:r>
      <w:r>
        <w:tab/>
        <w:t>presented to TSG for information;</w:t>
      </w:r>
    </w:p>
    <w:p w14:paraId="4DB1D7D4" w14:textId="77777777" w:rsidR="00BD0CAD" w:rsidRDefault="00BD0CAD">
      <w:pPr>
        <w:pStyle w:val="B3"/>
      </w:pPr>
      <w:r>
        <w:t>2</w:t>
      </w:r>
      <w:r>
        <w:tab/>
        <w:t>presented to TSG for approval;</w:t>
      </w:r>
    </w:p>
    <w:p w14:paraId="3AB1C073" w14:textId="77777777" w:rsidR="00BD0CAD" w:rsidRDefault="00BD0CAD">
      <w:pPr>
        <w:pStyle w:val="B3"/>
      </w:pPr>
      <w:r>
        <w:t>3</w:t>
      </w:r>
      <w:r>
        <w:tab/>
        <w:t>or greater indicates TSG approved document under change control.</w:t>
      </w:r>
    </w:p>
    <w:p w14:paraId="5030CCD9" w14:textId="77777777" w:rsidR="00BD0CAD" w:rsidRDefault="00BD0CAD">
      <w:pPr>
        <w:pStyle w:val="B2"/>
      </w:pPr>
      <w:r>
        <w:t>y</w:t>
      </w:r>
      <w:r>
        <w:tab/>
        <w:t>the second digit is incremented for all changes of substance, i.e. technical enhancements, corrections, updates, etc.</w:t>
      </w:r>
    </w:p>
    <w:p w14:paraId="7B2F8F33" w14:textId="77777777" w:rsidR="00BD0CAD" w:rsidRDefault="00BD0CAD">
      <w:pPr>
        <w:pStyle w:val="B2"/>
      </w:pPr>
      <w:r>
        <w:t>z</w:t>
      </w:r>
      <w:r>
        <w:tab/>
        <w:t>the third digit is incremented when editorial only changes have been incorporated in the document.</w:t>
      </w:r>
    </w:p>
    <w:p w14:paraId="6A9586B8" w14:textId="77777777" w:rsidR="00BD0CAD" w:rsidRDefault="00BD0CAD">
      <w:pPr>
        <w:pStyle w:val="B2"/>
      </w:pPr>
    </w:p>
    <w:p w14:paraId="055E2FF7" w14:textId="77777777" w:rsidR="00BD0CAD" w:rsidRDefault="00BD0CAD">
      <w:pPr>
        <w:pStyle w:val="Heading1"/>
      </w:pPr>
      <w:bookmarkStart w:id="18" w:name="_Toc20150372"/>
      <w:bookmarkStart w:id="19" w:name="_Toc27479620"/>
      <w:bookmarkStart w:id="20" w:name="_Toc36025132"/>
      <w:bookmarkStart w:id="21" w:name="_Toc44516232"/>
      <w:bookmarkStart w:id="22" w:name="_Toc45272551"/>
      <w:bookmarkStart w:id="23" w:name="_Toc51754550"/>
      <w:bookmarkStart w:id="24" w:name="_Toc105582555"/>
      <w:bookmarkStart w:id="25" w:name="historyclause"/>
      <w:r>
        <w:t>Introduction</w:t>
      </w:r>
      <w:bookmarkEnd w:id="18"/>
      <w:bookmarkEnd w:id="19"/>
      <w:bookmarkEnd w:id="20"/>
      <w:bookmarkEnd w:id="21"/>
      <w:bookmarkEnd w:id="22"/>
      <w:bookmarkEnd w:id="23"/>
      <w:bookmarkEnd w:id="24"/>
    </w:p>
    <w:p w14:paraId="0962D885" w14:textId="77777777" w:rsidR="00BD0CAD" w:rsidRDefault="00BD0CAD">
      <w:r>
        <w:t>The present document is part of a TS-family covering the 3</w:t>
      </w:r>
      <w:r>
        <w:rPr>
          <w:vertAlign w:val="superscript"/>
        </w:rPr>
        <w:t>rd</w:t>
      </w:r>
      <w:r>
        <w:t xml:space="preserve"> Generation Partnership Project; Technical Specification Group Services and System Aspects; Telecommunication management; as identified below:</w:t>
      </w:r>
    </w:p>
    <w:p w14:paraId="30192C3A" w14:textId="77777777" w:rsidR="00BD0CAD" w:rsidRDefault="00BD0CAD" w:rsidP="00135AF7">
      <w:pPr>
        <w:pStyle w:val="B1"/>
      </w:pPr>
      <w:r>
        <w:t>28.621</w:t>
      </w:r>
      <w:r>
        <w:tab/>
        <w:t>Generic Network Resource Model (NRM) Integration Reference Point (IRP); Requirements</w:t>
      </w:r>
      <w:r w:rsidR="00AD5E81">
        <w:t>;</w:t>
      </w:r>
    </w:p>
    <w:p w14:paraId="50C2729A" w14:textId="77777777" w:rsidR="00BD0CAD" w:rsidRDefault="00BD0CAD" w:rsidP="00135AF7">
      <w:pPr>
        <w:pStyle w:val="B1"/>
        <w:rPr>
          <w:b/>
        </w:rPr>
      </w:pPr>
      <w:r>
        <w:rPr>
          <w:b/>
        </w:rPr>
        <w:t>28.622</w:t>
      </w:r>
      <w:r>
        <w:rPr>
          <w:b/>
        </w:rPr>
        <w:tab/>
        <w:t>Generic Network Resource Model (NRM) Integration Reference Point (IRP); Information Service (IS)</w:t>
      </w:r>
      <w:r w:rsidR="00AD5E81" w:rsidRPr="00AD5E81">
        <w:rPr>
          <w:b/>
        </w:rPr>
        <w:t xml:space="preserve"> </w:t>
      </w:r>
      <w:r w:rsidR="00AD5E81">
        <w:rPr>
          <w:b/>
        </w:rPr>
        <w:t>;</w:t>
      </w:r>
    </w:p>
    <w:p w14:paraId="4EB36D5D" w14:textId="77777777" w:rsidR="00BD0CAD" w:rsidRDefault="00BD0CAD" w:rsidP="00135AF7">
      <w:pPr>
        <w:pStyle w:val="B1"/>
        <w:rPr>
          <w:bCs/>
        </w:rPr>
      </w:pPr>
      <w:r>
        <w:rPr>
          <w:bCs/>
        </w:rPr>
        <w:t>28.623</w:t>
      </w:r>
      <w:r>
        <w:rPr>
          <w:bCs/>
        </w:rPr>
        <w:tab/>
        <w:t>Generic Network Resource Model (NRM) Integration Reference Point (IRP); Solution Set (SS) definitions</w:t>
      </w:r>
      <w:r w:rsidR="00AD5E81">
        <w:rPr>
          <w:bCs/>
        </w:rPr>
        <w:t>.</w:t>
      </w:r>
    </w:p>
    <w:p w14:paraId="54776672" w14:textId="77777777" w:rsidR="00AD5E81" w:rsidRDefault="00BD0CAD" w:rsidP="00AD5E81">
      <w:r>
        <w:t>The interface Itf-N, defined in 3GPP TS 32.102 [2], is built up by a number of Integration Reference Points (IRPs) and a related Name Convention, which realise the functional capabilities over this interface. The basic structure of the IRPs is defined in 3GPP TS 32.1</w:t>
      </w:r>
      <w:r w:rsidR="00AD5E81">
        <w:t>50</w:t>
      </w:r>
      <w:r>
        <w:t xml:space="preserve"> [</w:t>
      </w:r>
      <w:r w:rsidR="00135AF7">
        <w:t>4</w:t>
      </w:r>
      <w:r>
        <w:t xml:space="preserve">]. </w:t>
      </w:r>
    </w:p>
    <w:p w14:paraId="03A1FF35" w14:textId="77777777" w:rsidR="00BD0CAD" w:rsidRDefault="00AD5E81">
      <w:r>
        <w:t>Th</w:t>
      </w:r>
      <w:r w:rsidR="00D47442">
        <w:t>e present document</w:t>
      </w:r>
      <w:r>
        <w:t xml:space="preserve"> is part of a set that has been developed for converged management solutions.</w:t>
      </w:r>
    </w:p>
    <w:p w14:paraId="78C834EB" w14:textId="77777777" w:rsidR="00D47442" w:rsidRDefault="00D47442">
      <w:r>
        <w:t xml:space="preserve">The present document is part of a set that is used for </w:t>
      </w:r>
      <w:r>
        <w:rPr>
          <w:bCs/>
          <w:lang w:val="en-US"/>
        </w:rPr>
        <w:t>m</w:t>
      </w:r>
      <w:r w:rsidRPr="005D0D0F">
        <w:rPr>
          <w:bCs/>
          <w:lang w:val="en-US"/>
        </w:rPr>
        <w:t>anagement and orchestration of 5G networks and network slicing</w:t>
      </w:r>
      <w:r>
        <w:rPr>
          <w:bCs/>
          <w:lang w:val="en-US"/>
        </w:rPr>
        <w:t>.</w:t>
      </w:r>
    </w:p>
    <w:p w14:paraId="33A32311" w14:textId="77777777" w:rsidR="00BD0CAD" w:rsidRDefault="00BD0CAD">
      <w:pPr>
        <w:pStyle w:val="Heading1"/>
      </w:pPr>
      <w:r>
        <w:br w:type="page"/>
      </w:r>
      <w:bookmarkStart w:id="26" w:name="_Toc20150373"/>
      <w:bookmarkStart w:id="27" w:name="_Toc27479621"/>
      <w:bookmarkStart w:id="28" w:name="_Toc36025133"/>
      <w:bookmarkStart w:id="29" w:name="_Toc44516233"/>
      <w:bookmarkStart w:id="30" w:name="_Toc45272552"/>
      <w:bookmarkStart w:id="31" w:name="_Toc51754551"/>
      <w:bookmarkStart w:id="32" w:name="_Toc105582556"/>
      <w:r>
        <w:lastRenderedPageBreak/>
        <w:t>1</w:t>
      </w:r>
      <w:r>
        <w:tab/>
        <w:t>Scope</w:t>
      </w:r>
      <w:bookmarkEnd w:id="26"/>
      <w:bookmarkEnd w:id="27"/>
      <w:bookmarkEnd w:id="28"/>
      <w:bookmarkEnd w:id="29"/>
      <w:bookmarkEnd w:id="30"/>
      <w:bookmarkEnd w:id="31"/>
      <w:bookmarkEnd w:id="32"/>
    </w:p>
    <w:p w14:paraId="14851B38" w14:textId="25B79357" w:rsidR="00BD0CAD" w:rsidRDefault="00BD0CAD">
      <w:r>
        <w:t xml:space="preserve">The present document specifies the </w:t>
      </w:r>
      <w:r>
        <w:rPr>
          <w:lang w:val="en-US"/>
        </w:rPr>
        <w:t xml:space="preserve">Generic </w:t>
      </w:r>
      <w:r>
        <w:t xml:space="preserve">network resource information that can be communicated between an IRPAgent and an IRPManager </w:t>
      </w:r>
      <w:r w:rsidR="003B33F8" w:rsidRPr="003B33F8">
        <w:t xml:space="preserve">in the deployment scenarios using IRP framework as defined in TS 32.102 [2], or between an MnS producer and MnS consumer in deployment scenarios using the Service Based Management Architecture (SBMA) as defined in TS 28.533 [32], </w:t>
      </w:r>
      <w:r>
        <w:t xml:space="preserve">for </w:t>
      </w:r>
      <w:r>
        <w:rPr>
          <w:lang w:val="en-US"/>
        </w:rPr>
        <w:t xml:space="preserve">telecommunication network management purposes, including management of </w:t>
      </w:r>
      <w:r>
        <w:t xml:space="preserve">converged </w:t>
      </w:r>
      <w:r>
        <w:rPr>
          <w:lang w:val="en-US"/>
        </w:rPr>
        <w:t>networks</w:t>
      </w:r>
      <w:r w:rsidR="00E600E8">
        <w:rPr>
          <w:rFonts w:hint="eastAsia"/>
          <w:lang w:val="en-US" w:eastAsia="zh-CN"/>
        </w:rPr>
        <w:t xml:space="preserve"> </w:t>
      </w:r>
      <w:r w:rsidR="00E600E8">
        <w:rPr>
          <w:rFonts w:hint="eastAsia"/>
          <w:lang w:eastAsia="zh-CN"/>
        </w:rPr>
        <w:t xml:space="preserve">and networks that </w:t>
      </w:r>
      <w:r w:rsidR="00E600E8">
        <w:rPr>
          <w:lang w:eastAsia="zh-CN"/>
        </w:rPr>
        <w:t>in</w:t>
      </w:r>
      <w:r w:rsidR="00E600E8">
        <w:rPr>
          <w:rFonts w:hint="eastAsia"/>
          <w:lang w:eastAsia="zh-CN"/>
        </w:rPr>
        <w:t>cl</w:t>
      </w:r>
      <w:r w:rsidR="00E600E8">
        <w:rPr>
          <w:lang w:eastAsia="zh-CN"/>
        </w:rPr>
        <w:t>ude</w:t>
      </w:r>
      <w:r w:rsidR="00E600E8" w:rsidRPr="001C4970">
        <w:rPr>
          <w:lang w:eastAsia="zh-CN"/>
        </w:rPr>
        <w:t xml:space="preserve"> virtualized network functions</w:t>
      </w:r>
      <w:r>
        <w:t>.</w:t>
      </w:r>
    </w:p>
    <w:p w14:paraId="5171F73A" w14:textId="77777777" w:rsidR="00BD0CAD" w:rsidRDefault="00BD0CAD">
      <w:pPr>
        <w:rPr>
          <w:snapToGrid w:val="0"/>
        </w:rPr>
      </w:pPr>
      <w:r>
        <w:rPr>
          <w:snapToGrid w:val="0"/>
        </w:rPr>
        <w:t>This document specifies the semantics of information object class attributes and relations visible across the reference point in a protocol and technology neutral way.  It does not define their syntax and encoding.</w:t>
      </w:r>
    </w:p>
    <w:p w14:paraId="1C265BA4" w14:textId="77777777" w:rsidR="00BD0CAD" w:rsidRDefault="00BD0CAD">
      <w:r>
        <w:t>This document supports the Federated Network Information Model (FNIM) concept described in [8] in that the relevant Information Object Class (IOC)s defined in this specification are directly or indirectly inherited from those specified in the Umbrella Information Model (UIM) of [9].</w:t>
      </w:r>
    </w:p>
    <w:p w14:paraId="069667D1" w14:textId="77777777" w:rsidR="00BD0CAD" w:rsidRDefault="00BD0CAD">
      <w:pPr>
        <w:pStyle w:val="Heading1"/>
      </w:pPr>
      <w:bookmarkStart w:id="33" w:name="_Toc20150374"/>
      <w:bookmarkStart w:id="34" w:name="_Toc27479622"/>
      <w:bookmarkStart w:id="35" w:name="_Toc36025134"/>
      <w:bookmarkStart w:id="36" w:name="_Toc44516234"/>
      <w:bookmarkStart w:id="37" w:name="_Toc45272553"/>
      <w:bookmarkStart w:id="38" w:name="_Toc51754552"/>
      <w:bookmarkStart w:id="39" w:name="_Toc105582557"/>
      <w:r>
        <w:t>2</w:t>
      </w:r>
      <w:r>
        <w:tab/>
        <w:t>References</w:t>
      </w:r>
      <w:bookmarkEnd w:id="33"/>
      <w:bookmarkEnd w:id="34"/>
      <w:bookmarkEnd w:id="35"/>
      <w:bookmarkEnd w:id="36"/>
      <w:bookmarkEnd w:id="37"/>
      <w:bookmarkEnd w:id="38"/>
      <w:bookmarkEnd w:id="39"/>
    </w:p>
    <w:p w14:paraId="53196A1B" w14:textId="77777777" w:rsidR="00BD0CAD" w:rsidRDefault="00BD0CAD">
      <w:r>
        <w:t>The following documents contain provisions which, through reference in this text, constitute provisions of the present document.</w:t>
      </w:r>
    </w:p>
    <w:p w14:paraId="11087BF5" w14:textId="77777777" w:rsidR="00BD0CAD" w:rsidRDefault="0043738C" w:rsidP="0043738C">
      <w:pPr>
        <w:pStyle w:val="B1"/>
      </w:pPr>
      <w:r>
        <w:t>-</w:t>
      </w:r>
      <w:r>
        <w:tab/>
      </w:r>
      <w:r w:rsidR="00BD0CAD">
        <w:t>References are either specific (identified by date of publication, edition number, version number, etc.) or non</w:t>
      </w:r>
      <w:r w:rsidR="00BD0CAD">
        <w:noBreakHyphen/>
        <w:t>specific.</w:t>
      </w:r>
    </w:p>
    <w:p w14:paraId="0D8819EF" w14:textId="77777777" w:rsidR="00BD0CAD" w:rsidRDefault="0043738C" w:rsidP="0043738C">
      <w:pPr>
        <w:pStyle w:val="B1"/>
      </w:pPr>
      <w:r>
        <w:t>-</w:t>
      </w:r>
      <w:r>
        <w:tab/>
      </w:r>
      <w:r w:rsidR="00BD0CAD">
        <w:t>For a specific reference, subsequent revisions do not apply.</w:t>
      </w:r>
    </w:p>
    <w:p w14:paraId="39579495" w14:textId="77777777" w:rsidR="00BD0CAD" w:rsidRDefault="0043738C" w:rsidP="0043738C">
      <w:pPr>
        <w:pStyle w:val="B1"/>
      </w:pPr>
      <w:r>
        <w:t>-</w:t>
      </w:r>
      <w:r>
        <w:tab/>
      </w:r>
      <w:r w:rsidR="00BD0CAD">
        <w:t xml:space="preserve">For a non-specific reference, the latest version applies.  In the case of a reference to a 3GPP document (including a GSM document), a non-specific reference implicitly refers to the latest version of that document </w:t>
      </w:r>
      <w:r w:rsidR="00BD0CAD">
        <w:rPr>
          <w:i/>
        </w:rPr>
        <w:t>in the same Release as the present document</w:t>
      </w:r>
      <w:r w:rsidR="00BD0CAD">
        <w:t>.</w:t>
      </w:r>
    </w:p>
    <w:p w14:paraId="6FEBD8CA" w14:textId="77777777" w:rsidR="00BD0CAD" w:rsidRDefault="00BD0CAD">
      <w:pPr>
        <w:pStyle w:val="EX"/>
      </w:pPr>
      <w:r>
        <w:t>[1]</w:t>
      </w:r>
      <w:r>
        <w:tab/>
        <w:t>3GPP TS 32.101: "Telecommunication management; Principles and high level requirements".</w:t>
      </w:r>
    </w:p>
    <w:p w14:paraId="45E8B438" w14:textId="77777777" w:rsidR="00BD0CAD" w:rsidRDefault="00BD0CAD">
      <w:pPr>
        <w:pStyle w:val="EX"/>
      </w:pPr>
      <w:r>
        <w:t>[2]</w:t>
      </w:r>
      <w:r>
        <w:tab/>
        <w:t>3GPP TS 32.102: "Telecommunication management; Architecture".</w:t>
      </w:r>
    </w:p>
    <w:p w14:paraId="0B56A57C" w14:textId="77777777" w:rsidR="00BD0CAD" w:rsidRDefault="00BD0CAD">
      <w:pPr>
        <w:pStyle w:val="EX"/>
      </w:pPr>
      <w:r>
        <w:t>[3]</w:t>
      </w:r>
      <w:r>
        <w:tab/>
        <w:t>3GPP TS 32.302: "Telecommunication management; Configuration Management (CM); Notification Integration Reference Point (IRP): Information Service (IS)".</w:t>
      </w:r>
    </w:p>
    <w:p w14:paraId="1617310F" w14:textId="77777777" w:rsidR="00BD0CAD" w:rsidRDefault="00BD0CAD">
      <w:pPr>
        <w:pStyle w:val="EX"/>
      </w:pPr>
      <w:bookmarkStart w:id="40" w:name="_Ref444053663"/>
      <w:bookmarkStart w:id="41" w:name="_Ref467042476"/>
      <w:r>
        <w:t>[4]</w:t>
      </w:r>
      <w:r>
        <w:tab/>
      </w:r>
      <w:bookmarkEnd w:id="40"/>
      <w:bookmarkEnd w:id="41"/>
      <w:r>
        <w:t>3GPP TS 32.150: "Telecommunication management; Integration Reference Point (IRP) Concept and Definitions".</w:t>
      </w:r>
    </w:p>
    <w:p w14:paraId="12C1C9F8" w14:textId="77777777" w:rsidR="00BD0CAD" w:rsidRDefault="00BD0CAD">
      <w:pPr>
        <w:pStyle w:val="EX"/>
      </w:pPr>
      <w:bookmarkStart w:id="42" w:name="_Ref468560245"/>
      <w:r>
        <w:t>[5]</w:t>
      </w:r>
      <w:r>
        <w:tab/>
        <w:t xml:space="preserve">3GPP TS 23.003: </w:t>
      </w:r>
      <w:r w:rsidR="00575257">
        <w:t>"</w:t>
      </w:r>
      <w:r>
        <w:t>Technical Specification Group Core Network and Terminals; Numbering, addressing and identification</w:t>
      </w:r>
      <w:r w:rsidR="00575257">
        <w:t>"</w:t>
      </w:r>
    </w:p>
    <w:p w14:paraId="2F6DE771" w14:textId="6B691085" w:rsidR="00BD0CAD" w:rsidRDefault="00BD0CAD">
      <w:pPr>
        <w:pStyle w:val="EX"/>
      </w:pPr>
      <w:bookmarkStart w:id="43" w:name="_Ref468560246"/>
      <w:bookmarkEnd w:id="42"/>
      <w:r>
        <w:t>[6]</w:t>
      </w:r>
      <w:r>
        <w:tab/>
      </w:r>
      <w:bookmarkEnd w:id="43"/>
      <w:del w:id="44" w:author="28.622_CR0210R1_(Rel-16)_5GMDT" w:date="2023-03-21T15:00:00Z">
        <w:r w:rsidDel="00181D2A">
          <w:delText xml:space="preserve">3GPP TS 32.532: </w:delText>
        </w:r>
        <w:r w:rsidR="00575257" w:rsidDel="00181D2A">
          <w:delText xml:space="preserve">" </w:delText>
        </w:r>
        <w:r w:rsidDel="00181D2A">
          <w:delText>Telecommunication management; Software Management Integration Reference Point (IRP); Information Service (IS)</w:delText>
        </w:r>
        <w:r w:rsidR="00575257" w:rsidRPr="00575257" w:rsidDel="00181D2A">
          <w:delText xml:space="preserve"> </w:delText>
        </w:r>
        <w:r w:rsidR="00575257" w:rsidDel="00181D2A">
          <w:delText>"</w:delText>
        </w:r>
      </w:del>
      <w:ins w:id="45" w:author="28.622_CR0210R1_(Rel-16)_5GMDT" w:date="2023-03-21T15:00:00Z">
        <w:r w:rsidR="00181D2A">
          <w:t>Void</w:t>
        </w:r>
      </w:ins>
    </w:p>
    <w:p w14:paraId="2654A44E" w14:textId="77777777" w:rsidR="00BD0CAD" w:rsidRDefault="00BD0CAD">
      <w:pPr>
        <w:pStyle w:val="EX"/>
      </w:pPr>
      <w:bookmarkStart w:id="46" w:name="_Ref442700927"/>
      <w:r>
        <w:t>[7]</w:t>
      </w:r>
      <w:r>
        <w:tab/>
        <w:t>ITU-T Recommendation X.710 (1991): "Common Management Information Service Definition for CCITT Applications</w:t>
      </w:r>
      <w:bookmarkEnd w:id="46"/>
      <w:r>
        <w:t>".</w:t>
      </w:r>
    </w:p>
    <w:p w14:paraId="18301E67" w14:textId="77777777" w:rsidR="00BD0CAD" w:rsidRDefault="00BD0CAD">
      <w:pPr>
        <w:pStyle w:val="EX"/>
      </w:pPr>
      <w:bookmarkStart w:id="47" w:name="_Ref469211610"/>
      <w:r>
        <w:t>[8]</w:t>
      </w:r>
      <w:bookmarkStart w:id="48" w:name="_Ref468157984"/>
      <w:bookmarkEnd w:id="47"/>
      <w:r>
        <w:tab/>
      </w:r>
      <w:bookmarkEnd w:id="48"/>
      <w:r>
        <w:t>TS 32.107: "</w:t>
      </w:r>
      <w:r>
        <w:rPr>
          <w:lang w:val="en-US"/>
        </w:rPr>
        <w:t>Telecommunication management; Fixed Mobile Convergence (FMC) Federated Network Information Model (FNIM)</w:t>
      </w:r>
      <w:r>
        <w:t>"</w:t>
      </w:r>
    </w:p>
    <w:p w14:paraId="090B15A3" w14:textId="77777777" w:rsidR="00BD0CAD" w:rsidRDefault="00BD0CAD">
      <w:pPr>
        <w:pStyle w:val="EX"/>
      </w:pPr>
      <w:r>
        <w:t>[9]</w:t>
      </w:r>
      <w:r>
        <w:tab/>
        <w:t>TS 28.620: "</w:t>
      </w:r>
      <w:r>
        <w:rPr>
          <w:lang w:val="en-US"/>
        </w:rPr>
        <w:t>Telecommunication management; Fixed Mobile Convergence (FMC) Federated Network Information Model (FNIM) Umbrella Information Model (UIM)</w:t>
      </w:r>
      <w:r>
        <w:t>"</w:t>
      </w:r>
    </w:p>
    <w:p w14:paraId="0949B4E2" w14:textId="77777777" w:rsidR="00BD0CAD" w:rsidRDefault="00BD0CAD">
      <w:pPr>
        <w:pStyle w:val="EX"/>
      </w:pPr>
      <w:r>
        <w:t>[10]</w:t>
      </w:r>
      <w:r>
        <w:tab/>
        <w:t>TS 32.156: "</w:t>
      </w:r>
      <w:r>
        <w:rPr>
          <w:lang w:val="en-US"/>
        </w:rPr>
        <w:t>Telecommunication management; Fixed Mobile Convergence (FMC) Model Repertoire</w:t>
      </w:r>
      <w:r>
        <w:t>"</w:t>
      </w:r>
    </w:p>
    <w:p w14:paraId="6BACEB16" w14:textId="2D5A8D26" w:rsidR="00BD0CAD" w:rsidRDefault="00BD0CAD">
      <w:pPr>
        <w:pStyle w:val="EX"/>
      </w:pPr>
      <w:bookmarkStart w:id="49" w:name="_Ref469244905"/>
      <w:r>
        <w:t>[11]</w:t>
      </w:r>
      <w:r>
        <w:tab/>
      </w:r>
      <w:del w:id="50" w:author="28.622_CR0210R1_(Rel-16)_5GMDT" w:date="2023-03-21T15:01:00Z">
        <w:r w:rsidDel="00181D2A">
          <w:delText>3GPP TS 32.111-2: "Telecommunication management; Fault Management; Part 2: Alarm Integration Reference Point (IRP): Information Service (IS)".</w:delText>
        </w:r>
      </w:del>
      <w:ins w:id="51" w:author="28.622_CR0210R1_(Rel-16)_5GMDT" w:date="2023-03-21T15:01:00Z">
        <w:r w:rsidR="00181D2A">
          <w:t>Void</w:t>
        </w:r>
      </w:ins>
    </w:p>
    <w:p w14:paraId="63C3928B" w14:textId="427D551C" w:rsidR="00BD0CAD" w:rsidRDefault="00BD0CAD">
      <w:pPr>
        <w:pStyle w:val="EX"/>
      </w:pPr>
      <w:r>
        <w:t>[12]</w:t>
      </w:r>
      <w:r>
        <w:tab/>
      </w:r>
      <w:del w:id="52" w:author="28.622_CR0210R1_(Rel-16)_5GMDT" w:date="2023-03-21T15:01:00Z">
        <w:r w:rsidDel="00181D2A">
          <w:delText>3GPP TS 32.662: "Telecommunication management; Configuration Management (CM); Kernel CM Information Service (IS)".</w:delText>
        </w:r>
      </w:del>
      <w:ins w:id="53" w:author="28.622_CR0210R1_(Rel-16)_5GMDT" w:date="2023-03-21T15:01:00Z">
        <w:r w:rsidR="00181D2A">
          <w:t>Void</w:t>
        </w:r>
      </w:ins>
    </w:p>
    <w:p w14:paraId="60D9B988" w14:textId="77777777" w:rsidR="00BD0CAD" w:rsidRDefault="00BD0CAD">
      <w:pPr>
        <w:pStyle w:val="EX"/>
      </w:pPr>
      <w:r>
        <w:lastRenderedPageBreak/>
        <w:t>[13]</w:t>
      </w:r>
      <w:r>
        <w:tab/>
        <w:t>3GPP TS 32.300: "Telecommunication management; Configuration Management (CM); Name convention for Managed Objects".</w:t>
      </w:r>
    </w:p>
    <w:p w14:paraId="1BAF8AD9" w14:textId="77777777" w:rsidR="00BD0CAD" w:rsidRDefault="00BD0CAD">
      <w:pPr>
        <w:pStyle w:val="EX"/>
      </w:pPr>
      <w:r>
        <w:t>[14]</w:t>
      </w:r>
      <w:r>
        <w:tab/>
        <w:t>3GPP TS 32.600: "Telecommunication management; Configuration Management (CM); Concept and high-level requirements".</w:t>
      </w:r>
    </w:p>
    <w:p w14:paraId="386E64A6" w14:textId="77777777" w:rsidR="0043738C" w:rsidRDefault="0043738C">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7E180885" w14:textId="77777777" w:rsidR="00E600E8" w:rsidRDefault="00E600E8" w:rsidP="00E600E8">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7B0BDCCF" w14:textId="77777777" w:rsidR="00E600E8" w:rsidRDefault="00E600E8" w:rsidP="00E600E8">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r w:rsidR="00AC7335">
        <w:t>.</w:t>
      </w:r>
    </w:p>
    <w:p w14:paraId="1122F334" w14:textId="77777777" w:rsidR="00AC7335" w:rsidRDefault="00AC7335" w:rsidP="00E600E8">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4D8CB11" w14:textId="77777777" w:rsidR="00176DF7" w:rsidRPr="00EE7AD4" w:rsidRDefault="00176DF7" w:rsidP="00176DF7">
      <w:pPr>
        <w:pStyle w:val="EX"/>
      </w:pPr>
      <w:r w:rsidRPr="00EE7AD4">
        <w:t>[</w:t>
      </w:r>
      <w:r>
        <w:t>19</w:t>
      </w:r>
      <w:r w:rsidRPr="00EE7AD4">
        <w:t>]</w:t>
      </w:r>
      <w:r w:rsidRPr="00EE7AD4">
        <w:tab/>
        <w:t>ITU-T Recommendation X.731: "Information technology - Open Systems Interconnection - Systems Management: State management function".</w:t>
      </w:r>
    </w:p>
    <w:p w14:paraId="0BF2EEFF" w14:textId="77777777" w:rsidR="00176DF7" w:rsidRPr="00EE7AD4" w:rsidRDefault="00176DF7" w:rsidP="00176DF7">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1C7595F" w14:textId="77777777" w:rsidR="00176DF7" w:rsidRPr="00EE7AD4" w:rsidRDefault="00176DF7" w:rsidP="00176DF7">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57BC55D8" w14:textId="77777777" w:rsidR="000D506F" w:rsidRPr="008D31B8" w:rsidRDefault="000D506F" w:rsidP="000D506F">
      <w:pPr>
        <w:pStyle w:val="EX"/>
      </w:pPr>
      <w:r w:rsidRPr="008D31B8">
        <w:t>[</w:t>
      </w:r>
      <w:r>
        <w:t>22</w:t>
      </w:r>
      <w:r w:rsidRPr="008D31B8">
        <w:t>]</w:t>
      </w:r>
      <w:r w:rsidRPr="008D31B8">
        <w:tab/>
        <w:t>3GPP TS 23.501: "System Architecture for the 5G System".</w:t>
      </w:r>
    </w:p>
    <w:p w14:paraId="6F36327C" w14:textId="77777777" w:rsidR="000D506F" w:rsidRPr="008D31B8" w:rsidRDefault="000D506F" w:rsidP="000D506F">
      <w:pPr>
        <w:pStyle w:val="EX"/>
      </w:pPr>
      <w:r w:rsidRPr="008D31B8">
        <w:t>[</w:t>
      </w:r>
      <w:r>
        <w:t>23</w:t>
      </w:r>
      <w:r w:rsidRPr="008D31B8">
        <w:t>]</w:t>
      </w:r>
      <w:r w:rsidRPr="008D31B8">
        <w:tab/>
        <w:t>3GPP TS 23.502: "Procedures for the 5G System; Stage 2".</w:t>
      </w:r>
    </w:p>
    <w:p w14:paraId="0D3BA8ED" w14:textId="77777777" w:rsidR="000D506F" w:rsidRPr="002B15AA" w:rsidRDefault="000D506F" w:rsidP="000D506F">
      <w:pPr>
        <w:pStyle w:val="EX"/>
      </w:pPr>
      <w:r>
        <w:t>[24</w:t>
      </w:r>
      <w:r w:rsidRPr="002B15AA">
        <w:t>]</w:t>
      </w:r>
      <w:r w:rsidRPr="002B15AA">
        <w:tab/>
        <w:t>IETF RFC 791: "Internet Protocol".</w:t>
      </w:r>
    </w:p>
    <w:p w14:paraId="44CC3289" w14:textId="77777777" w:rsidR="000D506F" w:rsidRPr="002B15AA" w:rsidRDefault="000D506F" w:rsidP="000D506F">
      <w:pPr>
        <w:pStyle w:val="EX"/>
      </w:pPr>
      <w:r>
        <w:t>[25</w:t>
      </w:r>
      <w:r w:rsidRPr="002B15AA">
        <w:t>]</w:t>
      </w:r>
      <w:r w:rsidRPr="002B15AA">
        <w:tab/>
        <w:t>IETF RFC 2373: "IP Version 6 Addressing Architecture".</w:t>
      </w:r>
    </w:p>
    <w:p w14:paraId="68BB9293" w14:textId="77777777" w:rsidR="00176DF7" w:rsidRDefault="00BD53CF" w:rsidP="00E600E8">
      <w:pPr>
        <w:pStyle w:val="EX"/>
      </w:pPr>
      <w:r>
        <w:t>[26]</w:t>
      </w:r>
      <w:r>
        <w:tab/>
        <w:t>3GPP TR 21.905: "Vocabulary for 3GPP Specifications".</w:t>
      </w:r>
    </w:p>
    <w:p w14:paraId="7EF30550" w14:textId="77777777" w:rsidR="00E82931" w:rsidRDefault="00E82931" w:rsidP="00E600E8">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C1FCE31" w14:textId="77777777" w:rsidR="00A748D0" w:rsidRDefault="00A748D0" w:rsidP="00E600E8">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7B35F8A7" w14:textId="77777777" w:rsidR="00B261AA" w:rsidRDefault="00B261AA" w:rsidP="00B261AA">
      <w:pPr>
        <w:pStyle w:val="EX"/>
      </w:pPr>
      <w:r>
        <w:t>[29]</w:t>
      </w:r>
      <w:r>
        <w:tab/>
        <w:t>3GPP TS 32.421: "</w:t>
      </w:r>
      <w:r w:rsidRPr="006D3A71">
        <w:t>Telecommunication management; Subscriber and equipment trace; Trace concepts and requirements</w:t>
      </w:r>
      <w:r>
        <w:t>"</w:t>
      </w:r>
      <w:r w:rsidR="00755D0C">
        <w:t>.</w:t>
      </w:r>
    </w:p>
    <w:p w14:paraId="60910A1D" w14:textId="77777777" w:rsidR="00B261AA" w:rsidRDefault="00B261AA" w:rsidP="00B261AA">
      <w:pPr>
        <w:pStyle w:val="EX"/>
      </w:pPr>
      <w:r>
        <w:t>[30]</w:t>
      </w:r>
      <w:r>
        <w:tab/>
        <w:t>3GPP TS 32.422: "</w:t>
      </w:r>
      <w:r w:rsidRPr="006D3A71">
        <w:t>Telecommunication management; Subscriber and equipment trace; Trace control and configuration management</w:t>
      </w:r>
      <w:r>
        <w:t>"</w:t>
      </w:r>
      <w:r w:rsidR="00755D0C">
        <w:t>.</w:t>
      </w:r>
    </w:p>
    <w:p w14:paraId="373DE6A8" w14:textId="63AAA657" w:rsidR="00755D0C" w:rsidRDefault="00755D0C" w:rsidP="00B261AA">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24BC30FF" w14:textId="3B0F5A5F" w:rsidR="00F674DD" w:rsidRDefault="00F674DD" w:rsidP="00B261AA">
      <w:pPr>
        <w:pStyle w:val="EX"/>
      </w:pPr>
      <w:r>
        <w:t>[32]</w:t>
      </w:r>
      <w:r>
        <w:tab/>
        <w:t>3GPP TS 28.533: "Management and orchestration; Architecture framework".</w:t>
      </w:r>
    </w:p>
    <w:p w14:paraId="08EA233B" w14:textId="5BD18993" w:rsidR="001018BF" w:rsidRDefault="001018BF" w:rsidP="001018BF">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19563300" w14:textId="77F069A0" w:rsidR="001018BF" w:rsidRDefault="001018BF" w:rsidP="001018BF">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70AC8E0" w14:textId="25C34016" w:rsidR="001018BF" w:rsidRDefault="001018BF" w:rsidP="001018BF">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4BB5EAEA" w14:textId="77777777" w:rsidR="0065341F" w:rsidRDefault="0065341F" w:rsidP="0065341F">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1D01E5CE" w14:textId="77777777" w:rsidR="0065341F" w:rsidRDefault="0065341F" w:rsidP="0065341F">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6CD9DEA8" w14:textId="77777777" w:rsidR="0065341F" w:rsidRDefault="0065341F" w:rsidP="0065341F">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7D3FD687" w14:textId="77777777" w:rsidR="0065341F" w:rsidRDefault="0065341F" w:rsidP="0065341F">
      <w:pPr>
        <w:pStyle w:val="EX"/>
        <w:rPr>
          <w:rFonts w:eastAsia="SimSun" w:cs="Arial"/>
          <w:szCs w:val="18"/>
        </w:rPr>
      </w:pPr>
      <w:r>
        <w:lastRenderedPageBreak/>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1515F0DB" w14:textId="77777777" w:rsidR="0065341F" w:rsidRDefault="0065341F" w:rsidP="0065341F">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05C5C61F" w14:textId="77777777" w:rsidR="0065341F" w:rsidRDefault="0065341F" w:rsidP="0065341F">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0F4E4E75" w14:textId="77777777" w:rsidR="0065341F" w:rsidRPr="009765D6" w:rsidRDefault="0065341F" w:rsidP="0065341F">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9765D6">
        <w:rPr>
          <w:lang w:val="de-DE"/>
        </w:rPr>
        <w:t>NR; User Equipment (UE) procedures in Idle mode and RRC Inactive state</w:t>
      </w:r>
      <w:r w:rsidRPr="005070BC">
        <w:t>"</w:t>
      </w:r>
      <w:r w:rsidRPr="005070BC">
        <w:rPr>
          <w:rFonts w:eastAsia="SimSun" w:cs="Arial"/>
          <w:szCs w:val="18"/>
        </w:rPr>
        <w:t>.</w:t>
      </w:r>
    </w:p>
    <w:p w14:paraId="4A24A503" w14:textId="77777777" w:rsidR="0065341F" w:rsidRDefault="0065341F" w:rsidP="0065341F">
      <w:pPr>
        <w:pStyle w:val="EX"/>
        <w:rPr>
          <w:rFonts w:eastAsia="SimSun" w:cs="Arial"/>
          <w:szCs w:val="18"/>
        </w:rPr>
      </w:pPr>
      <w:r w:rsidRPr="005070BC">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7ADB3B01" w14:textId="77777777" w:rsidR="0065341F" w:rsidRDefault="0065341F" w:rsidP="0065341F">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47738A2D" w14:textId="77777777" w:rsidR="0065341F" w:rsidRDefault="0065341F" w:rsidP="0065341F">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3688C115" w14:textId="77777777" w:rsidR="0065341F" w:rsidRDefault="0065341F" w:rsidP="0065341F">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37640936" w14:textId="77777777" w:rsidR="0065341F" w:rsidRDefault="0065341F" w:rsidP="0065341F">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13C23A81" w14:textId="77777777" w:rsidR="0065341F" w:rsidRDefault="0065341F" w:rsidP="0065341F">
      <w:pPr>
        <w:pStyle w:val="EX"/>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4E7E6515" w14:textId="77777777" w:rsidR="0065341F" w:rsidRDefault="0065341F" w:rsidP="001018BF">
      <w:pPr>
        <w:pStyle w:val="EX"/>
      </w:pPr>
    </w:p>
    <w:p w14:paraId="5CC698FD" w14:textId="77777777" w:rsidR="00BD0CAD" w:rsidRDefault="00BD0CAD">
      <w:pPr>
        <w:pStyle w:val="Heading1"/>
      </w:pPr>
      <w:bookmarkStart w:id="54" w:name="_Toc20150375"/>
      <w:bookmarkStart w:id="55" w:name="_Toc27479623"/>
      <w:bookmarkStart w:id="56" w:name="_Toc36025135"/>
      <w:bookmarkStart w:id="57" w:name="_Toc44516235"/>
      <w:bookmarkStart w:id="58" w:name="_Toc45272554"/>
      <w:bookmarkStart w:id="59" w:name="_Toc51754553"/>
      <w:bookmarkStart w:id="60" w:name="_Toc105582558"/>
      <w:bookmarkEnd w:id="49"/>
      <w:r>
        <w:t>3</w:t>
      </w:r>
      <w:r>
        <w:tab/>
        <w:t>Definitions and abbreviations</w:t>
      </w:r>
      <w:bookmarkEnd w:id="54"/>
      <w:bookmarkEnd w:id="55"/>
      <w:bookmarkEnd w:id="56"/>
      <w:bookmarkEnd w:id="57"/>
      <w:bookmarkEnd w:id="58"/>
      <w:bookmarkEnd w:id="59"/>
      <w:bookmarkEnd w:id="60"/>
    </w:p>
    <w:p w14:paraId="49E81992" w14:textId="77777777" w:rsidR="00BD0CAD" w:rsidRDefault="00BD0CAD">
      <w:pPr>
        <w:pStyle w:val="Heading2"/>
      </w:pPr>
      <w:bookmarkStart w:id="61" w:name="_Toc20150376"/>
      <w:bookmarkStart w:id="62" w:name="_Toc27479624"/>
      <w:bookmarkStart w:id="63" w:name="_Toc36025136"/>
      <w:bookmarkStart w:id="64" w:name="_Toc44516236"/>
      <w:bookmarkStart w:id="65" w:name="_Toc45272555"/>
      <w:bookmarkStart w:id="66" w:name="_Toc51754554"/>
      <w:bookmarkStart w:id="67" w:name="_Toc105582559"/>
      <w:r>
        <w:t>3.1</w:t>
      </w:r>
      <w:r>
        <w:tab/>
        <w:t>Definitions</w:t>
      </w:r>
      <w:bookmarkEnd w:id="61"/>
      <w:bookmarkEnd w:id="62"/>
      <w:bookmarkEnd w:id="63"/>
      <w:bookmarkEnd w:id="64"/>
      <w:bookmarkEnd w:id="65"/>
      <w:bookmarkEnd w:id="66"/>
      <w:bookmarkEnd w:id="67"/>
    </w:p>
    <w:p w14:paraId="6829D2F3" w14:textId="77777777" w:rsidR="00BD0CAD" w:rsidRDefault="00BD0CAD">
      <w:r>
        <w:t>For the purposes of the present document, the following terms and definitions apply. For terms and definitions not found here, please refer to 3GPP TS 32.101 [1], 3GPP TS 32.102 [2], 3GPP TS 32.150 [4] and 3GPP TS 32.600 [14].</w:t>
      </w:r>
    </w:p>
    <w:p w14:paraId="278E971C" w14:textId="77777777" w:rsidR="00BD0CAD" w:rsidRDefault="00BD0CAD">
      <w:r>
        <w:rPr>
          <w:b/>
        </w:rPr>
        <w:t>Association</w:t>
      </w:r>
      <w:r>
        <w:t>: In general</w:t>
      </w:r>
      <w:r w:rsidR="00BD53CF">
        <w:t>,</w:t>
      </w:r>
      <w:r>
        <w:t xml:space="preserve"> it is used to model relationships between Managed Objects. Associations can be implemented in several ways, such as:</w:t>
      </w:r>
    </w:p>
    <w:p w14:paraId="2447D70E" w14:textId="77777777" w:rsidR="00BD0CAD" w:rsidRDefault="00575257" w:rsidP="00575257">
      <w:pPr>
        <w:pStyle w:val="B1"/>
      </w:pPr>
      <w:r>
        <w:t>1)</w:t>
      </w:r>
      <w:r>
        <w:tab/>
      </w:r>
      <w:r w:rsidR="00BD0CAD">
        <w:t>name bindings,</w:t>
      </w:r>
    </w:p>
    <w:p w14:paraId="7311EB4E" w14:textId="77777777" w:rsidR="00BD0CAD" w:rsidRDefault="00575257" w:rsidP="00575257">
      <w:pPr>
        <w:pStyle w:val="B1"/>
      </w:pPr>
      <w:r>
        <w:t>2)</w:t>
      </w:r>
      <w:r>
        <w:tab/>
      </w:r>
      <w:r w:rsidR="00BD0CAD">
        <w:t>reference attributes, and</w:t>
      </w:r>
    </w:p>
    <w:p w14:paraId="117D0A85" w14:textId="77777777" w:rsidR="00BD0CAD" w:rsidRDefault="00575257" w:rsidP="00575257">
      <w:pPr>
        <w:pStyle w:val="B1"/>
      </w:pPr>
      <w:r>
        <w:t>3)</w:t>
      </w:r>
      <w:r>
        <w:tab/>
      </w:r>
      <w:r w:rsidR="00BD0CAD">
        <w:t>association objects.</w:t>
      </w:r>
    </w:p>
    <w:p w14:paraId="05095B79" w14:textId="77777777" w:rsidR="00BD0CAD" w:rsidRDefault="00BD0CAD">
      <w:r>
        <w:t xml:space="preserve">This IRP stipulates that name containment associations shall be expressed through name bindings, but it does not stipulate the implementation for other types of associations as a general rule. These are specified as separate entities in the object models (UML diagrams). Currently however, all (non-containment) associations are modelled by means of reference attributes of the participating MOs. </w:t>
      </w:r>
    </w:p>
    <w:p w14:paraId="5306EB8D" w14:textId="77777777" w:rsidR="00BD0CAD" w:rsidRDefault="00BD0CAD">
      <w:r>
        <w:rPr>
          <w:b/>
        </w:rPr>
        <w:t xml:space="preserve">Information Object Class (IOC): </w:t>
      </w:r>
      <w:r>
        <w:rPr>
          <w:bCs/>
        </w:rPr>
        <w:t xml:space="preserve">An IOC represents the management aspect of a </w:t>
      </w:r>
      <w:r w:rsidR="00BD53CF">
        <w:rPr>
          <w:bCs/>
        </w:rPr>
        <w:t>network resource</w:t>
      </w:r>
      <w:r>
        <w:rPr>
          <w:bCs/>
        </w:rPr>
        <w:t xml:space="preserve">. </w:t>
      </w:r>
      <w:r>
        <w:t>It describes the information that can be passed/used in management interfaces.</w:t>
      </w:r>
      <w:r>
        <w:rPr>
          <w:bCs/>
        </w:rPr>
        <w:t xml:space="preserve"> Their representations are technology agnostic software o</w:t>
      </w:r>
      <w:r w:rsidRPr="00BD53CF">
        <w:rPr>
          <w:bCs/>
        </w:rPr>
        <w:t xml:space="preserve">bjects. </w:t>
      </w:r>
      <w:r w:rsidRPr="00BD53CF">
        <w:t xml:space="preserve">IOC has </w:t>
      </w:r>
      <w:r w:rsidRPr="008E3E78">
        <w:t>attributes</w:t>
      </w:r>
      <w:r w:rsidRPr="00BD53CF">
        <w:t xml:space="preserve"> that represents the various properties of the class of objects. See the term "attribute" defined in [10]. Furthermore, IOC can suppo</w:t>
      </w:r>
      <w:r w:rsidRPr="00D57669">
        <w:t xml:space="preserve">rt </w:t>
      </w:r>
      <w:r w:rsidRPr="008E3E78">
        <w:t>operations</w:t>
      </w:r>
      <w:r w:rsidRPr="00BD53CF">
        <w:t xml:space="preserve"> providing network management services invocable on demand for that class of objects. An IOC may support </w:t>
      </w:r>
      <w:r w:rsidRPr="008E3E78">
        <w:t>notifications</w:t>
      </w:r>
      <w:r w:rsidRPr="00BD53CF">
        <w:t xml:space="preserve"> that report event occurrences relevant for that class of objec</w:t>
      </w:r>
      <w:r>
        <w:t>ts. It is modelled using the stereotype "Class" in the UML meta-model. See TS 32.156 [10] for additional information on IOC.</w:t>
      </w:r>
    </w:p>
    <w:p w14:paraId="4B875BB6" w14:textId="77777777" w:rsidR="00BD0CAD" w:rsidRDefault="00BD0CAD">
      <w:r>
        <w:rPr>
          <w:b/>
        </w:rPr>
        <w:t>Managed Object (MO)</w:t>
      </w:r>
      <w:r>
        <w:t xml:space="preserve">: A MO is an instance of a Managed Object Class (MOC) representing the management aspects of a </w:t>
      </w:r>
      <w:r w:rsidR="00BD53CF">
        <w:t>network resource</w:t>
      </w:r>
      <w:r>
        <w:t xml:space="preserve">. Its representation is a technology specific software object. It is sometimes called MO instance (MOI). The MOC is a class of such technology specific software objects. An MOC is the same as an IOC except that </w:t>
      </w:r>
      <w:r>
        <w:lastRenderedPageBreak/>
        <w:t xml:space="preserve">the former is defined in technology specific terms and the latter is defined in technology agnostic terms. MOCs are used/defined in SS level specifications. IOCs are used/defined in IS level specifications.   </w:t>
      </w:r>
    </w:p>
    <w:p w14:paraId="22D626A4" w14:textId="77777777" w:rsidR="00BD0CAD" w:rsidRDefault="00BD0CAD">
      <w:r>
        <w:rPr>
          <w:b/>
        </w:rPr>
        <w:t>Management Information Base (MIB)</w:t>
      </w:r>
      <w:r>
        <w:t>: A MIB is an instance of an NRM and has some values on the defined attributes and associations specific for that instance. In the context of the present document, an MIB consists of:</w:t>
      </w:r>
    </w:p>
    <w:p w14:paraId="0C952D09" w14:textId="77777777" w:rsidR="00BD0CAD" w:rsidRDefault="00575257" w:rsidP="00575257">
      <w:pPr>
        <w:pStyle w:val="B1"/>
      </w:pPr>
      <w:r>
        <w:t>1)</w:t>
      </w:r>
      <w:r>
        <w:tab/>
      </w:r>
      <w:r w:rsidR="00BD0CAD">
        <w:t>a Name space (describing the MO containment hierarchy in the MIB through Distinguished Names),</w:t>
      </w:r>
    </w:p>
    <w:p w14:paraId="51ED625F" w14:textId="77777777" w:rsidR="00BD0CAD" w:rsidRDefault="00575257" w:rsidP="00575257">
      <w:pPr>
        <w:pStyle w:val="B1"/>
      </w:pPr>
      <w:r>
        <w:t>2)</w:t>
      </w:r>
      <w:r>
        <w:tab/>
      </w:r>
      <w:r w:rsidR="00BD0CAD">
        <w:t>a number of Managed Objects with their attributes and</w:t>
      </w:r>
    </w:p>
    <w:p w14:paraId="1AE3C7E1" w14:textId="77777777" w:rsidR="00BD0CAD" w:rsidRDefault="00575257" w:rsidP="00575257">
      <w:pPr>
        <w:pStyle w:val="B1"/>
      </w:pPr>
      <w:r>
        <w:t>3)</w:t>
      </w:r>
      <w:r>
        <w:tab/>
      </w:r>
      <w:r w:rsidR="00BD0CAD">
        <w:t>a number of Associations betwee</w:t>
      </w:r>
      <w:r w:rsidR="00BD0CAD" w:rsidRPr="00BD53CF">
        <w:t xml:space="preserve">n these MOs. Also note that TMN (ITU-T Recommendation X.710 [7]) defines a concept of a </w:t>
      </w:r>
      <w:r w:rsidR="00BD0CAD" w:rsidRPr="008E3E78">
        <w:t>Management Information Tree</w:t>
      </w:r>
      <w:r w:rsidR="00BD0CAD" w:rsidRPr="00BD53CF">
        <w:t xml:space="preserve"> (also known as a Naming Tree) that corresponds to the name space (containment hierarchy) po</w:t>
      </w:r>
      <w:r w:rsidR="00BD0CAD">
        <w:t>rtion of this MIB definition. Figure 3.1 depicts the relationships between a Name space and a number of participating MOs (the shown association is of a non-containment type)</w:t>
      </w:r>
    </w:p>
    <w:bookmarkStart w:id="68" w:name="_MON_991526350"/>
    <w:bookmarkStart w:id="69" w:name="_MON_991597337"/>
    <w:bookmarkStart w:id="70" w:name="_MON_997086253"/>
    <w:bookmarkStart w:id="71" w:name="_MON_1003761905"/>
    <w:bookmarkStart w:id="72" w:name="_MON_1003859758"/>
    <w:bookmarkStart w:id="73" w:name="_MON_1003883174"/>
    <w:bookmarkStart w:id="74" w:name="_MON_1003913495"/>
    <w:bookmarkStart w:id="75" w:name="_MON_1005042749"/>
    <w:bookmarkStart w:id="76" w:name="_MON_1005045497"/>
    <w:bookmarkStart w:id="77" w:name="_MON_1005431251"/>
    <w:bookmarkStart w:id="78" w:name="_MON_1005434613"/>
    <w:bookmarkStart w:id="79" w:name="_MON_1005484588"/>
    <w:bookmarkStart w:id="80" w:name="_MON_1042753125"/>
    <w:bookmarkStart w:id="81" w:name="_MON_1042753224"/>
    <w:bookmarkStart w:id="82" w:name="_MON_1094601471"/>
    <w:bookmarkStart w:id="83" w:name="_MON_1117872496"/>
    <w:bookmarkStart w:id="84" w:name="_MON_1395054800"/>
    <w:bookmarkStart w:id="85" w:name="_MON_1395054868"/>
    <w:bookmarkStart w:id="86" w:name="_MON_1395073537"/>
    <w:bookmarkStart w:id="87" w:name="_MON_99152499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Start w:id="88" w:name="_MON_991525094"/>
    <w:bookmarkEnd w:id="88"/>
    <w:p w14:paraId="2F77D5C3" w14:textId="77777777" w:rsidR="00BD0CAD" w:rsidRDefault="00BD0CAD">
      <w:pPr>
        <w:pStyle w:val="TH"/>
      </w:pPr>
      <w:r>
        <w:object w:dxaOrig="5805" w:dyaOrig="1935" w14:anchorId="30633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91.4pt" o:ole="" fillcolor="window">
            <v:imagedata r:id="rId13" o:title=""/>
          </v:shape>
          <o:OLEObject Type="Embed" ProgID="Word.Picture.8" ShapeID="_x0000_i1025" DrawAspect="Content" ObjectID="_1740916898" r:id="rId14"/>
        </w:object>
      </w:r>
    </w:p>
    <w:p w14:paraId="23505735" w14:textId="77777777" w:rsidR="00BD0CAD" w:rsidRDefault="00BD0CAD">
      <w:pPr>
        <w:pStyle w:val="TF"/>
      </w:pPr>
      <w:r>
        <w:t>Figure 3.1: Relationships between a Name space and a number of participating MOs</w:t>
      </w:r>
    </w:p>
    <w:p w14:paraId="5C2E5D06" w14:textId="77777777" w:rsidR="00BD0CAD" w:rsidRDefault="00BD0CAD">
      <w:r>
        <w:rPr>
          <w:b/>
        </w:rPr>
        <w:t>Name space</w:t>
      </w:r>
      <w:r>
        <w:t xml:space="preserve">: </w:t>
      </w:r>
      <w:r>
        <w:rPr>
          <w:snapToGrid w:val="0"/>
        </w:rPr>
        <w:t xml:space="preserve">A name space is a collection of names. The IRP name convention (see </w:t>
      </w:r>
      <w:r>
        <w:t>3GPP TS 32.300</w:t>
      </w:r>
      <w:r>
        <w:rPr>
          <w:snapToGrid w:val="0"/>
        </w:rPr>
        <w:t xml:space="preserve"> [13]) restricts the name space to a hierarchical containment structure, including its simplest form - the one-level, flat name space. </w:t>
      </w:r>
      <w:r>
        <w:rPr>
          <w:snapToGrid w:val="0"/>
        </w:rPr>
        <w:br/>
      </w:r>
      <w:r>
        <w:t xml:space="preserve">All Managed Objects in a MIB </w:t>
      </w:r>
      <w:r w:rsidR="00CE78B9">
        <w:t>are</w:t>
      </w:r>
      <w:r>
        <w:t xml:space="preserve"> included in the corresponding name space and the MIB/name space shall only support a strict </w:t>
      </w:r>
      <w:r>
        <w:rPr>
          <w:snapToGrid w:val="0"/>
        </w:rPr>
        <w:t>hierarchical containment structure (with one root object).</w:t>
      </w:r>
      <w:r>
        <w:t xml:space="preserve"> A Managed Object that contains another is said to be the superior (parent); the contained Managed Object is referred to as the subordinate (child). The parent of all MOs in a single name space is called a Local Root. The ultimate parent of all MOs of all managed systems is called the Global Root.</w:t>
      </w:r>
    </w:p>
    <w:p w14:paraId="79B3A809" w14:textId="77777777" w:rsidR="00CE78B9" w:rsidRPr="00CE78B9" w:rsidRDefault="00CE78B9" w:rsidP="00CE78B9">
      <w:r w:rsidRPr="00CE78B9">
        <w:rPr>
          <w:b/>
          <w:bCs/>
        </w:rPr>
        <w:t>Network resource:</w:t>
      </w:r>
      <w:r w:rsidRPr="00CE78B9">
        <w:t>  discrete entity </w:t>
      </w:r>
      <w:r w:rsidRPr="00AA5B85">
        <w:t>represented by an Information Object Class (IOC) for the purpose of network and service management</w:t>
      </w:r>
      <w:r w:rsidRPr="00CE78B9">
        <w:t>.</w:t>
      </w:r>
    </w:p>
    <w:p w14:paraId="7C4260F2" w14:textId="77777777" w:rsidR="00BD53CF" w:rsidRDefault="00CE78B9" w:rsidP="00AA5B85">
      <w:pPr>
        <w:pStyle w:val="NO"/>
      </w:pPr>
      <w:r>
        <w:t>NOTE:</w:t>
      </w:r>
      <w:r>
        <w:tab/>
        <w:t>A network resource may represent intelligence, information, hardware and software of a telecommunication network.</w:t>
      </w:r>
    </w:p>
    <w:p w14:paraId="198E1189" w14:textId="77777777" w:rsidR="00BD0CAD" w:rsidRDefault="00BD53CF" w:rsidP="00BD53CF">
      <w:r>
        <w:rPr>
          <w:b/>
          <w:bCs/>
        </w:rPr>
        <w:t>Network Resource Model (NRM)</w:t>
      </w:r>
      <w:r>
        <w:t>: A collection of IOCs, inclusive of their associations, attributes and operations, representing a set of network resources under management.</w:t>
      </w:r>
    </w:p>
    <w:p w14:paraId="7A4384B7" w14:textId="77777777" w:rsidR="00BD0CAD" w:rsidRDefault="00BD0CAD">
      <w:pPr>
        <w:pStyle w:val="Heading2"/>
      </w:pPr>
      <w:bookmarkStart w:id="89" w:name="_Toc20150377"/>
      <w:bookmarkStart w:id="90" w:name="_Toc27479625"/>
      <w:bookmarkStart w:id="91" w:name="_Toc36025137"/>
      <w:bookmarkStart w:id="92" w:name="_Toc44516237"/>
      <w:bookmarkStart w:id="93" w:name="_Toc45272556"/>
      <w:bookmarkStart w:id="94" w:name="_Toc51754555"/>
      <w:bookmarkStart w:id="95" w:name="_Toc105582560"/>
      <w:r>
        <w:t>3.2</w:t>
      </w:r>
      <w:r>
        <w:tab/>
        <w:t>Abbreviations</w:t>
      </w:r>
      <w:bookmarkEnd w:id="89"/>
      <w:bookmarkEnd w:id="90"/>
      <w:bookmarkEnd w:id="91"/>
      <w:bookmarkEnd w:id="92"/>
      <w:bookmarkEnd w:id="93"/>
      <w:bookmarkEnd w:id="94"/>
      <w:bookmarkEnd w:id="95"/>
    </w:p>
    <w:p w14:paraId="0B47596B" w14:textId="77777777" w:rsidR="00D57669" w:rsidRPr="00D57669" w:rsidRDefault="00D57669" w:rsidP="008E3E78">
      <w:r>
        <w:t>For the purposes of the present document, the abbreviations given in 3GPP TR 21.905 [26] and the following apply. An abbreviation defined in the present document takes precedence over the definition of the same abbreviation, if any, in 3GPP TR 21.905 [26].</w:t>
      </w:r>
    </w:p>
    <w:p w14:paraId="4B3E17F1" w14:textId="77777777" w:rsidR="00BD0CAD" w:rsidRDefault="00BD0CAD" w:rsidP="003730C4">
      <w:pPr>
        <w:pStyle w:val="EW"/>
      </w:pPr>
      <w:r>
        <w:t>DN</w:t>
      </w:r>
      <w:r>
        <w:tab/>
        <w:t>Distinguished Name (see 3GPP TS 32.300 [13])</w:t>
      </w:r>
    </w:p>
    <w:p w14:paraId="282949A0" w14:textId="77777777" w:rsidR="00BD0CAD" w:rsidRDefault="00BD0CAD">
      <w:pPr>
        <w:pStyle w:val="EW"/>
      </w:pPr>
      <w:r>
        <w:t xml:space="preserve">IOC </w:t>
      </w:r>
      <w:r>
        <w:tab/>
        <w:t>Information Object Class</w:t>
      </w:r>
    </w:p>
    <w:p w14:paraId="52FA4721" w14:textId="77777777" w:rsidR="00BD0CAD" w:rsidRDefault="00BD0CAD">
      <w:pPr>
        <w:pStyle w:val="EW"/>
      </w:pPr>
      <w:r>
        <w:t>MO</w:t>
      </w:r>
      <w:r>
        <w:tab/>
        <w:t>Managed Object</w:t>
      </w:r>
    </w:p>
    <w:p w14:paraId="6687AC2E" w14:textId="77777777" w:rsidR="00BD0CAD" w:rsidRDefault="00BD0CAD">
      <w:pPr>
        <w:pStyle w:val="EW"/>
      </w:pPr>
      <w:r>
        <w:t>MOC</w:t>
      </w:r>
      <w:r>
        <w:tab/>
        <w:t>Managed Object Class</w:t>
      </w:r>
    </w:p>
    <w:p w14:paraId="7DE54FD3" w14:textId="77777777" w:rsidR="00BD0CAD" w:rsidRDefault="00BD0CAD">
      <w:pPr>
        <w:pStyle w:val="EW"/>
      </w:pPr>
      <w:r>
        <w:t>MOI</w:t>
      </w:r>
      <w:r>
        <w:tab/>
        <w:t>Managed Object Instance</w:t>
      </w:r>
    </w:p>
    <w:p w14:paraId="6134602A" w14:textId="77777777" w:rsidR="00BD0CAD" w:rsidRDefault="0043738C">
      <w:pPr>
        <w:pStyle w:val="EW"/>
      </w:pPr>
      <w:r>
        <w:t>NFVI</w:t>
      </w:r>
      <w:r>
        <w:tab/>
      </w:r>
      <w:r w:rsidRPr="00577108">
        <w:rPr>
          <w:lang w:eastAsia="zh-CN"/>
        </w:rPr>
        <w:t xml:space="preserve">Network Functions Virtualisation Infrastructure (NFVI): Defined in </w:t>
      </w:r>
      <w:r w:rsidRPr="00577108">
        <w:t>ETSI GS NFV 003</w:t>
      </w:r>
      <w:r>
        <w:rPr>
          <w:lang w:eastAsia="zh-CN"/>
        </w:rPr>
        <w:t xml:space="preserve"> [15</w:t>
      </w:r>
      <w:r w:rsidRPr="00577108">
        <w:rPr>
          <w:lang w:eastAsia="zh-CN"/>
        </w:rPr>
        <w:t>].</w:t>
      </w:r>
    </w:p>
    <w:p w14:paraId="315A17AE" w14:textId="77777777" w:rsidR="00BD0CAD" w:rsidRDefault="00BD0CAD">
      <w:pPr>
        <w:pStyle w:val="EW"/>
      </w:pPr>
      <w:r>
        <w:t>RDN</w:t>
      </w:r>
      <w:r>
        <w:tab/>
        <w:t>Relative Distinguished Name (see 3GPP TS 32.300 [13])</w:t>
      </w:r>
    </w:p>
    <w:p w14:paraId="684B41AE" w14:textId="77777777" w:rsidR="00BD0CAD" w:rsidRDefault="00BD0CAD">
      <w:pPr>
        <w:pStyle w:val="EW"/>
      </w:pPr>
      <w:r>
        <w:t>SS</w:t>
      </w:r>
      <w:r>
        <w:tab/>
        <w:t>Solution Set</w:t>
      </w:r>
    </w:p>
    <w:p w14:paraId="2A239764" w14:textId="77777777" w:rsidR="00BD0CAD" w:rsidRDefault="00E600E8" w:rsidP="00E600E8">
      <w:pPr>
        <w:pStyle w:val="EW"/>
      </w:pPr>
      <w:r>
        <w:rPr>
          <w:rFonts w:hint="eastAsia"/>
          <w:lang w:eastAsia="zh-CN"/>
        </w:rPr>
        <w:t>VNF</w:t>
      </w:r>
      <w:r>
        <w:rPr>
          <w:rFonts w:hint="eastAsia"/>
          <w:lang w:eastAsia="zh-CN"/>
        </w:rPr>
        <w:tab/>
      </w:r>
      <w:r>
        <w:rPr>
          <w:lang w:eastAsia="zh-CN"/>
        </w:rPr>
        <w:t>Virtualised Network Function</w:t>
      </w:r>
    </w:p>
    <w:p w14:paraId="32738F60" w14:textId="77777777" w:rsidR="00BD0CAD" w:rsidRDefault="00BD0CAD">
      <w:pPr>
        <w:pStyle w:val="Heading1"/>
      </w:pPr>
      <w:bookmarkStart w:id="96" w:name="_Toc20150378"/>
      <w:bookmarkStart w:id="97" w:name="_Toc27479626"/>
      <w:bookmarkStart w:id="98" w:name="_Toc36025138"/>
      <w:bookmarkStart w:id="99" w:name="_Toc44516238"/>
      <w:bookmarkStart w:id="100" w:name="_Toc45272557"/>
      <w:bookmarkStart w:id="101" w:name="_Toc51754556"/>
      <w:bookmarkStart w:id="102" w:name="_Toc105582561"/>
      <w:r>
        <w:lastRenderedPageBreak/>
        <w:t>4</w:t>
      </w:r>
      <w:r>
        <w:tab/>
        <w:t>Model</w:t>
      </w:r>
      <w:bookmarkEnd w:id="96"/>
      <w:bookmarkEnd w:id="97"/>
      <w:bookmarkEnd w:id="98"/>
      <w:bookmarkEnd w:id="99"/>
      <w:bookmarkEnd w:id="100"/>
      <w:bookmarkEnd w:id="101"/>
      <w:bookmarkEnd w:id="102"/>
    </w:p>
    <w:p w14:paraId="16502A9F" w14:textId="77777777" w:rsidR="00BD0CAD" w:rsidRDefault="00BD0CAD">
      <w:pPr>
        <w:pStyle w:val="Heading2"/>
      </w:pPr>
      <w:bookmarkStart w:id="103" w:name="_Toc20150379"/>
      <w:bookmarkStart w:id="104" w:name="_Toc27479627"/>
      <w:bookmarkStart w:id="105" w:name="_Toc36025139"/>
      <w:bookmarkStart w:id="106" w:name="_Toc44516239"/>
      <w:bookmarkStart w:id="107" w:name="_Toc45272558"/>
      <w:bookmarkStart w:id="108" w:name="_Toc51754557"/>
      <w:bookmarkStart w:id="109" w:name="_Toc105582562"/>
      <w:r>
        <w:t>4.1</w:t>
      </w:r>
      <w:r>
        <w:tab/>
        <w:t>Imported information entities and local labels</w:t>
      </w:r>
      <w:bookmarkEnd w:id="103"/>
      <w:bookmarkEnd w:id="104"/>
      <w:bookmarkEnd w:id="105"/>
      <w:bookmarkEnd w:id="106"/>
      <w:bookmarkEnd w:id="107"/>
      <w:bookmarkEnd w:id="108"/>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3"/>
        <w:gridCol w:w="3798"/>
      </w:tblGrid>
      <w:tr w:rsidR="00BD0CAD" w14:paraId="7294D462" w14:textId="77777777" w:rsidTr="00F84ADE">
        <w:tc>
          <w:tcPr>
            <w:tcW w:w="3028" w:type="pct"/>
            <w:shd w:val="clear" w:color="auto" w:fill="BFBFBF"/>
          </w:tcPr>
          <w:p w14:paraId="1C7FD9F3" w14:textId="77777777" w:rsidR="00BD0CAD" w:rsidRDefault="00BD0CAD">
            <w:pPr>
              <w:pStyle w:val="TAH"/>
            </w:pPr>
            <w:r>
              <w:t>Label reference</w:t>
            </w:r>
          </w:p>
        </w:tc>
        <w:tc>
          <w:tcPr>
            <w:tcW w:w="1972" w:type="pct"/>
            <w:shd w:val="clear" w:color="auto" w:fill="BFBFBF"/>
          </w:tcPr>
          <w:p w14:paraId="6FD8FDFD" w14:textId="77777777" w:rsidR="00BD0CAD" w:rsidRDefault="00BD0CAD">
            <w:pPr>
              <w:pStyle w:val="TAH"/>
            </w:pPr>
            <w:r>
              <w:t>Local label</w:t>
            </w:r>
          </w:p>
        </w:tc>
      </w:tr>
      <w:tr w:rsidR="007C2BA8" w14:paraId="6CFF367B" w14:textId="77777777" w:rsidTr="00F84ADE">
        <w:tc>
          <w:tcPr>
            <w:tcW w:w="3028" w:type="pct"/>
          </w:tcPr>
          <w:p w14:paraId="52A4AF02"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notifyMOICreation</w:t>
            </w:r>
          </w:p>
        </w:tc>
        <w:tc>
          <w:tcPr>
            <w:tcW w:w="1972" w:type="pct"/>
          </w:tcPr>
          <w:p w14:paraId="12DABFDD" w14:textId="77777777" w:rsidR="007C2BA8" w:rsidRPr="00F84ADE" w:rsidRDefault="007C2BA8" w:rsidP="007C2BA8">
            <w:pPr>
              <w:pStyle w:val="TAL"/>
              <w:rPr>
                <w:rFonts w:cs="Arial"/>
                <w:i/>
              </w:rPr>
            </w:pPr>
            <w:r w:rsidRPr="00F84ADE">
              <w:rPr>
                <w:rFonts w:cs="Arial"/>
              </w:rPr>
              <w:t>notifyMOICreation</w:t>
            </w:r>
          </w:p>
        </w:tc>
      </w:tr>
      <w:tr w:rsidR="007C2BA8" w14:paraId="44F8AFF1" w14:textId="77777777" w:rsidTr="00F84ADE">
        <w:tc>
          <w:tcPr>
            <w:tcW w:w="3028" w:type="pct"/>
          </w:tcPr>
          <w:p w14:paraId="15DA0B8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notifyMOIDeletion</w:t>
            </w:r>
          </w:p>
        </w:tc>
        <w:tc>
          <w:tcPr>
            <w:tcW w:w="1972" w:type="pct"/>
          </w:tcPr>
          <w:p w14:paraId="68F9748A" w14:textId="77777777" w:rsidR="007C2BA8" w:rsidRPr="00F84ADE" w:rsidRDefault="007C2BA8" w:rsidP="007C2BA8">
            <w:pPr>
              <w:pStyle w:val="TAL"/>
              <w:rPr>
                <w:rFonts w:cs="Arial"/>
                <w:i/>
              </w:rPr>
            </w:pPr>
            <w:r w:rsidRPr="00F84ADE">
              <w:rPr>
                <w:rFonts w:cs="Arial"/>
              </w:rPr>
              <w:t>notifyMOIDeletion</w:t>
            </w:r>
          </w:p>
        </w:tc>
      </w:tr>
      <w:tr w:rsidR="007C2BA8" w14:paraId="0E6ABA37" w14:textId="77777777" w:rsidTr="00F84ADE">
        <w:tc>
          <w:tcPr>
            <w:tcW w:w="3028" w:type="pct"/>
          </w:tcPr>
          <w:p w14:paraId="13829A47" w14:textId="59CC06DC" w:rsidR="007C2BA8" w:rsidRPr="00F8607F" w:rsidRDefault="007C2BA8" w:rsidP="007C2BA8">
            <w:pPr>
              <w:pStyle w:val="TAL"/>
              <w:rPr>
                <w:rFonts w:cs="Arial"/>
              </w:rPr>
            </w:pPr>
            <w:r w:rsidRPr="00F8607F">
              <w:rPr>
                <w:rFonts w:cs="Arial"/>
              </w:rPr>
              <w:t>3GPP TS 28.532 [</w:t>
            </w:r>
            <w:r w:rsidR="00F8607F" w:rsidRPr="00F8607F">
              <w:rPr>
                <w:rFonts w:cs="Arial"/>
              </w:rPr>
              <w:t>27</w:t>
            </w:r>
            <w:r w:rsidRPr="00F8607F">
              <w:rPr>
                <w:rFonts w:cs="Arial"/>
              </w:rPr>
              <w:t xml:space="preserve">], notification, </w:t>
            </w:r>
            <w:r w:rsidRPr="00F84ADE">
              <w:rPr>
                <w:rFonts w:cs="Arial"/>
              </w:rPr>
              <w:t>notifyMOIAttributeValueChanges</w:t>
            </w:r>
          </w:p>
        </w:tc>
        <w:tc>
          <w:tcPr>
            <w:tcW w:w="1972" w:type="pct"/>
          </w:tcPr>
          <w:p w14:paraId="14655496" w14:textId="77777777" w:rsidR="007C2BA8" w:rsidRPr="00F84ADE" w:rsidRDefault="007C2BA8" w:rsidP="007C2BA8">
            <w:pPr>
              <w:pStyle w:val="TAL"/>
              <w:rPr>
                <w:rFonts w:cs="Arial"/>
                <w:i/>
              </w:rPr>
            </w:pPr>
            <w:r w:rsidRPr="00F84ADE">
              <w:rPr>
                <w:rFonts w:cs="Arial"/>
              </w:rPr>
              <w:t>notifyMOIAttributeValueChanges</w:t>
            </w:r>
          </w:p>
        </w:tc>
      </w:tr>
      <w:tr w:rsidR="007C2BA8" w14:paraId="337EEBC0" w14:textId="77777777" w:rsidTr="00F84ADE">
        <w:tc>
          <w:tcPr>
            <w:tcW w:w="3028" w:type="pct"/>
          </w:tcPr>
          <w:p w14:paraId="2F767A8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notifyMOIChanges</w:t>
            </w:r>
          </w:p>
        </w:tc>
        <w:tc>
          <w:tcPr>
            <w:tcW w:w="1972" w:type="pct"/>
          </w:tcPr>
          <w:p w14:paraId="6F47E090" w14:textId="77777777" w:rsidR="007C2BA8" w:rsidRPr="00F84ADE" w:rsidRDefault="007C2BA8" w:rsidP="007C2BA8">
            <w:pPr>
              <w:pStyle w:val="TAL"/>
              <w:rPr>
                <w:rFonts w:cs="Arial"/>
                <w:i/>
              </w:rPr>
            </w:pPr>
            <w:r w:rsidRPr="00F84ADE">
              <w:rPr>
                <w:rFonts w:cs="Arial"/>
              </w:rPr>
              <w:t>notifyMOIChanges</w:t>
            </w:r>
          </w:p>
        </w:tc>
      </w:tr>
      <w:tr w:rsidR="007C2BA8" w14:paraId="1A274E3D" w14:textId="77777777" w:rsidTr="00F84ADE">
        <w:tc>
          <w:tcPr>
            <w:tcW w:w="3028" w:type="pct"/>
          </w:tcPr>
          <w:p w14:paraId="2726ECE8"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notifyNewAlarm</w:t>
            </w:r>
          </w:p>
        </w:tc>
        <w:tc>
          <w:tcPr>
            <w:tcW w:w="1972" w:type="pct"/>
          </w:tcPr>
          <w:p w14:paraId="1B5B570D" w14:textId="77777777" w:rsidR="007C2BA8" w:rsidRPr="00F84ADE" w:rsidRDefault="007C2BA8" w:rsidP="007C2BA8">
            <w:pPr>
              <w:pStyle w:val="TAL"/>
              <w:rPr>
                <w:rFonts w:cs="Arial"/>
                <w:i/>
              </w:rPr>
            </w:pPr>
            <w:r w:rsidRPr="00F84ADE">
              <w:rPr>
                <w:rFonts w:cs="Arial"/>
              </w:rPr>
              <w:t>notifyNewAlarm</w:t>
            </w:r>
          </w:p>
        </w:tc>
      </w:tr>
      <w:tr w:rsidR="007C2BA8" w14:paraId="3BCE2B32" w14:textId="77777777" w:rsidTr="00F84ADE">
        <w:tc>
          <w:tcPr>
            <w:tcW w:w="3028" w:type="pct"/>
          </w:tcPr>
          <w:p w14:paraId="4ED1507C"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notifyClearedAlarm</w:t>
            </w:r>
          </w:p>
        </w:tc>
        <w:tc>
          <w:tcPr>
            <w:tcW w:w="1972" w:type="pct"/>
          </w:tcPr>
          <w:p w14:paraId="4F0988B3" w14:textId="77777777" w:rsidR="007C2BA8" w:rsidRPr="00F84ADE" w:rsidRDefault="007C2BA8" w:rsidP="007C2BA8">
            <w:pPr>
              <w:pStyle w:val="TAL"/>
              <w:rPr>
                <w:rFonts w:cs="Arial"/>
                <w:i/>
              </w:rPr>
            </w:pPr>
            <w:r w:rsidRPr="00F84ADE">
              <w:rPr>
                <w:rFonts w:cs="Arial"/>
              </w:rPr>
              <w:t>notifyClearedAlarm</w:t>
            </w:r>
          </w:p>
        </w:tc>
      </w:tr>
      <w:tr w:rsidR="007C2BA8" w14:paraId="7350706F" w14:textId="77777777" w:rsidTr="00F84ADE">
        <w:tc>
          <w:tcPr>
            <w:tcW w:w="3028" w:type="pct"/>
          </w:tcPr>
          <w:p w14:paraId="6F5BF3C7"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w:t>
            </w:r>
          </w:p>
        </w:tc>
        <w:tc>
          <w:tcPr>
            <w:tcW w:w="1972" w:type="pct"/>
          </w:tcPr>
          <w:p w14:paraId="35A41899" w14:textId="77777777" w:rsidR="007C2BA8" w:rsidRPr="00F84ADE" w:rsidRDefault="007C2BA8" w:rsidP="007C2BA8">
            <w:pPr>
              <w:pStyle w:val="TAL"/>
              <w:rPr>
                <w:rFonts w:cs="Arial"/>
                <w:i/>
              </w:rPr>
            </w:pPr>
            <w:r w:rsidRPr="00F84ADE">
              <w:rPr>
                <w:rFonts w:cs="Arial"/>
              </w:rPr>
              <w:t>notifyChangedAlarm</w:t>
            </w:r>
          </w:p>
        </w:tc>
      </w:tr>
      <w:tr w:rsidR="007C2BA8" w14:paraId="7CB72FF8" w14:textId="77777777" w:rsidTr="00F84ADE">
        <w:tc>
          <w:tcPr>
            <w:tcW w:w="3028" w:type="pct"/>
          </w:tcPr>
          <w:p w14:paraId="6FF63DC5"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notifyChangedAlarmGeneral</w:t>
            </w:r>
          </w:p>
        </w:tc>
        <w:tc>
          <w:tcPr>
            <w:tcW w:w="1972" w:type="pct"/>
          </w:tcPr>
          <w:p w14:paraId="54AC9AB0" w14:textId="77777777" w:rsidR="007C2BA8" w:rsidRPr="00F84ADE" w:rsidRDefault="007C2BA8" w:rsidP="007C2BA8">
            <w:pPr>
              <w:pStyle w:val="TAL"/>
              <w:rPr>
                <w:rFonts w:cs="Arial"/>
                <w:i/>
              </w:rPr>
            </w:pPr>
            <w:r w:rsidRPr="00F84ADE">
              <w:rPr>
                <w:rFonts w:cs="Arial"/>
              </w:rPr>
              <w:t>notifyChangedAlarmGeneral</w:t>
            </w:r>
          </w:p>
        </w:tc>
      </w:tr>
      <w:tr w:rsidR="007C2BA8" w14:paraId="01B0D996" w14:textId="77777777" w:rsidTr="00F84ADE">
        <w:tc>
          <w:tcPr>
            <w:tcW w:w="3028" w:type="pct"/>
          </w:tcPr>
          <w:p w14:paraId="1AB83BB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notifyCorrelatedNotificationChanged</w:t>
            </w:r>
          </w:p>
        </w:tc>
        <w:tc>
          <w:tcPr>
            <w:tcW w:w="1972" w:type="pct"/>
          </w:tcPr>
          <w:p w14:paraId="28D80126" w14:textId="77777777" w:rsidR="007C2BA8" w:rsidRPr="00F84ADE" w:rsidRDefault="007C2BA8" w:rsidP="007C2BA8">
            <w:pPr>
              <w:pStyle w:val="TAL"/>
              <w:rPr>
                <w:rFonts w:cs="Arial"/>
                <w:i/>
              </w:rPr>
            </w:pPr>
            <w:r w:rsidRPr="00F84ADE">
              <w:rPr>
                <w:rFonts w:cs="Arial"/>
              </w:rPr>
              <w:t>notifyCorrelatedNotificationChanged</w:t>
            </w:r>
          </w:p>
        </w:tc>
      </w:tr>
      <w:tr w:rsidR="007C2BA8" w14:paraId="7976CD24" w14:textId="77777777" w:rsidTr="00F84ADE">
        <w:tc>
          <w:tcPr>
            <w:tcW w:w="3028" w:type="pct"/>
          </w:tcPr>
          <w:p w14:paraId="78980D9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notifyAckStateChanged</w:t>
            </w:r>
          </w:p>
        </w:tc>
        <w:tc>
          <w:tcPr>
            <w:tcW w:w="1972" w:type="pct"/>
          </w:tcPr>
          <w:p w14:paraId="7C4EE366" w14:textId="77777777" w:rsidR="007C2BA8" w:rsidRPr="00F84ADE" w:rsidRDefault="007C2BA8" w:rsidP="007C2BA8">
            <w:pPr>
              <w:pStyle w:val="TAL"/>
              <w:rPr>
                <w:rFonts w:cs="Arial"/>
                <w:i/>
              </w:rPr>
            </w:pPr>
            <w:r w:rsidRPr="00F84ADE">
              <w:rPr>
                <w:rFonts w:cs="Arial"/>
              </w:rPr>
              <w:t>notifyAckStateChanged</w:t>
            </w:r>
          </w:p>
        </w:tc>
      </w:tr>
      <w:tr w:rsidR="007C2BA8" w14:paraId="2FA7B987" w14:textId="77777777" w:rsidTr="00F84ADE">
        <w:tc>
          <w:tcPr>
            <w:tcW w:w="3028" w:type="pct"/>
          </w:tcPr>
          <w:p w14:paraId="5DA8DF7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notifyComments</w:t>
            </w:r>
          </w:p>
        </w:tc>
        <w:tc>
          <w:tcPr>
            <w:tcW w:w="1972" w:type="pct"/>
          </w:tcPr>
          <w:p w14:paraId="32923FD6" w14:textId="77777777" w:rsidR="007C2BA8" w:rsidRPr="00F84ADE" w:rsidRDefault="007C2BA8" w:rsidP="007C2BA8">
            <w:pPr>
              <w:pStyle w:val="TAL"/>
              <w:rPr>
                <w:rFonts w:cs="Arial"/>
                <w:i/>
              </w:rPr>
            </w:pPr>
            <w:r w:rsidRPr="00F84ADE">
              <w:rPr>
                <w:rFonts w:cs="Arial"/>
              </w:rPr>
              <w:t>notifyComments</w:t>
            </w:r>
          </w:p>
        </w:tc>
      </w:tr>
      <w:tr w:rsidR="007C2BA8" w14:paraId="7FE3A388" w14:textId="77777777" w:rsidTr="00F84ADE">
        <w:tc>
          <w:tcPr>
            <w:tcW w:w="3028" w:type="pct"/>
          </w:tcPr>
          <w:p w14:paraId="50854024"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notifyPotentialFaultyAlarmlist</w:t>
            </w:r>
          </w:p>
        </w:tc>
        <w:tc>
          <w:tcPr>
            <w:tcW w:w="1972" w:type="pct"/>
          </w:tcPr>
          <w:p w14:paraId="22FA8596" w14:textId="77777777" w:rsidR="007C2BA8" w:rsidRPr="00F84ADE" w:rsidRDefault="007C2BA8" w:rsidP="007C2BA8">
            <w:pPr>
              <w:pStyle w:val="TAL"/>
              <w:rPr>
                <w:rFonts w:cs="Arial"/>
                <w:i/>
              </w:rPr>
            </w:pPr>
            <w:r w:rsidRPr="00F84ADE">
              <w:rPr>
                <w:rFonts w:cs="Arial"/>
              </w:rPr>
              <w:t>notifyPotentialFaultyAlarmList</w:t>
            </w:r>
          </w:p>
        </w:tc>
      </w:tr>
      <w:tr w:rsidR="007C2BA8" w14:paraId="20B71923" w14:textId="77777777" w:rsidTr="00F84ADE">
        <w:tc>
          <w:tcPr>
            <w:tcW w:w="3028" w:type="pct"/>
          </w:tcPr>
          <w:p w14:paraId="5B0582A7" w14:textId="69C5E465" w:rsidR="007C2BA8" w:rsidRPr="00F8607F" w:rsidRDefault="007C2BA8" w:rsidP="007C2BA8">
            <w:pPr>
              <w:pStyle w:val="TAL"/>
              <w:rPr>
                <w:rFonts w:cs="Arial"/>
              </w:rPr>
            </w:pPr>
            <w:r w:rsidRPr="00F8607F">
              <w:rPr>
                <w:rFonts w:cs="Arial"/>
              </w:rPr>
              <w:t>3GPP TS 28.532 [</w:t>
            </w:r>
            <w:r w:rsidR="00F8607F">
              <w:rPr>
                <w:rFonts w:cs="Arial"/>
              </w:rPr>
              <w:t>27</w:t>
            </w:r>
            <w:r w:rsidRPr="00F8607F">
              <w:rPr>
                <w:rFonts w:cs="Arial"/>
              </w:rPr>
              <w:t>], notification, notifyAlarmlistRebuilt</w:t>
            </w:r>
          </w:p>
        </w:tc>
        <w:tc>
          <w:tcPr>
            <w:tcW w:w="1972" w:type="pct"/>
          </w:tcPr>
          <w:p w14:paraId="7D723062" w14:textId="77777777" w:rsidR="007C2BA8" w:rsidRPr="00F84ADE" w:rsidRDefault="007C2BA8" w:rsidP="007C2BA8">
            <w:pPr>
              <w:pStyle w:val="TAL"/>
              <w:rPr>
                <w:rFonts w:cs="Arial"/>
                <w:i/>
              </w:rPr>
            </w:pPr>
            <w:r w:rsidRPr="00F84ADE">
              <w:rPr>
                <w:rFonts w:cs="Arial"/>
              </w:rPr>
              <w:t>notifyAlarmListRebuilt</w:t>
            </w:r>
          </w:p>
        </w:tc>
      </w:tr>
      <w:tr w:rsidR="00F8607F" w14:paraId="6738F53E" w14:textId="77777777" w:rsidTr="00F84ADE">
        <w:tc>
          <w:tcPr>
            <w:tcW w:w="3028" w:type="pct"/>
          </w:tcPr>
          <w:p w14:paraId="157E0C78" w14:textId="0E15A6B3" w:rsidR="00F8607F" w:rsidRPr="00F8607F" w:rsidRDefault="00F8607F" w:rsidP="00F8607F">
            <w:pPr>
              <w:pStyle w:val="TAL"/>
              <w:rPr>
                <w:rFonts w:cs="Arial"/>
              </w:rPr>
            </w:pPr>
            <w:r w:rsidRPr="00F307D4">
              <w:rPr>
                <w:rFonts w:cs="Arial"/>
              </w:rPr>
              <w:t>3GPP TS 28.532 [27</w:t>
            </w:r>
            <w:r w:rsidRPr="002A0066">
              <w:rPr>
                <w:rFonts w:cs="Arial"/>
              </w:rPr>
              <w:t>], notification, notifyFileReady</w:t>
            </w:r>
          </w:p>
        </w:tc>
        <w:tc>
          <w:tcPr>
            <w:tcW w:w="1972" w:type="pct"/>
          </w:tcPr>
          <w:p w14:paraId="1FB1132A" w14:textId="6FA8E18A" w:rsidR="00F8607F" w:rsidRPr="00F8607F" w:rsidRDefault="00F8607F" w:rsidP="00F8607F">
            <w:pPr>
              <w:pStyle w:val="TAL"/>
              <w:rPr>
                <w:rFonts w:cs="Arial"/>
              </w:rPr>
            </w:pPr>
            <w:r w:rsidRPr="002A0066">
              <w:rPr>
                <w:rFonts w:cs="Arial"/>
              </w:rPr>
              <w:t>notifyFileReady</w:t>
            </w:r>
          </w:p>
        </w:tc>
      </w:tr>
      <w:tr w:rsidR="00F8607F" w14:paraId="098B1BD2" w14:textId="77777777" w:rsidTr="00F84ADE">
        <w:tc>
          <w:tcPr>
            <w:tcW w:w="3028" w:type="pct"/>
          </w:tcPr>
          <w:p w14:paraId="1BDDD1E5" w14:textId="3CE15408" w:rsidR="00F8607F" w:rsidRPr="00F8607F" w:rsidRDefault="00F8607F" w:rsidP="00F8607F">
            <w:pPr>
              <w:pStyle w:val="TAL"/>
              <w:rPr>
                <w:rFonts w:cs="Arial"/>
              </w:rPr>
            </w:pPr>
            <w:r w:rsidRPr="00F307D4">
              <w:rPr>
                <w:rFonts w:cs="Arial"/>
              </w:rPr>
              <w:t>3GPP TS 28.532 [27</w:t>
            </w:r>
            <w:r w:rsidRPr="002A0066">
              <w:rPr>
                <w:rFonts w:cs="Arial"/>
              </w:rPr>
              <w:t>], notification, notifyFilePreparationError</w:t>
            </w:r>
          </w:p>
        </w:tc>
        <w:tc>
          <w:tcPr>
            <w:tcW w:w="1972" w:type="pct"/>
          </w:tcPr>
          <w:p w14:paraId="27C9F364" w14:textId="2B619C23" w:rsidR="00F8607F" w:rsidRPr="00F8607F" w:rsidRDefault="00F8607F" w:rsidP="00F8607F">
            <w:pPr>
              <w:pStyle w:val="TAL"/>
              <w:rPr>
                <w:rFonts w:cs="Arial"/>
              </w:rPr>
            </w:pPr>
            <w:r w:rsidRPr="002A0066">
              <w:rPr>
                <w:rFonts w:cs="Arial"/>
              </w:rPr>
              <w:t>notifyFilePreparationError</w:t>
            </w:r>
          </w:p>
        </w:tc>
      </w:tr>
      <w:tr w:rsidR="00F8607F" w14:paraId="2228F5FD" w14:textId="77777777" w:rsidTr="00F84ADE">
        <w:tc>
          <w:tcPr>
            <w:tcW w:w="3028" w:type="pct"/>
          </w:tcPr>
          <w:p w14:paraId="496630DA" w14:textId="5AAFAD66" w:rsidR="00F8607F" w:rsidRPr="00F8607F" w:rsidRDefault="00F8607F" w:rsidP="00F8607F">
            <w:pPr>
              <w:pStyle w:val="TAL"/>
              <w:rPr>
                <w:rFonts w:cs="Arial"/>
              </w:rPr>
            </w:pPr>
            <w:r w:rsidRPr="00F307D4">
              <w:rPr>
                <w:rFonts w:cs="Arial"/>
                <w:lang w:val="fr-FR"/>
              </w:rPr>
              <w:t xml:space="preserve">3GPP TS 28.532 [27], SupportIOC, </w:t>
            </w:r>
            <w:r w:rsidRPr="002F5023">
              <w:rPr>
                <w:rFonts w:cs="Arial"/>
                <w:lang w:val="fr-FR"/>
              </w:rPr>
              <w:t>AlarmInformation</w:t>
            </w:r>
            <w:r w:rsidRPr="00F307D4">
              <w:rPr>
                <w:rFonts w:cs="Arial"/>
                <w:lang w:val="fr-FR"/>
              </w:rPr>
              <w:t xml:space="preserve"> </w:t>
            </w:r>
          </w:p>
        </w:tc>
        <w:tc>
          <w:tcPr>
            <w:tcW w:w="1972" w:type="pct"/>
          </w:tcPr>
          <w:p w14:paraId="706D0A17" w14:textId="209C1539" w:rsidR="00F8607F" w:rsidRPr="00F8607F" w:rsidRDefault="00F8607F" w:rsidP="00F8607F">
            <w:pPr>
              <w:pStyle w:val="TAL"/>
              <w:rPr>
                <w:rFonts w:cs="Arial"/>
              </w:rPr>
            </w:pPr>
            <w:r w:rsidRPr="002F5023">
              <w:rPr>
                <w:rFonts w:cs="Arial"/>
              </w:rPr>
              <w:t>AlarmRecord</w:t>
            </w:r>
          </w:p>
        </w:tc>
      </w:tr>
      <w:tr w:rsidR="00BD0CAD" w14:paraId="2068BC5C" w14:textId="77777777" w:rsidTr="00F84ADE">
        <w:tc>
          <w:tcPr>
            <w:tcW w:w="3028" w:type="pct"/>
            <w:tcBorders>
              <w:top w:val="single" w:sz="4" w:space="0" w:color="auto"/>
              <w:left w:val="single" w:sz="4" w:space="0" w:color="auto"/>
              <w:bottom w:val="single" w:sz="4" w:space="0" w:color="auto"/>
              <w:right w:val="single" w:sz="4" w:space="0" w:color="auto"/>
            </w:tcBorders>
          </w:tcPr>
          <w:p w14:paraId="2B4C1F2B" w14:textId="77777777" w:rsidR="00BD0CAD" w:rsidRPr="00F8607F" w:rsidRDefault="00BD0CAD">
            <w:pPr>
              <w:pStyle w:val="TAL"/>
              <w:rPr>
                <w:rFonts w:cs="Arial"/>
              </w:rPr>
            </w:pPr>
            <w:r w:rsidRPr="00F8607F">
              <w:rPr>
                <w:rFonts w:cs="Arial"/>
              </w:rPr>
              <w:t xml:space="preserve">3GPP TS 28.620 [9], IOC, </w:t>
            </w:r>
            <w:r w:rsidRPr="00F84ADE">
              <w:rPr>
                <w:rFonts w:cs="Arial"/>
                <w:i/>
              </w:rPr>
              <w:t>Domain_</w:t>
            </w:r>
          </w:p>
        </w:tc>
        <w:tc>
          <w:tcPr>
            <w:tcW w:w="1972" w:type="pct"/>
            <w:tcBorders>
              <w:top w:val="single" w:sz="4" w:space="0" w:color="auto"/>
              <w:left w:val="single" w:sz="4" w:space="0" w:color="auto"/>
              <w:bottom w:val="single" w:sz="4" w:space="0" w:color="auto"/>
              <w:right w:val="single" w:sz="4" w:space="0" w:color="auto"/>
            </w:tcBorders>
          </w:tcPr>
          <w:p w14:paraId="22548B17" w14:textId="77777777" w:rsidR="00BD0CAD" w:rsidRPr="00F84ADE" w:rsidRDefault="00BD0CAD">
            <w:pPr>
              <w:pStyle w:val="TAL"/>
              <w:rPr>
                <w:rFonts w:cs="Arial"/>
              </w:rPr>
            </w:pPr>
            <w:r w:rsidRPr="00F84ADE">
              <w:rPr>
                <w:rFonts w:cs="Arial"/>
                <w:i/>
              </w:rPr>
              <w:t>Domain</w:t>
            </w:r>
            <w:r w:rsidRPr="00F8607F">
              <w:rPr>
                <w:rFonts w:cs="Arial"/>
                <w:i/>
              </w:rPr>
              <w:t>_</w:t>
            </w:r>
          </w:p>
        </w:tc>
      </w:tr>
      <w:tr w:rsidR="00BD0CAD" w14:paraId="1C283B82" w14:textId="77777777" w:rsidTr="00F84ADE">
        <w:tc>
          <w:tcPr>
            <w:tcW w:w="3028" w:type="pct"/>
            <w:tcBorders>
              <w:top w:val="single" w:sz="4" w:space="0" w:color="auto"/>
              <w:left w:val="single" w:sz="4" w:space="0" w:color="auto"/>
              <w:bottom w:val="single" w:sz="4" w:space="0" w:color="auto"/>
              <w:right w:val="single" w:sz="4" w:space="0" w:color="auto"/>
            </w:tcBorders>
          </w:tcPr>
          <w:p w14:paraId="6D0EE871" w14:textId="77777777" w:rsidR="00BD0CAD" w:rsidRPr="00F8607F" w:rsidRDefault="00BD0CAD">
            <w:pPr>
              <w:pStyle w:val="TAL"/>
              <w:rPr>
                <w:rFonts w:cs="Arial"/>
              </w:rPr>
            </w:pPr>
            <w:r w:rsidRPr="00F8607F">
              <w:rPr>
                <w:rFonts w:cs="Arial"/>
              </w:rPr>
              <w:t xml:space="preserve">3GPP TS 28.620 [9], IOC, </w:t>
            </w:r>
            <w:r w:rsidRPr="00F84ADE">
              <w:rPr>
                <w:rFonts w:cs="Arial"/>
                <w:i/>
              </w:rPr>
              <w:t>ManagedElement</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FF81AC7" w14:textId="77777777" w:rsidR="00BD0CAD" w:rsidRPr="00F84ADE" w:rsidRDefault="00BD0CAD">
            <w:pPr>
              <w:pStyle w:val="TAL"/>
              <w:rPr>
                <w:rFonts w:cs="Arial"/>
              </w:rPr>
            </w:pPr>
            <w:r w:rsidRPr="00F84ADE">
              <w:rPr>
                <w:rFonts w:cs="Arial"/>
                <w:i/>
              </w:rPr>
              <w:t>ManagedElement</w:t>
            </w:r>
            <w:r w:rsidRPr="00F8607F">
              <w:rPr>
                <w:rFonts w:cs="Arial"/>
                <w:i/>
              </w:rPr>
              <w:t>_</w:t>
            </w:r>
          </w:p>
        </w:tc>
      </w:tr>
      <w:tr w:rsidR="00BD0CAD" w14:paraId="23A79BA4" w14:textId="77777777" w:rsidTr="00F84ADE">
        <w:tc>
          <w:tcPr>
            <w:tcW w:w="3028" w:type="pct"/>
            <w:tcBorders>
              <w:top w:val="single" w:sz="4" w:space="0" w:color="auto"/>
              <w:left w:val="single" w:sz="4" w:space="0" w:color="auto"/>
              <w:bottom w:val="single" w:sz="4" w:space="0" w:color="auto"/>
              <w:right w:val="single" w:sz="4" w:space="0" w:color="auto"/>
            </w:tcBorders>
          </w:tcPr>
          <w:p w14:paraId="4E7F9D67" w14:textId="77777777" w:rsidR="00BD0CAD" w:rsidRPr="00F8607F" w:rsidRDefault="00BD0CAD">
            <w:pPr>
              <w:pStyle w:val="TAL"/>
              <w:rPr>
                <w:rFonts w:cs="Arial"/>
              </w:rPr>
            </w:pPr>
            <w:r w:rsidRPr="00F8607F">
              <w:rPr>
                <w:rFonts w:cs="Arial"/>
              </w:rPr>
              <w:t xml:space="preserve">3GPP TS 28.620 [9], IOC, </w:t>
            </w:r>
            <w:r w:rsidRPr="00F84ADE">
              <w:rPr>
                <w:rFonts w:cs="Arial"/>
                <w:i/>
              </w:rPr>
              <w:t>Function</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0C65495" w14:textId="77777777" w:rsidR="00BD0CAD" w:rsidRPr="00F84ADE" w:rsidRDefault="00BD0CAD">
            <w:pPr>
              <w:pStyle w:val="TAL"/>
              <w:rPr>
                <w:rFonts w:cs="Arial"/>
              </w:rPr>
            </w:pPr>
            <w:r w:rsidRPr="00F84ADE">
              <w:rPr>
                <w:rFonts w:cs="Arial"/>
                <w:i/>
              </w:rPr>
              <w:t>Function</w:t>
            </w:r>
            <w:r w:rsidRPr="00F8607F">
              <w:rPr>
                <w:rFonts w:cs="Arial"/>
                <w:i/>
              </w:rPr>
              <w:t>_</w:t>
            </w:r>
          </w:p>
        </w:tc>
      </w:tr>
      <w:tr w:rsidR="00BD0CAD" w14:paraId="04101919" w14:textId="77777777" w:rsidTr="00F84ADE">
        <w:tc>
          <w:tcPr>
            <w:tcW w:w="3028" w:type="pct"/>
            <w:tcBorders>
              <w:top w:val="single" w:sz="4" w:space="0" w:color="auto"/>
              <w:left w:val="single" w:sz="4" w:space="0" w:color="auto"/>
              <w:bottom w:val="single" w:sz="4" w:space="0" w:color="auto"/>
              <w:right w:val="single" w:sz="4" w:space="0" w:color="auto"/>
            </w:tcBorders>
          </w:tcPr>
          <w:p w14:paraId="700AAF4D" w14:textId="77777777" w:rsidR="00BD0CAD" w:rsidRPr="00F8607F" w:rsidRDefault="00BD0CAD">
            <w:pPr>
              <w:pStyle w:val="TAL"/>
              <w:rPr>
                <w:rFonts w:cs="Arial"/>
              </w:rPr>
            </w:pPr>
            <w:r w:rsidRPr="00F8607F">
              <w:rPr>
                <w:rFonts w:cs="Arial"/>
              </w:rPr>
              <w:t xml:space="preserve">3GPP TS 28.620 [9], IOC, </w:t>
            </w:r>
            <w:r w:rsidRPr="00F84ADE">
              <w:rPr>
                <w:rFonts w:cs="Arial"/>
                <w:i/>
              </w:rPr>
              <w:t>ManagementSystem</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4F41D2C" w14:textId="77777777" w:rsidR="00BD0CAD" w:rsidRPr="00F84ADE" w:rsidRDefault="00BD0CAD">
            <w:pPr>
              <w:pStyle w:val="TAL"/>
              <w:rPr>
                <w:rFonts w:cs="Arial"/>
              </w:rPr>
            </w:pPr>
            <w:r w:rsidRPr="00F84ADE">
              <w:rPr>
                <w:rFonts w:cs="Arial"/>
                <w:i/>
              </w:rPr>
              <w:t>ManagementSystem</w:t>
            </w:r>
            <w:r w:rsidRPr="00F8607F">
              <w:rPr>
                <w:rFonts w:cs="Arial"/>
                <w:i/>
              </w:rPr>
              <w:t>_</w:t>
            </w:r>
          </w:p>
        </w:tc>
      </w:tr>
      <w:tr w:rsidR="00BD0CAD" w14:paraId="3AC98BB7" w14:textId="77777777" w:rsidTr="00F84ADE">
        <w:tc>
          <w:tcPr>
            <w:tcW w:w="3028" w:type="pct"/>
            <w:tcBorders>
              <w:top w:val="single" w:sz="4" w:space="0" w:color="auto"/>
              <w:left w:val="single" w:sz="4" w:space="0" w:color="auto"/>
              <w:bottom w:val="single" w:sz="4" w:space="0" w:color="auto"/>
              <w:right w:val="single" w:sz="4" w:space="0" w:color="auto"/>
            </w:tcBorders>
          </w:tcPr>
          <w:p w14:paraId="789F8E13" w14:textId="77777777" w:rsidR="00BD0CAD" w:rsidRPr="00F8607F" w:rsidRDefault="00BD0CAD">
            <w:pPr>
              <w:pStyle w:val="TAL"/>
              <w:rPr>
                <w:rFonts w:cs="Arial"/>
              </w:rPr>
            </w:pPr>
            <w:r w:rsidRPr="00F8607F">
              <w:rPr>
                <w:rFonts w:cs="Arial"/>
              </w:rPr>
              <w:t xml:space="preserve">3GPP TS 28.620 [9], IOC, </w:t>
            </w:r>
            <w:r w:rsidRPr="00F84ADE">
              <w:rPr>
                <w:rFonts w:cs="Arial"/>
                <w:i/>
              </w:rPr>
              <w:t>TopologicalLink</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C1A5F5F" w14:textId="77777777" w:rsidR="00BD0CAD" w:rsidRPr="00F84ADE" w:rsidRDefault="00BD0CAD">
            <w:pPr>
              <w:pStyle w:val="TAL"/>
              <w:rPr>
                <w:rFonts w:cs="Arial"/>
              </w:rPr>
            </w:pPr>
            <w:r w:rsidRPr="00F84ADE">
              <w:rPr>
                <w:rFonts w:cs="Arial"/>
                <w:i/>
              </w:rPr>
              <w:t>TopologicalLink</w:t>
            </w:r>
            <w:r w:rsidRPr="00F8607F">
              <w:rPr>
                <w:rFonts w:cs="Arial"/>
                <w:i/>
              </w:rPr>
              <w:t>_</w:t>
            </w:r>
          </w:p>
        </w:tc>
      </w:tr>
      <w:tr w:rsidR="00BD0CAD" w14:paraId="40D88574" w14:textId="77777777" w:rsidTr="00F84ADE">
        <w:tc>
          <w:tcPr>
            <w:tcW w:w="3028" w:type="pct"/>
            <w:tcBorders>
              <w:top w:val="single" w:sz="4" w:space="0" w:color="auto"/>
              <w:left w:val="single" w:sz="4" w:space="0" w:color="auto"/>
              <w:bottom w:val="single" w:sz="4" w:space="0" w:color="auto"/>
              <w:right w:val="single" w:sz="4" w:space="0" w:color="auto"/>
            </w:tcBorders>
          </w:tcPr>
          <w:p w14:paraId="6101BAE7" w14:textId="77777777" w:rsidR="00BD0CAD" w:rsidRPr="00F8607F" w:rsidRDefault="00BD0CAD">
            <w:pPr>
              <w:pStyle w:val="TAL"/>
              <w:rPr>
                <w:rFonts w:cs="Arial"/>
              </w:rPr>
            </w:pPr>
            <w:r w:rsidRPr="00F8607F">
              <w:rPr>
                <w:rFonts w:cs="Arial"/>
              </w:rPr>
              <w:t xml:space="preserve">3GPP TS 28.620 [9], IOC, </w:t>
            </w:r>
            <w:r w:rsidRPr="00F84ADE">
              <w:rPr>
                <w:rFonts w:cs="Arial"/>
                <w:i/>
              </w:rPr>
              <w:t>Top_</w:t>
            </w:r>
          </w:p>
        </w:tc>
        <w:tc>
          <w:tcPr>
            <w:tcW w:w="1972" w:type="pct"/>
            <w:tcBorders>
              <w:top w:val="single" w:sz="4" w:space="0" w:color="auto"/>
              <w:left w:val="single" w:sz="4" w:space="0" w:color="auto"/>
              <w:bottom w:val="single" w:sz="4" w:space="0" w:color="auto"/>
              <w:right w:val="single" w:sz="4" w:space="0" w:color="auto"/>
            </w:tcBorders>
          </w:tcPr>
          <w:p w14:paraId="1A6C1E71" w14:textId="77777777" w:rsidR="00BD0CAD" w:rsidRPr="00F84ADE" w:rsidRDefault="00BD0CAD">
            <w:pPr>
              <w:pStyle w:val="TAL"/>
              <w:rPr>
                <w:rFonts w:cs="Arial"/>
                <w:i/>
              </w:rPr>
            </w:pPr>
            <w:r w:rsidRPr="00F84ADE">
              <w:rPr>
                <w:rFonts w:cs="Arial"/>
                <w:i/>
              </w:rPr>
              <w:t>Top_</w:t>
            </w:r>
          </w:p>
        </w:tc>
      </w:tr>
    </w:tbl>
    <w:p w14:paraId="440EEE1C" w14:textId="77777777" w:rsidR="00BD0CAD" w:rsidRDefault="00BD0CAD">
      <w:pPr>
        <w:pStyle w:val="Heading2"/>
      </w:pPr>
      <w:bookmarkStart w:id="110" w:name="_Toc20150380"/>
      <w:bookmarkStart w:id="111" w:name="_Toc27479628"/>
      <w:bookmarkStart w:id="112" w:name="_Toc36025140"/>
      <w:bookmarkStart w:id="113" w:name="_Toc44516240"/>
      <w:bookmarkStart w:id="114" w:name="_Toc45272559"/>
      <w:bookmarkStart w:id="115" w:name="_Toc51754558"/>
      <w:bookmarkStart w:id="116" w:name="_Toc105582563"/>
      <w:r>
        <w:t>4.2</w:t>
      </w:r>
      <w:r>
        <w:tab/>
        <w:t>Class diagrams</w:t>
      </w:r>
      <w:bookmarkEnd w:id="110"/>
      <w:bookmarkEnd w:id="111"/>
      <w:bookmarkEnd w:id="112"/>
      <w:bookmarkEnd w:id="113"/>
      <w:bookmarkEnd w:id="114"/>
      <w:bookmarkEnd w:id="115"/>
      <w:bookmarkEnd w:id="116"/>
    </w:p>
    <w:p w14:paraId="0BD18AC8" w14:textId="77777777" w:rsidR="00BD0CAD" w:rsidRDefault="00BD0CAD">
      <w:pPr>
        <w:pStyle w:val="Heading3"/>
      </w:pPr>
      <w:bookmarkStart w:id="117" w:name="_Toc20150381"/>
      <w:bookmarkStart w:id="118" w:name="_Toc27479629"/>
      <w:bookmarkStart w:id="119" w:name="_Toc36025141"/>
      <w:bookmarkStart w:id="120" w:name="_Toc44516241"/>
      <w:bookmarkStart w:id="121" w:name="_Toc45272560"/>
      <w:bookmarkStart w:id="122" w:name="_Toc51754559"/>
      <w:bookmarkStart w:id="123" w:name="_Toc105582564"/>
      <w:r>
        <w:t>4.2.1</w:t>
      </w:r>
      <w:r>
        <w:tab/>
        <w:t>Relationships</w:t>
      </w:r>
      <w:bookmarkEnd w:id="117"/>
      <w:bookmarkEnd w:id="118"/>
      <w:bookmarkEnd w:id="119"/>
      <w:bookmarkEnd w:id="120"/>
      <w:bookmarkEnd w:id="121"/>
      <w:bookmarkEnd w:id="122"/>
      <w:bookmarkEnd w:id="123"/>
    </w:p>
    <w:p w14:paraId="00C5CFA2" w14:textId="77777777" w:rsidR="00BD0CAD" w:rsidRDefault="00BD0CAD">
      <w:pPr>
        <w:keepNext/>
      </w:pPr>
      <w:r>
        <w:t>This clause depicts the set of classes (e.g.</w:t>
      </w:r>
      <w:r w:rsidR="00176DF7">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3FBB3D70" w14:textId="77777777" w:rsidR="00BD0CAD" w:rsidRDefault="00BD0CAD">
      <w:r>
        <w:t>The following figure shows the containment/naming hierarchy and the associations of the classes defined in the present document. See Annex A of a class diagram that combines this figure with Figure 1 of [2], the class diagram of UIM.</w:t>
      </w:r>
    </w:p>
    <w:bookmarkStart w:id="124" w:name="_MON_1693305290"/>
    <w:bookmarkEnd w:id="124"/>
    <w:p w14:paraId="0D30C563" w14:textId="389FC4D3" w:rsidR="00BD0CAD" w:rsidRDefault="00A428CB" w:rsidP="00A428CB">
      <w:pPr>
        <w:pStyle w:val="TH"/>
      </w:pPr>
      <w:r>
        <w:object w:dxaOrig="9026" w:dyaOrig="6722" w14:anchorId="67019842">
          <v:shape id="_x0000_i1026" type="#_x0000_t75" style="width:452.05pt;height:336.85pt" o:ole="">
            <v:imagedata r:id="rId15" o:title=""/>
          </v:shape>
          <o:OLEObject Type="Embed" ProgID="Word.Document.12" ShapeID="_x0000_i1026" DrawAspect="Content" ObjectID="_1740916899" r:id="rId16">
            <o:FieldCodes>\s</o:FieldCodes>
          </o:OLEObject>
        </w:object>
      </w:r>
    </w:p>
    <w:p w14:paraId="231121C9" w14:textId="77777777" w:rsidR="00BD0CAD" w:rsidRPr="008E3E78" w:rsidRDefault="00BD0CAD">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6349E60C"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SubNetwork</w:t>
      </w:r>
      <w:r w:rsidR="00BD0CAD" w:rsidRPr="008E3E78">
        <w:rPr>
          <w:rFonts w:ascii="Times New Roman" w:hAnsi="Times New Roman"/>
          <w:sz w:val="20"/>
        </w:rPr>
        <w:t xml:space="preserve"> (since </w:t>
      </w:r>
      <w:r w:rsidR="00BD0CAD" w:rsidRPr="008E3E78">
        <w:rPr>
          <w:rFonts w:ascii="Times New Roman" w:hAnsi="Times New Roman"/>
          <w:i/>
          <w:sz w:val="20"/>
        </w:rPr>
        <w:t>SubNetwork</w:t>
      </w:r>
      <w:r w:rsidR="00BD0CAD" w:rsidRPr="008E3E78">
        <w:rPr>
          <w:rFonts w:ascii="Times New Roman" w:hAnsi="Times New Roman"/>
          <w:sz w:val="20"/>
        </w:rPr>
        <w:t xml:space="preserve"> inherits from </w:t>
      </w:r>
      <w:r w:rsidR="00BD0CAD" w:rsidRPr="008E3E78">
        <w:rPr>
          <w:rFonts w:ascii="Times New Roman" w:hAnsi="Times New Roman"/>
          <w:i/>
          <w:sz w:val="20"/>
        </w:rPr>
        <w:t>Domain</w:t>
      </w:r>
      <w:r w:rsidR="00BD0CAD" w:rsidRPr="008E3E78">
        <w:rPr>
          <w:rFonts w:ascii="Times New Roman" w:hAnsi="Times New Roman"/>
          <w:sz w:val="20"/>
        </w:rPr>
        <w:t xml:space="preserve">_ and </w:t>
      </w:r>
      <w:r w:rsidR="00BD0CAD" w:rsidRPr="008E3E78">
        <w:rPr>
          <w:rFonts w:ascii="Times New Roman" w:hAnsi="Times New Roman"/>
          <w:i/>
          <w:sz w:val="20"/>
        </w:rPr>
        <w:t>ManagedElement</w:t>
      </w:r>
      <w:r w:rsidR="00BD0CAD" w:rsidRPr="008E3E78">
        <w:rPr>
          <w:rFonts w:ascii="Times New Roman" w:hAnsi="Times New Roman"/>
          <w:sz w:val="20"/>
        </w:rPr>
        <w:t xml:space="preserve"> inherits from </w:t>
      </w:r>
      <w:r w:rsidR="00BD0CAD" w:rsidRPr="008E3E78">
        <w:rPr>
          <w:rFonts w:ascii="Times New Roman" w:hAnsi="Times New Roman"/>
          <w:i/>
          <w:sz w:val="20"/>
        </w:rPr>
        <w:t>ManagedElement</w:t>
      </w:r>
      <w:r w:rsidR="00BD0CAD" w:rsidRPr="008E3E78">
        <w:rPr>
          <w:rFonts w:ascii="Times New Roman" w:hAnsi="Times New Roman"/>
          <w:sz w:val="20"/>
        </w:rPr>
        <w:t xml:space="preserve">_ and </w:t>
      </w:r>
      <w:r w:rsidR="00BD0CAD" w:rsidRPr="008E3E78">
        <w:rPr>
          <w:rFonts w:ascii="Times New Roman" w:hAnsi="Times New Roman"/>
          <w:i/>
          <w:sz w:val="20"/>
        </w:rPr>
        <w:t>Domain</w:t>
      </w:r>
      <w:r w:rsidR="00BD0CAD" w:rsidRPr="008E3E78">
        <w:rPr>
          <w:rFonts w:ascii="Times New Roman" w:hAnsi="Times New Roman"/>
          <w:sz w:val="20"/>
        </w:rPr>
        <w:t xml:space="preserve">_ name-contained </w:t>
      </w:r>
      <w:r w:rsidR="00BD0CAD" w:rsidRPr="008E3E78">
        <w:rPr>
          <w:rFonts w:ascii="Times New Roman" w:hAnsi="Times New Roman"/>
          <w:i/>
          <w:sz w:val="20"/>
        </w:rPr>
        <w:t xml:space="preserve">ManagedElement_ </w:t>
      </w:r>
      <w:r w:rsidR="00BD0CAD" w:rsidRPr="008E3E78">
        <w:rPr>
          <w:rFonts w:ascii="Times New Roman" w:hAnsi="Times New Roman"/>
          <w:sz w:val="20"/>
        </w:rPr>
        <w:t xml:space="preserve">as observed in the figure of Annex A) or </w:t>
      </w:r>
    </w:p>
    <w:p w14:paraId="250B45E2"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MeContext</w:t>
      </w:r>
      <w:r w:rsidR="00BD0CAD" w:rsidRPr="008E3E78">
        <w:rPr>
          <w:rFonts w:ascii="Times New Roman" w:hAnsi="Times New Roman"/>
          <w:sz w:val="20"/>
        </w:rPr>
        <w:t xml:space="preserve"> instance as observed by the above figure or in the figure of Annex A. </w:t>
      </w:r>
    </w:p>
    <w:p w14:paraId="3C84BBAE" w14:textId="77777777" w:rsidR="00BD0CAD" w:rsidRPr="008E3E78" w:rsidRDefault="00BD0CAD">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B20CE1D" w14:textId="77777777" w:rsidR="00BD0CAD" w:rsidRPr="008E3E78" w:rsidRDefault="00BD0CAD">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44900873" w14:textId="77777777" w:rsidR="00BD0CAD" w:rsidRPr="008E3E78" w:rsidRDefault="00BD0CAD">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sidR="00755D0C">
        <w:rPr>
          <w:rFonts w:ascii="Times New Roman" w:hAnsi="Times New Roman"/>
          <w:sz w:val="20"/>
        </w:rPr>
        <w:t>Void</w:t>
      </w:r>
    </w:p>
    <w:p w14:paraId="64A0FC6A" w14:textId="77777777" w:rsidR="00BD0CAD" w:rsidRPr="008E3E78" w:rsidRDefault="00BD0CAD">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F006A25" w14:textId="77777777" w:rsidR="00BD0CAD" w:rsidRPr="008E3E78" w:rsidRDefault="00BD0CAD">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DF4B5AE" w14:textId="77777777" w:rsidR="00BD0CAD" w:rsidRPr="008E3E78" w:rsidRDefault="00BD0CAD">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4FEA9C71" w14:textId="644E9E7A" w:rsidR="00BD0CAD" w:rsidRPr="008E3E78" w:rsidRDefault="00BD0CAD">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sidR="00A428CB">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68078C8" w14:textId="4785A840" w:rsidR="00BD0CAD" w:rsidRPr="008E3E78" w:rsidRDefault="00BD0CAD">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00A428CB" w:rsidRPr="00EB2759">
        <w:rPr>
          <w:rFonts w:ascii="Times New Roman" w:hAnsi="Times New Roman"/>
          <w:sz w:val="20"/>
        </w:rPr>
        <w:t>inition</w:t>
      </w:r>
      <w:r w:rsidRPr="008E3E78">
        <w:rPr>
          <w:rFonts w:ascii="Times New Roman" w:hAnsi="Times New Roman"/>
          <w:sz w:val="20"/>
        </w:rPr>
        <w:t xml:space="preserve"> of </w:t>
      </w:r>
      <w:r w:rsidR="00A428CB"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39A699C7" w14:textId="6D947424" w:rsidR="006D6577" w:rsidRPr="008E3E78" w:rsidRDefault="006D6577" w:rsidP="006D6577">
      <w:pPr>
        <w:pStyle w:val="NF"/>
        <w:rPr>
          <w:rFonts w:ascii="Times New Roman" w:hAnsi="Times New Roman"/>
          <w:sz w:val="20"/>
        </w:rPr>
      </w:pPr>
      <w:r w:rsidRPr="008E3E78">
        <w:rPr>
          <w:rFonts w:ascii="Times New Roman" w:hAnsi="Times New Roman"/>
          <w:sz w:val="20"/>
        </w:rPr>
        <w:t>NOTE 8:</w:t>
      </w:r>
      <w:r w:rsidR="0016416B">
        <w:rPr>
          <w:rFonts w:ascii="Times New Roman" w:hAnsi="Times New Roman"/>
          <w:sz w:val="20"/>
        </w:rPr>
        <w:tab/>
      </w:r>
      <w:r w:rsidR="00A428CB">
        <w:t xml:space="preserve">The </w:t>
      </w:r>
      <w:r w:rsidR="00A428CB" w:rsidRPr="00EB2759">
        <w:rPr>
          <w:rFonts w:ascii="Courier New" w:hAnsi="Courier New" w:cs="Courier New"/>
        </w:rPr>
        <w:t>MnsAgent</w:t>
      </w:r>
      <w:r w:rsidR="00A428CB">
        <w:t xml:space="preserve"> shall be replaced by the </w:t>
      </w:r>
      <w:r w:rsidR="00A428CB" w:rsidRPr="00EB2759">
        <w:rPr>
          <w:rFonts w:ascii="Courier New" w:hAnsi="Courier New" w:cs="Courier New"/>
        </w:rPr>
        <w:t>IRPAgent</w:t>
      </w:r>
      <w:r w:rsidR="00A428CB">
        <w:t xml:space="preserve"> in deployments using the IRP framework as defined in TS 32.102 [2]</w:t>
      </w:r>
      <w:r w:rsidRPr="008E3E78">
        <w:rPr>
          <w:rFonts w:ascii="Times New Roman" w:hAnsi="Times New Roman"/>
          <w:sz w:val="20"/>
        </w:rPr>
        <w:t xml:space="preserve">. </w:t>
      </w:r>
    </w:p>
    <w:p w14:paraId="47662A5B" w14:textId="77777777" w:rsidR="00BD0CAD" w:rsidRDefault="00BD0CAD" w:rsidP="00F3719F"/>
    <w:p w14:paraId="3573AE57" w14:textId="7338818F" w:rsidR="00BD0CAD" w:rsidRDefault="00BD0CAD">
      <w:pPr>
        <w:pStyle w:val="TF"/>
        <w:outlineLvl w:val="0"/>
      </w:pPr>
      <w:r>
        <w:t xml:space="preserve">Figure 4.2.1-1: </w:t>
      </w:r>
      <w:r w:rsidR="00EC1306">
        <w:t>NRM fragment</w:t>
      </w:r>
    </w:p>
    <w:p w14:paraId="31F40BCF" w14:textId="77777777" w:rsidR="00BD0CAD" w:rsidRDefault="00BD0CAD">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7A75D39F" w14:textId="77777777" w:rsidR="00202D1B" w:rsidRDefault="00EC1306" w:rsidP="00575257">
      <w:pPr>
        <w:pStyle w:val="PL"/>
        <w:rPr>
          <w:rFonts w:ascii="Times New Roman" w:hAnsi="Times New Roman"/>
          <w:sz w:val="20"/>
        </w:rPr>
      </w:pPr>
      <w:r>
        <w:rPr>
          <w:sz w:val="20"/>
        </w:rPr>
        <w:tab/>
      </w:r>
      <w:r w:rsidR="00BD0CAD" w:rsidRPr="008E3E78">
        <w:rPr>
          <w:sz w:val="20"/>
        </w:rPr>
        <w:t>SubNetwork</w:t>
      </w:r>
      <w:r w:rsidR="00BD0CAD" w:rsidRPr="008E3E78">
        <w:rPr>
          <w:rFonts w:ascii="Times New Roman" w:hAnsi="Times New Roman"/>
          <w:sz w:val="20"/>
        </w:rPr>
        <w:t>=Sweden,</w:t>
      </w:r>
      <w:r w:rsidR="00BD0CAD" w:rsidRPr="008E3E78">
        <w:rPr>
          <w:sz w:val="20"/>
        </w:rPr>
        <w:t>MeContext</w:t>
      </w:r>
      <w:r w:rsidR="00BD0CAD" w:rsidRPr="008E3E78">
        <w:rPr>
          <w:rFonts w:ascii="Times New Roman" w:hAnsi="Times New Roman"/>
          <w:sz w:val="20"/>
        </w:rPr>
        <w:t>=MEC-Gbg-1,</w:t>
      </w:r>
      <w:r w:rsidR="00BD0CAD" w:rsidRPr="008E3E78">
        <w:rPr>
          <w:sz w:val="20"/>
        </w:rPr>
        <w:t>ManagedElement</w:t>
      </w:r>
      <w:r w:rsidR="00BD0CAD" w:rsidRPr="008E3E78">
        <w:rPr>
          <w:rFonts w:ascii="Times New Roman" w:hAnsi="Times New Roman"/>
          <w:sz w:val="20"/>
        </w:rPr>
        <w:t>=RNC-Gbg-1.</w:t>
      </w:r>
    </w:p>
    <w:p w14:paraId="15446949" w14:textId="77777777" w:rsidR="00BD0CAD" w:rsidRPr="008E3E78" w:rsidRDefault="00BD0CAD" w:rsidP="00575257">
      <w:pPr>
        <w:pStyle w:val="PL"/>
        <w:rPr>
          <w:rFonts w:ascii="Times New Roman" w:hAnsi="Times New Roman"/>
          <w:sz w:val="20"/>
        </w:rPr>
      </w:pPr>
    </w:p>
    <w:bookmarkStart w:id="125" w:name="_MON_1693305573"/>
    <w:bookmarkEnd w:id="125"/>
    <w:p w14:paraId="7C87C5FF" w14:textId="59CF4E26" w:rsidR="00BD0CAD" w:rsidRDefault="00A428CB" w:rsidP="006D6577">
      <w:pPr>
        <w:pStyle w:val="TH"/>
      </w:pPr>
      <w:r>
        <w:object w:dxaOrig="9026" w:dyaOrig="1021" w14:anchorId="2B4D1D9E">
          <v:shape id="_x0000_i1027" type="#_x0000_t75" style="width:452.05pt;height:50.7pt" o:ole="">
            <v:imagedata r:id="rId17" o:title=""/>
          </v:shape>
          <o:OLEObject Type="Embed" ProgID="Word.Document.12" ShapeID="_x0000_i1027" DrawAspect="Content" ObjectID="_1740916900" r:id="rId18">
            <o:FieldCodes>\s</o:FieldCodes>
          </o:OLEObject>
        </w:object>
      </w:r>
    </w:p>
    <w:p w14:paraId="7FC3B57A" w14:textId="77777777" w:rsidR="00BD0CAD" w:rsidRDefault="00BD0CAD">
      <w:pPr>
        <w:pStyle w:val="NF"/>
        <w:rPr>
          <w:rFonts w:ascii="Times New Roman" w:hAnsi="Times New Roman"/>
          <w:sz w:val="20"/>
        </w:rPr>
      </w:pPr>
      <w:r w:rsidRPr="008E3E78">
        <w:rPr>
          <w:rFonts w:ascii="Times New Roman" w:hAnsi="Times New Roman"/>
          <w:sz w:val="20"/>
        </w:rPr>
        <w:t xml:space="preserve">NOTE </w:t>
      </w:r>
      <w:r w:rsidR="00575257" w:rsidRPr="008E3E78">
        <w:rPr>
          <w:rFonts w:ascii="Times New Roman" w:hAnsi="Times New Roman"/>
          <w:sz w:val="20"/>
        </w:rPr>
        <w:t>8</w:t>
      </w:r>
      <w:r w:rsidRPr="008E3E78">
        <w:rPr>
          <w:rFonts w:ascii="Times New Roman" w:hAnsi="Times New Roman"/>
          <w:sz w:val="20"/>
        </w:rPr>
        <w:t>:</w:t>
      </w:r>
      <w:r w:rsidRPr="008E3E78">
        <w:rPr>
          <w:rFonts w:ascii="Times New Roman" w:hAnsi="Times New Roman"/>
          <w:sz w:val="20"/>
        </w:rPr>
        <w:tab/>
      </w:r>
      <w:r w:rsidR="00755D0C">
        <w:rPr>
          <w:rFonts w:ascii="Times New Roman" w:hAnsi="Times New Roman"/>
          <w:sz w:val="20"/>
        </w:rPr>
        <w:t>Void</w:t>
      </w:r>
    </w:p>
    <w:p w14:paraId="1216149D" w14:textId="77777777" w:rsidR="001608A6" w:rsidRPr="008E3E78" w:rsidRDefault="001608A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sidR="00755D0C">
        <w:rPr>
          <w:rFonts w:ascii="Times New Roman" w:hAnsi="Times New Roman"/>
          <w:sz w:val="20"/>
        </w:rPr>
        <w:t>Void</w:t>
      </w:r>
    </w:p>
    <w:p w14:paraId="74219849" w14:textId="77777777" w:rsidR="00BD0CAD" w:rsidRDefault="00BD0CAD">
      <w:pPr>
        <w:pStyle w:val="TF"/>
      </w:pPr>
      <w:r>
        <w:t xml:space="preserve">Figure 4.2.1-2: </w:t>
      </w:r>
      <w:r w:rsidR="00755D0C">
        <w:t>Vendor specific data container</w:t>
      </w:r>
      <w:r>
        <w:t xml:space="preserve"> NRM </w:t>
      </w:r>
      <w:r w:rsidR="001608A6">
        <w:t>fragment</w:t>
      </w:r>
    </w:p>
    <w:p w14:paraId="47DC0CC6" w14:textId="77777777" w:rsidR="00BD0CAD" w:rsidRDefault="00BD0CAD"/>
    <w:p w14:paraId="5FE2E344" w14:textId="1906F6C6" w:rsidR="00176DF7" w:rsidRDefault="00D54E45" w:rsidP="00CE6AD3">
      <w:pPr>
        <w:pStyle w:val="TH"/>
      </w:pPr>
      <w:r>
        <w:rPr>
          <w:noProof/>
        </w:rPr>
        <w:drawing>
          <wp:inline distT="0" distB="0" distL="0" distR="0" wp14:anchorId="65829C41" wp14:editId="6A2F8080">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3B35BCE2" w14:textId="77777777" w:rsidR="00B03683" w:rsidRDefault="00B03683" w:rsidP="00CE6AD3">
      <w:pPr>
        <w:pStyle w:val="TH"/>
      </w:pPr>
    </w:p>
    <w:p w14:paraId="1E3591A7" w14:textId="77777777" w:rsidR="004650BE" w:rsidRDefault="00176DF7" w:rsidP="004650BE">
      <w:pPr>
        <w:pStyle w:val="TF"/>
      </w:pPr>
      <w:r w:rsidRPr="00EA6169">
        <w:t>Figure 4.2.</w:t>
      </w:r>
      <w:r>
        <w:t>1-3</w:t>
      </w:r>
      <w:r w:rsidRPr="009F6EC9">
        <w:t>: P</w:t>
      </w:r>
      <w:r w:rsidR="00C55A79">
        <w:t>M</w:t>
      </w:r>
      <w:r w:rsidRPr="00E74ED1">
        <w:t xml:space="preserve"> control </w:t>
      </w:r>
      <w:r w:rsidR="001608A6">
        <w:t xml:space="preserve">NRM </w:t>
      </w:r>
      <w:r w:rsidRPr="00E74ED1">
        <w:t>fragment</w:t>
      </w:r>
    </w:p>
    <w:p w14:paraId="0821875E" w14:textId="77777777" w:rsidR="000E5FC4" w:rsidRDefault="000E5FC4" w:rsidP="00B26339"/>
    <w:p w14:paraId="0952D082" w14:textId="1909CD9E"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21E351" w14:textId="77777777" w:rsidR="00B03683" w:rsidRDefault="00B03683" w:rsidP="004650BE">
      <w:pPr>
        <w:pStyle w:val="TH"/>
      </w:pP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2CC73D37"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2843FFE" w14:textId="77777777" w:rsidR="00B03683" w:rsidRDefault="00B03683" w:rsidP="00F957ED">
      <w:pPr>
        <w:pStyle w:val="TF"/>
        <w:rPr>
          <w:noProof/>
        </w:rPr>
      </w:pP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7BE7E06A" w:rsidR="00F957ED" w:rsidRDefault="00D54E45" w:rsidP="00C46625">
      <w:pPr>
        <w:pStyle w:val="TH"/>
        <w:rPr>
          <w:noProof/>
        </w:rPr>
      </w:pPr>
      <w:r>
        <w:rPr>
          <w:noProof/>
        </w:rPr>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09992B1D" w14:textId="77777777" w:rsidR="00B03683" w:rsidRDefault="00B03683" w:rsidP="00C46625">
      <w:pPr>
        <w:pStyle w:val="TH"/>
        <w:rPr>
          <w:noProof/>
        </w:rPr>
      </w:pP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bookmarkStart w:id="126" w:name="_MON_1693306261"/>
    <w:bookmarkEnd w:id="126"/>
    <w:p w14:paraId="707638A7" w14:textId="00F5E3BF" w:rsidR="00B261AA" w:rsidRDefault="00B03683" w:rsidP="00F3719F">
      <w:pPr>
        <w:pStyle w:val="TH"/>
        <w:rPr>
          <w:noProof/>
        </w:rPr>
      </w:pPr>
      <w:r>
        <w:rPr>
          <w:noProof/>
        </w:rPr>
        <w:object w:dxaOrig="9026" w:dyaOrig="2941" w14:anchorId="490C796A">
          <v:shape id="_x0000_i1028" type="#_x0000_t75" style="width:452.05pt;height:147.15pt" o:ole="">
            <v:imagedata r:id="rId23" o:title=""/>
          </v:shape>
          <o:OLEObject Type="Embed" ProgID="Word.Document.12" ShapeID="_x0000_i1028" DrawAspect="Content" ObjectID="_1740916901" r:id="rId24">
            <o:FieldCodes>\s</o:FieldCodes>
          </o:OLEObject>
        </w:object>
      </w:r>
    </w:p>
    <w:p w14:paraId="02684121" w14:textId="77777777" w:rsidR="00B261AA" w:rsidRDefault="00B261AA" w:rsidP="00AA5B85">
      <w:pPr>
        <w:pStyle w:val="TF"/>
        <w:rPr>
          <w:noProof/>
        </w:rPr>
      </w:pPr>
      <w:r>
        <w:rPr>
          <w:noProof/>
        </w:rPr>
        <w:t xml:space="preserve">Figure 4.2.1-7: Trace control </w:t>
      </w:r>
      <w:r w:rsidR="006D00CB">
        <w:rPr>
          <w:noProof/>
        </w:rPr>
        <w:t xml:space="preserve">NRM </w:t>
      </w:r>
      <w:r>
        <w:rPr>
          <w:noProof/>
        </w:rPr>
        <w:t>fragment</w:t>
      </w:r>
    </w:p>
    <w:p w14:paraId="7497362C" w14:textId="77777777" w:rsidR="006E07A2" w:rsidRDefault="006E07A2" w:rsidP="00B26339"/>
    <w:p w14:paraId="6806361D" w14:textId="77777777" w:rsidR="00BD0CAD" w:rsidRDefault="00BD0CAD">
      <w:pPr>
        <w:pStyle w:val="Heading3"/>
      </w:pPr>
      <w:bookmarkStart w:id="127" w:name="_Toc20150382"/>
      <w:bookmarkStart w:id="128" w:name="_Toc27479630"/>
      <w:bookmarkStart w:id="129" w:name="_Toc36025142"/>
      <w:bookmarkStart w:id="130" w:name="_Toc44516242"/>
      <w:bookmarkStart w:id="131" w:name="_Toc45272561"/>
      <w:bookmarkStart w:id="132" w:name="_Toc51754560"/>
      <w:bookmarkStart w:id="133" w:name="_Toc105582565"/>
      <w:r>
        <w:t>4.2.2</w:t>
      </w:r>
      <w:r>
        <w:tab/>
        <w:t>Inheritance</w:t>
      </w:r>
      <w:bookmarkEnd w:id="127"/>
      <w:bookmarkEnd w:id="128"/>
      <w:bookmarkEnd w:id="129"/>
      <w:bookmarkEnd w:id="130"/>
      <w:bookmarkEnd w:id="131"/>
      <w:bookmarkEnd w:id="132"/>
      <w:bookmarkEnd w:id="133"/>
    </w:p>
    <w:p w14:paraId="5156D851" w14:textId="77777777" w:rsidR="00BD0CAD" w:rsidRDefault="00BD0CAD" w:rsidP="00A91683">
      <w:pPr>
        <w:outlineLvl w:val="0"/>
      </w:pPr>
      <w:r>
        <w:t>This clause depicts the inheritance relationships.</w:t>
      </w:r>
    </w:p>
    <w:p w14:paraId="0BB576D8" w14:textId="77777777" w:rsidR="00BD0CAD" w:rsidRDefault="00BD0CAD">
      <w:pPr>
        <w:keepNext/>
        <w:outlineLvl w:val="0"/>
      </w:pPr>
    </w:p>
    <w:bookmarkStart w:id="134" w:name="_MON_1693305638"/>
    <w:bookmarkEnd w:id="134"/>
    <w:p w14:paraId="4B9CE0A9" w14:textId="742EC4FD" w:rsidR="00BD0CAD" w:rsidRDefault="00A428CB" w:rsidP="006D6577">
      <w:pPr>
        <w:pStyle w:val="TH"/>
      </w:pPr>
      <w:r>
        <w:object w:dxaOrig="9030" w:dyaOrig="2821" w14:anchorId="31E8DF35">
          <v:shape id="_x0000_i1029" type="#_x0000_t75" style="width:451.4pt;height:140.85pt" o:ole="">
            <v:imagedata r:id="rId25" o:title=""/>
          </v:shape>
          <o:OLEObject Type="Embed" ProgID="Word.Document.12" ShapeID="_x0000_i1029" DrawAspect="Content" ObjectID="_1740916902" r:id="rId26">
            <o:FieldCodes>\s</o:FieldCodes>
          </o:OLEObject>
        </w:object>
      </w:r>
    </w:p>
    <w:bookmarkStart w:id="135" w:name="_MON_1693305656"/>
    <w:bookmarkEnd w:id="135"/>
    <w:p w14:paraId="066F9C31" w14:textId="65C5A1A5" w:rsidR="00A428CB" w:rsidRDefault="00A428CB" w:rsidP="006D6577">
      <w:pPr>
        <w:pStyle w:val="TH"/>
      </w:pPr>
      <w:r>
        <w:object w:dxaOrig="9030" w:dyaOrig="2821" w14:anchorId="552273C8">
          <v:shape id="_x0000_i1030" type="#_x0000_t75" style="width:451.4pt;height:140.85pt" o:ole="">
            <v:imagedata r:id="rId27" o:title=""/>
          </v:shape>
          <o:OLEObject Type="Embed" ProgID="Word.Document.12" ShapeID="_x0000_i1030" DrawAspect="Content" ObjectID="_1740916903" r:id="rId28">
            <o:FieldCodes>\s</o:FieldCodes>
          </o:OLEObject>
        </w:object>
      </w:r>
    </w:p>
    <w:p w14:paraId="5C6382F8" w14:textId="069B5D1E" w:rsidR="00BD0CAD" w:rsidRDefault="00BD0CAD">
      <w:pPr>
        <w:pStyle w:val="TF"/>
        <w:outlineLvl w:val="0"/>
      </w:pPr>
      <w:r>
        <w:t xml:space="preserve">Figure 4.2.2-1: </w:t>
      </w:r>
      <w:r w:rsidR="001608A6">
        <w:t>NRM fragment</w:t>
      </w:r>
    </w:p>
    <w:p w14:paraId="70A43A2F" w14:textId="77777777" w:rsidR="000E5FC4" w:rsidRDefault="000E5FC4" w:rsidP="00B26339"/>
    <w:p w14:paraId="675911F6" w14:textId="3BDC54FC" w:rsidR="00822E5F" w:rsidRDefault="00D54E45" w:rsidP="00CE6AD3">
      <w:pPr>
        <w:pStyle w:val="TH"/>
      </w:pPr>
      <w:r>
        <w:rPr>
          <w:noProof/>
        </w:rPr>
        <w:drawing>
          <wp:inline distT="0" distB="0" distL="0" distR="0" wp14:anchorId="3518CEF9" wp14:editId="12A41593">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F12F1FE" w14:textId="77777777" w:rsidR="00822E5F" w:rsidRDefault="00822E5F" w:rsidP="00822E5F">
      <w:pPr>
        <w:pStyle w:val="TF"/>
        <w:outlineLvl w:val="0"/>
      </w:pPr>
      <w:r>
        <w:t xml:space="preserve">Figure 4.2.2-2: </w:t>
      </w:r>
      <w:r w:rsidRPr="009F6EC9">
        <w:t>P</w:t>
      </w:r>
      <w:r w:rsidR="006D00CB">
        <w:t>M</w:t>
      </w:r>
      <w:r w:rsidRPr="00E74ED1">
        <w:t xml:space="preserve"> control </w:t>
      </w:r>
      <w:r w:rsidR="001608A6">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77777777" w:rsidR="00C250F2" w:rsidRDefault="00C250F2" w:rsidP="00C250F2">
      <w:pPr>
        <w:pStyle w:val="TF"/>
        <w:rPr>
          <w:noProof/>
        </w:rPr>
      </w:pPr>
      <w:r>
        <w:rPr>
          <w:noProof/>
        </w:rPr>
        <w:t>Figure 4.2.2-</w:t>
      </w:r>
      <w:r w:rsidR="003358EF">
        <w:rPr>
          <w:noProof/>
        </w:rPr>
        <w:t>6</w:t>
      </w:r>
      <w:r>
        <w:rPr>
          <w:noProof/>
        </w:rPr>
        <w:t>: Trace control NRM fragment</w:t>
      </w:r>
    </w:p>
    <w:p w14:paraId="1F44F5ED" w14:textId="77777777" w:rsidR="00C250F2" w:rsidRDefault="00C250F2" w:rsidP="00F3719F"/>
    <w:p w14:paraId="339B44CA" w14:textId="77777777" w:rsidR="00BD0CAD" w:rsidRDefault="00BD0CAD">
      <w:pPr>
        <w:pStyle w:val="Heading2"/>
      </w:pPr>
      <w:bookmarkStart w:id="136" w:name="_Toc20150383"/>
      <w:bookmarkStart w:id="137" w:name="_Toc27479631"/>
      <w:bookmarkStart w:id="138" w:name="_Toc36025143"/>
      <w:bookmarkStart w:id="139" w:name="_Toc44516243"/>
      <w:bookmarkStart w:id="140" w:name="_Toc45272562"/>
      <w:bookmarkStart w:id="141" w:name="_Toc51754561"/>
      <w:bookmarkStart w:id="142" w:name="_Toc105582566"/>
      <w:r>
        <w:t>4.3</w:t>
      </w:r>
      <w:r>
        <w:tab/>
        <w:t>Class definitions</w:t>
      </w:r>
      <w:bookmarkEnd w:id="136"/>
      <w:bookmarkEnd w:id="137"/>
      <w:bookmarkEnd w:id="138"/>
      <w:bookmarkEnd w:id="139"/>
      <w:bookmarkEnd w:id="140"/>
      <w:bookmarkEnd w:id="141"/>
      <w:bookmarkEnd w:id="142"/>
    </w:p>
    <w:p w14:paraId="66AABBFE" w14:textId="77777777" w:rsidR="00BD0CAD" w:rsidRDefault="00BD0CAD">
      <w:pPr>
        <w:pStyle w:val="Heading3"/>
        <w:rPr>
          <w:rFonts w:ascii="Courier" w:hAnsi="Courier"/>
          <w:lang w:eastAsia="zh-CN"/>
        </w:rPr>
      </w:pPr>
      <w:bookmarkStart w:id="143" w:name="_Toc20150384"/>
      <w:bookmarkStart w:id="144" w:name="_Toc27479632"/>
      <w:bookmarkStart w:id="145" w:name="_Toc36025144"/>
      <w:bookmarkStart w:id="146" w:name="_Toc44516244"/>
      <w:bookmarkStart w:id="147" w:name="_Toc45272563"/>
      <w:bookmarkStart w:id="148" w:name="_Toc51754562"/>
      <w:bookmarkStart w:id="149" w:name="_Toc105582567"/>
      <w:r>
        <w:t>4.3.1</w:t>
      </w:r>
      <w:r>
        <w:tab/>
      </w:r>
      <w:r>
        <w:rPr>
          <w:rStyle w:val="StyleHeading3h3CourierNewChar"/>
        </w:rPr>
        <w:t>Any</w:t>
      </w:r>
      <w:bookmarkEnd w:id="143"/>
      <w:bookmarkEnd w:id="144"/>
      <w:bookmarkEnd w:id="145"/>
      <w:bookmarkEnd w:id="146"/>
      <w:bookmarkEnd w:id="147"/>
      <w:bookmarkEnd w:id="148"/>
      <w:bookmarkEnd w:id="149"/>
    </w:p>
    <w:p w14:paraId="3EFAEB78" w14:textId="77777777" w:rsidR="00BD0CAD" w:rsidRDefault="00BD0CAD">
      <w:pPr>
        <w:pStyle w:val="Heading4"/>
      </w:pPr>
      <w:bookmarkStart w:id="150" w:name="_Toc20150385"/>
      <w:bookmarkStart w:id="151" w:name="_Toc27479633"/>
      <w:bookmarkStart w:id="152" w:name="_Toc36025145"/>
      <w:bookmarkStart w:id="153" w:name="_Toc44516245"/>
      <w:bookmarkStart w:id="154" w:name="_Toc45272564"/>
      <w:bookmarkStart w:id="155" w:name="_Toc51754563"/>
      <w:bookmarkStart w:id="156" w:name="_Toc105582568"/>
      <w:r>
        <w:t>4.3.1.1</w:t>
      </w:r>
      <w:r>
        <w:tab/>
        <w:t>Definition</w:t>
      </w:r>
      <w:bookmarkEnd w:id="150"/>
      <w:bookmarkEnd w:id="151"/>
      <w:bookmarkEnd w:id="152"/>
      <w:bookmarkEnd w:id="153"/>
      <w:bookmarkEnd w:id="154"/>
      <w:bookmarkEnd w:id="155"/>
      <w:bookmarkEnd w:id="156"/>
    </w:p>
    <w:p w14:paraId="3B283F86" w14:textId="77777777" w:rsidR="00BD0CAD" w:rsidRDefault="00BD0CAD">
      <w:pPr>
        <w:rPr>
          <w:lang w:val="en-CA"/>
        </w:rPr>
      </w:pPr>
      <w:r>
        <w:t>This class</w:t>
      </w:r>
      <w:r>
        <w:rPr>
          <w:lang w:val="en-CA"/>
        </w:rPr>
        <w:t xml:space="preserve"> represents the classes (e.g. </w:t>
      </w:r>
      <w:r>
        <w:rPr>
          <w:rFonts w:ascii="Courier New" w:hAnsi="Courier New" w:cs="Courier New"/>
          <w:lang w:val="en-CA"/>
        </w:rPr>
        <w:t>IOC</w:t>
      </w:r>
      <w:r>
        <w:rPr>
          <w:lang w:val="en-CA"/>
        </w:rPr>
        <w:t>) that are not defined in this specification but are or will be defined in other IRP specification(s).</w:t>
      </w:r>
    </w:p>
    <w:p w14:paraId="1219C4DC" w14:textId="77777777" w:rsidR="00BD0CAD" w:rsidRDefault="00BD0CAD">
      <w:pPr>
        <w:pStyle w:val="Heading4"/>
        <w:rPr>
          <w:lang w:val="fr-FR"/>
        </w:rPr>
      </w:pPr>
      <w:bookmarkStart w:id="157" w:name="_Toc20150386"/>
      <w:bookmarkStart w:id="158" w:name="_Toc27479634"/>
      <w:bookmarkStart w:id="159" w:name="_Toc36025146"/>
      <w:bookmarkStart w:id="160" w:name="_Toc44516246"/>
      <w:bookmarkStart w:id="161" w:name="_Toc45272565"/>
      <w:bookmarkStart w:id="162" w:name="_Toc51754564"/>
      <w:bookmarkStart w:id="163" w:name="_Toc105582569"/>
      <w:r>
        <w:rPr>
          <w:lang w:val="fr-FR"/>
        </w:rPr>
        <w:t>4.3.1.2</w:t>
      </w:r>
      <w:r>
        <w:rPr>
          <w:lang w:val="fr-FR"/>
        </w:rPr>
        <w:tab/>
        <w:t>Attributes</w:t>
      </w:r>
      <w:bookmarkEnd w:id="157"/>
      <w:bookmarkEnd w:id="158"/>
      <w:bookmarkEnd w:id="159"/>
      <w:bookmarkEnd w:id="160"/>
      <w:bookmarkEnd w:id="161"/>
      <w:bookmarkEnd w:id="162"/>
      <w:bookmarkEnd w:id="163"/>
    </w:p>
    <w:p w14:paraId="01A1E2D9" w14:textId="77777777" w:rsidR="00BD0CAD" w:rsidRDefault="00BD0CAD">
      <w:pPr>
        <w:rPr>
          <w:lang w:val="fr-FR"/>
        </w:rPr>
      </w:pPr>
      <w:r>
        <w:rPr>
          <w:lang w:val="fr-FR"/>
        </w:rPr>
        <w:t>None</w:t>
      </w:r>
    </w:p>
    <w:p w14:paraId="3A8857C7" w14:textId="77777777" w:rsidR="00BD0CAD" w:rsidRDefault="00BD0CAD">
      <w:pPr>
        <w:pStyle w:val="Heading4"/>
        <w:rPr>
          <w:lang w:val="fr-FR"/>
        </w:rPr>
      </w:pPr>
      <w:bookmarkStart w:id="164" w:name="_Toc20150387"/>
      <w:bookmarkStart w:id="165" w:name="_Toc27479635"/>
      <w:bookmarkStart w:id="166" w:name="_Toc36025147"/>
      <w:bookmarkStart w:id="167" w:name="_Toc44516247"/>
      <w:bookmarkStart w:id="168" w:name="_Toc45272566"/>
      <w:bookmarkStart w:id="169" w:name="_Toc51754565"/>
      <w:bookmarkStart w:id="170" w:name="_Toc105582570"/>
      <w:r>
        <w:rPr>
          <w:lang w:val="fr-FR"/>
        </w:rPr>
        <w:t>4.3.1.3</w:t>
      </w:r>
      <w:r>
        <w:rPr>
          <w:lang w:val="fr-FR"/>
        </w:rPr>
        <w:tab/>
        <w:t>Attribute constraints</w:t>
      </w:r>
      <w:bookmarkEnd w:id="164"/>
      <w:bookmarkEnd w:id="165"/>
      <w:bookmarkEnd w:id="166"/>
      <w:bookmarkEnd w:id="167"/>
      <w:bookmarkEnd w:id="168"/>
      <w:bookmarkEnd w:id="169"/>
      <w:bookmarkEnd w:id="170"/>
    </w:p>
    <w:p w14:paraId="1B9C48EF" w14:textId="77777777" w:rsidR="00BD0CAD" w:rsidRDefault="00BD0CAD">
      <w:pPr>
        <w:rPr>
          <w:lang w:val="fr-FR"/>
        </w:rPr>
      </w:pPr>
      <w:r>
        <w:rPr>
          <w:lang w:val="fr-FR"/>
        </w:rPr>
        <w:t>None</w:t>
      </w:r>
    </w:p>
    <w:p w14:paraId="55A6BD62" w14:textId="77777777" w:rsidR="00BD0CAD" w:rsidRDefault="00BD0CAD">
      <w:pPr>
        <w:pStyle w:val="Heading4"/>
        <w:rPr>
          <w:lang w:val="fr-FR"/>
        </w:rPr>
      </w:pPr>
      <w:bookmarkStart w:id="171" w:name="_Toc20150388"/>
      <w:bookmarkStart w:id="172" w:name="_Toc27479636"/>
      <w:bookmarkStart w:id="173" w:name="_Toc36025148"/>
      <w:bookmarkStart w:id="174" w:name="_Toc44516248"/>
      <w:bookmarkStart w:id="175" w:name="_Toc45272567"/>
      <w:bookmarkStart w:id="176" w:name="_Toc51754566"/>
      <w:bookmarkStart w:id="177" w:name="_Toc105582571"/>
      <w:r>
        <w:rPr>
          <w:lang w:val="fr-FR"/>
        </w:rPr>
        <w:lastRenderedPageBreak/>
        <w:t>4.3.1.4</w:t>
      </w:r>
      <w:r>
        <w:rPr>
          <w:lang w:val="fr-FR"/>
        </w:rPr>
        <w:tab/>
        <w:t>Notifications</w:t>
      </w:r>
      <w:bookmarkEnd w:id="171"/>
      <w:bookmarkEnd w:id="172"/>
      <w:bookmarkEnd w:id="173"/>
      <w:bookmarkEnd w:id="174"/>
      <w:bookmarkEnd w:id="175"/>
      <w:bookmarkEnd w:id="176"/>
      <w:bookmarkEnd w:id="177"/>
    </w:p>
    <w:p w14:paraId="78BC3A28" w14:textId="77777777" w:rsidR="00BD0CAD" w:rsidRDefault="00BD0CAD">
      <w:pPr>
        <w:rPr>
          <w:lang w:val="en-CA"/>
        </w:rPr>
      </w:pPr>
      <w:r>
        <w:rPr>
          <w:iCs/>
        </w:rPr>
        <w:t>This class does not support any notification.</w:t>
      </w:r>
    </w:p>
    <w:p w14:paraId="680FFD66" w14:textId="77777777" w:rsidR="00BD0CAD" w:rsidRDefault="00BD0CAD">
      <w:pPr>
        <w:pStyle w:val="Heading3"/>
      </w:pPr>
      <w:bookmarkStart w:id="178" w:name="_Toc20150389"/>
      <w:bookmarkStart w:id="179" w:name="_Toc27479637"/>
      <w:bookmarkStart w:id="180" w:name="_Toc36025149"/>
      <w:bookmarkStart w:id="181" w:name="_Toc44516249"/>
      <w:bookmarkStart w:id="182" w:name="_Toc45272568"/>
      <w:bookmarkStart w:id="183" w:name="_Toc51754567"/>
      <w:bookmarkStart w:id="184" w:name="_Toc105582572"/>
      <w:r>
        <w:t>4.3.2</w:t>
      </w:r>
      <w:r>
        <w:tab/>
      </w:r>
      <w:r>
        <w:rPr>
          <w:rStyle w:val="StyleHeading3h3CourierNewChar"/>
        </w:rPr>
        <w:t>IRPAgent</w:t>
      </w:r>
      <w:bookmarkEnd w:id="178"/>
      <w:bookmarkEnd w:id="179"/>
      <w:bookmarkEnd w:id="180"/>
      <w:bookmarkEnd w:id="181"/>
      <w:bookmarkEnd w:id="182"/>
      <w:bookmarkEnd w:id="183"/>
      <w:bookmarkEnd w:id="184"/>
    </w:p>
    <w:p w14:paraId="48792F69" w14:textId="77777777" w:rsidR="00BD0CAD" w:rsidRDefault="00BD0CAD">
      <w:pPr>
        <w:pStyle w:val="Heading4"/>
      </w:pPr>
      <w:bookmarkStart w:id="185" w:name="_Toc20150390"/>
      <w:bookmarkStart w:id="186" w:name="_Toc27479638"/>
      <w:bookmarkStart w:id="187" w:name="_Toc36025150"/>
      <w:bookmarkStart w:id="188" w:name="_Toc44516250"/>
      <w:bookmarkStart w:id="189" w:name="_Toc45272569"/>
      <w:bookmarkStart w:id="190" w:name="_Toc51754568"/>
      <w:bookmarkStart w:id="191" w:name="_Toc105582573"/>
      <w:r>
        <w:t>4.3.2.1</w:t>
      </w:r>
      <w:r>
        <w:tab/>
        <w:t>Definition</w:t>
      </w:r>
      <w:bookmarkEnd w:id="185"/>
      <w:bookmarkEnd w:id="186"/>
      <w:bookmarkEnd w:id="187"/>
      <w:bookmarkEnd w:id="188"/>
      <w:bookmarkEnd w:id="189"/>
      <w:bookmarkEnd w:id="190"/>
      <w:bookmarkEnd w:id="191"/>
    </w:p>
    <w:p w14:paraId="6C1CA48F" w14:textId="77777777" w:rsidR="00BD0CAD" w:rsidRDefault="00BD0CAD">
      <w:r>
        <w:t xml:space="preserve">This IOC represents the functionality of an </w:t>
      </w:r>
      <w:r>
        <w:rPr>
          <w:rFonts w:ascii="Courier New" w:hAnsi="Courier New" w:cs="Courier New"/>
        </w:rPr>
        <w:t>IRPAgent</w:t>
      </w:r>
      <w:r>
        <w:t xml:space="preserve">. It shall be present. For a definition of </w:t>
      </w:r>
      <w:r>
        <w:rPr>
          <w:rFonts w:ascii="Courier New" w:hAnsi="Courier New" w:cs="Courier New"/>
        </w:rPr>
        <w:t>IRPAgent</w:t>
      </w:r>
      <w:r>
        <w:t>, see 3GPP TS 32.102 [2].</w:t>
      </w:r>
    </w:p>
    <w:p w14:paraId="21E204DA" w14:textId="77777777" w:rsidR="00BD0CAD" w:rsidRDefault="00BD0CAD">
      <w:r>
        <w:t>The</w:t>
      </w:r>
      <w:r>
        <w:rPr>
          <w:rFonts w:ascii="Courier" w:hAnsi="Courier"/>
        </w:rPr>
        <w:t xml:space="preserve"> IRPAgent</w:t>
      </w:r>
      <w:r>
        <w:t xml:space="preserve"> will be contained under an IOC as follows (only one of the options shall be used):</w:t>
      </w:r>
    </w:p>
    <w:p w14:paraId="76E0DF42" w14:textId="77777777" w:rsidR="00BD0CAD" w:rsidRDefault="00575257" w:rsidP="00575257">
      <w:pPr>
        <w:pStyle w:val="B1"/>
        <w:rPr>
          <w:noProof/>
        </w:rPr>
      </w:pPr>
      <w:r>
        <w:rPr>
          <w:rFonts w:ascii="Courier" w:hAnsi="Courier"/>
        </w:rPr>
        <w:t>1)</w:t>
      </w:r>
      <w:r>
        <w:rPr>
          <w:rFonts w:ascii="Courier" w:hAnsi="Courier"/>
        </w:rPr>
        <w:tab/>
      </w:r>
      <w:r w:rsidR="00BD0CAD">
        <w:rPr>
          <w:rFonts w:ascii="Courier" w:hAnsi="Courier"/>
        </w:rPr>
        <w:t>ManagementNode</w:t>
      </w:r>
      <w:r w:rsidR="00BD0CAD">
        <w:t xml:space="preserve">, if the configuration contains a </w:t>
      </w:r>
      <w:r w:rsidR="00BD0CAD">
        <w:rPr>
          <w:rFonts w:ascii="Courier" w:hAnsi="Courier"/>
        </w:rPr>
        <w:t>ManagementNode</w:t>
      </w:r>
      <w:r w:rsidR="00BD0CAD">
        <w:t>;</w:t>
      </w:r>
    </w:p>
    <w:p w14:paraId="2BE1CC6E" w14:textId="77777777" w:rsidR="00BD0CAD" w:rsidRDefault="00575257" w:rsidP="00575257">
      <w:pPr>
        <w:pStyle w:val="B1"/>
        <w:rPr>
          <w:noProof/>
        </w:rPr>
      </w:pPr>
      <w:r>
        <w:rPr>
          <w:rFonts w:ascii="Courier" w:hAnsi="Courier"/>
        </w:rPr>
        <w:t>2)</w:t>
      </w:r>
      <w:r>
        <w:rPr>
          <w:rFonts w:ascii="Courier" w:hAnsi="Courier"/>
        </w:rPr>
        <w:tab/>
      </w:r>
      <w:r w:rsidR="00BD0CAD">
        <w:rPr>
          <w:rFonts w:ascii="Courier" w:hAnsi="Courier"/>
        </w:rPr>
        <w:t>SubNetwork</w:t>
      </w:r>
      <w:r w:rsidR="00BD0CAD">
        <w:t>, if the configuration contains a</w:t>
      </w:r>
      <w:r w:rsidR="00BD0CAD">
        <w:rPr>
          <w:rFonts w:ascii="Courier" w:hAnsi="Courier"/>
        </w:rPr>
        <w:t xml:space="preserve"> SubNetwork</w:t>
      </w:r>
      <w:r w:rsidR="00BD0CAD">
        <w:t xml:space="preserve"> and no </w:t>
      </w:r>
      <w:r w:rsidR="00BD0CAD">
        <w:rPr>
          <w:rFonts w:ascii="Courier" w:hAnsi="Courier"/>
        </w:rPr>
        <w:t>ManagementNode</w:t>
      </w:r>
      <w:r w:rsidR="00BD0CAD">
        <w:t>;</w:t>
      </w:r>
    </w:p>
    <w:p w14:paraId="106C6FB5" w14:textId="349FC3C4" w:rsidR="00BD0CAD" w:rsidRDefault="00575257" w:rsidP="00575257">
      <w:pPr>
        <w:pStyle w:val="B1"/>
      </w:pPr>
      <w:r>
        <w:rPr>
          <w:rFonts w:ascii="Courier New" w:hAnsi="Courier New" w:cs="Courier New"/>
        </w:rPr>
        <w:t>3)</w:t>
      </w:r>
      <w:r>
        <w:rPr>
          <w:rFonts w:ascii="Courier New" w:hAnsi="Courier New" w:cs="Courier New"/>
        </w:rPr>
        <w:tab/>
      </w:r>
      <w:r w:rsidR="00BD0CAD">
        <w:rPr>
          <w:rFonts w:ascii="Courier New" w:hAnsi="Courier New" w:cs="Courier New"/>
        </w:rPr>
        <w:t>ManagedElement</w:t>
      </w:r>
      <w:r w:rsidR="00BD0CAD">
        <w:t xml:space="preserve">, if the configuration contains no </w:t>
      </w:r>
      <w:r w:rsidR="00BD0CAD">
        <w:rPr>
          <w:rFonts w:ascii="Courier New" w:hAnsi="Courier New" w:cs="Courier New"/>
        </w:rPr>
        <w:t xml:space="preserve">ManagementNode </w:t>
      </w:r>
      <w:r w:rsidR="00BD0CAD">
        <w:t xml:space="preserve">or </w:t>
      </w:r>
      <w:r w:rsidR="00BD0CAD">
        <w:rPr>
          <w:rFonts w:ascii="Courier" w:hAnsi="Courier"/>
        </w:rPr>
        <w:t>SubNetwork</w:t>
      </w:r>
      <w:r w:rsidR="00BD0CAD">
        <w:t>.</w:t>
      </w:r>
    </w:p>
    <w:p w14:paraId="7025FECE" w14:textId="31A50469" w:rsidR="00F674DD" w:rsidRDefault="00F674DD" w:rsidP="00F84ADE">
      <w:pPr>
        <w:rPr>
          <w:noProof/>
        </w:rPr>
      </w:pPr>
      <w:r>
        <w:t xml:space="preserve">The </w:t>
      </w:r>
      <w:r>
        <w:rPr>
          <w:rFonts w:ascii="Courier" w:hAnsi="Courier"/>
        </w:rPr>
        <w:t>IRP</w:t>
      </w:r>
      <w:r w:rsidRPr="00F84ADE">
        <w:rPr>
          <w:rFonts w:ascii="Courier" w:hAnsi="Courier"/>
        </w:rPr>
        <w:t>Agent</w:t>
      </w:r>
      <w:r>
        <w:t xml:space="preserve"> shall be used only in deployments using the IRP framework as defined in TS 32.102 [2]. The </w:t>
      </w:r>
      <w:r>
        <w:rPr>
          <w:rFonts w:ascii="Courier" w:hAnsi="Courier"/>
        </w:rPr>
        <w:t>MnsAgent</w:t>
      </w:r>
      <w:r>
        <w:t xml:space="preserve"> shall not be used in these deployments.</w:t>
      </w:r>
    </w:p>
    <w:p w14:paraId="2B061AC4" w14:textId="77777777" w:rsidR="00A05BE1" w:rsidRDefault="00BD0CAD" w:rsidP="00A05BE1">
      <w:pPr>
        <w:pStyle w:val="Heading4"/>
      </w:pPr>
      <w:bookmarkStart w:id="192" w:name="_Toc20150391"/>
      <w:bookmarkStart w:id="193" w:name="_Toc27479639"/>
      <w:bookmarkStart w:id="194" w:name="_Toc36025151"/>
      <w:bookmarkStart w:id="195" w:name="_Toc44516251"/>
      <w:bookmarkStart w:id="196" w:name="_Toc45272570"/>
      <w:bookmarkStart w:id="197" w:name="_Toc51754569"/>
      <w:bookmarkStart w:id="198" w:name="_Toc105582574"/>
      <w:r>
        <w:t>4.3.2.2</w:t>
      </w:r>
      <w:r>
        <w:tab/>
        <w:t>Attributes</w:t>
      </w:r>
      <w:bookmarkEnd w:id="192"/>
      <w:bookmarkEnd w:id="193"/>
      <w:bookmarkEnd w:id="194"/>
      <w:bookmarkEnd w:id="195"/>
      <w:bookmarkEnd w:id="196"/>
      <w:bookmarkEnd w:id="197"/>
      <w:bookmarkEnd w:id="198"/>
    </w:p>
    <w:p w14:paraId="243DAAE5" w14:textId="77777777" w:rsidR="00BD0CAD" w:rsidRDefault="00A05BE1" w:rsidP="008E3E78">
      <w:pPr>
        <w:rPr>
          <w:noProof/>
        </w:rPr>
      </w:pPr>
      <w:r>
        <w:t>The IRPAgent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13C917D6" w14:textId="77777777" w:rsidTr="00F84ADE">
        <w:trPr>
          <w:cantSplit/>
          <w:jc w:val="center"/>
        </w:trPr>
        <w:tc>
          <w:tcPr>
            <w:tcW w:w="2400" w:type="pct"/>
            <w:shd w:val="clear" w:color="auto" w:fill="BFBFBF"/>
            <w:noWrap/>
          </w:tcPr>
          <w:p w14:paraId="6CD1D6ED" w14:textId="77777777" w:rsidR="00EE3425" w:rsidRDefault="00EE3425" w:rsidP="00EE4304">
            <w:pPr>
              <w:pStyle w:val="TAH"/>
            </w:pPr>
            <w:r>
              <w:t>Attribute Name</w:t>
            </w:r>
          </w:p>
        </w:tc>
        <w:tc>
          <w:tcPr>
            <w:tcW w:w="200" w:type="pct"/>
            <w:shd w:val="clear" w:color="auto" w:fill="BFBFBF"/>
            <w:noWrap/>
          </w:tcPr>
          <w:p w14:paraId="492F23BB" w14:textId="2B6AA002" w:rsidR="00EE3425" w:rsidRDefault="00EE3425" w:rsidP="00EE4304">
            <w:pPr>
              <w:pStyle w:val="TAH"/>
            </w:pPr>
            <w:r>
              <w:t>S</w:t>
            </w:r>
          </w:p>
        </w:tc>
        <w:tc>
          <w:tcPr>
            <w:tcW w:w="600" w:type="pct"/>
            <w:shd w:val="clear" w:color="auto" w:fill="BFBFBF"/>
            <w:noWrap/>
            <w:vAlign w:val="bottom"/>
          </w:tcPr>
          <w:p w14:paraId="307A8A7C" w14:textId="77777777" w:rsidR="00EE3425" w:rsidRDefault="00EE3425" w:rsidP="00EE4304">
            <w:pPr>
              <w:pStyle w:val="TAH"/>
            </w:pPr>
            <w:r>
              <w:t xml:space="preserve">isReadable </w:t>
            </w:r>
          </w:p>
        </w:tc>
        <w:tc>
          <w:tcPr>
            <w:tcW w:w="600" w:type="pct"/>
            <w:shd w:val="clear" w:color="auto" w:fill="BFBFBF"/>
            <w:noWrap/>
            <w:vAlign w:val="bottom"/>
          </w:tcPr>
          <w:p w14:paraId="681F90CF" w14:textId="77777777" w:rsidR="00EE3425" w:rsidRDefault="00EE3425" w:rsidP="00EE4304">
            <w:pPr>
              <w:pStyle w:val="TAH"/>
            </w:pPr>
            <w:r>
              <w:t>isWritable</w:t>
            </w:r>
          </w:p>
        </w:tc>
        <w:tc>
          <w:tcPr>
            <w:tcW w:w="600" w:type="pct"/>
            <w:shd w:val="clear" w:color="auto" w:fill="BFBFBF"/>
            <w:noWrap/>
          </w:tcPr>
          <w:p w14:paraId="1E034645" w14:textId="77777777" w:rsidR="00EE3425" w:rsidRDefault="00EE3425" w:rsidP="00EE4304">
            <w:pPr>
              <w:pStyle w:val="TAH"/>
            </w:pPr>
            <w:r>
              <w:t>isInvariant</w:t>
            </w:r>
          </w:p>
        </w:tc>
        <w:tc>
          <w:tcPr>
            <w:tcW w:w="600" w:type="pct"/>
            <w:shd w:val="clear" w:color="auto" w:fill="BFBFBF"/>
            <w:noWrap/>
          </w:tcPr>
          <w:p w14:paraId="7EAB7C36" w14:textId="77777777" w:rsidR="00EE3425" w:rsidRDefault="00EE3425" w:rsidP="00EE4304">
            <w:pPr>
              <w:pStyle w:val="TAH"/>
            </w:pPr>
            <w:r>
              <w:t>isNotifyable</w:t>
            </w:r>
          </w:p>
        </w:tc>
      </w:tr>
      <w:tr w:rsidR="008406F6" w14:paraId="27C69818" w14:textId="77777777" w:rsidTr="00F84ADE">
        <w:trPr>
          <w:cantSplit/>
          <w:jc w:val="center"/>
        </w:trPr>
        <w:tc>
          <w:tcPr>
            <w:tcW w:w="2400" w:type="pct"/>
            <w:noWrap/>
          </w:tcPr>
          <w:p w14:paraId="24A415BB" w14:textId="77777777" w:rsidR="00EE3425" w:rsidRPr="00B26339" w:rsidRDefault="00EE3425" w:rsidP="00EE4304">
            <w:pPr>
              <w:pStyle w:val="TAL"/>
              <w:rPr>
                <w:rFonts w:cs="Arial"/>
              </w:rPr>
            </w:pPr>
            <w:r w:rsidRPr="00B26339">
              <w:rPr>
                <w:rFonts w:cs="Arial"/>
              </w:rPr>
              <w:t>systemDN</w:t>
            </w:r>
          </w:p>
        </w:tc>
        <w:tc>
          <w:tcPr>
            <w:tcW w:w="200" w:type="pct"/>
            <w:noWrap/>
          </w:tcPr>
          <w:p w14:paraId="45E2681F" w14:textId="77777777" w:rsidR="00EE3425" w:rsidRDefault="00EE3425" w:rsidP="00EE4304">
            <w:pPr>
              <w:pStyle w:val="TAL"/>
              <w:jc w:val="center"/>
            </w:pPr>
            <w:r>
              <w:t>M</w:t>
            </w:r>
          </w:p>
        </w:tc>
        <w:tc>
          <w:tcPr>
            <w:tcW w:w="600" w:type="pct"/>
            <w:noWrap/>
          </w:tcPr>
          <w:p w14:paraId="19C14827" w14:textId="77777777" w:rsidR="00EE3425" w:rsidRDefault="00EE3425" w:rsidP="00EE4304">
            <w:pPr>
              <w:pStyle w:val="TAL"/>
              <w:jc w:val="center"/>
            </w:pPr>
            <w:r>
              <w:t>T</w:t>
            </w:r>
          </w:p>
        </w:tc>
        <w:tc>
          <w:tcPr>
            <w:tcW w:w="600" w:type="pct"/>
            <w:noWrap/>
          </w:tcPr>
          <w:p w14:paraId="26F9C04F" w14:textId="77777777" w:rsidR="00EE3425" w:rsidRDefault="00EE3425" w:rsidP="00EE4304">
            <w:pPr>
              <w:pStyle w:val="TAL"/>
              <w:jc w:val="center"/>
            </w:pPr>
            <w:r>
              <w:t>F</w:t>
            </w:r>
          </w:p>
        </w:tc>
        <w:tc>
          <w:tcPr>
            <w:tcW w:w="600" w:type="pct"/>
            <w:noWrap/>
          </w:tcPr>
          <w:p w14:paraId="56535CC2" w14:textId="77777777" w:rsidR="00EE3425" w:rsidRDefault="00EE3425" w:rsidP="00EE4304">
            <w:pPr>
              <w:pStyle w:val="TAL"/>
              <w:jc w:val="center"/>
            </w:pPr>
            <w:r>
              <w:t>F</w:t>
            </w:r>
          </w:p>
        </w:tc>
        <w:tc>
          <w:tcPr>
            <w:tcW w:w="600" w:type="pct"/>
            <w:noWrap/>
          </w:tcPr>
          <w:p w14:paraId="571A51F2" w14:textId="77777777" w:rsidR="00EE3425" w:rsidRDefault="00EE3425" w:rsidP="00EE4304">
            <w:pPr>
              <w:pStyle w:val="TAL"/>
              <w:jc w:val="center"/>
            </w:pPr>
            <w:r>
              <w:t>T</w:t>
            </w:r>
          </w:p>
        </w:tc>
      </w:tr>
    </w:tbl>
    <w:p w14:paraId="08C588C5" w14:textId="77777777" w:rsidR="00EE3425" w:rsidRDefault="00EE3425"/>
    <w:p w14:paraId="1D1C9BF3" w14:textId="77777777" w:rsidR="00BD0CAD" w:rsidRDefault="00BD0CAD">
      <w:pPr>
        <w:pStyle w:val="Heading4"/>
      </w:pPr>
      <w:bookmarkStart w:id="199" w:name="_Toc20150392"/>
      <w:bookmarkStart w:id="200" w:name="_Toc27479640"/>
      <w:bookmarkStart w:id="201" w:name="_Toc36025152"/>
      <w:bookmarkStart w:id="202" w:name="_Toc44516252"/>
      <w:bookmarkStart w:id="203" w:name="_Toc45272571"/>
      <w:bookmarkStart w:id="204" w:name="_Toc51754570"/>
      <w:bookmarkStart w:id="205" w:name="_Toc105582575"/>
      <w:r>
        <w:t>4.3.2.3</w:t>
      </w:r>
      <w:r>
        <w:tab/>
        <w:t>Attribute constraints</w:t>
      </w:r>
      <w:bookmarkEnd w:id="199"/>
      <w:bookmarkEnd w:id="200"/>
      <w:bookmarkEnd w:id="201"/>
      <w:bookmarkEnd w:id="202"/>
      <w:bookmarkEnd w:id="203"/>
      <w:bookmarkEnd w:id="204"/>
      <w:bookmarkEnd w:id="205"/>
    </w:p>
    <w:p w14:paraId="6D977D76" w14:textId="77777777" w:rsidR="00BD0CAD" w:rsidRDefault="00BD0CAD">
      <w:r>
        <w:t>None</w:t>
      </w:r>
    </w:p>
    <w:p w14:paraId="67B4FCF2" w14:textId="77777777" w:rsidR="00BD0CAD" w:rsidRDefault="00BD0CAD">
      <w:pPr>
        <w:pStyle w:val="Heading4"/>
      </w:pPr>
      <w:bookmarkStart w:id="206" w:name="_Toc20150393"/>
      <w:bookmarkStart w:id="207" w:name="_Toc27479641"/>
      <w:bookmarkStart w:id="208" w:name="_Toc36025153"/>
      <w:bookmarkStart w:id="209" w:name="_Toc44516253"/>
      <w:bookmarkStart w:id="210" w:name="_Toc45272572"/>
      <w:bookmarkStart w:id="211" w:name="_Toc51754571"/>
      <w:bookmarkStart w:id="212" w:name="_Toc105582576"/>
      <w:r>
        <w:t>4.3.2.4</w:t>
      </w:r>
      <w:r>
        <w:tab/>
        <w:t>Notifications</w:t>
      </w:r>
      <w:bookmarkEnd w:id="206"/>
      <w:bookmarkEnd w:id="207"/>
      <w:bookmarkEnd w:id="208"/>
      <w:bookmarkEnd w:id="209"/>
      <w:bookmarkEnd w:id="210"/>
      <w:bookmarkEnd w:id="211"/>
      <w:bookmarkEnd w:id="212"/>
    </w:p>
    <w:p w14:paraId="2558AB1B" w14:textId="3D576D16" w:rsidR="00BD0CAD" w:rsidRDefault="00BD0CAD">
      <w:bookmarkStart w:id="213" w:name="OLE_LINK1"/>
      <w:bookmarkStart w:id="214" w:name="OLE_LINK2"/>
      <w:r>
        <w:t>The common notifications defined in clause 4.5 are valid for this IOC, without exceptions or additions</w:t>
      </w:r>
      <w:r w:rsidR="00F674DD">
        <w:t>.</w:t>
      </w:r>
    </w:p>
    <w:p w14:paraId="043CC1E0" w14:textId="5EB5AE18" w:rsidR="00B934E4" w:rsidRDefault="00B934E4" w:rsidP="00B934E4">
      <w:pPr>
        <w:pStyle w:val="Heading3"/>
      </w:pPr>
      <w:bookmarkStart w:id="215" w:name="_Toc105582577"/>
      <w:r>
        <w:t>4.3.2a</w:t>
      </w:r>
      <w:r>
        <w:tab/>
      </w:r>
      <w:r>
        <w:rPr>
          <w:rStyle w:val="StyleHeading3h3CourierNewChar"/>
        </w:rPr>
        <w:t>MnsAgent</w:t>
      </w:r>
      <w:bookmarkEnd w:id="215"/>
    </w:p>
    <w:p w14:paraId="29E668F8" w14:textId="7AE4A868" w:rsidR="00B934E4" w:rsidRDefault="00B934E4" w:rsidP="00B934E4">
      <w:pPr>
        <w:pStyle w:val="Heading4"/>
      </w:pPr>
      <w:bookmarkStart w:id="216" w:name="_Toc105582578"/>
      <w:r>
        <w:t>4.3.2a.1</w:t>
      </w:r>
      <w:r>
        <w:tab/>
        <w:t>Definition</w:t>
      </w:r>
      <w:bookmarkEnd w:id="216"/>
    </w:p>
    <w:p w14:paraId="0755CD96" w14:textId="77777777" w:rsidR="00B934E4" w:rsidRDefault="00B934E4" w:rsidP="00B934E4">
      <w:r>
        <w:t xml:space="preserve">The </w:t>
      </w:r>
      <w:r w:rsidRPr="007700F6">
        <w:rPr>
          <w:rFonts w:ascii="Courier" w:hAnsi="Courier"/>
        </w:rPr>
        <w:t>MnsAgent</w:t>
      </w:r>
      <w:r>
        <w:t xml:space="preserve"> represents the MnS producers, incl. the supporting hardware and software, available for a certain management scope that is related to the object name-containing the MnS Agent.</w:t>
      </w:r>
    </w:p>
    <w:p w14:paraId="01BC9EA8" w14:textId="77777777" w:rsidR="00B934E4" w:rsidRDefault="00B934E4" w:rsidP="00B934E4">
      <w:r>
        <w:t xml:space="preserve">The </w:t>
      </w:r>
      <w:r>
        <w:rPr>
          <w:rFonts w:ascii="Courier" w:hAnsi="Courier"/>
        </w:rPr>
        <w:t>MnSAgent</w:t>
      </w:r>
      <w:r>
        <w:t xml:space="preserve"> can be name-contained under an IOC as follows (only one of the options shall be used):</w:t>
      </w:r>
    </w:p>
    <w:p w14:paraId="3C1F381F" w14:textId="7FBD1BBC" w:rsidR="00B934E4" w:rsidRDefault="00B934E4" w:rsidP="00B934E4">
      <w:pPr>
        <w:pStyle w:val="B1"/>
        <w:rPr>
          <w:noProof/>
        </w:rPr>
      </w:pPr>
      <w:r>
        <w:rPr>
          <w:rFonts w:ascii="Courier" w:hAnsi="Courier"/>
        </w:rPr>
        <w:t>1)</w:t>
      </w:r>
      <w:r>
        <w:rPr>
          <w:rFonts w:ascii="Courier" w:hAnsi="Courier"/>
        </w:rPr>
        <w:tab/>
        <w:t>ManagementNode</w:t>
      </w:r>
      <w:r>
        <w:t>;</w:t>
      </w:r>
    </w:p>
    <w:p w14:paraId="14B8D3BC" w14:textId="498C8734" w:rsidR="00B934E4" w:rsidRDefault="00B934E4" w:rsidP="00B934E4">
      <w:pPr>
        <w:pStyle w:val="B1"/>
        <w:rPr>
          <w:noProof/>
        </w:rPr>
      </w:pPr>
      <w:r>
        <w:rPr>
          <w:rFonts w:ascii="Courier" w:hAnsi="Courier"/>
        </w:rPr>
        <w:t>2)</w:t>
      </w:r>
      <w:r>
        <w:rPr>
          <w:rFonts w:ascii="Courier" w:hAnsi="Courier"/>
        </w:rPr>
        <w:tab/>
        <w:t>SubNetwork</w:t>
      </w:r>
      <w:r>
        <w:t xml:space="preserve">, if the </w:t>
      </w:r>
      <w:r>
        <w:rPr>
          <w:rFonts w:ascii="Courier" w:hAnsi="Courier"/>
        </w:rPr>
        <w:t>SubNetwork</w:t>
      </w:r>
      <w:r>
        <w:t xml:space="preserve"> </w:t>
      </w:r>
      <w:r w:rsidR="00D556D6" w:rsidRPr="00D556D6">
        <w:t>does not contain a</w:t>
      </w:r>
      <w:r w:rsidR="00D556D6">
        <w:t xml:space="preserve"> </w:t>
      </w:r>
      <w:r>
        <w:rPr>
          <w:rFonts w:ascii="Courier" w:hAnsi="Courier"/>
        </w:rPr>
        <w:t>ManagementNode</w:t>
      </w:r>
      <w:r>
        <w:t>;</w:t>
      </w:r>
    </w:p>
    <w:p w14:paraId="119F8EF1" w14:textId="18351B4E" w:rsidR="00B934E4" w:rsidRDefault="00B934E4" w:rsidP="00B934E4">
      <w:pPr>
        <w:pStyle w:val="B1"/>
      </w:pPr>
      <w:r>
        <w:rPr>
          <w:rFonts w:ascii="Courier New" w:hAnsi="Courier New" w:cs="Courier New"/>
        </w:rPr>
        <w:t>3)</w:t>
      </w:r>
      <w:r>
        <w:rPr>
          <w:rFonts w:ascii="Courier New" w:hAnsi="Courier New" w:cs="Courier New"/>
        </w:rPr>
        <w:tab/>
        <w:t>ManagedElement</w:t>
      </w:r>
      <w:r>
        <w:t>, if</w:t>
      </w:r>
      <w:r w:rsidR="00D556D6" w:rsidRPr="00D556D6">
        <w:t xml:space="preserve">it is the root element </w:t>
      </w:r>
      <w:r>
        <w:t>.</w:t>
      </w:r>
    </w:p>
    <w:p w14:paraId="313B7D82"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ManagementNode</w:t>
      </w:r>
      <w:r>
        <w:t xml:space="preserve">, the management scope is the complete management scope of the </w:t>
      </w:r>
      <w:r w:rsidRPr="007700F6">
        <w:rPr>
          <w:rFonts w:ascii="Courier" w:hAnsi="Courier"/>
        </w:rPr>
        <w:t>ManagementNode</w:t>
      </w:r>
      <w:r>
        <w:t xml:space="preserve"> or a subset thereof.</w:t>
      </w:r>
    </w:p>
    <w:p w14:paraId="524AA26B"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SubNetwork</w:t>
      </w:r>
      <w:r>
        <w:t xml:space="preserve">, the management scope is the complete </w:t>
      </w:r>
      <w:r w:rsidRPr="007700F6">
        <w:rPr>
          <w:rFonts w:ascii="Courier" w:hAnsi="Courier"/>
        </w:rPr>
        <w:t>SubNetwork</w:t>
      </w:r>
      <w:r>
        <w:t xml:space="preserve"> or a subset thereof.</w:t>
      </w:r>
    </w:p>
    <w:p w14:paraId="1445B392" w14:textId="77777777" w:rsidR="00B934E4" w:rsidRDefault="00B934E4" w:rsidP="00B934E4">
      <w:r>
        <w:lastRenderedPageBreak/>
        <w:t xml:space="preserve">In case the </w:t>
      </w:r>
      <w:r>
        <w:rPr>
          <w:rFonts w:ascii="Courier" w:hAnsi="Courier"/>
        </w:rPr>
        <w:t>MnsAgent</w:t>
      </w:r>
      <w:r>
        <w:t xml:space="preserve"> is name-contained under a </w:t>
      </w:r>
      <w:r>
        <w:rPr>
          <w:rFonts w:ascii="Courier" w:hAnsi="Courier"/>
        </w:rPr>
        <w:t>ManagedElement</w:t>
      </w:r>
      <w:r>
        <w:t xml:space="preserve">, the management scope is the complete </w:t>
      </w:r>
      <w:r>
        <w:rPr>
          <w:rFonts w:ascii="Courier" w:hAnsi="Courier"/>
        </w:rPr>
        <w:t>ManagedElement</w:t>
      </w:r>
      <w:r>
        <w:t xml:space="preserve"> or a subset thereof.</w:t>
      </w:r>
    </w:p>
    <w:p w14:paraId="5106B391" w14:textId="77777777" w:rsidR="00B934E4" w:rsidRDefault="00B934E4" w:rsidP="00B934E4">
      <w:r>
        <w:t xml:space="preserve">The </w:t>
      </w:r>
      <w:r w:rsidRPr="007700F6">
        <w:rPr>
          <w:rFonts w:ascii="Courier" w:hAnsi="Courier"/>
        </w:rPr>
        <w:t>MnsAgent</w:t>
      </w:r>
      <w:r>
        <w:t xml:space="preserve"> shall be used only in deployments using the Service Based Management Architecture (SBMA) as defined in TS 28.533 [32]. The </w:t>
      </w:r>
      <w:r>
        <w:rPr>
          <w:rFonts w:ascii="Courier" w:hAnsi="Courier"/>
        </w:rPr>
        <w:t>IRPAgent</w:t>
      </w:r>
      <w:r>
        <w:t xml:space="preserve"> shall not be used in these deployments.</w:t>
      </w:r>
    </w:p>
    <w:p w14:paraId="09239F1D" w14:textId="311D87E2" w:rsidR="00B934E4" w:rsidRDefault="00B934E4" w:rsidP="00B934E4">
      <w:pPr>
        <w:pStyle w:val="Heading4"/>
      </w:pPr>
      <w:bookmarkStart w:id="217" w:name="_Toc105582579"/>
      <w:r>
        <w:t>4.3.2a.2</w:t>
      </w:r>
      <w:r>
        <w:tab/>
        <w:t>Attributes</w:t>
      </w:r>
      <w:bookmarkEnd w:id="217"/>
    </w:p>
    <w:p w14:paraId="369BE26B" w14:textId="77777777" w:rsidR="00B934E4" w:rsidRDefault="00B934E4" w:rsidP="00B934E4">
      <w:pPr>
        <w:rPr>
          <w:noProof/>
        </w:rPr>
      </w:pPr>
      <w:r>
        <w:t xml:space="preserve">The </w:t>
      </w:r>
      <w:r w:rsidRPr="007700F6">
        <w:rPr>
          <w:rFonts w:ascii="Courier New" w:hAnsi="Courier New" w:cs="Courier New"/>
        </w:rPr>
        <w:t>MnSAgent</w:t>
      </w:r>
      <w:r>
        <w:t xml:space="preserve"> IOC includes the attributes inherited from Top_ IOC (defined in TS 28.620 [9]), attributes inherited from Top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934E4" w14:paraId="56F608BC"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1549F645" w14:textId="77777777" w:rsidR="00B934E4" w:rsidRDefault="00B934E4" w:rsidP="00E7018E">
            <w:pPr>
              <w:pStyle w:val="TAH"/>
              <w:ind w:right="318"/>
              <w:rPr>
                <w:lang w:val="de-DE"/>
              </w:rPr>
            </w:pPr>
            <w:r>
              <w:rPr>
                <w:lang w:val="de-DE"/>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hideMark/>
          </w:tcPr>
          <w:p w14:paraId="51796EE9" w14:textId="77777777" w:rsidR="00B934E4" w:rsidRDefault="00B934E4" w:rsidP="00E7018E">
            <w:pPr>
              <w:pStyle w:val="TAH"/>
              <w:rPr>
                <w:lang w:val="de-DE"/>
              </w:rPr>
            </w:pPr>
            <w:r>
              <w:rPr>
                <w:lang w:val="de-DE"/>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A0C32D" w14:textId="77777777" w:rsidR="00B934E4" w:rsidRDefault="00B934E4" w:rsidP="00E7018E">
            <w:pPr>
              <w:pStyle w:val="TAH"/>
              <w:rPr>
                <w:lang w:val="de-DE"/>
              </w:rPr>
            </w:pPr>
            <w:r>
              <w:rPr>
                <w:lang w:val="de-DE"/>
              </w:rPr>
              <w:t xml:space="preserve">isReadable </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6C69B8" w14:textId="77777777" w:rsidR="00B934E4" w:rsidRDefault="00B934E4" w:rsidP="00E7018E">
            <w:pPr>
              <w:pStyle w:val="TAH"/>
              <w:rPr>
                <w:lang w:val="de-DE"/>
              </w:rPr>
            </w:pPr>
            <w:r>
              <w:rPr>
                <w:lang w:val="de-DE"/>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E207F8E" w14:textId="77777777" w:rsidR="00B934E4" w:rsidRDefault="00B934E4" w:rsidP="00E7018E">
            <w:pPr>
              <w:pStyle w:val="TAH"/>
              <w:rPr>
                <w:lang w:val="de-DE"/>
              </w:rPr>
            </w:pPr>
            <w:r>
              <w:rPr>
                <w:lang w:val="de-DE"/>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FCA178C" w14:textId="77777777" w:rsidR="00B934E4" w:rsidRDefault="00B934E4" w:rsidP="00E7018E">
            <w:pPr>
              <w:pStyle w:val="TAH"/>
              <w:rPr>
                <w:lang w:val="de-DE"/>
              </w:rPr>
            </w:pPr>
            <w:r>
              <w:rPr>
                <w:lang w:val="de-DE"/>
              </w:rPr>
              <w:t>isNotifyable</w:t>
            </w:r>
          </w:p>
        </w:tc>
      </w:tr>
      <w:tr w:rsidR="00B934E4" w14:paraId="01831428"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noWrap/>
            <w:hideMark/>
          </w:tcPr>
          <w:p w14:paraId="37B9FAF3" w14:textId="77777777" w:rsidR="00B934E4" w:rsidRDefault="00B934E4" w:rsidP="00E7018E">
            <w:pPr>
              <w:pStyle w:val="TAL"/>
              <w:ind w:right="318"/>
              <w:rPr>
                <w:rFonts w:cs="Arial"/>
                <w:lang w:val="de-DE" w:eastAsia="de-DE"/>
              </w:rPr>
            </w:pPr>
            <w:r w:rsidRPr="007700F6">
              <w:rPr>
                <w:rFonts w:cs="Arial"/>
                <w:lang w:val="de-DE" w:eastAsia="de-DE"/>
              </w:rPr>
              <w:t>systemDN</w:t>
            </w:r>
          </w:p>
        </w:tc>
        <w:tc>
          <w:tcPr>
            <w:tcW w:w="200" w:type="pct"/>
            <w:tcBorders>
              <w:top w:val="single" w:sz="4" w:space="0" w:color="auto"/>
              <w:left w:val="single" w:sz="4" w:space="0" w:color="auto"/>
              <w:bottom w:val="single" w:sz="4" w:space="0" w:color="auto"/>
              <w:right w:val="single" w:sz="4" w:space="0" w:color="auto"/>
            </w:tcBorders>
            <w:noWrap/>
            <w:hideMark/>
          </w:tcPr>
          <w:p w14:paraId="74DD1045" w14:textId="77777777" w:rsidR="00B934E4" w:rsidRDefault="00B934E4" w:rsidP="00E7018E">
            <w:pPr>
              <w:pStyle w:val="TAL"/>
              <w:jc w:val="center"/>
              <w:rPr>
                <w:lang w:val="de-DE"/>
              </w:rPr>
            </w:pPr>
            <w:r>
              <w:rPr>
                <w:lang w:val="de-DE"/>
              </w:rPr>
              <w:t>M</w:t>
            </w:r>
          </w:p>
        </w:tc>
        <w:tc>
          <w:tcPr>
            <w:tcW w:w="600" w:type="pct"/>
            <w:tcBorders>
              <w:top w:val="single" w:sz="4" w:space="0" w:color="auto"/>
              <w:left w:val="single" w:sz="4" w:space="0" w:color="auto"/>
              <w:bottom w:val="single" w:sz="4" w:space="0" w:color="auto"/>
              <w:right w:val="single" w:sz="4" w:space="0" w:color="auto"/>
            </w:tcBorders>
            <w:noWrap/>
            <w:hideMark/>
          </w:tcPr>
          <w:p w14:paraId="5FC618A8" w14:textId="77777777" w:rsidR="00B934E4" w:rsidRDefault="00B934E4" w:rsidP="00E7018E">
            <w:pPr>
              <w:pStyle w:val="TAL"/>
              <w:jc w:val="center"/>
              <w:rPr>
                <w:lang w:val="de-DE"/>
              </w:rPr>
            </w:pPr>
            <w:r>
              <w:rPr>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DACCCF5"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793FAA5E"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1A77D069" w14:textId="77777777" w:rsidR="00B934E4" w:rsidRDefault="00B934E4" w:rsidP="00E7018E">
            <w:pPr>
              <w:pStyle w:val="TAL"/>
              <w:jc w:val="center"/>
              <w:rPr>
                <w:lang w:val="de-DE"/>
              </w:rPr>
            </w:pPr>
            <w:r>
              <w:rPr>
                <w:lang w:val="de-DE"/>
              </w:rPr>
              <w:t>T</w:t>
            </w:r>
          </w:p>
        </w:tc>
      </w:tr>
    </w:tbl>
    <w:p w14:paraId="1CA8E500" w14:textId="77777777" w:rsidR="00B934E4" w:rsidRDefault="00B934E4" w:rsidP="00B934E4"/>
    <w:p w14:paraId="1665F9C2" w14:textId="54F2A45E" w:rsidR="00B934E4" w:rsidRPr="00B42E0E" w:rsidRDefault="00B934E4" w:rsidP="00B934E4">
      <w:pPr>
        <w:pStyle w:val="Heading4"/>
        <w:rPr>
          <w:lang w:val="fr-FR"/>
        </w:rPr>
      </w:pPr>
      <w:bookmarkStart w:id="218" w:name="_Toc105582580"/>
      <w:r w:rsidRPr="007700F6">
        <w:rPr>
          <w:lang w:val="fr-FR"/>
        </w:rPr>
        <w:t>4.3.</w:t>
      </w:r>
      <w:r>
        <w:rPr>
          <w:lang w:val="fr-FR"/>
        </w:rPr>
        <w:t>2a</w:t>
      </w:r>
      <w:r w:rsidRPr="007700F6">
        <w:rPr>
          <w:lang w:val="fr-FR"/>
        </w:rPr>
        <w:t>.3</w:t>
      </w:r>
      <w:r w:rsidRPr="007700F6">
        <w:rPr>
          <w:lang w:val="fr-FR"/>
        </w:rPr>
        <w:tab/>
        <w:t>Attribute constraints</w:t>
      </w:r>
      <w:bookmarkEnd w:id="218"/>
    </w:p>
    <w:p w14:paraId="612B54C3" w14:textId="77777777" w:rsidR="00B934E4" w:rsidRPr="00B42E0E" w:rsidRDefault="00B934E4" w:rsidP="00B934E4">
      <w:pPr>
        <w:rPr>
          <w:lang w:val="en-US"/>
        </w:rPr>
      </w:pPr>
      <w:r w:rsidRPr="007700F6">
        <w:rPr>
          <w:lang w:val="en-US"/>
        </w:rPr>
        <w:t>None.</w:t>
      </w:r>
    </w:p>
    <w:p w14:paraId="565FB7C2" w14:textId="7B989DFC" w:rsidR="00B934E4" w:rsidRPr="00B42E0E" w:rsidRDefault="00B934E4" w:rsidP="00B934E4">
      <w:pPr>
        <w:pStyle w:val="Heading4"/>
        <w:rPr>
          <w:lang w:val="en-US"/>
        </w:rPr>
      </w:pPr>
      <w:bookmarkStart w:id="219" w:name="_Toc105582581"/>
      <w:r w:rsidRPr="007700F6">
        <w:rPr>
          <w:lang w:val="en-US"/>
        </w:rPr>
        <w:t>4.3.</w:t>
      </w:r>
      <w:r>
        <w:rPr>
          <w:lang w:val="en-US"/>
        </w:rPr>
        <w:t>2a</w:t>
      </w:r>
      <w:r w:rsidRPr="007700F6">
        <w:rPr>
          <w:lang w:val="en-US"/>
        </w:rPr>
        <w:t>.4</w:t>
      </w:r>
      <w:r w:rsidRPr="007700F6">
        <w:rPr>
          <w:lang w:val="en-US"/>
        </w:rPr>
        <w:tab/>
        <w:t>Notifications</w:t>
      </w:r>
      <w:bookmarkEnd w:id="219"/>
    </w:p>
    <w:p w14:paraId="5E00C7D2" w14:textId="05400DC7" w:rsidR="00B934E4" w:rsidRDefault="00B934E4">
      <w:r>
        <w:t>The common notifications defined in clause 4.5 are valid for this IOC, without exceptions or additions.</w:t>
      </w:r>
    </w:p>
    <w:p w14:paraId="55A8E075" w14:textId="77777777" w:rsidR="00BD0CAD" w:rsidRDefault="00BD0CAD">
      <w:pPr>
        <w:pStyle w:val="Heading3"/>
        <w:rPr>
          <w:rFonts w:ascii="Courier" w:hAnsi="Courier"/>
          <w:lang w:eastAsia="zh-CN"/>
        </w:rPr>
      </w:pPr>
      <w:bookmarkStart w:id="220" w:name="_Toc20150394"/>
      <w:bookmarkStart w:id="221" w:name="_Toc27479642"/>
      <w:bookmarkStart w:id="222" w:name="_Toc36025154"/>
      <w:bookmarkStart w:id="223" w:name="_Toc44516254"/>
      <w:bookmarkStart w:id="224" w:name="_Toc45272573"/>
      <w:bookmarkStart w:id="225" w:name="_Toc51754572"/>
      <w:bookmarkStart w:id="226" w:name="_Toc105582582"/>
      <w:bookmarkEnd w:id="213"/>
      <w:bookmarkEnd w:id="214"/>
      <w:r>
        <w:t>4.3.3</w:t>
      </w:r>
      <w:r>
        <w:tab/>
      </w:r>
      <w:r>
        <w:rPr>
          <w:rStyle w:val="StyleHeading3h3CourierNewChar"/>
        </w:rPr>
        <w:t>ManagedElement</w:t>
      </w:r>
      <w:bookmarkEnd w:id="220"/>
      <w:bookmarkEnd w:id="221"/>
      <w:bookmarkEnd w:id="222"/>
      <w:bookmarkEnd w:id="223"/>
      <w:bookmarkEnd w:id="224"/>
      <w:bookmarkEnd w:id="225"/>
      <w:bookmarkEnd w:id="226"/>
    </w:p>
    <w:p w14:paraId="4AB7C471" w14:textId="77777777" w:rsidR="00BD0CAD" w:rsidRDefault="00BD0CAD">
      <w:pPr>
        <w:pStyle w:val="Heading4"/>
      </w:pPr>
      <w:bookmarkStart w:id="227" w:name="_Toc20150395"/>
      <w:bookmarkStart w:id="228" w:name="_Toc27479643"/>
      <w:bookmarkStart w:id="229" w:name="_Toc36025155"/>
      <w:bookmarkStart w:id="230" w:name="_Toc44516255"/>
      <w:bookmarkStart w:id="231" w:name="_Toc45272574"/>
      <w:bookmarkStart w:id="232" w:name="_Toc51754573"/>
      <w:bookmarkStart w:id="233" w:name="_Toc105582583"/>
      <w:r>
        <w:t>4.3.3.1</w:t>
      </w:r>
      <w:r>
        <w:tab/>
        <w:t>Definition</w:t>
      </w:r>
      <w:bookmarkEnd w:id="227"/>
      <w:bookmarkEnd w:id="228"/>
      <w:bookmarkEnd w:id="229"/>
      <w:bookmarkEnd w:id="230"/>
      <w:bookmarkEnd w:id="231"/>
      <w:bookmarkEnd w:id="232"/>
      <w:bookmarkEnd w:id="233"/>
    </w:p>
    <w:p w14:paraId="06F7F806" w14:textId="77777777" w:rsidR="0043738C" w:rsidRDefault="00BD0CAD" w:rsidP="0043738C">
      <w:r>
        <w:t>This IOC represents telecommunications equipment or TMN entities within the telecommunications network provid</w:t>
      </w:r>
      <w:r w:rsidR="0043738C">
        <w:t>ing</w:t>
      </w:r>
      <w:r>
        <w:t xml:space="preserve"> support and/or service to the subscriber. </w:t>
      </w:r>
      <w:r>
        <w:br/>
      </w:r>
      <w:bookmarkStart w:id="234" w:name="OLE_LINK7"/>
      <w:r w:rsidR="00E44903">
        <w:t xml:space="preserve">A </w:t>
      </w:r>
      <w:r w:rsidR="00E44903" w:rsidRPr="00F3719F">
        <w:rPr>
          <w:rFonts w:ascii="Courier" w:hAnsi="Courier"/>
          <w:lang w:eastAsia="de-DE"/>
        </w:rPr>
        <w:t>ManagedElement</w:t>
      </w:r>
      <w:r w:rsidR="00E44903">
        <w:t xml:space="preserve"> IOC is used to represent a Network Element defined in TS 32.101[1] </w:t>
      </w:r>
      <w:r w:rsidR="00E44903">
        <w:rPr>
          <w:lang w:eastAsia="zh-CN"/>
        </w:rPr>
        <w:t>including virtualization or non-virtualization scenario</w:t>
      </w:r>
      <w:r w:rsidR="00E44903">
        <w:t>.</w:t>
      </w:r>
      <w:bookmarkEnd w:id="234"/>
      <w:r w:rsidR="00E44903">
        <w:t xml:space="preserve"> </w:t>
      </w:r>
      <w:r w:rsidR="00E44903" w:rsidRPr="00F3719F">
        <w:rPr>
          <w:rFonts w:ascii="Courier" w:hAnsi="Courier"/>
          <w:lang w:eastAsia="de-DE"/>
        </w:rPr>
        <w:t>ManagementElement</w:t>
      </w:r>
      <w:r w:rsidR="00E44903">
        <w:t xml:space="preserve"> instance is used for</w:t>
      </w:r>
      <w:r>
        <w:t xml:space="preserve"> communicat</w:t>
      </w:r>
      <w:r w:rsidR="00E44903">
        <w:t>ing</w:t>
      </w:r>
      <w:r>
        <w:t xml:space="preserve"> with a manager (directly or indirectly) over one or more </w:t>
      </w:r>
      <w:r w:rsidR="0043738C">
        <w:t xml:space="preserve">management </w:t>
      </w:r>
      <w:r>
        <w:t xml:space="preserve">interfaces for the purpose of being monitored and/or controlled. </w:t>
      </w:r>
      <w:r w:rsidR="00E44903">
        <w:rPr>
          <w:rFonts w:ascii="Courier" w:hAnsi="Courier"/>
          <w:lang w:eastAsia="de-DE"/>
        </w:rPr>
        <w:t>ManagedElement</w:t>
      </w:r>
      <w:r>
        <w:t xml:space="preserve"> may or may not additionally perform element management functionality. A </w:t>
      </w:r>
      <w:r w:rsidR="00E44903">
        <w:rPr>
          <w:rFonts w:ascii="Courier" w:hAnsi="Courier"/>
          <w:lang w:eastAsia="de-DE"/>
        </w:rPr>
        <w:t>ManagedElement</w:t>
      </w:r>
      <w:r>
        <w:t xml:space="preserve"> contains equipment that may or may not be geographically distributed. </w:t>
      </w:r>
    </w:p>
    <w:p w14:paraId="71F2B0E7" w14:textId="77777777" w:rsidR="00E44903" w:rsidRDefault="0043738C" w:rsidP="00E44903">
      <w:r>
        <w:t xml:space="preserve">A telecommunication equipment has software and hardware components. The </w:t>
      </w:r>
      <w:r w:rsidR="00E44903">
        <w:rPr>
          <w:rFonts w:ascii="Courier" w:hAnsi="Courier"/>
          <w:lang w:eastAsia="de-DE"/>
        </w:rPr>
        <w:t>ManagedElement</w:t>
      </w:r>
      <w:r w:rsidR="00E44903">
        <w:t xml:space="preserve"> </w:t>
      </w:r>
      <w:r>
        <w:t xml:space="preserve">IOC described above represents the </w:t>
      </w:r>
      <w:r w:rsidR="00E44903">
        <w:t xml:space="preserve">following two </w:t>
      </w:r>
      <w:r>
        <w:t>case</w:t>
      </w:r>
      <w:r w:rsidR="00E44903">
        <w:t>s:</w:t>
      </w:r>
    </w:p>
    <w:p w14:paraId="06798D00" w14:textId="77777777" w:rsidR="00E44903" w:rsidRDefault="00E44903" w:rsidP="00E44903">
      <w:pPr>
        <w:pStyle w:val="B1"/>
      </w:pPr>
      <w:r>
        <w:t>-</w:t>
      </w:r>
      <w:r>
        <w:tab/>
        <w:t xml:space="preserve">In the case </w:t>
      </w:r>
      <w:r w:rsidR="0043738C">
        <w:t>when the software component is designed to run on dedicated hardware component</w:t>
      </w:r>
      <w:r>
        <w:t xml:space="preserve">, the </w:t>
      </w:r>
      <w:r w:rsidRPr="0084186B">
        <w:rPr>
          <w:rFonts w:ascii="Courier" w:hAnsi="Courier"/>
          <w:lang w:eastAsia="de-DE"/>
        </w:rPr>
        <w:t>ManagedElement</w:t>
      </w:r>
      <w:r>
        <w:t xml:space="preserve"> IOC description includes both software and hardware component</w:t>
      </w:r>
      <w:r w:rsidR="0043738C">
        <w:t>.</w:t>
      </w:r>
    </w:p>
    <w:p w14:paraId="0022EEE1" w14:textId="77777777" w:rsidR="00E44903" w:rsidRDefault="00E44903" w:rsidP="00E44903">
      <w:pPr>
        <w:pStyle w:val="B1"/>
      </w:pPr>
      <w:r>
        <w:t>-</w:t>
      </w:r>
      <w:r>
        <w:tab/>
      </w:r>
      <w:r w:rsidR="0043738C" w:rsidRPr="00677AB6">
        <w:t xml:space="preserve">In the case </w:t>
      </w:r>
      <w:r w:rsidR="0043738C">
        <w:t xml:space="preserve">when the </w:t>
      </w:r>
      <w:r w:rsidR="0043738C" w:rsidRPr="00677AB6">
        <w:t xml:space="preserve">software </w:t>
      </w:r>
      <w:r w:rsidR="0043738C">
        <w:t xml:space="preserve">is designed to run on ETSI NFV defined NFVI [15], the </w:t>
      </w:r>
      <w:r w:rsidRPr="0084186B">
        <w:rPr>
          <w:rFonts w:ascii="Courier" w:hAnsi="Courier"/>
          <w:lang w:eastAsia="de-DE"/>
        </w:rPr>
        <w:t>ManagedElement</w:t>
      </w:r>
      <w:r>
        <w:t xml:space="preserve"> </w:t>
      </w:r>
      <w:r w:rsidR="0043738C">
        <w:t>IOC description would exclude the NFVI component supporting the above mentioned subject software.</w:t>
      </w:r>
    </w:p>
    <w:p w14:paraId="5732D1DA" w14:textId="77777777" w:rsidR="00BD0CAD" w:rsidRDefault="00BD0CAD" w:rsidP="00E44903">
      <w:r>
        <w:t xml:space="preserve">A </w:t>
      </w:r>
      <w:r>
        <w:rPr>
          <w:rFonts w:ascii="Courier" w:hAnsi="Courier"/>
        </w:rPr>
        <w:t>ManagedElement</w:t>
      </w:r>
      <w:r>
        <w:t xml:space="preserve"> may be contained in either a </w:t>
      </w:r>
      <w:r>
        <w:rPr>
          <w:rFonts w:ascii="Courier" w:hAnsi="Courier"/>
        </w:rPr>
        <w:t>SubNetwork</w:t>
      </w:r>
      <w:r>
        <w:t xml:space="preserve"> or in a </w:t>
      </w:r>
      <w:r>
        <w:rPr>
          <w:rFonts w:ascii="Courier" w:hAnsi="Courier"/>
        </w:rPr>
        <w:t>MeContext</w:t>
      </w:r>
      <w:r>
        <w:t xml:space="preserve"> instance. A  </w:t>
      </w:r>
      <w:r>
        <w:rPr>
          <w:rFonts w:ascii="Courier" w:hAnsi="Courier"/>
        </w:rPr>
        <w:t>ManagedElement</w:t>
      </w:r>
      <w:r>
        <w:t xml:space="preserve"> may also exist stand-alone with no parent at all. </w:t>
      </w:r>
    </w:p>
    <w:p w14:paraId="53A9872A" w14:textId="77777777" w:rsidR="00E44903" w:rsidRDefault="00E44903" w:rsidP="00E44903">
      <w:pPr>
        <w:rPr>
          <w:lang w:eastAsia="zh-CN"/>
        </w:rPr>
      </w:pPr>
      <w:r>
        <w:rPr>
          <w:rFonts w:hint="eastAsia"/>
          <w:lang w:eastAsia="zh-CN"/>
        </w:rPr>
        <w:t>T</w:t>
      </w:r>
      <w:r>
        <w:rPr>
          <w:lang w:eastAsia="zh-CN"/>
        </w:rPr>
        <w:t xml:space="preserve">he relation of </w:t>
      </w:r>
      <w:r>
        <w:rPr>
          <w:rFonts w:ascii="Courier" w:hAnsi="Courier"/>
          <w:lang w:eastAsia="de-DE"/>
        </w:rPr>
        <w:t>ManagedElement</w:t>
      </w:r>
      <w:r>
        <w:rPr>
          <w:lang w:eastAsia="de-DE"/>
        </w:rPr>
        <w:t xml:space="preserve"> IOC and </w:t>
      </w:r>
      <w:r>
        <w:rPr>
          <w:rFonts w:ascii="Courier" w:hAnsi="Courier"/>
          <w:lang w:eastAsia="de-DE"/>
        </w:rPr>
        <w:t xml:space="preserve">ManagedFunction </w:t>
      </w:r>
      <w:r w:rsidRPr="00D7744B">
        <w:rPr>
          <w:lang w:eastAsia="zh-CN"/>
        </w:rPr>
        <w:t>IOC can be described as following:</w:t>
      </w:r>
    </w:p>
    <w:p w14:paraId="29B33EDC" w14:textId="77777777" w:rsidR="00E44903" w:rsidRDefault="00E44903" w:rsidP="00F3719F">
      <w:pPr>
        <w:pStyle w:val="B1"/>
        <w:rPr>
          <w:lang w:eastAsia="zh-CN"/>
        </w:rPr>
      </w:pPr>
      <w:r>
        <w:rPr>
          <w:lang w:eastAsia="zh-CN"/>
        </w:rPr>
        <w:t>-</w:t>
      </w:r>
      <w:r>
        <w:rPr>
          <w:lang w:eastAsia="zh-CN"/>
        </w:rPr>
        <w:tab/>
      </w:r>
      <w:r w:rsidRPr="0028356E">
        <w:rPr>
          <w:lang w:eastAsia="zh-CN"/>
        </w:rPr>
        <w:t>A</w:t>
      </w:r>
      <w:r w:rsidRPr="0084186B">
        <w:rPr>
          <w:rFonts w:ascii="Courier" w:hAnsi="Courier"/>
        </w:rPr>
        <w:t xml:space="preserve"> ManagedElement</w:t>
      </w:r>
      <w:r>
        <w:t xml:space="preserve"> instance may have 1..1 containment relationship to a </w:t>
      </w:r>
      <w:r w:rsidRPr="0084186B">
        <w:rPr>
          <w:rFonts w:ascii="Courier" w:hAnsi="Courier"/>
        </w:rPr>
        <w:t>ManagedFunction</w:t>
      </w:r>
      <w:r>
        <w:t xml:space="preserve"> instance. In this case, the </w:t>
      </w:r>
      <w:r w:rsidRPr="0084186B">
        <w:rPr>
          <w:rFonts w:ascii="Courier" w:hAnsi="Courier"/>
          <w:lang w:eastAsia="de-DE"/>
        </w:rPr>
        <w:t>ManagedElement</w:t>
      </w:r>
      <w:r>
        <w:rPr>
          <w:lang w:eastAsia="de-DE"/>
        </w:rPr>
        <w:t xml:space="preserve"> IOC</w:t>
      </w:r>
      <w:r>
        <w:t xml:space="preserve"> may be used to represent a NE with single </w:t>
      </w:r>
      <w:r w:rsidRPr="00F3719F">
        <w:rPr>
          <w:rFonts w:ascii="Courier" w:hAnsi="Courier"/>
        </w:rPr>
        <w:t>ManagedFunction</w:t>
      </w:r>
      <w:r>
        <w:t xml:space="preserve"> functionality. For example, a </w:t>
      </w:r>
      <w:r w:rsidRPr="00F3719F">
        <w:rPr>
          <w:rFonts w:ascii="Courier" w:hAnsi="Courier"/>
        </w:rPr>
        <w:t>ManagedElement</w:t>
      </w:r>
      <w:r>
        <w:t xml:space="preserve"> is used to represent the 3GPP defined RNC node.</w:t>
      </w:r>
    </w:p>
    <w:p w14:paraId="5C7F4746" w14:textId="77777777" w:rsidR="00BD0CAD" w:rsidRDefault="00E44903" w:rsidP="00F3719F">
      <w:pPr>
        <w:pStyle w:val="B1"/>
      </w:pPr>
      <w:r>
        <w:rPr>
          <w:lang w:eastAsia="zh-CN"/>
        </w:rPr>
        <w:t>-</w:t>
      </w:r>
      <w:r>
        <w:rPr>
          <w:lang w:eastAsia="zh-CN"/>
        </w:rPr>
        <w:tab/>
      </w:r>
      <w:r>
        <w:rPr>
          <w:rFonts w:hint="eastAsia"/>
          <w:lang w:eastAsia="zh-CN"/>
        </w:rPr>
        <w:t>A</w:t>
      </w:r>
      <w:r>
        <w:rPr>
          <w:lang w:eastAsia="zh-CN"/>
        </w:rPr>
        <w:t xml:space="preserve"> </w:t>
      </w:r>
      <w:r w:rsidRPr="0084186B">
        <w:rPr>
          <w:rFonts w:ascii="Courier" w:hAnsi="Courier"/>
        </w:rPr>
        <w:t>ManagedElement</w:t>
      </w:r>
      <w:r>
        <w:t xml:space="preserve"> instances may have 1..N containment relationship to multiple </w:t>
      </w:r>
      <w:r w:rsidRPr="0084186B">
        <w:rPr>
          <w:rFonts w:ascii="Courier" w:hAnsi="Courier"/>
        </w:rPr>
        <w:t>ManagedFunction</w:t>
      </w:r>
      <w:r>
        <w:t xml:space="preserve"> IOC instances. In this case, the </w:t>
      </w:r>
      <w:r w:rsidRPr="0084186B">
        <w:rPr>
          <w:rFonts w:ascii="Courier" w:hAnsi="Courier"/>
          <w:lang w:eastAsia="de-DE"/>
        </w:rPr>
        <w:t>ManagedElement</w:t>
      </w:r>
      <w:r>
        <w:rPr>
          <w:lang w:eastAsia="de-DE"/>
        </w:rPr>
        <w:t xml:space="preserve"> IOC</w:t>
      </w:r>
      <w:r>
        <w:t xml:space="preserve"> may be used to represent a NE with combined </w:t>
      </w:r>
      <w:r w:rsidRPr="0084186B">
        <w:rPr>
          <w:rFonts w:ascii="Courier" w:hAnsi="Courier"/>
        </w:rPr>
        <w:t>ManagedFunction</w:t>
      </w:r>
      <w:r>
        <w:t xml:space="preserve"> functionality (as indicated by the </w:t>
      </w:r>
      <w:r w:rsidRPr="0084186B">
        <w:rPr>
          <w:rFonts w:ascii="Courier New" w:hAnsi="Courier New" w:cs="Courier New"/>
          <w:lang w:eastAsia="de-DE"/>
        </w:rPr>
        <w:t xml:space="preserve">managedElementType </w:t>
      </w:r>
      <w:r>
        <w:rPr>
          <w:lang w:eastAsia="de-DE"/>
        </w:rPr>
        <w:t xml:space="preserve">attribute and the contained instances of different </w:t>
      </w:r>
      <w:r w:rsidRPr="0084186B">
        <w:rPr>
          <w:rFonts w:ascii="Courier" w:hAnsi="Courier"/>
        </w:rPr>
        <w:t>ManagedFunction</w:t>
      </w:r>
      <w:r>
        <w:rPr>
          <w:lang w:eastAsia="de-DE"/>
        </w:rPr>
        <w:t xml:space="preserve"> IOCs). </w:t>
      </w:r>
      <w:r>
        <w:t xml:space="preserve">For example, </w:t>
      </w:r>
      <w:r>
        <w:rPr>
          <w:lang w:eastAsia="zh-CN"/>
        </w:rPr>
        <w:t xml:space="preserve">a </w:t>
      </w:r>
      <w:r w:rsidRPr="0084186B">
        <w:rPr>
          <w:rFonts w:ascii="Courier" w:hAnsi="Courier"/>
        </w:rPr>
        <w:t>ManagedElement</w:t>
      </w:r>
      <w:r>
        <w:t xml:space="preserve"> is used to represent the combined functionality of 3GPP defined gNBCUCPFunction, gNBCUUPFunction and gNBDUFunction.</w:t>
      </w:r>
    </w:p>
    <w:p w14:paraId="19DE41F7" w14:textId="77777777" w:rsidR="00BD0CAD" w:rsidRDefault="00BD0CAD">
      <w:pPr>
        <w:pStyle w:val="NO"/>
        <w:rPr>
          <w:lang w:eastAsia="de-DE"/>
        </w:rPr>
      </w:pPr>
      <w:r>
        <w:lastRenderedPageBreak/>
        <w:t>NOTE:</w:t>
      </w:r>
      <w:r>
        <w:tab/>
        <w:t xml:space="preserve">For some specific functional IOCs a 1..N containment relationship is permitted.  The specific functional entities are identified in the NRMs that define subclasses of </w:t>
      </w:r>
      <w:r>
        <w:rPr>
          <w:rFonts w:ascii="Courier New" w:hAnsi="Courier New" w:cs="Courier New"/>
        </w:rPr>
        <w:t>ManagedFunction</w:t>
      </w:r>
      <w:r>
        <w:t>.</w:t>
      </w:r>
    </w:p>
    <w:p w14:paraId="7E956C08" w14:textId="77777777" w:rsidR="00BD0CAD" w:rsidRDefault="00BD0CAD">
      <w:pPr>
        <w:pStyle w:val="Heading4"/>
      </w:pPr>
      <w:bookmarkStart w:id="235" w:name="_Toc20150396"/>
      <w:bookmarkStart w:id="236" w:name="_Toc27479644"/>
      <w:bookmarkStart w:id="237" w:name="_Toc36025156"/>
      <w:bookmarkStart w:id="238" w:name="_Toc44516256"/>
      <w:bookmarkStart w:id="239" w:name="_Toc45272575"/>
      <w:bookmarkStart w:id="240" w:name="_Toc51754574"/>
      <w:bookmarkStart w:id="241" w:name="_Toc105582584"/>
      <w:r>
        <w:t>4.3.3.2</w:t>
      </w:r>
      <w:r>
        <w:tab/>
        <w:t>Attributes</w:t>
      </w:r>
      <w:bookmarkEnd w:id="235"/>
      <w:bookmarkEnd w:id="236"/>
      <w:bookmarkEnd w:id="237"/>
      <w:bookmarkEnd w:id="238"/>
      <w:bookmarkEnd w:id="239"/>
      <w:bookmarkEnd w:id="240"/>
      <w:bookmarkEnd w:id="241"/>
    </w:p>
    <w:p w14:paraId="455E5DCD" w14:textId="77777777" w:rsidR="00A05BE1" w:rsidRPr="008E3E78" w:rsidRDefault="00A05BE1" w:rsidP="008E3E78">
      <w:r>
        <w:t xml:space="preserve">The </w:t>
      </w:r>
      <w:r w:rsidRPr="00AA5B85">
        <w:rPr>
          <w:rFonts w:ascii="Courier New" w:hAnsi="Courier New" w:cs="Courier New"/>
        </w:rPr>
        <w:t>ManagedElement</w:t>
      </w:r>
      <w:r>
        <w:t xml:space="preserve"> IOC includes the attributes inherited from </w:t>
      </w:r>
      <w:r w:rsidRPr="00AA5B85">
        <w:rPr>
          <w:rFonts w:ascii="Courier New" w:hAnsi="Courier New" w:cs="Courier New"/>
        </w:rPr>
        <w:t>ManagedElement</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1156"/>
        <w:gridCol w:w="1167"/>
        <w:gridCol w:w="1167"/>
        <w:gridCol w:w="1133"/>
      </w:tblGrid>
      <w:tr w:rsidR="007B6156" w14:paraId="012035AC" w14:textId="77777777" w:rsidTr="00F84ADE">
        <w:trPr>
          <w:cantSplit/>
          <w:jc w:val="center"/>
        </w:trPr>
        <w:tc>
          <w:tcPr>
            <w:tcW w:w="2400" w:type="pct"/>
            <w:shd w:val="clear" w:color="auto" w:fill="BFBFBF"/>
            <w:noWrap/>
          </w:tcPr>
          <w:p w14:paraId="504154B8" w14:textId="77777777" w:rsidR="00BD0CAD" w:rsidRDefault="00BD0CAD">
            <w:pPr>
              <w:pStyle w:val="TAH"/>
            </w:pPr>
            <w:r>
              <w:t>Attribute Name</w:t>
            </w:r>
          </w:p>
        </w:tc>
        <w:tc>
          <w:tcPr>
            <w:tcW w:w="200" w:type="pct"/>
            <w:shd w:val="clear" w:color="auto" w:fill="BFBFBF"/>
            <w:noWrap/>
          </w:tcPr>
          <w:p w14:paraId="755BE91D" w14:textId="77777777" w:rsidR="00BD0CAD" w:rsidRDefault="00BD0CAD">
            <w:pPr>
              <w:pStyle w:val="TAH"/>
            </w:pPr>
            <w:r>
              <w:t>S</w:t>
            </w:r>
          </w:p>
        </w:tc>
        <w:tc>
          <w:tcPr>
            <w:tcW w:w="600" w:type="pct"/>
            <w:shd w:val="clear" w:color="auto" w:fill="BFBFBF"/>
            <w:noWrap/>
            <w:vAlign w:val="bottom"/>
          </w:tcPr>
          <w:p w14:paraId="620AE84E" w14:textId="77777777" w:rsidR="00BD0CAD" w:rsidRDefault="00BD0CAD">
            <w:pPr>
              <w:pStyle w:val="TAH"/>
            </w:pPr>
            <w:r>
              <w:t>isReadable</w:t>
            </w:r>
          </w:p>
        </w:tc>
        <w:tc>
          <w:tcPr>
            <w:tcW w:w="606" w:type="pct"/>
            <w:shd w:val="clear" w:color="auto" w:fill="BFBFBF"/>
            <w:noWrap/>
            <w:vAlign w:val="bottom"/>
          </w:tcPr>
          <w:p w14:paraId="577EF265" w14:textId="77777777" w:rsidR="00BD0CAD" w:rsidRDefault="00BD0CAD">
            <w:pPr>
              <w:pStyle w:val="TAH"/>
            </w:pPr>
            <w:r>
              <w:t>isWritable</w:t>
            </w:r>
          </w:p>
        </w:tc>
        <w:tc>
          <w:tcPr>
            <w:tcW w:w="606" w:type="pct"/>
            <w:shd w:val="clear" w:color="auto" w:fill="BFBFBF"/>
            <w:noWrap/>
          </w:tcPr>
          <w:p w14:paraId="3C25E269" w14:textId="77777777" w:rsidR="00BD0CAD" w:rsidRDefault="00BD0CAD">
            <w:pPr>
              <w:pStyle w:val="TAH"/>
            </w:pPr>
            <w:r>
              <w:t>isInvariant</w:t>
            </w:r>
          </w:p>
        </w:tc>
        <w:tc>
          <w:tcPr>
            <w:tcW w:w="600" w:type="pct"/>
            <w:shd w:val="clear" w:color="auto" w:fill="BFBFBF"/>
            <w:noWrap/>
          </w:tcPr>
          <w:p w14:paraId="146BA832" w14:textId="77777777" w:rsidR="00BD0CAD" w:rsidRDefault="00BD0CAD">
            <w:pPr>
              <w:pStyle w:val="TAH"/>
            </w:pPr>
            <w:r>
              <w:t>isNotifyable</w:t>
            </w:r>
          </w:p>
        </w:tc>
      </w:tr>
      <w:tr w:rsidR="007B6156" w14:paraId="65406E64" w14:textId="77777777" w:rsidTr="00F84ADE">
        <w:trPr>
          <w:cantSplit/>
          <w:jc w:val="center"/>
        </w:trPr>
        <w:tc>
          <w:tcPr>
            <w:tcW w:w="2400" w:type="pct"/>
            <w:noWrap/>
          </w:tcPr>
          <w:p w14:paraId="4BB7C11B" w14:textId="77777777" w:rsidR="00BD0606" w:rsidRPr="00B26339" w:rsidRDefault="00BD0606" w:rsidP="00BD0606">
            <w:pPr>
              <w:pStyle w:val="TAL"/>
              <w:rPr>
                <w:rFonts w:cs="Arial"/>
              </w:rPr>
            </w:pPr>
            <w:r w:rsidRPr="00B26339">
              <w:rPr>
                <w:rFonts w:cs="Arial"/>
              </w:rPr>
              <w:t>vendorName</w:t>
            </w:r>
          </w:p>
        </w:tc>
        <w:tc>
          <w:tcPr>
            <w:tcW w:w="200" w:type="pct"/>
            <w:noWrap/>
          </w:tcPr>
          <w:p w14:paraId="6377F66F" w14:textId="77777777" w:rsidR="00BD0606" w:rsidRDefault="00BD0606" w:rsidP="00BD0606">
            <w:pPr>
              <w:pStyle w:val="TAL"/>
              <w:jc w:val="center"/>
            </w:pPr>
            <w:r>
              <w:t>M</w:t>
            </w:r>
          </w:p>
        </w:tc>
        <w:tc>
          <w:tcPr>
            <w:tcW w:w="600" w:type="pct"/>
            <w:noWrap/>
          </w:tcPr>
          <w:p w14:paraId="0C35EC86" w14:textId="77777777" w:rsidR="00BD0606" w:rsidRDefault="00BD0606" w:rsidP="00BD0606">
            <w:pPr>
              <w:pStyle w:val="TAL"/>
              <w:jc w:val="center"/>
            </w:pPr>
            <w:r>
              <w:t>T</w:t>
            </w:r>
          </w:p>
        </w:tc>
        <w:tc>
          <w:tcPr>
            <w:tcW w:w="606" w:type="pct"/>
            <w:noWrap/>
          </w:tcPr>
          <w:p w14:paraId="0BBF8F40" w14:textId="77777777" w:rsidR="00BD0606" w:rsidRDefault="00BD0606" w:rsidP="00BD0606">
            <w:pPr>
              <w:pStyle w:val="TAL"/>
              <w:jc w:val="center"/>
            </w:pPr>
            <w:r>
              <w:t>F</w:t>
            </w:r>
          </w:p>
        </w:tc>
        <w:tc>
          <w:tcPr>
            <w:tcW w:w="606" w:type="pct"/>
            <w:noWrap/>
          </w:tcPr>
          <w:p w14:paraId="4EE73110" w14:textId="77777777" w:rsidR="00BD0606" w:rsidRDefault="00BD0606" w:rsidP="00BD0606">
            <w:pPr>
              <w:pStyle w:val="TAL"/>
              <w:jc w:val="center"/>
            </w:pPr>
            <w:r>
              <w:t>F</w:t>
            </w:r>
          </w:p>
        </w:tc>
        <w:tc>
          <w:tcPr>
            <w:tcW w:w="600" w:type="pct"/>
            <w:noWrap/>
          </w:tcPr>
          <w:p w14:paraId="1652101A" w14:textId="77777777" w:rsidR="00BD0606" w:rsidRDefault="00BD0606" w:rsidP="00BD0606">
            <w:pPr>
              <w:pStyle w:val="TAL"/>
              <w:jc w:val="center"/>
            </w:pPr>
            <w:r>
              <w:t>T</w:t>
            </w:r>
          </w:p>
        </w:tc>
      </w:tr>
      <w:tr w:rsidR="007B6156" w14:paraId="3F539AE4" w14:textId="77777777" w:rsidTr="00F84ADE">
        <w:trPr>
          <w:cantSplit/>
          <w:jc w:val="center"/>
        </w:trPr>
        <w:tc>
          <w:tcPr>
            <w:tcW w:w="2400" w:type="pct"/>
            <w:noWrap/>
          </w:tcPr>
          <w:p w14:paraId="73D7CDF6"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39055C31" w14:textId="77777777" w:rsidR="00BD0606" w:rsidRDefault="00BD0606" w:rsidP="00BD0606">
            <w:pPr>
              <w:pStyle w:val="TAL"/>
              <w:jc w:val="center"/>
            </w:pPr>
            <w:r>
              <w:t>M</w:t>
            </w:r>
          </w:p>
        </w:tc>
        <w:tc>
          <w:tcPr>
            <w:tcW w:w="600" w:type="pct"/>
            <w:noWrap/>
          </w:tcPr>
          <w:p w14:paraId="1DAE872A" w14:textId="77777777" w:rsidR="00BD0606" w:rsidRDefault="00BD0606" w:rsidP="00BD0606">
            <w:pPr>
              <w:pStyle w:val="TAL"/>
              <w:jc w:val="center"/>
            </w:pPr>
            <w:r>
              <w:t>T</w:t>
            </w:r>
          </w:p>
        </w:tc>
        <w:tc>
          <w:tcPr>
            <w:tcW w:w="606" w:type="pct"/>
            <w:noWrap/>
          </w:tcPr>
          <w:p w14:paraId="4B84150C" w14:textId="77777777" w:rsidR="00BD0606" w:rsidRDefault="00BD0606" w:rsidP="00BD0606">
            <w:pPr>
              <w:pStyle w:val="TAL"/>
              <w:jc w:val="center"/>
            </w:pPr>
            <w:r>
              <w:t>T</w:t>
            </w:r>
          </w:p>
        </w:tc>
        <w:tc>
          <w:tcPr>
            <w:tcW w:w="606" w:type="pct"/>
            <w:noWrap/>
          </w:tcPr>
          <w:p w14:paraId="25284F71" w14:textId="77777777" w:rsidR="00BD0606" w:rsidRDefault="00BD0606" w:rsidP="00BD0606">
            <w:pPr>
              <w:pStyle w:val="TAL"/>
              <w:jc w:val="center"/>
            </w:pPr>
            <w:r>
              <w:t>F</w:t>
            </w:r>
          </w:p>
        </w:tc>
        <w:tc>
          <w:tcPr>
            <w:tcW w:w="600" w:type="pct"/>
            <w:noWrap/>
          </w:tcPr>
          <w:p w14:paraId="167C72FA" w14:textId="77777777" w:rsidR="00BD0606" w:rsidRDefault="00BD0606" w:rsidP="00BD0606">
            <w:pPr>
              <w:pStyle w:val="TAL"/>
              <w:jc w:val="center"/>
            </w:pPr>
            <w:r>
              <w:t>T</w:t>
            </w:r>
          </w:p>
        </w:tc>
      </w:tr>
      <w:tr w:rsidR="007B6156" w14:paraId="75F23CDF" w14:textId="77777777" w:rsidTr="00F84ADE">
        <w:trPr>
          <w:cantSplit/>
          <w:jc w:val="center"/>
        </w:trPr>
        <w:tc>
          <w:tcPr>
            <w:tcW w:w="2400" w:type="pct"/>
            <w:noWrap/>
          </w:tcPr>
          <w:p w14:paraId="0569EDE8"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4BD87EEC" w14:textId="77777777" w:rsidR="00BD0606" w:rsidRDefault="00BD0606" w:rsidP="00BD0606">
            <w:pPr>
              <w:pStyle w:val="TAL"/>
              <w:jc w:val="center"/>
            </w:pPr>
            <w:r>
              <w:t>M</w:t>
            </w:r>
          </w:p>
        </w:tc>
        <w:tc>
          <w:tcPr>
            <w:tcW w:w="600" w:type="pct"/>
            <w:noWrap/>
          </w:tcPr>
          <w:p w14:paraId="4B8A12ED" w14:textId="77777777" w:rsidR="00BD0606" w:rsidRDefault="00BD0606" w:rsidP="00BD0606">
            <w:pPr>
              <w:pStyle w:val="TAL"/>
              <w:jc w:val="center"/>
            </w:pPr>
            <w:r>
              <w:t>T</w:t>
            </w:r>
          </w:p>
        </w:tc>
        <w:tc>
          <w:tcPr>
            <w:tcW w:w="606" w:type="pct"/>
            <w:noWrap/>
          </w:tcPr>
          <w:p w14:paraId="0B04FD38" w14:textId="77777777" w:rsidR="00BD0606" w:rsidRDefault="00BD0606" w:rsidP="00BD0606">
            <w:pPr>
              <w:pStyle w:val="TAL"/>
              <w:jc w:val="center"/>
            </w:pPr>
            <w:r>
              <w:t>F</w:t>
            </w:r>
          </w:p>
        </w:tc>
        <w:tc>
          <w:tcPr>
            <w:tcW w:w="606" w:type="pct"/>
            <w:noWrap/>
          </w:tcPr>
          <w:p w14:paraId="59730F21" w14:textId="77777777" w:rsidR="00BD0606" w:rsidRDefault="00BD0606" w:rsidP="00BD0606">
            <w:pPr>
              <w:pStyle w:val="TAL"/>
              <w:jc w:val="center"/>
            </w:pPr>
            <w:r>
              <w:t>F</w:t>
            </w:r>
          </w:p>
        </w:tc>
        <w:tc>
          <w:tcPr>
            <w:tcW w:w="600" w:type="pct"/>
            <w:noWrap/>
          </w:tcPr>
          <w:p w14:paraId="2E185143" w14:textId="77777777" w:rsidR="00BD0606" w:rsidRDefault="00BD0606" w:rsidP="00BD0606">
            <w:pPr>
              <w:pStyle w:val="TAL"/>
              <w:jc w:val="center"/>
            </w:pPr>
            <w:r>
              <w:t>T</w:t>
            </w:r>
          </w:p>
        </w:tc>
      </w:tr>
      <w:tr w:rsidR="007B6156" w14:paraId="15AC3CED" w14:textId="77777777" w:rsidTr="00F84ADE">
        <w:trPr>
          <w:cantSplit/>
          <w:jc w:val="center"/>
        </w:trPr>
        <w:tc>
          <w:tcPr>
            <w:tcW w:w="2400" w:type="pct"/>
            <w:noWrap/>
          </w:tcPr>
          <w:p w14:paraId="6916266E" w14:textId="77777777" w:rsidR="003D39E5" w:rsidRPr="00B26339" w:rsidRDefault="003D39E5" w:rsidP="003D39E5">
            <w:pPr>
              <w:pStyle w:val="TAL"/>
              <w:rPr>
                <w:rFonts w:cs="Arial"/>
              </w:rPr>
            </w:pPr>
            <w:r w:rsidRPr="00B26339">
              <w:rPr>
                <w:rFonts w:cs="Arial"/>
              </w:rPr>
              <w:t>priorityLabel</w:t>
            </w:r>
          </w:p>
        </w:tc>
        <w:tc>
          <w:tcPr>
            <w:tcW w:w="200" w:type="pct"/>
            <w:noWrap/>
          </w:tcPr>
          <w:p w14:paraId="11CD27B3" w14:textId="77777777" w:rsidR="003D39E5" w:rsidRDefault="003D39E5" w:rsidP="003D39E5">
            <w:pPr>
              <w:pStyle w:val="TAL"/>
              <w:jc w:val="center"/>
            </w:pPr>
            <w:r>
              <w:t>O</w:t>
            </w:r>
          </w:p>
        </w:tc>
        <w:tc>
          <w:tcPr>
            <w:tcW w:w="600" w:type="pct"/>
            <w:noWrap/>
          </w:tcPr>
          <w:p w14:paraId="0678BA6C" w14:textId="77777777" w:rsidR="003D39E5" w:rsidRDefault="003D39E5" w:rsidP="003D39E5">
            <w:pPr>
              <w:pStyle w:val="TAL"/>
              <w:jc w:val="center"/>
            </w:pPr>
            <w:r>
              <w:t>T</w:t>
            </w:r>
          </w:p>
        </w:tc>
        <w:tc>
          <w:tcPr>
            <w:tcW w:w="606" w:type="pct"/>
            <w:noWrap/>
          </w:tcPr>
          <w:p w14:paraId="60948425" w14:textId="77777777" w:rsidR="003D39E5" w:rsidRDefault="00113BBB" w:rsidP="003D39E5">
            <w:pPr>
              <w:pStyle w:val="TAL"/>
              <w:jc w:val="center"/>
            </w:pPr>
            <w:r>
              <w:t>T</w:t>
            </w:r>
          </w:p>
        </w:tc>
        <w:tc>
          <w:tcPr>
            <w:tcW w:w="606" w:type="pct"/>
            <w:noWrap/>
          </w:tcPr>
          <w:p w14:paraId="3C9E6126" w14:textId="77777777" w:rsidR="003D39E5" w:rsidRDefault="00113BBB" w:rsidP="003D39E5">
            <w:pPr>
              <w:pStyle w:val="TAL"/>
              <w:jc w:val="center"/>
            </w:pPr>
            <w:r>
              <w:t>F</w:t>
            </w:r>
          </w:p>
        </w:tc>
        <w:tc>
          <w:tcPr>
            <w:tcW w:w="600" w:type="pct"/>
            <w:noWrap/>
          </w:tcPr>
          <w:p w14:paraId="2301C340" w14:textId="77777777" w:rsidR="003D39E5" w:rsidRDefault="00113BBB" w:rsidP="003D39E5">
            <w:pPr>
              <w:pStyle w:val="TAL"/>
              <w:jc w:val="center"/>
            </w:pPr>
            <w:r>
              <w:t>T</w:t>
            </w:r>
          </w:p>
        </w:tc>
      </w:tr>
      <w:tr w:rsidR="007B6156" w14:paraId="32413E67" w14:textId="77777777" w:rsidTr="00F84ADE">
        <w:trPr>
          <w:cantSplit/>
          <w:jc w:val="center"/>
        </w:trPr>
        <w:tc>
          <w:tcPr>
            <w:tcW w:w="2400" w:type="pct"/>
            <w:noWrap/>
          </w:tcPr>
          <w:p w14:paraId="0BAA1F4D" w14:textId="77777777" w:rsidR="00C55A79" w:rsidRPr="00B26339" w:rsidRDefault="00C55A79" w:rsidP="00C55A79">
            <w:pPr>
              <w:pStyle w:val="TAL"/>
              <w:rPr>
                <w:rFonts w:cs="Arial"/>
              </w:rPr>
            </w:pPr>
            <w:r w:rsidRPr="00B26339">
              <w:rPr>
                <w:rFonts w:cs="Arial"/>
              </w:rPr>
              <w:t>supportedPerfMetricGroups</w:t>
            </w:r>
          </w:p>
        </w:tc>
        <w:tc>
          <w:tcPr>
            <w:tcW w:w="200" w:type="pct"/>
            <w:noWrap/>
          </w:tcPr>
          <w:p w14:paraId="187F803A" w14:textId="77777777" w:rsidR="00C55A79" w:rsidRDefault="00C55A79" w:rsidP="00C55A79">
            <w:pPr>
              <w:pStyle w:val="TAL"/>
              <w:jc w:val="center"/>
            </w:pPr>
            <w:r>
              <w:t>O</w:t>
            </w:r>
          </w:p>
        </w:tc>
        <w:tc>
          <w:tcPr>
            <w:tcW w:w="600" w:type="pct"/>
            <w:noWrap/>
          </w:tcPr>
          <w:p w14:paraId="6E66EDD6" w14:textId="77777777" w:rsidR="00C55A79" w:rsidRDefault="00C55A79" w:rsidP="00C55A79">
            <w:pPr>
              <w:pStyle w:val="TAL"/>
              <w:jc w:val="center"/>
            </w:pPr>
            <w:r>
              <w:t>T</w:t>
            </w:r>
          </w:p>
        </w:tc>
        <w:tc>
          <w:tcPr>
            <w:tcW w:w="606" w:type="pct"/>
            <w:noWrap/>
          </w:tcPr>
          <w:p w14:paraId="7DBF107E" w14:textId="77777777" w:rsidR="00C55A79" w:rsidDel="00113BBB" w:rsidRDefault="00C55A79" w:rsidP="00C55A79">
            <w:pPr>
              <w:pStyle w:val="TAL"/>
              <w:jc w:val="center"/>
            </w:pPr>
            <w:r>
              <w:t>F</w:t>
            </w:r>
          </w:p>
        </w:tc>
        <w:tc>
          <w:tcPr>
            <w:tcW w:w="606" w:type="pct"/>
            <w:noWrap/>
          </w:tcPr>
          <w:p w14:paraId="25E8A564" w14:textId="77777777" w:rsidR="00C55A79" w:rsidDel="00113BBB" w:rsidRDefault="00C55A79" w:rsidP="00C55A79">
            <w:pPr>
              <w:pStyle w:val="TAL"/>
              <w:jc w:val="center"/>
            </w:pPr>
            <w:r>
              <w:t>F</w:t>
            </w:r>
          </w:p>
        </w:tc>
        <w:tc>
          <w:tcPr>
            <w:tcW w:w="600" w:type="pct"/>
            <w:noWrap/>
          </w:tcPr>
          <w:p w14:paraId="691DAB4B" w14:textId="77777777" w:rsidR="00C55A79" w:rsidDel="00113BBB" w:rsidRDefault="00C55A79" w:rsidP="00C55A79">
            <w:pPr>
              <w:pStyle w:val="TAL"/>
              <w:jc w:val="center"/>
            </w:pPr>
            <w:r>
              <w:t>T</w:t>
            </w:r>
          </w:p>
        </w:tc>
      </w:tr>
    </w:tbl>
    <w:p w14:paraId="0C03CD50" w14:textId="77777777" w:rsidR="00BD0CAD" w:rsidRDefault="00BD0CAD">
      <w:pPr>
        <w:rPr>
          <w:lang w:eastAsia="de-DE"/>
        </w:rPr>
      </w:pPr>
    </w:p>
    <w:p w14:paraId="08E82C04" w14:textId="77777777" w:rsidR="00BD0CAD" w:rsidRDefault="00BD0CAD">
      <w:pPr>
        <w:pStyle w:val="Heading4"/>
      </w:pPr>
      <w:bookmarkStart w:id="242" w:name="_Toc20150397"/>
      <w:bookmarkStart w:id="243" w:name="_Toc27479645"/>
      <w:bookmarkStart w:id="244" w:name="_Toc36025157"/>
      <w:bookmarkStart w:id="245" w:name="_Toc44516257"/>
      <w:bookmarkStart w:id="246" w:name="_Toc45272576"/>
      <w:bookmarkStart w:id="247" w:name="_Toc51754575"/>
      <w:bookmarkStart w:id="248" w:name="_Toc105582585"/>
      <w:r>
        <w:t>4.3.3.3</w:t>
      </w:r>
      <w:r>
        <w:tab/>
        <w:t>Attribute constraints</w:t>
      </w:r>
      <w:bookmarkEnd w:id="242"/>
      <w:bookmarkEnd w:id="243"/>
      <w:bookmarkEnd w:id="244"/>
      <w:bookmarkEnd w:id="245"/>
      <w:bookmarkEnd w:id="246"/>
      <w:bookmarkEnd w:id="247"/>
      <w:bookmarkEnd w:id="248"/>
    </w:p>
    <w:p w14:paraId="4DED4089" w14:textId="77777777" w:rsidR="00BD0CAD" w:rsidRDefault="00BD0CAD">
      <w:pPr>
        <w:rPr>
          <w:lang w:eastAsia="de-DE"/>
        </w:rPr>
      </w:pPr>
      <w:r>
        <w:rPr>
          <w:lang w:eastAsia="zh-CN"/>
        </w:rPr>
        <w:t xml:space="preserve">Attribute constrains for </w:t>
      </w:r>
      <w:r>
        <w:rPr>
          <w:rFonts w:ascii="Courier New" w:hAnsi="Courier New" w:cs="Courier New"/>
          <w:lang w:eastAsia="zh-CN"/>
        </w:rPr>
        <w:t>dnPrefix</w:t>
      </w:r>
      <w:r>
        <w:rPr>
          <w:lang w:eastAsia="zh-CN"/>
        </w:rPr>
        <w:t xml:space="preserve">: </w:t>
      </w:r>
      <w:r>
        <w:t xml:space="preserve">The attribute </w:t>
      </w:r>
      <w:r>
        <w:rPr>
          <w:rFonts w:ascii="Courier New" w:hAnsi="Courier New" w:cs="Courier New"/>
          <w:lang w:eastAsia="zh-CN"/>
        </w:rPr>
        <w:t>dnPrefix</w:t>
      </w:r>
      <w:r>
        <w:t xml:space="preserve"> shall be supported if an instance of </w:t>
      </w:r>
      <w:r>
        <w:rPr>
          <w:rFonts w:ascii="Courier" w:hAnsi="Courier"/>
        </w:rPr>
        <w:t>ManagedElemen</w:t>
      </w:r>
      <w:r>
        <w:t>t</w:t>
      </w:r>
      <w:r>
        <w:rPr>
          <w:noProof/>
        </w:rPr>
        <w:t xml:space="preserve"> is the local root instance of the MIB. Otherwise the attribute shall be absent or carry no information.</w:t>
      </w:r>
    </w:p>
    <w:p w14:paraId="21D1B29F" w14:textId="77777777" w:rsidR="00BD0CAD" w:rsidRDefault="00BD0CAD">
      <w:pPr>
        <w:pStyle w:val="Heading4"/>
      </w:pPr>
      <w:bookmarkStart w:id="249" w:name="_Toc20150398"/>
      <w:bookmarkStart w:id="250" w:name="_Toc27479646"/>
      <w:bookmarkStart w:id="251" w:name="_Toc36025158"/>
      <w:bookmarkStart w:id="252" w:name="_Toc44516258"/>
      <w:bookmarkStart w:id="253" w:name="_Toc45272577"/>
      <w:bookmarkStart w:id="254" w:name="_Toc51754576"/>
      <w:bookmarkStart w:id="255" w:name="_Toc105582586"/>
      <w:r>
        <w:t>4.3.3.4</w:t>
      </w:r>
      <w:r>
        <w:tab/>
        <w:t>Notifications</w:t>
      </w:r>
      <w:bookmarkEnd w:id="249"/>
      <w:bookmarkEnd w:id="250"/>
      <w:bookmarkEnd w:id="251"/>
      <w:bookmarkEnd w:id="252"/>
      <w:bookmarkEnd w:id="253"/>
      <w:bookmarkEnd w:id="254"/>
      <w:bookmarkEnd w:id="255"/>
    </w:p>
    <w:p w14:paraId="04BE31FE"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233531" w14:paraId="45D27630" w14:textId="77777777" w:rsidTr="00B26339">
        <w:trPr>
          <w:tblHeader/>
          <w:jc w:val="center"/>
        </w:trPr>
        <w:tc>
          <w:tcPr>
            <w:tcW w:w="4604" w:type="dxa"/>
            <w:shd w:val="clear" w:color="auto" w:fill="BFBFBF"/>
            <w:hideMark/>
          </w:tcPr>
          <w:p w14:paraId="0F90818B" w14:textId="77777777" w:rsidR="00233531" w:rsidRDefault="00233531">
            <w:pPr>
              <w:pStyle w:val="TAH"/>
            </w:pPr>
            <w:r>
              <w:t>Name</w:t>
            </w:r>
          </w:p>
        </w:tc>
        <w:tc>
          <w:tcPr>
            <w:tcW w:w="454" w:type="dxa"/>
            <w:shd w:val="clear" w:color="auto" w:fill="BFBFBF"/>
            <w:hideMark/>
          </w:tcPr>
          <w:p w14:paraId="35C661AD" w14:textId="77777777" w:rsidR="00233531" w:rsidRDefault="00233531">
            <w:pPr>
              <w:pStyle w:val="TAH"/>
            </w:pPr>
            <w:r>
              <w:t>S</w:t>
            </w:r>
          </w:p>
        </w:tc>
        <w:tc>
          <w:tcPr>
            <w:tcW w:w="4747" w:type="dxa"/>
            <w:shd w:val="clear" w:color="auto" w:fill="BFBFBF"/>
            <w:hideMark/>
          </w:tcPr>
          <w:p w14:paraId="169DFBD2" w14:textId="77777777" w:rsidR="00233531" w:rsidRDefault="00233531">
            <w:pPr>
              <w:pStyle w:val="TAH"/>
            </w:pPr>
            <w:r>
              <w:t>Notes</w:t>
            </w:r>
          </w:p>
        </w:tc>
      </w:tr>
      <w:tr w:rsidR="00233531" w14:paraId="58092DC4" w14:textId="77777777" w:rsidTr="00B26339">
        <w:trPr>
          <w:jc w:val="center"/>
        </w:trPr>
        <w:tc>
          <w:tcPr>
            <w:tcW w:w="4604" w:type="dxa"/>
            <w:hideMark/>
          </w:tcPr>
          <w:p w14:paraId="360CF38B" w14:textId="77777777" w:rsidR="00233531" w:rsidRPr="00B26339" w:rsidRDefault="00233531">
            <w:pPr>
              <w:pStyle w:val="TAL"/>
              <w:rPr>
                <w:rFonts w:cs="Arial"/>
              </w:rPr>
            </w:pPr>
            <w:r w:rsidRPr="00B26339">
              <w:rPr>
                <w:rFonts w:cs="Arial"/>
              </w:rPr>
              <w:t>notifyFileReady</w:t>
            </w:r>
          </w:p>
        </w:tc>
        <w:tc>
          <w:tcPr>
            <w:tcW w:w="454" w:type="dxa"/>
            <w:hideMark/>
          </w:tcPr>
          <w:p w14:paraId="29E7E8C0" w14:textId="77777777" w:rsidR="00233531" w:rsidRDefault="00233531">
            <w:pPr>
              <w:pStyle w:val="TAL"/>
              <w:jc w:val="center"/>
            </w:pPr>
            <w:r>
              <w:t>M</w:t>
            </w:r>
          </w:p>
        </w:tc>
        <w:tc>
          <w:tcPr>
            <w:tcW w:w="4747" w:type="dxa"/>
            <w:hideMark/>
          </w:tcPr>
          <w:p w14:paraId="40D8CBA4" w14:textId="77777777" w:rsidR="00233531" w:rsidRDefault="00233531" w:rsidP="00B26339">
            <w:pPr>
              <w:pStyle w:val="TAL"/>
            </w:pPr>
            <w:r>
              <w:t>--</w:t>
            </w:r>
          </w:p>
        </w:tc>
      </w:tr>
      <w:tr w:rsidR="00233531" w14:paraId="72E2A390" w14:textId="77777777" w:rsidTr="00B26339">
        <w:trPr>
          <w:jc w:val="center"/>
        </w:trPr>
        <w:tc>
          <w:tcPr>
            <w:tcW w:w="4604" w:type="dxa"/>
            <w:hideMark/>
          </w:tcPr>
          <w:p w14:paraId="732D9436" w14:textId="77777777" w:rsidR="00233531" w:rsidRPr="00B26339" w:rsidRDefault="00233531">
            <w:pPr>
              <w:pStyle w:val="TAL"/>
              <w:rPr>
                <w:rFonts w:cs="Arial"/>
              </w:rPr>
            </w:pPr>
            <w:r w:rsidRPr="00B26339">
              <w:rPr>
                <w:rFonts w:cs="Arial"/>
              </w:rPr>
              <w:t>notifyFilePreparationError</w:t>
            </w:r>
          </w:p>
        </w:tc>
        <w:tc>
          <w:tcPr>
            <w:tcW w:w="454" w:type="dxa"/>
            <w:hideMark/>
          </w:tcPr>
          <w:p w14:paraId="369BDDEB" w14:textId="77777777" w:rsidR="00233531" w:rsidRDefault="00233531">
            <w:pPr>
              <w:pStyle w:val="TAL"/>
              <w:jc w:val="center"/>
            </w:pPr>
            <w:r>
              <w:t>M</w:t>
            </w:r>
          </w:p>
        </w:tc>
        <w:tc>
          <w:tcPr>
            <w:tcW w:w="4747" w:type="dxa"/>
            <w:hideMark/>
          </w:tcPr>
          <w:p w14:paraId="149D556B" w14:textId="77777777" w:rsidR="00233531" w:rsidRDefault="00233531" w:rsidP="00B26339">
            <w:pPr>
              <w:pStyle w:val="TAL"/>
            </w:pPr>
            <w:r>
              <w:t>--</w:t>
            </w:r>
          </w:p>
        </w:tc>
      </w:tr>
      <w:tr w:rsidR="00233531" w14:paraId="5CB4B0BF" w14:textId="77777777" w:rsidTr="00B26339">
        <w:trPr>
          <w:jc w:val="center"/>
        </w:trPr>
        <w:tc>
          <w:tcPr>
            <w:tcW w:w="4604" w:type="dxa"/>
            <w:hideMark/>
          </w:tcPr>
          <w:p w14:paraId="7BA9C644" w14:textId="77777777" w:rsidR="00233531" w:rsidRPr="00B26339" w:rsidRDefault="00233531">
            <w:pPr>
              <w:pStyle w:val="TAL"/>
              <w:rPr>
                <w:rFonts w:cs="Arial"/>
              </w:rPr>
            </w:pPr>
            <w:r w:rsidRPr="00B26339">
              <w:rPr>
                <w:rFonts w:cs="Arial"/>
                <w:lang w:val="en-US"/>
              </w:rPr>
              <w:t>notifyDownloadNESwStatusChanged</w:t>
            </w:r>
          </w:p>
        </w:tc>
        <w:tc>
          <w:tcPr>
            <w:tcW w:w="454" w:type="dxa"/>
            <w:hideMark/>
          </w:tcPr>
          <w:p w14:paraId="3B2821C1" w14:textId="77777777" w:rsidR="00233531" w:rsidRDefault="00233531">
            <w:pPr>
              <w:pStyle w:val="TAL"/>
              <w:jc w:val="center"/>
            </w:pPr>
            <w:r>
              <w:t>M</w:t>
            </w:r>
          </w:p>
        </w:tc>
        <w:tc>
          <w:tcPr>
            <w:tcW w:w="4747" w:type="dxa"/>
            <w:hideMark/>
          </w:tcPr>
          <w:p w14:paraId="0DA3B71E" w14:textId="77777777" w:rsidR="00233531" w:rsidRDefault="00233531" w:rsidP="00B26339">
            <w:pPr>
              <w:pStyle w:val="TAL"/>
            </w:pPr>
            <w:r>
              <w:t>--</w:t>
            </w:r>
          </w:p>
        </w:tc>
      </w:tr>
      <w:tr w:rsidR="00233531" w14:paraId="07DD55AE" w14:textId="77777777" w:rsidTr="00B26339">
        <w:trPr>
          <w:jc w:val="center"/>
        </w:trPr>
        <w:tc>
          <w:tcPr>
            <w:tcW w:w="4604" w:type="dxa"/>
            <w:hideMark/>
          </w:tcPr>
          <w:p w14:paraId="1AED67BB" w14:textId="77777777" w:rsidR="00233531" w:rsidRPr="00B26339" w:rsidRDefault="00233531">
            <w:pPr>
              <w:pStyle w:val="TAL"/>
              <w:rPr>
                <w:rFonts w:cs="Arial"/>
              </w:rPr>
            </w:pPr>
            <w:r w:rsidRPr="00B26339">
              <w:rPr>
                <w:rFonts w:cs="Arial"/>
                <w:lang w:val="en-US"/>
              </w:rPr>
              <w:t>notifyInstallNESwStatusChanged</w:t>
            </w:r>
          </w:p>
        </w:tc>
        <w:tc>
          <w:tcPr>
            <w:tcW w:w="454" w:type="dxa"/>
            <w:hideMark/>
          </w:tcPr>
          <w:p w14:paraId="20B12A55" w14:textId="77777777" w:rsidR="00233531" w:rsidRDefault="00233531">
            <w:pPr>
              <w:pStyle w:val="TAL"/>
              <w:jc w:val="center"/>
            </w:pPr>
            <w:r>
              <w:t>O</w:t>
            </w:r>
          </w:p>
        </w:tc>
        <w:tc>
          <w:tcPr>
            <w:tcW w:w="4747" w:type="dxa"/>
            <w:hideMark/>
          </w:tcPr>
          <w:p w14:paraId="47B1B799" w14:textId="77777777" w:rsidR="00233531" w:rsidRDefault="00233531" w:rsidP="00B26339">
            <w:pPr>
              <w:pStyle w:val="TAL"/>
            </w:pPr>
            <w:r>
              <w:t>--</w:t>
            </w:r>
          </w:p>
        </w:tc>
      </w:tr>
      <w:tr w:rsidR="00233531" w14:paraId="5CA932B3" w14:textId="77777777" w:rsidTr="00B26339">
        <w:trPr>
          <w:jc w:val="center"/>
        </w:trPr>
        <w:tc>
          <w:tcPr>
            <w:tcW w:w="4604" w:type="dxa"/>
            <w:hideMark/>
          </w:tcPr>
          <w:p w14:paraId="512CB9AB" w14:textId="77777777" w:rsidR="00233531" w:rsidRPr="00B26339" w:rsidRDefault="00233531">
            <w:pPr>
              <w:pStyle w:val="TAL"/>
              <w:rPr>
                <w:rFonts w:cs="Arial"/>
              </w:rPr>
            </w:pPr>
            <w:r w:rsidRPr="00B26339">
              <w:rPr>
                <w:rFonts w:cs="Arial"/>
                <w:lang w:val="en-US"/>
              </w:rPr>
              <w:t>notifyActivateNESwStatusChanged</w:t>
            </w:r>
          </w:p>
        </w:tc>
        <w:tc>
          <w:tcPr>
            <w:tcW w:w="454" w:type="dxa"/>
            <w:hideMark/>
          </w:tcPr>
          <w:p w14:paraId="3BDBBD92" w14:textId="77777777" w:rsidR="00233531" w:rsidRDefault="00233531">
            <w:pPr>
              <w:pStyle w:val="TAL"/>
              <w:jc w:val="center"/>
            </w:pPr>
            <w:r>
              <w:t>M</w:t>
            </w:r>
          </w:p>
        </w:tc>
        <w:tc>
          <w:tcPr>
            <w:tcW w:w="4747" w:type="dxa"/>
            <w:hideMark/>
          </w:tcPr>
          <w:p w14:paraId="78046BD1" w14:textId="77777777" w:rsidR="00233531" w:rsidRDefault="00233531" w:rsidP="00B26339">
            <w:pPr>
              <w:pStyle w:val="TAL"/>
            </w:pPr>
            <w:r>
              <w:t>--</w:t>
            </w:r>
          </w:p>
        </w:tc>
      </w:tr>
    </w:tbl>
    <w:p w14:paraId="620AEDF1" w14:textId="77777777" w:rsidR="0038576C" w:rsidRDefault="0038576C" w:rsidP="00B26339">
      <w:pPr>
        <w:rPr>
          <w:lang w:eastAsia="de-DE"/>
        </w:rPr>
      </w:pPr>
      <w:bookmarkStart w:id="256" w:name="_Toc20150399"/>
      <w:bookmarkStart w:id="257" w:name="_Toc27479647"/>
      <w:bookmarkStart w:id="258" w:name="_Toc36025159"/>
      <w:bookmarkStart w:id="259" w:name="_Toc44516259"/>
      <w:bookmarkStart w:id="260" w:name="_Toc45272578"/>
      <w:bookmarkStart w:id="261" w:name="_Toc51754577"/>
    </w:p>
    <w:p w14:paraId="58572C7D" w14:textId="77777777" w:rsidR="00BD0CAD" w:rsidRDefault="00BD0CAD">
      <w:pPr>
        <w:pStyle w:val="Heading3"/>
        <w:rPr>
          <w:rFonts w:ascii="Courier" w:hAnsi="Courier"/>
          <w:lang w:eastAsia="zh-CN"/>
        </w:rPr>
      </w:pPr>
      <w:bookmarkStart w:id="262" w:name="_Toc105582587"/>
      <w:r>
        <w:t>4.3.4</w:t>
      </w:r>
      <w:r>
        <w:tab/>
      </w:r>
      <w:r>
        <w:rPr>
          <w:rStyle w:val="StyleHeading3h3CourierNewChar"/>
          <w:i/>
        </w:rPr>
        <w:t>ManagedFunction</w:t>
      </w:r>
      <w:bookmarkEnd w:id="256"/>
      <w:bookmarkEnd w:id="257"/>
      <w:bookmarkEnd w:id="258"/>
      <w:bookmarkEnd w:id="259"/>
      <w:bookmarkEnd w:id="260"/>
      <w:bookmarkEnd w:id="261"/>
      <w:bookmarkEnd w:id="262"/>
    </w:p>
    <w:p w14:paraId="23528D81" w14:textId="77777777" w:rsidR="00BD0CAD" w:rsidRDefault="00BD0CAD">
      <w:pPr>
        <w:pStyle w:val="Heading4"/>
      </w:pPr>
      <w:bookmarkStart w:id="263" w:name="_Toc20150400"/>
      <w:bookmarkStart w:id="264" w:name="_Toc27479648"/>
      <w:bookmarkStart w:id="265" w:name="_Toc36025160"/>
      <w:bookmarkStart w:id="266" w:name="_Toc44516260"/>
      <w:bookmarkStart w:id="267" w:name="_Toc45272579"/>
      <w:bookmarkStart w:id="268" w:name="_Toc51754578"/>
      <w:bookmarkStart w:id="269" w:name="_Toc105582588"/>
      <w:r>
        <w:t>4.3.4.1</w:t>
      </w:r>
      <w:r>
        <w:tab/>
        <w:t>Definition</w:t>
      </w:r>
      <w:bookmarkEnd w:id="263"/>
      <w:bookmarkEnd w:id="264"/>
      <w:bookmarkEnd w:id="265"/>
      <w:bookmarkEnd w:id="266"/>
      <w:bookmarkEnd w:id="267"/>
      <w:bookmarkEnd w:id="268"/>
      <w:bookmarkEnd w:id="269"/>
    </w:p>
    <w:p w14:paraId="310B5C64" w14:textId="77777777" w:rsidR="00BD0CAD" w:rsidRDefault="00BD0CAD">
      <w:pPr>
        <w:rPr>
          <w:noProof/>
        </w:rPr>
      </w:pPr>
      <w:r>
        <w:rPr>
          <w:snapToGrid w:val="0"/>
        </w:rPr>
        <w:t xml:space="preserve">This IOC is provided for sub-classing only. It provides attribute(s) that are common to functional IOCs. Note that a </w:t>
      </w:r>
      <w:r>
        <w:rPr>
          <w:rFonts w:ascii="Courier" w:hAnsi="Courier"/>
          <w:snapToGrid w:val="0"/>
        </w:rPr>
        <w:t>ManagedElement</w:t>
      </w:r>
      <w:r>
        <w:rPr>
          <w:snapToGrid w:val="0"/>
        </w:rPr>
        <w:t xml:space="preserve"> may contain several managed functions</w:t>
      </w:r>
      <w:r w:rsidR="004F6C02">
        <w:rPr>
          <w:snapToGrid w:val="0"/>
          <w:lang w:eastAsia="zh-CN"/>
        </w:rPr>
        <w:t xml:space="preserve">, </w:t>
      </w:r>
      <w:r w:rsidR="004F6C02" w:rsidRPr="00F3719F">
        <w:rPr>
          <w:noProof/>
        </w:rPr>
        <w:t>a managed function may contain other managed functions as specified for the specific subclass</w:t>
      </w:r>
      <w:r w:rsidR="004F6C02">
        <w:rPr>
          <w:snapToGrid w:val="0"/>
          <w:lang w:eastAsia="zh-CN"/>
        </w:rPr>
        <w:t>.</w:t>
      </w:r>
      <w:r>
        <w:rPr>
          <w:snapToGrid w:val="0"/>
        </w:rPr>
        <w:t xml:space="preserve">. The </w:t>
      </w:r>
      <w:r>
        <w:rPr>
          <w:rFonts w:ascii="Courier" w:hAnsi="Courier"/>
          <w:noProof/>
        </w:rPr>
        <w:t>ManagedFunction</w:t>
      </w:r>
      <w:r>
        <w:rPr>
          <w:noProof/>
        </w:rPr>
        <w:t xml:space="preserve"> may be extended in the future if more common characteristics to functional objects are identified.</w:t>
      </w:r>
    </w:p>
    <w:p w14:paraId="1BE42998" w14:textId="77777777" w:rsidR="0043738C" w:rsidRDefault="0043738C">
      <w:pPr>
        <w:rPr>
          <w:noProof/>
        </w:rPr>
      </w:pPr>
      <w:r>
        <w:rPr>
          <w:noProof/>
        </w:rPr>
        <w:t xml:space="preserve">This IOC can represent a telecommunication function either realized by software running on dedicated hardware or realized by software running on NFVI. Each </w:t>
      </w:r>
      <w:r w:rsidR="00353ED8">
        <w:rPr>
          <w:rFonts w:ascii="Courier" w:hAnsi="Courier"/>
          <w:noProof/>
        </w:rPr>
        <w:t>ManagedFunction</w:t>
      </w:r>
      <w:r>
        <w:rPr>
          <w:noProof/>
        </w:rPr>
        <w:t xml:space="preserve"> instance </w:t>
      </w:r>
      <w:r>
        <w:t xml:space="preserve">communicates with a manager (directly or indirectly) over one or more management interfaces </w:t>
      </w:r>
      <w:r>
        <w:rPr>
          <w:noProof/>
        </w:rPr>
        <w:t>exposed via its containing ME instance.</w:t>
      </w:r>
    </w:p>
    <w:p w14:paraId="1B1C67B7" w14:textId="77777777" w:rsidR="00BD0CAD" w:rsidRDefault="005A7D75" w:rsidP="005A7D75">
      <w:pPr>
        <w:pStyle w:val="Heading4"/>
        <w:ind w:left="0" w:firstLine="0"/>
      </w:pPr>
      <w:bookmarkStart w:id="270" w:name="_Toc20150401"/>
      <w:bookmarkStart w:id="271" w:name="_Toc27479649"/>
      <w:bookmarkStart w:id="272" w:name="_Toc36025161"/>
      <w:bookmarkStart w:id="273" w:name="_Toc44516261"/>
      <w:bookmarkStart w:id="274" w:name="_Toc45272580"/>
      <w:bookmarkStart w:id="275" w:name="_Toc51754579"/>
      <w:bookmarkStart w:id="276" w:name="_Toc105582589"/>
      <w:r>
        <w:t>4.3.4.2</w:t>
      </w:r>
      <w:r>
        <w:tab/>
      </w:r>
      <w:r w:rsidR="00BD0CAD">
        <w:t>Attributes</w:t>
      </w:r>
      <w:bookmarkEnd w:id="270"/>
      <w:bookmarkEnd w:id="271"/>
      <w:bookmarkEnd w:id="272"/>
      <w:bookmarkEnd w:id="273"/>
      <w:bookmarkEnd w:id="274"/>
      <w:bookmarkEnd w:id="275"/>
      <w:bookmarkEnd w:id="276"/>
    </w:p>
    <w:p w14:paraId="2BC39380" w14:textId="77777777" w:rsidR="00A05BE1" w:rsidRPr="00A05BE1" w:rsidRDefault="00A05BE1" w:rsidP="008E3E78">
      <w:r>
        <w:t xml:space="preserve">The </w:t>
      </w:r>
      <w:r w:rsidRPr="00AA5B85">
        <w:rPr>
          <w:rFonts w:ascii="Courier New" w:hAnsi="Courier New" w:cs="Courier New"/>
        </w:rPr>
        <w:t>ManagedFunction</w:t>
      </w:r>
      <w:r>
        <w:t xml:space="preserve"> IOC includes the attributes inherited from </w:t>
      </w:r>
      <w:r w:rsidRPr="00AA5B85">
        <w:rPr>
          <w:rFonts w:ascii="Courier New" w:hAnsi="Courier New" w:cs="Courier New"/>
        </w:rPr>
        <w:t>Function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5B9D99A0" w14:textId="77777777" w:rsidTr="00F84ADE">
        <w:trPr>
          <w:cantSplit/>
        </w:trPr>
        <w:tc>
          <w:tcPr>
            <w:tcW w:w="2400" w:type="pct"/>
            <w:shd w:val="clear" w:color="auto" w:fill="BFBFBF"/>
          </w:tcPr>
          <w:p w14:paraId="08FE5BF0" w14:textId="77777777" w:rsidR="00575257" w:rsidRDefault="00575257" w:rsidP="00B26339">
            <w:pPr>
              <w:pStyle w:val="TAH"/>
            </w:pPr>
            <w:r>
              <w:t>Attribute Name</w:t>
            </w:r>
          </w:p>
        </w:tc>
        <w:tc>
          <w:tcPr>
            <w:tcW w:w="200" w:type="pct"/>
            <w:shd w:val="clear" w:color="auto" w:fill="BFBFBF"/>
          </w:tcPr>
          <w:p w14:paraId="2119AFC6" w14:textId="77777777" w:rsidR="00575257" w:rsidRDefault="00575257" w:rsidP="00B26339">
            <w:pPr>
              <w:pStyle w:val="TAH"/>
            </w:pPr>
            <w:r>
              <w:t>S</w:t>
            </w:r>
          </w:p>
        </w:tc>
        <w:tc>
          <w:tcPr>
            <w:tcW w:w="600" w:type="pct"/>
            <w:shd w:val="clear" w:color="auto" w:fill="BFBFBF"/>
            <w:vAlign w:val="bottom"/>
          </w:tcPr>
          <w:p w14:paraId="7179117F" w14:textId="77777777" w:rsidR="00575257" w:rsidRDefault="00575257" w:rsidP="00B26339">
            <w:pPr>
              <w:pStyle w:val="TAH"/>
            </w:pPr>
            <w:r>
              <w:t>isReadable</w:t>
            </w:r>
          </w:p>
        </w:tc>
        <w:tc>
          <w:tcPr>
            <w:tcW w:w="600" w:type="pct"/>
            <w:shd w:val="clear" w:color="auto" w:fill="BFBFBF"/>
            <w:vAlign w:val="bottom"/>
          </w:tcPr>
          <w:p w14:paraId="4CA13BC8" w14:textId="77777777" w:rsidR="00575257" w:rsidRDefault="00575257" w:rsidP="00B26339">
            <w:pPr>
              <w:pStyle w:val="TAH"/>
            </w:pPr>
            <w:r>
              <w:t>isWritable</w:t>
            </w:r>
          </w:p>
        </w:tc>
        <w:tc>
          <w:tcPr>
            <w:tcW w:w="600" w:type="pct"/>
            <w:shd w:val="clear" w:color="auto" w:fill="BFBFBF"/>
          </w:tcPr>
          <w:p w14:paraId="607F513B" w14:textId="77777777" w:rsidR="00575257" w:rsidRDefault="00575257" w:rsidP="00B26339">
            <w:pPr>
              <w:pStyle w:val="TAH"/>
            </w:pPr>
            <w:r>
              <w:t>isInvariant</w:t>
            </w:r>
          </w:p>
        </w:tc>
        <w:tc>
          <w:tcPr>
            <w:tcW w:w="600" w:type="pct"/>
            <w:shd w:val="clear" w:color="auto" w:fill="BFBFBF"/>
          </w:tcPr>
          <w:p w14:paraId="0F5C1BA7" w14:textId="77777777" w:rsidR="00575257" w:rsidRDefault="00575257" w:rsidP="00B26339">
            <w:pPr>
              <w:pStyle w:val="TAH"/>
            </w:pPr>
            <w:r>
              <w:t>isNotifyable</w:t>
            </w:r>
          </w:p>
        </w:tc>
      </w:tr>
      <w:tr w:rsidR="008406F6" w14:paraId="7C277385" w14:textId="77777777" w:rsidTr="00F84ADE">
        <w:trPr>
          <w:cantSplit/>
        </w:trPr>
        <w:tc>
          <w:tcPr>
            <w:tcW w:w="2400" w:type="pct"/>
          </w:tcPr>
          <w:p w14:paraId="481B85A9" w14:textId="77777777" w:rsidR="00BD0606" w:rsidRPr="00B26339" w:rsidRDefault="00BD0606" w:rsidP="00BD0606">
            <w:pPr>
              <w:pStyle w:val="TAL"/>
              <w:rPr>
                <w:rFonts w:cs="Arial"/>
                <w:szCs w:val="18"/>
              </w:rPr>
            </w:pPr>
            <w:bookmarkStart w:id="277" w:name="OLE_LINK4"/>
            <w:bookmarkStart w:id="278" w:name="OLE_LINK5"/>
            <w:r w:rsidRPr="00B26339">
              <w:rPr>
                <w:rFonts w:cs="Arial"/>
                <w:szCs w:val="18"/>
                <w:lang w:eastAsia="zh-CN"/>
              </w:rPr>
              <w:t>vnfParametersList</w:t>
            </w:r>
            <w:bookmarkEnd w:id="277"/>
            <w:bookmarkEnd w:id="278"/>
          </w:p>
        </w:tc>
        <w:tc>
          <w:tcPr>
            <w:tcW w:w="200" w:type="pct"/>
          </w:tcPr>
          <w:p w14:paraId="62E38BDE" w14:textId="77777777" w:rsidR="00BD0606" w:rsidRPr="00D96A10" w:rsidRDefault="00BD0606" w:rsidP="00D96A10">
            <w:pPr>
              <w:pStyle w:val="TAL"/>
              <w:jc w:val="center"/>
              <w:rPr>
                <w:rFonts w:cs="Arial"/>
                <w:szCs w:val="18"/>
              </w:rPr>
            </w:pPr>
            <w:r w:rsidRPr="00B26339">
              <w:rPr>
                <w:rFonts w:cs="Arial"/>
                <w:szCs w:val="18"/>
                <w:lang w:eastAsia="zh-CN"/>
              </w:rPr>
              <w:t>CM</w:t>
            </w:r>
          </w:p>
        </w:tc>
        <w:tc>
          <w:tcPr>
            <w:tcW w:w="600" w:type="pct"/>
          </w:tcPr>
          <w:p w14:paraId="4E79BDEE" w14:textId="77777777" w:rsidR="00BD0606" w:rsidRPr="00E840EA" w:rsidRDefault="00BD0606" w:rsidP="008B0D5C">
            <w:pPr>
              <w:pStyle w:val="TAL"/>
              <w:jc w:val="center"/>
              <w:rPr>
                <w:rFonts w:cs="Arial"/>
                <w:szCs w:val="18"/>
              </w:rPr>
            </w:pPr>
            <w:r w:rsidRPr="003D699A">
              <w:rPr>
                <w:rFonts w:cs="Arial"/>
                <w:szCs w:val="18"/>
                <w:lang w:eastAsia="zh-CN"/>
              </w:rPr>
              <w:t>T</w:t>
            </w:r>
          </w:p>
        </w:tc>
        <w:tc>
          <w:tcPr>
            <w:tcW w:w="600" w:type="pct"/>
          </w:tcPr>
          <w:p w14:paraId="2F783E16" w14:textId="77777777" w:rsidR="00BD0606" w:rsidRPr="00D833F4" w:rsidRDefault="00BD0606" w:rsidP="008B0D5C">
            <w:pPr>
              <w:pStyle w:val="TAL"/>
              <w:jc w:val="center"/>
              <w:rPr>
                <w:rFonts w:cs="Arial"/>
                <w:szCs w:val="18"/>
              </w:rPr>
            </w:pPr>
            <w:r w:rsidRPr="00D833F4">
              <w:rPr>
                <w:rFonts w:cs="Arial"/>
                <w:szCs w:val="18"/>
                <w:lang w:eastAsia="zh-CN"/>
              </w:rPr>
              <w:t>T</w:t>
            </w:r>
          </w:p>
        </w:tc>
        <w:tc>
          <w:tcPr>
            <w:tcW w:w="600" w:type="pct"/>
          </w:tcPr>
          <w:p w14:paraId="32F297AD" w14:textId="77777777" w:rsidR="00BD0606" w:rsidRPr="00601777" w:rsidRDefault="00BD0606" w:rsidP="008B0D5C">
            <w:pPr>
              <w:pStyle w:val="TAL"/>
              <w:jc w:val="center"/>
              <w:rPr>
                <w:rFonts w:cs="Arial"/>
                <w:szCs w:val="18"/>
              </w:rPr>
            </w:pPr>
            <w:r w:rsidRPr="00D833F4">
              <w:rPr>
                <w:rFonts w:cs="Arial"/>
                <w:szCs w:val="18"/>
                <w:lang w:eastAsia="zh-CN"/>
              </w:rPr>
              <w:t>F</w:t>
            </w:r>
          </w:p>
        </w:tc>
        <w:tc>
          <w:tcPr>
            <w:tcW w:w="600" w:type="pct"/>
          </w:tcPr>
          <w:p w14:paraId="1FB19ED7" w14:textId="77777777" w:rsidR="00BD0606" w:rsidRPr="00601777" w:rsidRDefault="00BD0606" w:rsidP="008B0D5C">
            <w:pPr>
              <w:pStyle w:val="TAL"/>
              <w:jc w:val="center"/>
              <w:rPr>
                <w:rFonts w:cs="Arial"/>
                <w:szCs w:val="18"/>
              </w:rPr>
            </w:pPr>
            <w:r w:rsidRPr="00601777">
              <w:rPr>
                <w:rFonts w:cs="Arial"/>
                <w:szCs w:val="18"/>
                <w:lang w:eastAsia="zh-CN"/>
              </w:rPr>
              <w:t>T</w:t>
            </w:r>
          </w:p>
        </w:tc>
      </w:tr>
      <w:tr w:rsidR="008406F6" w:rsidRPr="00F9676F" w14:paraId="6DFA1AB3" w14:textId="77777777" w:rsidTr="00F84ADE">
        <w:trPr>
          <w:cantSplit/>
        </w:trPr>
        <w:tc>
          <w:tcPr>
            <w:tcW w:w="2400" w:type="pct"/>
          </w:tcPr>
          <w:p w14:paraId="1087B838" w14:textId="77777777" w:rsidR="00BD0606" w:rsidRPr="00B26339" w:rsidRDefault="00BD0606" w:rsidP="00BD0606">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tc>
        <w:tc>
          <w:tcPr>
            <w:tcW w:w="200" w:type="pct"/>
          </w:tcPr>
          <w:p w14:paraId="41B2FC68" w14:textId="77777777" w:rsidR="00BD0606" w:rsidRPr="00B26339" w:rsidRDefault="00BD0606" w:rsidP="00D96A10">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CM</w:t>
            </w:r>
          </w:p>
        </w:tc>
        <w:tc>
          <w:tcPr>
            <w:tcW w:w="600" w:type="pct"/>
          </w:tcPr>
          <w:p w14:paraId="0A8A073D" w14:textId="77777777" w:rsidR="00BD0606" w:rsidRPr="00D96A10" w:rsidRDefault="00BD0606" w:rsidP="008B0D5C">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T</w:t>
            </w:r>
          </w:p>
        </w:tc>
        <w:tc>
          <w:tcPr>
            <w:tcW w:w="600" w:type="pct"/>
          </w:tcPr>
          <w:p w14:paraId="6C446063" w14:textId="77777777" w:rsidR="00BD0606" w:rsidRPr="00E840EA" w:rsidRDefault="00BD0606" w:rsidP="008B0D5C">
            <w:pPr>
              <w:keepNext/>
              <w:keepLines/>
              <w:spacing w:after="0"/>
              <w:jc w:val="center"/>
              <w:rPr>
                <w:rFonts w:ascii="Arial" w:eastAsia="SimSun" w:hAnsi="Arial" w:cs="Arial"/>
                <w:sz w:val="18"/>
                <w:szCs w:val="18"/>
                <w:lang w:eastAsia="zh-CN"/>
              </w:rPr>
            </w:pPr>
            <w:r w:rsidRPr="003D699A">
              <w:rPr>
                <w:rFonts w:ascii="Arial" w:eastAsia="SimSun" w:hAnsi="Arial" w:cs="Arial"/>
                <w:sz w:val="18"/>
                <w:szCs w:val="18"/>
                <w:lang w:eastAsia="zh-CN"/>
              </w:rPr>
              <w:t>T</w:t>
            </w:r>
          </w:p>
        </w:tc>
        <w:tc>
          <w:tcPr>
            <w:tcW w:w="600" w:type="pct"/>
          </w:tcPr>
          <w:p w14:paraId="16329CC5" w14:textId="77777777" w:rsidR="00BD0606" w:rsidRPr="00D833F4"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F</w:t>
            </w:r>
          </w:p>
        </w:tc>
        <w:tc>
          <w:tcPr>
            <w:tcW w:w="600" w:type="pct"/>
          </w:tcPr>
          <w:p w14:paraId="2EB4ED23" w14:textId="77777777" w:rsidR="00BD0606" w:rsidRPr="00601777"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T</w:t>
            </w:r>
          </w:p>
        </w:tc>
      </w:tr>
      <w:tr w:rsidR="008406F6" w:rsidRPr="00F9676F" w14:paraId="747A4D69" w14:textId="77777777" w:rsidTr="00F84ADE">
        <w:trPr>
          <w:cantSplit/>
        </w:trPr>
        <w:tc>
          <w:tcPr>
            <w:tcW w:w="2400" w:type="pct"/>
          </w:tcPr>
          <w:p w14:paraId="2EDF2DB4" w14:textId="77777777" w:rsidR="00EE4C90" w:rsidRPr="00B26339" w:rsidRDefault="00EE4C90" w:rsidP="00EE4C90">
            <w:pPr>
              <w:keepNext/>
              <w:keepLines/>
              <w:spacing w:after="0"/>
              <w:rPr>
                <w:rFonts w:ascii="Arial" w:eastAsia="SimSun" w:hAnsi="Arial" w:cs="Arial"/>
                <w:sz w:val="18"/>
                <w:szCs w:val="18"/>
                <w:lang w:eastAsia="zh-CN"/>
              </w:rPr>
            </w:pPr>
            <w:r w:rsidRPr="00B26339">
              <w:rPr>
                <w:rFonts w:ascii="Arial" w:hAnsi="Arial" w:cs="Arial"/>
                <w:sz w:val="18"/>
                <w:szCs w:val="18"/>
              </w:rPr>
              <w:t>priorityLabel</w:t>
            </w:r>
          </w:p>
        </w:tc>
        <w:tc>
          <w:tcPr>
            <w:tcW w:w="200" w:type="pct"/>
          </w:tcPr>
          <w:p w14:paraId="42E922CA" w14:textId="77777777" w:rsidR="00EE4C90" w:rsidRPr="00D96A10" w:rsidRDefault="00EE4C90" w:rsidP="00D96A10">
            <w:pPr>
              <w:keepNext/>
              <w:keepLines/>
              <w:spacing w:after="0"/>
              <w:jc w:val="center"/>
              <w:rPr>
                <w:rFonts w:ascii="Arial" w:eastAsia="SimSun" w:hAnsi="Arial" w:cs="Arial"/>
                <w:sz w:val="18"/>
                <w:szCs w:val="18"/>
                <w:lang w:eastAsia="zh-CN"/>
              </w:rPr>
            </w:pPr>
            <w:r w:rsidRPr="00B26339">
              <w:rPr>
                <w:rFonts w:ascii="Arial" w:hAnsi="Arial" w:cs="Arial"/>
                <w:sz w:val="18"/>
                <w:szCs w:val="18"/>
              </w:rPr>
              <w:t>O</w:t>
            </w:r>
          </w:p>
        </w:tc>
        <w:tc>
          <w:tcPr>
            <w:tcW w:w="600" w:type="pct"/>
          </w:tcPr>
          <w:p w14:paraId="04E87568" w14:textId="77777777" w:rsidR="00EE4C90" w:rsidRPr="00D96A10" w:rsidRDefault="00EE4C90"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4ECB7F9"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85AB734"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F</w:t>
            </w:r>
          </w:p>
        </w:tc>
        <w:tc>
          <w:tcPr>
            <w:tcW w:w="600" w:type="pct"/>
          </w:tcPr>
          <w:p w14:paraId="7B33275E"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r>
      <w:tr w:rsidR="008406F6" w:rsidRPr="00F9676F" w14:paraId="36645351" w14:textId="77777777" w:rsidTr="00F84ADE">
        <w:trPr>
          <w:cantSplit/>
        </w:trPr>
        <w:tc>
          <w:tcPr>
            <w:tcW w:w="2400" w:type="pct"/>
          </w:tcPr>
          <w:p w14:paraId="12F8B68C" w14:textId="77777777" w:rsidR="009B7128" w:rsidRPr="00B26339" w:rsidRDefault="009B7128" w:rsidP="00D96A10">
            <w:pPr>
              <w:keepNext/>
              <w:keepLines/>
              <w:spacing w:after="0"/>
              <w:rPr>
                <w:rFonts w:ascii="Arial" w:hAnsi="Arial" w:cs="Arial"/>
                <w:sz w:val="18"/>
                <w:szCs w:val="18"/>
              </w:rPr>
            </w:pPr>
            <w:r w:rsidRPr="00B26339">
              <w:rPr>
                <w:rFonts w:ascii="Arial" w:hAnsi="Arial" w:cs="Arial"/>
                <w:sz w:val="18"/>
                <w:szCs w:val="18"/>
              </w:rPr>
              <w:t>supportedPerfMetricGroups</w:t>
            </w:r>
          </w:p>
        </w:tc>
        <w:tc>
          <w:tcPr>
            <w:tcW w:w="200" w:type="pct"/>
          </w:tcPr>
          <w:p w14:paraId="6A7FE702" w14:textId="77777777" w:rsidR="009B7128" w:rsidRPr="00B26339" w:rsidRDefault="009B7128" w:rsidP="00D96A10">
            <w:pPr>
              <w:keepNext/>
              <w:keepLines/>
              <w:spacing w:after="0"/>
              <w:jc w:val="center"/>
              <w:rPr>
                <w:rFonts w:ascii="Arial" w:hAnsi="Arial" w:cs="Arial"/>
                <w:sz w:val="18"/>
                <w:szCs w:val="18"/>
              </w:rPr>
            </w:pPr>
            <w:r w:rsidRPr="00D96A10">
              <w:rPr>
                <w:rFonts w:ascii="Arial" w:eastAsia="SimSun" w:hAnsi="Arial" w:cs="Arial"/>
                <w:sz w:val="18"/>
                <w:szCs w:val="18"/>
                <w:lang w:eastAsia="zh-CN"/>
              </w:rPr>
              <w:t>O</w:t>
            </w:r>
          </w:p>
        </w:tc>
        <w:tc>
          <w:tcPr>
            <w:tcW w:w="600" w:type="pct"/>
          </w:tcPr>
          <w:p w14:paraId="47CE22E0" w14:textId="77777777" w:rsidR="009B7128" w:rsidRPr="00B26339"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c>
          <w:tcPr>
            <w:tcW w:w="600" w:type="pct"/>
          </w:tcPr>
          <w:p w14:paraId="4A1CBB79"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4B50F177"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7B4C3A45"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r>
    </w:tbl>
    <w:p w14:paraId="41DD13C8" w14:textId="77777777" w:rsidR="00575257" w:rsidRDefault="00575257" w:rsidP="00575257"/>
    <w:p w14:paraId="594CB2D3" w14:textId="77777777" w:rsidR="00BD0CAD" w:rsidRDefault="00BD0CAD">
      <w:pPr>
        <w:pStyle w:val="Heading4"/>
      </w:pPr>
      <w:bookmarkStart w:id="279" w:name="_Toc20150402"/>
      <w:bookmarkStart w:id="280" w:name="_Toc27479650"/>
      <w:bookmarkStart w:id="281" w:name="_Toc36025162"/>
      <w:bookmarkStart w:id="282" w:name="_Toc44516262"/>
      <w:bookmarkStart w:id="283" w:name="_Toc45272581"/>
      <w:bookmarkStart w:id="284" w:name="_Toc51754580"/>
      <w:bookmarkStart w:id="285" w:name="_Toc105582590"/>
      <w:r>
        <w:lastRenderedPageBreak/>
        <w:t>4.3.4.3</w:t>
      </w:r>
      <w:r>
        <w:tab/>
        <w:t>Attribute constraints</w:t>
      </w:r>
      <w:bookmarkEnd w:id="279"/>
      <w:bookmarkEnd w:id="280"/>
      <w:bookmarkEnd w:id="281"/>
      <w:bookmarkEnd w:id="282"/>
      <w:bookmarkEnd w:id="283"/>
      <w:bookmarkEnd w:id="284"/>
      <w:bookmarkEnd w:id="2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E600E8" w14:paraId="37BD3109" w14:textId="77777777" w:rsidTr="00B26339">
        <w:trPr>
          <w:jc w:val="center"/>
        </w:trPr>
        <w:tc>
          <w:tcPr>
            <w:tcW w:w="1169" w:type="pct"/>
            <w:shd w:val="clear" w:color="auto" w:fill="BFBFBF"/>
          </w:tcPr>
          <w:p w14:paraId="6E753A51" w14:textId="77777777" w:rsidR="00E600E8" w:rsidRDefault="00E600E8" w:rsidP="001A6DE9">
            <w:pPr>
              <w:pStyle w:val="TAH"/>
            </w:pPr>
            <w:r>
              <w:t>Name</w:t>
            </w:r>
          </w:p>
        </w:tc>
        <w:tc>
          <w:tcPr>
            <w:tcW w:w="3831" w:type="pct"/>
            <w:shd w:val="clear" w:color="auto" w:fill="BFBFBF"/>
          </w:tcPr>
          <w:p w14:paraId="224B2452" w14:textId="77777777" w:rsidR="00E600E8" w:rsidRDefault="00E600E8" w:rsidP="001A6DE9">
            <w:pPr>
              <w:pStyle w:val="TAH"/>
            </w:pPr>
            <w:r>
              <w:t>Definition</w:t>
            </w:r>
          </w:p>
        </w:tc>
      </w:tr>
      <w:tr w:rsidR="00E600E8" w:rsidRPr="00BD0CAD" w14:paraId="58895789" w14:textId="77777777" w:rsidTr="00B26339">
        <w:trPr>
          <w:jc w:val="center"/>
        </w:trPr>
        <w:tc>
          <w:tcPr>
            <w:tcW w:w="1169" w:type="pct"/>
          </w:tcPr>
          <w:p w14:paraId="700EF88A" w14:textId="77777777" w:rsidR="009B7262" w:rsidRDefault="0028342B" w:rsidP="00D96A10">
            <w:pPr>
              <w:pStyle w:val="TAL"/>
              <w:rPr>
                <w:rFonts w:cs="Arial"/>
                <w:szCs w:val="18"/>
                <w:lang w:eastAsia="zh-CN"/>
              </w:rPr>
            </w:pPr>
            <w:r w:rsidRPr="00B26339">
              <w:rPr>
                <w:rFonts w:cs="Arial"/>
                <w:szCs w:val="18"/>
                <w:lang w:eastAsia="zh-CN"/>
              </w:rPr>
              <w:t>vnfParametersList</w:t>
            </w:r>
          </w:p>
          <w:p w14:paraId="0961B0E9" w14:textId="77777777" w:rsidR="00E600E8" w:rsidRPr="00B26339" w:rsidRDefault="00C47729" w:rsidP="00D96A10">
            <w:pPr>
              <w:pStyle w:val="TAL"/>
              <w:rPr>
                <w:rFonts w:cs="Arial"/>
                <w:b/>
                <w:szCs w:val="18"/>
              </w:rPr>
            </w:pPr>
            <w:r w:rsidRPr="00B26339">
              <w:rPr>
                <w:rFonts w:cs="Arial"/>
                <w:szCs w:val="18"/>
              </w:rPr>
              <w:t>Support Qualifier</w:t>
            </w:r>
          </w:p>
        </w:tc>
        <w:tc>
          <w:tcPr>
            <w:tcW w:w="3831" w:type="pct"/>
          </w:tcPr>
          <w:p w14:paraId="03CC87FB" w14:textId="77777777" w:rsidR="00E600E8" w:rsidRPr="00BD0CAD" w:rsidRDefault="00C47729" w:rsidP="00B26339">
            <w:pPr>
              <w:spacing w:after="0"/>
              <w:rPr>
                <w:rFonts w:ascii="Arial" w:hAnsi="Arial" w:cs="Arial"/>
                <w:sz w:val="18"/>
                <w:szCs w:val="18"/>
              </w:rPr>
            </w:pPr>
            <w:r>
              <w:rPr>
                <w:rFonts w:ascii="Arial" w:hAnsi="Arial" w:cs="Arial"/>
                <w:noProof/>
                <w:sz w:val="18"/>
                <w:szCs w:val="18"/>
                <w:lang w:eastAsia="zh-CN"/>
              </w:rPr>
              <w:t>Condition: T</w:t>
            </w:r>
            <w:r w:rsidR="00E600E8">
              <w:rPr>
                <w:rFonts w:ascii="Arial" w:hAnsi="Arial" w:cs="Arial" w:hint="eastAsia"/>
                <w:noProof/>
                <w:sz w:val="18"/>
                <w:szCs w:val="18"/>
                <w:lang w:eastAsia="zh-CN"/>
              </w:rPr>
              <w:t>he</w:t>
            </w:r>
            <w:r w:rsidR="00E600E8" w:rsidRPr="00E74091">
              <w:rPr>
                <w:rFonts w:ascii="Arial" w:hAnsi="Arial" w:cs="Arial" w:hint="eastAsia"/>
                <w:noProof/>
                <w:sz w:val="18"/>
                <w:szCs w:val="18"/>
                <w:lang w:eastAsia="zh-CN"/>
              </w:rPr>
              <w:t xml:space="preserve"> </w:t>
            </w:r>
            <w:r w:rsidR="00353ED8">
              <w:rPr>
                <w:rFonts w:ascii="Courier" w:hAnsi="Courier"/>
                <w:noProof/>
              </w:rPr>
              <w:t>ManagedFunction</w:t>
            </w:r>
            <w:r w:rsidR="00E600E8" w:rsidRPr="00E74091">
              <w:rPr>
                <w:rFonts w:ascii="Arial" w:hAnsi="Arial" w:cs="Arial" w:hint="eastAsia"/>
                <w:noProof/>
                <w:sz w:val="18"/>
                <w:szCs w:val="18"/>
                <w:lang w:eastAsia="zh-CN"/>
              </w:rPr>
              <w:t xml:space="preserve"> instance is realized by one or more VNF instance(s)</w:t>
            </w:r>
            <w:r w:rsidR="00E600E8">
              <w:rPr>
                <w:rFonts w:ascii="Arial" w:hAnsi="Arial" w:cs="Arial" w:hint="eastAsia"/>
                <w:noProof/>
                <w:sz w:val="18"/>
                <w:szCs w:val="18"/>
                <w:lang w:eastAsia="zh-CN"/>
              </w:rPr>
              <w:t>. Otherwise this attribute shall be absent.</w:t>
            </w:r>
          </w:p>
        </w:tc>
      </w:tr>
      <w:tr w:rsidR="00AC7335" w:rsidRPr="00F9676F" w14:paraId="616ADD60" w14:textId="77777777" w:rsidTr="00B26339">
        <w:trPr>
          <w:jc w:val="center"/>
        </w:trPr>
        <w:tc>
          <w:tcPr>
            <w:tcW w:w="1169" w:type="pct"/>
          </w:tcPr>
          <w:p w14:paraId="27F01B2E" w14:textId="77777777" w:rsidR="009B7262" w:rsidRDefault="00AC7335" w:rsidP="00D96A10">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p w14:paraId="414F8994" w14:textId="77777777" w:rsidR="00AC7335" w:rsidRPr="00B26339" w:rsidRDefault="00C47729" w:rsidP="00D96A10">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235DD2C0" w14:textId="77777777" w:rsidR="00AC7335" w:rsidRPr="00F9676F" w:rsidRDefault="00C47729" w:rsidP="00B26339">
            <w:pPr>
              <w:spacing w:after="0"/>
              <w:rPr>
                <w:rFonts w:ascii="Arial" w:eastAsia="SimSun" w:hAnsi="Arial" w:cs="Arial"/>
                <w:noProof/>
                <w:sz w:val="18"/>
                <w:szCs w:val="18"/>
                <w:lang w:eastAsia="zh-CN"/>
              </w:rPr>
            </w:pPr>
            <w:r>
              <w:rPr>
                <w:rFonts w:ascii="Arial" w:eastAsia="SimSun" w:hAnsi="Arial" w:cs="Arial"/>
                <w:noProof/>
                <w:sz w:val="18"/>
                <w:szCs w:val="18"/>
                <w:lang w:eastAsia="zh-CN"/>
              </w:rPr>
              <w:t>Condition: T</w:t>
            </w:r>
            <w:r w:rsidR="00AC7335" w:rsidRPr="00F9676F">
              <w:rPr>
                <w:rFonts w:ascii="Arial" w:eastAsia="SimSun" w:hAnsi="Arial" w:cs="Arial"/>
                <w:noProof/>
                <w:sz w:val="18"/>
                <w:szCs w:val="18"/>
                <w:lang w:eastAsia="zh-CN"/>
              </w:rPr>
              <w:t>he control and monitoring of PEE parameters is supported by the ManagedFunction or sub-class instance.</w:t>
            </w:r>
          </w:p>
        </w:tc>
      </w:tr>
    </w:tbl>
    <w:p w14:paraId="5BBB8C9B" w14:textId="77777777" w:rsidR="00BD0CAD" w:rsidRDefault="00BD0CAD">
      <w:pPr>
        <w:rPr>
          <w:lang w:eastAsia="de-DE"/>
        </w:rPr>
      </w:pPr>
    </w:p>
    <w:p w14:paraId="450E0341" w14:textId="77777777" w:rsidR="00BD0CAD" w:rsidRDefault="00BD0CAD">
      <w:pPr>
        <w:pStyle w:val="Heading4"/>
      </w:pPr>
      <w:bookmarkStart w:id="286" w:name="_Toc20150403"/>
      <w:bookmarkStart w:id="287" w:name="_Toc27479651"/>
      <w:bookmarkStart w:id="288" w:name="_Toc36025163"/>
      <w:bookmarkStart w:id="289" w:name="_Toc44516263"/>
      <w:bookmarkStart w:id="290" w:name="_Toc45272582"/>
      <w:bookmarkStart w:id="291" w:name="_Toc51754581"/>
      <w:bookmarkStart w:id="292" w:name="_Toc105582591"/>
      <w:r>
        <w:t>4.3.4.4</w:t>
      </w:r>
      <w:r>
        <w:tab/>
        <w:t>Notifications</w:t>
      </w:r>
      <w:bookmarkEnd w:id="286"/>
      <w:bookmarkEnd w:id="287"/>
      <w:bookmarkEnd w:id="288"/>
      <w:bookmarkEnd w:id="289"/>
      <w:bookmarkEnd w:id="290"/>
      <w:bookmarkEnd w:id="291"/>
      <w:bookmarkEnd w:id="292"/>
    </w:p>
    <w:p w14:paraId="459FB280" w14:textId="77777777" w:rsidR="00BD0CAD" w:rsidRDefault="00BD0CAD">
      <w:r>
        <w:t>There is no notification defined.</w:t>
      </w:r>
    </w:p>
    <w:p w14:paraId="1A8FA2D5" w14:textId="77777777" w:rsidR="00BD0CAD" w:rsidRDefault="00BD0CAD">
      <w:pPr>
        <w:pStyle w:val="Heading3"/>
      </w:pPr>
      <w:bookmarkStart w:id="293" w:name="_Toc20150404"/>
      <w:bookmarkStart w:id="294" w:name="_Toc27479652"/>
      <w:bookmarkStart w:id="295" w:name="_Toc36025164"/>
      <w:bookmarkStart w:id="296" w:name="_Toc44516264"/>
      <w:bookmarkStart w:id="297" w:name="_Toc45272583"/>
      <w:bookmarkStart w:id="298" w:name="_Toc51754582"/>
      <w:bookmarkStart w:id="299" w:name="_Toc105582592"/>
      <w:r>
        <w:t>4.3.5</w:t>
      </w:r>
      <w:r>
        <w:tab/>
      </w:r>
      <w:r>
        <w:rPr>
          <w:rFonts w:ascii="Courier New" w:hAnsi="Courier New" w:cs="Courier New"/>
        </w:rPr>
        <w:t>ManagementNode</w:t>
      </w:r>
      <w:bookmarkEnd w:id="293"/>
      <w:bookmarkEnd w:id="294"/>
      <w:bookmarkEnd w:id="295"/>
      <w:bookmarkEnd w:id="296"/>
      <w:bookmarkEnd w:id="297"/>
      <w:bookmarkEnd w:id="298"/>
      <w:bookmarkEnd w:id="299"/>
    </w:p>
    <w:p w14:paraId="1366800D" w14:textId="77777777" w:rsidR="00BD0CAD" w:rsidRDefault="00BD0CAD">
      <w:pPr>
        <w:pStyle w:val="Heading4"/>
      </w:pPr>
      <w:bookmarkStart w:id="300" w:name="_Toc20150405"/>
      <w:bookmarkStart w:id="301" w:name="_Toc27479653"/>
      <w:bookmarkStart w:id="302" w:name="_Toc36025165"/>
      <w:bookmarkStart w:id="303" w:name="_Toc44516265"/>
      <w:bookmarkStart w:id="304" w:name="_Toc45272584"/>
      <w:bookmarkStart w:id="305" w:name="_Toc51754583"/>
      <w:bookmarkStart w:id="306" w:name="_Toc105582593"/>
      <w:r>
        <w:t>4.3.5.1</w:t>
      </w:r>
      <w:r>
        <w:tab/>
        <w:t>Definition</w:t>
      </w:r>
      <w:bookmarkEnd w:id="300"/>
      <w:bookmarkEnd w:id="301"/>
      <w:bookmarkEnd w:id="302"/>
      <w:bookmarkEnd w:id="303"/>
      <w:bookmarkEnd w:id="304"/>
      <w:bookmarkEnd w:id="305"/>
      <w:bookmarkEnd w:id="306"/>
    </w:p>
    <w:p w14:paraId="5E4B2ED0" w14:textId="77777777" w:rsidR="00BD0CAD" w:rsidRDefault="00BD0CAD">
      <w:r>
        <w:t xml:space="preserve">This IOC represents a telecommunications management system (EM) within the TMN that contains functionality for managing a number of </w:t>
      </w:r>
      <w:r>
        <w:rPr>
          <w:rFonts w:ascii="Courier" w:hAnsi="Courier"/>
        </w:rPr>
        <w:t>ManagedElements</w:t>
      </w:r>
      <w:r>
        <w:t xml:space="preserve"> (MEs). The management system communicates with the MEs directly or indirectly over one or more interfaces for the purpose of monitoring and/or controlling these MEs.</w:t>
      </w:r>
    </w:p>
    <w:p w14:paraId="054FD555" w14:textId="77777777" w:rsidR="00BD0CAD" w:rsidRDefault="00BD0CAD">
      <w:pPr>
        <w:rPr>
          <w:noProof/>
        </w:rPr>
      </w:pPr>
      <w:r>
        <w:t xml:space="preserve">This class has similar characteristics as the </w:t>
      </w:r>
      <w:r>
        <w:rPr>
          <w:rFonts w:ascii="Courier" w:hAnsi="Courier"/>
        </w:rPr>
        <w:t>ManagedElement</w:t>
      </w:r>
      <w:r>
        <w:t xml:space="preserve">. The main difference between these two classes is that the </w:t>
      </w:r>
      <w:r>
        <w:rPr>
          <w:rFonts w:ascii="Courier" w:hAnsi="Courier"/>
          <w:noProof/>
        </w:rPr>
        <w:t>ManagementNode</w:t>
      </w:r>
      <w:r>
        <w:rPr>
          <w:noProof/>
        </w:rPr>
        <w:t xml:space="preserve"> has a special association to the managed elements that it is responsible for managing. </w:t>
      </w:r>
    </w:p>
    <w:p w14:paraId="62B7C357" w14:textId="77777777" w:rsidR="00BD0CAD" w:rsidRDefault="00BD0CAD">
      <w:pPr>
        <w:pStyle w:val="Heading4"/>
      </w:pPr>
      <w:bookmarkStart w:id="307" w:name="_Toc20150406"/>
      <w:bookmarkStart w:id="308" w:name="_Toc27479654"/>
      <w:bookmarkStart w:id="309" w:name="_Toc36025166"/>
      <w:bookmarkStart w:id="310" w:name="_Toc44516266"/>
      <w:bookmarkStart w:id="311" w:name="_Toc45272585"/>
      <w:bookmarkStart w:id="312" w:name="_Toc51754584"/>
      <w:bookmarkStart w:id="313" w:name="_Toc105582594"/>
      <w:r>
        <w:t>4.3.5.2</w:t>
      </w:r>
      <w:r>
        <w:tab/>
        <w:t>Attributes</w:t>
      </w:r>
      <w:bookmarkEnd w:id="307"/>
      <w:bookmarkEnd w:id="308"/>
      <w:bookmarkEnd w:id="309"/>
      <w:bookmarkEnd w:id="310"/>
      <w:bookmarkEnd w:id="311"/>
      <w:bookmarkEnd w:id="312"/>
      <w:bookmarkEnd w:id="313"/>
    </w:p>
    <w:p w14:paraId="3ECDD9EA" w14:textId="77777777" w:rsidR="00A05BE1" w:rsidRPr="008E3E78" w:rsidRDefault="00A05BE1" w:rsidP="008E3E78">
      <w:r>
        <w:t>The ManagementNode IOC includes the attributes inherited from ManagementSystem_ IOC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0E5FC4" w14:paraId="24B231FB" w14:textId="77777777" w:rsidTr="00F84ADE">
        <w:trPr>
          <w:cantSplit/>
          <w:jc w:val="center"/>
        </w:trPr>
        <w:tc>
          <w:tcPr>
            <w:tcW w:w="2400" w:type="pct"/>
            <w:shd w:val="clear" w:color="auto" w:fill="BFBFBF"/>
            <w:noWrap/>
          </w:tcPr>
          <w:p w14:paraId="7A2DC2C4" w14:textId="77777777" w:rsidR="00BD0CAD" w:rsidRDefault="00BD0CAD">
            <w:pPr>
              <w:pStyle w:val="TAH"/>
            </w:pPr>
            <w:r>
              <w:t>Attribute Name</w:t>
            </w:r>
          </w:p>
        </w:tc>
        <w:tc>
          <w:tcPr>
            <w:tcW w:w="200" w:type="pct"/>
            <w:shd w:val="clear" w:color="auto" w:fill="BFBFBF"/>
            <w:noWrap/>
          </w:tcPr>
          <w:p w14:paraId="4895D476" w14:textId="055D322F" w:rsidR="00BD0CAD" w:rsidRDefault="00BD0CAD">
            <w:pPr>
              <w:pStyle w:val="TAH"/>
            </w:pPr>
            <w:r>
              <w:t>S</w:t>
            </w:r>
          </w:p>
        </w:tc>
        <w:tc>
          <w:tcPr>
            <w:tcW w:w="600" w:type="pct"/>
            <w:shd w:val="clear" w:color="auto" w:fill="BFBFBF"/>
            <w:noWrap/>
            <w:vAlign w:val="bottom"/>
          </w:tcPr>
          <w:p w14:paraId="37048510" w14:textId="77777777" w:rsidR="00BD0CAD" w:rsidRDefault="00BD0CAD">
            <w:pPr>
              <w:pStyle w:val="TAH"/>
            </w:pPr>
            <w:r>
              <w:t xml:space="preserve">isReadable </w:t>
            </w:r>
          </w:p>
        </w:tc>
        <w:tc>
          <w:tcPr>
            <w:tcW w:w="600" w:type="pct"/>
            <w:shd w:val="clear" w:color="auto" w:fill="BFBFBF"/>
            <w:noWrap/>
            <w:vAlign w:val="bottom"/>
          </w:tcPr>
          <w:p w14:paraId="43719A9E" w14:textId="77777777" w:rsidR="00BD0CAD" w:rsidRDefault="00BD0CAD">
            <w:pPr>
              <w:pStyle w:val="TAH"/>
            </w:pPr>
            <w:r>
              <w:t>isWritable</w:t>
            </w:r>
          </w:p>
        </w:tc>
        <w:tc>
          <w:tcPr>
            <w:tcW w:w="600" w:type="pct"/>
            <w:shd w:val="clear" w:color="auto" w:fill="BFBFBF"/>
            <w:noWrap/>
          </w:tcPr>
          <w:p w14:paraId="78457723" w14:textId="77777777" w:rsidR="00BD0CAD" w:rsidRDefault="00BD0CAD">
            <w:pPr>
              <w:pStyle w:val="TAH"/>
            </w:pPr>
            <w:r>
              <w:t>isInvariant</w:t>
            </w:r>
          </w:p>
        </w:tc>
        <w:tc>
          <w:tcPr>
            <w:tcW w:w="600" w:type="pct"/>
            <w:shd w:val="clear" w:color="auto" w:fill="BFBFBF"/>
            <w:noWrap/>
          </w:tcPr>
          <w:p w14:paraId="1BF86E75" w14:textId="77777777" w:rsidR="00BD0CAD" w:rsidRDefault="00BD0CAD">
            <w:pPr>
              <w:pStyle w:val="TAH"/>
            </w:pPr>
            <w:r>
              <w:t>isNotifyable</w:t>
            </w:r>
          </w:p>
        </w:tc>
      </w:tr>
      <w:tr w:rsidR="000E5FC4" w14:paraId="0A7ABC00" w14:textId="77777777" w:rsidTr="00F84ADE">
        <w:trPr>
          <w:cantSplit/>
          <w:jc w:val="center"/>
        </w:trPr>
        <w:tc>
          <w:tcPr>
            <w:tcW w:w="2400" w:type="pct"/>
            <w:noWrap/>
          </w:tcPr>
          <w:p w14:paraId="63343BDB" w14:textId="77777777" w:rsidR="00BD0606" w:rsidRPr="00B26339" w:rsidRDefault="00BD0606" w:rsidP="00BD0606">
            <w:pPr>
              <w:pStyle w:val="TAL"/>
              <w:rPr>
                <w:rFonts w:cs="Arial"/>
              </w:rPr>
            </w:pPr>
            <w:r w:rsidRPr="00B26339">
              <w:rPr>
                <w:rFonts w:cs="Arial"/>
              </w:rPr>
              <w:t>vendorName</w:t>
            </w:r>
          </w:p>
        </w:tc>
        <w:tc>
          <w:tcPr>
            <w:tcW w:w="200" w:type="pct"/>
            <w:noWrap/>
          </w:tcPr>
          <w:p w14:paraId="65E919F2" w14:textId="77777777" w:rsidR="00BD0606" w:rsidRDefault="00BD0606" w:rsidP="00BD0606">
            <w:pPr>
              <w:pStyle w:val="TAL"/>
              <w:jc w:val="center"/>
            </w:pPr>
            <w:r>
              <w:t>M</w:t>
            </w:r>
          </w:p>
        </w:tc>
        <w:tc>
          <w:tcPr>
            <w:tcW w:w="600" w:type="pct"/>
            <w:noWrap/>
          </w:tcPr>
          <w:p w14:paraId="3A954D81" w14:textId="77777777" w:rsidR="00BD0606" w:rsidRDefault="00BD0606" w:rsidP="00BD0606">
            <w:pPr>
              <w:pStyle w:val="TAL"/>
              <w:jc w:val="center"/>
            </w:pPr>
            <w:r>
              <w:t>T</w:t>
            </w:r>
          </w:p>
        </w:tc>
        <w:tc>
          <w:tcPr>
            <w:tcW w:w="600" w:type="pct"/>
            <w:noWrap/>
          </w:tcPr>
          <w:p w14:paraId="0CCB199F" w14:textId="77777777" w:rsidR="00BD0606" w:rsidRDefault="00BD0606" w:rsidP="00BD0606">
            <w:pPr>
              <w:pStyle w:val="TAL"/>
              <w:jc w:val="center"/>
            </w:pPr>
            <w:r>
              <w:t>F</w:t>
            </w:r>
          </w:p>
        </w:tc>
        <w:tc>
          <w:tcPr>
            <w:tcW w:w="600" w:type="pct"/>
            <w:noWrap/>
          </w:tcPr>
          <w:p w14:paraId="66A28E60" w14:textId="77777777" w:rsidR="00BD0606" w:rsidRDefault="00BD0606" w:rsidP="00BD0606">
            <w:pPr>
              <w:pStyle w:val="TAL"/>
              <w:jc w:val="center"/>
            </w:pPr>
            <w:r>
              <w:t>F</w:t>
            </w:r>
          </w:p>
        </w:tc>
        <w:tc>
          <w:tcPr>
            <w:tcW w:w="600" w:type="pct"/>
            <w:noWrap/>
          </w:tcPr>
          <w:p w14:paraId="053CD9C3" w14:textId="77777777" w:rsidR="00BD0606" w:rsidRDefault="00BD0606" w:rsidP="00BD0606">
            <w:pPr>
              <w:pStyle w:val="TAL"/>
              <w:jc w:val="center"/>
            </w:pPr>
            <w:r>
              <w:t>T</w:t>
            </w:r>
          </w:p>
        </w:tc>
      </w:tr>
      <w:tr w:rsidR="000E5FC4" w14:paraId="6B1D62B6" w14:textId="77777777" w:rsidTr="00F84ADE">
        <w:trPr>
          <w:cantSplit/>
          <w:jc w:val="center"/>
        </w:trPr>
        <w:tc>
          <w:tcPr>
            <w:tcW w:w="2400" w:type="pct"/>
            <w:noWrap/>
          </w:tcPr>
          <w:p w14:paraId="218AFB48"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6BD6C43B" w14:textId="77777777" w:rsidR="00BD0606" w:rsidRDefault="00BD0606" w:rsidP="00BD0606">
            <w:pPr>
              <w:pStyle w:val="TAL"/>
              <w:jc w:val="center"/>
            </w:pPr>
            <w:r>
              <w:t>M</w:t>
            </w:r>
          </w:p>
        </w:tc>
        <w:tc>
          <w:tcPr>
            <w:tcW w:w="600" w:type="pct"/>
            <w:noWrap/>
          </w:tcPr>
          <w:p w14:paraId="29330BCA" w14:textId="77777777" w:rsidR="00BD0606" w:rsidRDefault="00BD0606" w:rsidP="00BD0606">
            <w:pPr>
              <w:pStyle w:val="TAL"/>
              <w:jc w:val="center"/>
            </w:pPr>
            <w:r>
              <w:t>T</w:t>
            </w:r>
          </w:p>
        </w:tc>
        <w:tc>
          <w:tcPr>
            <w:tcW w:w="600" w:type="pct"/>
            <w:noWrap/>
          </w:tcPr>
          <w:p w14:paraId="2657FDB4" w14:textId="77777777" w:rsidR="00BD0606" w:rsidRDefault="00BD0606" w:rsidP="00BD0606">
            <w:pPr>
              <w:pStyle w:val="TAL"/>
              <w:jc w:val="center"/>
            </w:pPr>
            <w:r>
              <w:t>T</w:t>
            </w:r>
          </w:p>
        </w:tc>
        <w:tc>
          <w:tcPr>
            <w:tcW w:w="600" w:type="pct"/>
            <w:noWrap/>
          </w:tcPr>
          <w:p w14:paraId="18ACBA82" w14:textId="77777777" w:rsidR="00BD0606" w:rsidRDefault="00BD0606" w:rsidP="00BD0606">
            <w:pPr>
              <w:pStyle w:val="TAL"/>
              <w:jc w:val="center"/>
            </w:pPr>
            <w:r>
              <w:t>F</w:t>
            </w:r>
          </w:p>
        </w:tc>
        <w:tc>
          <w:tcPr>
            <w:tcW w:w="600" w:type="pct"/>
            <w:noWrap/>
          </w:tcPr>
          <w:p w14:paraId="357BD815" w14:textId="77777777" w:rsidR="00BD0606" w:rsidRDefault="00BD0606" w:rsidP="00BD0606">
            <w:pPr>
              <w:pStyle w:val="TAL"/>
              <w:jc w:val="center"/>
            </w:pPr>
            <w:r>
              <w:t>T</w:t>
            </w:r>
          </w:p>
        </w:tc>
      </w:tr>
      <w:tr w:rsidR="000E5FC4" w14:paraId="2DEF9359" w14:textId="77777777" w:rsidTr="00F84ADE">
        <w:trPr>
          <w:cantSplit/>
          <w:jc w:val="center"/>
        </w:trPr>
        <w:tc>
          <w:tcPr>
            <w:tcW w:w="2400" w:type="pct"/>
            <w:noWrap/>
          </w:tcPr>
          <w:p w14:paraId="6160CC16" w14:textId="77777777" w:rsidR="00BD0606" w:rsidRPr="00B26339" w:rsidRDefault="00BD0606" w:rsidP="00BD0606">
            <w:pPr>
              <w:pStyle w:val="TAL"/>
              <w:rPr>
                <w:rFonts w:cs="Arial"/>
                <w:lang w:eastAsia="de-DE"/>
              </w:rPr>
            </w:pPr>
            <w:r w:rsidRPr="00B26339">
              <w:rPr>
                <w:rFonts w:cs="Arial"/>
                <w:lang w:eastAsia="de-DE"/>
              </w:rPr>
              <w:t>locationName</w:t>
            </w:r>
          </w:p>
        </w:tc>
        <w:tc>
          <w:tcPr>
            <w:tcW w:w="200" w:type="pct"/>
            <w:noWrap/>
          </w:tcPr>
          <w:p w14:paraId="59825E74" w14:textId="77777777" w:rsidR="00BD0606" w:rsidRDefault="00BD0606" w:rsidP="00BD0606">
            <w:pPr>
              <w:pStyle w:val="TAL"/>
              <w:jc w:val="center"/>
            </w:pPr>
            <w:r>
              <w:t>M</w:t>
            </w:r>
          </w:p>
        </w:tc>
        <w:tc>
          <w:tcPr>
            <w:tcW w:w="600" w:type="pct"/>
            <w:noWrap/>
          </w:tcPr>
          <w:p w14:paraId="796E68A5" w14:textId="77777777" w:rsidR="00BD0606" w:rsidRDefault="00BD0606" w:rsidP="00BD0606">
            <w:pPr>
              <w:pStyle w:val="TAL"/>
              <w:jc w:val="center"/>
            </w:pPr>
            <w:r>
              <w:t>T</w:t>
            </w:r>
          </w:p>
        </w:tc>
        <w:tc>
          <w:tcPr>
            <w:tcW w:w="600" w:type="pct"/>
            <w:noWrap/>
          </w:tcPr>
          <w:p w14:paraId="1BB18059" w14:textId="77777777" w:rsidR="00BD0606" w:rsidRDefault="00BD0606" w:rsidP="00BD0606">
            <w:pPr>
              <w:pStyle w:val="TAL"/>
              <w:jc w:val="center"/>
            </w:pPr>
            <w:r>
              <w:t>F</w:t>
            </w:r>
          </w:p>
        </w:tc>
        <w:tc>
          <w:tcPr>
            <w:tcW w:w="600" w:type="pct"/>
            <w:noWrap/>
          </w:tcPr>
          <w:p w14:paraId="03959A4C" w14:textId="77777777" w:rsidR="00BD0606" w:rsidRDefault="00BD0606" w:rsidP="00BD0606">
            <w:pPr>
              <w:pStyle w:val="TAL"/>
              <w:jc w:val="center"/>
            </w:pPr>
            <w:r>
              <w:t>F</w:t>
            </w:r>
          </w:p>
        </w:tc>
        <w:tc>
          <w:tcPr>
            <w:tcW w:w="600" w:type="pct"/>
            <w:noWrap/>
          </w:tcPr>
          <w:p w14:paraId="1D4CFF6C" w14:textId="77777777" w:rsidR="00BD0606" w:rsidRDefault="00BD0606" w:rsidP="00BD0606">
            <w:pPr>
              <w:pStyle w:val="TAL"/>
              <w:jc w:val="center"/>
            </w:pPr>
            <w:r>
              <w:t>T</w:t>
            </w:r>
          </w:p>
        </w:tc>
      </w:tr>
      <w:tr w:rsidR="000E5FC4" w14:paraId="5BDD49A3" w14:textId="77777777" w:rsidTr="00F84ADE">
        <w:trPr>
          <w:cantSplit/>
          <w:jc w:val="center"/>
        </w:trPr>
        <w:tc>
          <w:tcPr>
            <w:tcW w:w="2400" w:type="pct"/>
            <w:noWrap/>
          </w:tcPr>
          <w:p w14:paraId="5AF49140"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73752EDF" w14:textId="77777777" w:rsidR="00BD0606" w:rsidRDefault="00BD0606" w:rsidP="00BD0606">
            <w:pPr>
              <w:pStyle w:val="TAL"/>
              <w:jc w:val="center"/>
            </w:pPr>
            <w:r>
              <w:t>M</w:t>
            </w:r>
          </w:p>
        </w:tc>
        <w:tc>
          <w:tcPr>
            <w:tcW w:w="600" w:type="pct"/>
            <w:noWrap/>
          </w:tcPr>
          <w:p w14:paraId="71940D0E" w14:textId="77777777" w:rsidR="00BD0606" w:rsidRDefault="00BD0606" w:rsidP="00BD0606">
            <w:pPr>
              <w:pStyle w:val="TAL"/>
              <w:jc w:val="center"/>
            </w:pPr>
            <w:r>
              <w:t>T</w:t>
            </w:r>
          </w:p>
        </w:tc>
        <w:tc>
          <w:tcPr>
            <w:tcW w:w="600" w:type="pct"/>
            <w:noWrap/>
          </w:tcPr>
          <w:p w14:paraId="57C5CF97" w14:textId="77777777" w:rsidR="00BD0606" w:rsidRDefault="00BD0606" w:rsidP="00BD0606">
            <w:pPr>
              <w:pStyle w:val="TAL"/>
              <w:jc w:val="center"/>
            </w:pPr>
            <w:r>
              <w:t>F</w:t>
            </w:r>
          </w:p>
        </w:tc>
        <w:tc>
          <w:tcPr>
            <w:tcW w:w="600" w:type="pct"/>
            <w:noWrap/>
          </w:tcPr>
          <w:p w14:paraId="5AB9B749" w14:textId="77777777" w:rsidR="00BD0606" w:rsidRDefault="00BD0606" w:rsidP="00BD0606">
            <w:pPr>
              <w:pStyle w:val="TAL"/>
              <w:jc w:val="center"/>
            </w:pPr>
            <w:r>
              <w:t>F</w:t>
            </w:r>
          </w:p>
        </w:tc>
        <w:tc>
          <w:tcPr>
            <w:tcW w:w="600" w:type="pct"/>
            <w:noWrap/>
          </w:tcPr>
          <w:p w14:paraId="21B946C9" w14:textId="77777777" w:rsidR="00BD0606" w:rsidRDefault="00BD0606" w:rsidP="00BD0606">
            <w:pPr>
              <w:pStyle w:val="TAL"/>
              <w:jc w:val="center"/>
            </w:pPr>
            <w:r>
              <w:t>T</w:t>
            </w:r>
          </w:p>
        </w:tc>
      </w:tr>
    </w:tbl>
    <w:p w14:paraId="535ECA08" w14:textId="77777777" w:rsidR="000E5FC4" w:rsidRDefault="000E5FC4" w:rsidP="000E5FC4">
      <w:bookmarkStart w:id="314" w:name="_Toc20150407"/>
      <w:bookmarkStart w:id="315" w:name="_Toc27479655"/>
      <w:bookmarkStart w:id="316" w:name="_Toc36025167"/>
      <w:bookmarkStart w:id="317" w:name="_Toc44516267"/>
      <w:bookmarkStart w:id="318" w:name="_Toc45272586"/>
      <w:bookmarkStart w:id="319" w:name="_Toc51754585"/>
    </w:p>
    <w:p w14:paraId="76796A3F" w14:textId="77777777" w:rsidR="00BD0CAD" w:rsidRDefault="00BD0CAD">
      <w:pPr>
        <w:pStyle w:val="Heading4"/>
      </w:pPr>
      <w:bookmarkStart w:id="320" w:name="_Toc105582595"/>
      <w:r>
        <w:t>4.3.5.3</w:t>
      </w:r>
      <w:r>
        <w:tab/>
        <w:t>Attribute constraints</w:t>
      </w:r>
      <w:bookmarkEnd w:id="314"/>
      <w:bookmarkEnd w:id="315"/>
      <w:bookmarkEnd w:id="316"/>
      <w:bookmarkEnd w:id="317"/>
      <w:bookmarkEnd w:id="318"/>
      <w:bookmarkEnd w:id="319"/>
      <w:bookmarkEnd w:id="320"/>
    </w:p>
    <w:p w14:paraId="2AEDEED2" w14:textId="77777777" w:rsidR="00BD0CAD" w:rsidRDefault="00BD0CAD">
      <w:r>
        <w:t>None</w:t>
      </w:r>
    </w:p>
    <w:p w14:paraId="04EFB28D" w14:textId="77777777" w:rsidR="00BD0CAD" w:rsidRDefault="00BD0CAD">
      <w:pPr>
        <w:pStyle w:val="Heading4"/>
      </w:pPr>
      <w:bookmarkStart w:id="321" w:name="_Toc20150408"/>
      <w:bookmarkStart w:id="322" w:name="_Toc27479656"/>
      <w:bookmarkStart w:id="323" w:name="_Toc36025168"/>
      <w:bookmarkStart w:id="324" w:name="_Toc44516268"/>
      <w:bookmarkStart w:id="325" w:name="_Toc45272587"/>
      <w:bookmarkStart w:id="326" w:name="_Toc51754586"/>
      <w:bookmarkStart w:id="327" w:name="_Toc105582596"/>
      <w:r>
        <w:t>4.3.5.4</w:t>
      </w:r>
      <w:r>
        <w:tab/>
        <w:t>Notifications</w:t>
      </w:r>
      <w:bookmarkEnd w:id="321"/>
      <w:bookmarkEnd w:id="322"/>
      <w:bookmarkEnd w:id="323"/>
      <w:bookmarkEnd w:id="324"/>
      <w:bookmarkEnd w:id="325"/>
      <w:bookmarkEnd w:id="326"/>
      <w:bookmarkEnd w:id="327"/>
    </w:p>
    <w:p w14:paraId="7AA190E7"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233531" w14:paraId="68F99C64" w14:textId="77777777" w:rsidTr="00F84ADE">
        <w:trPr>
          <w:tblHeader/>
          <w:jc w:val="center"/>
        </w:trPr>
        <w:tc>
          <w:tcPr>
            <w:tcW w:w="2400" w:type="pct"/>
            <w:shd w:val="clear" w:color="auto" w:fill="BFBFBF"/>
            <w:noWrap/>
            <w:hideMark/>
          </w:tcPr>
          <w:p w14:paraId="2340EB46" w14:textId="77777777" w:rsidR="00233531" w:rsidRDefault="00233531">
            <w:pPr>
              <w:pStyle w:val="TAH"/>
            </w:pPr>
            <w:r>
              <w:t>Name</w:t>
            </w:r>
          </w:p>
        </w:tc>
        <w:tc>
          <w:tcPr>
            <w:tcW w:w="200" w:type="pct"/>
            <w:shd w:val="clear" w:color="auto" w:fill="BFBFBF"/>
            <w:noWrap/>
            <w:hideMark/>
          </w:tcPr>
          <w:p w14:paraId="0C8EB1ED" w14:textId="77777777" w:rsidR="00233531" w:rsidRDefault="00233531">
            <w:pPr>
              <w:pStyle w:val="TAH"/>
            </w:pPr>
            <w:r>
              <w:t>S</w:t>
            </w:r>
          </w:p>
        </w:tc>
        <w:tc>
          <w:tcPr>
            <w:tcW w:w="2400" w:type="pct"/>
            <w:shd w:val="clear" w:color="auto" w:fill="BFBFBF"/>
            <w:noWrap/>
            <w:hideMark/>
          </w:tcPr>
          <w:p w14:paraId="594C8E3D" w14:textId="77777777" w:rsidR="00233531" w:rsidRDefault="00233531">
            <w:pPr>
              <w:pStyle w:val="TAH"/>
            </w:pPr>
            <w:r>
              <w:t>Notes</w:t>
            </w:r>
          </w:p>
        </w:tc>
      </w:tr>
      <w:tr w:rsidR="00233531" w14:paraId="25005C07" w14:textId="77777777" w:rsidTr="00F84ADE">
        <w:trPr>
          <w:jc w:val="center"/>
        </w:trPr>
        <w:tc>
          <w:tcPr>
            <w:tcW w:w="2400" w:type="pct"/>
            <w:noWrap/>
            <w:hideMark/>
          </w:tcPr>
          <w:p w14:paraId="4AF18730" w14:textId="77777777" w:rsidR="00233531" w:rsidRPr="00B26339" w:rsidRDefault="00233531">
            <w:pPr>
              <w:pStyle w:val="TAL"/>
              <w:rPr>
                <w:rFonts w:cs="Arial"/>
              </w:rPr>
            </w:pPr>
            <w:r w:rsidRPr="00B26339">
              <w:rPr>
                <w:rFonts w:cs="Arial"/>
              </w:rPr>
              <w:t>notifyFileReady</w:t>
            </w:r>
          </w:p>
        </w:tc>
        <w:tc>
          <w:tcPr>
            <w:tcW w:w="200" w:type="pct"/>
            <w:noWrap/>
            <w:hideMark/>
          </w:tcPr>
          <w:p w14:paraId="2EDC14A1" w14:textId="77777777" w:rsidR="00233531" w:rsidRDefault="00233531">
            <w:pPr>
              <w:pStyle w:val="TAL"/>
              <w:jc w:val="center"/>
            </w:pPr>
            <w:r>
              <w:t>M</w:t>
            </w:r>
          </w:p>
        </w:tc>
        <w:tc>
          <w:tcPr>
            <w:tcW w:w="2400" w:type="pct"/>
            <w:noWrap/>
            <w:hideMark/>
          </w:tcPr>
          <w:p w14:paraId="4C10364F" w14:textId="77777777" w:rsidR="00233531" w:rsidRDefault="00233531" w:rsidP="00B26339">
            <w:pPr>
              <w:pStyle w:val="TAL"/>
            </w:pPr>
            <w:r>
              <w:t>--</w:t>
            </w:r>
          </w:p>
        </w:tc>
      </w:tr>
      <w:tr w:rsidR="00233531" w14:paraId="248561C8" w14:textId="77777777" w:rsidTr="00F84ADE">
        <w:trPr>
          <w:jc w:val="center"/>
        </w:trPr>
        <w:tc>
          <w:tcPr>
            <w:tcW w:w="2400" w:type="pct"/>
            <w:noWrap/>
            <w:hideMark/>
          </w:tcPr>
          <w:p w14:paraId="19D73E87" w14:textId="77777777" w:rsidR="00233531" w:rsidRPr="00B26339" w:rsidRDefault="00233531">
            <w:pPr>
              <w:pStyle w:val="TAL"/>
              <w:rPr>
                <w:rFonts w:cs="Arial"/>
              </w:rPr>
            </w:pPr>
            <w:r w:rsidRPr="00B26339">
              <w:rPr>
                <w:rFonts w:cs="Arial"/>
              </w:rPr>
              <w:t>notifyFilePreparationError</w:t>
            </w:r>
          </w:p>
        </w:tc>
        <w:tc>
          <w:tcPr>
            <w:tcW w:w="200" w:type="pct"/>
            <w:noWrap/>
            <w:hideMark/>
          </w:tcPr>
          <w:p w14:paraId="71868D8B" w14:textId="77777777" w:rsidR="00233531" w:rsidRDefault="00233531">
            <w:pPr>
              <w:pStyle w:val="TAL"/>
              <w:jc w:val="center"/>
            </w:pPr>
            <w:r>
              <w:t>M</w:t>
            </w:r>
          </w:p>
        </w:tc>
        <w:tc>
          <w:tcPr>
            <w:tcW w:w="2400" w:type="pct"/>
            <w:noWrap/>
            <w:hideMark/>
          </w:tcPr>
          <w:p w14:paraId="51F0F8CB" w14:textId="77777777" w:rsidR="00233531" w:rsidRDefault="00233531" w:rsidP="00B26339">
            <w:pPr>
              <w:pStyle w:val="TAL"/>
            </w:pPr>
            <w:r>
              <w:t>--</w:t>
            </w:r>
          </w:p>
        </w:tc>
      </w:tr>
    </w:tbl>
    <w:p w14:paraId="2C050DEC" w14:textId="77777777" w:rsidR="00BD0CAD" w:rsidRDefault="00BD0CAD"/>
    <w:p w14:paraId="58F3EF86" w14:textId="77777777" w:rsidR="00BD0CAD" w:rsidRDefault="00BD0CAD">
      <w:pPr>
        <w:pStyle w:val="Heading3"/>
        <w:rPr>
          <w:rFonts w:ascii="Courier" w:hAnsi="Courier"/>
          <w:lang w:eastAsia="zh-CN"/>
        </w:rPr>
      </w:pPr>
      <w:bookmarkStart w:id="328" w:name="_Toc20150409"/>
      <w:bookmarkStart w:id="329" w:name="_Toc27479657"/>
      <w:bookmarkStart w:id="330" w:name="_Toc36025169"/>
      <w:bookmarkStart w:id="331" w:name="_Toc44516269"/>
      <w:bookmarkStart w:id="332" w:name="_Toc45272588"/>
      <w:bookmarkStart w:id="333" w:name="_Toc51754587"/>
      <w:bookmarkStart w:id="334" w:name="_Toc105582597"/>
      <w:r>
        <w:t>4.3.6</w:t>
      </w:r>
      <w:r>
        <w:tab/>
      </w:r>
      <w:r>
        <w:rPr>
          <w:rStyle w:val="StyleHeading3h3CourierNewChar"/>
        </w:rPr>
        <w:t>MeContext</w:t>
      </w:r>
      <w:bookmarkEnd w:id="328"/>
      <w:bookmarkEnd w:id="329"/>
      <w:bookmarkEnd w:id="330"/>
      <w:bookmarkEnd w:id="331"/>
      <w:bookmarkEnd w:id="332"/>
      <w:bookmarkEnd w:id="333"/>
      <w:bookmarkEnd w:id="334"/>
    </w:p>
    <w:p w14:paraId="2138CAE3" w14:textId="77777777" w:rsidR="00BD0CAD" w:rsidRDefault="00BD0CAD">
      <w:pPr>
        <w:pStyle w:val="Heading4"/>
      </w:pPr>
      <w:bookmarkStart w:id="335" w:name="_Toc20150410"/>
      <w:bookmarkStart w:id="336" w:name="_Toc27479658"/>
      <w:bookmarkStart w:id="337" w:name="_Toc36025170"/>
      <w:bookmarkStart w:id="338" w:name="_Toc44516270"/>
      <w:bookmarkStart w:id="339" w:name="_Toc45272589"/>
      <w:bookmarkStart w:id="340" w:name="_Toc51754588"/>
      <w:bookmarkStart w:id="341" w:name="_Toc105582598"/>
      <w:r>
        <w:t>4.3.6.1</w:t>
      </w:r>
      <w:r>
        <w:tab/>
        <w:t>Definition</w:t>
      </w:r>
      <w:bookmarkEnd w:id="335"/>
      <w:bookmarkEnd w:id="336"/>
      <w:bookmarkEnd w:id="337"/>
      <w:bookmarkEnd w:id="338"/>
      <w:bookmarkEnd w:id="339"/>
      <w:bookmarkEnd w:id="340"/>
      <w:bookmarkEnd w:id="341"/>
    </w:p>
    <w:p w14:paraId="1ACC2CD3" w14:textId="77777777" w:rsidR="00BD0CAD" w:rsidRDefault="00BD0CAD">
      <w:r>
        <w:t xml:space="preserve">This IOC is introduced for naming purposes. It may support creation of unique DNs in scenarios when some MEs have the same RDNs due to the fact that they have been manufacturer pre-configured. </w:t>
      </w:r>
      <w:r>
        <w:br/>
        <w:t xml:space="preserve">If some MEs have the same RDNs (for the above mentioned reason) and they are contained in the same </w:t>
      </w:r>
      <w:r>
        <w:rPr>
          <w:rFonts w:ascii="Courier" w:hAnsi="Courier"/>
        </w:rPr>
        <w:t>SubNetwork</w:t>
      </w:r>
      <w:r>
        <w:t xml:space="preserve"> instance, some measure shall be taken in order to assure the global uniqueness of DNs for all IOC instances under those MEs. One way could be to set different </w:t>
      </w:r>
      <w:r>
        <w:rPr>
          <w:rFonts w:ascii="Courier New" w:hAnsi="Courier New" w:cs="Courier New"/>
        </w:rPr>
        <w:t>dnPrefix</w:t>
      </w:r>
      <w:r>
        <w:t xml:space="preserve"> for those NEs, but that would require either that: </w:t>
      </w:r>
    </w:p>
    <w:p w14:paraId="25E063A2" w14:textId="77777777" w:rsidR="00BD0CAD" w:rsidRDefault="00575257" w:rsidP="00575257">
      <w:pPr>
        <w:pStyle w:val="B1"/>
      </w:pPr>
      <w:r>
        <w:lastRenderedPageBreak/>
        <w:t>a)</w:t>
      </w:r>
      <w:r>
        <w:tab/>
      </w:r>
      <w:r w:rsidR="00BD0CAD">
        <w:t xml:space="preserve">all LDNs or DNs are locally modified using the new </w:t>
      </w:r>
      <w:r w:rsidR="00BD0CAD">
        <w:rPr>
          <w:rFonts w:ascii="Courier New" w:hAnsi="Courier New" w:cs="Courier New"/>
        </w:rPr>
        <w:t>dnPrefix</w:t>
      </w:r>
      <w:r w:rsidR="00BD0CAD">
        <w:t xml:space="preserve"> for the upper portion of the DNs, or </w:t>
      </w:r>
    </w:p>
    <w:p w14:paraId="2C5B148C" w14:textId="77777777" w:rsidR="00BD0CAD" w:rsidRDefault="00575257" w:rsidP="00575257">
      <w:pPr>
        <w:pStyle w:val="B1"/>
      </w:pPr>
      <w:r>
        <w:t>b)</w:t>
      </w:r>
      <w:r>
        <w:tab/>
      </w:r>
      <w:r w:rsidR="00BD0CAD">
        <w:t>a mapping (translation) of the old LDNs or DNs to the new DNs every time they are used externally, e.g. in alarm notifications.</w:t>
      </w:r>
    </w:p>
    <w:p w14:paraId="3D2FF868" w14:textId="77777777" w:rsidR="00BD0CAD" w:rsidRDefault="00BD0CAD">
      <w:r>
        <w:t xml:space="preserve">As both the two alternatives above may involve unacceptable drawbacks (as the old RDNs for the MEs then would have to be changed or mapped to new values), using </w:t>
      </w:r>
      <w:r>
        <w:rPr>
          <w:rFonts w:ascii="Courier New" w:hAnsi="Courier New" w:cs="Courier New"/>
        </w:rPr>
        <w:t>MeContext</w:t>
      </w:r>
      <w:r>
        <w:t xml:space="preserve"> offers a new alternative to resolve the DN creation. Using </w:t>
      </w:r>
      <w:r>
        <w:rPr>
          <w:rFonts w:ascii="Courier" w:hAnsi="Courier"/>
        </w:rPr>
        <w:t>MeContext</w:t>
      </w:r>
      <w:r>
        <w:t xml:space="preserve"> as part of the naming tree (and thus the DN) means that the </w:t>
      </w:r>
      <w:r>
        <w:rPr>
          <w:rFonts w:ascii="Courier New" w:hAnsi="Courier New" w:cs="Courier New"/>
        </w:rPr>
        <w:t>dnPrefix</w:t>
      </w:r>
      <w:r>
        <w:t xml:space="preserve">, including a unique </w:t>
      </w:r>
      <w:r>
        <w:rPr>
          <w:rFonts w:ascii="Courier" w:hAnsi="Courier"/>
        </w:rPr>
        <w:t>MeContex</w:t>
      </w:r>
      <w:r>
        <w:t xml:space="preserve">t for each ME, may be directly concatenated with the LDNs, without any need to change or map the existing ME RDNs to new values.  </w:t>
      </w:r>
    </w:p>
    <w:p w14:paraId="74597470" w14:textId="77777777" w:rsidR="00BD0CAD" w:rsidRDefault="00BD0CAD">
      <w:r>
        <w:rPr>
          <w:rFonts w:ascii="Courier" w:hAnsi="Courier"/>
        </w:rPr>
        <w:t>MeContext</w:t>
      </w:r>
      <w:r>
        <w:t xml:space="preserve"> have 0..N instances. It may exist even if no </w:t>
      </w:r>
      <w:r>
        <w:rPr>
          <w:rFonts w:ascii="Courier New" w:hAnsi="Courier New" w:cs="Courier New"/>
        </w:rPr>
        <w:t>SubNetwork</w:t>
      </w:r>
      <w:r>
        <w:t xml:space="preserve"> exists. Every instance of </w:t>
      </w:r>
      <w:r>
        <w:rPr>
          <w:rFonts w:ascii="Courier" w:hAnsi="Courier"/>
        </w:rPr>
        <w:t>MeContext</w:t>
      </w:r>
      <w:r>
        <w:t xml:space="preserve"> contains exactly one </w:t>
      </w:r>
      <w:r>
        <w:rPr>
          <w:rFonts w:ascii="Courier" w:hAnsi="Courier"/>
        </w:rPr>
        <w:t>ManagedElement</w:t>
      </w:r>
      <w:r>
        <w:t xml:space="preserve"> during steady-state operations.</w:t>
      </w:r>
    </w:p>
    <w:p w14:paraId="26D4D18B" w14:textId="77777777" w:rsidR="00BD0CAD" w:rsidRDefault="00BD0CAD">
      <w:pPr>
        <w:pStyle w:val="Heading4"/>
      </w:pPr>
      <w:bookmarkStart w:id="342" w:name="_Toc20150411"/>
      <w:bookmarkStart w:id="343" w:name="_Toc27479659"/>
      <w:bookmarkStart w:id="344" w:name="_Toc36025171"/>
      <w:bookmarkStart w:id="345" w:name="_Toc44516271"/>
      <w:bookmarkStart w:id="346" w:name="_Toc45272590"/>
      <w:bookmarkStart w:id="347" w:name="_Toc51754589"/>
      <w:bookmarkStart w:id="348" w:name="_Toc105582599"/>
      <w:r>
        <w:t>4.3.6.2</w:t>
      </w:r>
      <w:r>
        <w:tab/>
        <w:t>Attributes</w:t>
      </w:r>
      <w:bookmarkEnd w:id="342"/>
      <w:bookmarkEnd w:id="343"/>
      <w:bookmarkEnd w:id="344"/>
      <w:bookmarkEnd w:id="345"/>
      <w:bookmarkEnd w:id="346"/>
      <w:bookmarkEnd w:id="347"/>
      <w:bookmarkEnd w:id="348"/>
    </w:p>
    <w:p w14:paraId="4D7787DA" w14:textId="77777777" w:rsidR="00A05BE1" w:rsidRPr="00A05BE1" w:rsidRDefault="00A05BE1" w:rsidP="008E3E78">
      <w:r>
        <w:t>The MeContext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5B1C7909" w14:textId="77777777" w:rsidTr="00F84ADE">
        <w:trPr>
          <w:jc w:val="center"/>
        </w:trPr>
        <w:tc>
          <w:tcPr>
            <w:tcW w:w="2400" w:type="pct"/>
            <w:shd w:val="clear" w:color="auto" w:fill="BFBFBF"/>
            <w:noWrap/>
          </w:tcPr>
          <w:p w14:paraId="7DA3A58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0A1275D4" w14:textId="635AF2F7" w:rsidR="00BD0CAD" w:rsidRDefault="00BD0CAD">
            <w:pPr>
              <w:pStyle w:val="TAH"/>
            </w:pPr>
            <w:r>
              <w:t>S</w:t>
            </w:r>
          </w:p>
        </w:tc>
        <w:tc>
          <w:tcPr>
            <w:tcW w:w="600" w:type="pct"/>
            <w:shd w:val="clear" w:color="auto" w:fill="BFBFBF"/>
            <w:noWrap/>
            <w:vAlign w:val="bottom"/>
          </w:tcPr>
          <w:p w14:paraId="013EFFA4" w14:textId="77777777" w:rsidR="00BD0CAD" w:rsidRDefault="00BD0CAD">
            <w:pPr>
              <w:pStyle w:val="TAH"/>
            </w:pPr>
            <w:r>
              <w:t xml:space="preserve">isReadable </w:t>
            </w:r>
          </w:p>
        </w:tc>
        <w:tc>
          <w:tcPr>
            <w:tcW w:w="600" w:type="pct"/>
            <w:shd w:val="clear" w:color="auto" w:fill="BFBFBF"/>
            <w:noWrap/>
            <w:vAlign w:val="bottom"/>
          </w:tcPr>
          <w:p w14:paraId="68E1DDD7" w14:textId="77777777" w:rsidR="00BD0CAD" w:rsidRDefault="00BD0CAD">
            <w:pPr>
              <w:pStyle w:val="TAH"/>
            </w:pPr>
            <w:r>
              <w:t>isWritable</w:t>
            </w:r>
          </w:p>
        </w:tc>
        <w:tc>
          <w:tcPr>
            <w:tcW w:w="600" w:type="pct"/>
            <w:shd w:val="clear" w:color="auto" w:fill="BFBFBF"/>
            <w:noWrap/>
          </w:tcPr>
          <w:p w14:paraId="3C0861D7" w14:textId="77777777" w:rsidR="00BD0CAD" w:rsidRDefault="00BD0CAD">
            <w:pPr>
              <w:pStyle w:val="TAH"/>
            </w:pPr>
            <w:r>
              <w:t>isInvariant</w:t>
            </w:r>
          </w:p>
        </w:tc>
        <w:tc>
          <w:tcPr>
            <w:tcW w:w="600" w:type="pct"/>
            <w:shd w:val="clear" w:color="auto" w:fill="BFBFBF"/>
            <w:noWrap/>
          </w:tcPr>
          <w:p w14:paraId="289E4727" w14:textId="77777777" w:rsidR="00BD0CAD" w:rsidRDefault="00BD0CAD">
            <w:pPr>
              <w:pStyle w:val="TAH"/>
            </w:pPr>
            <w:r>
              <w:t>isNotifyable</w:t>
            </w:r>
          </w:p>
        </w:tc>
      </w:tr>
      <w:tr w:rsidR="00BD0606" w14:paraId="669E1F84" w14:textId="77777777" w:rsidTr="00F84ADE">
        <w:trPr>
          <w:jc w:val="center"/>
        </w:trPr>
        <w:tc>
          <w:tcPr>
            <w:tcW w:w="2400" w:type="pct"/>
            <w:noWrap/>
          </w:tcPr>
          <w:p w14:paraId="6E5C2E40" w14:textId="77777777" w:rsidR="00BD0606" w:rsidRPr="00B26339" w:rsidRDefault="00BD0606" w:rsidP="00BD0606">
            <w:pPr>
              <w:pStyle w:val="TAL"/>
              <w:rPr>
                <w:rFonts w:cs="Arial"/>
              </w:rPr>
            </w:pPr>
            <w:r w:rsidRPr="00B26339">
              <w:rPr>
                <w:rFonts w:cs="Arial"/>
              </w:rPr>
              <w:t>dnPrefix</w:t>
            </w:r>
          </w:p>
        </w:tc>
        <w:tc>
          <w:tcPr>
            <w:tcW w:w="200" w:type="pct"/>
            <w:noWrap/>
          </w:tcPr>
          <w:p w14:paraId="6167413D" w14:textId="77777777" w:rsidR="00BD0606" w:rsidRDefault="00BD0606" w:rsidP="00BD0606">
            <w:pPr>
              <w:pStyle w:val="TAL"/>
              <w:jc w:val="center"/>
            </w:pPr>
            <w:r>
              <w:t>CM</w:t>
            </w:r>
          </w:p>
        </w:tc>
        <w:tc>
          <w:tcPr>
            <w:tcW w:w="600" w:type="pct"/>
            <w:noWrap/>
          </w:tcPr>
          <w:p w14:paraId="513EA1E4" w14:textId="77777777" w:rsidR="00BD0606" w:rsidRDefault="00BD0606" w:rsidP="00BD0606">
            <w:pPr>
              <w:pStyle w:val="TAL"/>
              <w:jc w:val="center"/>
            </w:pPr>
            <w:r>
              <w:t>T</w:t>
            </w:r>
          </w:p>
        </w:tc>
        <w:tc>
          <w:tcPr>
            <w:tcW w:w="600" w:type="pct"/>
            <w:noWrap/>
          </w:tcPr>
          <w:p w14:paraId="6AD594C6" w14:textId="77777777" w:rsidR="00BD0606" w:rsidRDefault="00BD0606" w:rsidP="00BD0606">
            <w:pPr>
              <w:pStyle w:val="TAL"/>
              <w:jc w:val="center"/>
            </w:pPr>
            <w:r>
              <w:t>F</w:t>
            </w:r>
          </w:p>
        </w:tc>
        <w:tc>
          <w:tcPr>
            <w:tcW w:w="600" w:type="pct"/>
            <w:noWrap/>
          </w:tcPr>
          <w:p w14:paraId="1EB94DD1" w14:textId="77777777" w:rsidR="00BD0606" w:rsidRDefault="00BD0606" w:rsidP="00BD0606">
            <w:pPr>
              <w:pStyle w:val="TAL"/>
              <w:jc w:val="center"/>
            </w:pPr>
            <w:r>
              <w:t>F</w:t>
            </w:r>
          </w:p>
        </w:tc>
        <w:tc>
          <w:tcPr>
            <w:tcW w:w="600" w:type="pct"/>
            <w:noWrap/>
          </w:tcPr>
          <w:p w14:paraId="45EB1554" w14:textId="77777777" w:rsidR="00BD0606" w:rsidRDefault="00BD0606" w:rsidP="00BD0606">
            <w:pPr>
              <w:pStyle w:val="TAL"/>
              <w:jc w:val="center"/>
            </w:pPr>
            <w:r>
              <w:t>T</w:t>
            </w:r>
          </w:p>
        </w:tc>
      </w:tr>
    </w:tbl>
    <w:p w14:paraId="5B2BE949" w14:textId="77777777" w:rsidR="00BD0CAD" w:rsidRDefault="00BD0CAD"/>
    <w:p w14:paraId="3EA189A9" w14:textId="77777777" w:rsidR="00BD0CAD" w:rsidRDefault="005A7D75" w:rsidP="005A7D75">
      <w:pPr>
        <w:pStyle w:val="Heading4"/>
        <w:ind w:left="0" w:firstLine="0"/>
      </w:pPr>
      <w:bookmarkStart w:id="349" w:name="_Toc20150412"/>
      <w:bookmarkStart w:id="350" w:name="_Toc27479660"/>
      <w:bookmarkStart w:id="351" w:name="_Toc36025172"/>
      <w:bookmarkStart w:id="352" w:name="_Toc44516272"/>
      <w:bookmarkStart w:id="353" w:name="_Toc45272591"/>
      <w:bookmarkStart w:id="354" w:name="_Toc51754590"/>
      <w:bookmarkStart w:id="355" w:name="_Toc105582600"/>
      <w:r>
        <w:t>4.3.6.3</w:t>
      </w:r>
      <w:r>
        <w:tab/>
      </w:r>
      <w:r w:rsidR="00BD0CAD">
        <w:t>Attribute constraints</w:t>
      </w:r>
      <w:bookmarkEnd w:id="349"/>
      <w:bookmarkEnd w:id="350"/>
      <w:bookmarkEnd w:id="351"/>
      <w:bookmarkEnd w:id="352"/>
      <w:bookmarkEnd w:id="353"/>
      <w:bookmarkEnd w:id="354"/>
      <w:bookmarkEnd w:id="3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1"/>
        <w:gridCol w:w="7210"/>
      </w:tblGrid>
      <w:tr w:rsidR="00BD0CAD" w14:paraId="4CCA3F91" w14:textId="77777777" w:rsidTr="00B26339">
        <w:trPr>
          <w:jc w:val="center"/>
        </w:trPr>
        <w:tc>
          <w:tcPr>
            <w:tcW w:w="1257" w:type="pct"/>
            <w:shd w:val="clear" w:color="auto" w:fill="BFBFBF"/>
          </w:tcPr>
          <w:p w14:paraId="562AE0B3" w14:textId="77777777" w:rsidR="00BD0CAD" w:rsidRPr="00B26339" w:rsidRDefault="00BD0CAD">
            <w:pPr>
              <w:pStyle w:val="TAH"/>
              <w:rPr>
                <w:rFonts w:cs="Arial"/>
              </w:rPr>
            </w:pPr>
            <w:r w:rsidRPr="00B26339">
              <w:rPr>
                <w:rFonts w:cs="Arial"/>
              </w:rPr>
              <w:t>Name</w:t>
            </w:r>
          </w:p>
        </w:tc>
        <w:tc>
          <w:tcPr>
            <w:tcW w:w="3743" w:type="pct"/>
            <w:shd w:val="clear" w:color="auto" w:fill="BFBFBF"/>
          </w:tcPr>
          <w:p w14:paraId="45FB17BB" w14:textId="77777777" w:rsidR="00BD0CAD" w:rsidRDefault="00BD0CAD">
            <w:pPr>
              <w:pStyle w:val="TAH"/>
            </w:pPr>
            <w:r>
              <w:t>Definition</w:t>
            </w:r>
          </w:p>
        </w:tc>
      </w:tr>
      <w:tr w:rsidR="00BD0CAD" w:rsidRPr="00BD0CAD" w14:paraId="2309CBF7" w14:textId="77777777" w:rsidTr="00B26339">
        <w:trPr>
          <w:jc w:val="center"/>
        </w:trPr>
        <w:tc>
          <w:tcPr>
            <w:tcW w:w="1257" w:type="pct"/>
          </w:tcPr>
          <w:p w14:paraId="05F58754" w14:textId="77777777" w:rsidR="009B7262" w:rsidRDefault="00BD0CAD" w:rsidP="00D96A10">
            <w:pPr>
              <w:pStyle w:val="TAL"/>
              <w:rPr>
                <w:rFonts w:cs="Arial"/>
              </w:rPr>
            </w:pPr>
            <w:r w:rsidRPr="00B26339">
              <w:rPr>
                <w:rFonts w:cs="Arial"/>
              </w:rPr>
              <w:t>dnPrefix</w:t>
            </w:r>
          </w:p>
          <w:p w14:paraId="37555957" w14:textId="77777777" w:rsidR="00BD0CAD" w:rsidRPr="00B26339" w:rsidRDefault="002A0733" w:rsidP="00D96A10">
            <w:pPr>
              <w:pStyle w:val="TAL"/>
              <w:rPr>
                <w:rFonts w:cs="Arial"/>
              </w:rPr>
            </w:pPr>
            <w:r w:rsidRPr="00B26339">
              <w:rPr>
                <w:rFonts w:cs="Arial"/>
              </w:rPr>
              <w:t>Support Qualifier</w:t>
            </w:r>
          </w:p>
        </w:tc>
        <w:tc>
          <w:tcPr>
            <w:tcW w:w="3743" w:type="pct"/>
          </w:tcPr>
          <w:p w14:paraId="60511E71" w14:textId="77777777" w:rsidR="00BD0CAD" w:rsidRPr="00BD0CAD" w:rsidRDefault="002A0733"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MeContext</w:t>
            </w:r>
            <w:r w:rsidR="00BD0CAD" w:rsidRPr="00BD0CAD">
              <w:rPr>
                <w:rFonts w:ascii="Arial" w:hAnsi="Arial" w:cs="Arial"/>
                <w:noProof/>
                <w:sz w:val="18"/>
                <w:szCs w:val="18"/>
              </w:rPr>
              <w:t xml:space="preserve"> is the local root instance of the MIB. Otherwise the attribute shall be absent or carry no information.</w:t>
            </w:r>
          </w:p>
        </w:tc>
      </w:tr>
    </w:tbl>
    <w:p w14:paraId="49E28052" w14:textId="77777777" w:rsidR="00BD0CAD" w:rsidRDefault="00BD0CAD"/>
    <w:p w14:paraId="1161AF78" w14:textId="77777777" w:rsidR="00BD0CAD" w:rsidRDefault="00BD0CAD">
      <w:pPr>
        <w:pStyle w:val="Heading4"/>
      </w:pPr>
      <w:bookmarkStart w:id="356" w:name="_Toc20150413"/>
      <w:bookmarkStart w:id="357" w:name="_Toc27479661"/>
      <w:bookmarkStart w:id="358" w:name="_Toc36025173"/>
      <w:bookmarkStart w:id="359" w:name="_Toc44516273"/>
      <w:bookmarkStart w:id="360" w:name="_Toc45272592"/>
      <w:bookmarkStart w:id="361" w:name="_Toc51754591"/>
      <w:bookmarkStart w:id="362" w:name="_Toc105582601"/>
      <w:r>
        <w:t>4.3.6.4</w:t>
      </w:r>
      <w:r>
        <w:tab/>
        <w:t>Notifications</w:t>
      </w:r>
      <w:bookmarkEnd w:id="356"/>
      <w:bookmarkEnd w:id="357"/>
      <w:bookmarkEnd w:id="358"/>
      <w:bookmarkEnd w:id="359"/>
      <w:bookmarkEnd w:id="360"/>
      <w:bookmarkEnd w:id="361"/>
      <w:bookmarkEnd w:id="362"/>
    </w:p>
    <w:p w14:paraId="6B9554B9" w14:textId="77777777" w:rsidR="00BD0CAD" w:rsidRDefault="00BD0CAD">
      <w:r>
        <w:t>The common notifications defined in clause 4.5 are valid for this IOC, without exceptions or additions.</w:t>
      </w:r>
    </w:p>
    <w:p w14:paraId="5AE03E02" w14:textId="77777777" w:rsidR="00BD0CAD" w:rsidRDefault="00BD0CAD">
      <w:pPr>
        <w:pStyle w:val="Heading3"/>
        <w:rPr>
          <w:rFonts w:ascii="Courier" w:hAnsi="Courier"/>
          <w:lang w:eastAsia="zh-CN"/>
        </w:rPr>
      </w:pPr>
      <w:bookmarkStart w:id="363" w:name="_Toc20150414"/>
      <w:bookmarkStart w:id="364" w:name="_Toc27479662"/>
      <w:bookmarkStart w:id="365" w:name="_Toc36025174"/>
      <w:bookmarkStart w:id="366" w:name="_Toc44516274"/>
      <w:bookmarkStart w:id="367" w:name="_Toc45272593"/>
      <w:bookmarkStart w:id="368" w:name="_Toc51754592"/>
      <w:bookmarkStart w:id="369" w:name="_Toc105582602"/>
      <w:r>
        <w:t>4.3.7</w:t>
      </w:r>
      <w:r>
        <w:tab/>
      </w:r>
      <w:r>
        <w:rPr>
          <w:rStyle w:val="StyleHeading3h3CourierNewChar"/>
        </w:rPr>
        <w:t>SubNetwork</w:t>
      </w:r>
      <w:bookmarkEnd w:id="363"/>
      <w:bookmarkEnd w:id="364"/>
      <w:bookmarkEnd w:id="365"/>
      <w:bookmarkEnd w:id="366"/>
      <w:bookmarkEnd w:id="367"/>
      <w:bookmarkEnd w:id="368"/>
      <w:bookmarkEnd w:id="369"/>
    </w:p>
    <w:p w14:paraId="67B7B5DB" w14:textId="77777777" w:rsidR="00BD0CAD" w:rsidRDefault="00BD0CAD">
      <w:pPr>
        <w:pStyle w:val="Heading4"/>
      </w:pPr>
      <w:bookmarkStart w:id="370" w:name="_Toc20150415"/>
      <w:bookmarkStart w:id="371" w:name="_Toc27479663"/>
      <w:bookmarkStart w:id="372" w:name="_Toc36025175"/>
      <w:bookmarkStart w:id="373" w:name="_Toc44516275"/>
      <w:bookmarkStart w:id="374" w:name="_Toc45272594"/>
      <w:bookmarkStart w:id="375" w:name="_Toc51754593"/>
      <w:bookmarkStart w:id="376" w:name="_Toc105582603"/>
      <w:r>
        <w:t>4.3.7.1</w:t>
      </w:r>
      <w:r>
        <w:tab/>
        <w:t>Definition</w:t>
      </w:r>
      <w:bookmarkEnd w:id="370"/>
      <w:bookmarkEnd w:id="371"/>
      <w:bookmarkEnd w:id="372"/>
      <w:bookmarkEnd w:id="373"/>
      <w:bookmarkEnd w:id="374"/>
      <w:bookmarkEnd w:id="375"/>
      <w:bookmarkEnd w:id="376"/>
    </w:p>
    <w:p w14:paraId="0DC87851" w14:textId="77777777" w:rsidR="00BD0CAD" w:rsidRDefault="00BD0CAD">
      <w:r>
        <w:t>This IOC represents a set of managed entities</w:t>
      </w:r>
      <w:r w:rsidR="00D47442">
        <w:t>.</w:t>
      </w:r>
      <w:r w:rsidR="000A6A09">
        <w:t xml:space="preserve"> </w:t>
      </w:r>
      <w:r>
        <w:t xml:space="preserve">There may be zero or more instances of a </w:t>
      </w:r>
      <w:r>
        <w:rPr>
          <w:rFonts w:ascii="Courier" w:hAnsi="Courier"/>
        </w:rPr>
        <w:t>SubNetwork</w:t>
      </w:r>
      <w:r>
        <w:t xml:space="preserve">. It shall be present if either a </w:t>
      </w:r>
      <w:r>
        <w:rPr>
          <w:rFonts w:ascii="Courier" w:hAnsi="Courier"/>
        </w:rPr>
        <w:t>ManagementNode</w:t>
      </w:r>
      <w:r>
        <w:t xml:space="preserve"> or multiple </w:t>
      </w:r>
      <w:r>
        <w:rPr>
          <w:rFonts w:ascii="Courier" w:hAnsi="Courier"/>
        </w:rPr>
        <w:t>ManagedElements</w:t>
      </w:r>
      <w:r>
        <w:t xml:space="preserve"> are present (i.e. </w:t>
      </w:r>
      <w:r>
        <w:rPr>
          <w:rFonts w:ascii="Courier" w:hAnsi="Courier"/>
        </w:rPr>
        <w:t>ManagementNode</w:t>
      </w:r>
      <w:r>
        <w:t xml:space="preserve"> and multiple </w:t>
      </w:r>
      <w:r>
        <w:rPr>
          <w:rFonts w:ascii="Courier" w:hAnsi="Courier"/>
        </w:rPr>
        <w:t>ManagedElement</w:t>
      </w:r>
      <w:r>
        <w:t xml:space="preserve"> instances shall have </w:t>
      </w:r>
      <w:r>
        <w:rPr>
          <w:rFonts w:ascii="Courier" w:hAnsi="Courier"/>
        </w:rPr>
        <w:t>SubNetwork</w:t>
      </w:r>
      <w:r>
        <w:t xml:space="preserve"> as parent).</w:t>
      </w:r>
    </w:p>
    <w:p w14:paraId="5EBC622A" w14:textId="77777777" w:rsidR="00BD0CAD" w:rsidRDefault="00BD0CAD">
      <w:r>
        <w:t xml:space="preserve">The </w:t>
      </w:r>
      <w:r>
        <w:rPr>
          <w:rFonts w:ascii="Courier" w:hAnsi="Courier"/>
        </w:rPr>
        <w:t>SubNetwork</w:t>
      </w:r>
      <w:r>
        <w:t xml:space="preserve"> instance not contained in any other instance of </w:t>
      </w:r>
      <w:r>
        <w:rPr>
          <w:rFonts w:ascii="Courier" w:hAnsi="Courier"/>
        </w:rPr>
        <w:t>SubNetwork</w:t>
      </w:r>
      <w:r>
        <w:t xml:space="preserve"> is referred to as the </w:t>
      </w:r>
      <w:r w:rsidR="000A6A09">
        <w:t>"</w:t>
      </w:r>
      <w:r>
        <w:t>root</w:t>
      </w:r>
      <w:r w:rsidR="000A6A09">
        <w:t>"</w:t>
      </w:r>
      <w:r>
        <w:t xml:space="preserve"> </w:t>
      </w:r>
      <w:r>
        <w:rPr>
          <w:rFonts w:ascii="Courier New" w:hAnsi="Courier New" w:cs="Courier New"/>
        </w:rPr>
        <w:t>SubNetwork</w:t>
      </w:r>
      <w:r>
        <w:t xml:space="preserve"> instance.</w:t>
      </w:r>
    </w:p>
    <w:p w14:paraId="7C0EBB92" w14:textId="77777777" w:rsidR="00BD0CAD" w:rsidRDefault="00BD0CAD">
      <w:pPr>
        <w:pStyle w:val="Heading4"/>
      </w:pPr>
      <w:bookmarkStart w:id="377" w:name="_Toc20150416"/>
      <w:bookmarkStart w:id="378" w:name="_Toc27479664"/>
      <w:bookmarkStart w:id="379" w:name="_Toc36025176"/>
      <w:bookmarkStart w:id="380" w:name="_Toc44516276"/>
      <w:bookmarkStart w:id="381" w:name="_Toc45272595"/>
      <w:bookmarkStart w:id="382" w:name="_Toc51754594"/>
      <w:bookmarkStart w:id="383" w:name="_Toc105582604"/>
      <w:r>
        <w:t>4.3.7.2</w:t>
      </w:r>
      <w:r>
        <w:tab/>
        <w:t>Attributes</w:t>
      </w:r>
      <w:bookmarkEnd w:id="377"/>
      <w:bookmarkEnd w:id="378"/>
      <w:bookmarkEnd w:id="379"/>
      <w:bookmarkEnd w:id="380"/>
      <w:bookmarkEnd w:id="381"/>
      <w:bookmarkEnd w:id="382"/>
      <w:bookmarkEnd w:id="383"/>
    </w:p>
    <w:p w14:paraId="5C3ED9D5" w14:textId="77777777" w:rsidR="00A05BE1" w:rsidRPr="008E3E78" w:rsidRDefault="00A05BE1" w:rsidP="008E3E78">
      <w:r>
        <w:t xml:space="preserve">The </w:t>
      </w:r>
      <w:r w:rsidRPr="00AA5B85">
        <w:rPr>
          <w:rFonts w:ascii="Courier New" w:hAnsi="Courier New" w:cs="Courier New"/>
        </w:rPr>
        <w:t>SubNetwork</w:t>
      </w:r>
      <w:r>
        <w:t xml:space="preserve"> IOC includes the attributes inherited from </w:t>
      </w:r>
      <w:r w:rsidRPr="00AA5B85">
        <w:rPr>
          <w:rFonts w:ascii="Courier New" w:hAnsi="Courier New" w:cs="Courier New"/>
        </w:rPr>
        <w:t>Domain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A8A2969" w14:textId="77777777" w:rsidTr="00F84ADE">
        <w:trPr>
          <w:jc w:val="center"/>
        </w:trPr>
        <w:tc>
          <w:tcPr>
            <w:tcW w:w="2400" w:type="pct"/>
            <w:shd w:val="clear" w:color="auto" w:fill="BFBFBF"/>
            <w:noWrap/>
          </w:tcPr>
          <w:p w14:paraId="72379BB7" w14:textId="77777777" w:rsidR="00BD0CAD" w:rsidRDefault="00BD0CAD">
            <w:pPr>
              <w:pStyle w:val="TAH"/>
            </w:pPr>
            <w:r>
              <w:t>Attribute Name</w:t>
            </w:r>
          </w:p>
        </w:tc>
        <w:tc>
          <w:tcPr>
            <w:tcW w:w="200" w:type="pct"/>
            <w:shd w:val="clear" w:color="auto" w:fill="BFBFBF"/>
            <w:noWrap/>
          </w:tcPr>
          <w:p w14:paraId="5A5DA56E" w14:textId="77777777" w:rsidR="00BD0CAD" w:rsidRDefault="00BD0CAD">
            <w:pPr>
              <w:pStyle w:val="TAH"/>
            </w:pPr>
            <w:r>
              <w:t>S</w:t>
            </w:r>
          </w:p>
        </w:tc>
        <w:tc>
          <w:tcPr>
            <w:tcW w:w="600" w:type="pct"/>
            <w:shd w:val="clear" w:color="auto" w:fill="BFBFBF"/>
            <w:noWrap/>
            <w:vAlign w:val="bottom"/>
          </w:tcPr>
          <w:p w14:paraId="55A040CE" w14:textId="77777777" w:rsidR="00BD0CAD" w:rsidRDefault="00BD0CAD">
            <w:pPr>
              <w:pStyle w:val="TAH"/>
            </w:pPr>
            <w:r>
              <w:t xml:space="preserve">isReadable </w:t>
            </w:r>
          </w:p>
        </w:tc>
        <w:tc>
          <w:tcPr>
            <w:tcW w:w="600" w:type="pct"/>
            <w:shd w:val="clear" w:color="auto" w:fill="BFBFBF"/>
            <w:noWrap/>
            <w:vAlign w:val="bottom"/>
          </w:tcPr>
          <w:p w14:paraId="7FE3027D" w14:textId="77777777" w:rsidR="00BD0CAD" w:rsidRDefault="00BD0CAD">
            <w:pPr>
              <w:pStyle w:val="TAH"/>
            </w:pPr>
            <w:r>
              <w:t>isWritable</w:t>
            </w:r>
          </w:p>
        </w:tc>
        <w:tc>
          <w:tcPr>
            <w:tcW w:w="600" w:type="pct"/>
            <w:shd w:val="clear" w:color="auto" w:fill="BFBFBF"/>
            <w:noWrap/>
          </w:tcPr>
          <w:p w14:paraId="42E36594" w14:textId="77777777" w:rsidR="00BD0CAD" w:rsidRDefault="00BD0CAD">
            <w:pPr>
              <w:pStyle w:val="TAH"/>
            </w:pPr>
            <w:r>
              <w:t>isInvariant</w:t>
            </w:r>
          </w:p>
        </w:tc>
        <w:tc>
          <w:tcPr>
            <w:tcW w:w="600" w:type="pct"/>
            <w:shd w:val="clear" w:color="auto" w:fill="BFBFBF"/>
            <w:noWrap/>
          </w:tcPr>
          <w:p w14:paraId="28BCB576" w14:textId="77777777" w:rsidR="00BD0CAD" w:rsidRDefault="00BD0CAD">
            <w:pPr>
              <w:pStyle w:val="TAH"/>
            </w:pPr>
            <w:r>
              <w:t>isNotifyable</w:t>
            </w:r>
          </w:p>
        </w:tc>
      </w:tr>
      <w:tr w:rsidR="00BD0606" w14:paraId="3F6F4299" w14:textId="77777777" w:rsidTr="00F84ADE">
        <w:trPr>
          <w:jc w:val="center"/>
        </w:trPr>
        <w:tc>
          <w:tcPr>
            <w:tcW w:w="2400" w:type="pct"/>
            <w:noWrap/>
          </w:tcPr>
          <w:p w14:paraId="51638E2A" w14:textId="77777777" w:rsidR="00BD0606" w:rsidRPr="00B26339" w:rsidRDefault="00BD0606" w:rsidP="00BD0606">
            <w:pPr>
              <w:pStyle w:val="TAL"/>
              <w:rPr>
                <w:rFonts w:cs="Arial"/>
              </w:rPr>
            </w:pPr>
            <w:r w:rsidRPr="00B26339">
              <w:rPr>
                <w:rFonts w:cs="Arial"/>
              </w:rPr>
              <w:t>setOf</w:t>
            </w:r>
            <w:r w:rsidRPr="00B26339">
              <w:rPr>
                <w:rFonts w:cs="Arial"/>
                <w:lang w:eastAsia="zh-CN"/>
              </w:rPr>
              <w:t>Mc</w:t>
            </w:r>
            <w:r w:rsidRPr="00B26339">
              <w:rPr>
                <w:rFonts w:cs="Arial"/>
              </w:rPr>
              <w:t>c</w:t>
            </w:r>
          </w:p>
        </w:tc>
        <w:tc>
          <w:tcPr>
            <w:tcW w:w="200" w:type="pct"/>
            <w:noWrap/>
          </w:tcPr>
          <w:p w14:paraId="7351C61C" w14:textId="77777777" w:rsidR="00BD0606" w:rsidRDefault="00BD0606" w:rsidP="00BD0606">
            <w:pPr>
              <w:pStyle w:val="TAL"/>
              <w:jc w:val="center"/>
              <w:rPr>
                <w:lang w:eastAsia="zh-CN"/>
              </w:rPr>
            </w:pPr>
            <w:r>
              <w:t>CM</w:t>
            </w:r>
          </w:p>
        </w:tc>
        <w:tc>
          <w:tcPr>
            <w:tcW w:w="600" w:type="pct"/>
            <w:noWrap/>
          </w:tcPr>
          <w:p w14:paraId="232A0CBF" w14:textId="77777777" w:rsidR="00BD0606" w:rsidRDefault="00BD0606" w:rsidP="00BD0606">
            <w:pPr>
              <w:pStyle w:val="TAL"/>
              <w:jc w:val="center"/>
            </w:pPr>
            <w:r>
              <w:t>T</w:t>
            </w:r>
          </w:p>
        </w:tc>
        <w:tc>
          <w:tcPr>
            <w:tcW w:w="600" w:type="pct"/>
            <w:noWrap/>
          </w:tcPr>
          <w:p w14:paraId="1F37B682" w14:textId="77777777" w:rsidR="00BD0606" w:rsidRDefault="00BD0606" w:rsidP="00BD0606">
            <w:pPr>
              <w:pStyle w:val="TAL"/>
              <w:jc w:val="center"/>
            </w:pPr>
            <w:r>
              <w:t>F</w:t>
            </w:r>
          </w:p>
        </w:tc>
        <w:tc>
          <w:tcPr>
            <w:tcW w:w="600" w:type="pct"/>
            <w:noWrap/>
          </w:tcPr>
          <w:p w14:paraId="376158C4" w14:textId="77777777" w:rsidR="00BD0606" w:rsidRDefault="00BD0606" w:rsidP="00BD0606">
            <w:pPr>
              <w:pStyle w:val="TAL"/>
              <w:jc w:val="center"/>
            </w:pPr>
            <w:r>
              <w:t>F</w:t>
            </w:r>
          </w:p>
        </w:tc>
        <w:tc>
          <w:tcPr>
            <w:tcW w:w="600" w:type="pct"/>
            <w:noWrap/>
          </w:tcPr>
          <w:p w14:paraId="2C97323E" w14:textId="77777777" w:rsidR="00BD0606" w:rsidRDefault="00BD0606" w:rsidP="00BD0606">
            <w:pPr>
              <w:pStyle w:val="TAL"/>
              <w:jc w:val="center"/>
            </w:pPr>
            <w:r>
              <w:t>T</w:t>
            </w:r>
          </w:p>
        </w:tc>
      </w:tr>
      <w:tr w:rsidR="00A26FC6" w14:paraId="63B5FB33" w14:textId="77777777" w:rsidTr="00F84ADE">
        <w:trPr>
          <w:jc w:val="center"/>
        </w:trPr>
        <w:tc>
          <w:tcPr>
            <w:tcW w:w="2400" w:type="pct"/>
            <w:noWrap/>
          </w:tcPr>
          <w:p w14:paraId="2A5ACBC3" w14:textId="77777777" w:rsidR="00A26FC6" w:rsidRPr="00B26339" w:rsidRDefault="00A26FC6" w:rsidP="00A26FC6">
            <w:pPr>
              <w:pStyle w:val="TAL"/>
              <w:rPr>
                <w:rFonts w:cs="Arial"/>
              </w:rPr>
            </w:pPr>
            <w:r w:rsidRPr="00B26339">
              <w:rPr>
                <w:rFonts w:cs="Arial"/>
              </w:rPr>
              <w:t>priorityLabel</w:t>
            </w:r>
          </w:p>
        </w:tc>
        <w:tc>
          <w:tcPr>
            <w:tcW w:w="200" w:type="pct"/>
            <w:noWrap/>
          </w:tcPr>
          <w:p w14:paraId="7847CC0E" w14:textId="77777777" w:rsidR="00A26FC6" w:rsidRDefault="00A26FC6" w:rsidP="00A26FC6">
            <w:pPr>
              <w:pStyle w:val="TAL"/>
              <w:jc w:val="center"/>
            </w:pPr>
            <w:r>
              <w:t>O</w:t>
            </w:r>
          </w:p>
        </w:tc>
        <w:tc>
          <w:tcPr>
            <w:tcW w:w="600" w:type="pct"/>
            <w:noWrap/>
          </w:tcPr>
          <w:p w14:paraId="756C3B94" w14:textId="77777777" w:rsidR="00A26FC6" w:rsidRDefault="00A26FC6" w:rsidP="00A26FC6">
            <w:pPr>
              <w:pStyle w:val="TAL"/>
              <w:jc w:val="center"/>
            </w:pPr>
            <w:r>
              <w:t>T</w:t>
            </w:r>
          </w:p>
        </w:tc>
        <w:tc>
          <w:tcPr>
            <w:tcW w:w="600" w:type="pct"/>
            <w:noWrap/>
          </w:tcPr>
          <w:p w14:paraId="54369EC4" w14:textId="77777777" w:rsidR="00A26FC6" w:rsidRDefault="00113BBB" w:rsidP="00A26FC6">
            <w:pPr>
              <w:pStyle w:val="TAL"/>
              <w:jc w:val="center"/>
            </w:pPr>
            <w:r>
              <w:t>T</w:t>
            </w:r>
          </w:p>
        </w:tc>
        <w:tc>
          <w:tcPr>
            <w:tcW w:w="600" w:type="pct"/>
            <w:noWrap/>
          </w:tcPr>
          <w:p w14:paraId="4E75A4BC" w14:textId="77777777" w:rsidR="00A26FC6" w:rsidRDefault="00113BBB" w:rsidP="00A26FC6">
            <w:pPr>
              <w:pStyle w:val="TAL"/>
              <w:jc w:val="center"/>
            </w:pPr>
            <w:r>
              <w:t>F</w:t>
            </w:r>
          </w:p>
        </w:tc>
        <w:tc>
          <w:tcPr>
            <w:tcW w:w="600" w:type="pct"/>
            <w:noWrap/>
          </w:tcPr>
          <w:p w14:paraId="123DB0D8" w14:textId="77777777" w:rsidR="00A26FC6" w:rsidRDefault="00113BBB" w:rsidP="00A26FC6">
            <w:pPr>
              <w:pStyle w:val="TAL"/>
              <w:jc w:val="center"/>
            </w:pPr>
            <w:r>
              <w:t>T</w:t>
            </w:r>
          </w:p>
        </w:tc>
      </w:tr>
      <w:tr w:rsidR="000A6A09" w14:paraId="09F5392F" w14:textId="77777777" w:rsidTr="00F84ADE">
        <w:trPr>
          <w:jc w:val="center"/>
        </w:trPr>
        <w:tc>
          <w:tcPr>
            <w:tcW w:w="2400" w:type="pct"/>
            <w:noWrap/>
          </w:tcPr>
          <w:p w14:paraId="5772BE39" w14:textId="77777777" w:rsidR="000A6A09" w:rsidRPr="00B26339" w:rsidRDefault="000A6A09" w:rsidP="000A6A09">
            <w:pPr>
              <w:pStyle w:val="TAL"/>
              <w:rPr>
                <w:rFonts w:cs="Arial"/>
              </w:rPr>
            </w:pPr>
            <w:r w:rsidRPr="00B26339">
              <w:rPr>
                <w:rFonts w:cs="Arial"/>
              </w:rPr>
              <w:t>supportedPerfMetricGroups</w:t>
            </w:r>
          </w:p>
        </w:tc>
        <w:tc>
          <w:tcPr>
            <w:tcW w:w="200" w:type="pct"/>
            <w:noWrap/>
          </w:tcPr>
          <w:p w14:paraId="67F883B8" w14:textId="77777777" w:rsidR="000A6A09" w:rsidRDefault="000A6A09" w:rsidP="000A6A09">
            <w:pPr>
              <w:pStyle w:val="TAL"/>
              <w:jc w:val="center"/>
            </w:pPr>
            <w:r>
              <w:t>O</w:t>
            </w:r>
          </w:p>
        </w:tc>
        <w:tc>
          <w:tcPr>
            <w:tcW w:w="600" w:type="pct"/>
            <w:noWrap/>
          </w:tcPr>
          <w:p w14:paraId="43E22314" w14:textId="77777777" w:rsidR="000A6A09" w:rsidRDefault="000A6A09" w:rsidP="000A6A09">
            <w:pPr>
              <w:pStyle w:val="TAL"/>
              <w:jc w:val="center"/>
            </w:pPr>
            <w:r>
              <w:t>T</w:t>
            </w:r>
          </w:p>
        </w:tc>
        <w:tc>
          <w:tcPr>
            <w:tcW w:w="600" w:type="pct"/>
            <w:noWrap/>
          </w:tcPr>
          <w:p w14:paraId="55688C0F" w14:textId="77777777" w:rsidR="000A6A09" w:rsidDel="00113BBB" w:rsidRDefault="000A6A09" w:rsidP="000A6A09">
            <w:pPr>
              <w:pStyle w:val="TAL"/>
              <w:jc w:val="center"/>
            </w:pPr>
            <w:r>
              <w:t>F</w:t>
            </w:r>
          </w:p>
        </w:tc>
        <w:tc>
          <w:tcPr>
            <w:tcW w:w="600" w:type="pct"/>
            <w:noWrap/>
          </w:tcPr>
          <w:p w14:paraId="26D1F477" w14:textId="77777777" w:rsidR="000A6A09" w:rsidDel="00113BBB" w:rsidRDefault="000A6A09" w:rsidP="000A6A09">
            <w:pPr>
              <w:pStyle w:val="TAL"/>
              <w:jc w:val="center"/>
            </w:pPr>
            <w:r>
              <w:t>F</w:t>
            </w:r>
          </w:p>
        </w:tc>
        <w:tc>
          <w:tcPr>
            <w:tcW w:w="600" w:type="pct"/>
            <w:noWrap/>
          </w:tcPr>
          <w:p w14:paraId="5F9C4AFA" w14:textId="77777777" w:rsidR="000A6A09" w:rsidDel="00113BBB" w:rsidRDefault="000A6A09" w:rsidP="000A6A09">
            <w:pPr>
              <w:pStyle w:val="TAL"/>
              <w:jc w:val="center"/>
            </w:pPr>
            <w:r>
              <w:t>T</w:t>
            </w:r>
          </w:p>
        </w:tc>
      </w:tr>
    </w:tbl>
    <w:p w14:paraId="1F9F63D1" w14:textId="77777777" w:rsidR="00BD0CAD" w:rsidRDefault="00BD0CAD"/>
    <w:p w14:paraId="40C5150E" w14:textId="77777777" w:rsidR="00BD0CAD" w:rsidRDefault="00BD0CAD">
      <w:pPr>
        <w:pStyle w:val="Heading4"/>
      </w:pPr>
      <w:bookmarkStart w:id="384" w:name="_Toc20150417"/>
      <w:bookmarkStart w:id="385" w:name="_Toc27479665"/>
      <w:bookmarkStart w:id="386" w:name="_Toc36025177"/>
      <w:bookmarkStart w:id="387" w:name="_Toc44516277"/>
      <w:bookmarkStart w:id="388" w:name="_Toc45272596"/>
      <w:bookmarkStart w:id="389" w:name="_Toc51754595"/>
      <w:bookmarkStart w:id="390" w:name="_Toc105582605"/>
      <w:r>
        <w:lastRenderedPageBreak/>
        <w:t>4.3.7.</w:t>
      </w:r>
      <w:r>
        <w:rPr>
          <w:lang w:eastAsia="zh-CN"/>
        </w:rPr>
        <w:t>3</w:t>
      </w:r>
      <w:r>
        <w:tab/>
        <w:t>Attribute constraints</w:t>
      </w:r>
      <w:bookmarkEnd w:id="384"/>
      <w:bookmarkEnd w:id="385"/>
      <w:bookmarkEnd w:id="386"/>
      <w:bookmarkEnd w:id="387"/>
      <w:bookmarkEnd w:id="388"/>
      <w:bookmarkEnd w:id="389"/>
      <w:bookmarkEnd w:id="3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2"/>
        <w:gridCol w:w="5099"/>
      </w:tblGrid>
      <w:tr w:rsidR="00BD0CAD" w14:paraId="192EB453" w14:textId="77777777" w:rsidTr="00B26339">
        <w:trPr>
          <w:jc w:val="center"/>
        </w:trPr>
        <w:tc>
          <w:tcPr>
            <w:tcW w:w="2353" w:type="pct"/>
            <w:shd w:val="clear" w:color="auto" w:fill="BFBFBF"/>
          </w:tcPr>
          <w:p w14:paraId="63C5828A" w14:textId="77777777" w:rsidR="00BD0CAD" w:rsidRPr="00B26339" w:rsidRDefault="00BD0CAD">
            <w:pPr>
              <w:pStyle w:val="TAH"/>
              <w:rPr>
                <w:rFonts w:cs="Arial"/>
              </w:rPr>
            </w:pPr>
            <w:r w:rsidRPr="00B26339">
              <w:rPr>
                <w:rFonts w:cs="Arial"/>
              </w:rPr>
              <w:t>Name</w:t>
            </w:r>
          </w:p>
        </w:tc>
        <w:tc>
          <w:tcPr>
            <w:tcW w:w="2647" w:type="pct"/>
            <w:shd w:val="clear" w:color="auto" w:fill="BFBFBF"/>
          </w:tcPr>
          <w:p w14:paraId="2B2DDAC6" w14:textId="77777777" w:rsidR="00BD0CAD" w:rsidRDefault="00BD0CAD">
            <w:pPr>
              <w:pStyle w:val="TAH"/>
            </w:pPr>
            <w:r>
              <w:t>Definition</w:t>
            </w:r>
          </w:p>
        </w:tc>
      </w:tr>
      <w:tr w:rsidR="00BD0CAD" w:rsidRPr="00BD0CAD" w14:paraId="1DA1E68F" w14:textId="77777777" w:rsidTr="00B26339">
        <w:trPr>
          <w:jc w:val="center"/>
        </w:trPr>
        <w:tc>
          <w:tcPr>
            <w:tcW w:w="2353" w:type="pct"/>
          </w:tcPr>
          <w:p w14:paraId="2FC89830" w14:textId="77777777" w:rsidR="009B7262" w:rsidRDefault="00BD0CAD">
            <w:pPr>
              <w:pStyle w:val="TAL"/>
              <w:rPr>
                <w:rFonts w:cs="Arial"/>
                <w:lang w:eastAsia="zh-CN"/>
              </w:rPr>
            </w:pPr>
            <w:r w:rsidRPr="00B26339">
              <w:rPr>
                <w:rFonts w:cs="Arial"/>
              </w:rPr>
              <w:t>dnPrefix (</w:t>
            </w:r>
            <w:r w:rsidRPr="00B26339">
              <w:rPr>
                <w:rFonts w:cs="Arial"/>
                <w:lang w:eastAsia="zh-CN"/>
              </w:rPr>
              <w:t xml:space="preserve">inherited from </w:t>
            </w:r>
            <w:r w:rsidRPr="00B26339">
              <w:rPr>
                <w:rFonts w:cs="Arial"/>
                <w:i/>
                <w:lang w:eastAsia="zh-CN"/>
              </w:rPr>
              <w:t>Domain_</w:t>
            </w:r>
            <w:r w:rsidRPr="00B26339">
              <w:rPr>
                <w:rFonts w:cs="Arial"/>
                <w:lang w:eastAsia="zh-CN"/>
              </w:rPr>
              <w:t>)</w:t>
            </w:r>
          </w:p>
          <w:p w14:paraId="3D834094" w14:textId="77777777" w:rsidR="00BD0CAD" w:rsidRPr="00B26339" w:rsidRDefault="00F52622">
            <w:pPr>
              <w:pStyle w:val="TAL"/>
              <w:rPr>
                <w:rFonts w:cs="Arial"/>
              </w:rPr>
            </w:pPr>
            <w:r w:rsidRPr="00B26339">
              <w:rPr>
                <w:rFonts w:cs="Arial"/>
              </w:rPr>
              <w:t>Support Qualifier</w:t>
            </w:r>
          </w:p>
        </w:tc>
        <w:tc>
          <w:tcPr>
            <w:tcW w:w="2647" w:type="pct"/>
          </w:tcPr>
          <w:p w14:paraId="6F51511E" w14:textId="77777777" w:rsidR="00BD0CAD" w:rsidRPr="00BD0CAD" w:rsidRDefault="00F52622"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is the local root instance of the MIB. Otherwise the attribute shall be absent or carry no information.</w:t>
            </w:r>
          </w:p>
        </w:tc>
      </w:tr>
      <w:tr w:rsidR="00BD0CAD" w:rsidRPr="00BD0CAD" w14:paraId="109294E6" w14:textId="77777777" w:rsidTr="00B26339">
        <w:trPr>
          <w:jc w:val="center"/>
        </w:trPr>
        <w:tc>
          <w:tcPr>
            <w:tcW w:w="2353" w:type="pct"/>
          </w:tcPr>
          <w:p w14:paraId="6716BCC3" w14:textId="77777777" w:rsidR="009B7262" w:rsidRDefault="00BD0CAD">
            <w:pPr>
              <w:pStyle w:val="TAL"/>
              <w:rPr>
                <w:rFonts w:cs="Arial"/>
              </w:rPr>
            </w:pPr>
            <w:r w:rsidRPr="00B26339">
              <w:rPr>
                <w:rFonts w:cs="Arial"/>
              </w:rPr>
              <w:t>setOf</w:t>
            </w:r>
            <w:r w:rsidRPr="00B26339">
              <w:rPr>
                <w:rFonts w:cs="Arial"/>
                <w:lang w:eastAsia="zh-CN"/>
              </w:rPr>
              <w:t>Mc</w:t>
            </w:r>
            <w:r w:rsidRPr="00B26339">
              <w:rPr>
                <w:rFonts w:cs="Arial"/>
              </w:rPr>
              <w:t>c</w:t>
            </w:r>
          </w:p>
          <w:p w14:paraId="6E54633F" w14:textId="77777777" w:rsidR="00BD0CAD" w:rsidRPr="00B26339" w:rsidRDefault="00F52622">
            <w:pPr>
              <w:pStyle w:val="TAL"/>
              <w:rPr>
                <w:rFonts w:cs="Arial"/>
              </w:rPr>
            </w:pPr>
            <w:r w:rsidRPr="00B26339">
              <w:rPr>
                <w:rFonts w:cs="Arial"/>
              </w:rPr>
              <w:t>Support Qualifier</w:t>
            </w:r>
          </w:p>
        </w:tc>
        <w:tc>
          <w:tcPr>
            <w:tcW w:w="2647" w:type="pct"/>
          </w:tcPr>
          <w:p w14:paraId="367062FF" w14:textId="77777777" w:rsidR="00BD0CAD" w:rsidRPr="00BD0CAD" w:rsidRDefault="00F52622" w:rsidP="00B26339">
            <w:pPr>
              <w:spacing w:after="0"/>
              <w:rPr>
                <w:rFonts w:ascii="Arial" w:hAnsi="Arial" w:cs="Arial"/>
                <w:sz w:val="18"/>
                <w:szCs w:val="18"/>
              </w:rPr>
            </w:pPr>
            <w:r>
              <w:rPr>
                <w:rFonts w:ascii="Arial" w:hAnsi="Arial" w:cs="Arial"/>
                <w:sz w:val="18"/>
                <w:szCs w:val="18"/>
                <w:lang w:eastAsia="zh-CN"/>
              </w:rPr>
              <w:t>Condition: T</w:t>
            </w:r>
            <w:r w:rsidR="00BD0CAD" w:rsidRPr="00BD0CAD">
              <w:rPr>
                <w:rFonts w:ascii="Arial" w:hAnsi="Arial" w:cs="Arial"/>
                <w:sz w:val="18"/>
                <w:szCs w:val="18"/>
                <w:lang w:eastAsia="zh-CN"/>
              </w:rPr>
              <w:t xml:space="preserve">here is more than one value in </w:t>
            </w:r>
            <w:r w:rsidR="00BD0CAD" w:rsidRPr="00BD0CAD">
              <w:rPr>
                <w:rFonts w:ascii="Courier New" w:hAnsi="Courier New" w:cs="Courier New"/>
                <w:sz w:val="18"/>
                <w:szCs w:val="18"/>
                <w:lang w:eastAsia="zh-CN"/>
              </w:rPr>
              <w:t>setOfMcc</w:t>
            </w:r>
            <w:r w:rsidR="00BD0CAD" w:rsidRPr="00BD0CAD">
              <w:rPr>
                <w:rFonts w:ascii="Arial" w:hAnsi="Arial" w:cs="Arial"/>
                <w:sz w:val="18"/>
                <w:szCs w:val="18"/>
                <w:lang w:eastAsia="zh-CN"/>
              </w:rPr>
              <w:t xml:space="preserve"> of the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w:t>
            </w:r>
            <w:r>
              <w:rPr>
                <w:rFonts w:ascii="Arial" w:hAnsi="Arial" w:cs="Arial"/>
                <w:sz w:val="18"/>
                <w:szCs w:val="18"/>
                <w:lang w:eastAsia="zh-CN"/>
              </w:rPr>
              <w:t>; o</w:t>
            </w:r>
            <w:r w:rsidRPr="00BD0CAD">
              <w:rPr>
                <w:rFonts w:ascii="Arial" w:hAnsi="Arial" w:cs="Arial"/>
                <w:sz w:val="18"/>
                <w:szCs w:val="18"/>
                <w:lang w:eastAsia="zh-CN"/>
              </w:rPr>
              <w:t xml:space="preserve">therwise </w:t>
            </w:r>
            <w:r>
              <w:rPr>
                <w:rFonts w:ascii="Arial" w:hAnsi="Arial" w:cs="Arial"/>
                <w:sz w:val="18"/>
                <w:szCs w:val="18"/>
                <w:lang w:eastAsia="zh-CN"/>
              </w:rPr>
              <w:t>the support</w:t>
            </w:r>
            <w:r w:rsidRPr="00BD0CAD">
              <w:rPr>
                <w:rFonts w:ascii="Arial" w:hAnsi="Arial" w:cs="Arial"/>
                <w:sz w:val="18"/>
                <w:szCs w:val="18"/>
                <w:lang w:eastAsia="zh-CN"/>
              </w:rPr>
              <w:t xml:space="preserve"> is optional.</w:t>
            </w:r>
          </w:p>
        </w:tc>
      </w:tr>
    </w:tbl>
    <w:p w14:paraId="6267013C" w14:textId="77777777" w:rsidR="00BD0CAD" w:rsidRDefault="00BD0CAD"/>
    <w:p w14:paraId="24A75827" w14:textId="77777777" w:rsidR="00BD0CAD" w:rsidRDefault="00BD0CAD">
      <w:pPr>
        <w:pStyle w:val="Heading4"/>
      </w:pPr>
      <w:bookmarkStart w:id="391" w:name="_Toc20150418"/>
      <w:bookmarkStart w:id="392" w:name="_Toc27479666"/>
      <w:bookmarkStart w:id="393" w:name="_Toc36025178"/>
      <w:bookmarkStart w:id="394" w:name="_Toc44516278"/>
      <w:bookmarkStart w:id="395" w:name="_Toc45272597"/>
      <w:bookmarkStart w:id="396" w:name="_Toc51754596"/>
      <w:bookmarkStart w:id="397" w:name="_Toc105582606"/>
      <w:r>
        <w:t>4.3.7.</w:t>
      </w:r>
      <w:r>
        <w:rPr>
          <w:lang w:eastAsia="zh-CN"/>
        </w:rPr>
        <w:t>4</w:t>
      </w:r>
      <w:r>
        <w:tab/>
        <w:t>Notifications</w:t>
      </w:r>
      <w:bookmarkEnd w:id="391"/>
      <w:bookmarkEnd w:id="392"/>
      <w:bookmarkEnd w:id="393"/>
      <w:bookmarkEnd w:id="394"/>
      <w:bookmarkEnd w:id="395"/>
      <w:bookmarkEnd w:id="396"/>
      <w:bookmarkEnd w:id="397"/>
    </w:p>
    <w:p w14:paraId="42EDA596" w14:textId="77777777" w:rsidR="00BD0CAD" w:rsidRDefault="00BD0CAD">
      <w:r>
        <w:t>The common notifications defined in clause 4.5 are valid for this IOC, without exceptions or additions</w:t>
      </w:r>
    </w:p>
    <w:p w14:paraId="31F64808" w14:textId="77777777" w:rsidR="00BD0CAD" w:rsidRPr="00535420" w:rsidRDefault="00BD0CAD">
      <w:pPr>
        <w:pStyle w:val="Heading3"/>
        <w:rPr>
          <w:rFonts w:ascii="Courier" w:hAnsi="Courier"/>
          <w:iCs/>
          <w:lang w:eastAsia="zh-CN"/>
        </w:rPr>
      </w:pPr>
      <w:bookmarkStart w:id="398" w:name="_Toc20150419"/>
      <w:bookmarkStart w:id="399" w:name="_Toc27479667"/>
      <w:bookmarkStart w:id="400" w:name="_Toc36025179"/>
      <w:bookmarkStart w:id="401" w:name="_Toc44516279"/>
      <w:bookmarkStart w:id="402" w:name="_Toc45272598"/>
      <w:bookmarkStart w:id="403" w:name="_Toc51754597"/>
      <w:bookmarkStart w:id="404" w:name="_Toc105582607"/>
      <w:r>
        <w:t>4.3.8</w:t>
      </w:r>
      <w:r>
        <w:tab/>
      </w:r>
      <w:r w:rsidRPr="00F43F7E">
        <w:rPr>
          <w:rStyle w:val="StyleHeading3h3CourierNewChar"/>
          <w:iCs/>
        </w:rPr>
        <w:t>Top</w:t>
      </w:r>
      <w:bookmarkEnd w:id="398"/>
      <w:bookmarkEnd w:id="399"/>
      <w:bookmarkEnd w:id="400"/>
      <w:r w:rsidR="004778A9" w:rsidRPr="00F43F7E">
        <w:rPr>
          <w:rStyle w:val="StyleHeading3h3CourierNewChar"/>
          <w:iCs/>
        </w:rPr>
        <w:t>X</w:t>
      </w:r>
      <w:bookmarkEnd w:id="401"/>
      <w:bookmarkEnd w:id="402"/>
      <w:bookmarkEnd w:id="403"/>
      <w:bookmarkEnd w:id="404"/>
    </w:p>
    <w:p w14:paraId="50361AE5" w14:textId="77777777" w:rsidR="00BD0CAD" w:rsidRDefault="00BD0CAD">
      <w:pPr>
        <w:pStyle w:val="Heading4"/>
      </w:pPr>
      <w:bookmarkStart w:id="405" w:name="_Toc20150420"/>
      <w:bookmarkStart w:id="406" w:name="_Toc27479668"/>
      <w:bookmarkStart w:id="407" w:name="_Toc36025180"/>
      <w:bookmarkStart w:id="408" w:name="_Toc44516280"/>
      <w:bookmarkStart w:id="409" w:name="_Toc45272599"/>
      <w:bookmarkStart w:id="410" w:name="_Toc51754598"/>
      <w:bookmarkStart w:id="411" w:name="_Toc105582608"/>
      <w:r>
        <w:t>4.3.8.1</w:t>
      </w:r>
      <w:r>
        <w:tab/>
        <w:t>Definition</w:t>
      </w:r>
      <w:bookmarkEnd w:id="405"/>
      <w:bookmarkEnd w:id="406"/>
      <w:bookmarkEnd w:id="407"/>
      <w:bookmarkEnd w:id="408"/>
      <w:bookmarkEnd w:id="409"/>
      <w:bookmarkEnd w:id="410"/>
      <w:bookmarkEnd w:id="411"/>
    </w:p>
    <w:p w14:paraId="46B2A1AD" w14:textId="77777777" w:rsidR="00BD0CAD" w:rsidRDefault="00BD0CAD">
      <w:r>
        <w:rPr>
          <w:snapToGrid w:val="0"/>
        </w:rPr>
        <w:t>This IOC is provided for sub-classing only</w:t>
      </w:r>
      <w:r>
        <w:t xml:space="preserve">. All information object classes defined in all TS that claim to be conformant to 32.102 [2] shall inherit from </w:t>
      </w:r>
      <w:r>
        <w:rPr>
          <w:rFonts w:ascii="Courier" w:hAnsi="Courier"/>
        </w:rPr>
        <w:t>Top</w:t>
      </w:r>
      <w:r w:rsidR="004778A9">
        <w:rPr>
          <w:rFonts w:ascii="Courier" w:hAnsi="Courier"/>
        </w:rPr>
        <w:t>X</w:t>
      </w:r>
      <w:r>
        <w:t>.</w:t>
      </w:r>
    </w:p>
    <w:p w14:paraId="4DF1458F" w14:textId="77777777" w:rsidR="00BD0CAD" w:rsidRDefault="00BD0CAD">
      <w:pPr>
        <w:pStyle w:val="Heading4"/>
      </w:pPr>
      <w:bookmarkStart w:id="412" w:name="_Toc20150421"/>
      <w:bookmarkStart w:id="413" w:name="_Toc27479669"/>
      <w:bookmarkStart w:id="414" w:name="_Toc36025181"/>
      <w:bookmarkStart w:id="415" w:name="_Toc44516281"/>
      <w:bookmarkStart w:id="416" w:name="_Toc45272600"/>
      <w:bookmarkStart w:id="417" w:name="_Toc51754599"/>
      <w:bookmarkStart w:id="418" w:name="_Toc105582609"/>
      <w:r>
        <w:t>4.3.8.2</w:t>
      </w:r>
      <w:r>
        <w:tab/>
        <w:t>Attributes</w:t>
      </w:r>
      <w:bookmarkEnd w:id="412"/>
      <w:bookmarkEnd w:id="413"/>
      <w:bookmarkEnd w:id="414"/>
      <w:bookmarkEnd w:id="415"/>
      <w:bookmarkEnd w:id="416"/>
      <w:bookmarkEnd w:id="417"/>
      <w:bookmarkEnd w:id="4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0F25EE13" w14:textId="77777777" w:rsidTr="00F84ADE">
        <w:trPr>
          <w:jc w:val="center"/>
        </w:trPr>
        <w:tc>
          <w:tcPr>
            <w:tcW w:w="2400" w:type="pct"/>
            <w:shd w:val="clear" w:color="auto" w:fill="BFBFBF"/>
            <w:noWrap/>
          </w:tcPr>
          <w:p w14:paraId="3C066560"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5C6BF954" w14:textId="3327C8EB" w:rsidR="00BD0CAD" w:rsidRDefault="00BD0CAD">
            <w:pPr>
              <w:pStyle w:val="TAH"/>
            </w:pPr>
            <w:r>
              <w:t>S</w:t>
            </w:r>
          </w:p>
        </w:tc>
        <w:tc>
          <w:tcPr>
            <w:tcW w:w="600" w:type="pct"/>
            <w:shd w:val="clear" w:color="auto" w:fill="BFBFBF"/>
            <w:noWrap/>
            <w:vAlign w:val="bottom"/>
          </w:tcPr>
          <w:p w14:paraId="3548E31C" w14:textId="77777777" w:rsidR="00BD0CAD" w:rsidRDefault="00BD0CAD">
            <w:pPr>
              <w:pStyle w:val="TAH"/>
            </w:pPr>
            <w:r>
              <w:t xml:space="preserve">isReadable </w:t>
            </w:r>
          </w:p>
        </w:tc>
        <w:tc>
          <w:tcPr>
            <w:tcW w:w="600" w:type="pct"/>
            <w:shd w:val="clear" w:color="auto" w:fill="BFBFBF"/>
            <w:noWrap/>
            <w:vAlign w:val="bottom"/>
          </w:tcPr>
          <w:p w14:paraId="483D699C" w14:textId="77777777" w:rsidR="00BD0CAD" w:rsidRDefault="00BD0CAD">
            <w:pPr>
              <w:pStyle w:val="TAH"/>
            </w:pPr>
            <w:r>
              <w:t>isWritable</w:t>
            </w:r>
          </w:p>
        </w:tc>
        <w:tc>
          <w:tcPr>
            <w:tcW w:w="600" w:type="pct"/>
            <w:shd w:val="clear" w:color="auto" w:fill="BFBFBF"/>
            <w:noWrap/>
          </w:tcPr>
          <w:p w14:paraId="7709679A" w14:textId="77777777" w:rsidR="00BD0CAD" w:rsidRDefault="00BD0CAD">
            <w:pPr>
              <w:pStyle w:val="TAH"/>
            </w:pPr>
            <w:r>
              <w:t>isInvariant</w:t>
            </w:r>
          </w:p>
        </w:tc>
        <w:tc>
          <w:tcPr>
            <w:tcW w:w="600" w:type="pct"/>
            <w:shd w:val="clear" w:color="auto" w:fill="BFBFBF"/>
            <w:noWrap/>
          </w:tcPr>
          <w:p w14:paraId="3ED8684B" w14:textId="77777777" w:rsidR="00BD0CAD" w:rsidRDefault="00BD0CAD">
            <w:pPr>
              <w:pStyle w:val="TAH"/>
            </w:pPr>
            <w:r>
              <w:t>isNotifyable</w:t>
            </w:r>
          </w:p>
        </w:tc>
      </w:tr>
      <w:tr w:rsidR="00BD0606" w14:paraId="7D225CE7" w14:textId="77777777" w:rsidTr="00F84ADE">
        <w:trPr>
          <w:jc w:val="center"/>
        </w:trPr>
        <w:tc>
          <w:tcPr>
            <w:tcW w:w="2400" w:type="pct"/>
            <w:noWrap/>
          </w:tcPr>
          <w:p w14:paraId="3D2B06CD" w14:textId="77777777" w:rsidR="00BD0606" w:rsidRPr="00B26339" w:rsidRDefault="00BD0606" w:rsidP="00BD0606">
            <w:pPr>
              <w:pStyle w:val="TAL"/>
              <w:rPr>
                <w:rFonts w:cs="Arial"/>
              </w:rPr>
            </w:pPr>
            <w:r w:rsidRPr="00B26339">
              <w:rPr>
                <w:rFonts w:cs="Arial"/>
              </w:rPr>
              <w:t>objectClass</w:t>
            </w:r>
          </w:p>
        </w:tc>
        <w:tc>
          <w:tcPr>
            <w:tcW w:w="200" w:type="pct"/>
            <w:noWrap/>
          </w:tcPr>
          <w:p w14:paraId="36B0AD48" w14:textId="77777777" w:rsidR="00BD0606" w:rsidRDefault="00BD0606" w:rsidP="00BD0606">
            <w:pPr>
              <w:pStyle w:val="TAL"/>
              <w:jc w:val="center"/>
            </w:pPr>
            <w:r>
              <w:t>M</w:t>
            </w:r>
          </w:p>
        </w:tc>
        <w:tc>
          <w:tcPr>
            <w:tcW w:w="600" w:type="pct"/>
            <w:noWrap/>
          </w:tcPr>
          <w:p w14:paraId="32F46F96" w14:textId="77777777" w:rsidR="00BD0606" w:rsidRDefault="00BD0606" w:rsidP="00BD0606">
            <w:pPr>
              <w:pStyle w:val="TAL"/>
              <w:jc w:val="center"/>
            </w:pPr>
            <w:r>
              <w:t>T</w:t>
            </w:r>
          </w:p>
        </w:tc>
        <w:tc>
          <w:tcPr>
            <w:tcW w:w="600" w:type="pct"/>
            <w:noWrap/>
          </w:tcPr>
          <w:p w14:paraId="66698B75" w14:textId="77777777" w:rsidR="00BD0606" w:rsidRDefault="00535420" w:rsidP="00BD0606">
            <w:pPr>
              <w:pStyle w:val="TAL"/>
              <w:jc w:val="center"/>
            </w:pPr>
            <w:r>
              <w:t>T</w:t>
            </w:r>
          </w:p>
        </w:tc>
        <w:tc>
          <w:tcPr>
            <w:tcW w:w="600" w:type="pct"/>
            <w:noWrap/>
          </w:tcPr>
          <w:p w14:paraId="7A17E9A8" w14:textId="77777777" w:rsidR="00BD0606" w:rsidRDefault="00BD0606" w:rsidP="00BD0606">
            <w:pPr>
              <w:pStyle w:val="TAL"/>
              <w:jc w:val="center"/>
            </w:pPr>
            <w:r>
              <w:t>T</w:t>
            </w:r>
          </w:p>
        </w:tc>
        <w:tc>
          <w:tcPr>
            <w:tcW w:w="600" w:type="pct"/>
            <w:noWrap/>
          </w:tcPr>
          <w:p w14:paraId="026BD04A" w14:textId="77777777" w:rsidR="00BD0606" w:rsidRDefault="00BD0606" w:rsidP="00BD0606">
            <w:pPr>
              <w:pStyle w:val="TAL"/>
              <w:jc w:val="center"/>
            </w:pPr>
            <w:r>
              <w:t>T</w:t>
            </w:r>
          </w:p>
        </w:tc>
      </w:tr>
      <w:tr w:rsidR="00BD0606" w14:paraId="34C17186" w14:textId="77777777" w:rsidTr="00F84ADE">
        <w:trPr>
          <w:jc w:val="center"/>
        </w:trPr>
        <w:tc>
          <w:tcPr>
            <w:tcW w:w="2400" w:type="pct"/>
            <w:noWrap/>
          </w:tcPr>
          <w:p w14:paraId="2A5308B3" w14:textId="77777777" w:rsidR="00BD0606" w:rsidRPr="00B26339" w:rsidRDefault="00BD0606" w:rsidP="00BD0606">
            <w:pPr>
              <w:pStyle w:val="TAL"/>
              <w:rPr>
                <w:rFonts w:cs="Arial"/>
              </w:rPr>
            </w:pPr>
            <w:r w:rsidRPr="00B26339">
              <w:rPr>
                <w:rFonts w:cs="Arial"/>
              </w:rPr>
              <w:t>objectInstance</w:t>
            </w:r>
          </w:p>
        </w:tc>
        <w:tc>
          <w:tcPr>
            <w:tcW w:w="200" w:type="pct"/>
            <w:noWrap/>
          </w:tcPr>
          <w:p w14:paraId="4E819278" w14:textId="77777777" w:rsidR="00BD0606" w:rsidRDefault="00BD0606" w:rsidP="00BD0606">
            <w:pPr>
              <w:pStyle w:val="TAL"/>
              <w:jc w:val="center"/>
            </w:pPr>
            <w:r>
              <w:t>M</w:t>
            </w:r>
          </w:p>
        </w:tc>
        <w:tc>
          <w:tcPr>
            <w:tcW w:w="600" w:type="pct"/>
            <w:noWrap/>
          </w:tcPr>
          <w:p w14:paraId="5BDCDE75" w14:textId="77777777" w:rsidR="00BD0606" w:rsidRDefault="00BD0606" w:rsidP="00BD0606">
            <w:pPr>
              <w:pStyle w:val="TAL"/>
              <w:jc w:val="center"/>
            </w:pPr>
            <w:r>
              <w:t>T</w:t>
            </w:r>
          </w:p>
        </w:tc>
        <w:tc>
          <w:tcPr>
            <w:tcW w:w="600" w:type="pct"/>
            <w:noWrap/>
          </w:tcPr>
          <w:p w14:paraId="434F18AD" w14:textId="77777777" w:rsidR="00BD0606" w:rsidRDefault="00535420" w:rsidP="00BD0606">
            <w:pPr>
              <w:pStyle w:val="TAL"/>
              <w:jc w:val="center"/>
            </w:pPr>
            <w:r>
              <w:t>T</w:t>
            </w:r>
          </w:p>
        </w:tc>
        <w:tc>
          <w:tcPr>
            <w:tcW w:w="600" w:type="pct"/>
            <w:noWrap/>
          </w:tcPr>
          <w:p w14:paraId="4C728D72" w14:textId="77777777" w:rsidR="00BD0606" w:rsidRDefault="00BD0606" w:rsidP="00BD0606">
            <w:pPr>
              <w:pStyle w:val="TAL"/>
              <w:jc w:val="center"/>
            </w:pPr>
            <w:r>
              <w:t>T</w:t>
            </w:r>
          </w:p>
        </w:tc>
        <w:tc>
          <w:tcPr>
            <w:tcW w:w="600" w:type="pct"/>
            <w:noWrap/>
          </w:tcPr>
          <w:p w14:paraId="61A93E21" w14:textId="77777777" w:rsidR="00BD0606" w:rsidRDefault="00BD0606" w:rsidP="00BD0606">
            <w:pPr>
              <w:pStyle w:val="TAL"/>
              <w:jc w:val="center"/>
            </w:pPr>
            <w:r>
              <w:t>T</w:t>
            </w:r>
          </w:p>
        </w:tc>
      </w:tr>
    </w:tbl>
    <w:p w14:paraId="7C2CECFB" w14:textId="77777777" w:rsidR="00BD0CAD" w:rsidRDefault="00BD0CAD"/>
    <w:p w14:paraId="628C4813" w14:textId="77777777" w:rsidR="00BD0CAD" w:rsidRDefault="00BD0CAD">
      <w:pPr>
        <w:pStyle w:val="Heading4"/>
      </w:pPr>
      <w:bookmarkStart w:id="419" w:name="_Toc20150422"/>
      <w:bookmarkStart w:id="420" w:name="_Toc27479670"/>
      <w:bookmarkStart w:id="421" w:name="_Toc36025182"/>
      <w:bookmarkStart w:id="422" w:name="_Toc44516282"/>
      <w:bookmarkStart w:id="423" w:name="_Toc45272601"/>
      <w:bookmarkStart w:id="424" w:name="_Toc51754600"/>
      <w:bookmarkStart w:id="425" w:name="_Toc105582610"/>
      <w:r>
        <w:t>4.3.8.3</w:t>
      </w:r>
      <w:r>
        <w:tab/>
        <w:t>Attribute constraints</w:t>
      </w:r>
      <w:bookmarkEnd w:id="419"/>
      <w:bookmarkEnd w:id="420"/>
      <w:bookmarkEnd w:id="421"/>
      <w:bookmarkEnd w:id="422"/>
      <w:bookmarkEnd w:id="423"/>
      <w:bookmarkEnd w:id="424"/>
      <w:bookmarkEnd w:id="425"/>
    </w:p>
    <w:p w14:paraId="3AB5FA83" w14:textId="77777777" w:rsidR="00BD0CAD" w:rsidRDefault="00BD0CAD">
      <w:pPr>
        <w:rPr>
          <w:lang w:eastAsia="zh-CN"/>
        </w:rPr>
      </w:pPr>
      <w:r>
        <w:rPr>
          <w:lang w:eastAsia="zh-CN"/>
        </w:rPr>
        <w:t>None</w:t>
      </w:r>
    </w:p>
    <w:p w14:paraId="725845DC" w14:textId="77777777" w:rsidR="00BD0CAD" w:rsidRDefault="00BD0CAD">
      <w:pPr>
        <w:pStyle w:val="Heading4"/>
      </w:pPr>
      <w:bookmarkStart w:id="426" w:name="_Toc20150423"/>
      <w:bookmarkStart w:id="427" w:name="_Toc27479671"/>
      <w:bookmarkStart w:id="428" w:name="_Toc36025183"/>
      <w:bookmarkStart w:id="429" w:name="_Toc44516283"/>
      <w:bookmarkStart w:id="430" w:name="_Toc45272602"/>
      <w:bookmarkStart w:id="431" w:name="_Toc51754601"/>
      <w:bookmarkStart w:id="432" w:name="_Toc105582611"/>
      <w:r>
        <w:t>4.3.8.4</w:t>
      </w:r>
      <w:r>
        <w:tab/>
        <w:t>Notifications</w:t>
      </w:r>
      <w:bookmarkEnd w:id="426"/>
      <w:bookmarkEnd w:id="427"/>
      <w:bookmarkEnd w:id="428"/>
      <w:bookmarkEnd w:id="429"/>
      <w:bookmarkEnd w:id="430"/>
      <w:bookmarkEnd w:id="431"/>
      <w:bookmarkEnd w:id="432"/>
    </w:p>
    <w:p w14:paraId="3F7CF3B2" w14:textId="77777777" w:rsidR="00BD0CAD" w:rsidRDefault="00BD0CAD">
      <w:r>
        <w:t>There is no notification defined.</w:t>
      </w:r>
    </w:p>
    <w:p w14:paraId="379DC75C" w14:textId="77777777" w:rsidR="00BD0CAD" w:rsidRDefault="00BD0CAD">
      <w:pPr>
        <w:pStyle w:val="Heading3"/>
      </w:pPr>
      <w:bookmarkStart w:id="433" w:name="_Toc20150424"/>
      <w:bookmarkStart w:id="434" w:name="_Toc27479672"/>
      <w:bookmarkStart w:id="435" w:name="_Toc36025184"/>
      <w:bookmarkStart w:id="436" w:name="_Toc44516284"/>
      <w:bookmarkStart w:id="437" w:name="_Toc45272603"/>
      <w:bookmarkStart w:id="438" w:name="_Toc51754602"/>
      <w:bookmarkStart w:id="439" w:name="_Toc105582612"/>
      <w:r>
        <w:t>4.3.9</w:t>
      </w:r>
      <w:r>
        <w:tab/>
      </w:r>
      <w:r>
        <w:rPr>
          <w:rStyle w:val="StyleHeading3h3CourierNewChar"/>
        </w:rPr>
        <w:t>VsDataContainer</w:t>
      </w:r>
      <w:bookmarkEnd w:id="433"/>
      <w:bookmarkEnd w:id="434"/>
      <w:bookmarkEnd w:id="435"/>
      <w:bookmarkEnd w:id="436"/>
      <w:bookmarkEnd w:id="437"/>
      <w:bookmarkEnd w:id="438"/>
      <w:bookmarkEnd w:id="439"/>
    </w:p>
    <w:p w14:paraId="3AF5EA24" w14:textId="77777777" w:rsidR="00BD0CAD" w:rsidRDefault="00BD0CAD">
      <w:pPr>
        <w:pStyle w:val="Heading4"/>
      </w:pPr>
      <w:bookmarkStart w:id="440" w:name="_Toc20150425"/>
      <w:bookmarkStart w:id="441" w:name="_Toc27479673"/>
      <w:bookmarkStart w:id="442" w:name="_Toc36025185"/>
      <w:bookmarkStart w:id="443" w:name="_Toc44516285"/>
      <w:bookmarkStart w:id="444" w:name="_Toc45272604"/>
      <w:bookmarkStart w:id="445" w:name="_Toc51754603"/>
      <w:bookmarkStart w:id="446" w:name="_Toc105582613"/>
      <w:r>
        <w:t>4.3.9.1</w:t>
      </w:r>
      <w:r>
        <w:tab/>
        <w:t>Definition</w:t>
      </w:r>
      <w:bookmarkEnd w:id="440"/>
      <w:bookmarkEnd w:id="441"/>
      <w:bookmarkEnd w:id="442"/>
      <w:bookmarkEnd w:id="443"/>
      <w:bookmarkEnd w:id="444"/>
      <w:bookmarkEnd w:id="445"/>
      <w:bookmarkEnd w:id="446"/>
    </w:p>
    <w:p w14:paraId="07243921" w14:textId="77777777" w:rsidR="00BD0CAD" w:rsidRDefault="00BD0CAD">
      <w:pPr>
        <w:spacing w:before="120"/>
      </w:pPr>
      <w:r>
        <w:t xml:space="preserve">The </w:t>
      </w:r>
      <w:r>
        <w:rPr>
          <w:rFonts w:ascii="Courier" w:hAnsi="Courier"/>
        </w:rPr>
        <w:t>VsDataContainer</w:t>
      </w:r>
      <w:r>
        <w:t xml:space="preserve"> is a container for vendor specific data.</w:t>
      </w:r>
      <w:r w:rsidR="00755D0C">
        <w:t xml:space="preserve"> The </w:t>
      </w:r>
      <w:r w:rsidR="00755D0C" w:rsidRPr="00F3719F">
        <w:rPr>
          <w:rFonts w:ascii="Courier" w:hAnsi="Courier"/>
        </w:rPr>
        <w:t>VsDataContainer</w:t>
      </w:r>
      <w:r w:rsidR="00755D0C">
        <w:t xml:space="preserve"> is contained by </w:t>
      </w:r>
      <w:r w:rsidR="00755D0C" w:rsidRPr="00F3719F">
        <w:rPr>
          <w:rFonts w:ascii="Courier" w:hAnsi="Courier"/>
        </w:rPr>
        <w:t>Top</w:t>
      </w:r>
      <w:r w:rsidR="00755D0C">
        <w:t xml:space="preserve"> and hence optionally name-contained by ech IOC.</w:t>
      </w:r>
    </w:p>
    <w:p w14:paraId="13B0567F" w14:textId="77777777" w:rsidR="00BD0CAD" w:rsidRDefault="00BD0CAD">
      <w:pPr>
        <w:pStyle w:val="Heading4"/>
      </w:pPr>
      <w:bookmarkStart w:id="447" w:name="_Toc20150426"/>
      <w:bookmarkStart w:id="448" w:name="_Toc27479674"/>
      <w:bookmarkStart w:id="449" w:name="_Toc36025186"/>
      <w:bookmarkStart w:id="450" w:name="_Toc44516286"/>
      <w:bookmarkStart w:id="451" w:name="_Toc45272605"/>
      <w:bookmarkStart w:id="452" w:name="_Toc51754604"/>
      <w:bookmarkStart w:id="453" w:name="_Toc105582614"/>
      <w:r>
        <w:t>4.3.9.2</w:t>
      </w:r>
      <w:r>
        <w:tab/>
        <w:t>Attributes</w:t>
      </w:r>
      <w:bookmarkEnd w:id="447"/>
      <w:bookmarkEnd w:id="448"/>
      <w:bookmarkEnd w:id="449"/>
      <w:bookmarkEnd w:id="450"/>
      <w:bookmarkEnd w:id="451"/>
      <w:bookmarkEnd w:id="452"/>
      <w:bookmarkEnd w:id="453"/>
    </w:p>
    <w:p w14:paraId="6EF2FFC1" w14:textId="77777777" w:rsidR="00A05BE1" w:rsidRPr="00A05BE1" w:rsidRDefault="00A05BE1" w:rsidP="008E3E78">
      <w:r>
        <w:t>The VsDataContainer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59F0F71" w14:textId="77777777" w:rsidTr="00F84ADE">
        <w:trPr>
          <w:jc w:val="center"/>
        </w:trPr>
        <w:tc>
          <w:tcPr>
            <w:tcW w:w="2400" w:type="pct"/>
            <w:shd w:val="clear" w:color="auto" w:fill="BFBFBF"/>
            <w:noWrap/>
          </w:tcPr>
          <w:p w14:paraId="7B4A831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74945D2D" w14:textId="1853BB63" w:rsidR="00BD0CAD" w:rsidRDefault="00BD0CAD">
            <w:pPr>
              <w:pStyle w:val="TAH"/>
            </w:pPr>
            <w:r>
              <w:t>S</w:t>
            </w:r>
          </w:p>
        </w:tc>
        <w:tc>
          <w:tcPr>
            <w:tcW w:w="600" w:type="pct"/>
            <w:shd w:val="clear" w:color="auto" w:fill="BFBFBF"/>
            <w:noWrap/>
            <w:vAlign w:val="bottom"/>
          </w:tcPr>
          <w:p w14:paraId="7AC7745D" w14:textId="77777777" w:rsidR="00BD0CAD" w:rsidRDefault="00BD0CAD">
            <w:pPr>
              <w:pStyle w:val="TAH"/>
            </w:pPr>
            <w:r>
              <w:t xml:space="preserve">isReadable </w:t>
            </w:r>
          </w:p>
        </w:tc>
        <w:tc>
          <w:tcPr>
            <w:tcW w:w="600" w:type="pct"/>
            <w:shd w:val="clear" w:color="auto" w:fill="BFBFBF"/>
            <w:noWrap/>
            <w:vAlign w:val="bottom"/>
          </w:tcPr>
          <w:p w14:paraId="50C81F13" w14:textId="77777777" w:rsidR="00BD0CAD" w:rsidRDefault="00BD0CAD">
            <w:pPr>
              <w:pStyle w:val="TAH"/>
            </w:pPr>
            <w:r>
              <w:t>isWritable</w:t>
            </w:r>
          </w:p>
        </w:tc>
        <w:tc>
          <w:tcPr>
            <w:tcW w:w="600" w:type="pct"/>
            <w:shd w:val="clear" w:color="auto" w:fill="BFBFBF"/>
            <w:noWrap/>
          </w:tcPr>
          <w:p w14:paraId="285D0F85" w14:textId="77777777" w:rsidR="00BD0CAD" w:rsidRDefault="00BD0CAD">
            <w:pPr>
              <w:pStyle w:val="TAH"/>
            </w:pPr>
            <w:r>
              <w:t>isInvariant</w:t>
            </w:r>
          </w:p>
        </w:tc>
        <w:tc>
          <w:tcPr>
            <w:tcW w:w="600" w:type="pct"/>
            <w:shd w:val="clear" w:color="auto" w:fill="BFBFBF"/>
            <w:noWrap/>
          </w:tcPr>
          <w:p w14:paraId="15291F36" w14:textId="77777777" w:rsidR="00BD0CAD" w:rsidRDefault="00BD0CAD">
            <w:pPr>
              <w:pStyle w:val="TAH"/>
            </w:pPr>
            <w:r>
              <w:t>isNotifyable</w:t>
            </w:r>
          </w:p>
        </w:tc>
      </w:tr>
      <w:tr w:rsidR="00BD0606" w14:paraId="706FE5FD" w14:textId="77777777" w:rsidTr="00F84ADE">
        <w:trPr>
          <w:jc w:val="center"/>
        </w:trPr>
        <w:tc>
          <w:tcPr>
            <w:tcW w:w="2400" w:type="pct"/>
            <w:noWrap/>
          </w:tcPr>
          <w:p w14:paraId="22203E11" w14:textId="77777777" w:rsidR="00BD0606" w:rsidRPr="00B26339" w:rsidRDefault="00BD0606" w:rsidP="00BD0606">
            <w:pPr>
              <w:pStyle w:val="TAL"/>
              <w:rPr>
                <w:rFonts w:cs="Arial"/>
              </w:rPr>
            </w:pPr>
            <w:r w:rsidRPr="00B26339">
              <w:rPr>
                <w:rFonts w:cs="Arial"/>
              </w:rPr>
              <w:t>vsDataType</w:t>
            </w:r>
          </w:p>
        </w:tc>
        <w:tc>
          <w:tcPr>
            <w:tcW w:w="200" w:type="pct"/>
            <w:noWrap/>
          </w:tcPr>
          <w:p w14:paraId="49F9C7C0" w14:textId="77777777" w:rsidR="00BD0606" w:rsidRDefault="00BD0606" w:rsidP="00BD0606">
            <w:pPr>
              <w:pStyle w:val="TAL"/>
              <w:jc w:val="center"/>
            </w:pPr>
            <w:r>
              <w:t>M</w:t>
            </w:r>
          </w:p>
        </w:tc>
        <w:tc>
          <w:tcPr>
            <w:tcW w:w="600" w:type="pct"/>
            <w:noWrap/>
          </w:tcPr>
          <w:p w14:paraId="0E70E5B9" w14:textId="77777777" w:rsidR="00BD0606" w:rsidRDefault="00BD0606" w:rsidP="00BD0606">
            <w:pPr>
              <w:pStyle w:val="TAL"/>
              <w:jc w:val="center"/>
            </w:pPr>
            <w:r>
              <w:t>T</w:t>
            </w:r>
          </w:p>
        </w:tc>
        <w:tc>
          <w:tcPr>
            <w:tcW w:w="600" w:type="pct"/>
            <w:noWrap/>
          </w:tcPr>
          <w:p w14:paraId="1C299CF0" w14:textId="77777777" w:rsidR="00BD0606" w:rsidRDefault="00BD0606" w:rsidP="00BD0606">
            <w:pPr>
              <w:pStyle w:val="TAL"/>
              <w:jc w:val="center"/>
            </w:pPr>
            <w:r>
              <w:t>F</w:t>
            </w:r>
          </w:p>
        </w:tc>
        <w:tc>
          <w:tcPr>
            <w:tcW w:w="600" w:type="pct"/>
            <w:noWrap/>
          </w:tcPr>
          <w:p w14:paraId="0376558B" w14:textId="77777777" w:rsidR="00BD0606" w:rsidRDefault="00BD0606" w:rsidP="00BD0606">
            <w:pPr>
              <w:pStyle w:val="TAL"/>
              <w:jc w:val="center"/>
            </w:pPr>
            <w:r>
              <w:t>F</w:t>
            </w:r>
          </w:p>
        </w:tc>
        <w:tc>
          <w:tcPr>
            <w:tcW w:w="600" w:type="pct"/>
            <w:noWrap/>
          </w:tcPr>
          <w:p w14:paraId="6DBC6B5E" w14:textId="77777777" w:rsidR="00BD0606" w:rsidRDefault="00BD0606" w:rsidP="00BD0606">
            <w:pPr>
              <w:pStyle w:val="TAL"/>
              <w:jc w:val="center"/>
            </w:pPr>
            <w:r>
              <w:t>O</w:t>
            </w:r>
          </w:p>
        </w:tc>
      </w:tr>
      <w:tr w:rsidR="00BD0606" w14:paraId="59D85DC4" w14:textId="77777777" w:rsidTr="00F84ADE">
        <w:trPr>
          <w:jc w:val="center"/>
        </w:trPr>
        <w:tc>
          <w:tcPr>
            <w:tcW w:w="2400" w:type="pct"/>
            <w:noWrap/>
          </w:tcPr>
          <w:p w14:paraId="0FD70A08" w14:textId="77777777" w:rsidR="00BD0606" w:rsidRPr="00B26339" w:rsidRDefault="00BD0606" w:rsidP="00BD0606">
            <w:pPr>
              <w:pStyle w:val="TAL"/>
              <w:rPr>
                <w:rFonts w:cs="Arial"/>
              </w:rPr>
            </w:pPr>
            <w:r w:rsidRPr="00B26339">
              <w:rPr>
                <w:rFonts w:cs="Arial"/>
              </w:rPr>
              <w:t>vsData</w:t>
            </w:r>
          </w:p>
        </w:tc>
        <w:tc>
          <w:tcPr>
            <w:tcW w:w="200" w:type="pct"/>
            <w:noWrap/>
          </w:tcPr>
          <w:p w14:paraId="47A896C5" w14:textId="77777777" w:rsidR="00BD0606" w:rsidRDefault="00BD0606" w:rsidP="00BD0606">
            <w:pPr>
              <w:pStyle w:val="TAL"/>
              <w:jc w:val="center"/>
            </w:pPr>
            <w:r>
              <w:t>M</w:t>
            </w:r>
          </w:p>
        </w:tc>
        <w:tc>
          <w:tcPr>
            <w:tcW w:w="600" w:type="pct"/>
            <w:noWrap/>
          </w:tcPr>
          <w:p w14:paraId="29ACD072" w14:textId="77777777" w:rsidR="00BD0606" w:rsidRDefault="00BD0606" w:rsidP="00BD0606">
            <w:pPr>
              <w:pStyle w:val="TAL"/>
              <w:jc w:val="center"/>
            </w:pPr>
            <w:r>
              <w:t>T</w:t>
            </w:r>
          </w:p>
        </w:tc>
        <w:tc>
          <w:tcPr>
            <w:tcW w:w="600" w:type="pct"/>
            <w:noWrap/>
          </w:tcPr>
          <w:p w14:paraId="65C566D3" w14:textId="77777777" w:rsidR="00BD0606" w:rsidRDefault="00BD0606" w:rsidP="00BD0606">
            <w:pPr>
              <w:pStyle w:val="TAL"/>
              <w:jc w:val="center"/>
            </w:pPr>
            <w:r>
              <w:t>O</w:t>
            </w:r>
          </w:p>
        </w:tc>
        <w:tc>
          <w:tcPr>
            <w:tcW w:w="600" w:type="pct"/>
            <w:noWrap/>
          </w:tcPr>
          <w:p w14:paraId="61069C72" w14:textId="77777777" w:rsidR="00BD0606" w:rsidRDefault="00BD0606" w:rsidP="00BD0606">
            <w:pPr>
              <w:pStyle w:val="TAL"/>
              <w:jc w:val="center"/>
            </w:pPr>
            <w:r>
              <w:t>F</w:t>
            </w:r>
          </w:p>
        </w:tc>
        <w:tc>
          <w:tcPr>
            <w:tcW w:w="600" w:type="pct"/>
            <w:noWrap/>
          </w:tcPr>
          <w:p w14:paraId="55AC9B8D" w14:textId="77777777" w:rsidR="00BD0606" w:rsidRDefault="00BD0606" w:rsidP="00BD0606">
            <w:pPr>
              <w:pStyle w:val="TAL"/>
              <w:jc w:val="center"/>
            </w:pPr>
            <w:r w:rsidRPr="0024742B">
              <w:t>O</w:t>
            </w:r>
          </w:p>
        </w:tc>
      </w:tr>
      <w:tr w:rsidR="00BD0606" w14:paraId="2FF027B3" w14:textId="77777777" w:rsidTr="00F84ADE">
        <w:trPr>
          <w:jc w:val="center"/>
        </w:trPr>
        <w:tc>
          <w:tcPr>
            <w:tcW w:w="2400" w:type="pct"/>
            <w:noWrap/>
          </w:tcPr>
          <w:p w14:paraId="5C921778" w14:textId="77777777" w:rsidR="00BD0606" w:rsidRPr="00B26339" w:rsidRDefault="00BD0606" w:rsidP="00BD0606">
            <w:pPr>
              <w:pStyle w:val="TAL"/>
              <w:rPr>
                <w:rFonts w:cs="Arial"/>
              </w:rPr>
            </w:pPr>
            <w:r w:rsidRPr="00B26339">
              <w:rPr>
                <w:rFonts w:cs="Arial"/>
              </w:rPr>
              <w:t>vsDataFormatVersion</w:t>
            </w:r>
          </w:p>
        </w:tc>
        <w:tc>
          <w:tcPr>
            <w:tcW w:w="200" w:type="pct"/>
            <w:noWrap/>
          </w:tcPr>
          <w:p w14:paraId="6B9B4CAE" w14:textId="77777777" w:rsidR="00BD0606" w:rsidRDefault="00BD0606" w:rsidP="00BD0606">
            <w:pPr>
              <w:pStyle w:val="TAL"/>
              <w:jc w:val="center"/>
            </w:pPr>
            <w:r>
              <w:t>M</w:t>
            </w:r>
          </w:p>
        </w:tc>
        <w:tc>
          <w:tcPr>
            <w:tcW w:w="600" w:type="pct"/>
            <w:noWrap/>
          </w:tcPr>
          <w:p w14:paraId="3FD9933E" w14:textId="77777777" w:rsidR="00BD0606" w:rsidRDefault="00BD0606" w:rsidP="00BD0606">
            <w:pPr>
              <w:pStyle w:val="TAL"/>
              <w:jc w:val="center"/>
            </w:pPr>
            <w:r>
              <w:t>T</w:t>
            </w:r>
          </w:p>
        </w:tc>
        <w:tc>
          <w:tcPr>
            <w:tcW w:w="600" w:type="pct"/>
            <w:noWrap/>
          </w:tcPr>
          <w:p w14:paraId="18F277E2" w14:textId="77777777" w:rsidR="00BD0606" w:rsidRDefault="00BD0606" w:rsidP="00BD0606">
            <w:pPr>
              <w:pStyle w:val="TAL"/>
              <w:jc w:val="center"/>
            </w:pPr>
            <w:r>
              <w:t>F</w:t>
            </w:r>
          </w:p>
        </w:tc>
        <w:tc>
          <w:tcPr>
            <w:tcW w:w="600" w:type="pct"/>
            <w:noWrap/>
          </w:tcPr>
          <w:p w14:paraId="28EDE215" w14:textId="77777777" w:rsidR="00BD0606" w:rsidRDefault="00BD0606" w:rsidP="00BD0606">
            <w:pPr>
              <w:pStyle w:val="TAL"/>
              <w:jc w:val="center"/>
            </w:pPr>
            <w:r>
              <w:t>F</w:t>
            </w:r>
          </w:p>
        </w:tc>
        <w:tc>
          <w:tcPr>
            <w:tcW w:w="600" w:type="pct"/>
            <w:noWrap/>
          </w:tcPr>
          <w:p w14:paraId="49071652" w14:textId="77777777" w:rsidR="00BD0606" w:rsidRDefault="00BD0606" w:rsidP="00BD0606">
            <w:pPr>
              <w:pStyle w:val="TAL"/>
              <w:jc w:val="center"/>
            </w:pPr>
            <w:r w:rsidRPr="0024742B">
              <w:t>O</w:t>
            </w:r>
          </w:p>
        </w:tc>
      </w:tr>
    </w:tbl>
    <w:p w14:paraId="2B2FC4B0" w14:textId="77777777" w:rsidR="000E5FC4" w:rsidRDefault="000E5FC4" w:rsidP="000E5FC4">
      <w:bookmarkStart w:id="454" w:name="_Toc20150427"/>
      <w:bookmarkStart w:id="455" w:name="_Toc27479675"/>
      <w:bookmarkStart w:id="456" w:name="_Toc36025187"/>
      <w:bookmarkStart w:id="457" w:name="_Toc44516287"/>
      <w:bookmarkStart w:id="458" w:name="_Toc45272606"/>
      <w:bookmarkStart w:id="459" w:name="_Toc51754605"/>
    </w:p>
    <w:p w14:paraId="6299526D" w14:textId="77777777" w:rsidR="00BD0CAD" w:rsidRDefault="00BD0CAD">
      <w:pPr>
        <w:pStyle w:val="Heading4"/>
      </w:pPr>
      <w:bookmarkStart w:id="460" w:name="_Toc105582615"/>
      <w:r>
        <w:t>4.3.9.3</w:t>
      </w:r>
      <w:r>
        <w:tab/>
        <w:t>Attribute constraints</w:t>
      </w:r>
      <w:bookmarkEnd w:id="454"/>
      <w:bookmarkEnd w:id="455"/>
      <w:bookmarkEnd w:id="456"/>
      <w:bookmarkEnd w:id="457"/>
      <w:bookmarkEnd w:id="458"/>
      <w:bookmarkEnd w:id="459"/>
      <w:bookmarkEnd w:id="460"/>
    </w:p>
    <w:p w14:paraId="2EFC0C2C" w14:textId="77777777" w:rsidR="00BD0CAD" w:rsidRDefault="00BD0CAD">
      <w:pPr>
        <w:rPr>
          <w:lang w:eastAsia="zh-CN"/>
        </w:rPr>
      </w:pPr>
      <w:r>
        <w:rPr>
          <w:lang w:eastAsia="zh-CN"/>
        </w:rPr>
        <w:t>None</w:t>
      </w:r>
    </w:p>
    <w:p w14:paraId="166BAF08" w14:textId="77777777" w:rsidR="00BD0CAD" w:rsidRDefault="00BD0CAD">
      <w:pPr>
        <w:pStyle w:val="Heading4"/>
      </w:pPr>
      <w:bookmarkStart w:id="461" w:name="_Toc20150428"/>
      <w:bookmarkStart w:id="462" w:name="_Toc27479676"/>
      <w:bookmarkStart w:id="463" w:name="_Toc36025188"/>
      <w:bookmarkStart w:id="464" w:name="_Toc44516288"/>
      <w:bookmarkStart w:id="465" w:name="_Toc45272607"/>
      <w:bookmarkStart w:id="466" w:name="_Toc51754606"/>
      <w:bookmarkStart w:id="467" w:name="_Toc105582616"/>
      <w:r>
        <w:lastRenderedPageBreak/>
        <w:t>4.3.9.4</w:t>
      </w:r>
      <w:r>
        <w:tab/>
        <w:t>Notifications</w:t>
      </w:r>
      <w:bookmarkEnd w:id="461"/>
      <w:bookmarkEnd w:id="462"/>
      <w:bookmarkEnd w:id="463"/>
      <w:bookmarkEnd w:id="464"/>
      <w:bookmarkEnd w:id="465"/>
      <w:bookmarkEnd w:id="466"/>
      <w:bookmarkEnd w:id="467"/>
    </w:p>
    <w:p w14:paraId="3C267E7A" w14:textId="77777777" w:rsidR="00BD0CAD" w:rsidRDefault="00450619">
      <w:r>
        <w:t>Support for notification on the change of attribute value is vendor-specific.</w:t>
      </w:r>
    </w:p>
    <w:p w14:paraId="2BCEED7B" w14:textId="77777777" w:rsidR="00BD0CAD" w:rsidRDefault="00BD0CAD">
      <w:pPr>
        <w:pStyle w:val="Heading3"/>
        <w:rPr>
          <w:rFonts w:ascii="Courier" w:hAnsi="Courier"/>
          <w:lang w:eastAsia="zh-CN"/>
        </w:rPr>
      </w:pPr>
      <w:bookmarkStart w:id="468" w:name="_Toc20150429"/>
      <w:bookmarkStart w:id="469" w:name="_Toc27479677"/>
      <w:bookmarkStart w:id="470" w:name="_Toc36025189"/>
      <w:bookmarkStart w:id="471" w:name="_Toc44516289"/>
      <w:bookmarkStart w:id="472" w:name="_Toc45272608"/>
      <w:bookmarkStart w:id="473" w:name="_Toc51754607"/>
      <w:bookmarkStart w:id="474" w:name="_Toc105582617"/>
      <w:r>
        <w:t>4.3.10</w:t>
      </w:r>
      <w:r>
        <w:tab/>
      </w:r>
      <w:r>
        <w:rPr>
          <w:rStyle w:val="StyleHeading3h3CourierNewChar"/>
          <w:i/>
        </w:rPr>
        <w:t>Link</w:t>
      </w:r>
      <w:bookmarkEnd w:id="468"/>
      <w:bookmarkEnd w:id="469"/>
      <w:bookmarkEnd w:id="470"/>
      <w:bookmarkEnd w:id="471"/>
      <w:bookmarkEnd w:id="472"/>
      <w:bookmarkEnd w:id="473"/>
      <w:bookmarkEnd w:id="474"/>
    </w:p>
    <w:p w14:paraId="3C795563" w14:textId="77777777" w:rsidR="00BD0CAD" w:rsidRDefault="00BD0CAD">
      <w:pPr>
        <w:pStyle w:val="Heading4"/>
      </w:pPr>
      <w:bookmarkStart w:id="475" w:name="_Toc20150430"/>
      <w:bookmarkStart w:id="476" w:name="_Toc27479678"/>
      <w:bookmarkStart w:id="477" w:name="_Toc36025190"/>
      <w:bookmarkStart w:id="478" w:name="_Toc44516290"/>
      <w:bookmarkStart w:id="479" w:name="_Toc45272609"/>
      <w:bookmarkStart w:id="480" w:name="_Toc51754608"/>
      <w:bookmarkStart w:id="481" w:name="_Toc105582618"/>
      <w:r>
        <w:t>4.3.10.1</w:t>
      </w:r>
      <w:r>
        <w:tab/>
        <w:t>Definition</w:t>
      </w:r>
      <w:bookmarkEnd w:id="475"/>
      <w:bookmarkEnd w:id="476"/>
      <w:bookmarkEnd w:id="477"/>
      <w:bookmarkEnd w:id="478"/>
      <w:bookmarkEnd w:id="479"/>
      <w:bookmarkEnd w:id="480"/>
      <w:bookmarkEnd w:id="481"/>
    </w:p>
    <w:p w14:paraId="15CD784E" w14:textId="77777777" w:rsidR="00BD0CAD" w:rsidRDefault="00BD0CAD">
      <w:r>
        <w:rPr>
          <w:snapToGrid w:val="0"/>
        </w:rPr>
        <w:t xml:space="preserve">This IOC is provided for sub-classing only. </w:t>
      </w:r>
      <w:r>
        <w:t>This IOC represents a communication link or reference point between two network entities. The Link IOC does not indicate whether the represented communication link or reference point is a physical or logical entity.</w:t>
      </w:r>
    </w:p>
    <w:p w14:paraId="068D0ACD" w14:textId="77777777" w:rsidR="00BD0CAD" w:rsidRDefault="00BD0CAD" w:rsidP="008E3E78">
      <w:pPr>
        <w:keepNext/>
      </w:pPr>
      <w:r>
        <w:t xml:space="preserve">For the subclasses of Link, the following rules apply: </w:t>
      </w:r>
    </w:p>
    <w:p w14:paraId="6BE4125E" w14:textId="77777777" w:rsidR="00BD0CAD" w:rsidRDefault="00575257" w:rsidP="008E3E78">
      <w:pPr>
        <w:pStyle w:val="B1"/>
        <w:keepNext/>
      </w:pPr>
      <w:r>
        <w:t>1)</w:t>
      </w:r>
      <w:r>
        <w:tab/>
      </w:r>
      <w:r w:rsidR="00BD0CAD">
        <w:t xml:space="preserve">The subclass names shall have the form “Link_&lt;X&gt;_&lt;Y&gt;”, where &lt;X&gt; is a string that represents the IOC at one end of the association related to the particular Link subclass, and &lt;Y&gt; is a string that represents the IOC at the other end of the association. For the order of the two strings, &lt;X&gt; shall come alphabetically before &lt;Y&gt;. </w:t>
      </w:r>
    </w:p>
    <w:p w14:paraId="27A18D52" w14:textId="77777777" w:rsidR="00BD0CAD" w:rsidRDefault="00575257" w:rsidP="00575257">
      <w:pPr>
        <w:pStyle w:val="B1"/>
      </w:pPr>
      <w:r>
        <w:t>2)</w:t>
      </w:r>
      <w:r>
        <w:tab/>
      </w:r>
      <w:r w:rsidR="00BD0CAD">
        <w:t xml:space="preserve">In case &lt;X&gt; and &lt;Y&gt; are YyyFunction IOCs (inheriting from ManagedFunction and on first level below ManagedElement), the &lt;X&gt; and &lt;Y&gt; strings shall have the same form as the legal values of the </w:t>
      </w:r>
      <w:r w:rsidR="00BD0CAD">
        <w:rPr>
          <w:rFonts w:ascii="Courier New" w:hAnsi="Courier New" w:cs="Courier New"/>
          <w:lang w:eastAsia="de-DE"/>
        </w:rPr>
        <w:t xml:space="preserve">managedElementType </w:t>
      </w:r>
      <w:r w:rsidR="00BD0CAD">
        <w:t>attribute (see clause 4.5.1), e.g. “Auc”.  Otherwise &lt;X&gt; and &lt;Y&gt; shall be the full IOC names.</w:t>
      </w:r>
    </w:p>
    <w:p w14:paraId="7BB74F4A" w14:textId="77777777" w:rsidR="00BD0CAD" w:rsidRDefault="00BD0CAD">
      <w:r>
        <w:t xml:space="preserve">Thus, two valid examples of Link subclass names would be: </w:t>
      </w:r>
      <w:r>
        <w:rPr>
          <w:rFonts w:ascii="Courier" w:hAnsi="Courier"/>
          <w:bCs/>
        </w:rPr>
        <w:t xml:space="preserve">Link_As_Cscf </w:t>
      </w:r>
      <w:r>
        <w:t>and</w:t>
      </w:r>
      <w:r>
        <w:rPr>
          <w:rFonts w:ascii="Courier" w:hAnsi="Courier"/>
          <w:bCs/>
        </w:rPr>
        <w:t xml:space="preserve"> Link_</w:t>
      </w:r>
      <w:r>
        <w:rPr>
          <w:rFonts w:ascii="Courier New" w:hAnsi="Courier New" w:cs="Courier New"/>
          <w:bCs/>
        </w:rPr>
        <w:t>Mrfc_Mrfp</w:t>
      </w:r>
      <w:r>
        <w:rPr>
          <w:rFonts w:ascii="Courier" w:hAnsi="Courier"/>
          <w:bCs/>
        </w:rPr>
        <w:t>.</w:t>
      </w:r>
    </w:p>
    <w:p w14:paraId="4269B52E" w14:textId="77777777" w:rsidR="00BD0CAD" w:rsidRDefault="00BD0CAD">
      <w:pPr>
        <w:pStyle w:val="Heading4"/>
      </w:pPr>
      <w:bookmarkStart w:id="482" w:name="_Toc20150431"/>
      <w:bookmarkStart w:id="483" w:name="_Toc27479679"/>
      <w:bookmarkStart w:id="484" w:name="_Toc36025191"/>
      <w:bookmarkStart w:id="485" w:name="_Toc44516291"/>
      <w:bookmarkStart w:id="486" w:name="_Toc45272610"/>
      <w:bookmarkStart w:id="487" w:name="_Toc51754609"/>
      <w:bookmarkStart w:id="488" w:name="_Toc105582619"/>
      <w:r>
        <w:t>4.3.10.2</w:t>
      </w:r>
      <w:r>
        <w:tab/>
        <w:t>Attributes</w:t>
      </w:r>
      <w:bookmarkEnd w:id="482"/>
      <w:bookmarkEnd w:id="483"/>
      <w:bookmarkEnd w:id="484"/>
      <w:bookmarkEnd w:id="485"/>
      <w:bookmarkEnd w:id="486"/>
      <w:bookmarkEnd w:id="487"/>
      <w:bookmarkEnd w:id="488"/>
    </w:p>
    <w:p w14:paraId="6C5883BE" w14:textId="77777777" w:rsidR="00A05BE1" w:rsidRPr="008E3E78" w:rsidRDefault="00A05BE1" w:rsidP="008E3E78">
      <w:r>
        <w:t>The Link IOC includes the attributes inherited from TopologicalLink_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449807A" w14:textId="77777777" w:rsidTr="00F84ADE">
        <w:trPr>
          <w:jc w:val="center"/>
        </w:trPr>
        <w:tc>
          <w:tcPr>
            <w:tcW w:w="2400" w:type="pct"/>
            <w:shd w:val="clear" w:color="auto" w:fill="BFBFBF"/>
            <w:noWrap/>
          </w:tcPr>
          <w:p w14:paraId="1AC30EA8"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815F59C" w14:textId="5F487A89" w:rsidR="00BD0CAD" w:rsidRDefault="00BD0CAD">
            <w:pPr>
              <w:pStyle w:val="TAH"/>
            </w:pPr>
            <w:r>
              <w:t>S</w:t>
            </w:r>
          </w:p>
        </w:tc>
        <w:tc>
          <w:tcPr>
            <w:tcW w:w="600" w:type="pct"/>
            <w:shd w:val="clear" w:color="auto" w:fill="BFBFBF"/>
            <w:noWrap/>
            <w:vAlign w:val="bottom"/>
          </w:tcPr>
          <w:p w14:paraId="0D7C2C74" w14:textId="77777777" w:rsidR="00BD0CAD" w:rsidRDefault="00BD0CAD">
            <w:pPr>
              <w:pStyle w:val="TAH"/>
            </w:pPr>
            <w:r>
              <w:t xml:space="preserve">isReadable </w:t>
            </w:r>
          </w:p>
        </w:tc>
        <w:tc>
          <w:tcPr>
            <w:tcW w:w="600" w:type="pct"/>
            <w:shd w:val="clear" w:color="auto" w:fill="BFBFBF"/>
            <w:noWrap/>
            <w:vAlign w:val="bottom"/>
          </w:tcPr>
          <w:p w14:paraId="6FC21C41" w14:textId="77777777" w:rsidR="00BD0CAD" w:rsidRDefault="00BD0CAD">
            <w:pPr>
              <w:pStyle w:val="TAH"/>
            </w:pPr>
            <w:r>
              <w:t>isWritable</w:t>
            </w:r>
          </w:p>
        </w:tc>
        <w:tc>
          <w:tcPr>
            <w:tcW w:w="600" w:type="pct"/>
            <w:shd w:val="clear" w:color="auto" w:fill="BFBFBF"/>
            <w:noWrap/>
          </w:tcPr>
          <w:p w14:paraId="04C2D9B6" w14:textId="77777777" w:rsidR="00BD0CAD" w:rsidRDefault="00BD0CAD">
            <w:pPr>
              <w:pStyle w:val="TAH"/>
            </w:pPr>
            <w:r>
              <w:t>isInvariant</w:t>
            </w:r>
          </w:p>
        </w:tc>
        <w:tc>
          <w:tcPr>
            <w:tcW w:w="600" w:type="pct"/>
            <w:shd w:val="clear" w:color="auto" w:fill="BFBFBF"/>
            <w:noWrap/>
          </w:tcPr>
          <w:p w14:paraId="4226C467" w14:textId="77777777" w:rsidR="00BD0CAD" w:rsidRDefault="00BD0CAD">
            <w:pPr>
              <w:pStyle w:val="TAH"/>
            </w:pPr>
            <w:r>
              <w:t>isNotifyable</w:t>
            </w:r>
          </w:p>
        </w:tc>
      </w:tr>
      <w:tr w:rsidR="00BD0606" w14:paraId="1040DD84" w14:textId="77777777" w:rsidTr="00F84ADE">
        <w:trPr>
          <w:jc w:val="center"/>
        </w:trPr>
        <w:tc>
          <w:tcPr>
            <w:tcW w:w="2400" w:type="pct"/>
            <w:noWrap/>
          </w:tcPr>
          <w:p w14:paraId="72D2B916" w14:textId="77777777" w:rsidR="00BD0606" w:rsidRPr="00B26339" w:rsidRDefault="00BD0606" w:rsidP="00BD0606">
            <w:pPr>
              <w:pStyle w:val="TAL"/>
              <w:rPr>
                <w:rFonts w:cs="Arial"/>
              </w:rPr>
            </w:pPr>
            <w:r w:rsidRPr="00B26339">
              <w:rPr>
                <w:rFonts w:cs="Arial"/>
              </w:rPr>
              <w:t>userLabel</w:t>
            </w:r>
          </w:p>
        </w:tc>
        <w:tc>
          <w:tcPr>
            <w:tcW w:w="200" w:type="pct"/>
            <w:noWrap/>
          </w:tcPr>
          <w:p w14:paraId="191368FF" w14:textId="77777777" w:rsidR="00BD0606" w:rsidRDefault="00BD0606" w:rsidP="00BD0606">
            <w:pPr>
              <w:pStyle w:val="TAL"/>
              <w:jc w:val="center"/>
            </w:pPr>
            <w:r>
              <w:t>M</w:t>
            </w:r>
          </w:p>
        </w:tc>
        <w:tc>
          <w:tcPr>
            <w:tcW w:w="600" w:type="pct"/>
            <w:noWrap/>
          </w:tcPr>
          <w:p w14:paraId="18AFB69C" w14:textId="77777777" w:rsidR="00BD0606" w:rsidRDefault="00BD0606" w:rsidP="00BD0606">
            <w:pPr>
              <w:pStyle w:val="TAL"/>
              <w:jc w:val="center"/>
            </w:pPr>
            <w:r>
              <w:t>T</w:t>
            </w:r>
          </w:p>
        </w:tc>
        <w:tc>
          <w:tcPr>
            <w:tcW w:w="600" w:type="pct"/>
            <w:noWrap/>
          </w:tcPr>
          <w:p w14:paraId="27FD4C73" w14:textId="77777777" w:rsidR="00BD0606" w:rsidRDefault="00BD0606" w:rsidP="00BD0606">
            <w:pPr>
              <w:pStyle w:val="TAL"/>
              <w:jc w:val="center"/>
            </w:pPr>
            <w:r>
              <w:t>T</w:t>
            </w:r>
          </w:p>
        </w:tc>
        <w:tc>
          <w:tcPr>
            <w:tcW w:w="600" w:type="pct"/>
            <w:noWrap/>
          </w:tcPr>
          <w:p w14:paraId="3B6AA015" w14:textId="77777777" w:rsidR="00BD0606" w:rsidRDefault="00BD0606" w:rsidP="00BD0606">
            <w:pPr>
              <w:pStyle w:val="TAL"/>
              <w:jc w:val="center"/>
            </w:pPr>
            <w:r>
              <w:t>F</w:t>
            </w:r>
          </w:p>
        </w:tc>
        <w:tc>
          <w:tcPr>
            <w:tcW w:w="600" w:type="pct"/>
            <w:noWrap/>
          </w:tcPr>
          <w:p w14:paraId="048C2A56" w14:textId="77777777" w:rsidR="00BD0606" w:rsidRDefault="00BD0606" w:rsidP="00BD0606">
            <w:pPr>
              <w:pStyle w:val="TAL"/>
              <w:jc w:val="center"/>
            </w:pPr>
            <w:r>
              <w:t>T</w:t>
            </w:r>
          </w:p>
        </w:tc>
      </w:tr>
      <w:tr w:rsidR="00BD0606" w14:paraId="4A0DF794" w14:textId="77777777" w:rsidTr="00F84ADE">
        <w:trPr>
          <w:jc w:val="center"/>
        </w:trPr>
        <w:tc>
          <w:tcPr>
            <w:tcW w:w="2400" w:type="pct"/>
            <w:noWrap/>
          </w:tcPr>
          <w:p w14:paraId="237ED43E" w14:textId="77777777" w:rsidR="00BD0606" w:rsidRPr="00B26339" w:rsidRDefault="00BD0606" w:rsidP="00BD0606">
            <w:pPr>
              <w:pStyle w:val="TAL"/>
              <w:rPr>
                <w:rFonts w:cs="Arial"/>
              </w:rPr>
            </w:pPr>
            <w:r w:rsidRPr="00B26339">
              <w:rPr>
                <w:rFonts w:cs="Arial"/>
              </w:rPr>
              <w:t>linkType</w:t>
            </w:r>
          </w:p>
        </w:tc>
        <w:tc>
          <w:tcPr>
            <w:tcW w:w="200" w:type="pct"/>
            <w:noWrap/>
          </w:tcPr>
          <w:p w14:paraId="53A10658" w14:textId="77777777" w:rsidR="00BD0606" w:rsidRDefault="00BD0606" w:rsidP="00BD0606">
            <w:pPr>
              <w:pStyle w:val="TAL"/>
              <w:jc w:val="center"/>
            </w:pPr>
            <w:r>
              <w:t>O</w:t>
            </w:r>
          </w:p>
        </w:tc>
        <w:tc>
          <w:tcPr>
            <w:tcW w:w="600" w:type="pct"/>
            <w:noWrap/>
          </w:tcPr>
          <w:p w14:paraId="637D442B" w14:textId="77777777" w:rsidR="00BD0606" w:rsidRDefault="00BD0606" w:rsidP="00BD0606">
            <w:pPr>
              <w:pStyle w:val="TAL"/>
              <w:jc w:val="center"/>
            </w:pPr>
            <w:r>
              <w:t>T</w:t>
            </w:r>
          </w:p>
        </w:tc>
        <w:tc>
          <w:tcPr>
            <w:tcW w:w="600" w:type="pct"/>
            <w:noWrap/>
          </w:tcPr>
          <w:p w14:paraId="57AD1C88" w14:textId="77777777" w:rsidR="00BD0606" w:rsidRDefault="00BD0606" w:rsidP="00BD0606">
            <w:pPr>
              <w:pStyle w:val="TAL"/>
              <w:jc w:val="center"/>
            </w:pPr>
            <w:r>
              <w:t>F</w:t>
            </w:r>
          </w:p>
        </w:tc>
        <w:tc>
          <w:tcPr>
            <w:tcW w:w="600" w:type="pct"/>
            <w:noWrap/>
          </w:tcPr>
          <w:p w14:paraId="272C715D" w14:textId="77777777" w:rsidR="00BD0606" w:rsidRDefault="00BD0606" w:rsidP="00BD0606">
            <w:pPr>
              <w:pStyle w:val="TAL"/>
              <w:jc w:val="center"/>
            </w:pPr>
            <w:r>
              <w:t>F</w:t>
            </w:r>
          </w:p>
        </w:tc>
        <w:tc>
          <w:tcPr>
            <w:tcW w:w="600" w:type="pct"/>
            <w:noWrap/>
          </w:tcPr>
          <w:p w14:paraId="6F05BC19" w14:textId="77777777" w:rsidR="00BD0606" w:rsidRDefault="00BD0606" w:rsidP="00BD0606">
            <w:pPr>
              <w:pStyle w:val="TAL"/>
              <w:jc w:val="center"/>
            </w:pPr>
            <w:r>
              <w:t>T</w:t>
            </w:r>
          </w:p>
        </w:tc>
      </w:tr>
      <w:tr w:rsidR="00BD0606" w14:paraId="7AF7FA9D" w14:textId="77777777" w:rsidTr="00F84ADE">
        <w:trPr>
          <w:jc w:val="center"/>
        </w:trPr>
        <w:tc>
          <w:tcPr>
            <w:tcW w:w="2400" w:type="pct"/>
            <w:noWrap/>
          </w:tcPr>
          <w:p w14:paraId="14DFC335" w14:textId="77777777" w:rsidR="00BD0606" w:rsidRPr="00B26339" w:rsidRDefault="00BD0606" w:rsidP="00BD0606">
            <w:pPr>
              <w:pStyle w:val="TAL"/>
              <w:rPr>
                <w:rFonts w:cs="Arial"/>
              </w:rPr>
            </w:pPr>
            <w:r w:rsidRPr="00B26339">
              <w:rPr>
                <w:rFonts w:cs="Arial"/>
              </w:rPr>
              <w:t>protocolVersion</w:t>
            </w:r>
          </w:p>
        </w:tc>
        <w:tc>
          <w:tcPr>
            <w:tcW w:w="200" w:type="pct"/>
            <w:noWrap/>
          </w:tcPr>
          <w:p w14:paraId="675084F2" w14:textId="77777777" w:rsidR="00BD0606" w:rsidRDefault="00BD0606" w:rsidP="00BD0606">
            <w:pPr>
              <w:pStyle w:val="TAL"/>
              <w:jc w:val="center"/>
            </w:pPr>
            <w:r>
              <w:t>O</w:t>
            </w:r>
          </w:p>
        </w:tc>
        <w:tc>
          <w:tcPr>
            <w:tcW w:w="600" w:type="pct"/>
            <w:noWrap/>
          </w:tcPr>
          <w:p w14:paraId="170916B4" w14:textId="77777777" w:rsidR="00BD0606" w:rsidRDefault="00BD0606" w:rsidP="00BD0606">
            <w:pPr>
              <w:pStyle w:val="TAL"/>
              <w:jc w:val="center"/>
            </w:pPr>
            <w:r>
              <w:t>T</w:t>
            </w:r>
          </w:p>
        </w:tc>
        <w:tc>
          <w:tcPr>
            <w:tcW w:w="600" w:type="pct"/>
            <w:noWrap/>
          </w:tcPr>
          <w:p w14:paraId="52B8A240" w14:textId="77777777" w:rsidR="00BD0606" w:rsidRDefault="00BD0606" w:rsidP="00BD0606">
            <w:pPr>
              <w:pStyle w:val="TAL"/>
              <w:jc w:val="center"/>
            </w:pPr>
            <w:r>
              <w:t>F</w:t>
            </w:r>
          </w:p>
        </w:tc>
        <w:tc>
          <w:tcPr>
            <w:tcW w:w="600" w:type="pct"/>
            <w:noWrap/>
          </w:tcPr>
          <w:p w14:paraId="10354732" w14:textId="77777777" w:rsidR="00BD0606" w:rsidRDefault="00BD0606" w:rsidP="00BD0606">
            <w:pPr>
              <w:pStyle w:val="TAL"/>
              <w:jc w:val="center"/>
            </w:pPr>
            <w:r>
              <w:t>F</w:t>
            </w:r>
          </w:p>
        </w:tc>
        <w:tc>
          <w:tcPr>
            <w:tcW w:w="600" w:type="pct"/>
            <w:noWrap/>
          </w:tcPr>
          <w:p w14:paraId="66F909C0" w14:textId="77777777" w:rsidR="00BD0606" w:rsidRDefault="00BD0606" w:rsidP="00BD0606">
            <w:pPr>
              <w:pStyle w:val="TAL"/>
              <w:jc w:val="center"/>
            </w:pPr>
            <w:r>
              <w:t>T</w:t>
            </w:r>
          </w:p>
        </w:tc>
      </w:tr>
    </w:tbl>
    <w:p w14:paraId="16566082" w14:textId="77777777" w:rsidR="00BD0CAD" w:rsidRDefault="00BD0CAD">
      <w:pPr>
        <w:pStyle w:val="CommentText"/>
      </w:pPr>
    </w:p>
    <w:p w14:paraId="0AC11E4A" w14:textId="77777777" w:rsidR="00BD0CAD" w:rsidRDefault="00BD0CAD">
      <w:pPr>
        <w:pStyle w:val="Heading4"/>
      </w:pPr>
      <w:bookmarkStart w:id="489" w:name="_Toc20150432"/>
      <w:bookmarkStart w:id="490" w:name="_Toc27479680"/>
      <w:bookmarkStart w:id="491" w:name="_Toc36025192"/>
      <w:bookmarkStart w:id="492" w:name="_Toc44516292"/>
      <w:bookmarkStart w:id="493" w:name="_Toc45272611"/>
      <w:bookmarkStart w:id="494" w:name="_Toc51754610"/>
      <w:bookmarkStart w:id="495" w:name="_Toc105582620"/>
      <w:r>
        <w:t>4.3.10.3</w:t>
      </w:r>
      <w:r>
        <w:tab/>
        <w:t>Attribute constraints</w:t>
      </w:r>
      <w:bookmarkEnd w:id="489"/>
      <w:bookmarkEnd w:id="490"/>
      <w:bookmarkEnd w:id="491"/>
      <w:bookmarkEnd w:id="492"/>
      <w:bookmarkEnd w:id="493"/>
      <w:bookmarkEnd w:id="494"/>
      <w:bookmarkEnd w:id="4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6"/>
        <w:gridCol w:w="4665"/>
      </w:tblGrid>
      <w:tr w:rsidR="00BD0CAD" w14:paraId="1BCC4F4B" w14:textId="77777777" w:rsidTr="00B26339">
        <w:trPr>
          <w:jc w:val="center"/>
        </w:trPr>
        <w:tc>
          <w:tcPr>
            <w:tcW w:w="2578" w:type="pct"/>
            <w:shd w:val="clear" w:color="auto" w:fill="BFBFBF"/>
          </w:tcPr>
          <w:p w14:paraId="2DB3C62A" w14:textId="77777777" w:rsidR="00BD0CAD" w:rsidRPr="00B26339" w:rsidRDefault="00BD0CAD">
            <w:pPr>
              <w:pStyle w:val="TAH"/>
              <w:rPr>
                <w:rFonts w:cs="Arial"/>
              </w:rPr>
            </w:pPr>
            <w:r w:rsidRPr="00B26339">
              <w:rPr>
                <w:rFonts w:cs="Arial"/>
              </w:rPr>
              <w:t>Name</w:t>
            </w:r>
          </w:p>
        </w:tc>
        <w:tc>
          <w:tcPr>
            <w:tcW w:w="2422" w:type="pct"/>
            <w:shd w:val="clear" w:color="auto" w:fill="BFBFBF"/>
          </w:tcPr>
          <w:p w14:paraId="64C60575" w14:textId="77777777" w:rsidR="00BD0CAD" w:rsidRDefault="00BD0CAD">
            <w:pPr>
              <w:pStyle w:val="TAH"/>
            </w:pPr>
            <w:r>
              <w:t>Definition</w:t>
            </w:r>
          </w:p>
        </w:tc>
      </w:tr>
      <w:tr w:rsidR="00BD0CAD" w:rsidRPr="00BD0CAD" w14:paraId="7A0C6E2C" w14:textId="77777777" w:rsidTr="00B26339">
        <w:trPr>
          <w:jc w:val="center"/>
        </w:trPr>
        <w:tc>
          <w:tcPr>
            <w:tcW w:w="2578" w:type="pct"/>
          </w:tcPr>
          <w:p w14:paraId="080AB868" w14:textId="77777777" w:rsidR="009B7262" w:rsidRDefault="00BD0CAD">
            <w:pPr>
              <w:pStyle w:val="TAL"/>
              <w:rPr>
                <w:rFonts w:cs="Arial"/>
              </w:rPr>
            </w:pPr>
            <w:r w:rsidRPr="00B26339">
              <w:rPr>
                <w:rFonts w:cs="Arial"/>
              </w:rPr>
              <w:t xml:space="preserve">aEnd and zEnd (inherited from </w:t>
            </w:r>
            <w:r w:rsidRPr="00B26339">
              <w:rPr>
                <w:rFonts w:cs="Arial"/>
                <w:i/>
              </w:rPr>
              <w:t>TopologicalLink</w:t>
            </w:r>
            <w:r w:rsidRPr="00B26339">
              <w:rPr>
                <w:rFonts w:cs="Arial"/>
              </w:rPr>
              <w:t>_)</w:t>
            </w:r>
          </w:p>
          <w:p w14:paraId="1E511E30" w14:textId="77777777" w:rsidR="00BD0CAD" w:rsidRPr="00B26339" w:rsidRDefault="00F52622">
            <w:pPr>
              <w:pStyle w:val="TAL"/>
              <w:rPr>
                <w:rFonts w:cs="Arial"/>
              </w:rPr>
            </w:pPr>
            <w:r w:rsidRPr="00B26339">
              <w:rPr>
                <w:rFonts w:cs="Arial"/>
              </w:rPr>
              <w:t>Support Qualifier</w:t>
            </w:r>
          </w:p>
        </w:tc>
        <w:tc>
          <w:tcPr>
            <w:tcW w:w="2422" w:type="pct"/>
          </w:tcPr>
          <w:p w14:paraId="28FFD7F4" w14:textId="77777777" w:rsidR="00BD0CAD" w:rsidRPr="00BD0CAD" w:rsidRDefault="00F52622" w:rsidP="00BD0CAD">
            <w:pPr>
              <w:spacing w:after="0"/>
              <w:rPr>
                <w:rFonts w:ascii="Arial" w:hAnsi="Arial" w:cs="Arial"/>
                <w:sz w:val="18"/>
                <w:szCs w:val="18"/>
              </w:rPr>
            </w:pPr>
            <w:r>
              <w:rPr>
                <w:rFonts w:ascii="Arial" w:hAnsi="Arial" w:cs="Arial"/>
                <w:sz w:val="18"/>
                <w:szCs w:val="18"/>
              </w:rPr>
              <w:t xml:space="preserve">Condition: </w:t>
            </w:r>
            <w:r w:rsidR="00BD0CAD" w:rsidRPr="00BD0CAD">
              <w:rPr>
                <w:rFonts w:ascii="Arial" w:hAnsi="Arial" w:cs="Arial"/>
                <w:sz w:val="18"/>
                <w:szCs w:val="18"/>
              </w:rPr>
              <w:t>The property multiplicity is 1.</w:t>
            </w:r>
          </w:p>
        </w:tc>
      </w:tr>
    </w:tbl>
    <w:p w14:paraId="49EB9993" w14:textId="77777777" w:rsidR="00BD0CAD" w:rsidRDefault="00BD0CAD">
      <w:pPr>
        <w:pStyle w:val="Heading4"/>
      </w:pPr>
      <w:bookmarkStart w:id="496" w:name="_Toc20150433"/>
      <w:bookmarkStart w:id="497" w:name="_Toc27479681"/>
      <w:bookmarkStart w:id="498" w:name="_Toc36025193"/>
      <w:bookmarkStart w:id="499" w:name="_Toc44516293"/>
      <w:bookmarkStart w:id="500" w:name="_Toc45272612"/>
      <w:bookmarkStart w:id="501" w:name="_Toc51754611"/>
      <w:bookmarkStart w:id="502" w:name="_Toc105582621"/>
      <w:r>
        <w:t>4.3.10.4</w:t>
      </w:r>
      <w:r>
        <w:tab/>
        <w:t>Notifications</w:t>
      </w:r>
      <w:bookmarkEnd w:id="496"/>
      <w:bookmarkEnd w:id="497"/>
      <w:bookmarkEnd w:id="498"/>
      <w:bookmarkEnd w:id="499"/>
      <w:bookmarkEnd w:id="500"/>
      <w:bookmarkEnd w:id="501"/>
      <w:bookmarkEnd w:id="502"/>
    </w:p>
    <w:p w14:paraId="6E6F8586" w14:textId="77777777" w:rsidR="00BD0CAD" w:rsidRDefault="00BD0CAD">
      <w:r>
        <w:t>The common notifications defined in subclause 4.5 are valid for this IOC, without exceptions or additions</w:t>
      </w:r>
    </w:p>
    <w:p w14:paraId="47625FD0" w14:textId="77777777" w:rsidR="00BD0CAD" w:rsidRDefault="00BD0CAD">
      <w:pPr>
        <w:pStyle w:val="Heading3"/>
        <w:rPr>
          <w:rFonts w:ascii="Courier" w:hAnsi="Courier"/>
          <w:lang w:eastAsia="zh-CN"/>
        </w:rPr>
      </w:pPr>
      <w:bookmarkStart w:id="503" w:name="_Toc20150434"/>
      <w:bookmarkStart w:id="504" w:name="_Toc27479682"/>
      <w:bookmarkStart w:id="505" w:name="_Toc36025194"/>
      <w:bookmarkStart w:id="506" w:name="_Toc44516294"/>
      <w:bookmarkStart w:id="507" w:name="_Toc45272613"/>
      <w:bookmarkStart w:id="508" w:name="_Toc51754612"/>
      <w:bookmarkStart w:id="509" w:name="_Toc105582622"/>
      <w:r>
        <w:t>4.3.11</w:t>
      </w:r>
      <w:r>
        <w:tab/>
      </w:r>
      <w:r>
        <w:rPr>
          <w:rStyle w:val="StyleHeading3h3CourierNewChar"/>
          <w:i/>
        </w:rPr>
        <w:t>EP_RP</w:t>
      </w:r>
      <w:bookmarkEnd w:id="503"/>
      <w:bookmarkEnd w:id="504"/>
      <w:bookmarkEnd w:id="505"/>
      <w:bookmarkEnd w:id="506"/>
      <w:bookmarkEnd w:id="507"/>
      <w:bookmarkEnd w:id="508"/>
      <w:bookmarkEnd w:id="509"/>
    </w:p>
    <w:p w14:paraId="24028B67" w14:textId="77777777" w:rsidR="00BD0CAD" w:rsidRDefault="00BD0CAD">
      <w:pPr>
        <w:pStyle w:val="Heading4"/>
      </w:pPr>
      <w:bookmarkStart w:id="510" w:name="_Toc20150435"/>
      <w:bookmarkStart w:id="511" w:name="_Toc27479683"/>
      <w:bookmarkStart w:id="512" w:name="_Toc36025195"/>
      <w:bookmarkStart w:id="513" w:name="_Toc44516295"/>
      <w:bookmarkStart w:id="514" w:name="_Toc45272614"/>
      <w:bookmarkStart w:id="515" w:name="_Toc51754613"/>
      <w:bookmarkStart w:id="516" w:name="_Toc105582623"/>
      <w:r>
        <w:t>4.3.11.1</w:t>
      </w:r>
      <w:r>
        <w:tab/>
        <w:t>Definition</w:t>
      </w:r>
      <w:bookmarkEnd w:id="510"/>
      <w:bookmarkEnd w:id="511"/>
      <w:bookmarkEnd w:id="512"/>
      <w:bookmarkEnd w:id="513"/>
      <w:bookmarkEnd w:id="514"/>
      <w:bookmarkEnd w:id="515"/>
      <w:bookmarkEnd w:id="516"/>
    </w:p>
    <w:p w14:paraId="10AAA3EC" w14:textId="77777777" w:rsidR="00BD0CAD" w:rsidRDefault="00BD0CAD">
      <w:r>
        <w:rPr>
          <w:snapToGrid w:val="0"/>
        </w:rPr>
        <w:t xml:space="preserve">This IOC is provided for sub-classing only. </w:t>
      </w:r>
      <w:r>
        <w:t xml:space="preserve">This IOC represents </w:t>
      </w:r>
      <w:r>
        <w:rPr>
          <w:rFonts w:hint="eastAsia"/>
        </w:rPr>
        <w:t>an end point of a</w:t>
      </w:r>
      <w:r>
        <w:t xml:space="preserve"> link used across a reference point</w:t>
      </w:r>
      <w:r>
        <w:rPr>
          <w:rFonts w:hint="eastAsia"/>
        </w:rPr>
        <w:t xml:space="preserve"> </w:t>
      </w:r>
      <w:r>
        <w:t xml:space="preserve">between two network entities. </w:t>
      </w:r>
    </w:p>
    <w:p w14:paraId="7D5F3C5E" w14:textId="77777777" w:rsidR="00BD0CAD" w:rsidRDefault="00BD0CAD">
      <w:r>
        <w:t xml:space="preserve">For naming the subclasses of </w:t>
      </w:r>
      <w:r>
        <w:rPr>
          <w:rFonts w:ascii="Courier" w:hAnsi="Courier" w:hint="eastAsia"/>
          <w:bCs/>
        </w:rPr>
        <w:t>EP_RP</w:t>
      </w:r>
      <w:r>
        <w:t xml:space="preserve">, the following rules shall apply: </w:t>
      </w:r>
    </w:p>
    <w:p w14:paraId="499BE5B9" w14:textId="77777777" w:rsidR="00BD0CAD" w:rsidRDefault="00575257" w:rsidP="00575257">
      <w:pPr>
        <w:pStyle w:val="B1"/>
      </w:pPr>
      <w:r>
        <w:t>-</w:t>
      </w:r>
      <w:r>
        <w:tab/>
      </w:r>
      <w:r w:rsidR="00BD0CAD">
        <w:t>The name of the subclassed IOC shall have the form “</w:t>
      </w:r>
      <w:r w:rsidR="00BD0CAD">
        <w:rPr>
          <w:rFonts w:hint="eastAsia"/>
          <w:lang w:eastAsia="zh-CN"/>
        </w:rPr>
        <w:t>EP</w:t>
      </w:r>
      <w:r w:rsidR="00BD0CAD">
        <w:t>_&lt;</w:t>
      </w:r>
      <w:r w:rsidR="00BD0CAD">
        <w:rPr>
          <w:rFonts w:hint="eastAsia"/>
          <w:lang w:eastAsia="zh-CN"/>
        </w:rPr>
        <w:t>rp</w:t>
      </w:r>
      <w:r w:rsidR="00BD0CAD">
        <w:t>&gt;”, where &lt;</w:t>
      </w:r>
      <w:r w:rsidR="00BD0CAD">
        <w:rPr>
          <w:rFonts w:hint="eastAsia"/>
          <w:lang w:eastAsia="zh-CN"/>
        </w:rPr>
        <w:t>rp</w:t>
      </w:r>
      <w:r w:rsidR="00BD0CAD">
        <w:t xml:space="preserve">&gt; is a string that represents the </w:t>
      </w:r>
      <w:r w:rsidR="00BD0CAD">
        <w:rPr>
          <w:rFonts w:hint="eastAsia"/>
          <w:lang w:eastAsia="zh-CN"/>
        </w:rPr>
        <w:t>name of the reference point.</w:t>
      </w:r>
      <w:r w:rsidR="00BD0CAD">
        <w:t xml:space="preserve"> </w:t>
      </w:r>
    </w:p>
    <w:p w14:paraId="7CC8C28B" w14:textId="77777777" w:rsidR="00BD0CAD" w:rsidRDefault="00BD0CAD">
      <w:r>
        <w:t xml:space="preserve">Thus, two valid examples of </w:t>
      </w:r>
      <w:r>
        <w:rPr>
          <w:rFonts w:ascii="Courier" w:hAnsi="Courier" w:hint="eastAsia"/>
          <w:lang w:eastAsia="zh-CN"/>
        </w:rPr>
        <w:t>EP_RP</w:t>
      </w:r>
      <w:r>
        <w:t xml:space="preserve"> subclassed IOC names would be:</w:t>
      </w:r>
      <w:r>
        <w:rPr>
          <w:rFonts w:ascii="Courier" w:hAnsi="Courier"/>
          <w:lang w:eastAsia="zh-CN"/>
        </w:rPr>
        <w:t xml:space="preserve"> </w:t>
      </w:r>
      <w:r>
        <w:rPr>
          <w:rFonts w:ascii="Courier" w:hAnsi="Courier" w:hint="eastAsia"/>
          <w:lang w:eastAsia="zh-CN"/>
        </w:rPr>
        <w:t>EP</w:t>
      </w:r>
      <w:r>
        <w:rPr>
          <w:rFonts w:ascii="Courier" w:hAnsi="Courier"/>
          <w:lang w:eastAsia="zh-CN"/>
        </w:rPr>
        <w:t>_S1</w:t>
      </w:r>
      <w:r>
        <w:rPr>
          <w:rFonts w:ascii="Courier" w:hAnsi="Courier"/>
          <w:bCs/>
        </w:rPr>
        <w:t xml:space="preserve"> </w:t>
      </w:r>
      <w:r>
        <w:t>and</w:t>
      </w:r>
      <w:r>
        <w:rPr>
          <w:rFonts w:ascii="Courier" w:hAnsi="Courier"/>
          <w:bCs/>
        </w:rPr>
        <w:t xml:space="preserve"> </w:t>
      </w:r>
      <w:r>
        <w:rPr>
          <w:rFonts w:ascii="Courier" w:hAnsi="Courier" w:hint="eastAsia"/>
          <w:lang w:eastAsia="zh-CN"/>
        </w:rPr>
        <w:t>EP</w:t>
      </w:r>
      <w:r>
        <w:rPr>
          <w:rFonts w:ascii="Courier" w:hAnsi="Courier"/>
          <w:lang w:eastAsia="zh-CN"/>
        </w:rPr>
        <w:t>_</w:t>
      </w:r>
      <w:r>
        <w:rPr>
          <w:rFonts w:ascii="Courier" w:hAnsi="Courier" w:hint="eastAsia"/>
          <w:lang w:eastAsia="zh-CN"/>
        </w:rPr>
        <w:t>X2</w:t>
      </w:r>
      <w:r>
        <w:rPr>
          <w:rFonts w:hint="eastAsia"/>
          <w:lang w:eastAsia="zh-CN"/>
        </w:rPr>
        <w:t>.</w:t>
      </w:r>
    </w:p>
    <w:p w14:paraId="3CDC549E" w14:textId="77777777" w:rsidR="00BD0CAD" w:rsidRDefault="00BD0CAD">
      <w:pPr>
        <w:pStyle w:val="Heading4"/>
      </w:pPr>
      <w:bookmarkStart w:id="517" w:name="_Toc20150436"/>
      <w:bookmarkStart w:id="518" w:name="_Toc27479684"/>
      <w:bookmarkStart w:id="519" w:name="_Toc36025196"/>
      <w:bookmarkStart w:id="520" w:name="_Toc44516296"/>
      <w:bookmarkStart w:id="521" w:name="_Toc45272615"/>
      <w:bookmarkStart w:id="522" w:name="_Toc51754614"/>
      <w:bookmarkStart w:id="523" w:name="_Toc105582624"/>
      <w:r>
        <w:lastRenderedPageBreak/>
        <w:t>4.3.11.2</w:t>
      </w:r>
      <w:r>
        <w:tab/>
        <w:t>Attributes</w:t>
      </w:r>
      <w:bookmarkEnd w:id="517"/>
      <w:bookmarkEnd w:id="518"/>
      <w:bookmarkEnd w:id="519"/>
      <w:bookmarkEnd w:id="520"/>
      <w:bookmarkEnd w:id="521"/>
      <w:bookmarkEnd w:id="522"/>
      <w:bookmarkEnd w:id="523"/>
    </w:p>
    <w:p w14:paraId="6BA710A1" w14:textId="77777777" w:rsidR="00A05BE1" w:rsidRPr="008E3E78" w:rsidRDefault="00A05BE1" w:rsidP="008E3E78">
      <w:r>
        <w:t xml:space="preserve">The </w:t>
      </w:r>
      <w:r w:rsidRPr="00AA5B85">
        <w:rPr>
          <w:rFonts w:ascii="Courier New" w:hAnsi="Courier New" w:cs="Courier New"/>
        </w:rPr>
        <w:t>EP_RP</w:t>
      </w:r>
      <w:r>
        <w:t xml:space="preserve"> IOC includes the attributes inherited from </w:t>
      </w:r>
      <w:r w:rsidRPr="00AA5B85">
        <w:rPr>
          <w:rFonts w:ascii="Courier New" w:hAnsi="Courier New" w:cs="Courier New"/>
        </w:rPr>
        <w:t>Top</w:t>
      </w:r>
      <w:r>
        <w:t xml:space="preserve">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405542F0" w14:textId="77777777" w:rsidTr="00F84ADE">
        <w:trPr>
          <w:jc w:val="center"/>
        </w:trPr>
        <w:tc>
          <w:tcPr>
            <w:tcW w:w="2400" w:type="pct"/>
            <w:shd w:val="clear" w:color="auto" w:fill="BFBFBF"/>
            <w:noWrap/>
          </w:tcPr>
          <w:p w14:paraId="0335EB86"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699310C" w14:textId="77777777" w:rsidR="00BD0CAD" w:rsidRDefault="00BD0CAD">
            <w:pPr>
              <w:pStyle w:val="TAH"/>
            </w:pPr>
            <w:r>
              <w:t>S</w:t>
            </w:r>
          </w:p>
        </w:tc>
        <w:tc>
          <w:tcPr>
            <w:tcW w:w="600" w:type="pct"/>
            <w:shd w:val="clear" w:color="auto" w:fill="BFBFBF"/>
            <w:noWrap/>
            <w:vAlign w:val="bottom"/>
          </w:tcPr>
          <w:p w14:paraId="7DFB6A22" w14:textId="77777777" w:rsidR="00BD0CAD" w:rsidRDefault="00BD0CAD">
            <w:pPr>
              <w:pStyle w:val="TAH"/>
            </w:pPr>
            <w:r>
              <w:t xml:space="preserve">isReadable </w:t>
            </w:r>
          </w:p>
        </w:tc>
        <w:tc>
          <w:tcPr>
            <w:tcW w:w="600" w:type="pct"/>
            <w:shd w:val="clear" w:color="auto" w:fill="BFBFBF"/>
            <w:noWrap/>
            <w:vAlign w:val="bottom"/>
          </w:tcPr>
          <w:p w14:paraId="312383DA" w14:textId="77777777" w:rsidR="00BD0CAD" w:rsidRDefault="00BD0CAD">
            <w:pPr>
              <w:pStyle w:val="TAH"/>
            </w:pPr>
            <w:r>
              <w:t>isWritable</w:t>
            </w:r>
          </w:p>
        </w:tc>
        <w:tc>
          <w:tcPr>
            <w:tcW w:w="600" w:type="pct"/>
            <w:shd w:val="clear" w:color="auto" w:fill="BFBFBF"/>
            <w:noWrap/>
          </w:tcPr>
          <w:p w14:paraId="3A861272" w14:textId="77777777" w:rsidR="00BD0CAD" w:rsidRDefault="00BD0CAD">
            <w:pPr>
              <w:pStyle w:val="TAH"/>
            </w:pPr>
            <w:r>
              <w:t>isInvariant</w:t>
            </w:r>
          </w:p>
        </w:tc>
        <w:tc>
          <w:tcPr>
            <w:tcW w:w="600" w:type="pct"/>
            <w:shd w:val="clear" w:color="auto" w:fill="BFBFBF"/>
            <w:noWrap/>
          </w:tcPr>
          <w:p w14:paraId="447E677F" w14:textId="77777777" w:rsidR="00BD0CAD" w:rsidRDefault="00BD0CAD">
            <w:pPr>
              <w:pStyle w:val="TAH"/>
            </w:pPr>
            <w:r>
              <w:t>isNotifyable</w:t>
            </w:r>
          </w:p>
        </w:tc>
      </w:tr>
      <w:tr w:rsidR="00BD0606" w14:paraId="307C204B" w14:textId="77777777" w:rsidTr="00F84ADE">
        <w:trPr>
          <w:jc w:val="center"/>
        </w:trPr>
        <w:tc>
          <w:tcPr>
            <w:tcW w:w="2400" w:type="pct"/>
            <w:noWrap/>
          </w:tcPr>
          <w:p w14:paraId="21F5B5D3" w14:textId="77777777" w:rsidR="00BD0606" w:rsidRPr="00B26339" w:rsidRDefault="00BD0606" w:rsidP="00BD0606">
            <w:pPr>
              <w:pStyle w:val="TAL"/>
              <w:rPr>
                <w:rFonts w:cs="Arial"/>
                <w:lang w:eastAsia="zh-CN"/>
              </w:rPr>
            </w:pPr>
            <w:r w:rsidRPr="00B26339">
              <w:rPr>
                <w:rFonts w:cs="Arial"/>
                <w:lang w:eastAsia="zh-CN"/>
              </w:rPr>
              <w:t>far</w:t>
            </w:r>
            <w:r w:rsidRPr="00B26339">
              <w:rPr>
                <w:rFonts w:cs="Arial"/>
              </w:rPr>
              <w:t>End</w:t>
            </w:r>
            <w:r w:rsidRPr="00B26339">
              <w:rPr>
                <w:rFonts w:cs="Arial"/>
                <w:lang w:eastAsia="zh-CN"/>
              </w:rPr>
              <w:t>Entity</w:t>
            </w:r>
          </w:p>
        </w:tc>
        <w:tc>
          <w:tcPr>
            <w:tcW w:w="200" w:type="pct"/>
            <w:noWrap/>
          </w:tcPr>
          <w:p w14:paraId="6A4D21D0" w14:textId="77777777" w:rsidR="00BD0606" w:rsidRDefault="00BD0606" w:rsidP="00BD0606">
            <w:pPr>
              <w:pStyle w:val="TAL"/>
              <w:jc w:val="center"/>
              <w:rPr>
                <w:lang w:eastAsia="zh-CN"/>
              </w:rPr>
            </w:pPr>
            <w:r>
              <w:rPr>
                <w:rFonts w:hint="eastAsia"/>
                <w:lang w:eastAsia="zh-CN"/>
              </w:rPr>
              <w:t>O</w:t>
            </w:r>
          </w:p>
        </w:tc>
        <w:tc>
          <w:tcPr>
            <w:tcW w:w="600" w:type="pct"/>
            <w:noWrap/>
          </w:tcPr>
          <w:p w14:paraId="2C171150" w14:textId="77777777" w:rsidR="00BD0606" w:rsidRDefault="00BD0606" w:rsidP="00BD0606">
            <w:pPr>
              <w:pStyle w:val="TAL"/>
              <w:jc w:val="center"/>
            </w:pPr>
            <w:r>
              <w:t>T</w:t>
            </w:r>
          </w:p>
        </w:tc>
        <w:tc>
          <w:tcPr>
            <w:tcW w:w="600" w:type="pct"/>
            <w:noWrap/>
          </w:tcPr>
          <w:p w14:paraId="0C00015C" w14:textId="77777777" w:rsidR="00BD0606" w:rsidRDefault="00535420" w:rsidP="00BD0606">
            <w:pPr>
              <w:pStyle w:val="TAL"/>
              <w:jc w:val="center"/>
            </w:pPr>
            <w:r>
              <w:t>F</w:t>
            </w:r>
          </w:p>
        </w:tc>
        <w:tc>
          <w:tcPr>
            <w:tcW w:w="600" w:type="pct"/>
            <w:noWrap/>
          </w:tcPr>
          <w:p w14:paraId="7740CAFC" w14:textId="77777777" w:rsidR="00BD0606" w:rsidRDefault="00535420" w:rsidP="00BD0606">
            <w:pPr>
              <w:pStyle w:val="TAL"/>
              <w:jc w:val="center"/>
            </w:pPr>
            <w:r>
              <w:t>F</w:t>
            </w:r>
          </w:p>
        </w:tc>
        <w:tc>
          <w:tcPr>
            <w:tcW w:w="600" w:type="pct"/>
            <w:noWrap/>
          </w:tcPr>
          <w:p w14:paraId="0BB817F7" w14:textId="77777777" w:rsidR="00BD0606" w:rsidRDefault="00BD0606" w:rsidP="00BD0606">
            <w:pPr>
              <w:pStyle w:val="TAL"/>
              <w:jc w:val="center"/>
            </w:pPr>
            <w:r>
              <w:t>T</w:t>
            </w:r>
          </w:p>
        </w:tc>
      </w:tr>
      <w:tr w:rsidR="00BD0606" w14:paraId="54BF044C" w14:textId="77777777" w:rsidTr="00F84ADE">
        <w:trPr>
          <w:jc w:val="center"/>
        </w:trPr>
        <w:tc>
          <w:tcPr>
            <w:tcW w:w="2400" w:type="pct"/>
            <w:noWrap/>
          </w:tcPr>
          <w:p w14:paraId="24EFB49D" w14:textId="77777777" w:rsidR="00BD0606" w:rsidRPr="00B26339" w:rsidRDefault="00BD0606" w:rsidP="00BD0606">
            <w:pPr>
              <w:pStyle w:val="TAL"/>
              <w:rPr>
                <w:rFonts w:cs="Arial"/>
                <w:lang w:eastAsia="zh-CN"/>
              </w:rPr>
            </w:pPr>
            <w:r w:rsidRPr="00B26339">
              <w:rPr>
                <w:rFonts w:cs="Arial"/>
              </w:rPr>
              <w:t>userLabel</w:t>
            </w:r>
          </w:p>
        </w:tc>
        <w:tc>
          <w:tcPr>
            <w:tcW w:w="200" w:type="pct"/>
            <w:noWrap/>
          </w:tcPr>
          <w:p w14:paraId="1AF0BCEF" w14:textId="77777777" w:rsidR="00BD0606" w:rsidRDefault="00BD0606" w:rsidP="00BD0606">
            <w:pPr>
              <w:pStyle w:val="TAL"/>
              <w:jc w:val="center"/>
            </w:pPr>
            <w:r>
              <w:t>O</w:t>
            </w:r>
          </w:p>
        </w:tc>
        <w:tc>
          <w:tcPr>
            <w:tcW w:w="600" w:type="pct"/>
            <w:noWrap/>
          </w:tcPr>
          <w:p w14:paraId="208CE4C2" w14:textId="77777777" w:rsidR="00BD0606" w:rsidRDefault="00BD0606" w:rsidP="00BD0606">
            <w:pPr>
              <w:pStyle w:val="TAL"/>
              <w:jc w:val="center"/>
            </w:pPr>
            <w:r>
              <w:t>T</w:t>
            </w:r>
          </w:p>
        </w:tc>
        <w:tc>
          <w:tcPr>
            <w:tcW w:w="600" w:type="pct"/>
            <w:noWrap/>
          </w:tcPr>
          <w:p w14:paraId="5830A856" w14:textId="77777777" w:rsidR="00BD0606" w:rsidRDefault="00BD0606" w:rsidP="00BD0606">
            <w:pPr>
              <w:pStyle w:val="TAL"/>
              <w:jc w:val="center"/>
            </w:pPr>
            <w:r>
              <w:t>T</w:t>
            </w:r>
          </w:p>
        </w:tc>
        <w:tc>
          <w:tcPr>
            <w:tcW w:w="600" w:type="pct"/>
            <w:noWrap/>
          </w:tcPr>
          <w:p w14:paraId="5DB6DE7B" w14:textId="77777777" w:rsidR="00BD0606" w:rsidRDefault="00535420" w:rsidP="00BD0606">
            <w:pPr>
              <w:pStyle w:val="TAL"/>
              <w:jc w:val="center"/>
            </w:pPr>
            <w:r>
              <w:t>F</w:t>
            </w:r>
          </w:p>
        </w:tc>
        <w:tc>
          <w:tcPr>
            <w:tcW w:w="600" w:type="pct"/>
            <w:noWrap/>
          </w:tcPr>
          <w:p w14:paraId="4B81FC75" w14:textId="77777777" w:rsidR="00BD0606" w:rsidRDefault="00BD0606" w:rsidP="00BD0606">
            <w:pPr>
              <w:pStyle w:val="TAL"/>
              <w:jc w:val="center"/>
            </w:pPr>
            <w:r>
              <w:t>T</w:t>
            </w:r>
          </w:p>
        </w:tc>
      </w:tr>
      <w:tr w:rsidR="009E207B" w14:paraId="67D5590C" w14:textId="77777777" w:rsidTr="00F84ADE">
        <w:trPr>
          <w:jc w:val="center"/>
        </w:trPr>
        <w:tc>
          <w:tcPr>
            <w:tcW w:w="2400" w:type="pct"/>
            <w:noWrap/>
          </w:tcPr>
          <w:p w14:paraId="3F14B1C0" w14:textId="77777777" w:rsidR="009E207B" w:rsidRPr="00B26339" w:rsidRDefault="009E207B" w:rsidP="009E207B">
            <w:pPr>
              <w:pStyle w:val="TAL"/>
              <w:rPr>
                <w:rFonts w:cs="Arial"/>
              </w:rPr>
            </w:pPr>
            <w:r w:rsidRPr="00B26339">
              <w:rPr>
                <w:rFonts w:cs="Arial"/>
              </w:rPr>
              <w:t>supportedPerfMetricGroups</w:t>
            </w:r>
          </w:p>
        </w:tc>
        <w:tc>
          <w:tcPr>
            <w:tcW w:w="200" w:type="pct"/>
            <w:noWrap/>
          </w:tcPr>
          <w:p w14:paraId="17F3D9EF" w14:textId="77777777" w:rsidR="009E207B" w:rsidRDefault="009E207B" w:rsidP="009E207B">
            <w:pPr>
              <w:pStyle w:val="TAL"/>
              <w:jc w:val="center"/>
            </w:pPr>
            <w:r>
              <w:t>O</w:t>
            </w:r>
          </w:p>
        </w:tc>
        <w:tc>
          <w:tcPr>
            <w:tcW w:w="600" w:type="pct"/>
            <w:noWrap/>
          </w:tcPr>
          <w:p w14:paraId="00FC6EBC" w14:textId="77777777" w:rsidR="009E207B" w:rsidRDefault="009E207B" w:rsidP="009E207B">
            <w:pPr>
              <w:pStyle w:val="TAL"/>
              <w:jc w:val="center"/>
            </w:pPr>
            <w:r>
              <w:t>T</w:t>
            </w:r>
          </w:p>
        </w:tc>
        <w:tc>
          <w:tcPr>
            <w:tcW w:w="600" w:type="pct"/>
            <w:noWrap/>
          </w:tcPr>
          <w:p w14:paraId="6F30CBA8" w14:textId="77777777" w:rsidR="009E207B" w:rsidRDefault="009E207B" w:rsidP="009E207B">
            <w:pPr>
              <w:pStyle w:val="TAL"/>
              <w:jc w:val="center"/>
            </w:pPr>
            <w:r>
              <w:t>F</w:t>
            </w:r>
          </w:p>
        </w:tc>
        <w:tc>
          <w:tcPr>
            <w:tcW w:w="600" w:type="pct"/>
            <w:noWrap/>
          </w:tcPr>
          <w:p w14:paraId="3E01D010" w14:textId="77777777" w:rsidR="009E207B" w:rsidRDefault="009E207B" w:rsidP="009E207B">
            <w:pPr>
              <w:pStyle w:val="TAL"/>
              <w:jc w:val="center"/>
            </w:pPr>
            <w:r>
              <w:t>F</w:t>
            </w:r>
          </w:p>
        </w:tc>
        <w:tc>
          <w:tcPr>
            <w:tcW w:w="600" w:type="pct"/>
            <w:noWrap/>
          </w:tcPr>
          <w:p w14:paraId="6697C7B5" w14:textId="77777777" w:rsidR="009E207B" w:rsidRDefault="009E207B" w:rsidP="009E207B">
            <w:pPr>
              <w:pStyle w:val="TAL"/>
              <w:jc w:val="center"/>
            </w:pPr>
            <w:r>
              <w:t>T</w:t>
            </w:r>
          </w:p>
        </w:tc>
      </w:tr>
    </w:tbl>
    <w:p w14:paraId="7EC60995" w14:textId="77777777" w:rsidR="000E5FC4" w:rsidRDefault="000E5FC4" w:rsidP="000E5FC4">
      <w:bookmarkStart w:id="524" w:name="_Toc20150437"/>
      <w:bookmarkStart w:id="525" w:name="_Toc27479685"/>
      <w:bookmarkStart w:id="526" w:name="_Toc36025197"/>
      <w:bookmarkStart w:id="527" w:name="_Toc44516297"/>
      <w:bookmarkStart w:id="528" w:name="_Toc45272616"/>
      <w:bookmarkStart w:id="529" w:name="_Toc51754615"/>
    </w:p>
    <w:p w14:paraId="0E6A8C5F" w14:textId="77777777" w:rsidR="00BD0CAD" w:rsidRDefault="00BD0CAD">
      <w:pPr>
        <w:pStyle w:val="Heading4"/>
      </w:pPr>
      <w:bookmarkStart w:id="530" w:name="_Toc105582625"/>
      <w:r>
        <w:t>4.3.11.3</w:t>
      </w:r>
      <w:r>
        <w:tab/>
        <w:t>Attribute constraints</w:t>
      </w:r>
      <w:bookmarkEnd w:id="524"/>
      <w:bookmarkEnd w:id="525"/>
      <w:bookmarkEnd w:id="526"/>
      <w:bookmarkEnd w:id="527"/>
      <w:bookmarkEnd w:id="528"/>
      <w:bookmarkEnd w:id="529"/>
      <w:bookmarkEnd w:id="530"/>
    </w:p>
    <w:p w14:paraId="2897DA13" w14:textId="77777777" w:rsidR="00BD0CAD" w:rsidRDefault="00BD0CAD">
      <w:pPr>
        <w:rPr>
          <w:lang w:eastAsia="zh-CN"/>
        </w:rPr>
      </w:pPr>
      <w:r>
        <w:rPr>
          <w:lang w:eastAsia="zh-CN"/>
        </w:rPr>
        <w:t>None</w:t>
      </w:r>
    </w:p>
    <w:p w14:paraId="6495E244" w14:textId="77777777" w:rsidR="00BD0CAD" w:rsidRDefault="00BD0CAD">
      <w:pPr>
        <w:pStyle w:val="Heading4"/>
      </w:pPr>
      <w:bookmarkStart w:id="531" w:name="_Toc20150438"/>
      <w:bookmarkStart w:id="532" w:name="_Toc27479686"/>
      <w:bookmarkStart w:id="533" w:name="_Toc36025198"/>
      <w:bookmarkStart w:id="534" w:name="_Toc44516298"/>
      <w:bookmarkStart w:id="535" w:name="_Toc45272617"/>
      <w:bookmarkStart w:id="536" w:name="_Toc51754616"/>
      <w:bookmarkStart w:id="537" w:name="_Toc105582626"/>
      <w:r>
        <w:t>4.3.11.4</w:t>
      </w:r>
      <w:r>
        <w:tab/>
        <w:t>Notifications</w:t>
      </w:r>
      <w:bookmarkEnd w:id="531"/>
      <w:bookmarkEnd w:id="532"/>
      <w:bookmarkEnd w:id="533"/>
      <w:bookmarkEnd w:id="534"/>
      <w:bookmarkEnd w:id="535"/>
      <w:bookmarkEnd w:id="536"/>
      <w:bookmarkEnd w:id="537"/>
    </w:p>
    <w:p w14:paraId="651642F6" w14:textId="77777777" w:rsidR="00BD0CAD" w:rsidRDefault="00BD0CAD">
      <w:r>
        <w:rPr>
          <w:iCs/>
        </w:rPr>
        <w:t>This class does not support any notification.</w:t>
      </w:r>
    </w:p>
    <w:p w14:paraId="2213C5AA" w14:textId="77777777" w:rsidR="0012474C" w:rsidRPr="00F3719F" w:rsidRDefault="0012474C" w:rsidP="0012474C">
      <w:pPr>
        <w:pStyle w:val="Heading3"/>
        <w:rPr>
          <w:rFonts w:ascii="Times New Roman" w:hAnsi="Times New Roman"/>
          <w:sz w:val="20"/>
        </w:rPr>
      </w:pPr>
      <w:bookmarkStart w:id="538" w:name="_Toc20150439"/>
      <w:bookmarkStart w:id="539" w:name="_Toc27479687"/>
      <w:bookmarkStart w:id="540" w:name="_Toc36025199"/>
      <w:bookmarkStart w:id="541" w:name="_Toc44516299"/>
      <w:bookmarkStart w:id="542" w:name="_Toc45272618"/>
      <w:bookmarkStart w:id="543" w:name="_Toc51754617"/>
      <w:bookmarkStart w:id="544" w:name="_Toc105582627"/>
      <w:r>
        <w:rPr>
          <w:lang w:val="en-US" w:eastAsia="zh-CN"/>
        </w:rPr>
        <w:t>4.3.12</w:t>
      </w:r>
      <w:r>
        <w:rPr>
          <w:lang w:val="en-US" w:eastAsia="zh-CN"/>
        </w:rPr>
        <w:tab/>
      </w:r>
      <w:bookmarkEnd w:id="538"/>
      <w:bookmarkEnd w:id="539"/>
      <w:bookmarkEnd w:id="540"/>
      <w:r w:rsidR="005F6093" w:rsidRPr="00F3719F">
        <w:rPr>
          <w:sz w:val="24"/>
        </w:rPr>
        <w:t>Void</w:t>
      </w:r>
      <w:bookmarkEnd w:id="541"/>
      <w:bookmarkEnd w:id="542"/>
      <w:bookmarkEnd w:id="543"/>
      <w:bookmarkEnd w:id="544"/>
    </w:p>
    <w:p w14:paraId="6B92CC9E" w14:textId="77777777" w:rsidR="0012474C" w:rsidRPr="003267B4" w:rsidRDefault="0012474C" w:rsidP="0012474C">
      <w:pPr>
        <w:pStyle w:val="Heading3"/>
        <w:rPr>
          <w:lang w:val="en-US" w:eastAsia="zh-CN"/>
        </w:rPr>
      </w:pPr>
      <w:bookmarkStart w:id="545" w:name="_Toc20150444"/>
      <w:bookmarkStart w:id="546" w:name="_Toc27479692"/>
      <w:bookmarkStart w:id="547" w:name="_Toc36025204"/>
      <w:bookmarkStart w:id="548" w:name="_Toc44516300"/>
      <w:bookmarkStart w:id="549" w:name="_Toc45272619"/>
      <w:bookmarkStart w:id="550" w:name="_Toc51754618"/>
      <w:bookmarkStart w:id="551" w:name="_Toc105582628"/>
      <w:r w:rsidRPr="00EE4C90">
        <w:rPr>
          <w:lang w:val="en-US" w:eastAsia="zh-CN"/>
        </w:rPr>
        <w:t>4.3.13</w:t>
      </w:r>
      <w:r w:rsidRPr="00EE4C90">
        <w:rPr>
          <w:lang w:val="en-US" w:eastAsia="zh-CN"/>
        </w:rPr>
        <w:tab/>
      </w:r>
      <w:bookmarkEnd w:id="545"/>
      <w:bookmarkEnd w:id="546"/>
      <w:bookmarkEnd w:id="547"/>
      <w:r w:rsidR="00A144B4" w:rsidRPr="00F3719F">
        <w:rPr>
          <w:sz w:val="24"/>
        </w:rPr>
        <w:t>Void</w:t>
      </w:r>
      <w:bookmarkEnd w:id="548"/>
      <w:bookmarkEnd w:id="549"/>
      <w:bookmarkEnd w:id="550"/>
      <w:bookmarkEnd w:id="551"/>
    </w:p>
    <w:p w14:paraId="79C0BCA3" w14:textId="77777777" w:rsidR="0012474C" w:rsidRPr="00CE6AD3" w:rsidRDefault="0012474C" w:rsidP="0012474C">
      <w:pPr>
        <w:pStyle w:val="Heading3"/>
        <w:rPr>
          <w:rFonts w:ascii="Courier New" w:hAnsi="Courier New"/>
          <w:lang w:val="en-US" w:eastAsia="zh-CN"/>
        </w:rPr>
      </w:pPr>
      <w:bookmarkStart w:id="552" w:name="_Toc20150449"/>
      <w:bookmarkStart w:id="553" w:name="_Toc27479697"/>
      <w:bookmarkStart w:id="554" w:name="_Toc36025209"/>
      <w:bookmarkStart w:id="555" w:name="_Toc44516301"/>
      <w:bookmarkStart w:id="556" w:name="_Toc45272620"/>
      <w:bookmarkStart w:id="557" w:name="_Toc51754619"/>
      <w:bookmarkStart w:id="558" w:name="_Toc105582629"/>
      <w:r w:rsidRPr="003D39E5">
        <w:rPr>
          <w:lang w:val="en-US" w:eastAsia="zh-CN"/>
        </w:rPr>
        <w:t>4.3.14</w:t>
      </w:r>
      <w:r w:rsidRPr="00CE6AD3">
        <w:rPr>
          <w:lang w:val="en-US" w:eastAsia="zh-CN"/>
        </w:rPr>
        <w:tab/>
      </w:r>
      <w:bookmarkEnd w:id="552"/>
      <w:bookmarkEnd w:id="553"/>
      <w:bookmarkEnd w:id="554"/>
      <w:r w:rsidR="00756B6A" w:rsidRPr="00F3719F">
        <w:rPr>
          <w:sz w:val="24"/>
        </w:rPr>
        <w:t>Void</w:t>
      </w:r>
      <w:bookmarkEnd w:id="555"/>
      <w:bookmarkEnd w:id="556"/>
      <w:bookmarkEnd w:id="557"/>
      <w:bookmarkEnd w:id="558"/>
    </w:p>
    <w:p w14:paraId="7211A123" w14:textId="77777777" w:rsidR="00D96A10" w:rsidRDefault="006F2233" w:rsidP="008D1319">
      <w:pPr>
        <w:pStyle w:val="Heading3"/>
        <w:rPr>
          <w:sz w:val="24"/>
        </w:rPr>
      </w:pPr>
      <w:bookmarkStart w:id="559" w:name="_Toc20150454"/>
      <w:bookmarkStart w:id="560" w:name="_Toc27479702"/>
      <w:bookmarkStart w:id="561" w:name="_Toc36025214"/>
      <w:bookmarkStart w:id="562" w:name="_Toc44516302"/>
      <w:bookmarkStart w:id="563" w:name="_Toc45272621"/>
      <w:bookmarkStart w:id="564" w:name="_Toc51754620"/>
      <w:bookmarkStart w:id="565" w:name="_Toc105582630"/>
      <w:r>
        <w:rPr>
          <w:rFonts w:eastAsia="SimSun"/>
          <w:lang w:val="en-US" w:eastAsia="zh-CN"/>
        </w:rPr>
        <w:t>4.3.15</w:t>
      </w:r>
      <w:r>
        <w:rPr>
          <w:rFonts w:eastAsia="SimSun"/>
          <w:lang w:val="en-US" w:eastAsia="zh-CN"/>
        </w:rPr>
        <w:tab/>
      </w:r>
      <w:bookmarkEnd w:id="559"/>
      <w:bookmarkEnd w:id="560"/>
      <w:bookmarkEnd w:id="561"/>
      <w:bookmarkEnd w:id="562"/>
      <w:bookmarkEnd w:id="563"/>
      <w:r w:rsidR="006D00CB" w:rsidRPr="002005EB">
        <w:rPr>
          <w:sz w:val="24"/>
        </w:rPr>
        <w:t>V</w:t>
      </w:r>
      <w:r w:rsidR="006D00CB">
        <w:rPr>
          <w:sz w:val="24"/>
        </w:rPr>
        <w:t>o</w:t>
      </w:r>
      <w:r w:rsidR="006D00CB" w:rsidRPr="002005EB">
        <w:rPr>
          <w:sz w:val="24"/>
        </w:rPr>
        <w:t>id</w:t>
      </w:r>
      <w:bookmarkStart w:id="566" w:name="_Toc20150459"/>
      <w:bookmarkStart w:id="567" w:name="_Toc27479707"/>
      <w:bookmarkStart w:id="568" w:name="_Toc36025219"/>
      <w:bookmarkStart w:id="569" w:name="_Toc44516307"/>
      <w:bookmarkStart w:id="570" w:name="_Toc45272626"/>
      <w:bookmarkStart w:id="571" w:name="_Toc51754621"/>
      <w:bookmarkEnd w:id="564"/>
      <w:bookmarkEnd w:id="565"/>
    </w:p>
    <w:p w14:paraId="295FB985" w14:textId="77777777" w:rsidR="008D1319" w:rsidRDefault="008D1319" w:rsidP="008D1319">
      <w:pPr>
        <w:pStyle w:val="Heading3"/>
        <w:rPr>
          <w:rFonts w:eastAsia="SimSun"/>
          <w:lang w:val="en-US" w:eastAsia="zh-CN"/>
        </w:rPr>
      </w:pPr>
      <w:bookmarkStart w:id="572" w:name="_Toc105582631"/>
      <w:r>
        <w:rPr>
          <w:rFonts w:eastAsia="SimSun"/>
          <w:lang w:val="en-US" w:eastAsia="zh-CN"/>
        </w:rPr>
        <w:t>4.3.16</w:t>
      </w:r>
      <w:r>
        <w:rPr>
          <w:rFonts w:eastAsia="SimSun"/>
          <w:lang w:val="en-US" w:eastAsia="zh-CN"/>
        </w:rPr>
        <w:tab/>
      </w:r>
      <w:r>
        <w:rPr>
          <w:rFonts w:ascii="Courier New" w:eastAsia="SimSun" w:hAnsi="Courier New" w:cs="Courier New"/>
          <w:lang w:val="en-US" w:eastAsia="zh-CN"/>
        </w:rPr>
        <w:t>ThresholdMonitor</w:t>
      </w:r>
      <w:bookmarkEnd w:id="566"/>
      <w:bookmarkEnd w:id="567"/>
      <w:bookmarkEnd w:id="568"/>
      <w:bookmarkEnd w:id="569"/>
      <w:bookmarkEnd w:id="570"/>
      <w:bookmarkEnd w:id="571"/>
      <w:bookmarkEnd w:id="572"/>
    </w:p>
    <w:p w14:paraId="585CFC41" w14:textId="77777777" w:rsidR="008D1319" w:rsidRDefault="008D1319" w:rsidP="008D1319">
      <w:pPr>
        <w:pStyle w:val="Heading4"/>
        <w:rPr>
          <w:rFonts w:eastAsia="SimSun"/>
        </w:rPr>
      </w:pPr>
      <w:bookmarkStart w:id="573" w:name="_Toc20150460"/>
      <w:bookmarkStart w:id="574" w:name="_Toc27479708"/>
      <w:bookmarkStart w:id="575" w:name="_Toc36025220"/>
      <w:bookmarkStart w:id="576" w:name="_Toc44516308"/>
      <w:bookmarkStart w:id="577" w:name="_Toc45272627"/>
      <w:bookmarkStart w:id="578" w:name="_Toc51754622"/>
      <w:bookmarkStart w:id="579" w:name="_Toc105582632"/>
      <w:r>
        <w:rPr>
          <w:rFonts w:eastAsia="SimSun"/>
        </w:rPr>
        <w:t>4.3.16.1</w:t>
      </w:r>
      <w:r>
        <w:rPr>
          <w:rFonts w:eastAsia="SimSun"/>
        </w:rPr>
        <w:tab/>
        <w:t>Definition</w:t>
      </w:r>
      <w:bookmarkEnd w:id="573"/>
      <w:bookmarkEnd w:id="574"/>
      <w:bookmarkEnd w:id="575"/>
      <w:bookmarkEnd w:id="576"/>
      <w:bookmarkEnd w:id="577"/>
      <w:bookmarkEnd w:id="578"/>
      <w:bookmarkEnd w:id="579"/>
    </w:p>
    <w:p w14:paraId="47F3A506" w14:textId="77777777" w:rsidR="00454330" w:rsidRDefault="00A75FAA" w:rsidP="00454330">
      <w:pPr>
        <w:rPr>
          <w:ins w:id="580" w:author="28.622_CR0228R1_(Rel-16)_eNRM" w:date="2023-03-21T15:05:00Z"/>
        </w:rPr>
      </w:pPr>
      <w:r>
        <w:t xml:space="preserve">This IOC represents a </w:t>
      </w:r>
      <w:r w:rsidRPr="002005EB">
        <w:t>threshold monitor</w:t>
      </w:r>
      <w:r>
        <w:t xml:space="preserve"> for performance metrics.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Pr>
          <w:rFonts w:ascii="Courier New" w:hAnsi="Courier New" w:cs="Courier New"/>
          <w:iCs/>
        </w:rPr>
        <w:t>ManagedFunction</w:t>
      </w:r>
      <w:r>
        <w:t>. A threshold monitor checks for threshold crossings of performance metric values and generates a notification when that happens.</w:t>
      </w:r>
    </w:p>
    <w:p w14:paraId="02463AC2" w14:textId="690EA601" w:rsidR="00A75FAA" w:rsidRDefault="00454330" w:rsidP="00454330">
      <w:ins w:id="581" w:author="28.622_CR0228R1_(Rel-16)_eNRM" w:date="2023-03-21T15:05:00Z">
        <w:r>
          <w:t>The ThresholdMonitor is used only when NRM based threshold monitoring is supported.</w:t>
        </w:r>
      </w:ins>
    </w:p>
    <w:p w14:paraId="5B48E297" w14:textId="77777777" w:rsidR="00A75FAA" w:rsidRDefault="00A75FAA" w:rsidP="00A75FAA">
      <w:r>
        <w:t xml:space="preserve">To activate threshold monitoring, a MnS consumer needs to create a </w:t>
      </w:r>
      <w:r>
        <w:rPr>
          <w:rFonts w:ascii="Courier New" w:hAnsi="Courier New" w:cs="Courier New"/>
        </w:rPr>
        <w:t>ThresholdMonitor</w:t>
      </w:r>
      <w:r>
        <w:t xml:space="preserve"> instance on the MnS producer. For ultimate deactivation of threshold monitoring, the MnS consumer should delete the monitor to free up resources on the MnS producer.</w:t>
      </w:r>
    </w:p>
    <w:p w14:paraId="1629AAF4" w14:textId="77777777" w:rsidR="00A75FAA" w:rsidRDefault="00A75FAA" w:rsidP="00A75FAA">
      <w:r>
        <w:t>For temporary suspension of threshold monitoring, the MnS consumer can manipulate the value of the administrative state attribute. The MnS producer may disable threshold monitoring as well, for example in overload situations. This situation is indicated by the MnS producer with setting the operational state attribute to disabled. When monitoring is resumed the operational state is set again to enabled.</w:t>
      </w:r>
    </w:p>
    <w:p w14:paraId="579012EE" w14:textId="77777777" w:rsidR="00A75FAA" w:rsidRDefault="00A75FAA" w:rsidP="00A75FAA">
      <w:r>
        <w:t xml:space="preserve">All object instances below and including the instance name-containing the </w:t>
      </w:r>
      <w:r>
        <w:rPr>
          <w:rFonts w:ascii="Courier New" w:hAnsi="Courier New" w:cs="Courier New"/>
        </w:rPr>
        <w:t>ThresholdMonitor</w:t>
      </w:r>
      <w:r>
        <w:t xml:space="preserve"> (base object instance) are scoped for performance metric production. Performance metrics are monitored only on those object instances whose object class matches the object class associated to the performance metrics to be monitored.</w:t>
      </w:r>
    </w:p>
    <w:p w14:paraId="4D330874" w14:textId="77777777" w:rsidR="00A75FAA" w:rsidRDefault="00A75FAA" w:rsidP="00A75FAA">
      <w:r>
        <w:t xml:space="preserve">The </w:t>
      </w:r>
      <w:r w:rsidRPr="002005EB">
        <w:t xml:space="preserve">optional </w:t>
      </w:r>
      <w:r>
        <w:t xml:space="preserve">attributes </w:t>
      </w:r>
      <w:r>
        <w:rPr>
          <w:rFonts w:ascii="Courier New" w:hAnsi="Courier New" w:cs="Courier New"/>
        </w:rPr>
        <w:t>objectInstances</w:t>
      </w:r>
      <w:r>
        <w:t xml:space="preserve"> and </w:t>
      </w:r>
      <w:r>
        <w:rPr>
          <w:rFonts w:ascii="Courier New" w:hAnsi="Courier New" w:cs="Courier New"/>
        </w:rPr>
        <w:t xml:space="preserve">rootObjectInstances </w:t>
      </w:r>
      <w:r>
        <w:t xml:space="preserve">allow to restrict the scope. When the attribute </w:t>
      </w:r>
      <w:r>
        <w:rPr>
          <w:rFonts w:ascii="Courier New" w:hAnsi="Courier New" w:cs="Courier New"/>
        </w:rPr>
        <w:t>objectInstances</w:t>
      </w:r>
      <w:r>
        <w:t xml:space="preserve"> is present, only the object instances identified by this attribute are scoped. When the attribute </w:t>
      </w:r>
      <w:r>
        <w:rPr>
          <w:rFonts w:ascii="Courier New" w:hAnsi="Courier New" w:cs="Courier New"/>
        </w:rPr>
        <w:t xml:space="preserve">rootObjectInstances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Pr>
          <w:rFonts w:ascii="Courier New" w:hAnsi="Courier New" w:cs="Courier New"/>
        </w:rPr>
        <w:t>objectInstances</w:t>
      </w:r>
      <w:r>
        <w:t xml:space="preserve"> and </w:t>
      </w:r>
      <w:r>
        <w:rPr>
          <w:rFonts w:ascii="Courier New" w:hAnsi="Courier New" w:cs="Courier New"/>
        </w:rPr>
        <w:t>rootObjectInstances</w:t>
      </w:r>
      <w:r>
        <w:t xml:space="preserve"> attributes. This shall not be considered as an error by the MnS producer.</w:t>
      </w:r>
    </w:p>
    <w:p w14:paraId="39D83BBC" w14:textId="4748D617" w:rsidR="00A75FAA" w:rsidRDefault="00A75FAA" w:rsidP="00A75FAA">
      <w:r>
        <w:lastRenderedPageBreak/>
        <w:t xml:space="preserve">Multiple thresholds can be defined for multiple performance metric sets in a single monitor using </w:t>
      </w:r>
      <w:r w:rsidRPr="002005EB">
        <w:rPr>
          <w:rFonts w:ascii="Courier New" w:hAnsi="Courier New" w:cs="Courier New"/>
        </w:rPr>
        <w:t>thresholdInfoList</w:t>
      </w:r>
      <w:r>
        <w:t xml:space="preserve">. The attribute </w:t>
      </w:r>
      <w:r>
        <w:rPr>
          <w:rFonts w:ascii="Courier New" w:hAnsi="Courier New" w:cs="Courier New"/>
          <w:color w:val="000000"/>
        </w:rPr>
        <w:t>monitorGranularityPeriod</w:t>
      </w:r>
      <w:r>
        <w:t xml:space="preserve"> defines the granularity period to be applied.</w:t>
      </w:r>
      <w:ins w:id="582" w:author="28.622_CR0228R1_(Rel-16)_eNRM" w:date="2023-03-21T15:05:00Z">
        <w:r w:rsidR="00454330" w:rsidRPr="00454330">
          <w:t xml:space="preserve"> The value is a multiple of a supported granularity period for the measurements being monitored.</w:t>
        </w:r>
      </w:ins>
    </w:p>
    <w:p w14:paraId="37785CDC" w14:textId="77777777" w:rsidR="00A75FAA" w:rsidRDefault="00A75FAA" w:rsidP="00A75FAA">
      <w:r>
        <w:t xml:space="preserve">A threshold is defined using the attributes </w:t>
      </w:r>
      <w:r w:rsidRPr="002005EB">
        <w:rPr>
          <w:rFonts w:ascii="Courier New" w:hAnsi="Courier New" w:cs="Courier New"/>
        </w:rPr>
        <w:t>threshold</w:t>
      </w:r>
      <w:r>
        <w:rPr>
          <w:rFonts w:ascii="Courier New" w:hAnsi="Courier New" w:cs="Courier New"/>
        </w:rPr>
        <w:t>V</w:t>
      </w:r>
      <w:r w:rsidRPr="002005EB">
        <w:rPr>
          <w:rFonts w:ascii="Courier New" w:hAnsi="Courier New" w:cs="Courier New"/>
        </w:rPr>
        <w:t>alue</w:t>
      </w:r>
      <w:r>
        <w:t xml:space="preserve"> , </w:t>
      </w:r>
      <w:r w:rsidRPr="002005EB">
        <w:rPr>
          <w:rFonts w:ascii="Courier New" w:hAnsi="Courier New" w:cs="Courier New"/>
        </w:rPr>
        <w:t>thresholdDirection</w:t>
      </w:r>
      <w:r>
        <w:t xml:space="preserve"> and </w:t>
      </w:r>
      <w:r w:rsidRPr="002005EB">
        <w:rPr>
          <w:rFonts w:ascii="Courier New" w:hAnsi="Courier New" w:cs="Courier New"/>
        </w:rPr>
        <w:t>hysteresis</w:t>
      </w:r>
      <w:r>
        <w:t>.</w:t>
      </w:r>
    </w:p>
    <w:p w14:paraId="1F8F3B4A" w14:textId="6DC731AD" w:rsidR="00A75FAA" w:rsidDel="00454330" w:rsidRDefault="00A75FAA" w:rsidP="00A75FAA">
      <w:pPr>
        <w:rPr>
          <w:del w:id="583" w:author="28.622_CR0228R1_(Rel-16)_eNRM" w:date="2023-03-21T15:06:00Z"/>
        </w:rPr>
      </w:pPr>
      <w:r>
        <w:t xml:space="preserve">When </w:t>
      </w:r>
      <w:r w:rsidRPr="002005EB">
        <w:rPr>
          <w:rFonts w:ascii="Courier New" w:hAnsi="Courier New" w:cs="Courier New"/>
        </w:rPr>
        <w:t>hysteresis</w:t>
      </w:r>
      <w:r>
        <w:t xml:space="preserve"> is absent or carries no information, a threshold is triggered when the </w:t>
      </w:r>
      <w:r w:rsidRPr="002005EB">
        <w:rPr>
          <w:rFonts w:ascii="Courier New" w:hAnsi="Courier New" w:cs="Courier New"/>
        </w:rPr>
        <w:t>thresholdValue</w:t>
      </w:r>
      <w:r>
        <w:t xml:space="preserve"> is reached or crossed. When </w:t>
      </w:r>
      <w:r w:rsidRPr="002005EB">
        <w:rPr>
          <w:rFonts w:ascii="Courier New" w:hAnsi="Courier New" w:cs="Courier New"/>
        </w:rPr>
        <w:t>hysteresis</w:t>
      </w:r>
      <w:r>
        <w:t xml:space="preserve"> is present, two threshold values are specified for the threshold as follows: A high t</w:t>
      </w:r>
      <w:ins w:id="584" w:author="28.622_CR0228R1_(Rel-16)_eNRM" w:date="2023-03-21T15:05:00Z">
        <w:r w:rsidR="00454330" w:rsidRPr="00454330">
          <w:t>h</w:t>
        </w:r>
      </w:ins>
      <w:r>
        <w:t>reshold value equal to the threshold value plus the hysteresis value, and a low threshold value equal to the threshold value minus the hysteresis value. When the monitored performance metric increases, the th</w:t>
      </w:r>
      <w:ins w:id="585" w:author="28.622_CR0228R1_(Rel-16)_eNRM" w:date="2023-03-21T15:05:00Z">
        <w:r w:rsidR="00454330" w:rsidRPr="00454330">
          <w:t>r</w:t>
        </w:r>
      </w:ins>
      <w:r>
        <w:t>eshold is triggered when the high threshold value is reached or crossed. When the monitored performance metric decreases, the th</w:t>
      </w:r>
      <w:ins w:id="586" w:author="28.622_CR0228R1_(Rel-16)_eNRM" w:date="2023-03-21T15:05:00Z">
        <w:r w:rsidR="00454330" w:rsidRPr="00454330">
          <w:t>r</w:t>
        </w:r>
      </w:ins>
      <w:r>
        <w:t>eshold is triggered when the low threshold value is reached or crossed. The h</w:t>
      </w:r>
      <w:del w:id="587" w:author="28.622_CR0228R1_(Rel-16)_eNRM" w:date="2023-03-21T15:05:00Z">
        <w:r w:rsidDel="00454330">
          <w:delText>s</w:delText>
        </w:r>
      </w:del>
      <w:r>
        <w:t>y</w:t>
      </w:r>
      <w:ins w:id="588" w:author="28.622_CR0228R1_(Rel-16)_eNRM" w:date="2023-03-21T15:06:00Z">
        <w:r w:rsidR="00454330" w:rsidRPr="00454330">
          <w:t>s</w:t>
        </w:r>
      </w:ins>
      <w:r>
        <w:t>teresis ensures that the performance metric value can oscillate around a comparison value without triggering each time the threshold when the threshold value is crossed.</w:t>
      </w:r>
    </w:p>
    <w:p w14:paraId="54E257C7" w14:textId="77777777" w:rsidR="00A75FAA" w:rsidRDefault="00A75FAA" w:rsidP="00A75FAA">
      <w:r>
        <w:t xml:space="preserve">Using the </w:t>
      </w:r>
      <w:r w:rsidRPr="002005EB">
        <w:rPr>
          <w:rFonts w:ascii="Courier New" w:hAnsi="Courier New" w:cs="Courier New"/>
        </w:rPr>
        <w:t>threshold</w:t>
      </w:r>
      <w:r>
        <w:rPr>
          <w:rFonts w:ascii="Courier New" w:hAnsi="Courier New" w:cs="Courier New"/>
        </w:rPr>
        <w:t>D</w:t>
      </w:r>
      <w:r w:rsidRPr="002005EB">
        <w:rPr>
          <w:rFonts w:ascii="Courier New" w:hAnsi="Courier New" w:cs="Courier New"/>
        </w:rPr>
        <w:t>irection</w:t>
      </w:r>
      <w:r>
        <w:t xml:space="preserve"> attribute a threshold can be configured in such a manner that it is triggered only when the monitored performance metric is going up or down upon reaching or crossing the threshold.</w:t>
      </w:r>
    </w:p>
    <w:p w14:paraId="0A4E5B97" w14:textId="77777777" w:rsidR="00A75FAA" w:rsidRPr="00A75FAA" w:rsidRDefault="00A75FAA" w:rsidP="00A75FAA">
      <w:r w:rsidRPr="002005EB">
        <w:t xml:space="preserve">A </w:t>
      </w:r>
      <w:r>
        <w:rPr>
          <w:rFonts w:ascii="Courier New" w:hAnsi="Courier New" w:cs="Courier New"/>
        </w:rPr>
        <w:t>ThresholdMonitor</w:t>
      </w:r>
      <w:r>
        <w:t xml:space="preserve"> </w:t>
      </w:r>
      <w:r w:rsidRPr="002005EB">
        <w:t xml:space="preserve">creation request shall </w:t>
      </w:r>
      <w:r>
        <w:t>be rejected</w:t>
      </w:r>
      <w:r w:rsidRPr="002005EB">
        <w:t xml:space="preserve">, </w:t>
      </w:r>
      <w:r>
        <w:t>if</w:t>
      </w:r>
      <w:r w:rsidRPr="002005EB">
        <w:t xml:space="preserve"> the performance metrics</w:t>
      </w:r>
      <w:r>
        <w:t xml:space="preserve"> requested to be monitored</w:t>
      </w:r>
      <w:r w:rsidRPr="002005EB">
        <w:t>, the requested granularity period, or the requested combination thereof is not supported by the MnS producer.</w:t>
      </w:r>
      <w:r>
        <w:t xml:space="preserve"> A creation request may fail, when the performance metrics requested to be monitored are not produced by a </w:t>
      </w:r>
      <w:r w:rsidRPr="002005EB">
        <w:rPr>
          <w:rFonts w:ascii="Courier New" w:hAnsi="Courier New" w:cs="Courier New"/>
        </w:rPr>
        <w:t>PerfMetricJob</w:t>
      </w:r>
      <w:r>
        <w:t>.</w:t>
      </w:r>
    </w:p>
    <w:p w14:paraId="7B1C71B7" w14:textId="77777777" w:rsidR="008D1319" w:rsidRDefault="00A75FAA" w:rsidP="008D1319">
      <w:r>
        <w:rPr>
          <w:noProof/>
        </w:rPr>
        <w:t xml:space="preserve">Creation and deletion of </w:t>
      </w:r>
      <w:r>
        <w:rPr>
          <w:rFonts w:ascii="Courier New" w:hAnsi="Courier New" w:cs="Courier New"/>
        </w:rPr>
        <w:t>ThresholdMonitor</w:t>
      </w:r>
      <w:r>
        <w:t xml:space="preserve"> </w:t>
      </w:r>
      <w:r>
        <w:rPr>
          <w:noProof/>
        </w:rPr>
        <w:t xml:space="preserve">instances by MnS consumers is optional; when not supported, </w:t>
      </w:r>
      <w:r>
        <w:rPr>
          <w:rFonts w:ascii="Courier New" w:hAnsi="Courier New" w:cs="Courier New"/>
        </w:rPr>
        <w:t>ThresholdMonitor</w:t>
      </w:r>
      <w:r>
        <w:t xml:space="preserve"> </w:t>
      </w:r>
      <w:r>
        <w:rPr>
          <w:noProof/>
        </w:rPr>
        <w:t>instances may be created and deleted by the system or be pre-installed.</w:t>
      </w:r>
    </w:p>
    <w:p w14:paraId="0D436CB9" w14:textId="77777777" w:rsidR="008D1319" w:rsidRDefault="008D1319" w:rsidP="008D1319">
      <w:pPr>
        <w:pStyle w:val="Heading4"/>
        <w:rPr>
          <w:rFonts w:eastAsia="SimSun"/>
        </w:rPr>
      </w:pPr>
      <w:bookmarkStart w:id="589" w:name="_Toc20150461"/>
      <w:bookmarkStart w:id="590" w:name="_Toc27479709"/>
      <w:bookmarkStart w:id="591" w:name="_Toc36025221"/>
      <w:bookmarkStart w:id="592" w:name="_Toc44516309"/>
      <w:bookmarkStart w:id="593" w:name="_Toc45272628"/>
      <w:bookmarkStart w:id="594" w:name="_Toc51754623"/>
      <w:bookmarkStart w:id="595" w:name="_Toc105582633"/>
      <w:r>
        <w:rPr>
          <w:rFonts w:eastAsia="SimSun"/>
        </w:rPr>
        <w:t>4.3.16.2</w:t>
      </w:r>
      <w:r>
        <w:rPr>
          <w:rFonts w:eastAsia="SimSun"/>
        </w:rPr>
        <w:tab/>
        <w:t>Attributes</w:t>
      </w:r>
      <w:bookmarkEnd w:id="589"/>
      <w:bookmarkEnd w:id="590"/>
      <w:bookmarkEnd w:id="591"/>
      <w:bookmarkEnd w:id="592"/>
      <w:bookmarkEnd w:id="593"/>
      <w:bookmarkEnd w:id="594"/>
      <w:bookmarkEnd w:id="595"/>
    </w:p>
    <w:p w14:paraId="6EAEB6C4" w14:textId="77777777" w:rsidR="007721BC" w:rsidRPr="007721BC" w:rsidRDefault="007721BC" w:rsidP="008E3E78">
      <w:pPr>
        <w:rPr>
          <w:rFonts w:eastAsia="SimSun"/>
        </w:rPr>
      </w:pPr>
      <w:r>
        <w:t>The ThresholdMonitor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8D1319" w14:paraId="69BA2885" w14:textId="77777777" w:rsidTr="00F84ADE">
        <w:trPr>
          <w:cantSplit/>
          <w:jc w:val="center"/>
        </w:trPr>
        <w:tc>
          <w:tcPr>
            <w:tcW w:w="2400" w:type="pct"/>
            <w:shd w:val="clear" w:color="auto" w:fill="BFBFBF"/>
            <w:noWrap/>
            <w:vAlign w:val="center"/>
            <w:hideMark/>
          </w:tcPr>
          <w:p w14:paraId="3FA67AEF" w14:textId="77777777" w:rsidR="008D1319" w:rsidRPr="00B26339" w:rsidRDefault="008D1319">
            <w:pPr>
              <w:pStyle w:val="TAH"/>
              <w:rPr>
                <w:rFonts w:eastAsia="SimSun" w:cs="Arial"/>
              </w:rPr>
            </w:pPr>
            <w:r w:rsidRPr="00B26339">
              <w:rPr>
                <w:rFonts w:cs="Arial"/>
              </w:rPr>
              <w:t>Attribute name</w:t>
            </w:r>
          </w:p>
        </w:tc>
        <w:tc>
          <w:tcPr>
            <w:tcW w:w="200" w:type="pct"/>
            <w:shd w:val="clear" w:color="auto" w:fill="BFBFBF"/>
            <w:noWrap/>
            <w:vAlign w:val="center"/>
            <w:hideMark/>
          </w:tcPr>
          <w:p w14:paraId="70C6F4DE" w14:textId="7A91D519" w:rsidR="008D1319" w:rsidRDefault="008D1319">
            <w:pPr>
              <w:pStyle w:val="TAH"/>
            </w:pPr>
            <w:r>
              <w:t>S</w:t>
            </w:r>
          </w:p>
        </w:tc>
        <w:tc>
          <w:tcPr>
            <w:tcW w:w="600" w:type="pct"/>
            <w:shd w:val="clear" w:color="auto" w:fill="BFBFBF"/>
            <w:noWrap/>
            <w:vAlign w:val="center"/>
            <w:hideMark/>
          </w:tcPr>
          <w:p w14:paraId="1BACE4E2" w14:textId="77777777" w:rsidR="008D1319" w:rsidRDefault="008D1319">
            <w:pPr>
              <w:pStyle w:val="TAH"/>
            </w:pPr>
            <w:r>
              <w:t>isReadable</w:t>
            </w:r>
          </w:p>
        </w:tc>
        <w:tc>
          <w:tcPr>
            <w:tcW w:w="600" w:type="pct"/>
            <w:shd w:val="clear" w:color="auto" w:fill="BFBFBF"/>
            <w:noWrap/>
            <w:vAlign w:val="center"/>
            <w:hideMark/>
          </w:tcPr>
          <w:p w14:paraId="52D56BDF" w14:textId="77777777" w:rsidR="008D1319" w:rsidRDefault="008D1319">
            <w:pPr>
              <w:pStyle w:val="TAH"/>
            </w:pPr>
            <w:r>
              <w:t>isWritable</w:t>
            </w:r>
          </w:p>
        </w:tc>
        <w:tc>
          <w:tcPr>
            <w:tcW w:w="600" w:type="pct"/>
            <w:shd w:val="clear" w:color="auto" w:fill="BFBFBF"/>
            <w:noWrap/>
            <w:vAlign w:val="center"/>
            <w:hideMark/>
          </w:tcPr>
          <w:p w14:paraId="60982593" w14:textId="77777777" w:rsidR="008D1319" w:rsidRDefault="008D1319">
            <w:pPr>
              <w:pStyle w:val="TAH"/>
            </w:pPr>
            <w:r>
              <w:rPr>
                <w:rFonts w:cs="Arial"/>
                <w:bCs/>
                <w:szCs w:val="18"/>
              </w:rPr>
              <w:t>isInvariant</w:t>
            </w:r>
          </w:p>
        </w:tc>
        <w:tc>
          <w:tcPr>
            <w:tcW w:w="600" w:type="pct"/>
            <w:shd w:val="clear" w:color="auto" w:fill="BFBFBF"/>
            <w:noWrap/>
            <w:vAlign w:val="center"/>
            <w:hideMark/>
          </w:tcPr>
          <w:p w14:paraId="47E650E4" w14:textId="77777777" w:rsidR="008D1319" w:rsidRDefault="008D1319">
            <w:pPr>
              <w:pStyle w:val="TAH"/>
            </w:pPr>
            <w:r>
              <w:t>isNotifyable</w:t>
            </w:r>
          </w:p>
        </w:tc>
      </w:tr>
      <w:tr w:rsidR="007E7E7A" w14:paraId="5E4EA50E" w14:textId="77777777" w:rsidTr="00F84ADE">
        <w:trPr>
          <w:cantSplit/>
          <w:jc w:val="center"/>
        </w:trPr>
        <w:tc>
          <w:tcPr>
            <w:tcW w:w="2400" w:type="pct"/>
            <w:noWrap/>
          </w:tcPr>
          <w:p w14:paraId="25B17386" w14:textId="77777777" w:rsidR="007E7E7A" w:rsidRPr="00B26339" w:rsidRDefault="007E7E7A" w:rsidP="007E7E7A">
            <w:pPr>
              <w:pStyle w:val="TAL"/>
              <w:rPr>
                <w:rFonts w:cs="Arial"/>
                <w:color w:val="000000"/>
              </w:rPr>
            </w:pPr>
            <w:r w:rsidRPr="00B26339">
              <w:rPr>
                <w:rFonts w:cs="Arial"/>
                <w:color w:val="000000"/>
              </w:rPr>
              <w:t>administrativeState</w:t>
            </w:r>
          </w:p>
        </w:tc>
        <w:tc>
          <w:tcPr>
            <w:tcW w:w="200" w:type="pct"/>
            <w:noWrap/>
          </w:tcPr>
          <w:p w14:paraId="23A9A32A" w14:textId="4852F413" w:rsidR="007E7E7A" w:rsidRDefault="007E7E7A" w:rsidP="007E7E7A">
            <w:pPr>
              <w:pStyle w:val="TAL"/>
              <w:jc w:val="center"/>
            </w:pPr>
            <w:r>
              <w:t>M</w:t>
            </w:r>
          </w:p>
        </w:tc>
        <w:tc>
          <w:tcPr>
            <w:tcW w:w="600" w:type="pct"/>
            <w:noWrap/>
          </w:tcPr>
          <w:p w14:paraId="3DE540AC" w14:textId="77777777" w:rsidR="007E7E7A" w:rsidRDefault="007E7E7A" w:rsidP="007E7E7A">
            <w:pPr>
              <w:pStyle w:val="TAL"/>
              <w:jc w:val="center"/>
            </w:pPr>
            <w:r>
              <w:t>T</w:t>
            </w:r>
          </w:p>
        </w:tc>
        <w:tc>
          <w:tcPr>
            <w:tcW w:w="600" w:type="pct"/>
            <w:noWrap/>
          </w:tcPr>
          <w:p w14:paraId="1EEEEC17" w14:textId="77777777" w:rsidR="007E7E7A" w:rsidRDefault="007E7E7A" w:rsidP="007E7E7A">
            <w:pPr>
              <w:pStyle w:val="TAL"/>
              <w:jc w:val="center"/>
            </w:pPr>
            <w:r>
              <w:t>T</w:t>
            </w:r>
          </w:p>
        </w:tc>
        <w:tc>
          <w:tcPr>
            <w:tcW w:w="600" w:type="pct"/>
            <w:noWrap/>
          </w:tcPr>
          <w:p w14:paraId="4EE3ED85" w14:textId="77777777" w:rsidR="007E7E7A" w:rsidRDefault="007E7E7A" w:rsidP="007E7E7A">
            <w:pPr>
              <w:pStyle w:val="TAL"/>
              <w:jc w:val="center"/>
              <w:rPr>
                <w:lang w:eastAsia="zh-CN"/>
              </w:rPr>
            </w:pPr>
            <w:r>
              <w:rPr>
                <w:lang w:eastAsia="zh-CN"/>
              </w:rPr>
              <w:t>F</w:t>
            </w:r>
          </w:p>
        </w:tc>
        <w:tc>
          <w:tcPr>
            <w:tcW w:w="600" w:type="pct"/>
            <w:noWrap/>
          </w:tcPr>
          <w:p w14:paraId="191BE5E1" w14:textId="77777777" w:rsidR="007E7E7A" w:rsidRDefault="007E7E7A" w:rsidP="007E7E7A">
            <w:pPr>
              <w:pStyle w:val="TAL"/>
              <w:jc w:val="center"/>
              <w:rPr>
                <w:lang w:eastAsia="zh-CN"/>
              </w:rPr>
            </w:pPr>
            <w:r>
              <w:rPr>
                <w:lang w:eastAsia="zh-CN"/>
              </w:rPr>
              <w:t>T</w:t>
            </w:r>
          </w:p>
        </w:tc>
      </w:tr>
      <w:tr w:rsidR="007E7E7A" w14:paraId="4A9815BC" w14:textId="77777777" w:rsidTr="00F84ADE">
        <w:trPr>
          <w:cantSplit/>
          <w:jc w:val="center"/>
        </w:trPr>
        <w:tc>
          <w:tcPr>
            <w:tcW w:w="2400" w:type="pct"/>
            <w:noWrap/>
          </w:tcPr>
          <w:p w14:paraId="0A1EEC65" w14:textId="77777777" w:rsidR="007E7E7A" w:rsidRPr="00B26339" w:rsidRDefault="007E7E7A" w:rsidP="007E7E7A">
            <w:pPr>
              <w:pStyle w:val="TAL"/>
              <w:rPr>
                <w:rFonts w:cs="Arial"/>
                <w:color w:val="000000"/>
              </w:rPr>
            </w:pPr>
            <w:r w:rsidRPr="00B26339">
              <w:rPr>
                <w:rFonts w:cs="Arial"/>
                <w:color w:val="000000"/>
              </w:rPr>
              <w:t>operationalState</w:t>
            </w:r>
          </w:p>
        </w:tc>
        <w:tc>
          <w:tcPr>
            <w:tcW w:w="200" w:type="pct"/>
            <w:noWrap/>
          </w:tcPr>
          <w:p w14:paraId="5F5F9E27" w14:textId="77777777" w:rsidR="007E7E7A" w:rsidRDefault="007E7E7A" w:rsidP="007E7E7A">
            <w:pPr>
              <w:pStyle w:val="TAL"/>
              <w:jc w:val="center"/>
            </w:pPr>
            <w:r>
              <w:t>M</w:t>
            </w:r>
          </w:p>
        </w:tc>
        <w:tc>
          <w:tcPr>
            <w:tcW w:w="600" w:type="pct"/>
            <w:noWrap/>
          </w:tcPr>
          <w:p w14:paraId="72433899" w14:textId="77777777" w:rsidR="007E7E7A" w:rsidRDefault="007E7E7A" w:rsidP="007E7E7A">
            <w:pPr>
              <w:pStyle w:val="TAL"/>
              <w:jc w:val="center"/>
            </w:pPr>
            <w:r>
              <w:t>T</w:t>
            </w:r>
          </w:p>
        </w:tc>
        <w:tc>
          <w:tcPr>
            <w:tcW w:w="600" w:type="pct"/>
            <w:noWrap/>
          </w:tcPr>
          <w:p w14:paraId="17DF3E25" w14:textId="77777777" w:rsidR="007E7E7A" w:rsidRDefault="007E7E7A" w:rsidP="007E7E7A">
            <w:pPr>
              <w:pStyle w:val="TAL"/>
              <w:jc w:val="center"/>
            </w:pPr>
            <w:r>
              <w:t>F</w:t>
            </w:r>
          </w:p>
        </w:tc>
        <w:tc>
          <w:tcPr>
            <w:tcW w:w="600" w:type="pct"/>
            <w:noWrap/>
          </w:tcPr>
          <w:p w14:paraId="6A5FCEF5" w14:textId="77777777" w:rsidR="007E7E7A" w:rsidRDefault="007E7E7A" w:rsidP="007E7E7A">
            <w:pPr>
              <w:pStyle w:val="TAL"/>
              <w:jc w:val="center"/>
              <w:rPr>
                <w:lang w:eastAsia="zh-CN"/>
              </w:rPr>
            </w:pPr>
            <w:r>
              <w:rPr>
                <w:lang w:eastAsia="zh-CN"/>
              </w:rPr>
              <w:t>F</w:t>
            </w:r>
          </w:p>
        </w:tc>
        <w:tc>
          <w:tcPr>
            <w:tcW w:w="600" w:type="pct"/>
            <w:noWrap/>
          </w:tcPr>
          <w:p w14:paraId="78936BB6" w14:textId="77777777" w:rsidR="007E7E7A" w:rsidRDefault="007E7E7A" w:rsidP="007E7E7A">
            <w:pPr>
              <w:pStyle w:val="TAL"/>
              <w:jc w:val="center"/>
              <w:rPr>
                <w:lang w:eastAsia="zh-CN"/>
              </w:rPr>
            </w:pPr>
            <w:r>
              <w:rPr>
                <w:lang w:eastAsia="zh-CN"/>
              </w:rPr>
              <w:t>T</w:t>
            </w:r>
          </w:p>
        </w:tc>
      </w:tr>
      <w:tr w:rsidR="007E7E7A" w14:paraId="38BA4394" w14:textId="77777777" w:rsidTr="00F84ADE">
        <w:trPr>
          <w:cantSplit/>
          <w:jc w:val="center"/>
        </w:trPr>
        <w:tc>
          <w:tcPr>
            <w:tcW w:w="2400" w:type="pct"/>
            <w:noWrap/>
            <w:hideMark/>
          </w:tcPr>
          <w:p w14:paraId="4786A76F" w14:textId="77777777" w:rsidR="007E7E7A" w:rsidRPr="00B26339" w:rsidRDefault="007E7E7A" w:rsidP="007E7E7A">
            <w:pPr>
              <w:pStyle w:val="TAL"/>
              <w:rPr>
                <w:rFonts w:cs="Arial"/>
              </w:rPr>
            </w:pPr>
            <w:r w:rsidRPr="00B26339">
              <w:rPr>
                <w:rFonts w:cs="Arial"/>
                <w:color w:val="000000"/>
              </w:rPr>
              <w:t>thresholdInfoList</w:t>
            </w:r>
          </w:p>
        </w:tc>
        <w:tc>
          <w:tcPr>
            <w:tcW w:w="200" w:type="pct"/>
            <w:noWrap/>
            <w:hideMark/>
          </w:tcPr>
          <w:p w14:paraId="13D23ADF" w14:textId="77777777" w:rsidR="007E7E7A" w:rsidRDefault="007E7E7A" w:rsidP="007E7E7A">
            <w:pPr>
              <w:pStyle w:val="TAL"/>
              <w:jc w:val="center"/>
            </w:pPr>
            <w:r>
              <w:t>M</w:t>
            </w:r>
          </w:p>
        </w:tc>
        <w:tc>
          <w:tcPr>
            <w:tcW w:w="600" w:type="pct"/>
            <w:noWrap/>
            <w:hideMark/>
          </w:tcPr>
          <w:p w14:paraId="032945EC" w14:textId="77777777" w:rsidR="007E7E7A" w:rsidRDefault="007E7E7A" w:rsidP="007E7E7A">
            <w:pPr>
              <w:pStyle w:val="TAL"/>
              <w:jc w:val="center"/>
            </w:pPr>
            <w:r>
              <w:t>T</w:t>
            </w:r>
          </w:p>
        </w:tc>
        <w:tc>
          <w:tcPr>
            <w:tcW w:w="600" w:type="pct"/>
            <w:noWrap/>
            <w:hideMark/>
          </w:tcPr>
          <w:p w14:paraId="616C1818" w14:textId="77777777" w:rsidR="007E7E7A" w:rsidRDefault="007E7E7A" w:rsidP="007E7E7A">
            <w:pPr>
              <w:pStyle w:val="TAL"/>
              <w:jc w:val="center"/>
            </w:pPr>
            <w:r>
              <w:t>T</w:t>
            </w:r>
          </w:p>
        </w:tc>
        <w:tc>
          <w:tcPr>
            <w:tcW w:w="600" w:type="pct"/>
            <w:noWrap/>
            <w:hideMark/>
          </w:tcPr>
          <w:p w14:paraId="0AE534C1" w14:textId="77777777" w:rsidR="007E7E7A" w:rsidRDefault="007E7E7A" w:rsidP="007E7E7A">
            <w:pPr>
              <w:pStyle w:val="TAL"/>
              <w:jc w:val="center"/>
              <w:rPr>
                <w:lang w:eastAsia="zh-CN"/>
              </w:rPr>
            </w:pPr>
            <w:r>
              <w:rPr>
                <w:lang w:eastAsia="zh-CN"/>
              </w:rPr>
              <w:t>F</w:t>
            </w:r>
          </w:p>
        </w:tc>
        <w:tc>
          <w:tcPr>
            <w:tcW w:w="600" w:type="pct"/>
            <w:noWrap/>
            <w:hideMark/>
          </w:tcPr>
          <w:p w14:paraId="1625870A" w14:textId="77777777" w:rsidR="007E7E7A" w:rsidRDefault="007E7E7A" w:rsidP="007E7E7A">
            <w:pPr>
              <w:pStyle w:val="TAL"/>
              <w:jc w:val="center"/>
              <w:rPr>
                <w:lang w:eastAsia="zh-CN"/>
              </w:rPr>
            </w:pPr>
            <w:r>
              <w:rPr>
                <w:lang w:eastAsia="zh-CN"/>
              </w:rPr>
              <w:t>T</w:t>
            </w:r>
          </w:p>
        </w:tc>
      </w:tr>
      <w:tr w:rsidR="007E7E7A" w14:paraId="6BDA3916" w14:textId="77777777" w:rsidTr="00F84ADE">
        <w:trPr>
          <w:cantSplit/>
          <w:jc w:val="center"/>
        </w:trPr>
        <w:tc>
          <w:tcPr>
            <w:tcW w:w="2400" w:type="pct"/>
            <w:noWrap/>
            <w:hideMark/>
          </w:tcPr>
          <w:p w14:paraId="5CBF6067" w14:textId="77777777" w:rsidR="007E7E7A" w:rsidRPr="00B26339" w:rsidRDefault="007E7E7A" w:rsidP="007E7E7A">
            <w:pPr>
              <w:pStyle w:val="TAL"/>
              <w:rPr>
                <w:rFonts w:cs="Arial"/>
              </w:rPr>
            </w:pPr>
            <w:r w:rsidRPr="00B26339">
              <w:rPr>
                <w:rFonts w:cs="Arial"/>
              </w:rPr>
              <w:t>monitorGranularityPeriod</w:t>
            </w:r>
          </w:p>
        </w:tc>
        <w:tc>
          <w:tcPr>
            <w:tcW w:w="200" w:type="pct"/>
            <w:noWrap/>
            <w:hideMark/>
          </w:tcPr>
          <w:p w14:paraId="34E22EE1" w14:textId="77777777" w:rsidR="007E7E7A" w:rsidRDefault="007E7E7A" w:rsidP="007E7E7A">
            <w:pPr>
              <w:pStyle w:val="TAL"/>
              <w:jc w:val="center"/>
            </w:pPr>
            <w:r>
              <w:t>M</w:t>
            </w:r>
          </w:p>
        </w:tc>
        <w:tc>
          <w:tcPr>
            <w:tcW w:w="600" w:type="pct"/>
            <w:noWrap/>
            <w:hideMark/>
          </w:tcPr>
          <w:p w14:paraId="642D30F2" w14:textId="77777777" w:rsidR="007E7E7A" w:rsidRDefault="007E7E7A" w:rsidP="007E7E7A">
            <w:pPr>
              <w:pStyle w:val="TAL"/>
              <w:jc w:val="center"/>
            </w:pPr>
            <w:r>
              <w:t>T</w:t>
            </w:r>
          </w:p>
        </w:tc>
        <w:tc>
          <w:tcPr>
            <w:tcW w:w="600" w:type="pct"/>
            <w:noWrap/>
            <w:hideMark/>
          </w:tcPr>
          <w:p w14:paraId="34BBB17F" w14:textId="77777777" w:rsidR="007E7E7A" w:rsidRDefault="007E7E7A" w:rsidP="007E7E7A">
            <w:pPr>
              <w:pStyle w:val="TAL"/>
              <w:jc w:val="center"/>
            </w:pPr>
            <w:r>
              <w:t>T</w:t>
            </w:r>
          </w:p>
        </w:tc>
        <w:tc>
          <w:tcPr>
            <w:tcW w:w="600" w:type="pct"/>
            <w:noWrap/>
            <w:hideMark/>
          </w:tcPr>
          <w:p w14:paraId="1F951919" w14:textId="77777777" w:rsidR="007E7E7A" w:rsidRDefault="007E7E7A" w:rsidP="007E7E7A">
            <w:pPr>
              <w:pStyle w:val="TAL"/>
              <w:jc w:val="center"/>
              <w:rPr>
                <w:lang w:eastAsia="zh-CN"/>
              </w:rPr>
            </w:pPr>
            <w:r>
              <w:rPr>
                <w:lang w:eastAsia="zh-CN"/>
              </w:rPr>
              <w:t>F</w:t>
            </w:r>
          </w:p>
        </w:tc>
        <w:tc>
          <w:tcPr>
            <w:tcW w:w="600" w:type="pct"/>
            <w:noWrap/>
            <w:hideMark/>
          </w:tcPr>
          <w:p w14:paraId="35F0A442" w14:textId="77777777" w:rsidR="007E7E7A" w:rsidRDefault="007E7E7A" w:rsidP="007E7E7A">
            <w:pPr>
              <w:pStyle w:val="TAL"/>
              <w:jc w:val="center"/>
              <w:rPr>
                <w:lang w:eastAsia="zh-CN"/>
              </w:rPr>
            </w:pPr>
            <w:r>
              <w:rPr>
                <w:lang w:eastAsia="zh-CN"/>
              </w:rPr>
              <w:t>T</w:t>
            </w:r>
          </w:p>
        </w:tc>
      </w:tr>
      <w:tr w:rsidR="007E7E7A" w14:paraId="1FA9E3D2" w14:textId="77777777" w:rsidTr="00F84ADE">
        <w:trPr>
          <w:cantSplit/>
          <w:jc w:val="center"/>
        </w:trPr>
        <w:tc>
          <w:tcPr>
            <w:tcW w:w="2400" w:type="pct"/>
            <w:noWrap/>
          </w:tcPr>
          <w:p w14:paraId="2DCCFB47" w14:textId="77777777" w:rsidR="007E7E7A" w:rsidRPr="00B26339" w:rsidRDefault="007E7E7A" w:rsidP="007E7E7A">
            <w:pPr>
              <w:pStyle w:val="TAL"/>
              <w:rPr>
                <w:rFonts w:cs="Arial"/>
              </w:rPr>
            </w:pPr>
            <w:r w:rsidRPr="00B26339">
              <w:rPr>
                <w:rFonts w:cs="Arial"/>
              </w:rPr>
              <w:t>objectInstances</w:t>
            </w:r>
          </w:p>
        </w:tc>
        <w:tc>
          <w:tcPr>
            <w:tcW w:w="200" w:type="pct"/>
            <w:noWrap/>
          </w:tcPr>
          <w:p w14:paraId="2BD0970E" w14:textId="77777777" w:rsidR="007E7E7A" w:rsidRDefault="007E7E7A" w:rsidP="007E7E7A">
            <w:pPr>
              <w:pStyle w:val="TAL"/>
              <w:jc w:val="center"/>
            </w:pPr>
            <w:r>
              <w:t>O</w:t>
            </w:r>
          </w:p>
        </w:tc>
        <w:tc>
          <w:tcPr>
            <w:tcW w:w="600" w:type="pct"/>
            <w:noWrap/>
          </w:tcPr>
          <w:p w14:paraId="7C3FB9C4" w14:textId="77777777" w:rsidR="007E7E7A" w:rsidRDefault="007E7E7A" w:rsidP="007E7E7A">
            <w:pPr>
              <w:pStyle w:val="TAL"/>
              <w:jc w:val="center"/>
            </w:pPr>
            <w:r>
              <w:t>T</w:t>
            </w:r>
          </w:p>
        </w:tc>
        <w:tc>
          <w:tcPr>
            <w:tcW w:w="600" w:type="pct"/>
            <w:noWrap/>
          </w:tcPr>
          <w:p w14:paraId="33C6918F" w14:textId="77777777" w:rsidR="007E7E7A" w:rsidRDefault="007E7E7A" w:rsidP="007E7E7A">
            <w:pPr>
              <w:pStyle w:val="TAL"/>
              <w:jc w:val="center"/>
            </w:pPr>
            <w:r>
              <w:t>T</w:t>
            </w:r>
          </w:p>
        </w:tc>
        <w:tc>
          <w:tcPr>
            <w:tcW w:w="600" w:type="pct"/>
            <w:noWrap/>
          </w:tcPr>
          <w:p w14:paraId="63CAF071" w14:textId="77777777" w:rsidR="007E7E7A" w:rsidRDefault="007E7E7A" w:rsidP="007E7E7A">
            <w:pPr>
              <w:pStyle w:val="TAL"/>
              <w:jc w:val="center"/>
              <w:rPr>
                <w:lang w:eastAsia="zh-CN"/>
              </w:rPr>
            </w:pPr>
            <w:r>
              <w:rPr>
                <w:lang w:eastAsia="zh-CN"/>
              </w:rPr>
              <w:t>F</w:t>
            </w:r>
          </w:p>
        </w:tc>
        <w:tc>
          <w:tcPr>
            <w:tcW w:w="600" w:type="pct"/>
            <w:noWrap/>
          </w:tcPr>
          <w:p w14:paraId="7B77028D" w14:textId="77777777" w:rsidR="007E7E7A" w:rsidRDefault="007E7E7A" w:rsidP="007E7E7A">
            <w:pPr>
              <w:pStyle w:val="TAL"/>
              <w:jc w:val="center"/>
              <w:rPr>
                <w:lang w:eastAsia="zh-CN"/>
              </w:rPr>
            </w:pPr>
            <w:r>
              <w:rPr>
                <w:lang w:eastAsia="zh-CN"/>
              </w:rPr>
              <w:t>F</w:t>
            </w:r>
          </w:p>
        </w:tc>
      </w:tr>
      <w:tr w:rsidR="007E7E7A" w14:paraId="5B06380A" w14:textId="77777777" w:rsidTr="00F84ADE">
        <w:trPr>
          <w:cantSplit/>
          <w:jc w:val="center"/>
        </w:trPr>
        <w:tc>
          <w:tcPr>
            <w:tcW w:w="2400" w:type="pct"/>
            <w:noWrap/>
          </w:tcPr>
          <w:p w14:paraId="5395A7DC" w14:textId="77777777" w:rsidR="007E7E7A" w:rsidRPr="00B26339" w:rsidRDefault="007E7E7A" w:rsidP="007E7E7A">
            <w:pPr>
              <w:pStyle w:val="TAL"/>
              <w:rPr>
                <w:rFonts w:cs="Arial"/>
              </w:rPr>
            </w:pPr>
            <w:r w:rsidRPr="00B26339">
              <w:rPr>
                <w:rFonts w:cs="Arial"/>
              </w:rPr>
              <w:t>rootObjectInstances</w:t>
            </w:r>
          </w:p>
        </w:tc>
        <w:tc>
          <w:tcPr>
            <w:tcW w:w="200" w:type="pct"/>
            <w:noWrap/>
          </w:tcPr>
          <w:p w14:paraId="2F558215" w14:textId="77777777" w:rsidR="007E7E7A" w:rsidRDefault="007E7E7A" w:rsidP="007E7E7A">
            <w:pPr>
              <w:pStyle w:val="TAL"/>
              <w:jc w:val="center"/>
            </w:pPr>
            <w:r>
              <w:t>O</w:t>
            </w:r>
          </w:p>
        </w:tc>
        <w:tc>
          <w:tcPr>
            <w:tcW w:w="600" w:type="pct"/>
            <w:noWrap/>
          </w:tcPr>
          <w:p w14:paraId="7E6C2D53" w14:textId="77777777" w:rsidR="007E7E7A" w:rsidRDefault="007E7E7A" w:rsidP="007E7E7A">
            <w:pPr>
              <w:pStyle w:val="TAL"/>
              <w:jc w:val="center"/>
            </w:pPr>
            <w:r>
              <w:t>T</w:t>
            </w:r>
          </w:p>
        </w:tc>
        <w:tc>
          <w:tcPr>
            <w:tcW w:w="600" w:type="pct"/>
            <w:noWrap/>
          </w:tcPr>
          <w:p w14:paraId="1713D738" w14:textId="77777777" w:rsidR="007E7E7A" w:rsidRDefault="007E7E7A" w:rsidP="007E7E7A">
            <w:pPr>
              <w:pStyle w:val="TAL"/>
              <w:jc w:val="center"/>
            </w:pPr>
            <w:r>
              <w:t>T</w:t>
            </w:r>
          </w:p>
        </w:tc>
        <w:tc>
          <w:tcPr>
            <w:tcW w:w="600" w:type="pct"/>
            <w:noWrap/>
          </w:tcPr>
          <w:p w14:paraId="6F3441CD" w14:textId="77777777" w:rsidR="007E7E7A" w:rsidRDefault="007E7E7A" w:rsidP="007E7E7A">
            <w:pPr>
              <w:pStyle w:val="TAL"/>
              <w:jc w:val="center"/>
              <w:rPr>
                <w:lang w:eastAsia="zh-CN"/>
              </w:rPr>
            </w:pPr>
            <w:r>
              <w:rPr>
                <w:lang w:eastAsia="zh-CN"/>
              </w:rPr>
              <w:t>F</w:t>
            </w:r>
          </w:p>
        </w:tc>
        <w:tc>
          <w:tcPr>
            <w:tcW w:w="600" w:type="pct"/>
            <w:noWrap/>
          </w:tcPr>
          <w:p w14:paraId="42CD5A19" w14:textId="77777777" w:rsidR="007E7E7A" w:rsidRDefault="007E7E7A" w:rsidP="007E7E7A">
            <w:pPr>
              <w:pStyle w:val="TAL"/>
              <w:jc w:val="center"/>
              <w:rPr>
                <w:lang w:eastAsia="zh-CN"/>
              </w:rPr>
            </w:pPr>
            <w:r>
              <w:rPr>
                <w:lang w:eastAsia="zh-CN"/>
              </w:rPr>
              <w:t>F</w:t>
            </w:r>
          </w:p>
        </w:tc>
      </w:tr>
    </w:tbl>
    <w:p w14:paraId="18A0B200" w14:textId="77777777" w:rsidR="000E5FC4" w:rsidRDefault="000E5FC4" w:rsidP="000E5FC4">
      <w:bookmarkStart w:id="596" w:name="_Toc20150462"/>
      <w:bookmarkStart w:id="597" w:name="_Toc27479710"/>
      <w:bookmarkStart w:id="598" w:name="_Toc36025222"/>
      <w:bookmarkStart w:id="599" w:name="_Toc44516310"/>
      <w:bookmarkStart w:id="600" w:name="_Toc45272629"/>
      <w:bookmarkStart w:id="601" w:name="_Toc51754624"/>
    </w:p>
    <w:p w14:paraId="67D95FB9" w14:textId="77777777" w:rsidR="008D1319" w:rsidRDefault="008D1319" w:rsidP="008D1319">
      <w:pPr>
        <w:pStyle w:val="Heading4"/>
        <w:rPr>
          <w:rFonts w:eastAsia="SimSun"/>
        </w:rPr>
      </w:pPr>
      <w:bookmarkStart w:id="602" w:name="_Toc105582634"/>
      <w:r>
        <w:rPr>
          <w:rFonts w:eastAsia="SimSun"/>
        </w:rPr>
        <w:t>4.3.16.3</w:t>
      </w:r>
      <w:r>
        <w:rPr>
          <w:rFonts w:eastAsia="SimSun"/>
        </w:rPr>
        <w:tab/>
        <w:t>Attribute constraints</w:t>
      </w:r>
      <w:bookmarkEnd w:id="596"/>
      <w:bookmarkEnd w:id="597"/>
      <w:bookmarkEnd w:id="598"/>
      <w:bookmarkEnd w:id="599"/>
      <w:bookmarkEnd w:id="600"/>
      <w:bookmarkEnd w:id="601"/>
      <w:bookmarkEnd w:id="602"/>
    </w:p>
    <w:p w14:paraId="193A1F1D" w14:textId="77777777" w:rsidR="008D1319" w:rsidRDefault="008D1319" w:rsidP="008D1319">
      <w:pPr>
        <w:rPr>
          <w:rFonts w:eastAsia="SimSun"/>
          <w:lang w:eastAsia="zh-CN"/>
        </w:rPr>
      </w:pPr>
      <w:r>
        <w:rPr>
          <w:lang w:eastAsia="zh-CN"/>
        </w:rPr>
        <w:t>None.</w:t>
      </w:r>
    </w:p>
    <w:p w14:paraId="65C86C61" w14:textId="77777777" w:rsidR="008D1319" w:rsidRDefault="008D1319" w:rsidP="008D1319">
      <w:pPr>
        <w:pStyle w:val="Heading4"/>
        <w:rPr>
          <w:rFonts w:eastAsia="SimSun"/>
        </w:rPr>
      </w:pPr>
      <w:bookmarkStart w:id="603" w:name="_Toc20150463"/>
      <w:bookmarkStart w:id="604" w:name="_Toc27479711"/>
      <w:bookmarkStart w:id="605" w:name="_Toc36025223"/>
      <w:bookmarkStart w:id="606" w:name="_Toc44516311"/>
      <w:bookmarkStart w:id="607" w:name="_Toc45272630"/>
      <w:bookmarkStart w:id="608" w:name="_Toc51754625"/>
      <w:bookmarkStart w:id="609" w:name="_Toc105582635"/>
      <w:r>
        <w:rPr>
          <w:rFonts w:eastAsia="SimSun"/>
        </w:rPr>
        <w:t>4.3.</w:t>
      </w:r>
      <w:r w:rsidR="00C763BD">
        <w:rPr>
          <w:rFonts w:eastAsia="SimSun"/>
        </w:rPr>
        <w:t>16</w:t>
      </w:r>
      <w:r>
        <w:rPr>
          <w:rFonts w:eastAsia="SimSun"/>
        </w:rPr>
        <w:t>.4</w:t>
      </w:r>
      <w:r>
        <w:rPr>
          <w:rFonts w:eastAsia="SimSun"/>
        </w:rPr>
        <w:tab/>
        <w:t>Notifications</w:t>
      </w:r>
      <w:bookmarkEnd w:id="603"/>
      <w:bookmarkEnd w:id="604"/>
      <w:bookmarkEnd w:id="605"/>
      <w:bookmarkEnd w:id="606"/>
      <w:bookmarkEnd w:id="607"/>
      <w:bookmarkEnd w:id="608"/>
      <w:bookmarkEnd w:id="609"/>
    </w:p>
    <w:p w14:paraId="54F2C511" w14:textId="77777777" w:rsidR="008D1319" w:rsidRDefault="008D1319" w:rsidP="004D4E12">
      <w:pPr>
        <w:rPr>
          <w:rFonts w:eastAsia="SimSun"/>
        </w:rPr>
      </w:pPr>
      <w:r>
        <w:t>The common notifications defined in clause 4.5 are valid for this IOC</w:t>
      </w:r>
      <w:r w:rsidR="00E72F27">
        <w:t xml:space="preserve">. </w:t>
      </w:r>
    </w:p>
    <w:p w14:paraId="007EF260" w14:textId="77777777" w:rsidR="006D6577" w:rsidRPr="00A2327B" w:rsidRDefault="006D6577" w:rsidP="006D6577">
      <w:pPr>
        <w:pStyle w:val="Heading3"/>
        <w:rPr>
          <w:rFonts w:cs="Arial"/>
          <w:lang w:val="en-US" w:eastAsia="zh-CN"/>
        </w:rPr>
      </w:pPr>
      <w:bookmarkStart w:id="610" w:name="_Toc20150464"/>
      <w:bookmarkStart w:id="611" w:name="_Toc27479712"/>
      <w:bookmarkStart w:id="612" w:name="_Toc36025224"/>
      <w:bookmarkStart w:id="613" w:name="_Toc44516312"/>
      <w:bookmarkStart w:id="614" w:name="_Toc45272631"/>
      <w:bookmarkStart w:id="615" w:name="_Toc51754626"/>
      <w:bookmarkStart w:id="616" w:name="_Toc105582636"/>
      <w:r w:rsidRPr="000878D1">
        <w:rPr>
          <w:rFonts w:cs="Arial"/>
          <w:lang w:val="en-US"/>
        </w:rPr>
        <w:t>4.3.</w:t>
      </w:r>
      <w:r>
        <w:rPr>
          <w:rFonts w:cs="Arial"/>
          <w:lang w:val="en-US"/>
        </w:rPr>
        <w:t>17</w:t>
      </w:r>
      <w:r w:rsidRPr="000878D1">
        <w:rPr>
          <w:rFonts w:cs="Arial"/>
          <w:lang w:val="en-US"/>
        </w:rPr>
        <w:tab/>
      </w:r>
      <w:r w:rsidRPr="006D6577">
        <w:rPr>
          <w:rStyle w:val="StyleHeading3h3CourierNewChar"/>
          <w:rFonts w:cs="Arial"/>
          <w:lang w:val="en-US"/>
        </w:rPr>
        <w:t>ManagedNFService</w:t>
      </w:r>
      <w:bookmarkEnd w:id="610"/>
      <w:bookmarkEnd w:id="611"/>
      <w:bookmarkEnd w:id="612"/>
      <w:bookmarkEnd w:id="613"/>
      <w:bookmarkEnd w:id="614"/>
      <w:bookmarkEnd w:id="615"/>
      <w:bookmarkEnd w:id="616"/>
    </w:p>
    <w:p w14:paraId="2124EE25" w14:textId="77777777" w:rsidR="006D6577" w:rsidRPr="008D31B8" w:rsidRDefault="006D6577" w:rsidP="006D6577">
      <w:pPr>
        <w:pStyle w:val="Heading4"/>
        <w:rPr>
          <w:lang w:val="en-US"/>
        </w:rPr>
      </w:pPr>
      <w:bookmarkStart w:id="617" w:name="_Toc20150465"/>
      <w:bookmarkStart w:id="618" w:name="_Toc27479713"/>
      <w:bookmarkStart w:id="619" w:name="_Toc36025225"/>
      <w:bookmarkStart w:id="620" w:name="_Toc44516313"/>
      <w:bookmarkStart w:id="621" w:name="_Toc45272632"/>
      <w:bookmarkStart w:id="622" w:name="_Toc51754627"/>
      <w:bookmarkStart w:id="623" w:name="_Toc105582637"/>
      <w:r w:rsidRPr="008D31B8">
        <w:rPr>
          <w:lang w:val="en-US"/>
        </w:rPr>
        <w:t>4.3.</w:t>
      </w:r>
      <w:r>
        <w:rPr>
          <w:lang w:val="en-US"/>
        </w:rPr>
        <w:t>17</w:t>
      </w:r>
      <w:r w:rsidRPr="008D31B8">
        <w:rPr>
          <w:lang w:val="en-US"/>
        </w:rPr>
        <w:t>.1</w:t>
      </w:r>
      <w:r w:rsidRPr="008D31B8">
        <w:rPr>
          <w:lang w:val="en-US"/>
        </w:rPr>
        <w:tab/>
        <w:t>Definition</w:t>
      </w:r>
      <w:bookmarkEnd w:id="617"/>
      <w:bookmarkEnd w:id="618"/>
      <w:bookmarkEnd w:id="619"/>
      <w:bookmarkEnd w:id="620"/>
      <w:bookmarkEnd w:id="621"/>
      <w:bookmarkEnd w:id="622"/>
      <w:bookmarkEnd w:id="623"/>
    </w:p>
    <w:p w14:paraId="20D0CDCC" w14:textId="77777777" w:rsidR="006D6577" w:rsidRPr="008D31B8" w:rsidRDefault="006D6577" w:rsidP="006D6577">
      <w:r w:rsidRPr="00B153B3">
        <w:t xml:space="preserve">A ManagedNFService represents a Network Function (NF) service </w:t>
      </w:r>
      <w:r>
        <w:t xml:space="preserve">as </w:t>
      </w:r>
      <w:r w:rsidRPr="00815DE3">
        <w:t xml:space="preserve">defined in clause </w:t>
      </w:r>
      <w:r>
        <w:t xml:space="preserve">7 </w:t>
      </w:r>
      <w:r w:rsidRPr="00815DE3">
        <w:t xml:space="preserve">of </w:t>
      </w:r>
      <w:r>
        <w:t xml:space="preserve">3GPP </w:t>
      </w:r>
      <w:r w:rsidRPr="00B153B3">
        <w:t>TS 23.501[</w:t>
      </w:r>
      <w:r>
        <w:t>22</w:t>
      </w:r>
      <w:r w:rsidRPr="00B153B3">
        <w:t>].</w:t>
      </w:r>
    </w:p>
    <w:p w14:paraId="0573CD9D" w14:textId="77777777" w:rsidR="006D6577" w:rsidRDefault="006D6577" w:rsidP="006D6577">
      <w:pPr>
        <w:pStyle w:val="Heading4"/>
        <w:rPr>
          <w:lang w:val="en-US"/>
        </w:rPr>
      </w:pPr>
      <w:bookmarkStart w:id="624" w:name="_Toc20150466"/>
      <w:bookmarkStart w:id="625" w:name="_Toc27479714"/>
      <w:bookmarkStart w:id="626" w:name="_Toc36025226"/>
      <w:bookmarkStart w:id="627" w:name="_Toc44516314"/>
      <w:bookmarkStart w:id="628" w:name="_Toc45272633"/>
      <w:bookmarkStart w:id="629" w:name="_Toc51754628"/>
      <w:bookmarkStart w:id="630" w:name="_Toc105582638"/>
      <w:r w:rsidRPr="008D31B8">
        <w:rPr>
          <w:lang w:val="en-US"/>
        </w:rPr>
        <w:t>4.3.</w:t>
      </w:r>
      <w:r>
        <w:rPr>
          <w:lang w:val="en-US"/>
        </w:rPr>
        <w:t>17</w:t>
      </w:r>
      <w:r w:rsidRPr="008D31B8">
        <w:rPr>
          <w:lang w:val="en-US"/>
        </w:rPr>
        <w:t>.2</w:t>
      </w:r>
      <w:r w:rsidRPr="008D31B8">
        <w:rPr>
          <w:lang w:val="en-US"/>
        </w:rPr>
        <w:tab/>
        <w:t>Attributes</w:t>
      </w:r>
      <w:bookmarkEnd w:id="624"/>
      <w:bookmarkEnd w:id="625"/>
      <w:bookmarkEnd w:id="626"/>
      <w:bookmarkEnd w:id="627"/>
      <w:bookmarkEnd w:id="628"/>
      <w:bookmarkEnd w:id="629"/>
      <w:bookmarkEnd w:id="630"/>
    </w:p>
    <w:p w14:paraId="46A3A83C" w14:textId="77777777" w:rsidR="007721BC" w:rsidRPr="007721BC" w:rsidRDefault="007721BC" w:rsidP="008E3E78">
      <w:pPr>
        <w:rPr>
          <w:lang w:val="en-US"/>
        </w:rPr>
      </w:pPr>
      <w:r>
        <w:t>The ManagedNFService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6D6577" w:rsidRPr="008D31B8" w14:paraId="615909EB" w14:textId="77777777" w:rsidTr="00F84ADE">
        <w:trPr>
          <w:cantSplit/>
          <w:jc w:val="center"/>
        </w:trPr>
        <w:tc>
          <w:tcPr>
            <w:tcW w:w="2400" w:type="pct"/>
            <w:shd w:val="clear" w:color="auto" w:fill="BFBFBF"/>
            <w:noWrap/>
          </w:tcPr>
          <w:p w14:paraId="0F79DDBA" w14:textId="77777777" w:rsidR="006D6577" w:rsidRPr="00B26339" w:rsidRDefault="006D6577" w:rsidP="00EC52AD">
            <w:pPr>
              <w:pStyle w:val="TAH"/>
              <w:rPr>
                <w:rFonts w:cs="Arial"/>
              </w:rPr>
            </w:pPr>
            <w:r w:rsidRPr="00B26339">
              <w:rPr>
                <w:rFonts w:cs="Arial"/>
              </w:rPr>
              <w:lastRenderedPageBreak/>
              <w:t>Attribute Name</w:t>
            </w:r>
          </w:p>
        </w:tc>
        <w:tc>
          <w:tcPr>
            <w:tcW w:w="200" w:type="pct"/>
            <w:shd w:val="clear" w:color="auto" w:fill="BFBFBF"/>
            <w:noWrap/>
          </w:tcPr>
          <w:p w14:paraId="513BF525" w14:textId="47A91F89" w:rsidR="006D6577" w:rsidRPr="008D31B8" w:rsidRDefault="006D6577" w:rsidP="00EC52AD">
            <w:pPr>
              <w:pStyle w:val="TAH"/>
            </w:pPr>
            <w:r w:rsidRPr="008D31B8">
              <w:t>S</w:t>
            </w:r>
          </w:p>
        </w:tc>
        <w:tc>
          <w:tcPr>
            <w:tcW w:w="598" w:type="pct"/>
            <w:shd w:val="clear" w:color="auto" w:fill="BFBFBF"/>
            <w:noWrap/>
            <w:vAlign w:val="bottom"/>
          </w:tcPr>
          <w:p w14:paraId="04387EB6" w14:textId="77777777" w:rsidR="006D6577" w:rsidRPr="008D31B8" w:rsidRDefault="006D6577" w:rsidP="00EC52AD">
            <w:pPr>
              <w:pStyle w:val="TAH"/>
            </w:pPr>
            <w:r w:rsidRPr="008D31B8">
              <w:t xml:space="preserve">isReadable </w:t>
            </w:r>
          </w:p>
        </w:tc>
        <w:tc>
          <w:tcPr>
            <w:tcW w:w="598" w:type="pct"/>
            <w:shd w:val="clear" w:color="auto" w:fill="BFBFBF"/>
            <w:noWrap/>
            <w:vAlign w:val="bottom"/>
          </w:tcPr>
          <w:p w14:paraId="0661BFAC" w14:textId="77777777" w:rsidR="006D6577" w:rsidRPr="008D31B8" w:rsidRDefault="006D6577" w:rsidP="00EC52AD">
            <w:pPr>
              <w:pStyle w:val="TAH"/>
            </w:pPr>
            <w:r w:rsidRPr="008D31B8">
              <w:t>isWritable</w:t>
            </w:r>
          </w:p>
        </w:tc>
        <w:tc>
          <w:tcPr>
            <w:tcW w:w="598" w:type="pct"/>
            <w:shd w:val="clear" w:color="auto" w:fill="BFBFBF"/>
            <w:noWrap/>
          </w:tcPr>
          <w:p w14:paraId="6F02DBC2" w14:textId="77777777" w:rsidR="006D6577" w:rsidRPr="008D31B8" w:rsidRDefault="006D6577" w:rsidP="00EC52AD">
            <w:pPr>
              <w:pStyle w:val="TAH"/>
            </w:pPr>
            <w:r w:rsidRPr="008D31B8">
              <w:t>isInvariant</w:t>
            </w:r>
          </w:p>
        </w:tc>
        <w:tc>
          <w:tcPr>
            <w:tcW w:w="598" w:type="pct"/>
            <w:shd w:val="clear" w:color="auto" w:fill="BFBFBF"/>
            <w:noWrap/>
          </w:tcPr>
          <w:p w14:paraId="5BB59D1B" w14:textId="77777777" w:rsidR="006D6577" w:rsidRPr="008D31B8" w:rsidRDefault="006D6577" w:rsidP="00EC52AD">
            <w:pPr>
              <w:pStyle w:val="TAH"/>
            </w:pPr>
            <w:r w:rsidRPr="008D31B8">
              <w:t>isNotifyable</w:t>
            </w:r>
          </w:p>
        </w:tc>
      </w:tr>
      <w:tr w:rsidR="00663B3D" w:rsidRPr="008D31B8" w14:paraId="6B2ADB08" w14:textId="77777777" w:rsidTr="00F84ADE">
        <w:trPr>
          <w:cantSplit/>
          <w:jc w:val="center"/>
        </w:trPr>
        <w:tc>
          <w:tcPr>
            <w:tcW w:w="2400" w:type="pct"/>
            <w:noWrap/>
          </w:tcPr>
          <w:p w14:paraId="2FDE78E7" w14:textId="77777777" w:rsidR="00663B3D" w:rsidRPr="00B26339" w:rsidRDefault="00663B3D" w:rsidP="00663B3D">
            <w:pPr>
              <w:pStyle w:val="TAL"/>
              <w:rPr>
                <w:rFonts w:cs="Arial"/>
                <w:lang w:eastAsia="de-DE"/>
              </w:rPr>
            </w:pPr>
            <w:r w:rsidRPr="00B26339">
              <w:rPr>
                <w:rFonts w:cs="Arial"/>
              </w:rPr>
              <w:t>administrativeState</w:t>
            </w:r>
          </w:p>
        </w:tc>
        <w:tc>
          <w:tcPr>
            <w:tcW w:w="200" w:type="pct"/>
            <w:noWrap/>
          </w:tcPr>
          <w:p w14:paraId="04D10B6A" w14:textId="77777777" w:rsidR="00663B3D" w:rsidRDefault="00663B3D" w:rsidP="00663B3D">
            <w:pPr>
              <w:pStyle w:val="TAL"/>
              <w:jc w:val="center"/>
            </w:pPr>
            <w:r>
              <w:t>M</w:t>
            </w:r>
          </w:p>
        </w:tc>
        <w:tc>
          <w:tcPr>
            <w:tcW w:w="598" w:type="pct"/>
            <w:noWrap/>
          </w:tcPr>
          <w:p w14:paraId="62AF9EA6" w14:textId="77777777" w:rsidR="00663B3D" w:rsidRDefault="00663B3D" w:rsidP="00663B3D">
            <w:pPr>
              <w:pStyle w:val="TAL"/>
              <w:jc w:val="center"/>
            </w:pPr>
            <w:r>
              <w:t>T</w:t>
            </w:r>
          </w:p>
        </w:tc>
        <w:tc>
          <w:tcPr>
            <w:tcW w:w="598" w:type="pct"/>
            <w:noWrap/>
          </w:tcPr>
          <w:p w14:paraId="0666288A" w14:textId="77777777" w:rsidR="00663B3D" w:rsidRDefault="00663B3D" w:rsidP="00663B3D">
            <w:pPr>
              <w:pStyle w:val="TAL"/>
              <w:jc w:val="center"/>
            </w:pPr>
            <w:r>
              <w:t>T</w:t>
            </w:r>
          </w:p>
        </w:tc>
        <w:tc>
          <w:tcPr>
            <w:tcW w:w="598" w:type="pct"/>
            <w:noWrap/>
          </w:tcPr>
          <w:p w14:paraId="182DEEA2" w14:textId="77777777" w:rsidR="00663B3D" w:rsidRDefault="00663B3D" w:rsidP="00663B3D">
            <w:pPr>
              <w:pStyle w:val="TAL"/>
              <w:jc w:val="center"/>
            </w:pPr>
            <w:r>
              <w:t>F</w:t>
            </w:r>
          </w:p>
        </w:tc>
        <w:tc>
          <w:tcPr>
            <w:tcW w:w="598" w:type="pct"/>
            <w:noWrap/>
          </w:tcPr>
          <w:p w14:paraId="35286EAE" w14:textId="77777777" w:rsidR="00663B3D" w:rsidRDefault="00663B3D" w:rsidP="00663B3D">
            <w:pPr>
              <w:pStyle w:val="TAL"/>
              <w:jc w:val="center"/>
            </w:pPr>
            <w:r>
              <w:t>T</w:t>
            </w:r>
          </w:p>
        </w:tc>
      </w:tr>
      <w:tr w:rsidR="00663B3D" w:rsidRPr="008D31B8" w14:paraId="64DECCAE" w14:textId="77777777" w:rsidTr="00F84ADE">
        <w:trPr>
          <w:cantSplit/>
          <w:jc w:val="center"/>
        </w:trPr>
        <w:tc>
          <w:tcPr>
            <w:tcW w:w="2400" w:type="pct"/>
            <w:noWrap/>
          </w:tcPr>
          <w:p w14:paraId="6621A93B" w14:textId="77777777" w:rsidR="00663B3D" w:rsidRPr="00B26339" w:rsidRDefault="00663B3D" w:rsidP="00663B3D">
            <w:pPr>
              <w:pStyle w:val="TAL"/>
              <w:rPr>
                <w:rFonts w:cs="Arial"/>
                <w:lang w:eastAsia="de-DE"/>
              </w:rPr>
            </w:pPr>
            <w:r w:rsidRPr="00B26339">
              <w:rPr>
                <w:rFonts w:cs="Arial"/>
              </w:rPr>
              <w:t>operationalState</w:t>
            </w:r>
          </w:p>
        </w:tc>
        <w:tc>
          <w:tcPr>
            <w:tcW w:w="200" w:type="pct"/>
            <w:noWrap/>
          </w:tcPr>
          <w:p w14:paraId="346628DB" w14:textId="77777777" w:rsidR="00663B3D" w:rsidRDefault="00663B3D" w:rsidP="00663B3D">
            <w:pPr>
              <w:pStyle w:val="TAL"/>
              <w:jc w:val="center"/>
            </w:pPr>
            <w:r>
              <w:t>M</w:t>
            </w:r>
          </w:p>
        </w:tc>
        <w:tc>
          <w:tcPr>
            <w:tcW w:w="598" w:type="pct"/>
            <w:noWrap/>
          </w:tcPr>
          <w:p w14:paraId="4E3A2D07" w14:textId="77777777" w:rsidR="00663B3D" w:rsidRDefault="00663B3D" w:rsidP="00663B3D">
            <w:pPr>
              <w:pStyle w:val="TAL"/>
              <w:jc w:val="center"/>
            </w:pPr>
            <w:r>
              <w:t>T</w:t>
            </w:r>
          </w:p>
        </w:tc>
        <w:tc>
          <w:tcPr>
            <w:tcW w:w="598" w:type="pct"/>
            <w:noWrap/>
          </w:tcPr>
          <w:p w14:paraId="28DE4CB9" w14:textId="77777777" w:rsidR="00663B3D" w:rsidRDefault="00663B3D" w:rsidP="00663B3D">
            <w:pPr>
              <w:pStyle w:val="TAL"/>
              <w:jc w:val="center"/>
            </w:pPr>
            <w:r>
              <w:t>F</w:t>
            </w:r>
          </w:p>
        </w:tc>
        <w:tc>
          <w:tcPr>
            <w:tcW w:w="598" w:type="pct"/>
            <w:noWrap/>
          </w:tcPr>
          <w:p w14:paraId="73320D40" w14:textId="77777777" w:rsidR="00663B3D" w:rsidRDefault="00663B3D" w:rsidP="00663B3D">
            <w:pPr>
              <w:pStyle w:val="TAL"/>
              <w:jc w:val="center"/>
            </w:pPr>
            <w:r>
              <w:t>T</w:t>
            </w:r>
          </w:p>
        </w:tc>
        <w:tc>
          <w:tcPr>
            <w:tcW w:w="598" w:type="pct"/>
            <w:noWrap/>
          </w:tcPr>
          <w:p w14:paraId="62334B5B" w14:textId="77777777" w:rsidR="00663B3D" w:rsidRDefault="00663B3D" w:rsidP="00663B3D">
            <w:pPr>
              <w:pStyle w:val="TAL"/>
              <w:jc w:val="center"/>
            </w:pPr>
            <w:r>
              <w:t>T</w:t>
            </w:r>
          </w:p>
        </w:tc>
      </w:tr>
      <w:tr w:rsidR="006D6577" w:rsidRPr="008D31B8" w14:paraId="52E8E00C" w14:textId="77777777" w:rsidTr="00F84ADE">
        <w:trPr>
          <w:cantSplit/>
          <w:jc w:val="center"/>
        </w:trPr>
        <w:tc>
          <w:tcPr>
            <w:tcW w:w="2400" w:type="pct"/>
            <w:noWrap/>
            <w:vAlign w:val="center"/>
          </w:tcPr>
          <w:p w14:paraId="525F1B42" w14:textId="77777777" w:rsidR="006D6577" w:rsidRPr="00B26339" w:rsidRDefault="006D6577" w:rsidP="00EC52AD">
            <w:pPr>
              <w:pStyle w:val="TAL"/>
              <w:rPr>
                <w:rFonts w:cs="Arial"/>
              </w:rPr>
            </w:pPr>
            <w:r w:rsidRPr="00B26339">
              <w:rPr>
                <w:rFonts w:cs="Arial"/>
                <w:lang w:eastAsia="de-DE"/>
              </w:rPr>
              <w:t>userLabel</w:t>
            </w:r>
          </w:p>
        </w:tc>
        <w:tc>
          <w:tcPr>
            <w:tcW w:w="200" w:type="pct"/>
            <w:noWrap/>
            <w:vAlign w:val="center"/>
          </w:tcPr>
          <w:p w14:paraId="25A589F8" w14:textId="77777777" w:rsidR="006D6577" w:rsidRPr="008D31B8" w:rsidRDefault="006D6577" w:rsidP="00EC52AD">
            <w:pPr>
              <w:pStyle w:val="TAL"/>
              <w:jc w:val="center"/>
            </w:pPr>
            <w:r>
              <w:t>O</w:t>
            </w:r>
          </w:p>
        </w:tc>
        <w:tc>
          <w:tcPr>
            <w:tcW w:w="598" w:type="pct"/>
            <w:noWrap/>
          </w:tcPr>
          <w:p w14:paraId="5AAAC483" w14:textId="77777777" w:rsidR="006D6577" w:rsidRPr="008D31B8" w:rsidRDefault="006D6577" w:rsidP="00EC52AD">
            <w:pPr>
              <w:pStyle w:val="TAL"/>
              <w:jc w:val="center"/>
            </w:pPr>
            <w:r>
              <w:t>T</w:t>
            </w:r>
          </w:p>
        </w:tc>
        <w:tc>
          <w:tcPr>
            <w:tcW w:w="598" w:type="pct"/>
            <w:noWrap/>
          </w:tcPr>
          <w:p w14:paraId="6441B220" w14:textId="77777777" w:rsidR="006D6577" w:rsidRPr="008D31B8" w:rsidRDefault="006D6577" w:rsidP="00EC52AD">
            <w:pPr>
              <w:pStyle w:val="TAL"/>
              <w:jc w:val="center"/>
            </w:pPr>
            <w:r>
              <w:t>T</w:t>
            </w:r>
          </w:p>
        </w:tc>
        <w:tc>
          <w:tcPr>
            <w:tcW w:w="598" w:type="pct"/>
            <w:noWrap/>
          </w:tcPr>
          <w:p w14:paraId="475B5BFA" w14:textId="77777777" w:rsidR="006D6577" w:rsidRDefault="006D6577" w:rsidP="00EC52AD">
            <w:pPr>
              <w:pStyle w:val="TAL"/>
              <w:jc w:val="center"/>
            </w:pPr>
            <w:r>
              <w:t>F</w:t>
            </w:r>
          </w:p>
        </w:tc>
        <w:tc>
          <w:tcPr>
            <w:tcW w:w="598" w:type="pct"/>
            <w:noWrap/>
          </w:tcPr>
          <w:p w14:paraId="16E4644F" w14:textId="77777777" w:rsidR="006D6577" w:rsidRPr="008D31B8" w:rsidRDefault="006D6577" w:rsidP="00EC52AD">
            <w:pPr>
              <w:pStyle w:val="TAL"/>
              <w:jc w:val="center"/>
            </w:pPr>
            <w:r>
              <w:t>T</w:t>
            </w:r>
          </w:p>
        </w:tc>
      </w:tr>
      <w:tr w:rsidR="006D6577" w:rsidRPr="008D31B8" w14:paraId="23A22D2D" w14:textId="77777777" w:rsidTr="00F84ADE">
        <w:trPr>
          <w:cantSplit/>
          <w:jc w:val="center"/>
        </w:trPr>
        <w:tc>
          <w:tcPr>
            <w:tcW w:w="2400" w:type="pct"/>
            <w:noWrap/>
          </w:tcPr>
          <w:p w14:paraId="4AE812C9" w14:textId="77777777" w:rsidR="006D6577" w:rsidRPr="00B26339" w:rsidRDefault="006D6577" w:rsidP="00EC52AD">
            <w:pPr>
              <w:pStyle w:val="TAL"/>
              <w:rPr>
                <w:rFonts w:cs="Arial"/>
              </w:rPr>
            </w:pPr>
            <w:r w:rsidRPr="00B26339">
              <w:rPr>
                <w:rFonts w:cs="Arial"/>
              </w:rPr>
              <w:t>nFServiceType</w:t>
            </w:r>
          </w:p>
        </w:tc>
        <w:tc>
          <w:tcPr>
            <w:tcW w:w="200" w:type="pct"/>
            <w:noWrap/>
          </w:tcPr>
          <w:p w14:paraId="44258E79" w14:textId="77777777" w:rsidR="006D6577" w:rsidRPr="008D31B8" w:rsidRDefault="006D6577" w:rsidP="00EC52AD">
            <w:pPr>
              <w:pStyle w:val="TAL"/>
              <w:jc w:val="center"/>
            </w:pPr>
            <w:r w:rsidRPr="008D31B8">
              <w:t>M</w:t>
            </w:r>
          </w:p>
        </w:tc>
        <w:tc>
          <w:tcPr>
            <w:tcW w:w="598" w:type="pct"/>
            <w:noWrap/>
          </w:tcPr>
          <w:p w14:paraId="6FD78F8C" w14:textId="77777777" w:rsidR="006D6577" w:rsidRPr="008D31B8" w:rsidRDefault="006D6577" w:rsidP="00EC52AD">
            <w:pPr>
              <w:pStyle w:val="TAL"/>
              <w:jc w:val="center"/>
            </w:pPr>
            <w:r w:rsidRPr="008D31B8">
              <w:t>T</w:t>
            </w:r>
          </w:p>
        </w:tc>
        <w:tc>
          <w:tcPr>
            <w:tcW w:w="598" w:type="pct"/>
            <w:noWrap/>
          </w:tcPr>
          <w:p w14:paraId="3BAAD4A9" w14:textId="77777777" w:rsidR="006D6577" w:rsidRPr="008D31B8" w:rsidRDefault="006D6577" w:rsidP="00EC52AD">
            <w:pPr>
              <w:pStyle w:val="TAL"/>
              <w:jc w:val="center"/>
            </w:pPr>
            <w:r w:rsidRPr="008D31B8">
              <w:t>F</w:t>
            </w:r>
          </w:p>
        </w:tc>
        <w:tc>
          <w:tcPr>
            <w:tcW w:w="598" w:type="pct"/>
            <w:noWrap/>
          </w:tcPr>
          <w:p w14:paraId="23AD3954" w14:textId="77777777" w:rsidR="006D6577" w:rsidRPr="008D31B8" w:rsidRDefault="006D6577" w:rsidP="00EC52AD">
            <w:pPr>
              <w:pStyle w:val="TAL"/>
              <w:jc w:val="center"/>
            </w:pPr>
            <w:r>
              <w:t>T</w:t>
            </w:r>
          </w:p>
        </w:tc>
        <w:tc>
          <w:tcPr>
            <w:tcW w:w="598" w:type="pct"/>
            <w:noWrap/>
          </w:tcPr>
          <w:p w14:paraId="477D0E80" w14:textId="77777777" w:rsidR="006D6577" w:rsidRPr="008D31B8" w:rsidRDefault="006D6577" w:rsidP="00EC52AD">
            <w:pPr>
              <w:pStyle w:val="TAL"/>
              <w:jc w:val="center"/>
            </w:pPr>
            <w:r w:rsidRPr="008D31B8">
              <w:t>F</w:t>
            </w:r>
          </w:p>
        </w:tc>
      </w:tr>
      <w:tr w:rsidR="006D6577" w:rsidRPr="008D31B8" w14:paraId="76394250" w14:textId="77777777" w:rsidTr="00F84ADE">
        <w:trPr>
          <w:cantSplit/>
          <w:jc w:val="center"/>
        </w:trPr>
        <w:tc>
          <w:tcPr>
            <w:tcW w:w="2400" w:type="pct"/>
            <w:noWrap/>
          </w:tcPr>
          <w:p w14:paraId="1FABE7AC" w14:textId="77777777" w:rsidR="006D6577" w:rsidRPr="00B26339" w:rsidRDefault="006D6577" w:rsidP="00EC52AD">
            <w:pPr>
              <w:pStyle w:val="TAL"/>
              <w:rPr>
                <w:rFonts w:cs="Arial"/>
              </w:rPr>
            </w:pPr>
            <w:r w:rsidRPr="00B26339">
              <w:rPr>
                <w:rFonts w:cs="Arial"/>
              </w:rPr>
              <w:t>sAP</w:t>
            </w:r>
          </w:p>
        </w:tc>
        <w:tc>
          <w:tcPr>
            <w:tcW w:w="200" w:type="pct"/>
            <w:noWrap/>
          </w:tcPr>
          <w:p w14:paraId="20E38089" w14:textId="77777777" w:rsidR="006D6577" w:rsidRPr="008D31B8" w:rsidRDefault="006D6577" w:rsidP="00EC52AD">
            <w:pPr>
              <w:pStyle w:val="TAL"/>
              <w:jc w:val="center"/>
            </w:pPr>
            <w:r w:rsidRPr="008D31B8">
              <w:t>M</w:t>
            </w:r>
          </w:p>
        </w:tc>
        <w:tc>
          <w:tcPr>
            <w:tcW w:w="598" w:type="pct"/>
            <w:noWrap/>
          </w:tcPr>
          <w:p w14:paraId="52C6D372" w14:textId="77777777" w:rsidR="006D6577" w:rsidRPr="008D31B8" w:rsidRDefault="006D6577" w:rsidP="00EC52AD">
            <w:pPr>
              <w:pStyle w:val="TAL"/>
              <w:jc w:val="center"/>
            </w:pPr>
            <w:r w:rsidRPr="008D31B8">
              <w:t>T</w:t>
            </w:r>
          </w:p>
        </w:tc>
        <w:tc>
          <w:tcPr>
            <w:tcW w:w="598" w:type="pct"/>
            <w:noWrap/>
          </w:tcPr>
          <w:p w14:paraId="30AAA7CA" w14:textId="77777777" w:rsidR="006D6577" w:rsidRPr="008D31B8" w:rsidRDefault="006D6577" w:rsidP="00EC52AD">
            <w:pPr>
              <w:pStyle w:val="TAL"/>
              <w:jc w:val="center"/>
            </w:pPr>
            <w:r w:rsidRPr="008D31B8">
              <w:t>T</w:t>
            </w:r>
          </w:p>
        </w:tc>
        <w:tc>
          <w:tcPr>
            <w:tcW w:w="598" w:type="pct"/>
            <w:noWrap/>
          </w:tcPr>
          <w:p w14:paraId="1DF3AF06" w14:textId="77777777" w:rsidR="006D6577" w:rsidRPr="008D31B8" w:rsidRDefault="006D6577" w:rsidP="00EC52AD">
            <w:pPr>
              <w:pStyle w:val="TAL"/>
              <w:jc w:val="center"/>
            </w:pPr>
            <w:r>
              <w:t>F</w:t>
            </w:r>
          </w:p>
        </w:tc>
        <w:tc>
          <w:tcPr>
            <w:tcW w:w="598" w:type="pct"/>
            <w:noWrap/>
          </w:tcPr>
          <w:p w14:paraId="288E4D53" w14:textId="77777777" w:rsidR="006D6577" w:rsidRPr="008D31B8" w:rsidRDefault="006D6577" w:rsidP="00EC52AD">
            <w:pPr>
              <w:pStyle w:val="TAL"/>
              <w:jc w:val="center"/>
            </w:pPr>
            <w:r w:rsidRPr="008D31B8">
              <w:t>T</w:t>
            </w:r>
          </w:p>
        </w:tc>
      </w:tr>
      <w:tr w:rsidR="006D6577" w:rsidRPr="008D31B8" w14:paraId="3EF7A7D9" w14:textId="77777777" w:rsidTr="00F84ADE">
        <w:trPr>
          <w:cantSplit/>
          <w:jc w:val="center"/>
        </w:trPr>
        <w:tc>
          <w:tcPr>
            <w:tcW w:w="2400" w:type="pct"/>
            <w:noWrap/>
          </w:tcPr>
          <w:p w14:paraId="0DB1FD1D" w14:textId="77777777" w:rsidR="006D6577" w:rsidRPr="00B26339" w:rsidRDefault="006D6577" w:rsidP="00EC52AD">
            <w:pPr>
              <w:pStyle w:val="TAL"/>
              <w:rPr>
                <w:rFonts w:cs="Arial"/>
                <w:lang w:eastAsia="de-DE"/>
              </w:rPr>
            </w:pPr>
            <w:r w:rsidRPr="00B26339">
              <w:rPr>
                <w:rFonts w:cs="Arial"/>
              </w:rPr>
              <w:t>operations</w:t>
            </w:r>
          </w:p>
        </w:tc>
        <w:tc>
          <w:tcPr>
            <w:tcW w:w="200" w:type="pct"/>
            <w:noWrap/>
          </w:tcPr>
          <w:p w14:paraId="0047F35E" w14:textId="77777777" w:rsidR="006D6577" w:rsidRPr="008D31B8" w:rsidRDefault="006D6577" w:rsidP="00EC52AD">
            <w:pPr>
              <w:pStyle w:val="TAL"/>
              <w:jc w:val="center"/>
            </w:pPr>
            <w:r w:rsidRPr="008D31B8">
              <w:t>M</w:t>
            </w:r>
          </w:p>
        </w:tc>
        <w:tc>
          <w:tcPr>
            <w:tcW w:w="598" w:type="pct"/>
            <w:noWrap/>
          </w:tcPr>
          <w:p w14:paraId="6350089B" w14:textId="77777777" w:rsidR="006D6577" w:rsidRPr="008D31B8" w:rsidRDefault="006D6577" w:rsidP="00EC52AD">
            <w:pPr>
              <w:pStyle w:val="TAL"/>
              <w:jc w:val="center"/>
            </w:pPr>
            <w:r w:rsidRPr="008D31B8">
              <w:t>T</w:t>
            </w:r>
          </w:p>
        </w:tc>
        <w:tc>
          <w:tcPr>
            <w:tcW w:w="598" w:type="pct"/>
            <w:noWrap/>
          </w:tcPr>
          <w:p w14:paraId="106709A4" w14:textId="77777777" w:rsidR="006D6577" w:rsidRPr="008D31B8" w:rsidRDefault="006D6577" w:rsidP="00EC52AD">
            <w:pPr>
              <w:pStyle w:val="TAL"/>
              <w:jc w:val="center"/>
            </w:pPr>
            <w:r w:rsidRPr="008D31B8">
              <w:t>T</w:t>
            </w:r>
          </w:p>
        </w:tc>
        <w:tc>
          <w:tcPr>
            <w:tcW w:w="598" w:type="pct"/>
            <w:noWrap/>
          </w:tcPr>
          <w:p w14:paraId="5BE98695" w14:textId="77777777" w:rsidR="006D6577" w:rsidRPr="008D31B8" w:rsidRDefault="006D6577" w:rsidP="00EC52AD">
            <w:pPr>
              <w:pStyle w:val="TAL"/>
              <w:jc w:val="center"/>
            </w:pPr>
            <w:r>
              <w:t>F</w:t>
            </w:r>
          </w:p>
        </w:tc>
        <w:tc>
          <w:tcPr>
            <w:tcW w:w="598" w:type="pct"/>
            <w:noWrap/>
          </w:tcPr>
          <w:p w14:paraId="28DCF033" w14:textId="77777777" w:rsidR="006D6577" w:rsidRPr="008D31B8" w:rsidRDefault="006D6577" w:rsidP="00EC52AD">
            <w:pPr>
              <w:pStyle w:val="TAL"/>
              <w:jc w:val="center"/>
            </w:pPr>
            <w:r w:rsidRPr="008D31B8">
              <w:t>T</w:t>
            </w:r>
          </w:p>
        </w:tc>
      </w:tr>
      <w:tr w:rsidR="006D6577" w14:paraId="2DBCB8CF" w14:textId="77777777" w:rsidTr="00F84ADE">
        <w:trPr>
          <w:cantSplit/>
          <w:jc w:val="center"/>
        </w:trPr>
        <w:tc>
          <w:tcPr>
            <w:tcW w:w="2400" w:type="pct"/>
            <w:noWrap/>
          </w:tcPr>
          <w:p w14:paraId="3DEF0912" w14:textId="77777777" w:rsidR="006D6577" w:rsidRPr="00B26339" w:rsidRDefault="006D6577" w:rsidP="00EC52AD">
            <w:pPr>
              <w:pStyle w:val="TAL"/>
              <w:rPr>
                <w:rFonts w:cs="Arial"/>
              </w:rPr>
            </w:pPr>
            <w:r w:rsidRPr="00B26339">
              <w:rPr>
                <w:rFonts w:cs="Arial"/>
              </w:rPr>
              <w:t>usageState</w:t>
            </w:r>
          </w:p>
        </w:tc>
        <w:tc>
          <w:tcPr>
            <w:tcW w:w="200" w:type="pct"/>
            <w:noWrap/>
          </w:tcPr>
          <w:p w14:paraId="163BDE32" w14:textId="77777777" w:rsidR="006D6577" w:rsidRDefault="006D6577" w:rsidP="00EC52AD">
            <w:pPr>
              <w:pStyle w:val="TAL"/>
              <w:jc w:val="center"/>
            </w:pPr>
            <w:r>
              <w:t>M</w:t>
            </w:r>
          </w:p>
        </w:tc>
        <w:tc>
          <w:tcPr>
            <w:tcW w:w="598" w:type="pct"/>
            <w:noWrap/>
          </w:tcPr>
          <w:p w14:paraId="11C7D1CC" w14:textId="77777777" w:rsidR="006D6577" w:rsidRDefault="006D6577" w:rsidP="00EC52AD">
            <w:pPr>
              <w:pStyle w:val="TAL"/>
              <w:jc w:val="center"/>
            </w:pPr>
            <w:r>
              <w:t>T</w:t>
            </w:r>
          </w:p>
        </w:tc>
        <w:tc>
          <w:tcPr>
            <w:tcW w:w="598" w:type="pct"/>
            <w:noWrap/>
          </w:tcPr>
          <w:p w14:paraId="39C84A57" w14:textId="77777777" w:rsidR="006D6577" w:rsidRDefault="006D6577" w:rsidP="00EC52AD">
            <w:pPr>
              <w:pStyle w:val="TAL"/>
              <w:jc w:val="center"/>
            </w:pPr>
            <w:r>
              <w:t>F</w:t>
            </w:r>
          </w:p>
        </w:tc>
        <w:tc>
          <w:tcPr>
            <w:tcW w:w="598" w:type="pct"/>
            <w:noWrap/>
          </w:tcPr>
          <w:p w14:paraId="53D8AD2B" w14:textId="77777777" w:rsidR="006D6577" w:rsidRDefault="006D6577" w:rsidP="00EC52AD">
            <w:pPr>
              <w:pStyle w:val="TAL"/>
              <w:jc w:val="center"/>
            </w:pPr>
            <w:r>
              <w:t>T</w:t>
            </w:r>
          </w:p>
        </w:tc>
        <w:tc>
          <w:tcPr>
            <w:tcW w:w="598" w:type="pct"/>
            <w:noWrap/>
          </w:tcPr>
          <w:p w14:paraId="3A7821FD" w14:textId="77777777" w:rsidR="006D6577" w:rsidRDefault="006D6577" w:rsidP="00EC52AD">
            <w:pPr>
              <w:pStyle w:val="TAL"/>
              <w:jc w:val="center"/>
            </w:pPr>
            <w:r>
              <w:t>T</w:t>
            </w:r>
          </w:p>
        </w:tc>
      </w:tr>
      <w:tr w:rsidR="006D6577" w14:paraId="6C0243B6" w14:textId="77777777" w:rsidTr="00F84ADE">
        <w:trPr>
          <w:cantSplit/>
          <w:jc w:val="center"/>
        </w:trPr>
        <w:tc>
          <w:tcPr>
            <w:tcW w:w="2400" w:type="pct"/>
            <w:noWrap/>
          </w:tcPr>
          <w:p w14:paraId="3C0AA522" w14:textId="77777777" w:rsidR="006D6577" w:rsidRPr="00B26339" w:rsidRDefault="006D6577" w:rsidP="00EC52AD">
            <w:pPr>
              <w:pStyle w:val="TAL"/>
              <w:rPr>
                <w:rFonts w:cs="Arial"/>
              </w:rPr>
            </w:pPr>
            <w:r w:rsidRPr="00B26339">
              <w:rPr>
                <w:rFonts w:cs="Arial"/>
              </w:rPr>
              <w:t>registrationState</w:t>
            </w:r>
          </w:p>
        </w:tc>
        <w:tc>
          <w:tcPr>
            <w:tcW w:w="200" w:type="pct"/>
            <w:noWrap/>
          </w:tcPr>
          <w:p w14:paraId="7F6DCB36" w14:textId="77777777" w:rsidR="006D6577" w:rsidRDefault="006D6577" w:rsidP="00EC52AD">
            <w:pPr>
              <w:pStyle w:val="TAL"/>
              <w:jc w:val="center"/>
            </w:pPr>
            <w:r>
              <w:t>CM</w:t>
            </w:r>
          </w:p>
        </w:tc>
        <w:tc>
          <w:tcPr>
            <w:tcW w:w="598" w:type="pct"/>
            <w:noWrap/>
          </w:tcPr>
          <w:p w14:paraId="3219C9DC" w14:textId="77777777" w:rsidR="006D6577" w:rsidRDefault="006D6577" w:rsidP="00EC52AD">
            <w:pPr>
              <w:pStyle w:val="TAL"/>
              <w:jc w:val="center"/>
            </w:pPr>
            <w:r>
              <w:t>T</w:t>
            </w:r>
          </w:p>
        </w:tc>
        <w:tc>
          <w:tcPr>
            <w:tcW w:w="598" w:type="pct"/>
            <w:noWrap/>
          </w:tcPr>
          <w:p w14:paraId="2261BE7C" w14:textId="77777777" w:rsidR="006D6577" w:rsidRDefault="006D6577" w:rsidP="00EC52AD">
            <w:pPr>
              <w:pStyle w:val="TAL"/>
              <w:jc w:val="center"/>
            </w:pPr>
            <w:r>
              <w:t>F</w:t>
            </w:r>
          </w:p>
        </w:tc>
        <w:tc>
          <w:tcPr>
            <w:tcW w:w="598" w:type="pct"/>
            <w:noWrap/>
          </w:tcPr>
          <w:p w14:paraId="1AD5726A" w14:textId="77777777" w:rsidR="006D6577" w:rsidRDefault="006D6577" w:rsidP="00EC52AD">
            <w:pPr>
              <w:pStyle w:val="TAL"/>
              <w:jc w:val="center"/>
            </w:pPr>
            <w:r>
              <w:t>F</w:t>
            </w:r>
          </w:p>
        </w:tc>
        <w:tc>
          <w:tcPr>
            <w:tcW w:w="598" w:type="pct"/>
            <w:noWrap/>
          </w:tcPr>
          <w:p w14:paraId="09931E68" w14:textId="77777777" w:rsidR="006D6577" w:rsidRDefault="006D6577" w:rsidP="00EC52AD">
            <w:pPr>
              <w:pStyle w:val="TAL"/>
              <w:jc w:val="center"/>
            </w:pPr>
            <w:r>
              <w:t>T</w:t>
            </w:r>
          </w:p>
        </w:tc>
      </w:tr>
    </w:tbl>
    <w:p w14:paraId="2DEC8558" w14:textId="77777777" w:rsidR="006D6577" w:rsidRPr="008D31B8" w:rsidRDefault="006D6577" w:rsidP="006D6577"/>
    <w:p w14:paraId="65C44DEB" w14:textId="77777777" w:rsidR="006D6577" w:rsidRPr="008D31B8" w:rsidRDefault="006D6577" w:rsidP="006D6577">
      <w:pPr>
        <w:pStyle w:val="Heading4"/>
        <w:rPr>
          <w:lang w:val="en-US"/>
        </w:rPr>
      </w:pPr>
      <w:bookmarkStart w:id="631" w:name="_Toc20150467"/>
      <w:bookmarkStart w:id="632" w:name="_Toc27479715"/>
      <w:bookmarkStart w:id="633" w:name="_Toc36025227"/>
      <w:bookmarkStart w:id="634" w:name="_Toc44516315"/>
      <w:bookmarkStart w:id="635" w:name="_Toc45272634"/>
      <w:bookmarkStart w:id="636" w:name="_Toc51754629"/>
      <w:bookmarkStart w:id="637" w:name="_Toc105582639"/>
      <w:r w:rsidRPr="008D31B8">
        <w:rPr>
          <w:lang w:val="en-US"/>
        </w:rPr>
        <w:t>4.3.</w:t>
      </w:r>
      <w:r>
        <w:rPr>
          <w:lang w:val="en-US"/>
        </w:rPr>
        <w:t>17</w:t>
      </w:r>
      <w:r w:rsidRPr="008D31B8">
        <w:rPr>
          <w:lang w:val="en-US"/>
        </w:rPr>
        <w:t>.</w:t>
      </w:r>
      <w:r w:rsidRPr="008D31B8">
        <w:rPr>
          <w:lang w:val="en-US" w:eastAsia="zh-CN"/>
        </w:rPr>
        <w:t>3</w:t>
      </w:r>
      <w:r w:rsidRPr="008D31B8">
        <w:rPr>
          <w:lang w:val="en-US"/>
        </w:rPr>
        <w:tab/>
        <w:t>Attribute constraints</w:t>
      </w:r>
      <w:bookmarkEnd w:id="631"/>
      <w:bookmarkEnd w:id="632"/>
      <w:bookmarkEnd w:id="633"/>
      <w:bookmarkEnd w:id="634"/>
      <w:bookmarkEnd w:id="635"/>
      <w:bookmarkEnd w:id="636"/>
      <w:bookmarkEnd w:id="637"/>
    </w:p>
    <w:p w14:paraId="36EE1F1E" w14:textId="77777777" w:rsidR="006D6577" w:rsidRPr="00CC6423" w:rsidRDefault="006D6577" w:rsidP="006D6577">
      <w:pPr>
        <w:ind w:left="568"/>
      </w:pPr>
      <w:r w:rsidRPr="00CC6423">
        <w:t>Attribute constraint for registrationState: The attribute registrationState should be supported by instance of a Managed</w:t>
      </w:r>
      <w:r>
        <w:t>NF</w:t>
      </w:r>
      <w:r w:rsidRPr="00CC6423">
        <w:t>Service if the service is designed for being publicshed and discovered by other NFs, and need to be registered to a repository func</w:t>
      </w:r>
      <w:r>
        <w:t>ti</w:t>
      </w:r>
      <w:r w:rsidRPr="00CC6423">
        <w:t>on. E.g. Authentication service provided by AUSF should include this attribute. NF management services provided by NRF don’t include this attribute.</w:t>
      </w:r>
    </w:p>
    <w:p w14:paraId="682C8734" w14:textId="77777777" w:rsidR="006D6577" w:rsidRPr="008D31B8" w:rsidRDefault="006D6577" w:rsidP="006D6577">
      <w:pPr>
        <w:pStyle w:val="Heading4"/>
        <w:rPr>
          <w:lang w:val="en-US"/>
        </w:rPr>
      </w:pPr>
      <w:bookmarkStart w:id="638" w:name="_Toc20150468"/>
      <w:bookmarkStart w:id="639" w:name="_Toc27479716"/>
      <w:bookmarkStart w:id="640" w:name="_Toc36025228"/>
      <w:bookmarkStart w:id="641" w:name="_Toc44516316"/>
      <w:bookmarkStart w:id="642" w:name="_Toc45272635"/>
      <w:bookmarkStart w:id="643" w:name="_Toc51754630"/>
      <w:bookmarkStart w:id="644" w:name="_Toc105582640"/>
      <w:r w:rsidRPr="008D31B8">
        <w:rPr>
          <w:lang w:val="en-US"/>
        </w:rPr>
        <w:t>4.3.</w:t>
      </w:r>
      <w:r>
        <w:rPr>
          <w:lang w:val="en-US"/>
        </w:rPr>
        <w:t>17</w:t>
      </w:r>
      <w:r w:rsidRPr="008D31B8">
        <w:rPr>
          <w:lang w:val="en-US"/>
        </w:rPr>
        <w:t>.</w:t>
      </w:r>
      <w:r w:rsidRPr="008D31B8">
        <w:rPr>
          <w:lang w:val="en-US" w:eastAsia="zh-CN"/>
        </w:rPr>
        <w:t>4</w:t>
      </w:r>
      <w:r w:rsidRPr="008D31B8">
        <w:rPr>
          <w:lang w:val="en-US"/>
        </w:rPr>
        <w:tab/>
        <w:t>Notifications</w:t>
      </w:r>
      <w:bookmarkEnd w:id="638"/>
      <w:bookmarkEnd w:id="639"/>
      <w:bookmarkEnd w:id="640"/>
      <w:bookmarkEnd w:id="641"/>
      <w:bookmarkEnd w:id="642"/>
      <w:bookmarkEnd w:id="643"/>
      <w:bookmarkEnd w:id="644"/>
    </w:p>
    <w:p w14:paraId="0F4BD6C5" w14:textId="77777777" w:rsidR="006D6577" w:rsidRPr="008D31B8" w:rsidRDefault="006D6577" w:rsidP="006D6577">
      <w:r w:rsidRPr="008D31B8">
        <w:t>The common notifications defined in clause 4.5 are valid for this IOC, without exceptions or additions</w:t>
      </w:r>
    </w:p>
    <w:p w14:paraId="6B7B0739" w14:textId="77777777" w:rsidR="006D6577" w:rsidRPr="008D31B8" w:rsidRDefault="006D6577" w:rsidP="006D6577">
      <w:pPr>
        <w:pStyle w:val="Heading3"/>
        <w:rPr>
          <w:lang w:val="en-US"/>
        </w:rPr>
      </w:pPr>
      <w:bookmarkStart w:id="645" w:name="_Toc20150469"/>
      <w:bookmarkStart w:id="646" w:name="_Toc27479717"/>
      <w:bookmarkStart w:id="647" w:name="_Toc36025229"/>
      <w:bookmarkStart w:id="648" w:name="_Toc44516317"/>
      <w:bookmarkStart w:id="649" w:name="_Toc45272636"/>
      <w:bookmarkStart w:id="650" w:name="_Toc51754631"/>
      <w:bookmarkStart w:id="651" w:name="_Toc105582641"/>
      <w:r w:rsidRPr="008D31B8">
        <w:rPr>
          <w:lang w:val="en-US"/>
        </w:rPr>
        <w:t>4.3.</w:t>
      </w:r>
      <w:r>
        <w:rPr>
          <w:lang w:val="en-US"/>
        </w:rPr>
        <w:t>18</w:t>
      </w:r>
      <w:r w:rsidRPr="008D31B8">
        <w:rPr>
          <w:lang w:val="en-US"/>
        </w:rPr>
        <w:tab/>
      </w:r>
      <w:r w:rsidR="00090EDB" w:rsidRPr="008E3E78">
        <w:rPr>
          <w:rFonts w:ascii="Courier New" w:hAnsi="Courier New" w:cs="Courier New"/>
          <w:lang w:val="en-US"/>
        </w:rPr>
        <w:t>Operation &lt;&lt;dataType&gt;&gt;</w:t>
      </w:r>
      <w:bookmarkEnd w:id="645"/>
      <w:bookmarkEnd w:id="646"/>
      <w:bookmarkEnd w:id="647"/>
      <w:bookmarkEnd w:id="648"/>
      <w:bookmarkEnd w:id="649"/>
      <w:bookmarkEnd w:id="650"/>
      <w:bookmarkEnd w:id="651"/>
    </w:p>
    <w:p w14:paraId="69D116BB" w14:textId="77777777" w:rsidR="006D6577" w:rsidRPr="008D31B8" w:rsidRDefault="006D6577" w:rsidP="006D6577">
      <w:pPr>
        <w:pStyle w:val="Heading4"/>
        <w:rPr>
          <w:lang w:val="en-US"/>
        </w:rPr>
      </w:pPr>
      <w:bookmarkStart w:id="652" w:name="_Toc20150470"/>
      <w:bookmarkStart w:id="653" w:name="_Toc27479718"/>
      <w:bookmarkStart w:id="654" w:name="_Toc36025230"/>
      <w:bookmarkStart w:id="655" w:name="_Toc44516318"/>
      <w:bookmarkStart w:id="656" w:name="_Toc45272637"/>
      <w:bookmarkStart w:id="657" w:name="_Toc51754632"/>
      <w:bookmarkStart w:id="658" w:name="_Toc105582642"/>
      <w:r w:rsidRPr="008D31B8">
        <w:rPr>
          <w:lang w:val="en-US" w:eastAsia="zh-CN"/>
        </w:rPr>
        <w:t>4</w:t>
      </w:r>
      <w:r w:rsidRPr="008D31B8">
        <w:rPr>
          <w:lang w:val="en-US"/>
        </w:rPr>
        <w:t>.3.</w:t>
      </w:r>
      <w:r>
        <w:rPr>
          <w:lang w:val="en-US"/>
        </w:rPr>
        <w:t>18</w:t>
      </w:r>
      <w:r w:rsidRPr="008D31B8">
        <w:rPr>
          <w:lang w:val="en-US"/>
        </w:rPr>
        <w:t>.1</w:t>
      </w:r>
      <w:r w:rsidRPr="008D31B8">
        <w:rPr>
          <w:lang w:val="en-US"/>
        </w:rPr>
        <w:tab/>
        <w:t>Definition</w:t>
      </w:r>
      <w:bookmarkEnd w:id="652"/>
      <w:bookmarkEnd w:id="653"/>
      <w:bookmarkEnd w:id="654"/>
      <w:bookmarkEnd w:id="655"/>
      <w:bookmarkEnd w:id="656"/>
      <w:bookmarkEnd w:id="657"/>
      <w:bookmarkEnd w:id="658"/>
    </w:p>
    <w:p w14:paraId="1561FC0C" w14:textId="77777777" w:rsidR="006D6577" w:rsidRPr="008D31B8" w:rsidRDefault="006D6577" w:rsidP="006D6577">
      <w:r w:rsidRPr="008D31B8">
        <w:t>This data type represents an Operation. An Operation is comprised of a name, a</w:t>
      </w:r>
      <w:r>
        <w:t>n allowedNFType and an o</w:t>
      </w:r>
      <w:r w:rsidRPr="008D31B8">
        <w:t>perationSemantics (See TS 23.502 [</w:t>
      </w:r>
      <w:r>
        <w:t>23</w:t>
      </w:r>
      <w:r w:rsidRPr="008D31B8">
        <w:t>]).</w:t>
      </w:r>
    </w:p>
    <w:p w14:paraId="6B0F125A" w14:textId="77777777" w:rsidR="006D6577" w:rsidRPr="008D31B8" w:rsidRDefault="006D6577" w:rsidP="006D6577">
      <w:pPr>
        <w:pStyle w:val="Heading4"/>
        <w:rPr>
          <w:lang w:val="en-US"/>
        </w:rPr>
      </w:pPr>
      <w:bookmarkStart w:id="659" w:name="_Toc20150471"/>
      <w:bookmarkStart w:id="660" w:name="_Toc27479719"/>
      <w:bookmarkStart w:id="661" w:name="_Toc36025231"/>
      <w:bookmarkStart w:id="662" w:name="_Toc44516319"/>
      <w:bookmarkStart w:id="663" w:name="_Toc45272638"/>
      <w:bookmarkStart w:id="664" w:name="_Toc51754633"/>
      <w:bookmarkStart w:id="665" w:name="_Toc105582643"/>
      <w:r w:rsidRPr="008D31B8">
        <w:rPr>
          <w:lang w:val="en-US" w:eastAsia="zh-CN"/>
        </w:rPr>
        <w:t>4</w:t>
      </w:r>
      <w:r w:rsidRPr="008D31B8">
        <w:rPr>
          <w:lang w:val="en-US"/>
        </w:rPr>
        <w:t>.3.</w:t>
      </w:r>
      <w:r>
        <w:rPr>
          <w:lang w:val="en-US"/>
        </w:rPr>
        <w:t>18</w:t>
      </w:r>
      <w:r w:rsidRPr="008D31B8">
        <w:rPr>
          <w:lang w:val="en-US"/>
        </w:rPr>
        <w:t>.2</w:t>
      </w:r>
      <w:r w:rsidRPr="008D31B8">
        <w:rPr>
          <w:lang w:val="en-US"/>
        </w:rPr>
        <w:tab/>
        <w:t>Attributes</w:t>
      </w:r>
      <w:bookmarkEnd w:id="659"/>
      <w:bookmarkEnd w:id="660"/>
      <w:bookmarkEnd w:id="661"/>
      <w:bookmarkEnd w:id="662"/>
      <w:bookmarkEnd w:id="663"/>
      <w:bookmarkEnd w:id="664"/>
      <w:bookmarkEnd w:id="6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6D6577" w:rsidRPr="00BF5652" w14:paraId="428D372D" w14:textId="77777777" w:rsidTr="00F84ADE">
        <w:trPr>
          <w:cantSplit/>
          <w:jc w:val="center"/>
        </w:trPr>
        <w:tc>
          <w:tcPr>
            <w:tcW w:w="2400" w:type="pct"/>
            <w:shd w:val="clear" w:color="auto" w:fill="BFBFBF"/>
            <w:noWrap/>
          </w:tcPr>
          <w:p w14:paraId="3C3FF72A" w14:textId="77777777" w:rsidR="006D6577" w:rsidRPr="00B26339" w:rsidRDefault="006D6577" w:rsidP="00EC52AD">
            <w:pPr>
              <w:keepNext/>
              <w:keepLines/>
              <w:spacing w:after="0"/>
              <w:jc w:val="center"/>
              <w:rPr>
                <w:rFonts w:ascii="Arial" w:eastAsia="SimSun" w:hAnsi="Arial" w:cs="Arial"/>
                <w:b/>
                <w:sz w:val="18"/>
              </w:rPr>
            </w:pPr>
            <w:r w:rsidRPr="00B26339">
              <w:rPr>
                <w:rFonts w:ascii="Arial" w:eastAsia="SimSun" w:hAnsi="Arial" w:cs="Arial"/>
                <w:b/>
                <w:sz w:val="18"/>
              </w:rPr>
              <w:t>Attribute Name</w:t>
            </w:r>
          </w:p>
        </w:tc>
        <w:tc>
          <w:tcPr>
            <w:tcW w:w="200" w:type="pct"/>
            <w:shd w:val="clear" w:color="auto" w:fill="BFBFBF"/>
            <w:noWrap/>
          </w:tcPr>
          <w:p w14:paraId="7CF9D275" w14:textId="3E2BA38F"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S</w:t>
            </w:r>
          </w:p>
        </w:tc>
        <w:tc>
          <w:tcPr>
            <w:tcW w:w="598" w:type="pct"/>
            <w:shd w:val="clear" w:color="auto" w:fill="BFBFBF"/>
            <w:noWrap/>
            <w:vAlign w:val="bottom"/>
          </w:tcPr>
          <w:p w14:paraId="170BC84B"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 xml:space="preserve">isReadable </w:t>
            </w:r>
          </w:p>
        </w:tc>
        <w:tc>
          <w:tcPr>
            <w:tcW w:w="598" w:type="pct"/>
            <w:shd w:val="clear" w:color="auto" w:fill="BFBFBF"/>
            <w:noWrap/>
            <w:vAlign w:val="bottom"/>
          </w:tcPr>
          <w:p w14:paraId="3A0FAD67"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isWritable</w:t>
            </w:r>
          </w:p>
        </w:tc>
        <w:tc>
          <w:tcPr>
            <w:tcW w:w="598" w:type="pct"/>
            <w:shd w:val="clear" w:color="auto" w:fill="BFBFBF"/>
            <w:noWrap/>
          </w:tcPr>
          <w:p w14:paraId="067C1F30"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isInvariant</w:t>
            </w:r>
          </w:p>
        </w:tc>
        <w:tc>
          <w:tcPr>
            <w:tcW w:w="600" w:type="pct"/>
            <w:shd w:val="clear" w:color="auto" w:fill="BFBFBF"/>
            <w:noWrap/>
          </w:tcPr>
          <w:p w14:paraId="62C534F3"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isNotifyable</w:t>
            </w:r>
          </w:p>
        </w:tc>
      </w:tr>
      <w:tr w:rsidR="006D6577" w:rsidRPr="00BF5652" w14:paraId="2B347F6A" w14:textId="77777777" w:rsidTr="00F84ADE">
        <w:trPr>
          <w:cantSplit/>
          <w:jc w:val="center"/>
        </w:trPr>
        <w:tc>
          <w:tcPr>
            <w:tcW w:w="2400" w:type="pct"/>
            <w:noWrap/>
          </w:tcPr>
          <w:p w14:paraId="3E8A9E94"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name</w:t>
            </w:r>
          </w:p>
        </w:tc>
        <w:tc>
          <w:tcPr>
            <w:tcW w:w="200" w:type="pct"/>
            <w:noWrap/>
          </w:tcPr>
          <w:p w14:paraId="66F25673"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79EB6CF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57BF3A5B"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c>
          <w:tcPr>
            <w:tcW w:w="598" w:type="pct"/>
            <w:noWrap/>
          </w:tcPr>
          <w:p w14:paraId="5E2EA8F9"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3F153239"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r>
      <w:tr w:rsidR="006D6577" w:rsidRPr="00BF5652" w14:paraId="14DEA06D" w14:textId="77777777" w:rsidTr="00F84ADE">
        <w:trPr>
          <w:cantSplit/>
          <w:jc w:val="center"/>
        </w:trPr>
        <w:tc>
          <w:tcPr>
            <w:tcW w:w="2400" w:type="pct"/>
            <w:noWrap/>
          </w:tcPr>
          <w:p w14:paraId="1808BCA8"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allowedNFTypes</w:t>
            </w:r>
          </w:p>
        </w:tc>
        <w:tc>
          <w:tcPr>
            <w:tcW w:w="200" w:type="pct"/>
            <w:noWrap/>
          </w:tcPr>
          <w:p w14:paraId="223A46E2"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30BE1B61"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082D1276"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4429F183"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182314B8"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r w:rsidR="006D6577" w:rsidRPr="00BF5652" w14:paraId="06F3F853" w14:textId="77777777" w:rsidTr="00F84ADE">
        <w:trPr>
          <w:cantSplit/>
          <w:jc w:val="center"/>
        </w:trPr>
        <w:tc>
          <w:tcPr>
            <w:tcW w:w="2400" w:type="pct"/>
            <w:noWrap/>
          </w:tcPr>
          <w:p w14:paraId="3BBD374F"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operationSemantics</w:t>
            </w:r>
          </w:p>
        </w:tc>
        <w:tc>
          <w:tcPr>
            <w:tcW w:w="200" w:type="pct"/>
            <w:noWrap/>
          </w:tcPr>
          <w:p w14:paraId="64FFB70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411C6B0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7A42677E"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598" w:type="pct"/>
            <w:noWrap/>
          </w:tcPr>
          <w:p w14:paraId="60895451"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0F7497E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bl>
    <w:p w14:paraId="588A2A3E" w14:textId="77777777" w:rsidR="006D6577" w:rsidRPr="008D31B8" w:rsidRDefault="006D6577" w:rsidP="006D6577"/>
    <w:p w14:paraId="47837F2A" w14:textId="77777777" w:rsidR="006D6577" w:rsidRPr="008D31B8" w:rsidRDefault="006D6577" w:rsidP="006D6577">
      <w:pPr>
        <w:pStyle w:val="Heading4"/>
        <w:rPr>
          <w:lang w:val="en-US"/>
        </w:rPr>
      </w:pPr>
      <w:bookmarkStart w:id="666" w:name="_Toc20150472"/>
      <w:bookmarkStart w:id="667" w:name="_Toc27479720"/>
      <w:bookmarkStart w:id="668" w:name="_Toc36025232"/>
      <w:bookmarkStart w:id="669" w:name="_Toc44516320"/>
      <w:bookmarkStart w:id="670" w:name="_Toc45272639"/>
      <w:bookmarkStart w:id="671" w:name="_Toc51754634"/>
      <w:bookmarkStart w:id="672" w:name="_Toc105582644"/>
      <w:r w:rsidRPr="008D31B8">
        <w:rPr>
          <w:lang w:val="en-US" w:eastAsia="zh-CN"/>
        </w:rPr>
        <w:t>4</w:t>
      </w:r>
      <w:r w:rsidRPr="008D31B8">
        <w:rPr>
          <w:lang w:val="en-US"/>
        </w:rPr>
        <w:t>.3.</w:t>
      </w:r>
      <w:r>
        <w:rPr>
          <w:lang w:val="en-US"/>
        </w:rPr>
        <w:t>18</w:t>
      </w:r>
      <w:r w:rsidRPr="008D31B8">
        <w:rPr>
          <w:lang w:val="en-US"/>
        </w:rPr>
        <w:t>.3</w:t>
      </w:r>
      <w:r w:rsidRPr="008D31B8">
        <w:rPr>
          <w:lang w:val="en-US"/>
        </w:rPr>
        <w:tab/>
        <w:t>Attribute constraints</w:t>
      </w:r>
      <w:bookmarkEnd w:id="666"/>
      <w:bookmarkEnd w:id="667"/>
      <w:bookmarkEnd w:id="668"/>
      <w:bookmarkEnd w:id="669"/>
      <w:bookmarkEnd w:id="670"/>
      <w:bookmarkEnd w:id="671"/>
      <w:bookmarkEnd w:id="672"/>
    </w:p>
    <w:p w14:paraId="1AB244A7" w14:textId="77777777" w:rsidR="006D6577" w:rsidRPr="008D31B8" w:rsidRDefault="006D6577" w:rsidP="006D6577">
      <w:r w:rsidRPr="008D31B8">
        <w:t>None</w:t>
      </w:r>
    </w:p>
    <w:p w14:paraId="44007EB4" w14:textId="77777777" w:rsidR="006D6577" w:rsidRPr="008D31B8" w:rsidRDefault="006D6577" w:rsidP="006D6577">
      <w:pPr>
        <w:pStyle w:val="Heading4"/>
        <w:rPr>
          <w:lang w:val="en-US"/>
        </w:rPr>
      </w:pPr>
      <w:bookmarkStart w:id="673" w:name="_Toc20150473"/>
      <w:bookmarkStart w:id="674" w:name="_Toc27479721"/>
      <w:bookmarkStart w:id="675" w:name="_Toc36025233"/>
      <w:bookmarkStart w:id="676" w:name="_Toc44516321"/>
      <w:bookmarkStart w:id="677" w:name="_Toc45272640"/>
      <w:bookmarkStart w:id="678" w:name="_Toc51754635"/>
      <w:bookmarkStart w:id="679" w:name="_Toc105582645"/>
      <w:r w:rsidRPr="008D31B8">
        <w:rPr>
          <w:lang w:val="en-US" w:eastAsia="zh-CN"/>
        </w:rPr>
        <w:t>4</w:t>
      </w:r>
      <w:r w:rsidRPr="008D31B8">
        <w:rPr>
          <w:lang w:val="en-US"/>
        </w:rPr>
        <w:t>.3.</w:t>
      </w:r>
      <w:r>
        <w:rPr>
          <w:lang w:val="en-US"/>
        </w:rPr>
        <w:t>18</w:t>
      </w:r>
      <w:r w:rsidRPr="008D31B8">
        <w:rPr>
          <w:lang w:val="en-US"/>
        </w:rPr>
        <w:t>.4</w:t>
      </w:r>
      <w:r w:rsidRPr="008D31B8">
        <w:rPr>
          <w:lang w:val="en-US"/>
        </w:rPr>
        <w:tab/>
        <w:t>Notifications</w:t>
      </w:r>
      <w:bookmarkEnd w:id="673"/>
      <w:bookmarkEnd w:id="674"/>
      <w:bookmarkEnd w:id="675"/>
      <w:bookmarkEnd w:id="676"/>
      <w:bookmarkEnd w:id="677"/>
      <w:bookmarkEnd w:id="678"/>
      <w:bookmarkEnd w:id="679"/>
    </w:p>
    <w:p w14:paraId="62099688"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24E0C2C3" w14:textId="77777777" w:rsidR="006D6577" w:rsidRPr="008D31B8" w:rsidRDefault="006D6577" w:rsidP="006D6577">
      <w:pPr>
        <w:pStyle w:val="Heading3"/>
        <w:rPr>
          <w:lang w:val="en-US"/>
        </w:rPr>
      </w:pPr>
      <w:bookmarkStart w:id="680" w:name="_Toc20150474"/>
      <w:bookmarkStart w:id="681" w:name="_Toc27479722"/>
      <w:bookmarkStart w:id="682" w:name="_Toc36025234"/>
      <w:bookmarkStart w:id="683" w:name="_Toc44516322"/>
      <w:bookmarkStart w:id="684" w:name="_Toc45272641"/>
      <w:bookmarkStart w:id="685" w:name="_Toc51754636"/>
      <w:bookmarkStart w:id="686" w:name="_Toc105582646"/>
      <w:r>
        <w:rPr>
          <w:lang w:val="en-US"/>
        </w:rPr>
        <w:t>4.3.19</w:t>
      </w:r>
      <w:r w:rsidRPr="008D31B8">
        <w:rPr>
          <w:lang w:val="en-US"/>
        </w:rPr>
        <w:tab/>
      </w:r>
      <w:r w:rsidRPr="008E3E78">
        <w:rPr>
          <w:rFonts w:ascii="Courier New" w:hAnsi="Courier New" w:cs="Courier New"/>
          <w:lang w:val="en-US"/>
        </w:rPr>
        <w:t>SAP &lt;&lt;dataType&gt;&gt;</w:t>
      </w:r>
      <w:bookmarkEnd w:id="680"/>
      <w:bookmarkEnd w:id="681"/>
      <w:bookmarkEnd w:id="682"/>
      <w:bookmarkEnd w:id="683"/>
      <w:bookmarkEnd w:id="684"/>
      <w:bookmarkEnd w:id="685"/>
      <w:bookmarkEnd w:id="686"/>
    </w:p>
    <w:p w14:paraId="5D9C8722" w14:textId="77777777" w:rsidR="006D6577" w:rsidRPr="008D31B8" w:rsidRDefault="006D6577" w:rsidP="006D6577">
      <w:pPr>
        <w:pStyle w:val="Heading4"/>
        <w:rPr>
          <w:lang w:val="en-US"/>
        </w:rPr>
      </w:pPr>
      <w:bookmarkStart w:id="687" w:name="_Toc20150475"/>
      <w:bookmarkStart w:id="688" w:name="_Toc27479723"/>
      <w:bookmarkStart w:id="689" w:name="_Toc36025235"/>
      <w:bookmarkStart w:id="690" w:name="_Toc44516323"/>
      <w:bookmarkStart w:id="691" w:name="_Toc45272642"/>
      <w:bookmarkStart w:id="692" w:name="_Toc51754637"/>
      <w:bookmarkStart w:id="693" w:name="_Toc105582647"/>
      <w:r w:rsidRPr="008D31B8">
        <w:rPr>
          <w:lang w:val="en-US" w:eastAsia="zh-CN"/>
        </w:rPr>
        <w:t>4</w:t>
      </w:r>
      <w:r w:rsidRPr="008D31B8">
        <w:rPr>
          <w:lang w:val="en-US"/>
        </w:rPr>
        <w:t>.3.</w:t>
      </w:r>
      <w:r>
        <w:rPr>
          <w:lang w:val="en-US"/>
        </w:rPr>
        <w:t>19</w:t>
      </w:r>
      <w:r w:rsidRPr="008D31B8">
        <w:rPr>
          <w:lang w:val="en-US"/>
        </w:rPr>
        <w:t>.1</w:t>
      </w:r>
      <w:r w:rsidRPr="008D31B8">
        <w:rPr>
          <w:lang w:val="en-US"/>
        </w:rPr>
        <w:tab/>
        <w:t>Definition</w:t>
      </w:r>
      <w:bookmarkEnd w:id="687"/>
      <w:bookmarkEnd w:id="688"/>
      <w:bookmarkEnd w:id="689"/>
      <w:bookmarkEnd w:id="690"/>
      <w:bookmarkEnd w:id="691"/>
      <w:bookmarkEnd w:id="692"/>
      <w:bookmarkEnd w:id="693"/>
    </w:p>
    <w:p w14:paraId="58F90A74" w14:textId="77777777" w:rsidR="006D6577" w:rsidRPr="008D31B8" w:rsidRDefault="006D6577" w:rsidP="006D6577">
      <w:r w:rsidRPr="008D31B8">
        <w:t xml:space="preserve">This data type represents </w:t>
      </w:r>
      <w:r>
        <w:t xml:space="preserve">the access point of a managed NF service which is </w:t>
      </w:r>
      <w:r w:rsidRPr="008D31B8">
        <w:t xml:space="preserve">comprised of a </w:t>
      </w:r>
      <w:r>
        <w:t>host and a port</w:t>
      </w:r>
      <w:r w:rsidRPr="008D31B8">
        <w:t>.</w:t>
      </w:r>
    </w:p>
    <w:p w14:paraId="6512DB94" w14:textId="77777777" w:rsidR="006D6577" w:rsidRPr="008D31B8" w:rsidRDefault="006D6577" w:rsidP="006D6577">
      <w:pPr>
        <w:pStyle w:val="Heading4"/>
        <w:rPr>
          <w:lang w:val="en-US"/>
        </w:rPr>
      </w:pPr>
      <w:bookmarkStart w:id="694" w:name="_Toc20150476"/>
      <w:bookmarkStart w:id="695" w:name="_Toc27479724"/>
      <w:bookmarkStart w:id="696" w:name="_Toc36025236"/>
      <w:bookmarkStart w:id="697" w:name="_Toc44516324"/>
      <w:bookmarkStart w:id="698" w:name="_Toc45272643"/>
      <w:bookmarkStart w:id="699" w:name="_Toc51754638"/>
      <w:bookmarkStart w:id="700" w:name="_Toc105582648"/>
      <w:r w:rsidRPr="008D31B8">
        <w:rPr>
          <w:lang w:val="en-US" w:eastAsia="zh-CN"/>
        </w:rPr>
        <w:t>4</w:t>
      </w:r>
      <w:r w:rsidRPr="008D31B8">
        <w:rPr>
          <w:lang w:val="en-US"/>
        </w:rPr>
        <w:t>.3.</w:t>
      </w:r>
      <w:r>
        <w:rPr>
          <w:lang w:val="en-US"/>
        </w:rPr>
        <w:t>19</w:t>
      </w:r>
      <w:r w:rsidRPr="008D31B8">
        <w:rPr>
          <w:lang w:val="en-US"/>
        </w:rPr>
        <w:t>.2</w:t>
      </w:r>
      <w:r w:rsidRPr="008D31B8">
        <w:rPr>
          <w:lang w:val="en-US"/>
        </w:rPr>
        <w:tab/>
        <w:t>Attributes</w:t>
      </w:r>
      <w:bookmarkEnd w:id="694"/>
      <w:bookmarkEnd w:id="695"/>
      <w:bookmarkEnd w:id="696"/>
      <w:bookmarkEnd w:id="697"/>
      <w:bookmarkEnd w:id="698"/>
      <w:bookmarkEnd w:id="699"/>
      <w:bookmarkEnd w:id="70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0"/>
        <w:gridCol w:w="387"/>
        <w:gridCol w:w="1148"/>
        <w:gridCol w:w="1148"/>
        <w:gridCol w:w="1148"/>
        <w:gridCol w:w="1160"/>
      </w:tblGrid>
      <w:tr w:rsidR="006D6577" w:rsidRPr="00F37C51" w14:paraId="45873A75" w14:textId="77777777" w:rsidTr="00F84ADE">
        <w:trPr>
          <w:cantSplit/>
          <w:jc w:val="center"/>
        </w:trPr>
        <w:tc>
          <w:tcPr>
            <w:tcW w:w="2400" w:type="pct"/>
            <w:shd w:val="clear" w:color="auto" w:fill="BFBFBF"/>
            <w:noWrap/>
          </w:tcPr>
          <w:p w14:paraId="1F7EBBF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Attribute Name</w:t>
            </w:r>
          </w:p>
        </w:tc>
        <w:tc>
          <w:tcPr>
            <w:tcW w:w="200" w:type="pct"/>
            <w:shd w:val="clear" w:color="auto" w:fill="BFBFBF"/>
            <w:noWrap/>
          </w:tcPr>
          <w:p w14:paraId="5BFEE972" w14:textId="2B2E8828"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S</w:t>
            </w:r>
          </w:p>
        </w:tc>
        <w:tc>
          <w:tcPr>
            <w:tcW w:w="594" w:type="pct"/>
            <w:shd w:val="clear" w:color="auto" w:fill="BFBFBF"/>
            <w:noWrap/>
            <w:vAlign w:val="bottom"/>
          </w:tcPr>
          <w:p w14:paraId="5D4EA303"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 xml:space="preserve">isReadable </w:t>
            </w:r>
          </w:p>
        </w:tc>
        <w:tc>
          <w:tcPr>
            <w:tcW w:w="594" w:type="pct"/>
            <w:shd w:val="clear" w:color="auto" w:fill="BFBFBF"/>
            <w:noWrap/>
            <w:vAlign w:val="bottom"/>
          </w:tcPr>
          <w:p w14:paraId="2CD099C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isWritable</w:t>
            </w:r>
          </w:p>
        </w:tc>
        <w:tc>
          <w:tcPr>
            <w:tcW w:w="594" w:type="pct"/>
            <w:shd w:val="clear" w:color="auto" w:fill="BFBFBF"/>
            <w:noWrap/>
          </w:tcPr>
          <w:p w14:paraId="59A96D5E"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isInvariant</w:t>
            </w:r>
          </w:p>
        </w:tc>
        <w:tc>
          <w:tcPr>
            <w:tcW w:w="600" w:type="pct"/>
            <w:shd w:val="clear" w:color="auto" w:fill="BFBFBF"/>
            <w:noWrap/>
          </w:tcPr>
          <w:p w14:paraId="53D5A0D0"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isNotifyable</w:t>
            </w:r>
          </w:p>
        </w:tc>
      </w:tr>
      <w:tr w:rsidR="006D6577" w:rsidRPr="00F37C51" w14:paraId="668785FC" w14:textId="77777777" w:rsidTr="00F84ADE">
        <w:trPr>
          <w:cantSplit/>
          <w:jc w:val="center"/>
        </w:trPr>
        <w:tc>
          <w:tcPr>
            <w:tcW w:w="2400" w:type="pct"/>
            <w:noWrap/>
          </w:tcPr>
          <w:p w14:paraId="6FDA6DBF" w14:textId="77777777" w:rsidR="006D6577" w:rsidRPr="00F37C51" w:rsidRDefault="006D6577" w:rsidP="00EC52AD">
            <w:pPr>
              <w:keepNext/>
              <w:keepLines/>
              <w:spacing w:after="0"/>
              <w:rPr>
                <w:rFonts w:ascii="Arial" w:eastAsia="SimSun" w:hAnsi="Arial"/>
                <w:sz w:val="18"/>
                <w:lang w:eastAsia="de-DE"/>
              </w:rPr>
            </w:pPr>
            <w:r>
              <w:rPr>
                <w:rFonts w:ascii="Arial" w:eastAsia="SimSun" w:hAnsi="Arial"/>
                <w:sz w:val="18"/>
                <w:lang w:eastAsia="de-DE"/>
              </w:rPr>
              <w:t>host</w:t>
            </w:r>
          </w:p>
        </w:tc>
        <w:tc>
          <w:tcPr>
            <w:tcW w:w="200" w:type="pct"/>
            <w:noWrap/>
          </w:tcPr>
          <w:p w14:paraId="29B13106"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0DB277B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12A86F3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62BF7DD9"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674BEB1C"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r w:rsidR="006D6577" w:rsidRPr="00F37C51" w14:paraId="1E3DE57E" w14:textId="77777777" w:rsidTr="00F84ADE">
        <w:trPr>
          <w:cantSplit/>
          <w:jc w:val="center"/>
        </w:trPr>
        <w:tc>
          <w:tcPr>
            <w:tcW w:w="2400" w:type="pct"/>
            <w:noWrap/>
          </w:tcPr>
          <w:p w14:paraId="782BF534" w14:textId="77777777" w:rsidR="006D6577" w:rsidRPr="00F37C51" w:rsidRDefault="006D6577" w:rsidP="00EC52AD">
            <w:pPr>
              <w:keepNext/>
              <w:keepLines/>
              <w:spacing w:after="0"/>
              <w:rPr>
                <w:rFonts w:ascii="Arial" w:eastAsia="SimSun" w:hAnsi="Arial"/>
                <w:sz w:val="18"/>
              </w:rPr>
            </w:pPr>
            <w:r w:rsidRPr="00F37C51">
              <w:rPr>
                <w:rFonts w:ascii="Arial" w:eastAsia="SimSun" w:hAnsi="Arial"/>
                <w:sz w:val="18"/>
              </w:rPr>
              <w:t>port</w:t>
            </w:r>
          </w:p>
        </w:tc>
        <w:tc>
          <w:tcPr>
            <w:tcW w:w="200" w:type="pct"/>
            <w:noWrap/>
          </w:tcPr>
          <w:p w14:paraId="496AB1D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1D3673B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4D029DD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786EBAFD"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4B08735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bl>
    <w:p w14:paraId="4799C32D" w14:textId="77777777" w:rsidR="006D6577" w:rsidRPr="008D31B8" w:rsidRDefault="006D6577" w:rsidP="006D6577"/>
    <w:p w14:paraId="70E17C39" w14:textId="77777777" w:rsidR="006D6577" w:rsidRPr="008D31B8" w:rsidRDefault="006D6577" w:rsidP="006D6577">
      <w:pPr>
        <w:pStyle w:val="Heading4"/>
        <w:rPr>
          <w:lang w:val="en-US"/>
        </w:rPr>
      </w:pPr>
      <w:bookmarkStart w:id="701" w:name="_Toc20150477"/>
      <w:bookmarkStart w:id="702" w:name="_Toc27479725"/>
      <w:bookmarkStart w:id="703" w:name="_Toc36025237"/>
      <w:bookmarkStart w:id="704" w:name="_Toc44516325"/>
      <w:bookmarkStart w:id="705" w:name="_Toc45272644"/>
      <w:bookmarkStart w:id="706" w:name="_Toc51754639"/>
      <w:bookmarkStart w:id="707" w:name="_Toc105582649"/>
      <w:r w:rsidRPr="008D31B8">
        <w:rPr>
          <w:lang w:val="en-US" w:eastAsia="zh-CN"/>
        </w:rPr>
        <w:lastRenderedPageBreak/>
        <w:t>4</w:t>
      </w:r>
      <w:r w:rsidRPr="008D31B8">
        <w:rPr>
          <w:lang w:val="en-US"/>
        </w:rPr>
        <w:t>.3.</w:t>
      </w:r>
      <w:r>
        <w:rPr>
          <w:lang w:val="en-US"/>
        </w:rPr>
        <w:t>19</w:t>
      </w:r>
      <w:r w:rsidRPr="008D31B8">
        <w:rPr>
          <w:lang w:val="en-US"/>
        </w:rPr>
        <w:t>.3</w:t>
      </w:r>
      <w:r w:rsidRPr="008D31B8">
        <w:rPr>
          <w:lang w:val="en-US"/>
        </w:rPr>
        <w:tab/>
        <w:t>Attribute constraints</w:t>
      </w:r>
      <w:bookmarkEnd w:id="701"/>
      <w:bookmarkEnd w:id="702"/>
      <w:bookmarkEnd w:id="703"/>
      <w:bookmarkEnd w:id="704"/>
      <w:bookmarkEnd w:id="705"/>
      <w:bookmarkEnd w:id="706"/>
      <w:bookmarkEnd w:id="707"/>
    </w:p>
    <w:p w14:paraId="15677F9C" w14:textId="77777777" w:rsidR="006D6577" w:rsidRPr="008D31B8" w:rsidRDefault="006D6577" w:rsidP="006D6577">
      <w:r w:rsidRPr="008D31B8">
        <w:t>None</w:t>
      </w:r>
    </w:p>
    <w:p w14:paraId="3E97428A" w14:textId="77777777" w:rsidR="006D6577" w:rsidRPr="008D31B8" w:rsidRDefault="006D6577" w:rsidP="006D6577">
      <w:pPr>
        <w:pStyle w:val="Heading4"/>
        <w:rPr>
          <w:lang w:val="en-US"/>
        </w:rPr>
      </w:pPr>
      <w:bookmarkStart w:id="708" w:name="_Toc20150478"/>
      <w:bookmarkStart w:id="709" w:name="_Toc27479726"/>
      <w:bookmarkStart w:id="710" w:name="_Toc36025238"/>
      <w:bookmarkStart w:id="711" w:name="_Toc44516326"/>
      <w:bookmarkStart w:id="712" w:name="_Toc45272645"/>
      <w:bookmarkStart w:id="713" w:name="_Toc51754640"/>
      <w:bookmarkStart w:id="714" w:name="_Toc105582650"/>
      <w:r w:rsidRPr="008D31B8">
        <w:rPr>
          <w:lang w:val="en-US" w:eastAsia="zh-CN"/>
        </w:rPr>
        <w:t>4</w:t>
      </w:r>
      <w:r w:rsidRPr="008D31B8">
        <w:rPr>
          <w:lang w:val="en-US"/>
        </w:rPr>
        <w:t>.3.</w:t>
      </w:r>
      <w:r>
        <w:rPr>
          <w:lang w:val="en-US"/>
        </w:rPr>
        <w:t>19</w:t>
      </w:r>
      <w:r w:rsidRPr="008D31B8">
        <w:rPr>
          <w:lang w:val="en-US"/>
        </w:rPr>
        <w:t>.4</w:t>
      </w:r>
      <w:r w:rsidRPr="008D31B8">
        <w:rPr>
          <w:lang w:val="en-US"/>
        </w:rPr>
        <w:tab/>
        <w:t>Notifications</w:t>
      </w:r>
      <w:bookmarkEnd w:id="708"/>
      <w:bookmarkEnd w:id="709"/>
      <w:bookmarkEnd w:id="710"/>
      <w:bookmarkEnd w:id="711"/>
      <w:bookmarkEnd w:id="712"/>
      <w:bookmarkEnd w:id="713"/>
      <w:bookmarkEnd w:id="714"/>
    </w:p>
    <w:p w14:paraId="4BE06AD2"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7B6EC716" w14:textId="77777777" w:rsidR="00090EDB" w:rsidRPr="00CE6AD3" w:rsidRDefault="00090EDB" w:rsidP="00090EDB">
      <w:pPr>
        <w:pStyle w:val="Heading3"/>
        <w:rPr>
          <w:rFonts w:ascii="Courier New" w:hAnsi="Courier New"/>
          <w:lang w:val="en-US" w:eastAsia="zh-CN"/>
        </w:rPr>
      </w:pPr>
      <w:bookmarkStart w:id="715" w:name="_Toc20150479"/>
      <w:bookmarkStart w:id="716" w:name="_Toc27479727"/>
      <w:bookmarkStart w:id="717" w:name="_Toc36025239"/>
      <w:bookmarkStart w:id="718" w:name="_Toc44516327"/>
      <w:bookmarkStart w:id="719" w:name="_Toc45272646"/>
      <w:bookmarkStart w:id="720" w:name="_Toc51754641"/>
      <w:bookmarkStart w:id="721" w:name="_Toc105582651"/>
      <w:r w:rsidRPr="003D39E5">
        <w:rPr>
          <w:lang w:val="en-US" w:eastAsia="zh-CN"/>
        </w:rPr>
        <w:t>4.3.</w:t>
      </w:r>
      <w:r>
        <w:rPr>
          <w:lang w:val="en-US" w:eastAsia="zh-CN"/>
        </w:rPr>
        <w:t>20</w:t>
      </w:r>
      <w:r w:rsidRPr="00CE6AD3">
        <w:rPr>
          <w:lang w:val="en-US" w:eastAsia="zh-CN"/>
        </w:rPr>
        <w:tab/>
      </w:r>
      <w:r w:rsidRPr="00CE6AD3">
        <w:rPr>
          <w:rFonts w:ascii="Courier New" w:hAnsi="Courier New" w:cs="Courier New"/>
          <w:lang w:val="en-US" w:eastAsia="zh-CN"/>
        </w:rPr>
        <w:t>M</w:t>
      </w:r>
      <w:r>
        <w:rPr>
          <w:rFonts w:ascii="Courier New" w:hAnsi="Courier New" w:cs="Courier New"/>
          <w:lang w:val="en-US" w:eastAsia="zh-CN"/>
        </w:rPr>
        <w:t xml:space="preserve">anagedEntity </w:t>
      </w:r>
      <w:r w:rsidRPr="00647640">
        <w:rPr>
          <w:lang w:val="en-US" w:eastAsia="zh-CN"/>
        </w:rPr>
        <w:t>&lt;&lt;</w:t>
      </w:r>
      <w:r>
        <w:rPr>
          <w:rFonts w:ascii="Courier New" w:hAnsi="Courier New" w:cs="Courier New"/>
          <w:lang w:val="en-US" w:eastAsia="zh-CN"/>
        </w:rPr>
        <w:t>ProxyClass</w:t>
      </w:r>
      <w:r w:rsidRPr="00911753">
        <w:rPr>
          <w:lang w:val="en-US" w:eastAsia="zh-CN"/>
        </w:rPr>
        <w:t>&gt;&gt;</w:t>
      </w:r>
      <w:bookmarkEnd w:id="715"/>
      <w:bookmarkEnd w:id="716"/>
      <w:bookmarkEnd w:id="717"/>
      <w:bookmarkEnd w:id="718"/>
      <w:bookmarkEnd w:id="719"/>
      <w:bookmarkEnd w:id="720"/>
      <w:bookmarkEnd w:id="721"/>
    </w:p>
    <w:p w14:paraId="63D89E29" w14:textId="77777777" w:rsidR="00090EDB" w:rsidRPr="002B15AA" w:rsidRDefault="00090EDB" w:rsidP="00090EDB">
      <w:pPr>
        <w:pStyle w:val="Heading4"/>
      </w:pPr>
      <w:bookmarkStart w:id="722" w:name="_Toc20150480"/>
      <w:bookmarkStart w:id="723" w:name="_Toc27479728"/>
      <w:bookmarkStart w:id="724" w:name="_Toc36025240"/>
      <w:bookmarkStart w:id="725" w:name="_Toc44516328"/>
      <w:bookmarkStart w:id="726" w:name="_Toc45272647"/>
      <w:bookmarkStart w:id="727" w:name="_Toc51754642"/>
      <w:bookmarkStart w:id="728" w:name="_Toc105582652"/>
      <w:r w:rsidRPr="002B15AA">
        <w:rPr>
          <w:rFonts w:hint="eastAsia"/>
          <w:lang w:eastAsia="zh-CN"/>
        </w:rPr>
        <w:t>4.3.</w:t>
      </w:r>
      <w:r>
        <w:rPr>
          <w:lang w:eastAsia="zh-CN"/>
        </w:rPr>
        <w:t>20</w:t>
      </w:r>
      <w:r w:rsidRPr="002B15AA">
        <w:t>.1</w:t>
      </w:r>
      <w:r w:rsidRPr="002B15AA">
        <w:tab/>
        <w:t>Definition</w:t>
      </w:r>
      <w:bookmarkEnd w:id="722"/>
      <w:bookmarkEnd w:id="723"/>
      <w:bookmarkEnd w:id="724"/>
      <w:bookmarkEnd w:id="725"/>
      <w:bookmarkEnd w:id="726"/>
      <w:bookmarkEnd w:id="727"/>
      <w:bookmarkEnd w:id="728"/>
    </w:p>
    <w:p w14:paraId="08387ED0" w14:textId="77777777" w:rsidR="00090EDB" w:rsidRPr="002B15AA" w:rsidRDefault="00090EDB" w:rsidP="00090EDB">
      <w:r w:rsidRPr="002B15AA">
        <w:t xml:space="preserve">This </w:t>
      </w:r>
      <w:r w:rsidR="007311D0" w:rsidRPr="00F3719F">
        <w:rPr>
          <w:rFonts w:ascii="Courier New" w:hAnsi="Courier New" w:cs="Courier New"/>
        </w:rPr>
        <w:t>&lt;&lt;ProxyClass&gt;&gt;</w:t>
      </w:r>
      <w:r w:rsidR="007311D0">
        <w:t xml:space="preserve"> represents one or multiple IOCs. The IOCs the </w:t>
      </w:r>
      <w:r w:rsidR="007311D0" w:rsidRPr="00417DC1">
        <w:rPr>
          <w:rFonts w:ascii="Courier New" w:hAnsi="Courier New" w:cs="Courier New"/>
        </w:rPr>
        <w:t>&lt;&lt;ProxyClass&gt;&gt;</w:t>
      </w:r>
      <w:r w:rsidR="007311D0">
        <w:t xml:space="preserve"> represents are defined where the </w:t>
      </w:r>
      <w:r w:rsidR="007311D0" w:rsidRPr="00ED7E42">
        <w:rPr>
          <w:rFonts w:ascii="Courier New" w:hAnsi="Courier New" w:cs="Courier New"/>
        </w:rPr>
        <w:t>&lt;&lt;ProxyClass&gt;&gt;</w:t>
      </w:r>
      <w:r w:rsidR="007311D0">
        <w:t xml:space="preserve"> is used.</w:t>
      </w:r>
    </w:p>
    <w:p w14:paraId="7A65A4F6" w14:textId="77777777" w:rsidR="00090EDB" w:rsidRPr="002B15AA" w:rsidRDefault="00090EDB" w:rsidP="00090EDB">
      <w:pPr>
        <w:pStyle w:val="Heading4"/>
      </w:pPr>
      <w:bookmarkStart w:id="729" w:name="_Toc20150481"/>
      <w:bookmarkStart w:id="730" w:name="_Toc27479729"/>
      <w:bookmarkStart w:id="731" w:name="_Toc36025241"/>
      <w:bookmarkStart w:id="732" w:name="_Toc44516329"/>
      <w:bookmarkStart w:id="733" w:name="_Toc45272648"/>
      <w:bookmarkStart w:id="734" w:name="_Toc51754643"/>
      <w:bookmarkStart w:id="735" w:name="_Toc105582653"/>
      <w:r w:rsidRPr="002B15AA">
        <w:rPr>
          <w:rFonts w:hint="eastAsia"/>
          <w:lang w:eastAsia="zh-CN"/>
        </w:rPr>
        <w:t>4.3.</w:t>
      </w:r>
      <w:r>
        <w:rPr>
          <w:lang w:eastAsia="zh-CN"/>
        </w:rPr>
        <w:t>20</w:t>
      </w:r>
      <w:r w:rsidRPr="002B15AA">
        <w:t>.2</w:t>
      </w:r>
      <w:r w:rsidRPr="002B15AA">
        <w:tab/>
        <w:t>Attributes</w:t>
      </w:r>
      <w:bookmarkEnd w:id="729"/>
      <w:bookmarkEnd w:id="730"/>
      <w:bookmarkEnd w:id="731"/>
      <w:bookmarkEnd w:id="732"/>
      <w:bookmarkEnd w:id="733"/>
      <w:bookmarkEnd w:id="734"/>
      <w:bookmarkEnd w:id="735"/>
    </w:p>
    <w:p w14:paraId="28766270" w14:textId="77777777" w:rsidR="00090EDB" w:rsidRPr="002B15AA" w:rsidRDefault="007311D0" w:rsidP="00090EDB">
      <w:r>
        <w:t>See respective IOCs.</w:t>
      </w:r>
    </w:p>
    <w:p w14:paraId="60AB19E8" w14:textId="77777777" w:rsidR="00090EDB" w:rsidRPr="002B15AA" w:rsidRDefault="00090EDB" w:rsidP="00090EDB">
      <w:pPr>
        <w:pStyle w:val="Heading4"/>
      </w:pPr>
      <w:bookmarkStart w:id="736" w:name="_Toc20150482"/>
      <w:bookmarkStart w:id="737" w:name="_Toc27479730"/>
      <w:bookmarkStart w:id="738" w:name="_Toc36025242"/>
      <w:bookmarkStart w:id="739" w:name="_Toc44516330"/>
      <w:bookmarkStart w:id="740" w:name="_Toc45272649"/>
      <w:bookmarkStart w:id="741" w:name="_Toc51754644"/>
      <w:bookmarkStart w:id="742" w:name="_Toc105582654"/>
      <w:r w:rsidRPr="002B15AA">
        <w:rPr>
          <w:rFonts w:hint="eastAsia"/>
          <w:lang w:eastAsia="zh-CN"/>
        </w:rPr>
        <w:t>4.3.</w:t>
      </w:r>
      <w:r>
        <w:rPr>
          <w:lang w:eastAsia="zh-CN"/>
        </w:rPr>
        <w:t>20</w:t>
      </w:r>
      <w:r w:rsidRPr="002B15AA">
        <w:t>.3</w:t>
      </w:r>
      <w:r w:rsidRPr="002B15AA">
        <w:tab/>
        <w:t>Attribute constraints</w:t>
      </w:r>
      <w:bookmarkEnd w:id="736"/>
      <w:bookmarkEnd w:id="737"/>
      <w:bookmarkEnd w:id="738"/>
      <w:bookmarkEnd w:id="739"/>
      <w:bookmarkEnd w:id="740"/>
      <w:bookmarkEnd w:id="741"/>
      <w:bookmarkEnd w:id="742"/>
    </w:p>
    <w:p w14:paraId="1F0DD477" w14:textId="77777777" w:rsidR="00090EDB" w:rsidRPr="002B15AA" w:rsidRDefault="007311D0" w:rsidP="00090EDB">
      <w:r>
        <w:t>See respective IOCs.</w:t>
      </w:r>
    </w:p>
    <w:p w14:paraId="709CA462" w14:textId="77777777" w:rsidR="00090EDB" w:rsidRPr="002B15AA" w:rsidRDefault="00090EDB" w:rsidP="00090EDB">
      <w:pPr>
        <w:pStyle w:val="Heading4"/>
      </w:pPr>
      <w:bookmarkStart w:id="743" w:name="_Toc20150483"/>
      <w:bookmarkStart w:id="744" w:name="_Toc27479731"/>
      <w:bookmarkStart w:id="745" w:name="_Toc36025243"/>
      <w:bookmarkStart w:id="746" w:name="_Toc44516331"/>
      <w:bookmarkStart w:id="747" w:name="_Toc45272650"/>
      <w:bookmarkStart w:id="748" w:name="_Toc51754645"/>
      <w:bookmarkStart w:id="749" w:name="_Toc105582655"/>
      <w:r w:rsidRPr="002B15AA">
        <w:rPr>
          <w:rFonts w:hint="eastAsia"/>
          <w:lang w:eastAsia="zh-CN"/>
        </w:rPr>
        <w:t>4.3.</w:t>
      </w:r>
      <w:r>
        <w:rPr>
          <w:lang w:eastAsia="zh-CN"/>
        </w:rPr>
        <w:t>20</w:t>
      </w:r>
      <w:r w:rsidRPr="002B15AA">
        <w:t>.4</w:t>
      </w:r>
      <w:r w:rsidRPr="002B15AA">
        <w:tab/>
        <w:t>Notifications</w:t>
      </w:r>
      <w:bookmarkEnd w:id="743"/>
      <w:bookmarkEnd w:id="744"/>
      <w:bookmarkEnd w:id="745"/>
      <w:bookmarkEnd w:id="746"/>
      <w:bookmarkEnd w:id="747"/>
      <w:bookmarkEnd w:id="748"/>
      <w:bookmarkEnd w:id="749"/>
    </w:p>
    <w:p w14:paraId="445B248F" w14:textId="77777777" w:rsidR="00090EDB" w:rsidRPr="002B15AA" w:rsidRDefault="00090EDB" w:rsidP="00090EDB">
      <w:r w:rsidRPr="002B15AA">
        <w:t>See respective IOCs.</w:t>
      </w:r>
    </w:p>
    <w:p w14:paraId="77965D95" w14:textId="77777777" w:rsidR="0003457A" w:rsidRPr="00956776" w:rsidRDefault="0003457A" w:rsidP="0003457A">
      <w:pPr>
        <w:pStyle w:val="Heading3"/>
      </w:pPr>
      <w:bookmarkStart w:id="750" w:name="_Toc27479732"/>
      <w:bookmarkStart w:id="751" w:name="_Toc36025244"/>
      <w:bookmarkStart w:id="752" w:name="_Toc44516332"/>
      <w:bookmarkStart w:id="753" w:name="_Toc45272651"/>
      <w:bookmarkStart w:id="754" w:name="_Toc51754646"/>
      <w:bookmarkStart w:id="755" w:name="_Toc105582656"/>
      <w:r>
        <w:t>4.3.21</w:t>
      </w:r>
      <w:r>
        <w:tab/>
      </w:r>
      <w:r>
        <w:rPr>
          <w:rFonts w:ascii="Courier New" w:hAnsi="Courier New" w:cs="Courier New"/>
        </w:rPr>
        <w:t>H</w:t>
      </w:r>
      <w:r w:rsidRPr="00956776">
        <w:rPr>
          <w:rFonts w:ascii="Courier New" w:hAnsi="Courier New" w:cs="Courier New"/>
        </w:rPr>
        <w:t>eartbeat</w:t>
      </w:r>
      <w:r>
        <w:rPr>
          <w:rFonts w:ascii="Courier New" w:hAnsi="Courier New" w:cs="Courier New"/>
        </w:rPr>
        <w:t>Control</w:t>
      </w:r>
      <w:bookmarkEnd w:id="750"/>
      <w:bookmarkEnd w:id="751"/>
      <w:bookmarkEnd w:id="752"/>
      <w:bookmarkEnd w:id="753"/>
      <w:bookmarkEnd w:id="754"/>
      <w:bookmarkEnd w:id="755"/>
    </w:p>
    <w:p w14:paraId="5E9122F3" w14:textId="77777777" w:rsidR="0003457A" w:rsidRDefault="0003457A" w:rsidP="0003457A">
      <w:pPr>
        <w:pStyle w:val="Heading4"/>
      </w:pPr>
      <w:bookmarkStart w:id="756" w:name="_Toc27479733"/>
      <w:bookmarkStart w:id="757" w:name="_Toc36025245"/>
      <w:bookmarkStart w:id="758" w:name="_Toc44516333"/>
      <w:bookmarkStart w:id="759" w:name="_Toc45272652"/>
      <w:bookmarkStart w:id="760" w:name="_Toc51754647"/>
      <w:bookmarkStart w:id="761" w:name="_Toc105582657"/>
      <w:r>
        <w:t>4.3.21.1</w:t>
      </w:r>
      <w:r>
        <w:tab/>
        <w:t>Definition</w:t>
      </w:r>
      <w:bookmarkEnd w:id="756"/>
      <w:bookmarkEnd w:id="757"/>
      <w:bookmarkEnd w:id="758"/>
      <w:bookmarkEnd w:id="759"/>
      <w:bookmarkEnd w:id="760"/>
      <w:bookmarkEnd w:id="761"/>
    </w:p>
    <w:p w14:paraId="00F6AE01" w14:textId="77777777" w:rsidR="0003457A" w:rsidRDefault="0003457A" w:rsidP="0003457A">
      <w:pPr>
        <w:rPr>
          <w:noProof/>
        </w:rPr>
      </w:pPr>
      <w:r>
        <w:rPr>
          <w:noProof/>
        </w:rPr>
        <w:t xml:space="preserve">MnS consumers (i.e. notification recipients) use heartbeat notifications to monitor the communication channels between them and data report MnS producers emitting notifications such as </w:t>
      </w:r>
      <w:r w:rsidRPr="00E23528">
        <w:rPr>
          <w:rFonts w:ascii="Courier New" w:hAnsi="Courier New" w:cs="Courier New"/>
          <w:noProof/>
        </w:rPr>
        <w:t>notifyNewAlarm</w:t>
      </w:r>
      <w:r w:rsidRPr="007C7A1E">
        <w:rPr>
          <w:noProof/>
        </w:rPr>
        <w:t xml:space="preserve"> </w:t>
      </w:r>
      <w:r>
        <w:rPr>
          <w:noProof/>
        </w:rPr>
        <w:t xml:space="preserve">and </w:t>
      </w:r>
      <w:r w:rsidRPr="00E23528">
        <w:rPr>
          <w:rFonts w:ascii="Courier New" w:hAnsi="Courier New" w:cs="Courier New"/>
          <w:noProof/>
        </w:rPr>
        <w:t>notifyFileReady</w:t>
      </w:r>
      <w:r>
        <w:rPr>
          <w:noProof/>
        </w:rPr>
        <w:t xml:space="preserve">. </w:t>
      </w:r>
    </w:p>
    <w:p w14:paraId="127E1B28" w14:textId="77777777" w:rsidR="0003457A" w:rsidRDefault="0003457A" w:rsidP="0003457A">
      <w:pPr>
        <w:rPr>
          <w:noProof/>
        </w:rPr>
      </w:pPr>
      <w:r>
        <w:rPr>
          <w:noProof/>
        </w:rPr>
        <w:t xml:space="preserve">A </w:t>
      </w:r>
      <w:r w:rsidRPr="00E23528">
        <w:rPr>
          <w:rFonts w:ascii="Courier New" w:hAnsi="Courier New" w:cs="Courier New"/>
          <w:noProof/>
        </w:rPr>
        <w:t>Heartbeat</w:t>
      </w:r>
      <w:r>
        <w:rPr>
          <w:rFonts w:ascii="Courier New" w:hAnsi="Courier New" w:cs="Courier New"/>
          <w:noProof/>
        </w:rPr>
        <w:t>Control</w:t>
      </w:r>
      <w:r>
        <w:rPr>
          <w:noProof/>
        </w:rPr>
        <w:t xml:space="preserve"> instance allows controlling the emission of heartbeat notifications by MnS producers. The recipients of heartbeat notifications are </w:t>
      </w:r>
      <w:r w:rsidR="005F730E">
        <w:rPr>
          <w:noProof/>
        </w:rPr>
        <w:t xml:space="preserve">specified by the </w:t>
      </w:r>
      <w:r w:rsidR="005F730E" w:rsidRPr="002657F5">
        <w:rPr>
          <w:rFonts w:ascii="Courier New" w:hAnsi="Courier New" w:cs="Courier New"/>
          <w:noProof/>
        </w:rPr>
        <w:t>notificationRecipientAddress</w:t>
      </w:r>
      <w:r w:rsidR="005F730E">
        <w:rPr>
          <w:noProof/>
        </w:rPr>
        <w:t xml:space="preserve"> attribute of the </w:t>
      </w:r>
      <w:r w:rsidR="005F730E" w:rsidRPr="002657F5">
        <w:rPr>
          <w:rFonts w:ascii="Courier New" w:hAnsi="Courier New" w:cs="Courier New"/>
          <w:noProof/>
        </w:rPr>
        <w:t>NtfSubscriptionControl</w:t>
      </w:r>
      <w:r w:rsidR="005F730E">
        <w:rPr>
          <w:noProof/>
        </w:rPr>
        <w:t xml:space="preserve"> instance name containing the </w:t>
      </w:r>
      <w:r w:rsidR="005F730E" w:rsidRPr="002657F5">
        <w:rPr>
          <w:rFonts w:ascii="Courier New" w:hAnsi="Courier New" w:cs="Courier New"/>
          <w:noProof/>
        </w:rPr>
        <w:t>Heartbeat</w:t>
      </w:r>
      <w:r w:rsidR="005F730E">
        <w:rPr>
          <w:rFonts w:ascii="Courier New" w:hAnsi="Courier New" w:cs="Courier New"/>
          <w:noProof/>
        </w:rPr>
        <w:t>Control</w:t>
      </w:r>
      <w:r w:rsidR="005F730E">
        <w:rPr>
          <w:noProof/>
        </w:rPr>
        <w:t xml:space="preserve"> instance.</w:t>
      </w:r>
    </w:p>
    <w:p w14:paraId="0AE48941" w14:textId="77777777" w:rsidR="0003457A" w:rsidRDefault="0003457A" w:rsidP="0003457A">
      <w:pPr>
        <w:rPr>
          <w:noProof/>
        </w:rPr>
      </w:pPr>
      <w:r>
        <w:rPr>
          <w:noProof/>
        </w:rPr>
        <w:t xml:space="preserve">Note that the MnS consumer managing the </w:t>
      </w:r>
      <w:r>
        <w:rPr>
          <w:rFonts w:ascii="Courier New" w:hAnsi="Courier New" w:cs="Courier New"/>
        </w:rPr>
        <w:t>H</w:t>
      </w:r>
      <w:r w:rsidRPr="00956776">
        <w:rPr>
          <w:rFonts w:ascii="Courier New" w:hAnsi="Courier New" w:cs="Courier New"/>
        </w:rPr>
        <w:t>eartbeat</w:t>
      </w:r>
      <w:r>
        <w:rPr>
          <w:rFonts w:ascii="Courier New" w:hAnsi="Courier New" w:cs="Courier New"/>
        </w:rPr>
        <w:t>Control</w:t>
      </w:r>
      <w:r>
        <w:rPr>
          <w:noProof/>
        </w:rPr>
        <w:t xml:space="preserve"> instance and the MnS consumer receiving the heartbeat notifications may not be the same.</w:t>
      </w:r>
    </w:p>
    <w:p w14:paraId="7C7238AC" w14:textId="77777777" w:rsidR="0003457A" w:rsidRDefault="0003457A" w:rsidP="0003457A">
      <w:pPr>
        <w:rPr>
          <w:noProof/>
        </w:rPr>
      </w:pPr>
      <w:r>
        <w:rPr>
          <w:noProof/>
        </w:rPr>
        <w:t xml:space="preserve">As a pre-condition for the emission of heartbeat notifications, a </w:t>
      </w:r>
      <w:r w:rsidRPr="00E90D9E">
        <w:rPr>
          <w:rFonts w:ascii="Courier New" w:hAnsi="Courier New" w:cs="Courier New"/>
          <w:noProof/>
        </w:rPr>
        <w:t>Heartbeat</w:t>
      </w:r>
      <w:r>
        <w:rPr>
          <w:rFonts w:ascii="Courier New" w:hAnsi="Courier New" w:cs="Courier New"/>
          <w:noProof/>
        </w:rPr>
        <w:t>Control</w:t>
      </w:r>
      <w:r>
        <w:rPr>
          <w:noProof/>
        </w:rPr>
        <w:t xml:space="preserve"> instance needs to be created. Creation of an instance with an initial non-zero value of the </w:t>
      </w:r>
      <w:r w:rsidRPr="00E23528">
        <w:rPr>
          <w:rFonts w:ascii="Courier New" w:hAnsi="Courier New" w:cs="Courier New"/>
          <w:noProof/>
        </w:rPr>
        <w:t>heartbeat</w:t>
      </w:r>
      <w:r>
        <w:rPr>
          <w:rFonts w:ascii="Courier New" w:hAnsi="Courier New" w:cs="Courier New"/>
          <w:noProof/>
        </w:rPr>
        <w:t>Ntf</w:t>
      </w:r>
      <w:r w:rsidRPr="00E23528">
        <w:rPr>
          <w:rFonts w:ascii="Courier New" w:hAnsi="Courier New" w:cs="Courier New"/>
          <w:noProof/>
        </w:rPr>
        <w:t>Period</w:t>
      </w:r>
      <w:r>
        <w:rPr>
          <w:noProof/>
        </w:rPr>
        <w:t xml:space="preserve"> attribute triggers an immediate heartbeat notification emission. Creation of an instance with an initial zero value of the </w:t>
      </w:r>
      <w:r w:rsidRPr="00361CB9">
        <w:rPr>
          <w:rFonts w:ascii="Courier New" w:hAnsi="Courier New" w:cs="Courier New"/>
          <w:noProof/>
        </w:rPr>
        <w:t>heartbeatPeriod</w:t>
      </w:r>
      <w:r>
        <w:rPr>
          <w:noProof/>
        </w:rPr>
        <w:t xml:space="preserve"> attribute does not trigger an emission of a heartbeat notification. Deletion of </w:t>
      </w:r>
      <w:r w:rsidR="00663B3D">
        <w:rPr>
          <w:noProof/>
        </w:rPr>
        <w:t xml:space="preserve">an </w:t>
      </w:r>
      <w:r>
        <w:rPr>
          <w:noProof/>
        </w:rPr>
        <w:t>instance does not trigger an emission of a heartbeat notification.</w:t>
      </w:r>
    </w:p>
    <w:p w14:paraId="44F50D91" w14:textId="77777777" w:rsidR="00663B3D" w:rsidRDefault="00663B3D" w:rsidP="00663B3D">
      <w:pPr>
        <w:rPr>
          <w:noProof/>
        </w:rPr>
      </w:pPr>
      <w:r>
        <w:rPr>
          <w:noProof/>
        </w:rPr>
        <w:t xml:space="preserve">Once </w:t>
      </w:r>
      <w:r w:rsidRPr="00544237">
        <w:rPr>
          <w:noProof/>
        </w:rPr>
        <w:t xml:space="preserve">the instance is created, heartbeat notifications are emitted with a periodicity defined by the value of the </w:t>
      </w:r>
      <w:r w:rsidRPr="002005EB">
        <w:rPr>
          <w:rFonts w:ascii="Courier New" w:hAnsi="Courier New" w:cs="Courier New"/>
          <w:noProof/>
        </w:rPr>
        <w:t>heartbeatNtfPeriod</w:t>
      </w:r>
      <w:r w:rsidRPr="00544237">
        <w:rPr>
          <w:noProof/>
        </w:rPr>
        <w:t xml:space="preserve"> attribute. No heartbeat notifications are emitted if the value is equal to zero.</w:t>
      </w:r>
      <w:r>
        <w:rPr>
          <w:noProof/>
        </w:rPr>
        <w:t xml:space="preserve"> Setting a zero value to a non zero value, or a non zero value to a different non zero value, triggers an immediate heartbeat notification, that is the base for the new heartbeat period. Setting a non zero value to a zero value stops emitting heartbeats immediately; no final heartbeat notification is sent.</w:t>
      </w:r>
    </w:p>
    <w:p w14:paraId="08164547" w14:textId="77777777" w:rsidR="00663B3D" w:rsidRDefault="00663B3D" w:rsidP="00663B3D">
      <w:pPr>
        <w:rPr>
          <w:noProof/>
        </w:rPr>
      </w:pPr>
      <w:r>
        <w:rPr>
          <w:noProof/>
        </w:rPr>
        <w:t xml:space="preserve">The attribute </w:t>
      </w:r>
      <w:r w:rsidRPr="002005EB">
        <w:rPr>
          <w:rFonts w:ascii="Courier New" w:hAnsi="Courier New" w:cs="Courier New"/>
          <w:noProof/>
        </w:rPr>
        <w:t>triggerHeartbeatNtf</w:t>
      </w:r>
      <w:r>
        <w:rPr>
          <w:noProof/>
        </w:rPr>
        <w:t xml:space="preserve"> allows MnS consumers to trigger the emission of an immediate additional heartbeat notification. The emission of heartbeat notifications according to the heartbeat period is not impacted by this additional notification.</w:t>
      </w:r>
    </w:p>
    <w:p w14:paraId="596C60D9" w14:textId="77777777" w:rsidR="005F730E" w:rsidRDefault="0003457A" w:rsidP="00663B3D">
      <w:pPr>
        <w:rPr>
          <w:noProof/>
        </w:rPr>
      </w:pPr>
      <w:r>
        <w:rPr>
          <w:noProof/>
        </w:rPr>
        <w:t xml:space="preserve">Creation and deletion of </w:t>
      </w:r>
      <w:r w:rsidRPr="00E90D9E">
        <w:rPr>
          <w:rFonts w:ascii="Courier New" w:hAnsi="Courier New" w:cs="Courier New"/>
          <w:noProof/>
        </w:rPr>
        <w:t>Heartbeat</w:t>
      </w:r>
      <w:r>
        <w:rPr>
          <w:rFonts w:ascii="Courier New" w:hAnsi="Courier New" w:cs="Courier New"/>
          <w:noProof/>
        </w:rPr>
        <w:t>Control</w:t>
      </w:r>
      <w:r>
        <w:rPr>
          <w:noProof/>
        </w:rPr>
        <w:t xml:space="preserve"> instances by MnS Consumers is optional; when not supported, the </w:t>
      </w:r>
      <w:r w:rsidRPr="00E90D9E">
        <w:rPr>
          <w:rFonts w:ascii="Courier New" w:hAnsi="Courier New" w:cs="Courier New"/>
          <w:noProof/>
        </w:rPr>
        <w:t>Heartbeat</w:t>
      </w:r>
      <w:r>
        <w:rPr>
          <w:rFonts w:ascii="Courier New" w:hAnsi="Courier New" w:cs="Courier New"/>
          <w:noProof/>
        </w:rPr>
        <w:t>Control</w:t>
      </w:r>
      <w:r>
        <w:rPr>
          <w:noProof/>
        </w:rPr>
        <w:t xml:space="preserve"> instances may be created and deleted by the system or be pre-installed.</w:t>
      </w:r>
    </w:p>
    <w:p w14:paraId="2DCC5D8B" w14:textId="77777777" w:rsidR="00663B3D" w:rsidRPr="002930F1" w:rsidRDefault="00663B3D" w:rsidP="00663B3D">
      <w:pPr>
        <w:rPr>
          <w:lang w:val="en-US" w:eastAsia="de-DE"/>
        </w:rPr>
      </w:pPr>
      <w:r w:rsidRPr="002005EB">
        <w:rPr>
          <w:lang w:val="en-US"/>
        </w:rPr>
        <w:lastRenderedPageBreak/>
        <w:t xml:space="preserve">The emission of heartbeat notifications is fully controlled by </w:t>
      </w:r>
      <w:r w:rsidRPr="002005EB">
        <w:rPr>
          <w:rFonts w:ascii="Courier New" w:hAnsi="Courier New" w:cs="Courier New"/>
          <w:lang w:val="en-US"/>
        </w:rPr>
        <w:t>HeartbeatControl</w:t>
      </w:r>
      <w:r w:rsidRPr="002005EB">
        <w:rPr>
          <w:lang w:val="en-US"/>
        </w:rPr>
        <w:t xml:space="preserve"> instances. S</w:t>
      </w:r>
      <w:r w:rsidRPr="002930F1">
        <w:rPr>
          <w:lang w:val="en-US"/>
        </w:rPr>
        <w:t xml:space="preserve">ubscription for heartbeat notifications </w:t>
      </w:r>
      <w:r w:rsidRPr="002005EB">
        <w:rPr>
          <w:lang w:val="en-US"/>
        </w:rPr>
        <w:t xml:space="preserve">is not supported by </w:t>
      </w:r>
      <w:r w:rsidRPr="002005EB">
        <w:rPr>
          <w:rFonts w:ascii="Courier New" w:hAnsi="Courier New" w:cs="Courier New"/>
          <w:lang w:val="en-US"/>
        </w:rPr>
        <w:t>NtfSubscriptionControl</w:t>
      </w:r>
      <w:r w:rsidRPr="002930F1">
        <w:rPr>
          <w:lang w:val="en-US"/>
        </w:rPr>
        <w:t xml:space="preserve">. </w:t>
      </w:r>
    </w:p>
    <w:p w14:paraId="142D68E1" w14:textId="77777777" w:rsidR="0003457A" w:rsidRDefault="0003457A" w:rsidP="005F730E">
      <w:pPr>
        <w:rPr>
          <w:noProof/>
        </w:rPr>
      </w:pPr>
    </w:p>
    <w:p w14:paraId="2D1D28E0" w14:textId="77777777" w:rsidR="0003457A" w:rsidRDefault="0003457A" w:rsidP="004778A9">
      <w:pPr>
        <w:pStyle w:val="Heading4"/>
      </w:pPr>
      <w:bookmarkStart w:id="762" w:name="_Toc27479734"/>
      <w:bookmarkStart w:id="763" w:name="_Toc36025246"/>
      <w:bookmarkStart w:id="764" w:name="_Toc44516334"/>
      <w:bookmarkStart w:id="765" w:name="_Toc45272653"/>
      <w:bookmarkStart w:id="766" w:name="_Toc51754648"/>
      <w:bookmarkStart w:id="767" w:name="_Toc105582658"/>
      <w:r>
        <w:t>4.3.21.2</w:t>
      </w:r>
      <w:r>
        <w:tab/>
        <w:t>Attributes</w:t>
      </w:r>
      <w:bookmarkEnd w:id="762"/>
      <w:bookmarkEnd w:id="763"/>
      <w:bookmarkEnd w:id="764"/>
      <w:bookmarkEnd w:id="765"/>
      <w:bookmarkEnd w:id="766"/>
      <w:bookmarkEnd w:id="767"/>
      <w:r>
        <w:t xml:space="preserve"> </w:t>
      </w:r>
    </w:p>
    <w:p w14:paraId="52B5E880" w14:textId="77777777" w:rsidR="004778A9" w:rsidRPr="004778A9" w:rsidRDefault="004778A9" w:rsidP="00F3719F">
      <w:r>
        <w:t xml:space="preserve">The </w:t>
      </w:r>
      <w:r w:rsidRPr="00E90D9E">
        <w:rPr>
          <w:rFonts w:ascii="Courier New" w:hAnsi="Courier New" w:cs="Courier New"/>
          <w:noProof/>
        </w:rPr>
        <w:t>Heartbeat</w:t>
      </w:r>
      <w:r>
        <w:rPr>
          <w:rFonts w:ascii="Courier New" w:hAnsi="Courier New" w:cs="Courier New"/>
          <w:noProof/>
        </w:rPr>
        <w:t>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03457A" w14:paraId="45A981EA" w14:textId="77777777" w:rsidTr="00F84ADE">
        <w:trPr>
          <w:cantSplit/>
        </w:trPr>
        <w:tc>
          <w:tcPr>
            <w:tcW w:w="2400" w:type="pct"/>
            <w:shd w:val="clear" w:color="auto" w:fill="BFBFBF"/>
            <w:noWrap/>
          </w:tcPr>
          <w:p w14:paraId="27A54926" w14:textId="77777777" w:rsidR="0003457A" w:rsidRPr="00B26339" w:rsidRDefault="0003457A" w:rsidP="006F23B1">
            <w:pPr>
              <w:pStyle w:val="TAH"/>
              <w:rPr>
                <w:rFonts w:cs="Arial"/>
              </w:rPr>
            </w:pPr>
            <w:r w:rsidRPr="00B26339">
              <w:rPr>
                <w:rFonts w:cs="Arial"/>
              </w:rPr>
              <w:t>Attribute Name</w:t>
            </w:r>
          </w:p>
        </w:tc>
        <w:tc>
          <w:tcPr>
            <w:tcW w:w="200" w:type="pct"/>
            <w:shd w:val="clear" w:color="auto" w:fill="BFBFBF"/>
            <w:noWrap/>
          </w:tcPr>
          <w:p w14:paraId="0AF3F7B2" w14:textId="332A2CE4" w:rsidR="0003457A" w:rsidRDefault="0003457A" w:rsidP="006F23B1">
            <w:pPr>
              <w:pStyle w:val="TAH"/>
            </w:pPr>
            <w:r>
              <w:t>S</w:t>
            </w:r>
          </w:p>
        </w:tc>
        <w:tc>
          <w:tcPr>
            <w:tcW w:w="598" w:type="pct"/>
            <w:shd w:val="clear" w:color="auto" w:fill="BFBFBF"/>
            <w:noWrap/>
            <w:vAlign w:val="bottom"/>
          </w:tcPr>
          <w:p w14:paraId="4C7226AE" w14:textId="77777777" w:rsidR="0003457A" w:rsidRDefault="0003457A" w:rsidP="006F23B1">
            <w:pPr>
              <w:pStyle w:val="TAH"/>
            </w:pPr>
            <w:r>
              <w:t>isReadable</w:t>
            </w:r>
          </w:p>
        </w:tc>
        <w:tc>
          <w:tcPr>
            <w:tcW w:w="598" w:type="pct"/>
            <w:shd w:val="clear" w:color="auto" w:fill="BFBFBF"/>
            <w:noWrap/>
            <w:vAlign w:val="bottom"/>
          </w:tcPr>
          <w:p w14:paraId="5242B1D5" w14:textId="77777777" w:rsidR="0003457A" w:rsidRDefault="0003457A" w:rsidP="006F23B1">
            <w:pPr>
              <w:pStyle w:val="TAH"/>
            </w:pPr>
            <w:r>
              <w:t>isWritable</w:t>
            </w:r>
          </w:p>
        </w:tc>
        <w:tc>
          <w:tcPr>
            <w:tcW w:w="598" w:type="pct"/>
            <w:shd w:val="clear" w:color="auto" w:fill="BFBFBF"/>
            <w:noWrap/>
          </w:tcPr>
          <w:p w14:paraId="63AD234D" w14:textId="77777777" w:rsidR="0003457A" w:rsidRDefault="0003457A" w:rsidP="006F23B1">
            <w:pPr>
              <w:pStyle w:val="TAH"/>
            </w:pPr>
            <w:r>
              <w:t>isInvariant</w:t>
            </w:r>
          </w:p>
        </w:tc>
        <w:tc>
          <w:tcPr>
            <w:tcW w:w="600" w:type="pct"/>
            <w:shd w:val="clear" w:color="auto" w:fill="BFBFBF"/>
            <w:noWrap/>
          </w:tcPr>
          <w:p w14:paraId="04302289" w14:textId="77777777" w:rsidR="0003457A" w:rsidRDefault="0003457A" w:rsidP="006F23B1">
            <w:pPr>
              <w:pStyle w:val="TAH"/>
            </w:pPr>
            <w:r>
              <w:t>isNotifyable</w:t>
            </w:r>
          </w:p>
        </w:tc>
      </w:tr>
      <w:tr w:rsidR="0003457A" w14:paraId="769B9669" w14:textId="77777777" w:rsidTr="00F84ADE">
        <w:trPr>
          <w:cantSplit/>
        </w:trPr>
        <w:tc>
          <w:tcPr>
            <w:tcW w:w="2400" w:type="pct"/>
            <w:noWrap/>
          </w:tcPr>
          <w:p w14:paraId="12E9C4ED" w14:textId="77777777" w:rsidR="0003457A" w:rsidRPr="00B26339" w:rsidRDefault="0003457A" w:rsidP="006F23B1">
            <w:pPr>
              <w:pStyle w:val="TAL"/>
              <w:rPr>
                <w:rFonts w:cs="Arial"/>
              </w:rPr>
            </w:pPr>
            <w:r w:rsidRPr="00B26339">
              <w:rPr>
                <w:rFonts w:cs="Arial"/>
              </w:rPr>
              <w:t>heartbeatNtfPeriod</w:t>
            </w:r>
          </w:p>
        </w:tc>
        <w:tc>
          <w:tcPr>
            <w:tcW w:w="200" w:type="pct"/>
            <w:noWrap/>
          </w:tcPr>
          <w:p w14:paraId="2D34868D" w14:textId="77777777" w:rsidR="0003457A" w:rsidRDefault="0003457A" w:rsidP="006F23B1">
            <w:pPr>
              <w:pStyle w:val="TAL"/>
              <w:jc w:val="center"/>
            </w:pPr>
            <w:r>
              <w:t>M</w:t>
            </w:r>
          </w:p>
        </w:tc>
        <w:tc>
          <w:tcPr>
            <w:tcW w:w="598" w:type="pct"/>
            <w:noWrap/>
          </w:tcPr>
          <w:p w14:paraId="531A8984" w14:textId="77777777" w:rsidR="0003457A" w:rsidRDefault="0003457A" w:rsidP="006F23B1">
            <w:pPr>
              <w:pStyle w:val="TAL"/>
              <w:jc w:val="center"/>
            </w:pPr>
            <w:r>
              <w:t>T</w:t>
            </w:r>
          </w:p>
        </w:tc>
        <w:tc>
          <w:tcPr>
            <w:tcW w:w="598" w:type="pct"/>
            <w:noWrap/>
          </w:tcPr>
          <w:p w14:paraId="3C1A72EE" w14:textId="77777777" w:rsidR="0003457A" w:rsidRDefault="0003457A" w:rsidP="006F23B1">
            <w:pPr>
              <w:pStyle w:val="TAL"/>
              <w:jc w:val="center"/>
            </w:pPr>
            <w:r>
              <w:t>T</w:t>
            </w:r>
          </w:p>
        </w:tc>
        <w:tc>
          <w:tcPr>
            <w:tcW w:w="598" w:type="pct"/>
            <w:noWrap/>
          </w:tcPr>
          <w:p w14:paraId="5DB7F677" w14:textId="77777777" w:rsidR="0003457A" w:rsidRDefault="0003457A" w:rsidP="006F23B1">
            <w:pPr>
              <w:pStyle w:val="TAL"/>
              <w:jc w:val="center"/>
            </w:pPr>
            <w:r>
              <w:t>F</w:t>
            </w:r>
          </w:p>
        </w:tc>
        <w:tc>
          <w:tcPr>
            <w:tcW w:w="600" w:type="pct"/>
            <w:noWrap/>
          </w:tcPr>
          <w:p w14:paraId="7577238C" w14:textId="77777777" w:rsidR="0003457A" w:rsidRDefault="0003457A" w:rsidP="006F23B1">
            <w:pPr>
              <w:pStyle w:val="TAL"/>
              <w:jc w:val="center"/>
            </w:pPr>
            <w:r>
              <w:t>T</w:t>
            </w:r>
          </w:p>
        </w:tc>
      </w:tr>
      <w:tr w:rsidR="0003457A" w:rsidRPr="00F9676F" w14:paraId="45A03B4F" w14:textId="77777777" w:rsidTr="00F84ADE">
        <w:trPr>
          <w:cantSplit/>
        </w:trPr>
        <w:tc>
          <w:tcPr>
            <w:tcW w:w="2400" w:type="pct"/>
            <w:noWrap/>
          </w:tcPr>
          <w:p w14:paraId="49E6315B" w14:textId="77777777" w:rsidR="0003457A" w:rsidRPr="00B26339" w:rsidRDefault="0003457A" w:rsidP="006F23B1">
            <w:pPr>
              <w:keepNext/>
              <w:keepLines/>
              <w:spacing w:after="0"/>
              <w:rPr>
                <w:rFonts w:ascii="Arial" w:eastAsia="SimSun" w:hAnsi="Arial" w:cs="Arial"/>
                <w:sz w:val="18"/>
                <w:lang w:eastAsia="zh-CN"/>
              </w:rPr>
            </w:pPr>
            <w:r w:rsidRPr="00B26339">
              <w:rPr>
                <w:rFonts w:ascii="Arial" w:eastAsia="SimSun" w:hAnsi="Arial" w:cs="Arial"/>
                <w:sz w:val="18"/>
                <w:lang w:eastAsia="zh-CN"/>
              </w:rPr>
              <w:t>triggerHeartbeatNtf</w:t>
            </w:r>
          </w:p>
        </w:tc>
        <w:tc>
          <w:tcPr>
            <w:tcW w:w="200" w:type="pct"/>
            <w:noWrap/>
          </w:tcPr>
          <w:p w14:paraId="1F00499A" w14:textId="77777777" w:rsidR="0003457A" w:rsidRDefault="0003457A" w:rsidP="006F23B1">
            <w:pPr>
              <w:pStyle w:val="TAL"/>
              <w:jc w:val="center"/>
            </w:pPr>
            <w:r>
              <w:t>M</w:t>
            </w:r>
          </w:p>
        </w:tc>
        <w:tc>
          <w:tcPr>
            <w:tcW w:w="598" w:type="pct"/>
            <w:noWrap/>
          </w:tcPr>
          <w:p w14:paraId="69144EBE" w14:textId="77777777" w:rsidR="0003457A" w:rsidRDefault="0003457A" w:rsidP="006F23B1">
            <w:pPr>
              <w:pStyle w:val="TAL"/>
              <w:jc w:val="center"/>
            </w:pPr>
            <w:r>
              <w:t>F</w:t>
            </w:r>
          </w:p>
        </w:tc>
        <w:tc>
          <w:tcPr>
            <w:tcW w:w="598" w:type="pct"/>
            <w:noWrap/>
          </w:tcPr>
          <w:p w14:paraId="4B1DB8E6" w14:textId="77777777" w:rsidR="0003457A" w:rsidRDefault="0003457A" w:rsidP="006F23B1">
            <w:pPr>
              <w:pStyle w:val="TAL"/>
              <w:jc w:val="center"/>
            </w:pPr>
            <w:r>
              <w:t>T</w:t>
            </w:r>
          </w:p>
        </w:tc>
        <w:tc>
          <w:tcPr>
            <w:tcW w:w="598" w:type="pct"/>
            <w:noWrap/>
          </w:tcPr>
          <w:p w14:paraId="4E4B1C48" w14:textId="77777777" w:rsidR="0003457A" w:rsidRDefault="0003457A" w:rsidP="006F23B1">
            <w:pPr>
              <w:pStyle w:val="TAL"/>
              <w:jc w:val="center"/>
            </w:pPr>
            <w:r>
              <w:t>F</w:t>
            </w:r>
          </w:p>
        </w:tc>
        <w:tc>
          <w:tcPr>
            <w:tcW w:w="600" w:type="pct"/>
            <w:noWrap/>
          </w:tcPr>
          <w:p w14:paraId="3288CFFF" w14:textId="77777777" w:rsidR="0003457A" w:rsidRDefault="0003457A" w:rsidP="006F23B1">
            <w:pPr>
              <w:pStyle w:val="TAL"/>
              <w:jc w:val="center"/>
            </w:pPr>
            <w:r>
              <w:t>F</w:t>
            </w:r>
          </w:p>
        </w:tc>
      </w:tr>
    </w:tbl>
    <w:p w14:paraId="2F101F17" w14:textId="77777777" w:rsidR="0003457A" w:rsidRDefault="0003457A" w:rsidP="0003457A">
      <w:pPr>
        <w:rPr>
          <w:noProof/>
        </w:rPr>
      </w:pPr>
    </w:p>
    <w:p w14:paraId="18858395" w14:textId="77777777" w:rsidR="0003457A" w:rsidRDefault="0003457A" w:rsidP="0003457A">
      <w:pPr>
        <w:pStyle w:val="Heading4"/>
      </w:pPr>
      <w:bookmarkStart w:id="768" w:name="_Toc27479735"/>
      <w:bookmarkStart w:id="769" w:name="_Toc36025247"/>
      <w:bookmarkStart w:id="770" w:name="_Toc44516335"/>
      <w:bookmarkStart w:id="771" w:name="_Toc45272654"/>
      <w:bookmarkStart w:id="772" w:name="_Toc51754649"/>
      <w:bookmarkStart w:id="773" w:name="_Toc105582659"/>
      <w:r>
        <w:t>4.3.21.3</w:t>
      </w:r>
      <w:r>
        <w:tab/>
        <w:t>Attribute constraints</w:t>
      </w:r>
      <w:bookmarkEnd w:id="768"/>
      <w:bookmarkEnd w:id="769"/>
      <w:bookmarkEnd w:id="770"/>
      <w:bookmarkEnd w:id="771"/>
      <w:bookmarkEnd w:id="772"/>
      <w:bookmarkEnd w:id="773"/>
    </w:p>
    <w:p w14:paraId="5515B6E1" w14:textId="77777777" w:rsidR="0003457A" w:rsidRDefault="0003457A" w:rsidP="0003457A">
      <w:pPr>
        <w:rPr>
          <w:lang w:eastAsia="de-DE"/>
        </w:rPr>
      </w:pPr>
      <w:r>
        <w:rPr>
          <w:lang w:eastAsia="de-DE"/>
        </w:rPr>
        <w:t>None.</w:t>
      </w:r>
    </w:p>
    <w:p w14:paraId="3D15C814" w14:textId="77777777" w:rsidR="0003457A" w:rsidRDefault="0003457A" w:rsidP="0003457A">
      <w:pPr>
        <w:pStyle w:val="Heading4"/>
        <w:rPr>
          <w:lang w:val="en-US"/>
        </w:rPr>
      </w:pPr>
      <w:bookmarkStart w:id="774" w:name="_Toc27479736"/>
      <w:bookmarkStart w:id="775" w:name="_Toc36025248"/>
      <w:bookmarkStart w:id="776" w:name="_Toc44516336"/>
      <w:bookmarkStart w:id="777" w:name="_Toc45272655"/>
      <w:bookmarkStart w:id="778" w:name="_Toc51754650"/>
      <w:bookmarkStart w:id="779" w:name="_Toc105582660"/>
      <w:r w:rsidRPr="008D31B8">
        <w:rPr>
          <w:lang w:val="en-US"/>
        </w:rPr>
        <w:t>4.3.</w:t>
      </w:r>
      <w:r>
        <w:rPr>
          <w:lang w:val="en-US"/>
        </w:rPr>
        <w:t>21</w:t>
      </w:r>
      <w:r w:rsidRPr="008D31B8">
        <w:rPr>
          <w:lang w:val="en-US"/>
        </w:rPr>
        <w:t>.</w:t>
      </w:r>
      <w:r w:rsidRPr="008D31B8">
        <w:rPr>
          <w:lang w:val="en-US" w:eastAsia="zh-CN"/>
        </w:rPr>
        <w:t>4</w:t>
      </w:r>
      <w:r w:rsidRPr="008D31B8">
        <w:rPr>
          <w:lang w:val="en-US"/>
        </w:rPr>
        <w:tab/>
        <w:t>Notifications</w:t>
      </w:r>
      <w:bookmarkEnd w:id="774"/>
      <w:bookmarkEnd w:id="775"/>
      <w:bookmarkEnd w:id="776"/>
      <w:bookmarkEnd w:id="777"/>
      <w:bookmarkEnd w:id="778"/>
      <w:bookmarkEnd w:id="779"/>
    </w:p>
    <w:p w14:paraId="07A98827" w14:textId="77777777" w:rsidR="0003457A" w:rsidRDefault="0003457A" w:rsidP="0003457A">
      <w:r w:rsidRPr="00153DE5">
        <w:t>The common notifications defined in clause 4.5 are valid for this IOC. 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623"/>
        <w:gridCol w:w="385"/>
        <w:gridCol w:w="4623"/>
      </w:tblGrid>
      <w:tr w:rsidR="0003457A" w:rsidRPr="00501056" w14:paraId="3C97A76D" w14:textId="77777777" w:rsidTr="00F84ADE">
        <w:trPr>
          <w:tblHeader/>
          <w:jc w:val="center"/>
        </w:trPr>
        <w:tc>
          <w:tcPr>
            <w:tcW w:w="2400" w:type="pct"/>
            <w:shd w:val="clear" w:color="auto" w:fill="BFBFBF"/>
            <w:noWrap/>
          </w:tcPr>
          <w:p w14:paraId="0DD8EE54" w14:textId="77777777" w:rsidR="0003457A" w:rsidRPr="00B26339" w:rsidRDefault="0003457A" w:rsidP="006F23B1">
            <w:pPr>
              <w:pStyle w:val="TAH"/>
              <w:rPr>
                <w:rFonts w:cs="Arial"/>
              </w:rPr>
            </w:pPr>
            <w:r w:rsidRPr="00B26339">
              <w:rPr>
                <w:rFonts w:cs="Arial"/>
              </w:rPr>
              <w:t>Name</w:t>
            </w:r>
          </w:p>
        </w:tc>
        <w:tc>
          <w:tcPr>
            <w:tcW w:w="200" w:type="pct"/>
            <w:shd w:val="clear" w:color="auto" w:fill="BFBFBF"/>
            <w:noWrap/>
          </w:tcPr>
          <w:p w14:paraId="563BBBCB" w14:textId="7408EFCE" w:rsidR="0003457A" w:rsidRPr="00501056" w:rsidRDefault="00F60677" w:rsidP="006F23B1">
            <w:pPr>
              <w:pStyle w:val="TAH"/>
            </w:pPr>
            <w:r w:rsidRPr="00F60677">
              <w:t>S</w:t>
            </w:r>
          </w:p>
        </w:tc>
        <w:tc>
          <w:tcPr>
            <w:tcW w:w="2400" w:type="pct"/>
            <w:shd w:val="clear" w:color="auto" w:fill="BFBFBF"/>
            <w:noWrap/>
          </w:tcPr>
          <w:p w14:paraId="4CA04C30" w14:textId="77777777" w:rsidR="0003457A" w:rsidRPr="00501056" w:rsidRDefault="0003457A" w:rsidP="006F23B1">
            <w:pPr>
              <w:pStyle w:val="TAH"/>
            </w:pPr>
            <w:r w:rsidRPr="00501056">
              <w:t>Notes</w:t>
            </w:r>
          </w:p>
        </w:tc>
      </w:tr>
      <w:tr w:rsidR="0003457A" w:rsidRPr="00501056" w14:paraId="5E131F8D" w14:textId="77777777" w:rsidTr="00F84ADE">
        <w:trPr>
          <w:jc w:val="center"/>
        </w:trPr>
        <w:tc>
          <w:tcPr>
            <w:tcW w:w="2400" w:type="pct"/>
            <w:noWrap/>
          </w:tcPr>
          <w:p w14:paraId="20FEE035" w14:textId="77777777" w:rsidR="0003457A" w:rsidRPr="00B26339" w:rsidRDefault="0003457A" w:rsidP="006F23B1">
            <w:pPr>
              <w:pStyle w:val="TAL"/>
              <w:rPr>
                <w:rFonts w:cs="Arial"/>
              </w:rPr>
            </w:pPr>
            <w:r w:rsidRPr="00B26339">
              <w:rPr>
                <w:rFonts w:cs="Arial"/>
              </w:rPr>
              <w:t>notifyHeartbeat</w:t>
            </w:r>
          </w:p>
        </w:tc>
        <w:tc>
          <w:tcPr>
            <w:tcW w:w="200" w:type="pct"/>
            <w:noWrap/>
          </w:tcPr>
          <w:p w14:paraId="6CEC2266" w14:textId="77777777" w:rsidR="0003457A" w:rsidRPr="00501056" w:rsidRDefault="0003457A" w:rsidP="006F23B1">
            <w:pPr>
              <w:pStyle w:val="TAL"/>
              <w:jc w:val="center"/>
            </w:pPr>
            <w:r w:rsidRPr="00501056">
              <w:t>M</w:t>
            </w:r>
          </w:p>
        </w:tc>
        <w:tc>
          <w:tcPr>
            <w:tcW w:w="2400" w:type="pct"/>
            <w:noWrap/>
          </w:tcPr>
          <w:p w14:paraId="39F09865" w14:textId="77777777" w:rsidR="0003457A" w:rsidRPr="00501056" w:rsidRDefault="0003457A" w:rsidP="006F23B1">
            <w:pPr>
              <w:pStyle w:val="TAL"/>
              <w:jc w:val="center"/>
            </w:pPr>
            <w:r w:rsidRPr="00501056">
              <w:t>--</w:t>
            </w:r>
          </w:p>
        </w:tc>
      </w:tr>
    </w:tbl>
    <w:p w14:paraId="1EAE3B4B" w14:textId="77777777" w:rsidR="0003457A" w:rsidRPr="00956776" w:rsidRDefault="0003457A" w:rsidP="0003457A"/>
    <w:p w14:paraId="1D256246" w14:textId="77777777" w:rsidR="00BB7812" w:rsidRPr="005668BA" w:rsidRDefault="00BB7812" w:rsidP="00BB7812">
      <w:pPr>
        <w:pStyle w:val="Heading3"/>
      </w:pPr>
      <w:bookmarkStart w:id="780" w:name="_Toc27479737"/>
      <w:bookmarkStart w:id="781" w:name="_Toc36025249"/>
      <w:bookmarkStart w:id="782" w:name="_Toc44516337"/>
      <w:bookmarkStart w:id="783" w:name="_Toc45272656"/>
      <w:bookmarkStart w:id="784" w:name="_Toc51754651"/>
      <w:bookmarkStart w:id="785" w:name="_Toc105582661"/>
      <w:r>
        <w:t>4.3.22</w:t>
      </w:r>
      <w:r>
        <w:tab/>
      </w:r>
      <w:r w:rsidRPr="005668BA">
        <w:t>N</w:t>
      </w:r>
      <w:r>
        <w:t>tf</w:t>
      </w:r>
      <w:r w:rsidRPr="005668BA">
        <w:t>Subscriptio</w:t>
      </w:r>
      <w:r>
        <w:t>nControl</w:t>
      </w:r>
      <w:bookmarkEnd w:id="780"/>
      <w:bookmarkEnd w:id="781"/>
      <w:bookmarkEnd w:id="782"/>
      <w:bookmarkEnd w:id="783"/>
      <w:bookmarkEnd w:id="784"/>
      <w:bookmarkEnd w:id="785"/>
    </w:p>
    <w:p w14:paraId="3E37C97B" w14:textId="77777777" w:rsidR="00BB7812" w:rsidRDefault="00BB7812" w:rsidP="00BB7812">
      <w:pPr>
        <w:pStyle w:val="Heading4"/>
      </w:pPr>
      <w:bookmarkStart w:id="786" w:name="_Toc27479738"/>
      <w:bookmarkStart w:id="787" w:name="_Toc36025250"/>
      <w:bookmarkStart w:id="788" w:name="_Toc44516338"/>
      <w:bookmarkStart w:id="789" w:name="_Toc45272657"/>
      <w:bookmarkStart w:id="790" w:name="_Toc51754652"/>
      <w:bookmarkStart w:id="791" w:name="_Toc105582662"/>
      <w:r>
        <w:t>4.3.22.1</w:t>
      </w:r>
      <w:r>
        <w:tab/>
        <w:t>Definition</w:t>
      </w:r>
      <w:bookmarkEnd w:id="786"/>
      <w:bookmarkEnd w:id="787"/>
      <w:bookmarkEnd w:id="788"/>
      <w:bookmarkEnd w:id="789"/>
      <w:bookmarkEnd w:id="790"/>
      <w:bookmarkEnd w:id="791"/>
    </w:p>
    <w:p w14:paraId="7D395A68" w14:textId="77777777" w:rsidR="00BB7812" w:rsidRDefault="00BB7812" w:rsidP="00BB7812">
      <w:pPr>
        <w:rPr>
          <w:noProof/>
        </w:rPr>
      </w:pPr>
      <w:r w:rsidRPr="00495A9D">
        <w:rPr>
          <w:rFonts w:ascii="Courier New" w:hAnsi="Courier New" w:cs="Courier New"/>
          <w:noProof/>
        </w:rPr>
        <w:t>NtfSubscriptionControl</w:t>
      </w:r>
      <w:r>
        <w:rPr>
          <w:noProof/>
        </w:rPr>
        <w:t xml:space="preserve"> represents </w:t>
      </w:r>
      <w:r w:rsidR="00924FE1">
        <w:rPr>
          <w:noProof/>
        </w:rPr>
        <w:t xml:space="preserve">a </w:t>
      </w:r>
      <w:r>
        <w:rPr>
          <w:noProof/>
        </w:rPr>
        <w:t>notification subscription of a notification recipient.</w:t>
      </w:r>
      <w:r w:rsidR="00924FE1">
        <w:rPr>
          <w:noProof/>
        </w:rPr>
        <w:t xml:space="preserve"> It can be name-contained by </w:t>
      </w:r>
      <w:r w:rsidR="00924FE1" w:rsidRPr="00F3719F">
        <w:rPr>
          <w:rFonts w:ascii="Courier New" w:hAnsi="Courier New" w:cs="Courier New"/>
          <w:noProof/>
        </w:rPr>
        <w:t>SubNetwork</w:t>
      </w:r>
      <w:r w:rsidR="00924FE1">
        <w:rPr>
          <w:noProof/>
        </w:rPr>
        <w:t xml:space="preserve"> or </w:t>
      </w:r>
      <w:r w:rsidR="00924FE1" w:rsidRPr="00F3719F">
        <w:rPr>
          <w:rFonts w:ascii="Courier New" w:hAnsi="Courier New" w:cs="Courier New"/>
          <w:noProof/>
        </w:rPr>
        <w:t>ManagedElement</w:t>
      </w:r>
      <w:r w:rsidR="00924FE1">
        <w:rPr>
          <w:noProof/>
        </w:rPr>
        <w:t>.</w:t>
      </w:r>
    </w:p>
    <w:p w14:paraId="1C4E491C" w14:textId="011640D1" w:rsidR="00BB7812" w:rsidRDefault="00BB7812" w:rsidP="00BB7812">
      <w:pPr>
        <w:rPr>
          <w:noProof/>
        </w:rPr>
      </w:pPr>
      <w:r>
        <w:rPr>
          <w:noProof/>
        </w:rPr>
        <w:t xml:space="preserve">The </w:t>
      </w:r>
      <w:r w:rsidRPr="00EE6B8D">
        <w:rPr>
          <w:rFonts w:ascii="Courier New" w:hAnsi="Courier New" w:cs="Courier New"/>
          <w:noProof/>
        </w:rPr>
        <w:t>scope</w:t>
      </w:r>
      <w:r>
        <w:rPr>
          <w:noProof/>
        </w:rPr>
        <w:t xml:space="preserve"> attribute is used to select managed object instances</w:t>
      </w:r>
      <w:r w:rsidR="00924FE1">
        <w:rPr>
          <w:noProof/>
        </w:rPr>
        <w:t xml:space="preserve"> included in the subscription</w:t>
      </w:r>
      <w:r>
        <w:rPr>
          <w:noProof/>
        </w:rPr>
        <w:t xml:space="preserve">. The base object instance of the </w:t>
      </w:r>
      <w:r w:rsidRPr="00F3719F">
        <w:rPr>
          <w:noProof/>
        </w:rPr>
        <w:t>scope</w:t>
      </w:r>
      <w:r>
        <w:rPr>
          <w:noProof/>
        </w:rPr>
        <w:t xml:space="preserve"> </w:t>
      </w:r>
      <w:r w:rsidR="00924FE1">
        <w:rPr>
          <w:noProof/>
        </w:rPr>
        <w:t xml:space="preserve">(see clause 4.3.23) </w:t>
      </w:r>
      <w:r>
        <w:rPr>
          <w:noProof/>
        </w:rPr>
        <w:t xml:space="preserve">is the object instance name-containing the </w:t>
      </w:r>
      <w:r w:rsidRPr="00495A9D">
        <w:rPr>
          <w:rFonts w:ascii="Courier New" w:hAnsi="Courier New" w:cs="Courier New"/>
          <w:noProof/>
        </w:rPr>
        <w:t>NtfSubscriptionControl</w:t>
      </w:r>
      <w:r>
        <w:rPr>
          <w:noProof/>
        </w:rPr>
        <w:t xml:space="preserve"> instance. </w:t>
      </w:r>
      <w:r w:rsidR="00924FE1">
        <w:rPr>
          <w:noProof/>
        </w:rPr>
        <w:t xml:space="preserve">When the </w:t>
      </w:r>
      <w:r w:rsidR="00A506EB" w:rsidRPr="00A506EB">
        <w:rPr>
          <w:rFonts w:ascii="Courier New" w:hAnsi="Courier New" w:cs="Courier New"/>
          <w:noProof/>
        </w:rPr>
        <w:t>s</w:t>
      </w:r>
      <w:r w:rsidR="00924FE1" w:rsidRPr="00EE6B8D">
        <w:rPr>
          <w:rFonts w:ascii="Courier New" w:hAnsi="Courier New" w:cs="Courier New"/>
          <w:noProof/>
        </w:rPr>
        <w:t>cope</w:t>
      </w:r>
      <w:r w:rsidR="00924FE1">
        <w:rPr>
          <w:noProof/>
        </w:rPr>
        <w:t xml:space="preserve"> attribute is absent, all objects below and including the base object are scoped. </w:t>
      </w:r>
      <w:r>
        <w:rPr>
          <w:noProof/>
        </w:rPr>
        <w:t xml:space="preserve">The notifications related to the selected managed object instances are candidates to be sent to the address specified by the </w:t>
      </w:r>
      <w:r w:rsidRPr="00495A9D">
        <w:rPr>
          <w:rFonts w:ascii="Courier New" w:hAnsi="Courier New" w:cs="Courier New"/>
          <w:noProof/>
        </w:rPr>
        <w:t>notificationRecipientAddress</w:t>
      </w:r>
      <w:r>
        <w:rPr>
          <w:noProof/>
        </w:rPr>
        <w:t xml:space="preserve"> attribute.</w:t>
      </w:r>
    </w:p>
    <w:p w14:paraId="02577E6F" w14:textId="77777777" w:rsidR="00BB7812" w:rsidRDefault="00BB7812" w:rsidP="00BB7812">
      <w:pPr>
        <w:rPr>
          <w:noProof/>
        </w:rPr>
      </w:pPr>
      <w:r>
        <w:rPr>
          <w:noProof/>
        </w:rPr>
        <w:t xml:space="preserve">The </w:t>
      </w:r>
      <w:r w:rsidRPr="00495A9D">
        <w:rPr>
          <w:rFonts w:ascii="Courier New" w:hAnsi="Courier New" w:cs="Courier New"/>
          <w:noProof/>
        </w:rPr>
        <w:t>notificationType</w:t>
      </w:r>
      <w:r>
        <w:rPr>
          <w:noProof/>
        </w:rPr>
        <w:t xml:space="preserve"> attribute and </w:t>
      </w:r>
      <w:r w:rsidRPr="00495A9D">
        <w:rPr>
          <w:rFonts w:ascii="Courier New" w:hAnsi="Courier New" w:cs="Courier New"/>
          <w:noProof/>
        </w:rPr>
        <w:t>notificationFilter</w:t>
      </w:r>
      <w:r>
        <w:rPr>
          <w:noProof/>
        </w:rPr>
        <w:t xml:space="preserve"> attribute allow MnS consumers to control which candidate notifications are sent to the </w:t>
      </w:r>
      <w:r w:rsidRPr="00495A9D">
        <w:rPr>
          <w:rFonts w:ascii="Courier New" w:hAnsi="Courier New" w:cs="Courier New"/>
          <w:noProof/>
        </w:rPr>
        <w:t>notificationRecipientAddress</w:t>
      </w:r>
      <w:r>
        <w:rPr>
          <w:noProof/>
        </w:rPr>
        <w:t>.</w:t>
      </w:r>
    </w:p>
    <w:p w14:paraId="719A11D5" w14:textId="4DC13930" w:rsidR="00BB7812" w:rsidRDefault="00BB7812" w:rsidP="00BB7812">
      <w:pPr>
        <w:rPr>
          <w:noProof/>
        </w:rPr>
      </w:pPr>
      <w:r>
        <w:rPr>
          <w:noProof/>
        </w:rPr>
        <w:t xml:space="preserve">If the </w:t>
      </w:r>
      <w:r>
        <w:rPr>
          <w:rFonts w:ascii="Courier New" w:hAnsi="Courier New" w:cs="Courier New"/>
          <w:noProof/>
        </w:rPr>
        <w:t>notificationType</w:t>
      </w:r>
      <w:r>
        <w:rPr>
          <w:noProof/>
        </w:rPr>
        <w:t xml:space="preserve"> attribute is </w:t>
      </w:r>
      <w:r w:rsidR="00924FE1">
        <w:rPr>
          <w:noProof/>
        </w:rPr>
        <w:t>present</w:t>
      </w:r>
      <w:r>
        <w:rPr>
          <w:noProof/>
        </w:rPr>
        <w:t>, its value identifies the notification</w:t>
      </w:r>
      <w:r w:rsidR="00924FE1">
        <w:rPr>
          <w:noProof/>
        </w:rPr>
        <w:t xml:space="preserve"> type</w:t>
      </w:r>
      <w:r>
        <w:rPr>
          <w:noProof/>
        </w:rPr>
        <w:t>s that are candidate</w:t>
      </w:r>
      <w:r w:rsidR="00924FE1">
        <w:rPr>
          <w:noProof/>
        </w:rPr>
        <w:t>s</w:t>
      </w:r>
      <w:r>
        <w:rPr>
          <w:noProof/>
        </w:rPr>
        <w:t xml:space="preserve"> to be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notificationType</w:t>
      </w:r>
      <w:r>
        <w:rPr>
          <w:noProof/>
        </w:rPr>
        <w:t xml:space="preserve"> attribute is </w:t>
      </w:r>
      <w:r w:rsidR="00924FE1">
        <w:rPr>
          <w:noProof/>
        </w:rPr>
        <w:t>absent</w:t>
      </w:r>
      <w:r>
        <w:rPr>
          <w:noProof/>
        </w:rPr>
        <w:t xml:space="preserve">, </w:t>
      </w:r>
      <w:r w:rsidR="00A506EB" w:rsidRPr="00A506EB">
        <w:rPr>
          <w:noProof/>
        </w:rPr>
        <w:t xml:space="preserve">notifications of </w:t>
      </w:r>
      <w:r>
        <w:rPr>
          <w:noProof/>
        </w:rPr>
        <w:t>all types are candidate</w:t>
      </w:r>
      <w:r w:rsidR="00A506EB" w:rsidRPr="00A506EB">
        <w:rPr>
          <w:noProof/>
        </w:rPr>
        <w:t>s</w:t>
      </w:r>
      <w:r>
        <w:rPr>
          <w:noProof/>
        </w:rPr>
        <w:t xml:space="preserve"> to be sent to </w:t>
      </w:r>
      <w:r>
        <w:rPr>
          <w:rFonts w:ascii="Courier New" w:hAnsi="Courier New" w:cs="Courier New"/>
          <w:noProof/>
        </w:rPr>
        <w:t>notificationRecipientAddress</w:t>
      </w:r>
      <w:r>
        <w:rPr>
          <w:noProof/>
        </w:rPr>
        <w:t>.</w:t>
      </w:r>
    </w:p>
    <w:p w14:paraId="3EAB0A59" w14:textId="242F8D89" w:rsidR="00BB7812" w:rsidRDefault="00BB7812" w:rsidP="00BB7812">
      <w:pPr>
        <w:rPr>
          <w:noProof/>
        </w:rPr>
      </w:pPr>
      <w:r>
        <w:rPr>
          <w:noProof/>
        </w:rPr>
        <w:t xml:space="preserve">If supported, the </w:t>
      </w:r>
      <w:r>
        <w:rPr>
          <w:rFonts w:ascii="Courier New" w:hAnsi="Courier New" w:cs="Courier New"/>
          <w:noProof/>
        </w:rPr>
        <w:t>notificationFilter</w:t>
      </w:r>
      <w:r>
        <w:rPr>
          <w:noProof/>
        </w:rPr>
        <w:t xml:space="preserve"> attribute defines a filter that is applied to the set of candidate notifications. </w:t>
      </w:r>
      <w:r w:rsidR="00A506EB" w:rsidRPr="00A506EB">
        <w:rPr>
          <w:noProof/>
        </w:rPr>
        <w:t xml:space="preserve">The filter is applicable to all parameters of a notification. </w:t>
      </w:r>
      <w:r>
        <w:rPr>
          <w:noProof/>
        </w:rPr>
        <w:t xml:space="preserve">Only candidate notifications that pass the filter criteria are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notificationFilter</w:t>
      </w:r>
      <w:r>
        <w:rPr>
          <w:noProof/>
        </w:rPr>
        <w:t xml:space="preserve"> attribute is </w:t>
      </w:r>
      <w:r w:rsidR="00924FE1">
        <w:rPr>
          <w:noProof/>
        </w:rPr>
        <w:t>absent</w:t>
      </w:r>
      <w:r w:rsidR="002C6C7C" w:rsidRPr="002C6C7C">
        <w:rPr>
          <w:noProof/>
        </w:rPr>
        <w:t>,</w:t>
      </w:r>
      <w:r>
        <w:rPr>
          <w:noProof/>
        </w:rPr>
        <w:t xml:space="preserve"> all candidate notificatios are sent to the </w:t>
      </w:r>
      <w:r>
        <w:rPr>
          <w:rFonts w:ascii="Courier New" w:hAnsi="Courier New" w:cs="Courier New"/>
          <w:noProof/>
        </w:rPr>
        <w:t>notificationRecipientAddress</w:t>
      </w:r>
      <w:r>
        <w:rPr>
          <w:noProof/>
        </w:rPr>
        <w:t>.</w:t>
      </w:r>
    </w:p>
    <w:p w14:paraId="42B8CD60" w14:textId="77777777" w:rsidR="00BB7812" w:rsidRDefault="00BB7812" w:rsidP="00BB7812">
      <w:pPr>
        <w:rPr>
          <w:noProof/>
        </w:rPr>
      </w:pPr>
      <w:r>
        <w:rPr>
          <w:noProof/>
        </w:rPr>
        <w:t>To receive notifications, a MnS consumer has to create</w:t>
      </w:r>
      <w:r w:rsidR="00924FE1">
        <w:rPr>
          <w:noProof/>
        </w:rPr>
        <w:t xml:space="preserve"> a</w:t>
      </w:r>
      <w:r>
        <w:rPr>
          <w:noProof/>
        </w:rPr>
        <w:t xml:space="preserv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r w:rsidRPr="00D93836">
        <w:rPr>
          <w:noProof/>
        </w:rPr>
        <w:t xml:space="preserve"> </w:t>
      </w:r>
      <w:r>
        <w:rPr>
          <w:noProof/>
        </w:rPr>
        <w:t xml:space="preserve">on the MnS producer. A MnS consumer can create a subscription for another MnS consumer since it is not required the </w:t>
      </w:r>
      <w:r w:rsidRPr="00495A9D">
        <w:rPr>
          <w:rFonts w:ascii="Courier New" w:hAnsi="Courier New" w:cs="Courier New"/>
          <w:noProof/>
        </w:rPr>
        <w:t>notificationRecipientAddress</w:t>
      </w:r>
      <w:r>
        <w:rPr>
          <w:noProof/>
        </w:rPr>
        <w:t xml:space="preserve"> be his own address.</w:t>
      </w:r>
    </w:p>
    <w:p w14:paraId="7998E159" w14:textId="77777777" w:rsidR="002C6C7C" w:rsidRDefault="00BB7812" w:rsidP="002C6C7C">
      <w:pPr>
        <w:rPr>
          <w:noProof/>
        </w:rPr>
      </w:pPr>
      <w:r>
        <w:rPr>
          <w:noProof/>
        </w:rPr>
        <w:t xml:space="preserve">When a MnS consumer does not wish to receive notifications any more the MnS consumer shall delete the corresponding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p>
    <w:p w14:paraId="46ABBBEF" w14:textId="790A0ED0" w:rsidR="00BB7812" w:rsidRDefault="002C6C7C" w:rsidP="002C6C7C">
      <w:pPr>
        <w:rPr>
          <w:noProof/>
        </w:rPr>
      </w:pPr>
      <w:r>
        <w:rPr>
          <w:noProof/>
        </w:rPr>
        <w:lastRenderedPageBreak/>
        <w:t>When a subscription is created and the notification scope inludes the created subscription object and the subscribed notification types include notifications reporting object creation (notifyMOICreation or notifyMOIChanges), the first notification sent related to the new subscription shall report the creation of the NtfSubscriptionControl instance. Likewise, when a subscription is deleted and the notification scope inludes the deleted subscription object and the subscribed notification types include notifications reporting object deletion (notifyMOIDeletion or notifyMOIChanges), the last notification sent related to the subscription shall report the deletion of the NtfSubscriptionControl instance.</w:t>
      </w:r>
    </w:p>
    <w:p w14:paraId="4555946B" w14:textId="77777777" w:rsidR="00BB7812" w:rsidRDefault="00BB7812" w:rsidP="00BB7812">
      <w:pPr>
        <w:rPr>
          <w:noProof/>
        </w:rPr>
      </w:pPr>
      <w:r>
        <w:rPr>
          <w:noProof/>
        </w:rPr>
        <w:t xml:space="preserve">Creation and deletion of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by MnS consumers is optional; when not supported, the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may be created and deleted by the system or be pre-installed.</w:t>
      </w:r>
    </w:p>
    <w:p w14:paraId="7F2BA97B" w14:textId="77777777" w:rsidR="00BB7812" w:rsidRDefault="00BB7812" w:rsidP="004778A9">
      <w:pPr>
        <w:pStyle w:val="Heading4"/>
      </w:pPr>
      <w:bookmarkStart w:id="792" w:name="_Toc27479739"/>
      <w:bookmarkStart w:id="793" w:name="_Toc36025251"/>
      <w:bookmarkStart w:id="794" w:name="_Toc44516339"/>
      <w:bookmarkStart w:id="795" w:name="_Toc45272658"/>
      <w:bookmarkStart w:id="796" w:name="_Toc51754653"/>
      <w:bookmarkStart w:id="797" w:name="_Toc105582663"/>
      <w:r>
        <w:t>4.3.22.2</w:t>
      </w:r>
      <w:r>
        <w:tab/>
        <w:t>Attributes</w:t>
      </w:r>
      <w:bookmarkEnd w:id="792"/>
      <w:bookmarkEnd w:id="793"/>
      <w:bookmarkEnd w:id="794"/>
      <w:bookmarkEnd w:id="795"/>
      <w:bookmarkEnd w:id="796"/>
      <w:bookmarkEnd w:id="797"/>
    </w:p>
    <w:p w14:paraId="4911C101" w14:textId="77777777" w:rsidR="004778A9" w:rsidRPr="004778A9" w:rsidRDefault="004778A9" w:rsidP="00F3719F">
      <w:r>
        <w:t xml:space="preserve">The </w:t>
      </w:r>
      <w:r w:rsidRPr="00495A9D">
        <w:rPr>
          <w:rFonts w:ascii="Courier New" w:hAnsi="Courier New" w:cs="Courier New"/>
          <w:noProof/>
        </w:rPr>
        <w:t>NtfSubscriptionControl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2"/>
        <w:gridCol w:w="385"/>
        <w:gridCol w:w="1154"/>
        <w:gridCol w:w="1154"/>
        <w:gridCol w:w="1154"/>
        <w:gridCol w:w="1152"/>
      </w:tblGrid>
      <w:tr w:rsidR="00BB7812" w14:paraId="3CF0238F" w14:textId="77777777" w:rsidTr="00F84ADE">
        <w:trPr>
          <w:cantSplit/>
        </w:trPr>
        <w:tc>
          <w:tcPr>
            <w:tcW w:w="2400" w:type="pct"/>
            <w:shd w:val="clear" w:color="auto" w:fill="BFBFBF"/>
            <w:noWrap/>
          </w:tcPr>
          <w:p w14:paraId="49261DCD" w14:textId="77777777" w:rsidR="00BB7812" w:rsidRDefault="00BB7812" w:rsidP="006F23B1">
            <w:pPr>
              <w:pStyle w:val="TAH"/>
            </w:pPr>
            <w:r>
              <w:t>Attribute Name</w:t>
            </w:r>
          </w:p>
        </w:tc>
        <w:tc>
          <w:tcPr>
            <w:tcW w:w="200" w:type="pct"/>
            <w:shd w:val="clear" w:color="auto" w:fill="BFBFBF"/>
            <w:noWrap/>
          </w:tcPr>
          <w:p w14:paraId="56522487" w14:textId="08BBC72D" w:rsidR="00BB7812" w:rsidRDefault="00BB7812" w:rsidP="006F23B1">
            <w:pPr>
              <w:pStyle w:val="TAH"/>
            </w:pPr>
            <w:r>
              <w:t>S</w:t>
            </w:r>
          </w:p>
        </w:tc>
        <w:tc>
          <w:tcPr>
            <w:tcW w:w="598" w:type="pct"/>
            <w:shd w:val="clear" w:color="auto" w:fill="BFBFBF"/>
            <w:noWrap/>
            <w:vAlign w:val="bottom"/>
          </w:tcPr>
          <w:p w14:paraId="28502DD4" w14:textId="77777777" w:rsidR="00BB7812" w:rsidRDefault="00BB7812" w:rsidP="006F23B1">
            <w:pPr>
              <w:pStyle w:val="TAH"/>
            </w:pPr>
            <w:r>
              <w:t>isReadable</w:t>
            </w:r>
          </w:p>
        </w:tc>
        <w:tc>
          <w:tcPr>
            <w:tcW w:w="598" w:type="pct"/>
            <w:shd w:val="clear" w:color="auto" w:fill="BFBFBF"/>
            <w:noWrap/>
            <w:vAlign w:val="bottom"/>
          </w:tcPr>
          <w:p w14:paraId="26FAEF3D" w14:textId="77777777" w:rsidR="00BB7812" w:rsidRDefault="00BB7812" w:rsidP="006F23B1">
            <w:pPr>
              <w:pStyle w:val="TAH"/>
            </w:pPr>
            <w:r>
              <w:t>isWritable</w:t>
            </w:r>
          </w:p>
        </w:tc>
        <w:tc>
          <w:tcPr>
            <w:tcW w:w="598" w:type="pct"/>
            <w:shd w:val="clear" w:color="auto" w:fill="BFBFBF"/>
            <w:noWrap/>
          </w:tcPr>
          <w:p w14:paraId="03B8CD1B" w14:textId="77777777" w:rsidR="00BB7812" w:rsidRDefault="00BB7812" w:rsidP="006F23B1">
            <w:pPr>
              <w:pStyle w:val="TAH"/>
            </w:pPr>
            <w:r>
              <w:t>isInvariant</w:t>
            </w:r>
          </w:p>
        </w:tc>
        <w:tc>
          <w:tcPr>
            <w:tcW w:w="597" w:type="pct"/>
            <w:shd w:val="clear" w:color="auto" w:fill="BFBFBF"/>
            <w:noWrap/>
          </w:tcPr>
          <w:p w14:paraId="63A14565" w14:textId="77777777" w:rsidR="00BB7812" w:rsidRDefault="00BB7812" w:rsidP="006F23B1">
            <w:pPr>
              <w:pStyle w:val="TAH"/>
            </w:pPr>
            <w:r>
              <w:t>isNotifyable</w:t>
            </w:r>
          </w:p>
        </w:tc>
      </w:tr>
      <w:tr w:rsidR="00BB7812" w14:paraId="2DCED908" w14:textId="77777777" w:rsidTr="00F84ADE">
        <w:trPr>
          <w:cantSplit/>
        </w:trPr>
        <w:tc>
          <w:tcPr>
            <w:tcW w:w="2400" w:type="pct"/>
            <w:noWrap/>
          </w:tcPr>
          <w:p w14:paraId="6391060E" w14:textId="77777777" w:rsidR="00BB7812" w:rsidRPr="005668BA" w:rsidRDefault="00BB7812" w:rsidP="006F23B1">
            <w:pPr>
              <w:pStyle w:val="TAL"/>
              <w:rPr>
                <w:rFonts w:cs="Arial"/>
                <w:szCs w:val="18"/>
              </w:rPr>
            </w:pPr>
            <w:r w:rsidRPr="005668BA">
              <w:rPr>
                <w:rFonts w:cs="Arial"/>
                <w:szCs w:val="18"/>
                <w:lang w:eastAsia="zh-CN"/>
              </w:rPr>
              <w:t>notificationRecipientAddress</w:t>
            </w:r>
          </w:p>
        </w:tc>
        <w:tc>
          <w:tcPr>
            <w:tcW w:w="200" w:type="pct"/>
            <w:noWrap/>
          </w:tcPr>
          <w:p w14:paraId="4DA23082"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622BDADE"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47786937"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71693267"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7" w:type="pct"/>
            <w:noWrap/>
          </w:tcPr>
          <w:p w14:paraId="6BBF87EF" w14:textId="77777777" w:rsidR="00BB7812" w:rsidRPr="005668BA" w:rsidRDefault="00BB7812" w:rsidP="006F23B1">
            <w:pPr>
              <w:pStyle w:val="TAL"/>
              <w:jc w:val="center"/>
              <w:rPr>
                <w:rFonts w:cs="Arial"/>
                <w:szCs w:val="18"/>
              </w:rPr>
            </w:pPr>
            <w:r>
              <w:rPr>
                <w:rFonts w:cs="Arial"/>
                <w:szCs w:val="18"/>
                <w:lang w:eastAsia="zh-CN"/>
              </w:rPr>
              <w:t>T</w:t>
            </w:r>
          </w:p>
        </w:tc>
      </w:tr>
      <w:tr w:rsidR="00BB7812" w:rsidRPr="00F9676F" w14:paraId="3EBEA0BB" w14:textId="77777777" w:rsidTr="00F84ADE">
        <w:trPr>
          <w:cantSplit/>
        </w:trPr>
        <w:tc>
          <w:tcPr>
            <w:tcW w:w="2400" w:type="pct"/>
            <w:noWrap/>
          </w:tcPr>
          <w:p w14:paraId="7368CF76" w14:textId="77777777" w:rsidR="00BB7812" w:rsidRPr="005668BA" w:rsidRDefault="00BB7812" w:rsidP="006F23B1">
            <w:pPr>
              <w:keepNext/>
              <w:keepLines/>
              <w:spacing w:after="0"/>
              <w:rPr>
                <w:rFonts w:ascii="Arial" w:eastAsia="SimSun" w:hAnsi="Arial" w:cs="Arial"/>
                <w:sz w:val="18"/>
                <w:szCs w:val="18"/>
                <w:lang w:eastAsia="zh-CN"/>
              </w:rPr>
            </w:pPr>
            <w:r w:rsidRPr="005668BA">
              <w:rPr>
                <w:rFonts w:ascii="Arial" w:eastAsia="SimSun" w:hAnsi="Arial" w:cs="Arial"/>
                <w:sz w:val="18"/>
                <w:szCs w:val="18"/>
                <w:lang w:eastAsia="zh-CN"/>
              </w:rPr>
              <w:t>notificationType</w:t>
            </w:r>
            <w:r>
              <w:rPr>
                <w:rFonts w:ascii="Arial" w:eastAsia="SimSun" w:hAnsi="Arial" w:cs="Arial"/>
                <w:sz w:val="18"/>
                <w:szCs w:val="18"/>
                <w:lang w:eastAsia="zh-CN"/>
              </w:rPr>
              <w:t>s</w:t>
            </w:r>
          </w:p>
        </w:tc>
        <w:tc>
          <w:tcPr>
            <w:tcW w:w="200" w:type="pct"/>
            <w:noWrap/>
          </w:tcPr>
          <w:p w14:paraId="16EBCD9E"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6F3BE1AA"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74D2A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6680288"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7" w:type="pct"/>
            <w:noWrap/>
          </w:tcPr>
          <w:p w14:paraId="2F35D1CE"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062992AD" w14:textId="77777777" w:rsidTr="00F84ADE">
        <w:trPr>
          <w:cantSplit/>
        </w:trPr>
        <w:tc>
          <w:tcPr>
            <w:tcW w:w="2400" w:type="pct"/>
            <w:noWrap/>
          </w:tcPr>
          <w:p w14:paraId="3228F80E"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w:t>
            </w:r>
          </w:p>
        </w:tc>
        <w:tc>
          <w:tcPr>
            <w:tcW w:w="200" w:type="pct"/>
            <w:noWrap/>
          </w:tcPr>
          <w:p w14:paraId="68C10DEC" w14:textId="77777777" w:rsidR="00BB7812"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13FF299"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1D4AA596" w14:textId="77777777" w:rsidR="00BB7812" w:rsidRPr="00FB3848"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53BF2257"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597" w:type="pct"/>
            <w:noWrap/>
          </w:tcPr>
          <w:p w14:paraId="66953BF2"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7DAE58D0" w14:textId="77777777" w:rsidTr="00F84ADE">
        <w:trPr>
          <w:cantSplit/>
        </w:trPr>
        <w:tc>
          <w:tcPr>
            <w:tcW w:w="2400" w:type="pct"/>
            <w:noWrap/>
          </w:tcPr>
          <w:p w14:paraId="03ECAF93" w14:textId="77777777" w:rsidR="00BB7812" w:rsidRPr="005668BA" w:rsidRDefault="00BB7812" w:rsidP="006F23B1">
            <w:pPr>
              <w:keepNext/>
              <w:keepLines/>
              <w:spacing w:after="0"/>
              <w:rPr>
                <w:rFonts w:ascii="Arial" w:hAnsi="Arial" w:cs="Arial"/>
                <w:sz w:val="18"/>
                <w:szCs w:val="18"/>
              </w:rPr>
            </w:pPr>
            <w:r>
              <w:rPr>
                <w:rFonts w:ascii="Arial" w:hAnsi="Arial" w:cs="Arial"/>
                <w:sz w:val="18"/>
                <w:szCs w:val="18"/>
              </w:rPr>
              <w:t>notificationFilter</w:t>
            </w:r>
          </w:p>
        </w:tc>
        <w:tc>
          <w:tcPr>
            <w:tcW w:w="200" w:type="pct"/>
            <w:noWrap/>
          </w:tcPr>
          <w:p w14:paraId="2A183AC6" w14:textId="77777777" w:rsidR="00BB7812" w:rsidRPr="00B9666C" w:rsidRDefault="00BB7812" w:rsidP="006F23B1">
            <w:pPr>
              <w:keepNext/>
              <w:keepLines/>
              <w:spacing w:after="0"/>
              <w:jc w:val="center"/>
              <w:rPr>
                <w:rFonts w:ascii="Arial" w:hAnsi="Arial" w:cs="Arial"/>
                <w:sz w:val="18"/>
                <w:szCs w:val="18"/>
              </w:rPr>
            </w:pPr>
            <w:r>
              <w:rPr>
                <w:rFonts w:ascii="Arial" w:hAnsi="Arial" w:cs="Arial"/>
                <w:sz w:val="18"/>
                <w:szCs w:val="18"/>
              </w:rPr>
              <w:t>O</w:t>
            </w:r>
          </w:p>
        </w:tc>
        <w:tc>
          <w:tcPr>
            <w:tcW w:w="598" w:type="pct"/>
            <w:noWrap/>
          </w:tcPr>
          <w:p w14:paraId="7E938362"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T</w:t>
            </w:r>
          </w:p>
        </w:tc>
        <w:tc>
          <w:tcPr>
            <w:tcW w:w="598" w:type="pct"/>
            <w:noWrap/>
          </w:tcPr>
          <w:p w14:paraId="7C245569" w14:textId="77777777" w:rsidR="00BB7812" w:rsidRPr="00B9666C" w:rsidRDefault="00BB7812" w:rsidP="006F23B1">
            <w:pPr>
              <w:keepNext/>
              <w:keepLines/>
              <w:spacing w:after="0"/>
              <w:jc w:val="center"/>
              <w:rPr>
                <w:rFonts w:ascii="Arial" w:hAnsi="Arial" w:cs="Arial"/>
                <w:sz w:val="18"/>
                <w:szCs w:val="18"/>
              </w:rPr>
            </w:pPr>
            <w:r w:rsidRPr="00FB3848">
              <w:rPr>
                <w:rFonts w:ascii="Arial" w:hAnsi="Arial" w:cs="Arial"/>
                <w:sz w:val="18"/>
                <w:szCs w:val="18"/>
              </w:rPr>
              <w:t>T</w:t>
            </w:r>
          </w:p>
        </w:tc>
        <w:tc>
          <w:tcPr>
            <w:tcW w:w="598" w:type="pct"/>
            <w:noWrap/>
          </w:tcPr>
          <w:p w14:paraId="18EDA571"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F</w:t>
            </w:r>
          </w:p>
        </w:tc>
        <w:tc>
          <w:tcPr>
            <w:tcW w:w="597" w:type="pct"/>
            <w:noWrap/>
          </w:tcPr>
          <w:p w14:paraId="6FF0A31C" w14:textId="77777777" w:rsidR="00BB7812" w:rsidRPr="00FB3848" w:rsidRDefault="00BB7812" w:rsidP="006F23B1">
            <w:pPr>
              <w:keepNext/>
              <w:keepLines/>
              <w:spacing w:after="0"/>
              <w:jc w:val="center"/>
              <w:rPr>
                <w:rFonts w:ascii="Arial" w:hAnsi="Arial" w:cs="Arial"/>
                <w:sz w:val="18"/>
                <w:szCs w:val="18"/>
              </w:rPr>
            </w:pPr>
            <w:r>
              <w:rPr>
                <w:rFonts w:ascii="Arial" w:hAnsi="Arial" w:cs="Arial"/>
                <w:sz w:val="18"/>
                <w:szCs w:val="18"/>
              </w:rPr>
              <w:t>T</w:t>
            </w:r>
          </w:p>
        </w:tc>
      </w:tr>
    </w:tbl>
    <w:p w14:paraId="24921648" w14:textId="77777777" w:rsidR="00BB7812" w:rsidRDefault="00BB7812" w:rsidP="00BB7812"/>
    <w:p w14:paraId="136D7F3B" w14:textId="77777777" w:rsidR="00BB7812" w:rsidRDefault="00BB7812" w:rsidP="00BB7812">
      <w:pPr>
        <w:pStyle w:val="Heading4"/>
      </w:pPr>
      <w:bookmarkStart w:id="798" w:name="_Toc27479740"/>
      <w:bookmarkStart w:id="799" w:name="_Toc36025252"/>
      <w:bookmarkStart w:id="800" w:name="_Toc44516340"/>
      <w:bookmarkStart w:id="801" w:name="_Toc45272659"/>
      <w:bookmarkStart w:id="802" w:name="_Toc51754654"/>
      <w:bookmarkStart w:id="803" w:name="_Toc105582664"/>
      <w:r>
        <w:t>4.3.22.3</w:t>
      </w:r>
      <w:r>
        <w:tab/>
        <w:t>Attribute constraints</w:t>
      </w:r>
      <w:bookmarkEnd w:id="798"/>
      <w:bookmarkEnd w:id="799"/>
      <w:bookmarkEnd w:id="800"/>
      <w:bookmarkEnd w:id="801"/>
      <w:bookmarkEnd w:id="802"/>
      <w:bookmarkEnd w:id="803"/>
    </w:p>
    <w:p w14:paraId="6AB6C150" w14:textId="77777777" w:rsidR="00BB7812" w:rsidRPr="00842290" w:rsidRDefault="00BB7812" w:rsidP="00BB7812">
      <w:r>
        <w:t>None.</w:t>
      </w:r>
    </w:p>
    <w:p w14:paraId="002313D3" w14:textId="77777777" w:rsidR="00BB7812" w:rsidRDefault="00BB7812" w:rsidP="00BB7812">
      <w:pPr>
        <w:pStyle w:val="Heading4"/>
        <w:rPr>
          <w:lang w:val="en-US"/>
        </w:rPr>
      </w:pPr>
      <w:bookmarkStart w:id="804" w:name="_Toc27479741"/>
      <w:bookmarkStart w:id="805" w:name="_Toc36025253"/>
      <w:bookmarkStart w:id="806" w:name="_Toc44516341"/>
      <w:bookmarkStart w:id="807" w:name="_Toc45272660"/>
      <w:bookmarkStart w:id="808" w:name="_Toc51754655"/>
      <w:bookmarkStart w:id="809" w:name="_Toc105582665"/>
      <w:r w:rsidRPr="008D31B8">
        <w:rPr>
          <w:lang w:val="en-US"/>
        </w:rPr>
        <w:t>4.3.</w:t>
      </w:r>
      <w:r>
        <w:rPr>
          <w:lang w:val="en-US"/>
        </w:rPr>
        <w:t>22</w:t>
      </w:r>
      <w:r w:rsidRPr="008D31B8">
        <w:rPr>
          <w:lang w:val="en-US"/>
        </w:rPr>
        <w:t>.</w:t>
      </w:r>
      <w:r w:rsidRPr="008D31B8">
        <w:rPr>
          <w:lang w:val="en-US" w:eastAsia="zh-CN"/>
        </w:rPr>
        <w:t>4</w:t>
      </w:r>
      <w:r w:rsidRPr="008D31B8">
        <w:rPr>
          <w:lang w:val="en-US"/>
        </w:rPr>
        <w:tab/>
        <w:t>Notifications</w:t>
      </w:r>
      <w:bookmarkEnd w:id="804"/>
      <w:bookmarkEnd w:id="805"/>
      <w:bookmarkEnd w:id="806"/>
      <w:bookmarkEnd w:id="807"/>
      <w:bookmarkEnd w:id="808"/>
      <w:bookmarkEnd w:id="809"/>
    </w:p>
    <w:p w14:paraId="5CBC3F7F" w14:textId="4C3678F8" w:rsidR="00BB7812" w:rsidRPr="003D39E5" w:rsidRDefault="00BB7812" w:rsidP="00BB7812">
      <w:r w:rsidRPr="003D39E5">
        <w:t>The common notifications defined in clause 4.5 are valid for this IOC, without exceptions or additions</w:t>
      </w:r>
      <w:r w:rsidR="002C6C7C">
        <w:t>.</w:t>
      </w:r>
    </w:p>
    <w:p w14:paraId="3CDCCDAB" w14:textId="77777777" w:rsidR="00BB7812" w:rsidRPr="005668BA" w:rsidRDefault="00BB7812" w:rsidP="00BB7812">
      <w:pPr>
        <w:pStyle w:val="Heading3"/>
      </w:pPr>
      <w:bookmarkStart w:id="810" w:name="_Toc27479742"/>
      <w:bookmarkStart w:id="811" w:name="_Toc36025254"/>
      <w:bookmarkStart w:id="812" w:name="_Toc44516342"/>
      <w:bookmarkStart w:id="813" w:name="_Toc45272661"/>
      <w:bookmarkStart w:id="814" w:name="_Toc51754656"/>
      <w:bookmarkStart w:id="815" w:name="_Toc105582666"/>
      <w:r>
        <w:t>4.3.23</w:t>
      </w:r>
      <w:r>
        <w:tab/>
        <w:t>Scope &lt;&lt;dataType&gt;&gt;</w:t>
      </w:r>
      <w:bookmarkEnd w:id="810"/>
      <w:bookmarkEnd w:id="811"/>
      <w:bookmarkEnd w:id="812"/>
      <w:bookmarkEnd w:id="813"/>
      <w:bookmarkEnd w:id="814"/>
      <w:bookmarkEnd w:id="815"/>
    </w:p>
    <w:p w14:paraId="7DCAFBE0" w14:textId="77777777" w:rsidR="00BB7812" w:rsidRDefault="00BB7812" w:rsidP="00BB7812">
      <w:pPr>
        <w:pStyle w:val="Heading4"/>
      </w:pPr>
      <w:bookmarkStart w:id="816" w:name="_Toc27479743"/>
      <w:bookmarkStart w:id="817" w:name="_Toc36025255"/>
      <w:bookmarkStart w:id="818" w:name="_Toc44516343"/>
      <w:bookmarkStart w:id="819" w:name="_Toc45272662"/>
      <w:bookmarkStart w:id="820" w:name="_Toc51754657"/>
      <w:bookmarkStart w:id="821" w:name="_Toc105582667"/>
      <w:r>
        <w:t>4.3.23.1</w:t>
      </w:r>
      <w:r>
        <w:tab/>
        <w:t>Definition</w:t>
      </w:r>
      <w:bookmarkEnd w:id="816"/>
      <w:bookmarkEnd w:id="817"/>
      <w:bookmarkEnd w:id="818"/>
      <w:bookmarkEnd w:id="819"/>
      <w:bookmarkEnd w:id="820"/>
      <w:bookmarkEnd w:id="821"/>
    </w:p>
    <w:p w14:paraId="6F2DA9A6" w14:textId="77777777" w:rsidR="00BB7812" w:rsidRDefault="00924FE1" w:rsidP="00BB7812">
      <w:r w:rsidRPr="00CE6AD3">
        <w:t xml:space="preserve">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 xml:space="preserve">defines a scope for selecting managed object instances below and including a base managed object instance. The scope is specified with the scope type and a scope level attributes. The specification of the base object instance is not part of 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and needs to be specified by other means.</w:t>
      </w:r>
    </w:p>
    <w:p w14:paraId="45D22716" w14:textId="77777777" w:rsidR="00BB7812" w:rsidRDefault="00BB7812" w:rsidP="00F3719F">
      <w:pPr>
        <w:pStyle w:val="Heading4"/>
      </w:pPr>
      <w:bookmarkStart w:id="822" w:name="_Toc27479744"/>
      <w:bookmarkStart w:id="823" w:name="_Toc36025256"/>
      <w:bookmarkStart w:id="824" w:name="_Toc44516344"/>
      <w:bookmarkStart w:id="825" w:name="_Toc45272663"/>
      <w:bookmarkStart w:id="826" w:name="_Toc51754658"/>
      <w:bookmarkStart w:id="827" w:name="_Toc105582668"/>
      <w:r>
        <w:t>4.3.23.2</w:t>
      </w:r>
      <w:r>
        <w:tab/>
        <w:t>Attributes</w:t>
      </w:r>
      <w:bookmarkEnd w:id="822"/>
      <w:bookmarkEnd w:id="823"/>
      <w:bookmarkEnd w:id="824"/>
      <w:bookmarkEnd w:id="825"/>
      <w:bookmarkEnd w:id="826"/>
      <w:bookmarkEnd w:id="8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BB7812" w14:paraId="7ADB8071" w14:textId="77777777" w:rsidTr="00F84ADE">
        <w:trPr>
          <w:cantSplit/>
        </w:trPr>
        <w:tc>
          <w:tcPr>
            <w:tcW w:w="2400" w:type="pct"/>
            <w:shd w:val="clear" w:color="auto" w:fill="BFBFBF"/>
            <w:noWrap/>
          </w:tcPr>
          <w:p w14:paraId="2A32527B" w14:textId="77777777" w:rsidR="00BB7812" w:rsidRDefault="00BB7812" w:rsidP="006F23B1">
            <w:pPr>
              <w:pStyle w:val="TAH"/>
            </w:pPr>
            <w:r>
              <w:t>Attribute Name</w:t>
            </w:r>
          </w:p>
        </w:tc>
        <w:tc>
          <w:tcPr>
            <w:tcW w:w="200" w:type="pct"/>
            <w:shd w:val="clear" w:color="auto" w:fill="BFBFBF"/>
            <w:noWrap/>
          </w:tcPr>
          <w:p w14:paraId="67930A34" w14:textId="26D4B508" w:rsidR="00BB7812" w:rsidRDefault="00BB7812" w:rsidP="006F23B1">
            <w:pPr>
              <w:pStyle w:val="TAH"/>
            </w:pPr>
            <w:r>
              <w:t>S</w:t>
            </w:r>
          </w:p>
        </w:tc>
        <w:tc>
          <w:tcPr>
            <w:tcW w:w="598" w:type="pct"/>
            <w:shd w:val="clear" w:color="auto" w:fill="BFBFBF"/>
            <w:noWrap/>
            <w:vAlign w:val="bottom"/>
          </w:tcPr>
          <w:p w14:paraId="0EFB5EB6" w14:textId="77777777" w:rsidR="00BB7812" w:rsidRDefault="00BB7812" w:rsidP="006F23B1">
            <w:pPr>
              <w:pStyle w:val="TAH"/>
            </w:pPr>
            <w:r>
              <w:t>isReadable</w:t>
            </w:r>
          </w:p>
        </w:tc>
        <w:tc>
          <w:tcPr>
            <w:tcW w:w="598" w:type="pct"/>
            <w:shd w:val="clear" w:color="auto" w:fill="BFBFBF"/>
            <w:noWrap/>
            <w:vAlign w:val="bottom"/>
          </w:tcPr>
          <w:p w14:paraId="5C6D1C38" w14:textId="77777777" w:rsidR="00BB7812" w:rsidRDefault="00BB7812" w:rsidP="006F23B1">
            <w:pPr>
              <w:pStyle w:val="TAH"/>
            </w:pPr>
            <w:r>
              <w:t>isWritable</w:t>
            </w:r>
          </w:p>
        </w:tc>
        <w:tc>
          <w:tcPr>
            <w:tcW w:w="598" w:type="pct"/>
            <w:shd w:val="clear" w:color="auto" w:fill="BFBFBF"/>
            <w:noWrap/>
          </w:tcPr>
          <w:p w14:paraId="60E081B5" w14:textId="77777777" w:rsidR="00BB7812" w:rsidRDefault="00BB7812" w:rsidP="006F23B1">
            <w:pPr>
              <w:pStyle w:val="TAH"/>
            </w:pPr>
            <w:r>
              <w:t>isInvariant</w:t>
            </w:r>
          </w:p>
        </w:tc>
        <w:tc>
          <w:tcPr>
            <w:tcW w:w="598" w:type="pct"/>
            <w:shd w:val="clear" w:color="auto" w:fill="BFBFBF"/>
            <w:noWrap/>
          </w:tcPr>
          <w:p w14:paraId="1FDCF624" w14:textId="77777777" w:rsidR="00BB7812" w:rsidRDefault="00BB7812" w:rsidP="006F23B1">
            <w:pPr>
              <w:pStyle w:val="TAH"/>
            </w:pPr>
            <w:r>
              <w:t>isNotifyable</w:t>
            </w:r>
          </w:p>
        </w:tc>
      </w:tr>
      <w:tr w:rsidR="00BB7812" w14:paraId="716868B7" w14:textId="77777777" w:rsidTr="00F84ADE">
        <w:trPr>
          <w:cantSplit/>
        </w:trPr>
        <w:tc>
          <w:tcPr>
            <w:tcW w:w="2400" w:type="pct"/>
            <w:noWrap/>
          </w:tcPr>
          <w:p w14:paraId="51DB6630" w14:textId="77777777" w:rsidR="00BB7812" w:rsidRPr="005668BA" w:rsidRDefault="00BB7812" w:rsidP="006F23B1">
            <w:pPr>
              <w:pStyle w:val="TAL"/>
              <w:rPr>
                <w:rFonts w:cs="Arial"/>
                <w:szCs w:val="18"/>
              </w:rPr>
            </w:pPr>
            <w:r>
              <w:rPr>
                <w:rFonts w:cs="Arial"/>
                <w:szCs w:val="18"/>
              </w:rPr>
              <w:t>scopeType</w:t>
            </w:r>
          </w:p>
        </w:tc>
        <w:tc>
          <w:tcPr>
            <w:tcW w:w="200" w:type="pct"/>
            <w:noWrap/>
          </w:tcPr>
          <w:p w14:paraId="68EC1215"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437E96E1"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6A6F1B1D"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43701E85"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8" w:type="pct"/>
            <w:noWrap/>
          </w:tcPr>
          <w:p w14:paraId="3F4FBF3D" w14:textId="77777777" w:rsidR="00BB7812" w:rsidRPr="005668BA" w:rsidRDefault="00924FE1" w:rsidP="006F23B1">
            <w:pPr>
              <w:pStyle w:val="TAL"/>
              <w:jc w:val="center"/>
              <w:rPr>
                <w:rFonts w:cs="Arial"/>
                <w:szCs w:val="18"/>
              </w:rPr>
            </w:pPr>
            <w:r>
              <w:rPr>
                <w:rFonts w:cs="Arial"/>
                <w:szCs w:val="18"/>
                <w:lang w:eastAsia="zh-CN"/>
              </w:rPr>
              <w:t>T</w:t>
            </w:r>
          </w:p>
        </w:tc>
      </w:tr>
      <w:tr w:rsidR="00BB7812" w:rsidRPr="00F9676F" w14:paraId="5929B822" w14:textId="77777777" w:rsidTr="00F84ADE">
        <w:trPr>
          <w:cantSplit/>
        </w:trPr>
        <w:tc>
          <w:tcPr>
            <w:tcW w:w="2400" w:type="pct"/>
            <w:noWrap/>
          </w:tcPr>
          <w:p w14:paraId="4D86215A"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scopeLevel</w:t>
            </w:r>
          </w:p>
        </w:tc>
        <w:tc>
          <w:tcPr>
            <w:tcW w:w="200" w:type="pct"/>
            <w:noWrap/>
          </w:tcPr>
          <w:p w14:paraId="2DBA50B0"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FB6455B"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E8F90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4AAFD93"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8" w:type="pct"/>
            <w:noWrap/>
          </w:tcPr>
          <w:p w14:paraId="7ECEA8AC" w14:textId="77777777" w:rsidR="00BB7812" w:rsidRPr="005668BA"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bl>
    <w:p w14:paraId="3089CEB0" w14:textId="77777777" w:rsidR="00BB7812" w:rsidRDefault="00BB7812" w:rsidP="00BB7812"/>
    <w:p w14:paraId="31CB03B7" w14:textId="77777777" w:rsidR="00BB7812" w:rsidRDefault="00BB7812" w:rsidP="00BB7812">
      <w:pPr>
        <w:pStyle w:val="Heading4"/>
      </w:pPr>
      <w:bookmarkStart w:id="828" w:name="_Toc27479745"/>
      <w:bookmarkStart w:id="829" w:name="_Toc36025257"/>
      <w:bookmarkStart w:id="830" w:name="_Toc44516345"/>
      <w:bookmarkStart w:id="831" w:name="_Toc45272664"/>
      <w:bookmarkStart w:id="832" w:name="_Toc51754659"/>
      <w:bookmarkStart w:id="833" w:name="_Toc105582669"/>
      <w:r>
        <w:t>4.3.23.3</w:t>
      </w:r>
      <w:r>
        <w:tab/>
        <w:t>Attribute constraints</w:t>
      </w:r>
      <w:bookmarkEnd w:id="828"/>
      <w:bookmarkEnd w:id="829"/>
      <w:bookmarkEnd w:id="830"/>
      <w:bookmarkEnd w:id="831"/>
      <w:bookmarkEnd w:id="832"/>
      <w:bookmarkEnd w:id="833"/>
    </w:p>
    <w:p w14:paraId="545A4BC9" w14:textId="77777777" w:rsidR="00BB7812" w:rsidRPr="00842290" w:rsidRDefault="00BB7812" w:rsidP="00BB7812">
      <w:r>
        <w:t>None.</w:t>
      </w:r>
    </w:p>
    <w:p w14:paraId="271A42BA" w14:textId="77777777" w:rsidR="00BB7812" w:rsidRDefault="00BB7812" w:rsidP="00BB7812">
      <w:pPr>
        <w:pStyle w:val="Heading4"/>
        <w:rPr>
          <w:lang w:val="en-US"/>
        </w:rPr>
      </w:pPr>
      <w:bookmarkStart w:id="834" w:name="_Toc27479746"/>
      <w:bookmarkStart w:id="835" w:name="_Toc36025258"/>
      <w:bookmarkStart w:id="836" w:name="_Toc44516346"/>
      <w:bookmarkStart w:id="837" w:name="_Toc45272665"/>
      <w:bookmarkStart w:id="838" w:name="_Toc51754660"/>
      <w:bookmarkStart w:id="839" w:name="_Toc105582670"/>
      <w:r w:rsidRPr="008D31B8">
        <w:rPr>
          <w:lang w:val="en-US"/>
        </w:rPr>
        <w:t>4.3.</w:t>
      </w:r>
      <w:r>
        <w:rPr>
          <w:lang w:val="en-US"/>
        </w:rPr>
        <w:t>23</w:t>
      </w:r>
      <w:r w:rsidRPr="008D31B8">
        <w:rPr>
          <w:lang w:val="en-US"/>
        </w:rPr>
        <w:t>.</w:t>
      </w:r>
      <w:r w:rsidRPr="008D31B8">
        <w:rPr>
          <w:lang w:val="en-US" w:eastAsia="zh-CN"/>
        </w:rPr>
        <w:t>4</w:t>
      </w:r>
      <w:r w:rsidRPr="008D31B8">
        <w:rPr>
          <w:lang w:val="en-US"/>
        </w:rPr>
        <w:tab/>
        <w:t>Notifications</w:t>
      </w:r>
      <w:bookmarkEnd w:id="834"/>
      <w:bookmarkEnd w:id="835"/>
      <w:bookmarkEnd w:id="836"/>
      <w:bookmarkEnd w:id="837"/>
      <w:bookmarkEnd w:id="838"/>
      <w:bookmarkEnd w:id="839"/>
    </w:p>
    <w:p w14:paraId="357E91D8" w14:textId="77777777" w:rsidR="00BB7812" w:rsidRPr="002B15AA" w:rsidRDefault="00BB7812" w:rsidP="00BB7812">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53ADCEC1" w14:textId="77777777" w:rsidR="00505859" w:rsidRPr="00F3719F" w:rsidRDefault="00505859" w:rsidP="00505859">
      <w:pPr>
        <w:pStyle w:val="Heading3"/>
        <w:rPr>
          <w:sz w:val="24"/>
          <w:lang w:val="en-US"/>
        </w:rPr>
      </w:pPr>
      <w:bookmarkStart w:id="840" w:name="_Toc36025259"/>
      <w:bookmarkStart w:id="841" w:name="_Toc44516347"/>
      <w:bookmarkStart w:id="842" w:name="_Toc45272666"/>
      <w:bookmarkStart w:id="843" w:name="_Toc51754661"/>
      <w:bookmarkStart w:id="844" w:name="_Toc105582671"/>
      <w:r w:rsidRPr="003D39E5">
        <w:rPr>
          <w:lang w:val="en-US" w:eastAsia="zh-CN"/>
        </w:rPr>
        <w:t>4.3.</w:t>
      </w:r>
      <w:r>
        <w:rPr>
          <w:lang w:val="en-US" w:eastAsia="zh-CN"/>
        </w:rPr>
        <w:t>24</w:t>
      </w:r>
      <w:r w:rsidRPr="00CE6AD3">
        <w:rPr>
          <w:lang w:val="en-US" w:eastAsia="zh-CN"/>
        </w:rPr>
        <w:tab/>
      </w:r>
      <w:bookmarkEnd w:id="840"/>
      <w:r w:rsidR="007311D0" w:rsidRPr="00F3719F">
        <w:rPr>
          <w:sz w:val="24"/>
          <w:lang w:val="en-US"/>
        </w:rPr>
        <w:t>Void</w:t>
      </w:r>
      <w:bookmarkEnd w:id="841"/>
      <w:bookmarkEnd w:id="842"/>
      <w:bookmarkEnd w:id="843"/>
      <w:bookmarkEnd w:id="844"/>
    </w:p>
    <w:p w14:paraId="4DE1A04C" w14:textId="77777777" w:rsidR="00505859" w:rsidRPr="001A1B89" w:rsidRDefault="00505859" w:rsidP="00505859">
      <w:pPr>
        <w:pStyle w:val="Heading3"/>
        <w:rPr>
          <w:lang w:eastAsia="zh-CN"/>
        </w:rPr>
      </w:pPr>
      <w:bookmarkStart w:id="845" w:name="_Toc36025264"/>
      <w:bookmarkStart w:id="846" w:name="_Toc44516348"/>
      <w:bookmarkStart w:id="847" w:name="_Toc45272667"/>
      <w:bookmarkStart w:id="848" w:name="_Toc51754662"/>
      <w:bookmarkStart w:id="849" w:name="_Toc105582672"/>
      <w:r w:rsidRPr="003D39E5">
        <w:rPr>
          <w:lang w:val="en-US" w:eastAsia="zh-CN"/>
        </w:rPr>
        <w:t>4.3.</w:t>
      </w:r>
      <w:r>
        <w:rPr>
          <w:lang w:val="en-US" w:eastAsia="zh-CN"/>
        </w:rPr>
        <w:t>25</w:t>
      </w:r>
      <w:r w:rsidRPr="00CE6AD3">
        <w:rPr>
          <w:lang w:val="en-US" w:eastAsia="zh-CN"/>
        </w:rPr>
        <w:tab/>
      </w:r>
      <w:bookmarkEnd w:id="845"/>
      <w:bookmarkEnd w:id="846"/>
      <w:r w:rsidR="009E7518" w:rsidRPr="00F3719F">
        <w:rPr>
          <w:sz w:val="24"/>
        </w:rPr>
        <w:t>Void</w:t>
      </w:r>
      <w:bookmarkEnd w:id="847"/>
      <w:bookmarkEnd w:id="848"/>
      <w:bookmarkEnd w:id="849"/>
    </w:p>
    <w:p w14:paraId="63CF69CF" w14:textId="77777777" w:rsidR="00505859" w:rsidRPr="003D39E5" w:rsidRDefault="00505859" w:rsidP="00505859"/>
    <w:p w14:paraId="271B211D" w14:textId="77777777" w:rsidR="00505859" w:rsidRPr="001A1B89" w:rsidRDefault="00505859" w:rsidP="00505859">
      <w:pPr>
        <w:pStyle w:val="Heading3"/>
        <w:rPr>
          <w:lang w:eastAsia="zh-CN"/>
        </w:rPr>
      </w:pPr>
      <w:bookmarkStart w:id="850" w:name="_Toc36025269"/>
      <w:bookmarkStart w:id="851" w:name="_Toc44516353"/>
      <w:bookmarkStart w:id="852" w:name="_Toc45272668"/>
      <w:bookmarkStart w:id="853" w:name="_Toc51754663"/>
      <w:bookmarkStart w:id="854" w:name="_Toc105582673"/>
      <w:r w:rsidRPr="003D39E5">
        <w:rPr>
          <w:lang w:val="en-US" w:eastAsia="zh-CN"/>
        </w:rPr>
        <w:lastRenderedPageBreak/>
        <w:t>4.3.</w:t>
      </w:r>
      <w:r>
        <w:rPr>
          <w:lang w:val="en-US" w:eastAsia="zh-CN"/>
        </w:rPr>
        <w:t>26</w:t>
      </w:r>
      <w:r w:rsidRPr="00CE6AD3">
        <w:rPr>
          <w:lang w:val="en-US" w:eastAsia="zh-CN"/>
        </w:rPr>
        <w:tab/>
      </w:r>
      <w:r>
        <w:rPr>
          <w:rFonts w:ascii="Courier New" w:hAnsi="Courier New" w:cs="Courier New"/>
          <w:lang w:eastAsia="zh-CN"/>
        </w:rPr>
        <w:t>AlarmList</w:t>
      </w:r>
      <w:bookmarkEnd w:id="850"/>
      <w:bookmarkEnd w:id="851"/>
      <w:bookmarkEnd w:id="852"/>
      <w:bookmarkEnd w:id="853"/>
      <w:bookmarkEnd w:id="854"/>
    </w:p>
    <w:p w14:paraId="56D21320" w14:textId="77777777" w:rsidR="00505859" w:rsidRPr="002B15AA" w:rsidRDefault="00505859" w:rsidP="00505859">
      <w:pPr>
        <w:pStyle w:val="Heading4"/>
      </w:pPr>
      <w:bookmarkStart w:id="855" w:name="_Toc36025270"/>
      <w:bookmarkStart w:id="856" w:name="_Toc44516354"/>
      <w:bookmarkStart w:id="857" w:name="_Toc45272669"/>
      <w:bookmarkStart w:id="858" w:name="_Toc51754664"/>
      <w:bookmarkStart w:id="859" w:name="_Toc105582674"/>
      <w:bookmarkStart w:id="860" w:name="_Hlk44495617"/>
      <w:r w:rsidRPr="002B15AA">
        <w:rPr>
          <w:rFonts w:hint="eastAsia"/>
          <w:lang w:eastAsia="zh-CN"/>
        </w:rPr>
        <w:t>4.3.</w:t>
      </w:r>
      <w:r>
        <w:rPr>
          <w:lang w:eastAsia="zh-CN"/>
        </w:rPr>
        <w:t>26</w:t>
      </w:r>
      <w:r w:rsidRPr="002B15AA">
        <w:t>.1</w:t>
      </w:r>
      <w:r w:rsidRPr="002B15AA">
        <w:tab/>
        <w:t>Definition</w:t>
      </w:r>
      <w:bookmarkEnd w:id="855"/>
      <w:bookmarkEnd w:id="856"/>
      <w:bookmarkEnd w:id="857"/>
      <w:bookmarkEnd w:id="858"/>
      <w:bookmarkEnd w:id="859"/>
    </w:p>
    <w:p w14:paraId="5434984D" w14:textId="77777777" w:rsidR="00AA67EE" w:rsidRDefault="00AA67EE" w:rsidP="00AA67EE">
      <w:r>
        <w:t xml:space="preserve">The </w:t>
      </w:r>
      <w:r w:rsidRPr="00F3719F">
        <w:rPr>
          <w:rFonts w:ascii="Courier New" w:hAnsi="Courier New" w:cs="Courier New"/>
        </w:rPr>
        <w:t>AlarmList</w:t>
      </w:r>
      <w:r>
        <w:t xml:space="preserve"> represents the capability to store and manage alarm records. It can be name-contained by </w:t>
      </w:r>
      <w:r>
        <w:rPr>
          <w:rFonts w:ascii="Courier New" w:hAnsi="Courier New" w:cs="Courier New"/>
        </w:rPr>
        <w:t>SubNetwork</w:t>
      </w:r>
      <w:r>
        <w:t xml:space="preserve"> and </w:t>
      </w:r>
      <w:r>
        <w:rPr>
          <w:rFonts w:ascii="Courier New" w:hAnsi="Courier New" w:cs="Courier New"/>
        </w:rPr>
        <w:t>ManagedElement</w:t>
      </w:r>
      <w:r w:rsidRPr="00ED42E6">
        <w:t>.</w:t>
      </w:r>
      <w:r>
        <w:t xml:space="preserve"> The management scope of an </w:t>
      </w:r>
      <w:r w:rsidRPr="00D47088">
        <w:rPr>
          <w:rFonts w:ascii="Courier New" w:hAnsi="Courier New" w:cs="Courier New"/>
        </w:rPr>
        <w:t>AlarmList</w:t>
      </w:r>
      <w:r>
        <w:t xml:space="preserve"> is defined by all descendant objects of the base managed object, which is the object name-containing the </w:t>
      </w:r>
      <w:r w:rsidRPr="00F3719F">
        <w:rPr>
          <w:rFonts w:ascii="Courier New" w:hAnsi="Courier New" w:cs="Courier New"/>
        </w:rPr>
        <w:t>AlarmList</w:t>
      </w:r>
      <w:r>
        <w:t>, and the base object itself.</w:t>
      </w:r>
    </w:p>
    <w:p w14:paraId="00C3AE79" w14:textId="77777777" w:rsidR="00AA67EE" w:rsidRDefault="00AA67EE" w:rsidP="00AA67EE">
      <w:r w:rsidRPr="002657F5">
        <w:rPr>
          <w:rFonts w:ascii="Courier New" w:hAnsi="Courier New" w:cs="Courier New"/>
        </w:rPr>
        <w:t>AlarmList</w:t>
      </w:r>
      <w:r>
        <w:t xml:space="preserve"> instances are created by the system or are pre-installed. They cannot be created nor deleted by MnS consumers.</w:t>
      </w:r>
    </w:p>
    <w:p w14:paraId="6E090C08" w14:textId="77777777" w:rsidR="00AA67EE" w:rsidRDefault="00AA67EE" w:rsidP="00AA67EE">
      <w:r>
        <w:t xml:space="preserve">An instance of </w:t>
      </w:r>
      <w:r>
        <w:rPr>
          <w:rFonts w:ascii="Courier New" w:hAnsi="Courier New" w:cs="Courier New"/>
        </w:rPr>
        <w:t>SubNetwork</w:t>
      </w:r>
      <w:r>
        <w:t xml:space="preserve"> or </w:t>
      </w:r>
      <w:r>
        <w:rPr>
          <w:rFonts w:ascii="Courier New" w:hAnsi="Courier New" w:cs="Courier New"/>
        </w:rPr>
        <w:t>ManagedElement</w:t>
      </w:r>
      <w:r>
        <w:t xml:space="preserve"> has at most one name-contained instance of </w:t>
      </w:r>
      <w:r w:rsidRPr="00AD6B88">
        <w:rPr>
          <w:rFonts w:ascii="Courier New" w:hAnsi="Courier New" w:cs="Courier New"/>
        </w:rPr>
        <w:t>AlarmList</w:t>
      </w:r>
      <w:r>
        <w:t>.</w:t>
      </w:r>
    </w:p>
    <w:p w14:paraId="6C1F71F6" w14:textId="22550D43" w:rsidR="00AA67EE" w:rsidRPr="009B729A" w:rsidRDefault="00AA67EE" w:rsidP="00AA67EE">
      <w:r>
        <w:t>When the alarm list is locked or disabled, the existing alarm records are not updated</w:t>
      </w:r>
      <w:r w:rsidR="005B62E7" w:rsidRPr="005B62E7">
        <w:t xml:space="preserve"> or deleted</w:t>
      </w:r>
      <w:r>
        <w:t>, and new alarm records are not added to the alarm list.</w:t>
      </w:r>
    </w:p>
    <w:p w14:paraId="0D63D4B2" w14:textId="77777777" w:rsidR="00505859" w:rsidRDefault="00505859" w:rsidP="00505859">
      <w:pPr>
        <w:pStyle w:val="Heading4"/>
      </w:pPr>
      <w:bookmarkStart w:id="861" w:name="_Toc36025271"/>
      <w:bookmarkStart w:id="862" w:name="_Toc44516355"/>
      <w:bookmarkStart w:id="863" w:name="_Toc45272670"/>
      <w:bookmarkStart w:id="864" w:name="_Toc51754665"/>
      <w:bookmarkStart w:id="865" w:name="_Toc105582675"/>
      <w:bookmarkEnd w:id="860"/>
      <w:r w:rsidRPr="002B15AA">
        <w:rPr>
          <w:rFonts w:hint="eastAsia"/>
          <w:lang w:eastAsia="zh-CN"/>
        </w:rPr>
        <w:t>4.3.</w:t>
      </w:r>
      <w:r>
        <w:rPr>
          <w:lang w:eastAsia="zh-CN"/>
        </w:rPr>
        <w:t>26</w:t>
      </w:r>
      <w:r w:rsidRPr="002B15AA">
        <w:t>.2</w:t>
      </w:r>
      <w:r w:rsidRPr="002B15AA">
        <w:tab/>
        <w:t>Attributes</w:t>
      </w:r>
      <w:bookmarkEnd w:id="861"/>
      <w:bookmarkEnd w:id="862"/>
      <w:bookmarkEnd w:id="863"/>
      <w:bookmarkEnd w:id="864"/>
      <w:bookmarkEnd w:id="865"/>
    </w:p>
    <w:p w14:paraId="49E35A8C" w14:textId="77777777" w:rsidR="003F10E1" w:rsidRPr="003F10E1" w:rsidRDefault="003F10E1" w:rsidP="00F3719F">
      <w:r>
        <w:t xml:space="preserve">The </w:t>
      </w:r>
      <w:r>
        <w:rPr>
          <w:rFonts w:ascii="Courier New" w:hAnsi="Courier New" w:cs="Courier New"/>
          <w:noProof/>
        </w:rPr>
        <w:t>AlarmList</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3"/>
        <w:gridCol w:w="386"/>
        <w:gridCol w:w="1145"/>
        <w:gridCol w:w="1146"/>
        <w:gridCol w:w="1165"/>
        <w:gridCol w:w="1146"/>
      </w:tblGrid>
      <w:tr w:rsidR="00505859" w:rsidRPr="005B0391" w14:paraId="197B91E2" w14:textId="77777777" w:rsidTr="00F84ADE">
        <w:trPr>
          <w:jc w:val="center"/>
        </w:trPr>
        <w:tc>
          <w:tcPr>
            <w:tcW w:w="2400" w:type="pct"/>
            <w:shd w:val="clear" w:color="auto" w:fill="BFBFBF"/>
            <w:noWrap/>
          </w:tcPr>
          <w:p w14:paraId="32159B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Attribute Name</w:t>
            </w:r>
          </w:p>
        </w:tc>
        <w:tc>
          <w:tcPr>
            <w:tcW w:w="200" w:type="pct"/>
            <w:shd w:val="clear" w:color="auto" w:fill="BFBFBF"/>
            <w:noWrap/>
          </w:tcPr>
          <w:p w14:paraId="01F3CF24" w14:textId="4931C9C6" w:rsidR="00505859" w:rsidRPr="005B0391" w:rsidRDefault="00505859" w:rsidP="001C2076">
            <w:pPr>
              <w:keepNext/>
              <w:keepLines/>
              <w:spacing w:after="0"/>
              <w:jc w:val="center"/>
              <w:rPr>
                <w:rFonts w:ascii="Arial" w:hAnsi="Arial"/>
                <w:b/>
                <w:sz w:val="18"/>
              </w:rPr>
            </w:pPr>
            <w:r w:rsidRPr="005B0391">
              <w:rPr>
                <w:rFonts w:ascii="Arial" w:hAnsi="Arial"/>
                <w:b/>
                <w:sz w:val="18"/>
              </w:rPr>
              <w:t>S</w:t>
            </w:r>
          </w:p>
        </w:tc>
        <w:tc>
          <w:tcPr>
            <w:tcW w:w="592" w:type="pct"/>
            <w:shd w:val="clear" w:color="auto" w:fill="BFBFBF"/>
            <w:noWrap/>
            <w:vAlign w:val="bottom"/>
          </w:tcPr>
          <w:p w14:paraId="015E365A"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592" w:type="pct"/>
            <w:shd w:val="clear" w:color="auto" w:fill="BFBFBF"/>
            <w:noWrap/>
            <w:vAlign w:val="bottom"/>
          </w:tcPr>
          <w:p w14:paraId="1657DCDD"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isWritable</w:t>
            </w:r>
          </w:p>
        </w:tc>
        <w:tc>
          <w:tcPr>
            <w:tcW w:w="602" w:type="pct"/>
            <w:shd w:val="clear" w:color="auto" w:fill="BFBFBF"/>
            <w:noWrap/>
          </w:tcPr>
          <w:p w14:paraId="43C0BD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isInvariant</w:t>
            </w:r>
          </w:p>
        </w:tc>
        <w:tc>
          <w:tcPr>
            <w:tcW w:w="592" w:type="pct"/>
            <w:shd w:val="clear" w:color="auto" w:fill="BFBFBF"/>
            <w:noWrap/>
          </w:tcPr>
          <w:p w14:paraId="542B3ACC"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isNotifyable</w:t>
            </w:r>
          </w:p>
        </w:tc>
      </w:tr>
      <w:tr w:rsidR="00AA67EE" w:rsidRPr="005B0391" w14:paraId="5DFFA247" w14:textId="77777777" w:rsidTr="00F84ADE">
        <w:trPr>
          <w:jc w:val="center"/>
        </w:trPr>
        <w:tc>
          <w:tcPr>
            <w:tcW w:w="2400" w:type="pct"/>
            <w:noWrap/>
          </w:tcPr>
          <w:p w14:paraId="3498428D"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administrativeState</w:t>
            </w:r>
          </w:p>
        </w:tc>
        <w:tc>
          <w:tcPr>
            <w:tcW w:w="200" w:type="pct"/>
            <w:noWrap/>
          </w:tcPr>
          <w:p w14:paraId="503DDE95" w14:textId="6C5CB6A7" w:rsidR="00AA67EE" w:rsidRDefault="005B62E7" w:rsidP="00AA67EE">
            <w:pPr>
              <w:keepNext/>
              <w:keepLines/>
              <w:spacing w:after="0"/>
              <w:jc w:val="center"/>
              <w:rPr>
                <w:rFonts w:ascii="Arial" w:hAnsi="Arial"/>
                <w:sz w:val="18"/>
                <w:lang w:eastAsia="zh-CN"/>
              </w:rPr>
            </w:pPr>
            <w:r w:rsidRPr="005B62E7">
              <w:rPr>
                <w:rFonts w:ascii="Arial" w:hAnsi="Arial"/>
                <w:sz w:val="18"/>
              </w:rPr>
              <w:t>O</w:t>
            </w:r>
          </w:p>
        </w:tc>
        <w:tc>
          <w:tcPr>
            <w:tcW w:w="592" w:type="pct"/>
            <w:noWrap/>
          </w:tcPr>
          <w:p w14:paraId="7090DF48"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00D2AF3E" w14:textId="77777777" w:rsidR="00AA67EE" w:rsidRDefault="00AA67EE" w:rsidP="00AA67EE">
            <w:pPr>
              <w:keepNext/>
              <w:keepLines/>
              <w:spacing w:after="0"/>
              <w:jc w:val="center"/>
              <w:rPr>
                <w:rFonts w:ascii="Arial" w:hAnsi="Arial"/>
                <w:sz w:val="18"/>
              </w:rPr>
            </w:pPr>
            <w:r>
              <w:rPr>
                <w:rFonts w:ascii="Arial" w:hAnsi="Arial"/>
                <w:sz w:val="18"/>
              </w:rPr>
              <w:t>T</w:t>
            </w:r>
          </w:p>
        </w:tc>
        <w:tc>
          <w:tcPr>
            <w:tcW w:w="602" w:type="pct"/>
            <w:noWrap/>
          </w:tcPr>
          <w:p w14:paraId="2D998829"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76094DEE" w14:textId="77777777" w:rsidR="00AA67EE" w:rsidRDefault="00AA67EE" w:rsidP="00AA67EE">
            <w:pPr>
              <w:keepNext/>
              <w:keepLines/>
              <w:spacing w:after="0"/>
              <w:jc w:val="center"/>
              <w:rPr>
                <w:rFonts w:ascii="Arial" w:hAnsi="Arial"/>
                <w:sz w:val="18"/>
              </w:rPr>
            </w:pPr>
            <w:r>
              <w:rPr>
                <w:rFonts w:ascii="Arial" w:hAnsi="Arial"/>
                <w:sz w:val="18"/>
              </w:rPr>
              <w:t>T</w:t>
            </w:r>
          </w:p>
        </w:tc>
      </w:tr>
      <w:tr w:rsidR="00AA67EE" w:rsidRPr="005B0391" w14:paraId="0E673182" w14:textId="77777777" w:rsidTr="00F84ADE">
        <w:trPr>
          <w:jc w:val="center"/>
        </w:trPr>
        <w:tc>
          <w:tcPr>
            <w:tcW w:w="2400" w:type="pct"/>
            <w:noWrap/>
          </w:tcPr>
          <w:p w14:paraId="330154F0"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operationalState</w:t>
            </w:r>
          </w:p>
        </w:tc>
        <w:tc>
          <w:tcPr>
            <w:tcW w:w="200" w:type="pct"/>
            <w:noWrap/>
          </w:tcPr>
          <w:p w14:paraId="5524382E"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698C1101"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3D753A77" w14:textId="77777777" w:rsidR="00AA67EE" w:rsidRDefault="00AA67EE" w:rsidP="00AA67EE">
            <w:pPr>
              <w:keepNext/>
              <w:keepLines/>
              <w:spacing w:after="0"/>
              <w:jc w:val="center"/>
              <w:rPr>
                <w:rFonts w:ascii="Arial" w:hAnsi="Arial"/>
                <w:sz w:val="18"/>
              </w:rPr>
            </w:pPr>
            <w:r>
              <w:rPr>
                <w:rFonts w:ascii="Arial" w:hAnsi="Arial"/>
                <w:sz w:val="18"/>
              </w:rPr>
              <w:t>F</w:t>
            </w:r>
          </w:p>
        </w:tc>
        <w:tc>
          <w:tcPr>
            <w:tcW w:w="602" w:type="pct"/>
            <w:noWrap/>
          </w:tcPr>
          <w:p w14:paraId="5550BEAC"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15AFA55A" w14:textId="77777777" w:rsidR="00AA67EE" w:rsidRDefault="00AA67EE" w:rsidP="00AA67EE">
            <w:pPr>
              <w:keepNext/>
              <w:keepLines/>
              <w:spacing w:after="0"/>
              <w:jc w:val="center"/>
              <w:rPr>
                <w:rFonts w:ascii="Arial" w:hAnsi="Arial"/>
                <w:sz w:val="18"/>
              </w:rPr>
            </w:pPr>
            <w:r>
              <w:rPr>
                <w:rFonts w:ascii="Arial" w:hAnsi="Arial"/>
                <w:sz w:val="18"/>
              </w:rPr>
              <w:t>T</w:t>
            </w:r>
          </w:p>
        </w:tc>
      </w:tr>
      <w:tr w:rsidR="00505859" w:rsidRPr="005B0391" w14:paraId="68FBBB40" w14:textId="77777777" w:rsidTr="00F84ADE">
        <w:trPr>
          <w:jc w:val="center"/>
        </w:trPr>
        <w:tc>
          <w:tcPr>
            <w:tcW w:w="2400" w:type="pct"/>
            <w:noWrap/>
          </w:tcPr>
          <w:p w14:paraId="27E30A77"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numOfAlarmRecords</w:t>
            </w:r>
          </w:p>
        </w:tc>
        <w:tc>
          <w:tcPr>
            <w:tcW w:w="200" w:type="pct"/>
            <w:noWrap/>
          </w:tcPr>
          <w:p w14:paraId="4C154096"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665B8DA9"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61567E0F"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4E2EF458"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7A60A736"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0BB31D95" w14:textId="77777777" w:rsidTr="00F84ADE">
        <w:trPr>
          <w:jc w:val="center"/>
        </w:trPr>
        <w:tc>
          <w:tcPr>
            <w:tcW w:w="2400" w:type="pct"/>
            <w:noWrap/>
          </w:tcPr>
          <w:p w14:paraId="1C4B712D"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last</w:t>
            </w:r>
            <w:r w:rsidRPr="00B26339">
              <w:rPr>
                <w:rFonts w:ascii="Arial" w:hAnsi="Arial" w:cs="Arial"/>
              </w:rPr>
              <w:t>Modification</w:t>
            </w:r>
          </w:p>
        </w:tc>
        <w:tc>
          <w:tcPr>
            <w:tcW w:w="200" w:type="pct"/>
            <w:noWrap/>
          </w:tcPr>
          <w:p w14:paraId="1541868B"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DD34902"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7DA48247"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2B26D29C"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0B6A650B"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71F89FB8" w14:textId="77777777" w:rsidTr="00F84ADE">
        <w:trPr>
          <w:jc w:val="center"/>
        </w:trPr>
        <w:tc>
          <w:tcPr>
            <w:tcW w:w="2400" w:type="pct"/>
            <w:noWrap/>
          </w:tcPr>
          <w:p w14:paraId="718294A6" w14:textId="77777777" w:rsidR="00505859" w:rsidRPr="00B26339" w:rsidRDefault="00AA67EE" w:rsidP="001C2076">
            <w:pPr>
              <w:keepNext/>
              <w:keepLines/>
              <w:spacing w:after="0"/>
              <w:rPr>
                <w:rFonts w:ascii="Arial" w:hAnsi="Arial" w:cs="Arial"/>
                <w:sz w:val="18"/>
              </w:rPr>
            </w:pPr>
            <w:r w:rsidRPr="00B26339">
              <w:rPr>
                <w:rFonts w:ascii="Arial" w:hAnsi="Arial" w:cs="Arial"/>
                <w:sz w:val="18"/>
              </w:rPr>
              <w:t>alarmRecords</w:t>
            </w:r>
          </w:p>
        </w:tc>
        <w:tc>
          <w:tcPr>
            <w:tcW w:w="200" w:type="pct"/>
            <w:noWrap/>
          </w:tcPr>
          <w:p w14:paraId="398D94FF"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799DBAC"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348D1194"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602" w:type="pct"/>
            <w:noWrap/>
          </w:tcPr>
          <w:p w14:paraId="22E8282B"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3F59C573" w14:textId="77777777" w:rsidR="00505859" w:rsidRPr="005B0391" w:rsidRDefault="00AA67EE" w:rsidP="001C2076">
            <w:pPr>
              <w:keepNext/>
              <w:keepLines/>
              <w:spacing w:after="0"/>
              <w:jc w:val="center"/>
              <w:rPr>
                <w:rFonts w:ascii="Arial" w:hAnsi="Arial"/>
                <w:sz w:val="18"/>
              </w:rPr>
            </w:pPr>
            <w:r>
              <w:rPr>
                <w:rFonts w:ascii="Arial" w:hAnsi="Arial"/>
                <w:sz w:val="18"/>
              </w:rPr>
              <w:t>F</w:t>
            </w:r>
          </w:p>
        </w:tc>
      </w:tr>
    </w:tbl>
    <w:p w14:paraId="6A1458F7" w14:textId="77777777" w:rsidR="000E5FC4" w:rsidRDefault="000E5FC4" w:rsidP="000E5FC4">
      <w:bookmarkStart w:id="866" w:name="_Toc36025272"/>
      <w:bookmarkStart w:id="867" w:name="_Toc44516356"/>
      <w:bookmarkStart w:id="868" w:name="_Toc45272671"/>
      <w:bookmarkStart w:id="869" w:name="_Toc51754666"/>
    </w:p>
    <w:p w14:paraId="29A5F724" w14:textId="77777777" w:rsidR="00505859" w:rsidRPr="002B15AA" w:rsidRDefault="00505859" w:rsidP="00505859">
      <w:pPr>
        <w:pStyle w:val="Heading4"/>
      </w:pPr>
      <w:bookmarkStart w:id="870" w:name="_Toc105582676"/>
      <w:r w:rsidRPr="002B15AA">
        <w:rPr>
          <w:rFonts w:hint="eastAsia"/>
          <w:lang w:eastAsia="zh-CN"/>
        </w:rPr>
        <w:t>4.3.</w:t>
      </w:r>
      <w:r>
        <w:rPr>
          <w:lang w:eastAsia="zh-CN"/>
        </w:rPr>
        <w:t>26</w:t>
      </w:r>
      <w:r w:rsidRPr="002B15AA">
        <w:t>.3</w:t>
      </w:r>
      <w:r w:rsidRPr="002B15AA">
        <w:tab/>
        <w:t>Attribute constraints</w:t>
      </w:r>
      <w:bookmarkEnd w:id="866"/>
      <w:bookmarkEnd w:id="867"/>
      <w:bookmarkEnd w:id="868"/>
      <w:bookmarkEnd w:id="869"/>
      <w:bookmarkEnd w:id="870"/>
    </w:p>
    <w:p w14:paraId="5F06D9C5" w14:textId="77777777" w:rsidR="00505859" w:rsidRPr="002B15AA" w:rsidRDefault="00505859" w:rsidP="00505859">
      <w:r>
        <w:t>None</w:t>
      </w:r>
    </w:p>
    <w:p w14:paraId="24DD5587" w14:textId="77777777" w:rsidR="00505859" w:rsidRPr="002B15AA" w:rsidRDefault="00505859" w:rsidP="00505859">
      <w:pPr>
        <w:pStyle w:val="Heading4"/>
      </w:pPr>
      <w:bookmarkStart w:id="871" w:name="_Toc36025273"/>
      <w:bookmarkStart w:id="872" w:name="_Toc44516357"/>
      <w:bookmarkStart w:id="873" w:name="_Toc45272672"/>
      <w:bookmarkStart w:id="874" w:name="_Toc51754667"/>
      <w:bookmarkStart w:id="875" w:name="_Toc105582677"/>
      <w:r w:rsidRPr="002B15AA">
        <w:rPr>
          <w:rFonts w:hint="eastAsia"/>
          <w:lang w:eastAsia="zh-CN"/>
        </w:rPr>
        <w:t>4.3.</w:t>
      </w:r>
      <w:r>
        <w:rPr>
          <w:lang w:eastAsia="zh-CN"/>
        </w:rPr>
        <w:t>26</w:t>
      </w:r>
      <w:r w:rsidRPr="002B15AA">
        <w:t>.4</w:t>
      </w:r>
      <w:r w:rsidRPr="002B15AA">
        <w:tab/>
        <w:t>Notifications</w:t>
      </w:r>
      <w:bookmarkEnd w:id="871"/>
      <w:bookmarkEnd w:id="872"/>
      <w:bookmarkEnd w:id="873"/>
      <w:bookmarkEnd w:id="874"/>
      <w:bookmarkEnd w:id="875"/>
    </w:p>
    <w:p w14:paraId="5A26D24A" w14:textId="77777777" w:rsidR="00505859" w:rsidRPr="003D39E5" w:rsidRDefault="00505859" w:rsidP="00505859">
      <w:r w:rsidRPr="003D39E5">
        <w:t>The common notifications defined in clause 4.5 are valid for this IOC, without exceptions or additions</w:t>
      </w:r>
      <w:r>
        <w:t>.</w:t>
      </w:r>
    </w:p>
    <w:p w14:paraId="1E5E4E35" w14:textId="77777777" w:rsidR="00505859" w:rsidRPr="001A1B89" w:rsidRDefault="00505859" w:rsidP="00505859">
      <w:pPr>
        <w:pStyle w:val="Heading3"/>
        <w:rPr>
          <w:lang w:eastAsia="zh-CN"/>
        </w:rPr>
      </w:pPr>
      <w:bookmarkStart w:id="876" w:name="_Toc36025274"/>
      <w:bookmarkStart w:id="877" w:name="_Toc44516358"/>
      <w:bookmarkStart w:id="878" w:name="_Toc45272673"/>
      <w:bookmarkStart w:id="879" w:name="_Toc51754668"/>
      <w:bookmarkStart w:id="880" w:name="_Toc105582678"/>
      <w:r w:rsidRPr="003D39E5">
        <w:rPr>
          <w:lang w:val="en-US" w:eastAsia="zh-CN"/>
        </w:rPr>
        <w:t>4.3.</w:t>
      </w:r>
      <w:r>
        <w:rPr>
          <w:lang w:val="en-US" w:eastAsia="zh-CN"/>
        </w:rPr>
        <w:t>27</w:t>
      </w:r>
      <w:r w:rsidRPr="00CE6AD3">
        <w:rPr>
          <w:lang w:val="en-US" w:eastAsia="zh-CN"/>
        </w:rPr>
        <w:tab/>
      </w:r>
      <w:r>
        <w:rPr>
          <w:rFonts w:ascii="Courier New" w:hAnsi="Courier New" w:cs="Courier New"/>
          <w:lang w:eastAsia="zh-CN"/>
        </w:rPr>
        <w:t>AlarmRecord &lt;&lt;dataType&gt;&gt;</w:t>
      </w:r>
      <w:bookmarkEnd w:id="876"/>
      <w:bookmarkEnd w:id="877"/>
      <w:bookmarkEnd w:id="878"/>
      <w:bookmarkEnd w:id="879"/>
      <w:bookmarkEnd w:id="880"/>
    </w:p>
    <w:p w14:paraId="22EAFB42" w14:textId="77777777" w:rsidR="00505859" w:rsidRPr="002B15AA" w:rsidRDefault="00505859" w:rsidP="00505859">
      <w:pPr>
        <w:pStyle w:val="Heading4"/>
      </w:pPr>
      <w:bookmarkStart w:id="881" w:name="_Toc36025275"/>
      <w:bookmarkStart w:id="882" w:name="_Toc44516359"/>
      <w:bookmarkStart w:id="883" w:name="_Toc45272674"/>
      <w:bookmarkStart w:id="884" w:name="_Toc51754669"/>
      <w:bookmarkStart w:id="885" w:name="_Toc105582679"/>
      <w:r w:rsidRPr="002B15AA">
        <w:rPr>
          <w:rFonts w:hint="eastAsia"/>
          <w:lang w:eastAsia="zh-CN"/>
        </w:rPr>
        <w:t>4.3.</w:t>
      </w:r>
      <w:r>
        <w:rPr>
          <w:lang w:eastAsia="zh-CN"/>
        </w:rPr>
        <w:t>27</w:t>
      </w:r>
      <w:r w:rsidRPr="002B15AA">
        <w:t>.1</w:t>
      </w:r>
      <w:r w:rsidRPr="002B15AA">
        <w:tab/>
        <w:t>Definition</w:t>
      </w:r>
      <w:bookmarkEnd w:id="881"/>
      <w:bookmarkEnd w:id="882"/>
      <w:bookmarkEnd w:id="883"/>
      <w:bookmarkEnd w:id="884"/>
      <w:bookmarkEnd w:id="885"/>
    </w:p>
    <w:p w14:paraId="2BB5C8B4" w14:textId="77777777" w:rsidR="00824198" w:rsidRDefault="00824198" w:rsidP="00824198">
      <w:r>
        <w:t xml:space="preserve">An </w:t>
      </w:r>
      <w:r w:rsidRPr="00215D3C">
        <w:rPr>
          <w:rFonts w:ascii="Courier New" w:hAnsi="Courier New"/>
        </w:rPr>
        <w:t>Alarm</w:t>
      </w:r>
      <w:r>
        <w:rPr>
          <w:rFonts w:ascii="Courier New" w:hAnsi="Courier New"/>
        </w:rPr>
        <w:t>Record</w:t>
      </w:r>
      <w:r w:rsidRPr="00215D3C">
        <w:t xml:space="preserve"> contains</w:t>
      </w:r>
      <w:r>
        <w:t xml:space="preserve"> alarm</w:t>
      </w:r>
      <w:r w:rsidRPr="00215D3C">
        <w:t xml:space="preserve"> information of an alarmed</w:t>
      </w:r>
      <w:r>
        <w:t xml:space="preserve"> object instance. A new record is created in the alarm list when an alarmed object instance generates an alarm and no alarm record exists with the same values for </w:t>
      </w:r>
      <w:bookmarkStart w:id="886" w:name="_Hlk40859086"/>
      <w:r>
        <w:rPr>
          <w:rFonts w:ascii="Courier New" w:hAnsi="Courier New"/>
        </w:rPr>
        <w:t>o</w:t>
      </w:r>
      <w:r w:rsidRPr="00F3719F">
        <w:rPr>
          <w:rFonts w:ascii="Courier New" w:hAnsi="Courier New"/>
        </w:rPr>
        <w:t>bjectInstance</w:t>
      </w:r>
      <w:r>
        <w:t xml:space="preserve">, </w:t>
      </w:r>
      <w:bookmarkEnd w:id="886"/>
      <w:r>
        <w:rPr>
          <w:rFonts w:ascii="Courier New" w:hAnsi="Courier New"/>
        </w:rPr>
        <w:t>alarmType</w:t>
      </w:r>
      <w:r>
        <w:t xml:space="preserve">, </w:t>
      </w:r>
      <w:r>
        <w:rPr>
          <w:rFonts w:ascii="Courier New" w:hAnsi="Courier New" w:cs="Courier New"/>
          <w:color w:val="000000"/>
        </w:rPr>
        <w:t>probableCause</w:t>
      </w:r>
      <w:r>
        <w:rPr>
          <w:color w:val="000000"/>
        </w:rPr>
        <w:t xml:space="preserve"> and </w:t>
      </w:r>
      <w:r>
        <w:rPr>
          <w:rFonts w:ascii="Courier New" w:hAnsi="Courier New" w:cs="Courier New"/>
          <w:color w:val="000000"/>
        </w:rPr>
        <w:t>specificProblem</w:t>
      </w:r>
      <w:r>
        <w:t xml:space="preserve">. When a new record is created the MnS producer creates an </w:t>
      </w:r>
      <w:r w:rsidRPr="00215D3C">
        <w:rPr>
          <w:rFonts w:ascii="Courier New" w:hAnsi="Courier New"/>
          <w:snapToGrid w:val="0"/>
        </w:rPr>
        <w:t>alarmId</w:t>
      </w:r>
      <w:r>
        <w:t xml:space="preserve">, that </w:t>
      </w:r>
      <w:r w:rsidRPr="00215D3C">
        <w:rPr>
          <w:snapToGrid w:val="0"/>
        </w:rPr>
        <w:t xml:space="preserve">unambiguously identifies </w:t>
      </w:r>
      <w:r>
        <w:rPr>
          <w:snapToGrid w:val="0"/>
        </w:rPr>
        <w:t>an</w:t>
      </w:r>
      <w:r w:rsidRPr="00215D3C">
        <w:rPr>
          <w:snapToGrid w:val="0"/>
        </w:rPr>
        <w:t xml:space="preserve"> </w:t>
      </w:r>
      <w:r>
        <w:rPr>
          <w:snapToGrid w:val="0"/>
        </w:rPr>
        <w:t>alarm record</w:t>
      </w:r>
      <w:r w:rsidRPr="00215D3C">
        <w:rPr>
          <w:snapToGrid w:val="0"/>
        </w:rPr>
        <w:t xml:space="preserve"> in the </w:t>
      </w:r>
      <w:r w:rsidRPr="00215D3C">
        <w:rPr>
          <w:rFonts w:ascii="Courier New" w:hAnsi="Courier New"/>
          <w:snapToGrid w:val="0"/>
        </w:rPr>
        <w:t>AlarmList</w:t>
      </w:r>
      <w:r w:rsidRPr="00215D3C">
        <w:rPr>
          <w:snapToGrid w:val="0"/>
        </w:rPr>
        <w:t>.</w:t>
      </w:r>
    </w:p>
    <w:p w14:paraId="77E15DEE" w14:textId="77777777" w:rsidR="00824198" w:rsidRDefault="00824198" w:rsidP="00824198">
      <w:r>
        <w:t xml:space="preserve">Alarm records are maintained only for active alarms. Inactive alarms are automatically deleted by the MnS producer from the </w:t>
      </w:r>
      <w:r w:rsidRPr="00215D3C">
        <w:rPr>
          <w:rFonts w:ascii="Courier New" w:hAnsi="Courier New"/>
          <w:snapToGrid w:val="0"/>
        </w:rPr>
        <w:t>AlarmList</w:t>
      </w:r>
      <w:r>
        <w:t xml:space="preserve">. Active alarms are alarms whose </w:t>
      </w:r>
    </w:p>
    <w:p w14:paraId="1BDD6AAD" w14:textId="77777777" w:rsidR="00824198" w:rsidRPr="00064BC5" w:rsidRDefault="00824198" w:rsidP="00824198">
      <w:pPr>
        <w:pStyle w:val="B1"/>
      </w:pPr>
      <w:r>
        <w:t>a)</w:t>
      </w:r>
      <w:r>
        <w:tab/>
      </w:r>
      <w:r w:rsidRPr="00700433">
        <w:rPr>
          <w:rFonts w:ascii="Courier New" w:hAnsi="Courier New"/>
        </w:rPr>
        <w:t>perceivedSeverity</w:t>
      </w:r>
      <w:r w:rsidRPr="00700433">
        <w:t xml:space="preserve"> is not</w:t>
      </w:r>
      <w:r>
        <w:t xml:space="preserve"> "CLEARED", or whose</w:t>
      </w:r>
    </w:p>
    <w:p w14:paraId="18522207" w14:textId="77777777" w:rsidR="00505859" w:rsidRDefault="00824198" w:rsidP="002005EB">
      <w:pPr>
        <w:pStyle w:val="B1"/>
      </w:pPr>
      <w:r>
        <w:t>b)</w:t>
      </w:r>
      <w:r>
        <w:tab/>
      </w:r>
      <w:r w:rsidRPr="00700433">
        <w:rPr>
          <w:rFonts w:ascii="Courier New" w:hAnsi="Courier New"/>
        </w:rPr>
        <w:t>perceivedSeverity</w:t>
      </w:r>
      <w:r w:rsidRPr="00700433">
        <w:t xml:space="preserve"> </w:t>
      </w:r>
      <w:r>
        <w:t>is "CLEARED"</w:t>
      </w:r>
      <w:r w:rsidRPr="00700433">
        <w:rPr>
          <w:rFonts w:ascii="Courier New" w:hAnsi="Courier New"/>
        </w:rPr>
        <w:t xml:space="preserve"> </w:t>
      </w:r>
      <w:r>
        <w:t xml:space="preserve">and its </w:t>
      </w:r>
      <w:r w:rsidRPr="00065B23">
        <w:rPr>
          <w:rFonts w:ascii="Courier New" w:hAnsi="Courier New" w:cs="Courier New"/>
        </w:rPr>
        <w:t>ackState</w:t>
      </w:r>
      <w:r>
        <w:t xml:space="preserve"> is not "ACKNOWLEDED".</w:t>
      </w:r>
      <w:r w:rsidR="00505859">
        <w:t xml:space="preserve"> </w:t>
      </w:r>
    </w:p>
    <w:p w14:paraId="21F01C58" w14:textId="77777777" w:rsidR="00505859" w:rsidRDefault="00505859" w:rsidP="00505859">
      <w:pPr>
        <w:pStyle w:val="Heading4"/>
        <w:tabs>
          <w:tab w:val="center" w:pos="4819"/>
        </w:tabs>
      </w:pPr>
      <w:bookmarkStart w:id="887" w:name="_Toc36025276"/>
      <w:bookmarkStart w:id="888" w:name="_Toc44516360"/>
      <w:bookmarkStart w:id="889" w:name="_Toc45272675"/>
      <w:bookmarkStart w:id="890" w:name="_Toc51754670"/>
      <w:bookmarkStart w:id="891" w:name="_Toc105582680"/>
      <w:r w:rsidRPr="002B15AA">
        <w:rPr>
          <w:rFonts w:hint="eastAsia"/>
          <w:lang w:eastAsia="zh-CN"/>
        </w:rPr>
        <w:lastRenderedPageBreak/>
        <w:t>4.3.</w:t>
      </w:r>
      <w:r>
        <w:rPr>
          <w:lang w:eastAsia="zh-CN"/>
        </w:rPr>
        <w:t>27</w:t>
      </w:r>
      <w:r w:rsidRPr="002B15AA">
        <w:t>.2</w:t>
      </w:r>
      <w:r w:rsidRPr="002B15AA">
        <w:tab/>
        <w:t>Attributes</w:t>
      </w:r>
      <w:bookmarkEnd w:id="887"/>
      <w:bookmarkEnd w:id="888"/>
      <w:bookmarkEnd w:id="889"/>
      <w:bookmarkEnd w:id="890"/>
      <w:bookmarkEnd w:id="891"/>
    </w:p>
    <w:p w14:paraId="137C1F7B" w14:textId="77777777" w:rsidR="00505859" w:rsidRDefault="00505859" w:rsidP="00505859">
      <w:pPr>
        <w:keepNext/>
      </w:pPr>
      <w:r>
        <w:t>T</w:t>
      </w:r>
      <w:r w:rsidR="00E24E5E">
        <w:t>he attributes are defined in clause 11.2.2.1.5.1</w:t>
      </w:r>
      <w:r>
        <w:t xml:space="preserve"> of TS 28.532 [27].</w:t>
      </w:r>
      <w:r w:rsidR="00E24E5E">
        <w:t xml:space="preserve"> Many of them are based on definitions in ITU-T X.733 [31].</w:t>
      </w:r>
    </w:p>
    <w:p w14:paraId="1BD07E6A" w14:textId="77777777" w:rsidR="00505859" w:rsidRDefault="00505859" w:rsidP="002657F5">
      <w:pPr>
        <w:pStyle w:val="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9"/>
        <w:gridCol w:w="1348"/>
        <w:gridCol w:w="1156"/>
        <w:gridCol w:w="1156"/>
        <w:gridCol w:w="1156"/>
        <w:gridCol w:w="1156"/>
      </w:tblGrid>
      <w:tr w:rsidR="00505859" w:rsidRPr="00215D3C" w14:paraId="69AF140E" w14:textId="77777777" w:rsidTr="00F84ADE">
        <w:tc>
          <w:tcPr>
            <w:tcW w:w="1900" w:type="pct"/>
            <w:shd w:val="clear" w:color="auto" w:fill="BFBFBF"/>
          </w:tcPr>
          <w:p w14:paraId="288E5BFC" w14:textId="77777777" w:rsidR="00505859" w:rsidRPr="006E58D4" w:rsidRDefault="00505859" w:rsidP="001C2076">
            <w:pPr>
              <w:keepNext/>
              <w:keepLines/>
              <w:spacing w:after="0"/>
              <w:jc w:val="center"/>
              <w:rPr>
                <w:rFonts w:ascii="Arial" w:hAnsi="Arial"/>
                <w:b/>
                <w:sz w:val="18"/>
              </w:rPr>
            </w:pPr>
            <w:r w:rsidRPr="006E58D4">
              <w:rPr>
                <w:rFonts w:ascii="Arial" w:hAnsi="Arial"/>
                <w:b/>
                <w:sz w:val="18"/>
              </w:rPr>
              <w:t>Attribute name</w:t>
            </w:r>
          </w:p>
        </w:tc>
        <w:tc>
          <w:tcPr>
            <w:tcW w:w="700" w:type="pct"/>
            <w:shd w:val="clear" w:color="auto" w:fill="BFBFBF"/>
          </w:tcPr>
          <w:p w14:paraId="786BA437" w14:textId="161690EA" w:rsidR="00505859" w:rsidRPr="006E58D4" w:rsidRDefault="00505859" w:rsidP="001C2076">
            <w:pPr>
              <w:keepNext/>
              <w:keepLines/>
              <w:spacing w:after="0"/>
              <w:jc w:val="center"/>
              <w:rPr>
                <w:rFonts w:ascii="Arial" w:hAnsi="Arial"/>
                <w:b/>
                <w:sz w:val="18"/>
              </w:rPr>
            </w:pPr>
            <w:r w:rsidRPr="006E58D4">
              <w:rPr>
                <w:rFonts w:ascii="Arial" w:hAnsi="Arial"/>
                <w:b/>
                <w:sz w:val="18"/>
              </w:rPr>
              <w:t>S</w:t>
            </w:r>
          </w:p>
        </w:tc>
        <w:tc>
          <w:tcPr>
            <w:tcW w:w="600" w:type="pct"/>
            <w:shd w:val="clear" w:color="auto" w:fill="BFBFBF"/>
            <w:vAlign w:val="bottom"/>
          </w:tcPr>
          <w:p w14:paraId="5487D1BB"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600" w:type="pct"/>
            <w:shd w:val="clear" w:color="auto" w:fill="BFBFBF"/>
            <w:vAlign w:val="bottom"/>
          </w:tcPr>
          <w:p w14:paraId="7985E798"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isWritable</w:t>
            </w:r>
          </w:p>
        </w:tc>
        <w:tc>
          <w:tcPr>
            <w:tcW w:w="600" w:type="pct"/>
            <w:shd w:val="clear" w:color="auto" w:fill="BFBFBF"/>
          </w:tcPr>
          <w:p w14:paraId="2112AB4E"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isInvariant</w:t>
            </w:r>
          </w:p>
        </w:tc>
        <w:tc>
          <w:tcPr>
            <w:tcW w:w="600" w:type="pct"/>
            <w:shd w:val="clear" w:color="auto" w:fill="BFBFBF"/>
          </w:tcPr>
          <w:p w14:paraId="64429731"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isNotifyable</w:t>
            </w:r>
          </w:p>
        </w:tc>
      </w:tr>
      <w:tr w:rsidR="00E24E5E" w:rsidRPr="00215D3C" w14:paraId="2742B23F" w14:textId="77777777" w:rsidTr="00F84ADE">
        <w:tc>
          <w:tcPr>
            <w:tcW w:w="1900" w:type="pct"/>
            <w:shd w:val="clear" w:color="auto" w:fill="FFFFFF"/>
          </w:tcPr>
          <w:p w14:paraId="7CA15471"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alarmId</w:t>
            </w:r>
          </w:p>
        </w:tc>
        <w:tc>
          <w:tcPr>
            <w:tcW w:w="700" w:type="pct"/>
            <w:shd w:val="clear" w:color="auto" w:fill="FFFFFF"/>
          </w:tcPr>
          <w:p w14:paraId="543180D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A279EE1"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D06E61F"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CB6F891"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26AD38E"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E24E5E" w:rsidRPr="00215D3C" w14:paraId="0FA45030" w14:textId="77777777" w:rsidTr="00F84ADE">
        <w:tc>
          <w:tcPr>
            <w:tcW w:w="1900" w:type="pct"/>
            <w:shd w:val="clear" w:color="auto" w:fill="FFFFFF"/>
          </w:tcPr>
          <w:p w14:paraId="44BCF58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objectInstance</w:t>
            </w:r>
          </w:p>
        </w:tc>
        <w:tc>
          <w:tcPr>
            <w:tcW w:w="700" w:type="pct"/>
            <w:shd w:val="clear" w:color="auto" w:fill="FFFFFF"/>
          </w:tcPr>
          <w:p w14:paraId="2024F3D2" w14:textId="77777777" w:rsidR="00E24E5E" w:rsidRPr="006E58D4" w:rsidRDefault="00E24E5E" w:rsidP="00E24E5E">
            <w:pPr>
              <w:keepNext/>
              <w:keepLines/>
              <w:spacing w:after="0"/>
              <w:jc w:val="center"/>
              <w:rPr>
                <w:rFonts w:ascii="Arial" w:hAnsi="Arial" w:cs="Arial"/>
                <w:sz w:val="18"/>
              </w:rPr>
            </w:pPr>
            <w:r w:rsidRPr="004C51B5">
              <w:rPr>
                <w:rFonts w:ascii="Arial" w:hAnsi="Arial" w:cs="Arial"/>
                <w:sz w:val="18"/>
              </w:rPr>
              <w:t>M</w:t>
            </w:r>
          </w:p>
        </w:tc>
        <w:tc>
          <w:tcPr>
            <w:tcW w:w="600" w:type="pct"/>
          </w:tcPr>
          <w:p w14:paraId="44AA91B6" w14:textId="77777777" w:rsidR="00E24E5E" w:rsidRPr="00703563" w:rsidRDefault="00E24E5E" w:rsidP="00E24E5E">
            <w:pPr>
              <w:keepNext/>
              <w:keepLines/>
              <w:spacing w:after="0"/>
              <w:jc w:val="center"/>
              <w:rPr>
                <w:rFonts w:ascii="Arial" w:hAnsi="Arial"/>
                <w:sz w:val="18"/>
              </w:rPr>
            </w:pPr>
            <w:r w:rsidRPr="00755B03">
              <w:rPr>
                <w:rFonts w:ascii="Arial" w:hAnsi="Arial"/>
                <w:sz w:val="18"/>
              </w:rPr>
              <w:t>T</w:t>
            </w:r>
          </w:p>
        </w:tc>
        <w:tc>
          <w:tcPr>
            <w:tcW w:w="600" w:type="pct"/>
          </w:tcPr>
          <w:p w14:paraId="5EA4C576" w14:textId="77777777" w:rsidR="00E24E5E" w:rsidRPr="00791E5C" w:rsidRDefault="00E24E5E" w:rsidP="00E24E5E">
            <w:pPr>
              <w:keepNext/>
              <w:keepLines/>
              <w:spacing w:after="0"/>
              <w:jc w:val="center"/>
              <w:rPr>
                <w:rFonts w:ascii="Arial" w:hAnsi="Arial"/>
                <w:sz w:val="18"/>
              </w:rPr>
            </w:pPr>
            <w:r w:rsidRPr="00755B03">
              <w:rPr>
                <w:rFonts w:ascii="Arial" w:hAnsi="Arial"/>
                <w:sz w:val="18"/>
              </w:rPr>
              <w:t>F</w:t>
            </w:r>
          </w:p>
        </w:tc>
        <w:tc>
          <w:tcPr>
            <w:tcW w:w="600" w:type="pct"/>
          </w:tcPr>
          <w:p w14:paraId="7238319B"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0D3FD2B" w14:textId="77777777" w:rsidR="00E24E5E" w:rsidRDefault="00E24E5E" w:rsidP="00E24E5E">
            <w:pPr>
              <w:keepNext/>
              <w:keepLines/>
              <w:spacing w:after="0"/>
              <w:jc w:val="center"/>
              <w:rPr>
                <w:rFonts w:ascii="Arial" w:hAnsi="Arial" w:cs="Arial"/>
                <w:sz w:val="18"/>
              </w:rPr>
            </w:pPr>
            <w:r w:rsidRPr="00755B03">
              <w:rPr>
                <w:rFonts w:ascii="Arial" w:hAnsi="Arial"/>
                <w:sz w:val="18"/>
              </w:rPr>
              <w:t>F</w:t>
            </w:r>
          </w:p>
        </w:tc>
      </w:tr>
      <w:tr w:rsidR="00E24E5E" w:rsidRPr="00215D3C" w14:paraId="675592C9" w14:textId="77777777" w:rsidTr="00F84ADE">
        <w:tc>
          <w:tcPr>
            <w:tcW w:w="1900" w:type="pct"/>
            <w:shd w:val="clear" w:color="auto" w:fill="FFFFFF"/>
          </w:tcPr>
          <w:p w14:paraId="2DA4F4C4"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notificationId</w:t>
            </w:r>
          </w:p>
        </w:tc>
        <w:tc>
          <w:tcPr>
            <w:tcW w:w="700" w:type="pct"/>
            <w:shd w:val="clear" w:color="auto" w:fill="FFFFFF"/>
          </w:tcPr>
          <w:p w14:paraId="2C4EC6F1"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M</w:t>
            </w:r>
          </w:p>
        </w:tc>
        <w:tc>
          <w:tcPr>
            <w:tcW w:w="600" w:type="pct"/>
          </w:tcPr>
          <w:p w14:paraId="6532C6D1"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680233C3"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3788B900"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32E03D4"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505859" w:rsidRPr="00215D3C" w14:paraId="7D34F73F" w14:textId="77777777" w:rsidTr="00F84ADE">
        <w:tc>
          <w:tcPr>
            <w:tcW w:w="1900" w:type="pct"/>
            <w:shd w:val="clear" w:color="auto" w:fill="FFFFFF"/>
          </w:tcPr>
          <w:p w14:paraId="58ED20C1"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alarmRaisedTime</w:t>
            </w:r>
          </w:p>
        </w:tc>
        <w:tc>
          <w:tcPr>
            <w:tcW w:w="700" w:type="pct"/>
            <w:shd w:val="clear" w:color="auto" w:fill="FFFFFF"/>
          </w:tcPr>
          <w:p w14:paraId="1C0E6FFF"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70EB41FB"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0C4F2ACE"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5429D49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63CE5237"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5)</w:t>
            </w:r>
          </w:p>
        </w:tc>
      </w:tr>
      <w:tr w:rsidR="00505859" w:rsidRPr="00215D3C" w14:paraId="6166D936" w14:textId="77777777" w:rsidTr="00F84ADE">
        <w:tc>
          <w:tcPr>
            <w:tcW w:w="1900" w:type="pct"/>
            <w:shd w:val="clear" w:color="auto" w:fill="FFFFFF"/>
          </w:tcPr>
          <w:p w14:paraId="73FE21F9"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alarmChangedTime</w:t>
            </w:r>
          </w:p>
        </w:tc>
        <w:tc>
          <w:tcPr>
            <w:tcW w:w="700" w:type="pct"/>
            <w:shd w:val="clear" w:color="auto" w:fill="FFFFFF"/>
          </w:tcPr>
          <w:p w14:paraId="776A317C"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O</w:t>
            </w:r>
          </w:p>
        </w:tc>
        <w:tc>
          <w:tcPr>
            <w:tcW w:w="600" w:type="pct"/>
          </w:tcPr>
          <w:p w14:paraId="3FF94EC5"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5A4FA49F"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3C6B456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7A531C05"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6)</w:t>
            </w:r>
          </w:p>
        </w:tc>
      </w:tr>
      <w:tr w:rsidR="00505859" w:rsidRPr="00215D3C" w14:paraId="5158891E" w14:textId="77777777" w:rsidTr="00F84ADE">
        <w:tc>
          <w:tcPr>
            <w:tcW w:w="1900" w:type="pct"/>
            <w:shd w:val="clear" w:color="auto" w:fill="FFFFFF"/>
          </w:tcPr>
          <w:p w14:paraId="41A7CDF3"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alarmClearedTime</w:t>
            </w:r>
          </w:p>
        </w:tc>
        <w:tc>
          <w:tcPr>
            <w:tcW w:w="700" w:type="pct"/>
            <w:shd w:val="clear" w:color="auto" w:fill="FFFFFF"/>
          </w:tcPr>
          <w:p w14:paraId="5D94BB3E"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2DE01CCE" w14:textId="77777777" w:rsidR="00505859" w:rsidRPr="00215D3C" w:rsidRDefault="00505859" w:rsidP="001C2076">
            <w:pPr>
              <w:keepNext/>
              <w:keepLines/>
              <w:spacing w:after="0"/>
              <w:jc w:val="center"/>
              <w:rPr>
                <w:rFonts w:ascii="Arial" w:hAnsi="Arial" w:cs="Arial"/>
                <w:sz w:val="18"/>
              </w:rPr>
            </w:pPr>
            <w:r w:rsidRPr="00703563">
              <w:rPr>
                <w:rFonts w:ascii="Arial" w:hAnsi="Arial"/>
                <w:sz w:val="18"/>
              </w:rPr>
              <w:t>T</w:t>
            </w:r>
          </w:p>
        </w:tc>
        <w:tc>
          <w:tcPr>
            <w:tcW w:w="600" w:type="pct"/>
          </w:tcPr>
          <w:p w14:paraId="09BDD82A" w14:textId="77777777" w:rsidR="00505859" w:rsidRPr="00215D3C" w:rsidRDefault="00505859" w:rsidP="001C2076">
            <w:pPr>
              <w:keepNext/>
              <w:keepLines/>
              <w:spacing w:after="0"/>
              <w:jc w:val="center"/>
              <w:rPr>
                <w:rFonts w:ascii="Arial" w:hAnsi="Arial" w:cs="Arial"/>
                <w:sz w:val="18"/>
              </w:rPr>
            </w:pPr>
            <w:r w:rsidRPr="00791E5C">
              <w:rPr>
                <w:rFonts w:ascii="Arial" w:hAnsi="Arial"/>
                <w:sz w:val="18"/>
              </w:rPr>
              <w:t>F</w:t>
            </w:r>
          </w:p>
        </w:tc>
        <w:tc>
          <w:tcPr>
            <w:tcW w:w="600" w:type="pct"/>
          </w:tcPr>
          <w:p w14:paraId="531A881E" w14:textId="77777777" w:rsidR="00505859" w:rsidRPr="00215D3C" w:rsidRDefault="00505859" w:rsidP="001C2076">
            <w:pPr>
              <w:keepNext/>
              <w:keepLines/>
              <w:spacing w:after="0"/>
              <w:jc w:val="center"/>
              <w:rPr>
                <w:rFonts w:ascii="Arial" w:hAnsi="Arial" w:cs="Arial"/>
                <w:sz w:val="18"/>
              </w:rPr>
            </w:pPr>
            <w:r w:rsidRPr="000C0431">
              <w:rPr>
                <w:rFonts w:ascii="Arial" w:hAnsi="Arial"/>
                <w:sz w:val="18"/>
              </w:rPr>
              <w:t>F</w:t>
            </w:r>
          </w:p>
        </w:tc>
        <w:tc>
          <w:tcPr>
            <w:tcW w:w="600" w:type="pct"/>
          </w:tcPr>
          <w:p w14:paraId="3BE4BDF7" w14:textId="77777777" w:rsidR="00505859" w:rsidRPr="00215D3C" w:rsidRDefault="00E24E5E" w:rsidP="001C2076">
            <w:pPr>
              <w:keepNext/>
              <w:keepLines/>
              <w:spacing w:after="0"/>
              <w:jc w:val="center"/>
              <w:rPr>
                <w:rFonts w:ascii="Arial" w:hAnsi="Arial" w:cs="Arial"/>
                <w:sz w:val="18"/>
              </w:rPr>
            </w:pPr>
            <w:r>
              <w:rPr>
                <w:rFonts w:ascii="Arial" w:hAnsi="Arial"/>
                <w:sz w:val="18"/>
              </w:rPr>
              <w:t xml:space="preserve">F </w:t>
            </w:r>
            <w:r w:rsidR="00505859">
              <w:rPr>
                <w:rFonts w:ascii="Arial" w:hAnsi="Arial"/>
                <w:sz w:val="18"/>
              </w:rPr>
              <w:t>(note 7)</w:t>
            </w:r>
          </w:p>
        </w:tc>
      </w:tr>
      <w:tr w:rsidR="00E24E5E" w:rsidRPr="00215D3C" w14:paraId="0167DD2D" w14:textId="77777777" w:rsidTr="00F84ADE">
        <w:tc>
          <w:tcPr>
            <w:tcW w:w="1900" w:type="pct"/>
            <w:shd w:val="clear" w:color="auto" w:fill="FFFFFF"/>
          </w:tcPr>
          <w:p w14:paraId="4C911C50"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alarmType</w:t>
            </w:r>
          </w:p>
        </w:tc>
        <w:tc>
          <w:tcPr>
            <w:tcW w:w="700" w:type="pct"/>
            <w:shd w:val="clear" w:color="auto" w:fill="FFFFFF"/>
          </w:tcPr>
          <w:p w14:paraId="75F80FC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829358"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45B8497"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55FA64BA" w14:textId="77777777" w:rsidR="00E24E5E" w:rsidRPr="000C0431" w:rsidRDefault="00E24E5E" w:rsidP="00E24E5E">
            <w:pPr>
              <w:keepNext/>
              <w:keepLines/>
              <w:spacing w:after="0"/>
              <w:jc w:val="center"/>
              <w:rPr>
                <w:rFonts w:ascii="Arial" w:hAnsi="Arial"/>
                <w:sz w:val="18"/>
              </w:rPr>
            </w:pPr>
            <w:r>
              <w:rPr>
                <w:rFonts w:ascii="Arial" w:hAnsi="Arial" w:cs="Arial"/>
                <w:sz w:val="18"/>
              </w:rPr>
              <w:t>T</w:t>
            </w:r>
          </w:p>
        </w:tc>
        <w:tc>
          <w:tcPr>
            <w:tcW w:w="600" w:type="pct"/>
          </w:tcPr>
          <w:p w14:paraId="01F7258A" w14:textId="77777777" w:rsidR="00E24E5E" w:rsidRPr="00E400ED" w:rsidDel="00E24E5E" w:rsidRDefault="00E24E5E" w:rsidP="00E24E5E">
            <w:pPr>
              <w:keepNext/>
              <w:keepLines/>
              <w:spacing w:after="0"/>
              <w:jc w:val="center"/>
              <w:rPr>
                <w:rFonts w:ascii="Arial" w:hAnsi="Arial"/>
                <w:sz w:val="18"/>
              </w:rPr>
            </w:pPr>
            <w:r>
              <w:rPr>
                <w:rFonts w:ascii="Arial" w:hAnsi="Arial" w:cs="Arial"/>
                <w:sz w:val="18"/>
              </w:rPr>
              <w:t>F</w:t>
            </w:r>
          </w:p>
        </w:tc>
      </w:tr>
      <w:tr w:rsidR="00E24E5E" w:rsidRPr="00215D3C" w14:paraId="7B08FAD8" w14:textId="77777777" w:rsidTr="00F84ADE">
        <w:tc>
          <w:tcPr>
            <w:tcW w:w="1900" w:type="pct"/>
            <w:shd w:val="clear" w:color="auto" w:fill="FFFFFF"/>
          </w:tcPr>
          <w:p w14:paraId="089CCA1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probableCause</w:t>
            </w:r>
          </w:p>
        </w:tc>
        <w:tc>
          <w:tcPr>
            <w:tcW w:w="700" w:type="pct"/>
            <w:shd w:val="clear" w:color="auto" w:fill="FFFFFF"/>
          </w:tcPr>
          <w:p w14:paraId="02027EF1"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34CCA40C"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BE2AC0"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7F7AC1D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36BD64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AAD09AD" w14:textId="77777777" w:rsidTr="00F84ADE">
        <w:tc>
          <w:tcPr>
            <w:tcW w:w="1900" w:type="pct"/>
            <w:shd w:val="clear" w:color="auto" w:fill="FFFFFF"/>
          </w:tcPr>
          <w:p w14:paraId="228C3D7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specificProblem</w:t>
            </w:r>
          </w:p>
        </w:tc>
        <w:tc>
          <w:tcPr>
            <w:tcW w:w="700" w:type="pct"/>
            <w:shd w:val="clear" w:color="auto" w:fill="FFFFFF"/>
          </w:tcPr>
          <w:p w14:paraId="791F923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B383AF7"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73AF590"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3BEB7B5E" w14:textId="77777777" w:rsidR="00E24E5E"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53E887C2"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F34AE69" w14:textId="77777777" w:rsidTr="00F84ADE">
        <w:tc>
          <w:tcPr>
            <w:tcW w:w="1900" w:type="pct"/>
            <w:shd w:val="clear" w:color="auto" w:fill="FFFFFF"/>
          </w:tcPr>
          <w:p w14:paraId="7B58F069"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perceivedSeverity</w:t>
            </w:r>
          </w:p>
        </w:tc>
        <w:tc>
          <w:tcPr>
            <w:tcW w:w="700" w:type="pct"/>
            <w:shd w:val="clear" w:color="auto" w:fill="FFFFFF"/>
          </w:tcPr>
          <w:p w14:paraId="1E0BDFB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911A02"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19FABF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 (note 4)</w:t>
            </w:r>
          </w:p>
        </w:tc>
        <w:tc>
          <w:tcPr>
            <w:tcW w:w="600" w:type="pct"/>
          </w:tcPr>
          <w:p w14:paraId="659542D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A328568" w14:textId="77777777" w:rsidR="00E24E5E" w:rsidRPr="00215D3C" w:rsidRDefault="00E24E5E" w:rsidP="00E24E5E">
            <w:pPr>
              <w:keepNext/>
              <w:keepLines/>
              <w:spacing w:after="0"/>
              <w:jc w:val="center"/>
              <w:rPr>
                <w:rFonts w:ascii="Arial" w:hAnsi="Arial" w:cs="Arial"/>
                <w:sz w:val="18"/>
              </w:rPr>
            </w:pPr>
            <w:r>
              <w:rPr>
                <w:rFonts w:ascii="Arial" w:hAnsi="Arial"/>
                <w:sz w:val="18"/>
              </w:rPr>
              <w:t>F(note 6)</w:t>
            </w:r>
          </w:p>
        </w:tc>
      </w:tr>
      <w:tr w:rsidR="00E24E5E" w:rsidRPr="00215D3C" w14:paraId="0FBA2A0B" w14:textId="77777777" w:rsidTr="00F84ADE">
        <w:tc>
          <w:tcPr>
            <w:tcW w:w="1900" w:type="pct"/>
            <w:shd w:val="clear" w:color="auto" w:fill="FFFFFF"/>
          </w:tcPr>
          <w:p w14:paraId="5313E4D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backedUpStatus</w:t>
            </w:r>
          </w:p>
        </w:tc>
        <w:tc>
          <w:tcPr>
            <w:tcW w:w="700" w:type="pct"/>
            <w:shd w:val="clear" w:color="auto" w:fill="FFFFFF"/>
          </w:tcPr>
          <w:p w14:paraId="3D3FA95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E50F54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12DF84B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3F3DA25"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5D04799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A76E46B" w14:textId="77777777" w:rsidTr="00F84ADE">
        <w:tc>
          <w:tcPr>
            <w:tcW w:w="1900" w:type="pct"/>
            <w:shd w:val="clear" w:color="auto" w:fill="FFFFFF"/>
          </w:tcPr>
          <w:p w14:paraId="73EBAFB3"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backUpObject</w:t>
            </w:r>
          </w:p>
        </w:tc>
        <w:tc>
          <w:tcPr>
            <w:tcW w:w="700" w:type="pct"/>
            <w:shd w:val="clear" w:color="auto" w:fill="FFFFFF"/>
          </w:tcPr>
          <w:p w14:paraId="33C05FB6"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O</w:t>
            </w:r>
          </w:p>
        </w:tc>
        <w:tc>
          <w:tcPr>
            <w:tcW w:w="600" w:type="pct"/>
          </w:tcPr>
          <w:p w14:paraId="7624A25B"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767563B5"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107F114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75C6109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C5D9426" w14:textId="77777777" w:rsidTr="00F84ADE">
        <w:tc>
          <w:tcPr>
            <w:tcW w:w="1900" w:type="pct"/>
            <w:shd w:val="clear" w:color="auto" w:fill="FFFFFF"/>
          </w:tcPr>
          <w:p w14:paraId="4E25B10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trendIndication</w:t>
            </w:r>
          </w:p>
        </w:tc>
        <w:tc>
          <w:tcPr>
            <w:tcW w:w="700" w:type="pct"/>
            <w:shd w:val="clear" w:color="auto" w:fill="FFFFFF"/>
          </w:tcPr>
          <w:p w14:paraId="1704BF9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C37F015"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9022DBE"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3A1C33D"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FCBE6AE"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9A7196" w14:textId="77777777" w:rsidTr="00F84ADE">
        <w:tc>
          <w:tcPr>
            <w:tcW w:w="1900" w:type="pct"/>
            <w:shd w:val="clear" w:color="auto" w:fill="FFFFFF"/>
          </w:tcPr>
          <w:p w14:paraId="0D09681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thresholdInfo</w:t>
            </w:r>
          </w:p>
        </w:tc>
        <w:tc>
          <w:tcPr>
            <w:tcW w:w="700" w:type="pct"/>
            <w:shd w:val="clear" w:color="auto" w:fill="FFFFFF"/>
          </w:tcPr>
          <w:p w14:paraId="3CEA5474"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04B6BEC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1C1D3E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3EBF9B3"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ED7105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313439" w14:textId="77777777" w:rsidTr="00F84ADE">
        <w:tc>
          <w:tcPr>
            <w:tcW w:w="1900" w:type="pct"/>
            <w:shd w:val="clear" w:color="auto" w:fill="FFFFFF"/>
          </w:tcPr>
          <w:p w14:paraId="0F043FC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stateChangeDefinition</w:t>
            </w:r>
          </w:p>
        </w:tc>
        <w:tc>
          <w:tcPr>
            <w:tcW w:w="700" w:type="pct"/>
            <w:shd w:val="clear" w:color="auto" w:fill="FFFFFF"/>
          </w:tcPr>
          <w:p w14:paraId="310F057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8526A9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D02F6B"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9B812C8"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5B566B0"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2330094" w14:textId="77777777" w:rsidTr="00F84ADE">
        <w:tc>
          <w:tcPr>
            <w:tcW w:w="1900" w:type="pct"/>
            <w:shd w:val="clear" w:color="auto" w:fill="FFFFFF"/>
          </w:tcPr>
          <w:p w14:paraId="49AD30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monitoredAttributes</w:t>
            </w:r>
          </w:p>
        </w:tc>
        <w:tc>
          <w:tcPr>
            <w:tcW w:w="700" w:type="pct"/>
            <w:shd w:val="clear" w:color="auto" w:fill="FFFFFF"/>
          </w:tcPr>
          <w:p w14:paraId="1432DDA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7E6E559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69D565DA"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AB155CE"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035921C"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38718CA" w14:textId="77777777" w:rsidTr="00F84ADE">
        <w:tc>
          <w:tcPr>
            <w:tcW w:w="1900" w:type="pct"/>
            <w:shd w:val="clear" w:color="auto" w:fill="FFFFFF"/>
          </w:tcPr>
          <w:p w14:paraId="59AA27BF"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proposedRepairActions</w:t>
            </w:r>
          </w:p>
        </w:tc>
        <w:tc>
          <w:tcPr>
            <w:tcW w:w="700" w:type="pct"/>
            <w:shd w:val="clear" w:color="auto" w:fill="FFFFFF"/>
          </w:tcPr>
          <w:p w14:paraId="6FC3BF7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39667AB"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13E0C3"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1A28A49"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39FC64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43ED55D" w14:textId="77777777" w:rsidTr="00F84ADE">
        <w:tc>
          <w:tcPr>
            <w:tcW w:w="1900" w:type="pct"/>
            <w:shd w:val="clear" w:color="auto" w:fill="FFFFFF"/>
          </w:tcPr>
          <w:p w14:paraId="00CEECC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additionalText</w:t>
            </w:r>
          </w:p>
        </w:tc>
        <w:tc>
          <w:tcPr>
            <w:tcW w:w="700" w:type="pct"/>
            <w:shd w:val="clear" w:color="auto" w:fill="FFFFFF"/>
          </w:tcPr>
          <w:p w14:paraId="1D5F522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6CDEBE23"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38313D9D"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41579B0"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6EA43F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9AB205C" w14:textId="77777777" w:rsidTr="00F84ADE">
        <w:tc>
          <w:tcPr>
            <w:tcW w:w="1900" w:type="pct"/>
            <w:shd w:val="clear" w:color="auto" w:fill="FFFFFF"/>
          </w:tcPr>
          <w:p w14:paraId="298C412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additionalInformation</w:t>
            </w:r>
          </w:p>
        </w:tc>
        <w:tc>
          <w:tcPr>
            <w:tcW w:w="700" w:type="pct"/>
            <w:shd w:val="clear" w:color="auto" w:fill="FFFFFF"/>
          </w:tcPr>
          <w:p w14:paraId="04AD46E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 xml:space="preserve">O </w:t>
            </w:r>
            <w:r w:rsidRPr="006E58D4">
              <w:rPr>
                <w:rFonts w:ascii="Arial" w:hAnsi="Arial" w:cs="Arial"/>
                <w:sz w:val="18"/>
                <w:lang w:eastAsia="zh-CN"/>
              </w:rPr>
              <w:t>(see note 3)</w:t>
            </w:r>
          </w:p>
        </w:tc>
        <w:tc>
          <w:tcPr>
            <w:tcW w:w="600" w:type="pct"/>
          </w:tcPr>
          <w:p w14:paraId="0684A598"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D15DC2"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006B564"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C6995F7"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3FB384EB" w14:textId="77777777" w:rsidTr="00F84ADE">
        <w:tc>
          <w:tcPr>
            <w:tcW w:w="1900" w:type="pct"/>
            <w:shd w:val="clear" w:color="auto" w:fill="FFFFFF"/>
          </w:tcPr>
          <w:p w14:paraId="35055E89" w14:textId="77777777" w:rsidR="00E24E5E" w:rsidRPr="00B26339" w:rsidRDefault="00E24E5E" w:rsidP="00E24E5E">
            <w:pPr>
              <w:keepNext/>
              <w:keepLines/>
              <w:spacing w:after="0"/>
              <w:rPr>
                <w:rFonts w:ascii="Arial" w:hAnsi="Arial" w:cs="Arial"/>
                <w:sz w:val="18"/>
              </w:rPr>
            </w:pPr>
            <w:r w:rsidRPr="00B26339">
              <w:rPr>
                <w:rFonts w:ascii="Arial" w:hAnsi="Arial" w:cs="Arial"/>
                <w:sz w:val="18"/>
                <w:szCs w:val="18"/>
              </w:rPr>
              <w:t>rootCauseIndicator</w:t>
            </w:r>
          </w:p>
        </w:tc>
        <w:tc>
          <w:tcPr>
            <w:tcW w:w="700" w:type="pct"/>
            <w:shd w:val="clear" w:color="auto" w:fill="FFFFFF"/>
          </w:tcPr>
          <w:p w14:paraId="2A08840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3BD438E"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ED5579C"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8EB7EA" w14:textId="77777777" w:rsidR="00E24E5E" w:rsidRPr="000C0431" w:rsidRDefault="00E24E5E" w:rsidP="00E24E5E">
            <w:pPr>
              <w:keepNext/>
              <w:keepLines/>
              <w:spacing w:after="0"/>
              <w:jc w:val="center"/>
              <w:rPr>
                <w:rFonts w:ascii="Arial" w:hAnsi="Arial"/>
                <w:sz w:val="18"/>
              </w:rPr>
            </w:pPr>
            <w:r>
              <w:rPr>
                <w:rFonts w:ascii="Arial" w:hAnsi="Arial" w:cs="Arial"/>
                <w:sz w:val="18"/>
              </w:rPr>
              <w:t>F</w:t>
            </w:r>
          </w:p>
        </w:tc>
        <w:tc>
          <w:tcPr>
            <w:tcW w:w="600" w:type="pct"/>
          </w:tcPr>
          <w:p w14:paraId="03326759"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0011A21" w14:textId="77777777" w:rsidTr="00F84ADE">
        <w:tc>
          <w:tcPr>
            <w:tcW w:w="1900" w:type="pct"/>
            <w:shd w:val="clear" w:color="auto" w:fill="FFFFFF"/>
          </w:tcPr>
          <w:p w14:paraId="64FEFF11"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ackTime </w:t>
            </w:r>
          </w:p>
        </w:tc>
        <w:tc>
          <w:tcPr>
            <w:tcW w:w="700" w:type="pct"/>
            <w:shd w:val="clear" w:color="auto" w:fill="FFFFFF"/>
          </w:tcPr>
          <w:p w14:paraId="258C1BE6"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B170F8A"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EBBD177"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65F7BC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81C47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4B3D883" w14:textId="77777777" w:rsidTr="00F84ADE">
        <w:tc>
          <w:tcPr>
            <w:tcW w:w="1900" w:type="pct"/>
            <w:shd w:val="clear" w:color="auto" w:fill="FFFFFF"/>
          </w:tcPr>
          <w:p w14:paraId="25545090"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ackUserId </w:t>
            </w:r>
          </w:p>
        </w:tc>
        <w:tc>
          <w:tcPr>
            <w:tcW w:w="700" w:type="pct"/>
            <w:shd w:val="clear" w:color="auto" w:fill="FFFFFF"/>
          </w:tcPr>
          <w:p w14:paraId="2EA35F5B"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C8E04F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F62636E" w14:textId="5B60FFAE" w:rsidR="00E24E5E" w:rsidRPr="00215D3C" w:rsidRDefault="00E24E5E" w:rsidP="00E24E5E">
            <w:pPr>
              <w:keepNext/>
              <w:keepLines/>
              <w:spacing w:after="0"/>
              <w:jc w:val="center"/>
              <w:rPr>
                <w:rFonts w:ascii="Arial" w:hAnsi="Arial" w:cs="Arial"/>
                <w:sz w:val="18"/>
              </w:rPr>
            </w:pPr>
            <w:r>
              <w:rPr>
                <w:rFonts w:ascii="Arial" w:hAnsi="Arial"/>
                <w:sz w:val="18"/>
              </w:rPr>
              <w:t>T</w:t>
            </w:r>
            <w:r w:rsidR="008B2C23" w:rsidRPr="008B2C23">
              <w:rPr>
                <w:rFonts w:ascii="Arial" w:hAnsi="Arial"/>
                <w:sz w:val="18"/>
              </w:rPr>
              <w:t xml:space="preserve"> (see note 8)</w:t>
            </w:r>
          </w:p>
        </w:tc>
        <w:tc>
          <w:tcPr>
            <w:tcW w:w="600" w:type="pct"/>
          </w:tcPr>
          <w:p w14:paraId="7C8D670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7B638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EBABC02" w14:textId="77777777" w:rsidTr="00F84ADE">
        <w:tc>
          <w:tcPr>
            <w:tcW w:w="1900" w:type="pct"/>
            <w:shd w:val="clear" w:color="auto" w:fill="FFFFFF"/>
          </w:tcPr>
          <w:p w14:paraId="0285D456"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ackSystemId </w:t>
            </w:r>
          </w:p>
        </w:tc>
        <w:tc>
          <w:tcPr>
            <w:tcW w:w="700" w:type="pct"/>
            <w:shd w:val="clear" w:color="auto" w:fill="FFFFFF"/>
          </w:tcPr>
          <w:p w14:paraId="632FAA4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36A53B9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BECFF9A" w14:textId="577E494A" w:rsidR="00E24E5E" w:rsidRPr="00215D3C" w:rsidRDefault="00E24E5E" w:rsidP="00E24E5E">
            <w:pPr>
              <w:keepNext/>
              <w:keepLines/>
              <w:spacing w:after="0"/>
              <w:jc w:val="center"/>
              <w:rPr>
                <w:rFonts w:ascii="Arial" w:hAnsi="Arial" w:cs="Arial"/>
                <w:sz w:val="18"/>
              </w:rPr>
            </w:pPr>
            <w:r>
              <w:rPr>
                <w:rFonts w:ascii="Arial" w:hAnsi="Arial"/>
                <w:sz w:val="18"/>
              </w:rPr>
              <w:t>T</w:t>
            </w:r>
            <w:r w:rsidR="008B2C23" w:rsidRPr="008B2C23">
              <w:rPr>
                <w:rFonts w:ascii="Arial" w:hAnsi="Arial"/>
                <w:sz w:val="18"/>
              </w:rPr>
              <w:t xml:space="preserve"> (see note 8)</w:t>
            </w:r>
          </w:p>
        </w:tc>
        <w:tc>
          <w:tcPr>
            <w:tcW w:w="600" w:type="pct"/>
          </w:tcPr>
          <w:p w14:paraId="4E16A3A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591A02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6C74014" w14:textId="77777777" w:rsidTr="00F84ADE">
        <w:tc>
          <w:tcPr>
            <w:tcW w:w="1900" w:type="pct"/>
            <w:shd w:val="clear" w:color="auto" w:fill="FFFFFF"/>
          </w:tcPr>
          <w:p w14:paraId="6CCB748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ackState </w:t>
            </w:r>
          </w:p>
        </w:tc>
        <w:tc>
          <w:tcPr>
            <w:tcW w:w="700" w:type="pct"/>
            <w:shd w:val="clear" w:color="auto" w:fill="FFFFFF"/>
          </w:tcPr>
          <w:p w14:paraId="5441B2F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777C4EE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6EAE5B3" w14:textId="5FF6F019" w:rsidR="00E24E5E" w:rsidRPr="00215D3C" w:rsidRDefault="00E24E5E" w:rsidP="00E24E5E">
            <w:pPr>
              <w:keepNext/>
              <w:keepLines/>
              <w:spacing w:after="0"/>
              <w:jc w:val="center"/>
              <w:rPr>
                <w:rFonts w:ascii="Arial" w:hAnsi="Arial" w:cs="Arial"/>
                <w:sz w:val="18"/>
              </w:rPr>
            </w:pPr>
            <w:r>
              <w:rPr>
                <w:rFonts w:ascii="Arial" w:hAnsi="Arial" w:cs="Arial"/>
                <w:sz w:val="18"/>
              </w:rPr>
              <w:t>T</w:t>
            </w:r>
            <w:r w:rsidR="008B2C23" w:rsidRPr="008B2C23">
              <w:rPr>
                <w:rFonts w:ascii="Arial" w:hAnsi="Arial" w:cs="Arial"/>
                <w:sz w:val="18"/>
              </w:rPr>
              <w:t xml:space="preserve"> (see note 8)</w:t>
            </w:r>
          </w:p>
        </w:tc>
        <w:tc>
          <w:tcPr>
            <w:tcW w:w="600" w:type="pct"/>
          </w:tcPr>
          <w:p w14:paraId="2C7B0DD2"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7CE0CA1"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65155BA" w14:textId="77777777" w:rsidTr="00F84ADE">
        <w:tc>
          <w:tcPr>
            <w:tcW w:w="1900" w:type="pct"/>
            <w:shd w:val="clear" w:color="auto" w:fill="FFFFFF"/>
          </w:tcPr>
          <w:p w14:paraId="24F1EC99"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clearUserId</w:t>
            </w:r>
          </w:p>
        </w:tc>
        <w:tc>
          <w:tcPr>
            <w:tcW w:w="700" w:type="pct"/>
            <w:shd w:val="clear" w:color="auto" w:fill="FFFFFF"/>
          </w:tcPr>
          <w:p w14:paraId="700E7F4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77367F04"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00B3B8C3"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09C3D182"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3849125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0B0D6BAD" w14:textId="77777777" w:rsidTr="00F84ADE">
        <w:tc>
          <w:tcPr>
            <w:tcW w:w="1900" w:type="pct"/>
            <w:shd w:val="clear" w:color="auto" w:fill="FFFFFF"/>
          </w:tcPr>
          <w:p w14:paraId="5952B90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clearSystemId</w:t>
            </w:r>
          </w:p>
        </w:tc>
        <w:tc>
          <w:tcPr>
            <w:tcW w:w="700" w:type="pct"/>
            <w:shd w:val="clear" w:color="auto" w:fill="FFFFFF"/>
          </w:tcPr>
          <w:p w14:paraId="55922AE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63857B98"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12E36A96"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397CB357"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7FF8E8F1"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4DEFF29F" w14:textId="77777777" w:rsidTr="00F84ADE">
        <w:tc>
          <w:tcPr>
            <w:tcW w:w="1900" w:type="pct"/>
            <w:shd w:val="clear" w:color="auto" w:fill="FFFFFF"/>
          </w:tcPr>
          <w:p w14:paraId="1CE884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serviceUser</w:t>
            </w:r>
          </w:p>
        </w:tc>
        <w:tc>
          <w:tcPr>
            <w:tcW w:w="700" w:type="pct"/>
            <w:shd w:val="clear" w:color="auto" w:fill="FFFFFF"/>
          </w:tcPr>
          <w:p w14:paraId="1F385B84"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01B942B"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D101ED2"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E7B390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58479A1B"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393A0415" w14:textId="77777777" w:rsidTr="00F84ADE">
        <w:tc>
          <w:tcPr>
            <w:tcW w:w="1900" w:type="pct"/>
            <w:shd w:val="clear" w:color="auto" w:fill="FFFFFF"/>
          </w:tcPr>
          <w:p w14:paraId="093B9E6C"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serviceProvider</w:t>
            </w:r>
          </w:p>
        </w:tc>
        <w:tc>
          <w:tcPr>
            <w:tcW w:w="700" w:type="pct"/>
            <w:shd w:val="clear" w:color="auto" w:fill="FFFFFF"/>
          </w:tcPr>
          <w:p w14:paraId="4F3954D9"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6578EAD6"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6AD6040F"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2F669801"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0DE22F3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67C873A3" w14:textId="77777777" w:rsidTr="00F84ADE">
        <w:tc>
          <w:tcPr>
            <w:tcW w:w="1900" w:type="pct"/>
            <w:shd w:val="clear" w:color="auto" w:fill="FFFFFF"/>
          </w:tcPr>
          <w:p w14:paraId="01BB6ED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securityAlarmDetector</w:t>
            </w:r>
          </w:p>
        </w:tc>
        <w:tc>
          <w:tcPr>
            <w:tcW w:w="700" w:type="pct"/>
            <w:shd w:val="clear" w:color="auto" w:fill="FFFFFF"/>
          </w:tcPr>
          <w:p w14:paraId="0E975C4A"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FBC28DF"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078E760"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512B1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49EEC355"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B14D34" w:rsidRPr="00215D3C" w14:paraId="414DEF2C" w14:textId="77777777" w:rsidTr="00F84ADE">
        <w:tc>
          <w:tcPr>
            <w:tcW w:w="1900" w:type="pct"/>
            <w:gridSpan w:val="6"/>
            <w:shd w:val="clear" w:color="auto" w:fill="auto"/>
          </w:tcPr>
          <w:p w14:paraId="1009134D"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1:</w:t>
            </w:r>
            <w:r w:rsidRPr="00C7055F">
              <w:rPr>
                <w:rFonts w:ascii="Arial" w:hAnsi="Arial" w:cs="Arial"/>
                <w:sz w:val="18"/>
                <w:szCs w:val="18"/>
              </w:rPr>
              <w:tab/>
              <w:t xml:space="preserve">These attributes and qualifiers are applicable only if producer supports consumer to set </w:t>
            </w:r>
            <w:r w:rsidRPr="00C7055F">
              <w:rPr>
                <w:rFonts w:ascii="Courier New" w:hAnsi="Courier New" w:cs="Courier New"/>
                <w:sz w:val="18"/>
                <w:szCs w:val="18"/>
              </w:rPr>
              <w:t>perceivedSeverity</w:t>
            </w:r>
            <w:r w:rsidRPr="00C7055F">
              <w:rPr>
                <w:rFonts w:ascii="Arial" w:hAnsi="Arial" w:cs="Arial"/>
                <w:sz w:val="18"/>
                <w:szCs w:val="18"/>
              </w:rPr>
              <w:t xml:space="preserve"> to CLEAR</w:t>
            </w:r>
            <w:r>
              <w:rPr>
                <w:rFonts w:ascii="Arial" w:hAnsi="Arial" w:cs="Arial"/>
                <w:sz w:val="18"/>
                <w:szCs w:val="18"/>
              </w:rPr>
              <w:t>ED</w:t>
            </w:r>
            <w:r w:rsidRPr="00C7055F">
              <w:rPr>
                <w:rFonts w:ascii="Arial" w:hAnsi="Arial" w:cs="Arial"/>
                <w:sz w:val="18"/>
                <w:szCs w:val="18"/>
              </w:rPr>
              <w:t>.</w:t>
            </w:r>
          </w:p>
          <w:p w14:paraId="473637B4"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2:</w:t>
            </w:r>
            <w:r w:rsidRPr="00C7055F">
              <w:rPr>
                <w:rFonts w:ascii="Arial" w:hAnsi="Arial" w:cs="Arial"/>
                <w:sz w:val="18"/>
                <w:szCs w:val="18"/>
              </w:rPr>
              <w:tab/>
              <w:t xml:space="preserve">These attributes are supported if the producer emits </w:t>
            </w:r>
            <w:r w:rsidRPr="00C7055F">
              <w:rPr>
                <w:rFonts w:ascii="Courier New" w:hAnsi="Courier New" w:cs="Courier New"/>
                <w:sz w:val="18"/>
                <w:szCs w:val="18"/>
              </w:rPr>
              <w:t>notifyNewAlarm</w:t>
            </w:r>
            <w:r w:rsidRPr="00C7055F">
              <w:rPr>
                <w:rFonts w:ascii="Arial" w:hAnsi="Arial" w:cs="Arial"/>
                <w:sz w:val="18"/>
                <w:szCs w:val="18"/>
              </w:rPr>
              <w:t xml:space="preserve"> that carries security alarm information.</w:t>
            </w:r>
          </w:p>
          <w:p w14:paraId="0603E037"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3:</w:t>
            </w:r>
            <w:r w:rsidRPr="00C7055F">
              <w:rPr>
                <w:rFonts w:ascii="Arial" w:hAnsi="Arial" w:cs="Arial"/>
                <w:sz w:val="18"/>
                <w:szCs w:val="18"/>
              </w:rPr>
              <w:tab/>
              <w:t xml:space="preserve">This attribute is </w:t>
            </w:r>
            <w:r>
              <w:rPr>
                <w:rFonts w:ascii="Arial" w:hAnsi="Arial" w:cs="Arial"/>
                <w:sz w:val="18"/>
                <w:szCs w:val="18"/>
              </w:rPr>
              <w:t>supported</w:t>
            </w:r>
            <w:r w:rsidRPr="00C7055F">
              <w:rPr>
                <w:rFonts w:ascii="Arial" w:hAnsi="Arial" w:cs="Arial"/>
                <w:sz w:val="18"/>
                <w:szCs w:val="18"/>
              </w:rPr>
              <w:t xml:space="preserve"> </w:t>
            </w:r>
            <w:r>
              <w:rPr>
                <w:rFonts w:ascii="Arial" w:hAnsi="Arial" w:cs="Arial"/>
                <w:sz w:val="18"/>
                <w:szCs w:val="18"/>
              </w:rPr>
              <w:t xml:space="preserve">to carry </w:t>
            </w:r>
            <w:r w:rsidRPr="00C7055F">
              <w:rPr>
                <w:rFonts w:ascii="Arial" w:hAnsi="Arial" w:cs="Arial"/>
                <w:sz w:val="18"/>
                <w:szCs w:val="18"/>
              </w:rPr>
              <w:t>vendor specific information.</w:t>
            </w:r>
          </w:p>
          <w:p w14:paraId="5DBD6011"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4:</w:t>
            </w:r>
            <w:r w:rsidR="00D87E34">
              <w:rPr>
                <w:rFonts w:ascii="Arial" w:hAnsi="Arial" w:cs="Arial"/>
                <w:sz w:val="18"/>
                <w:szCs w:val="18"/>
              </w:rPr>
              <w:tab/>
            </w:r>
            <w:r w:rsidRPr="00C7055F">
              <w:rPr>
                <w:rFonts w:ascii="Arial" w:hAnsi="Arial" w:cs="Arial"/>
                <w:sz w:val="18"/>
                <w:szCs w:val="18"/>
              </w:rPr>
              <w:t xml:space="preserve">This isWritable property is True only if producer supports consumer to set </w:t>
            </w:r>
            <w:r w:rsidRPr="00D87E34">
              <w:rPr>
                <w:rFonts w:ascii="Arial" w:hAnsi="Arial" w:cs="Arial"/>
                <w:sz w:val="18"/>
                <w:szCs w:val="18"/>
              </w:rPr>
              <w:t>perceivedSeverity</w:t>
            </w:r>
            <w:r w:rsidRPr="00C7055F">
              <w:rPr>
                <w:rFonts w:ascii="Arial" w:hAnsi="Arial" w:cs="Arial"/>
                <w:sz w:val="18"/>
                <w:szCs w:val="18"/>
              </w:rPr>
              <w:t xml:space="preserve"> to CLEAR</w:t>
            </w:r>
            <w:r>
              <w:rPr>
                <w:rFonts w:ascii="Arial" w:hAnsi="Arial" w:cs="Arial"/>
                <w:sz w:val="18"/>
                <w:szCs w:val="18"/>
              </w:rPr>
              <w:t>ED</w:t>
            </w:r>
          </w:p>
          <w:p w14:paraId="451B4DF5"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5:</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notifyNewAlarm</w:t>
            </w:r>
            <w:r>
              <w:rPr>
                <w:rFonts w:ascii="Arial" w:hAnsi="Arial" w:cs="Arial"/>
                <w:sz w:val="18"/>
                <w:szCs w:val="18"/>
              </w:rPr>
              <w:t>.</w:t>
            </w:r>
          </w:p>
          <w:p w14:paraId="438A8B6B"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6:</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notifyChangedAlarm</w:t>
            </w:r>
          </w:p>
          <w:p w14:paraId="0ABFA6EB" w14:textId="77777777" w:rsidR="008B2C23" w:rsidRPr="008B2C23" w:rsidRDefault="00B14D34" w:rsidP="008B2C23">
            <w:pPr>
              <w:pStyle w:val="NO"/>
              <w:spacing w:after="0"/>
              <w:ind w:left="851"/>
              <w:rPr>
                <w:rFonts w:ascii="Courier New" w:hAnsi="Courier New" w:cs="Courier New"/>
                <w:sz w:val="18"/>
                <w:szCs w:val="18"/>
              </w:rPr>
            </w:pPr>
            <w:r w:rsidRPr="00C7055F">
              <w:rPr>
                <w:rFonts w:ascii="Arial" w:hAnsi="Arial" w:cs="Arial"/>
                <w:sz w:val="18"/>
                <w:szCs w:val="18"/>
              </w:rPr>
              <w:t>NOTE 7:</w:t>
            </w:r>
            <w:r w:rsidR="00D87E34">
              <w:rPr>
                <w:rFonts w:ascii="Arial" w:hAnsi="Arial" w:cs="Arial"/>
                <w:sz w:val="18"/>
                <w:szCs w:val="18"/>
              </w:rPr>
              <w:tab/>
            </w:r>
            <w:r>
              <w:rPr>
                <w:rFonts w:ascii="Arial" w:hAnsi="Arial" w:cs="Arial"/>
                <w:sz w:val="18"/>
                <w:szCs w:val="18"/>
              </w:rPr>
              <w:t xml:space="preserve">Emit </w:t>
            </w:r>
            <w:r w:rsidRPr="00C7055F">
              <w:rPr>
                <w:rFonts w:ascii="Courier New" w:hAnsi="Courier New" w:cs="Courier New"/>
                <w:sz w:val="18"/>
                <w:szCs w:val="18"/>
              </w:rPr>
              <w:t>notifyClearedAlarm</w:t>
            </w:r>
          </w:p>
          <w:p w14:paraId="757336AC" w14:textId="77777777" w:rsidR="008B2C23" w:rsidRPr="008B2C23" w:rsidRDefault="008B2C23" w:rsidP="008B2C23">
            <w:pPr>
              <w:pStyle w:val="NO"/>
              <w:spacing w:after="0"/>
              <w:ind w:left="851"/>
              <w:rPr>
                <w:rFonts w:ascii="Courier New" w:hAnsi="Courier New" w:cs="Courier New"/>
                <w:sz w:val="18"/>
                <w:szCs w:val="18"/>
              </w:rPr>
            </w:pPr>
          </w:p>
          <w:p w14:paraId="3513526D" w14:textId="60055241" w:rsidR="00B14D34" w:rsidRPr="00215D3C" w:rsidRDefault="008B2C23" w:rsidP="008B2C23">
            <w:pPr>
              <w:pStyle w:val="NO"/>
              <w:spacing w:after="0"/>
              <w:ind w:left="851"/>
              <w:rPr>
                <w:rFonts w:ascii="Arial" w:hAnsi="Arial" w:cs="Arial"/>
                <w:sz w:val="18"/>
              </w:rPr>
            </w:pPr>
            <w:r w:rsidRPr="00DD7257">
              <w:rPr>
                <w:rFonts w:ascii="Arial" w:hAnsi="Arial" w:cs="Arial"/>
                <w:sz w:val="18"/>
                <w:szCs w:val="18"/>
              </w:rPr>
              <w:t>NOTE 8: This isWritable property is True only if producer supports the consumer to acknowledge alarms.</w:t>
            </w:r>
          </w:p>
        </w:tc>
      </w:tr>
    </w:tbl>
    <w:p w14:paraId="65DD4113" w14:textId="77777777" w:rsidR="00505859" w:rsidRPr="00215D3C" w:rsidRDefault="00505859" w:rsidP="00505859"/>
    <w:p w14:paraId="74166ACA" w14:textId="77777777" w:rsidR="00505859" w:rsidRPr="002B15AA" w:rsidRDefault="00505859" w:rsidP="00505859">
      <w:pPr>
        <w:pStyle w:val="Heading4"/>
      </w:pPr>
      <w:bookmarkStart w:id="892" w:name="_Toc36025277"/>
      <w:bookmarkStart w:id="893" w:name="_Toc44516361"/>
      <w:bookmarkStart w:id="894" w:name="_Toc45272676"/>
      <w:bookmarkStart w:id="895" w:name="_Toc51754671"/>
      <w:bookmarkStart w:id="896" w:name="_Toc105582681"/>
      <w:r w:rsidRPr="002B15AA">
        <w:rPr>
          <w:rFonts w:hint="eastAsia"/>
          <w:lang w:eastAsia="zh-CN"/>
        </w:rPr>
        <w:t>4.3.</w:t>
      </w:r>
      <w:r>
        <w:rPr>
          <w:lang w:eastAsia="zh-CN"/>
        </w:rPr>
        <w:t>27</w:t>
      </w:r>
      <w:r w:rsidRPr="002B15AA">
        <w:t>.3</w:t>
      </w:r>
      <w:r w:rsidRPr="002B15AA">
        <w:tab/>
        <w:t>Attribute constraints</w:t>
      </w:r>
      <w:bookmarkEnd w:id="892"/>
      <w:bookmarkEnd w:id="893"/>
      <w:bookmarkEnd w:id="894"/>
      <w:bookmarkEnd w:id="895"/>
      <w:bookmarkEnd w:id="896"/>
    </w:p>
    <w:p w14:paraId="1B0BAF03" w14:textId="77777777" w:rsidR="00505859" w:rsidRPr="002B15AA" w:rsidRDefault="00505859" w:rsidP="00505859">
      <w:r>
        <w:t>None.</w:t>
      </w:r>
    </w:p>
    <w:p w14:paraId="2A45C1A9" w14:textId="77777777" w:rsidR="00505859" w:rsidRPr="002B15AA" w:rsidRDefault="00505859" w:rsidP="00505859">
      <w:pPr>
        <w:pStyle w:val="Heading4"/>
      </w:pPr>
      <w:bookmarkStart w:id="897" w:name="_Toc36025278"/>
      <w:bookmarkStart w:id="898" w:name="_Toc44516362"/>
      <w:bookmarkStart w:id="899" w:name="_Toc45272677"/>
      <w:bookmarkStart w:id="900" w:name="_Toc51754672"/>
      <w:bookmarkStart w:id="901" w:name="_Toc105582682"/>
      <w:r w:rsidRPr="002B15AA">
        <w:rPr>
          <w:rFonts w:hint="eastAsia"/>
          <w:lang w:eastAsia="zh-CN"/>
        </w:rPr>
        <w:lastRenderedPageBreak/>
        <w:t>4.3.</w:t>
      </w:r>
      <w:r>
        <w:rPr>
          <w:lang w:eastAsia="zh-CN"/>
        </w:rPr>
        <w:t>27</w:t>
      </w:r>
      <w:r w:rsidRPr="002B15AA">
        <w:t>.4</w:t>
      </w:r>
      <w:r w:rsidRPr="002B15AA">
        <w:tab/>
        <w:t>Notifications</w:t>
      </w:r>
      <w:bookmarkEnd w:id="897"/>
      <w:bookmarkEnd w:id="898"/>
      <w:bookmarkEnd w:id="899"/>
      <w:bookmarkEnd w:id="900"/>
      <w:bookmarkEnd w:id="901"/>
    </w:p>
    <w:p w14:paraId="51233361" w14:textId="77777777" w:rsidR="00D52ABA" w:rsidRDefault="00505859" w:rsidP="00F3719F">
      <w:r>
        <w:t>See subclause 4.5.1.</w:t>
      </w:r>
      <w:bookmarkStart w:id="902" w:name="_Toc36025279"/>
    </w:p>
    <w:p w14:paraId="4E76F8EA" w14:textId="77777777" w:rsidR="00A748D0" w:rsidRPr="00CE6AD3" w:rsidRDefault="00A748D0" w:rsidP="00A748D0">
      <w:pPr>
        <w:pStyle w:val="Heading3"/>
        <w:rPr>
          <w:rFonts w:ascii="Courier New" w:hAnsi="Courier New"/>
          <w:lang w:val="en-US" w:eastAsia="zh-CN"/>
        </w:rPr>
      </w:pPr>
      <w:bookmarkStart w:id="903" w:name="_Toc44516363"/>
      <w:bookmarkStart w:id="904" w:name="_Toc45272678"/>
      <w:bookmarkStart w:id="905" w:name="_Toc51754673"/>
      <w:bookmarkStart w:id="906" w:name="_Toc105582683"/>
      <w:r w:rsidRPr="003D39E5">
        <w:rPr>
          <w:lang w:val="en-US" w:eastAsia="zh-CN"/>
        </w:rPr>
        <w:t>4.3.</w:t>
      </w:r>
      <w:r>
        <w:rPr>
          <w:lang w:val="en-US" w:eastAsia="zh-CN"/>
        </w:rPr>
        <w:t>28</w:t>
      </w:r>
      <w:r w:rsidRPr="00CE6AD3">
        <w:rPr>
          <w:lang w:val="en-US" w:eastAsia="zh-CN"/>
        </w:rPr>
        <w:tab/>
      </w:r>
      <w:bookmarkEnd w:id="902"/>
      <w:r w:rsidR="00A9374B" w:rsidRPr="00F3719F">
        <w:rPr>
          <w:sz w:val="24"/>
        </w:rPr>
        <w:t>Void</w:t>
      </w:r>
      <w:bookmarkEnd w:id="903"/>
      <w:bookmarkEnd w:id="904"/>
      <w:bookmarkEnd w:id="905"/>
      <w:bookmarkEnd w:id="906"/>
    </w:p>
    <w:p w14:paraId="4537F955" w14:textId="77777777" w:rsidR="00DF5D87" w:rsidRDefault="00DF5D87" w:rsidP="00DF5D87">
      <w:pPr>
        <w:pStyle w:val="Heading3"/>
        <w:rPr>
          <w:rFonts w:ascii="Courier" w:hAnsi="Courier"/>
          <w:lang w:eastAsia="zh-CN"/>
        </w:rPr>
      </w:pPr>
      <w:bookmarkStart w:id="907" w:name="_Toc44516364"/>
      <w:bookmarkStart w:id="908" w:name="_Toc45272679"/>
      <w:bookmarkStart w:id="909" w:name="_Toc51754674"/>
      <w:bookmarkStart w:id="910" w:name="_Toc105582684"/>
      <w:r>
        <w:t>4.3.29</w:t>
      </w:r>
      <w:r>
        <w:tab/>
      </w:r>
      <w:r>
        <w:rPr>
          <w:rStyle w:val="StyleHeading3h3CourierNewChar"/>
          <w:i/>
        </w:rPr>
        <w:t>Top</w:t>
      </w:r>
      <w:bookmarkEnd w:id="907"/>
      <w:bookmarkEnd w:id="908"/>
      <w:bookmarkEnd w:id="909"/>
      <w:bookmarkEnd w:id="910"/>
    </w:p>
    <w:p w14:paraId="0F6500EE" w14:textId="77777777" w:rsidR="00DF5D87" w:rsidRDefault="00DF5D87" w:rsidP="00DF5D87">
      <w:pPr>
        <w:pStyle w:val="Heading4"/>
      </w:pPr>
      <w:bookmarkStart w:id="911" w:name="_Toc44516365"/>
      <w:bookmarkStart w:id="912" w:name="_Toc45272680"/>
      <w:bookmarkStart w:id="913" w:name="_Toc51754675"/>
      <w:bookmarkStart w:id="914" w:name="_Toc105582685"/>
      <w:r>
        <w:t>4.3.29.1</w:t>
      </w:r>
      <w:r>
        <w:tab/>
        <w:t>Definition</w:t>
      </w:r>
      <w:bookmarkEnd w:id="911"/>
      <w:bookmarkEnd w:id="912"/>
      <w:bookmarkEnd w:id="913"/>
      <w:bookmarkEnd w:id="914"/>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915" w:name="_Toc44516366"/>
      <w:bookmarkStart w:id="916" w:name="_Toc45272681"/>
      <w:bookmarkStart w:id="917" w:name="_Toc51754676"/>
      <w:bookmarkStart w:id="918" w:name="_Toc105582686"/>
      <w:r>
        <w:t>4.3.29.2</w:t>
      </w:r>
      <w:r>
        <w:tab/>
        <w:t>Attributes</w:t>
      </w:r>
      <w:bookmarkEnd w:id="915"/>
      <w:bookmarkEnd w:id="916"/>
      <w:bookmarkEnd w:id="917"/>
      <w:bookmarkEnd w:id="918"/>
    </w:p>
    <w:p w14:paraId="02091900" w14:textId="77777777" w:rsidR="00DF5D87" w:rsidRDefault="00DF5D87" w:rsidP="00DF5D87">
      <w:pPr>
        <w:rPr>
          <w:lang w:eastAsia="zh-CN"/>
        </w:rPr>
      </w:pPr>
      <w:r>
        <w:t>This IOC includes attributes inherited from TopX IOC (defined in clause 4.3.8) and the attributes inherited from Top_ IOC (defined in TS 28.620 [9]).</w:t>
      </w:r>
    </w:p>
    <w:p w14:paraId="3210C2C8" w14:textId="77777777" w:rsidR="00DF5D87" w:rsidRDefault="00DF5D87" w:rsidP="00DF5D87">
      <w:pPr>
        <w:pStyle w:val="Heading4"/>
      </w:pPr>
      <w:bookmarkStart w:id="919" w:name="_Toc44516367"/>
      <w:bookmarkStart w:id="920" w:name="_Toc45272682"/>
      <w:bookmarkStart w:id="921" w:name="_Toc51754677"/>
      <w:bookmarkStart w:id="922" w:name="_Toc105582687"/>
      <w:r>
        <w:t>4.3.29.3</w:t>
      </w:r>
      <w:r>
        <w:tab/>
        <w:t>Attribute constraints</w:t>
      </w:r>
      <w:bookmarkEnd w:id="919"/>
      <w:bookmarkEnd w:id="920"/>
      <w:bookmarkEnd w:id="921"/>
      <w:bookmarkEnd w:id="922"/>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923" w:name="_Toc44516368"/>
      <w:bookmarkStart w:id="924" w:name="_Toc45272683"/>
      <w:bookmarkStart w:id="925" w:name="_Toc51754678"/>
      <w:bookmarkStart w:id="926" w:name="_Toc105582688"/>
      <w:r>
        <w:t>4.3.29.4</w:t>
      </w:r>
      <w:r>
        <w:tab/>
        <w:t>Notifications</w:t>
      </w:r>
      <w:bookmarkEnd w:id="923"/>
      <w:bookmarkEnd w:id="924"/>
      <w:bookmarkEnd w:id="925"/>
      <w:bookmarkEnd w:id="926"/>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927" w:name="_Toc44516369"/>
      <w:bookmarkStart w:id="928" w:name="_Toc45272684"/>
      <w:bookmarkStart w:id="929" w:name="_Toc51754679"/>
      <w:bookmarkStart w:id="930" w:name="_Toc105582689"/>
      <w:r>
        <w:t>4.3.30</w:t>
      </w:r>
      <w:r>
        <w:tab/>
        <w:t>TraceJob</w:t>
      </w:r>
      <w:bookmarkEnd w:id="927"/>
      <w:bookmarkEnd w:id="928"/>
      <w:bookmarkEnd w:id="929"/>
      <w:bookmarkEnd w:id="930"/>
    </w:p>
    <w:p w14:paraId="3D33774F" w14:textId="77777777" w:rsidR="00BD6C4E" w:rsidRDefault="00BD6C4E" w:rsidP="00BD6C4E">
      <w:pPr>
        <w:pStyle w:val="Heading4"/>
      </w:pPr>
      <w:bookmarkStart w:id="931" w:name="_Toc44516370"/>
      <w:bookmarkStart w:id="932" w:name="_Toc45272685"/>
      <w:bookmarkStart w:id="933" w:name="_Toc51754680"/>
      <w:bookmarkStart w:id="934" w:name="_Toc105582690"/>
      <w:r>
        <w:t>4.3.30.1</w:t>
      </w:r>
      <w:r>
        <w:tab/>
        <w:t>Definition</w:t>
      </w:r>
      <w:bookmarkEnd w:id="931"/>
      <w:bookmarkEnd w:id="932"/>
      <w:bookmarkEnd w:id="933"/>
      <w:bookmarkEnd w:id="934"/>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6DA3D569"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sidR="008E1BAE" w:rsidRPr="008E1BAE">
        <w:rPr>
          <w:rFonts w:ascii="Courier New" w:hAnsi="Courier New" w:cs="Courier New"/>
          <w:noProof/>
        </w:rPr>
        <w:t>t</w:t>
      </w:r>
      <w:r w:rsidRPr="00602CE6">
        <w:rPr>
          <w:rFonts w:ascii="Courier New" w:hAnsi="Courier New" w:cs="Courier New"/>
          <w:noProof/>
        </w:rPr>
        <w:t>raceCollectionEntity</w:t>
      </w:r>
      <w:r w:rsidR="008E1BAE" w:rsidRPr="008E1BAE">
        <w:rPr>
          <w:rFonts w:ascii="Courier New" w:hAnsi="Courier New" w:cs="Courier New"/>
          <w:noProof/>
        </w:rPr>
        <w:t>Ip</w:t>
      </w:r>
      <w:r w:rsidRPr="00602CE6">
        <w:rPr>
          <w:rFonts w:ascii="Courier New" w:hAnsi="Courier New" w:cs="Courier New"/>
          <w:noProof/>
        </w:rPr>
        <w:t>Address</w:t>
      </w:r>
      <w:r>
        <w:rPr>
          <w:noProof/>
        </w:rPr>
        <w:t xml:space="preserve"> or </w:t>
      </w:r>
      <w:r w:rsidR="008E1BAE" w:rsidRPr="008E1BAE">
        <w:rPr>
          <w:rFonts w:ascii="Courier New" w:hAnsi="Courier New" w:cs="Courier New"/>
          <w:noProof/>
        </w:rPr>
        <w:t>t</w:t>
      </w:r>
      <w:r>
        <w:rPr>
          <w:rFonts w:ascii="Courier New" w:hAnsi="Courier New" w:cs="Courier New"/>
          <w:noProof/>
        </w:rPr>
        <w:t>race</w:t>
      </w:r>
      <w:r w:rsidR="008E1BAE" w:rsidRPr="008E1BAE">
        <w:rPr>
          <w:rFonts w:ascii="Courier New" w:hAnsi="Courier New" w:cs="Courier New"/>
          <w:noProof/>
        </w:rPr>
        <w:t>Reporting</w:t>
      </w:r>
      <w:r>
        <w:rPr>
          <w:rFonts w:ascii="Courier New" w:hAnsi="Courier New" w:cs="Courier New"/>
          <w:noProof/>
        </w:rPr>
        <w:t>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1721105E" w:rsidR="00FD6961" w:rsidDel="00181D2A" w:rsidRDefault="00FD6961" w:rsidP="00FD6961">
      <w:pPr>
        <w:rPr>
          <w:del w:id="935" w:author="28.622_CR0210R1_(Rel-16)_5GMDT" w:date="2023-03-21T15:01:00Z"/>
          <w:noProof/>
        </w:rPr>
      </w:pPr>
      <w:r>
        <w:rPr>
          <w:noProof/>
        </w:rPr>
        <w:t xml:space="preserve">The attribute </w:t>
      </w:r>
      <w:r w:rsidR="008E1BAE" w:rsidRPr="008E1BAE">
        <w:rPr>
          <w:rFonts w:ascii="Courier New" w:hAnsi="Courier New" w:cs="Courier New"/>
          <w:noProof/>
        </w:rPr>
        <w:t>t</w:t>
      </w:r>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ins w:id="936" w:author="28.622_CR0210R1_(Rel-16)_5GMDT" w:date="2023-03-21T15:01:00Z">
        <w:r w:rsidR="00181D2A" w:rsidRPr="00181D2A">
          <w:rPr>
            <w:noProof/>
          </w:rPr>
          <w:t xml:space="preserve"> The traceReference is populated by the consumer that makes the request for a Trace Session, TS 32.422 [30].</w:t>
        </w:r>
      </w:ins>
    </w:p>
    <w:p w14:paraId="73C89A62" w14:textId="74929D44" w:rsidR="00FD6961" w:rsidRDefault="00FD6961" w:rsidP="00FD6961">
      <w:pPr>
        <w:rPr>
          <w:noProof/>
        </w:rPr>
      </w:pPr>
      <w:del w:id="937" w:author="28.622_CR0210R1_(Rel-16)_5GMDT" w:date="2023-03-21T15:01:00Z">
        <w:r w:rsidDel="00181D2A">
          <w:rPr>
            <w:noProof/>
          </w:rPr>
          <w:delText xml:space="preserve">The attribute </w:delText>
        </w:r>
        <w:r w:rsidR="008E1BAE" w:rsidRPr="008E1BAE" w:rsidDel="00181D2A">
          <w:rPr>
            <w:rFonts w:ascii="Courier New" w:hAnsi="Courier New" w:cs="Courier New"/>
            <w:noProof/>
          </w:rPr>
          <w:delText>t</w:delText>
        </w:r>
        <w:r w:rsidRPr="00EB2759" w:rsidDel="00181D2A">
          <w:rPr>
            <w:rFonts w:ascii="Courier New" w:hAnsi="Courier New" w:cs="Courier New"/>
            <w:noProof/>
          </w:rPr>
          <w:delText>raceRecord</w:delText>
        </w:r>
        <w:r w:rsidR="008E1BAE" w:rsidRPr="008E1BAE" w:rsidDel="00181D2A">
          <w:rPr>
            <w:rFonts w:ascii="Courier New" w:hAnsi="Courier New" w:cs="Courier New"/>
            <w:noProof/>
          </w:rPr>
          <w:delText>ing</w:delText>
        </w:r>
        <w:r w:rsidRPr="00EB2759" w:rsidDel="00181D2A">
          <w:rPr>
            <w:rFonts w:ascii="Courier New" w:hAnsi="Courier New" w:cs="Courier New"/>
            <w:noProof/>
          </w:rPr>
          <w:delText>SessionReference</w:delText>
        </w:r>
        <w:r w:rsidDel="00181D2A">
          <w:rPr>
            <w:noProof/>
          </w:rPr>
          <w:delText xml:space="preserve"> identifies a Trace Recording Session within a Trace Session. Two different trace sessions could e.g. be caused by two different trigger events.</w:delText>
        </w:r>
      </w:del>
    </w:p>
    <w:p w14:paraId="71D791C4" w14:textId="4BD6C290" w:rsidR="00FD6961" w:rsidRDefault="00FD6961" w:rsidP="00FD6961">
      <w:pPr>
        <w:rPr>
          <w:noProof/>
        </w:rPr>
      </w:pPr>
      <w:r>
        <w:rPr>
          <w:noProof/>
        </w:rPr>
        <w:t xml:space="preserve">The attribute </w:t>
      </w:r>
      <w:r w:rsidR="008E1BAE" w:rsidRPr="008E1BAE">
        <w:rPr>
          <w:rFonts w:ascii="Courier New" w:hAnsi="Courier New" w:cs="Courier New"/>
          <w:noProof/>
        </w:rPr>
        <w:t>t</w:t>
      </w:r>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r w:rsidR="00E0122A" w:rsidRPr="008E1BAE">
        <w:rPr>
          <w:rFonts w:ascii="Courier New" w:hAnsi="Courier New" w:cs="Courier New"/>
          <w:noProof/>
        </w:rPr>
        <w:t>t</w:t>
      </w:r>
      <w:r w:rsidR="00E0122A" w:rsidRPr="00EB2759">
        <w:rPr>
          <w:rFonts w:ascii="Courier New" w:hAnsi="Courier New" w:cs="Courier New"/>
          <w:noProof/>
        </w:rPr>
        <w:t>raceCollectionEntity</w:t>
      </w:r>
      <w:r w:rsidR="00E0122A" w:rsidRPr="008E1BAE">
        <w:rPr>
          <w:rFonts w:ascii="Courier New" w:hAnsi="Courier New" w:cs="Courier New"/>
          <w:noProof/>
        </w:rPr>
        <w:t>I</w:t>
      </w:r>
      <w:r w:rsidR="00E0122A">
        <w:rPr>
          <w:rFonts w:ascii="Courier New" w:hAnsi="Courier New" w:cs="Courier New"/>
          <w:noProof/>
        </w:rPr>
        <w:t>P</w:t>
      </w:r>
      <w:r w:rsidR="00E0122A" w:rsidRPr="00EB2759">
        <w:rPr>
          <w:rFonts w:ascii="Courier New" w:hAnsi="Courier New" w:cs="Courier New"/>
          <w:noProof/>
        </w:rPr>
        <w:t>Address</w:t>
      </w:r>
      <w:r w:rsidR="00E0122A">
        <w:rPr>
          <w:noProof/>
        </w:rPr>
        <w:t xml:space="preserve"> </w:t>
      </w:r>
      <w:r>
        <w:rPr>
          <w:noProof/>
        </w:rPr>
        <w:t xml:space="preserve">is used to specify the IP address to which the trace records shall be transferred, while in case of stream-based reporting the attribute </w:t>
      </w:r>
      <w:r w:rsidR="008E1BAE" w:rsidRPr="008E1BAE">
        <w:rPr>
          <w:rFonts w:ascii="Courier New" w:hAnsi="Courier New" w:cs="Courier New"/>
          <w:noProof/>
        </w:rPr>
        <w:t>t</w:t>
      </w:r>
      <w:r w:rsidRPr="00EB2759">
        <w:rPr>
          <w:rFonts w:ascii="Courier New" w:hAnsi="Courier New" w:cs="Courier New"/>
          <w:noProof/>
        </w:rPr>
        <w:t>race</w:t>
      </w:r>
      <w:r w:rsidR="008E1BAE" w:rsidRPr="008E1BAE">
        <w:rPr>
          <w:rFonts w:ascii="Courier New" w:hAnsi="Courier New" w:cs="Courier New"/>
          <w:noProof/>
        </w:rPr>
        <w:t>Reporting</w:t>
      </w:r>
      <w:r w:rsidRPr="00EB2759">
        <w:rPr>
          <w:rFonts w:ascii="Courier New" w:hAnsi="Courier New" w:cs="Courier New"/>
          <w:noProof/>
        </w:rPr>
        <w:t>ConsumerUri</w:t>
      </w:r>
      <w:r>
        <w:rPr>
          <w:noProof/>
        </w:rPr>
        <w:t xml:space="preserve"> specifies the streaming target.</w:t>
      </w:r>
    </w:p>
    <w:p w14:paraId="05587A56" w14:textId="1FAF6894" w:rsidR="00FD6961" w:rsidRDefault="00FD6961" w:rsidP="00FD6961">
      <w:pPr>
        <w:rPr>
          <w:noProof/>
        </w:rPr>
      </w:pPr>
      <w:r>
        <w:rPr>
          <w:noProof/>
        </w:rPr>
        <w:t xml:space="preserve">The mandatory attribute </w:t>
      </w:r>
      <w:r w:rsidR="008E1BAE" w:rsidRPr="008E1BAE">
        <w:rPr>
          <w:rFonts w:ascii="Courier New" w:hAnsi="Courier New" w:cs="Courier New"/>
          <w:noProof/>
        </w:rPr>
        <w:t>t</w:t>
      </w:r>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008E1BAE" w:rsidRPr="008E1BAE">
        <w:rPr>
          <w:rFonts w:ascii="Courier New" w:hAnsi="Courier New" w:cs="Courier New"/>
          <w:noProof/>
        </w:rPr>
        <w:lastRenderedPageBreak/>
        <w:t>plmn</w:t>
      </w:r>
      <w:r w:rsidRPr="00EB2759">
        <w:rPr>
          <w:rFonts w:ascii="Courier New" w:hAnsi="Courier New" w:cs="Courier New"/>
          <w:noProof/>
        </w:rPr>
        <w:t>Target</w:t>
      </w:r>
      <w:r>
        <w:t xml:space="preserve"> defines the PLMN for which sessions shall be selected in the Trace Session in case of management based activation when several PLMNs are supported in the RAN.</w:t>
      </w:r>
    </w:p>
    <w:p w14:paraId="410E5293" w14:textId="67105462" w:rsidR="001018BF" w:rsidRDefault="001018BF" w:rsidP="001018BF">
      <w:pPr>
        <w:rPr>
          <w:noProof/>
        </w:rPr>
      </w:pPr>
      <w:r>
        <w:rPr>
          <w:noProof/>
        </w:rPr>
        <w:t xml:space="preserve">The attribute </w:t>
      </w:r>
      <w:r w:rsidR="008E1BAE" w:rsidRPr="008E1BAE">
        <w:rPr>
          <w:rFonts w:ascii="Courier New" w:hAnsi="Courier New" w:cs="Courier New"/>
          <w:noProof/>
        </w:rPr>
        <w:t>j</w:t>
      </w:r>
      <w:r w:rsidRPr="00F84ADE">
        <w:rPr>
          <w:rFonts w:ascii="Courier New" w:hAnsi="Courier New" w:cs="Courier New"/>
          <w:noProof/>
        </w:rPr>
        <w:t>obType</w:t>
      </w:r>
      <w:r>
        <w:rPr>
          <w:noProof/>
        </w:rPr>
        <w:t xml:space="preserve"> specifies the kind of data to collect. Dependent on the selected type various parameters shall be available. The attributes </w:t>
      </w:r>
      <w:r w:rsidR="008E1BAE" w:rsidRPr="008E1BAE">
        <w:rPr>
          <w:rFonts w:ascii="Courier New" w:hAnsi="Courier New" w:cs="Courier New"/>
          <w:noProof/>
        </w:rPr>
        <w:t>j</w:t>
      </w:r>
      <w:r w:rsidRPr="00F84ADE">
        <w:rPr>
          <w:rFonts w:ascii="Courier New" w:hAnsi="Courier New" w:cs="Courier New"/>
          <w:noProof/>
        </w:rPr>
        <w:t>obType</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raceReference</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raceRecord</w:t>
      </w:r>
      <w:r w:rsidR="008E1BAE" w:rsidRPr="008E1BAE">
        <w:rPr>
          <w:rFonts w:ascii="Courier New" w:hAnsi="Courier New" w:cs="Courier New"/>
          <w:noProof/>
        </w:rPr>
        <w:t>ing</w:t>
      </w:r>
      <w:r w:rsidRPr="00F84ADE">
        <w:rPr>
          <w:rFonts w:ascii="Courier New" w:hAnsi="Courier New" w:cs="Courier New"/>
          <w:noProof/>
        </w:rPr>
        <w:t>SessionReference</w:t>
      </w:r>
      <w:r>
        <w:rPr>
          <w:noProof/>
        </w:rPr>
        <w:t xml:space="preserve">, </w:t>
      </w:r>
      <w:r w:rsidR="00E0122A" w:rsidRPr="008E1BAE">
        <w:rPr>
          <w:rFonts w:ascii="Courier New" w:hAnsi="Courier New" w:cs="Courier New"/>
          <w:noProof/>
        </w:rPr>
        <w:t>t</w:t>
      </w:r>
      <w:r w:rsidR="00E0122A" w:rsidRPr="00F84ADE">
        <w:rPr>
          <w:rFonts w:ascii="Courier New" w:hAnsi="Courier New" w:cs="Courier New"/>
          <w:noProof/>
        </w:rPr>
        <w:t>raceCollectionEntity</w:t>
      </w:r>
      <w:r w:rsidR="00E0122A" w:rsidRPr="008E1BAE">
        <w:rPr>
          <w:rFonts w:ascii="Courier New" w:hAnsi="Courier New" w:cs="Courier New"/>
          <w:noProof/>
        </w:rPr>
        <w:t>I</w:t>
      </w:r>
      <w:r w:rsidR="00E0122A">
        <w:rPr>
          <w:rFonts w:ascii="Courier New" w:hAnsi="Courier New" w:cs="Courier New"/>
          <w:noProof/>
        </w:rPr>
        <w:t>P</w:t>
      </w:r>
      <w:r w:rsidR="00E0122A" w:rsidRPr="00F84ADE">
        <w:rPr>
          <w:rFonts w:ascii="Courier New" w:hAnsi="Courier New" w:cs="Courier New"/>
          <w:noProof/>
        </w:rPr>
        <w:t>Address</w:t>
      </w:r>
      <w:r w:rsidR="00FD6961" w:rsidRPr="00EB2759">
        <w:rPr>
          <w:noProof/>
        </w:rPr>
        <w:t xml:space="preserve">, </w:t>
      </w:r>
      <w:r w:rsidR="008E1BAE" w:rsidRPr="008E1BAE">
        <w:rPr>
          <w:rFonts w:ascii="Courier New" w:hAnsi="Courier New" w:cs="Courier New"/>
          <w:noProof/>
        </w:rPr>
        <w:t>t</w:t>
      </w:r>
      <w:r w:rsidR="00FD6961">
        <w:rPr>
          <w:rFonts w:ascii="Courier New" w:hAnsi="Courier New" w:cs="Courier New"/>
          <w:noProof/>
        </w:rPr>
        <w:t>raceTarget</w:t>
      </w:r>
      <w:r>
        <w:rPr>
          <w:noProof/>
        </w:rPr>
        <w:t xml:space="preserve"> and </w:t>
      </w:r>
      <w:r w:rsidR="008E1BAE" w:rsidRPr="008E1BAE">
        <w:rPr>
          <w:rFonts w:ascii="Courier New" w:hAnsi="Courier New" w:cs="Courier New"/>
          <w:noProof/>
        </w:rPr>
        <w:t>t</w:t>
      </w:r>
      <w:r w:rsidRPr="00F84ADE">
        <w:rPr>
          <w:rFonts w:ascii="Courier New" w:hAnsi="Courier New" w:cs="Courier New"/>
          <w:noProof/>
        </w:rPr>
        <w:t>raceReportingFormat</w:t>
      </w:r>
      <w:r>
        <w:rPr>
          <w:noProof/>
        </w:rPr>
        <w:t xml:space="preserve"> are mandatory for all job types. If streaming reporting is selected for </w:t>
      </w:r>
      <w:r w:rsidR="008E1BAE" w:rsidRPr="008E1BAE">
        <w:rPr>
          <w:rFonts w:ascii="Courier New" w:hAnsi="Courier New" w:cs="Courier New"/>
          <w:noProof/>
        </w:rPr>
        <w:t>t</w:t>
      </w:r>
      <w:r w:rsidRPr="00F84ADE">
        <w:rPr>
          <w:rFonts w:ascii="Courier New" w:hAnsi="Courier New" w:cs="Courier New"/>
          <w:noProof/>
        </w:rPr>
        <w:t>raceReportingFormat</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w:t>
      </w:r>
      <w:r w:rsidR="008E1BAE" w:rsidRPr="008E1BAE">
        <w:rPr>
          <w:rFonts w:ascii="Courier New" w:hAnsi="Courier New" w:cs="Courier New"/>
          <w:noProof/>
        </w:rPr>
        <w:t>Reporting</w:t>
      </w:r>
      <w:r w:rsidRPr="00F84ADE">
        <w:rPr>
          <w:rFonts w:ascii="Courier New" w:hAnsi="Courier New" w:cs="Courier New"/>
          <w:noProof/>
        </w:rPr>
        <w:t>ConsumerU</w:t>
      </w:r>
      <w:r w:rsidR="008E1BAE" w:rsidRPr="008E1BAE">
        <w:rPr>
          <w:rFonts w:ascii="Courier New" w:hAnsi="Courier New" w:cs="Courier New"/>
          <w:noProof/>
        </w:rPr>
        <w:t>ri</w:t>
      </w:r>
      <w:r>
        <w:rPr>
          <w:noProof/>
        </w:rPr>
        <w:t xml:space="preserve"> shall be present additionally. The attribute </w:t>
      </w:r>
      <w:r w:rsidR="00E0122A" w:rsidRPr="008E1BAE">
        <w:rPr>
          <w:rFonts w:ascii="Courier New" w:hAnsi="Courier New" w:cs="Courier New"/>
          <w:noProof/>
        </w:rPr>
        <w:t>p</w:t>
      </w:r>
      <w:r w:rsidR="00E0122A">
        <w:rPr>
          <w:rFonts w:ascii="Courier New" w:hAnsi="Courier New" w:cs="Courier New"/>
          <w:noProof/>
        </w:rPr>
        <w:t>LMN</w:t>
      </w:r>
      <w:r w:rsidR="00E0122A" w:rsidRPr="00F84ADE">
        <w:rPr>
          <w:rFonts w:ascii="Courier New" w:hAnsi="Courier New" w:cs="Courier New"/>
          <w:noProof/>
        </w:rPr>
        <w:t>Target</w:t>
      </w:r>
      <w:r w:rsidR="00E0122A">
        <w:rPr>
          <w:noProof/>
        </w:rPr>
        <w:t xml:space="preserve"> </w:t>
      </w:r>
      <w:r>
        <w:rPr>
          <w:noProof/>
        </w:rPr>
        <w:t>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73DEDE89" w:rsidR="001018BF" w:rsidRDefault="001018BF" w:rsidP="00F84ADE">
      <w:pPr>
        <w:pStyle w:val="B1"/>
        <w:rPr>
          <w:noProof/>
        </w:rPr>
      </w:pPr>
      <w:r>
        <w:rPr>
          <w:noProof/>
        </w:rPr>
        <w:t>-</w:t>
      </w:r>
      <w:r>
        <w:rPr>
          <w:noProof/>
        </w:rPr>
        <w:tab/>
        <w:t xml:space="preserve">In case of TRACE_ONLY additionally the following attributes shall be available: </w:t>
      </w:r>
      <w:r w:rsidR="008E1BAE" w:rsidRPr="008E1BAE">
        <w:rPr>
          <w:rFonts w:ascii="Courier New" w:hAnsi="Courier New" w:cs="Courier New"/>
          <w:noProof/>
        </w:rPr>
        <w:t>l</w:t>
      </w:r>
      <w:r w:rsidRPr="00F84ADE">
        <w:rPr>
          <w:rFonts w:ascii="Courier New" w:hAnsi="Courier New" w:cs="Courier New"/>
          <w:noProof/>
        </w:rPr>
        <w:t>istOfNeTypes</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raceDepth</w:t>
      </w:r>
      <w:r>
        <w:rPr>
          <w:noProof/>
        </w:rPr>
        <w:t xml:space="preserve">, and </w:t>
      </w:r>
      <w:r w:rsidR="008E1BAE" w:rsidRPr="008E1BAE">
        <w:rPr>
          <w:rFonts w:ascii="Courier New" w:hAnsi="Courier New" w:cs="Courier New"/>
          <w:noProof/>
        </w:rPr>
        <w:t>t</w:t>
      </w:r>
      <w:r w:rsidRPr="00F84ADE">
        <w:rPr>
          <w:rFonts w:ascii="Courier New" w:hAnsi="Courier New" w:cs="Courier New"/>
          <w:noProof/>
        </w:rPr>
        <w:t>riggeringEvent</w:t>
      </w:r>
      <w:r w:rsidR="008E1BAE" w:rsidRPr="008E1BAE">
        <w:rPr>
          <w:rFonts w:ascii="Courier New" w:hAnsi="Courier New" w:cs="Courier New"/>
          <w:noProof/>
        </w:rPr>
        <w:t>s</w:t>
      </w:r>
      <w:r>
        <w:rPr>
          <w:noProof/>
        </w:rPr>
        <w:t>.</w:t>
      </w:r>
    </w:p>
    <w:p w14:paraId="5C62BC12" w14:textId="480C27C1" w:rsidR="001018BF" w:rsidRDefault="001018BF" w:rsidP="00F84ADE">
      <w:pPr>
        <w:ind w:left="284" w:firstLine="284"/>
        <w:rPr>
          <w:noProof/>
        </w:rPr>
      </w:pPr>
      <w:r>
        <w:rPr>
          <w:noProof/>
        </w:rPr>
        <w:t xml:space="preserve">For this case the optional attribute </w:t>
      </w:r>
      <w:r w:rsidR="008E1BAE" w:rsidRPr="008E1BAE">
        <w:rPr>
          <w:rFonts w:ascii="Courier New" w:hAnsi="Courier New" w:cs="Courier New"/>
          <w:noProof/>
        </w:rPr>
        <w:t>l</w:t>
      </w:r>
      <w:r w:rsidRPr="00F84ADE">
        <w:rPr>
          <w:rFonts w:ascii="Courier New" w:hAnsi="Courier New" w:cs="Courier New"/>
          <w:noProof/>
        </w:rPr>
        <w:t>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011AEC15" w:rsidR="001018BF" w:rsidRDefault="001018BF" w:rsidP="00F84ADE">
      <w:pPr>
        <w:pStyle w:val="B1"/>
        <w:spacing w:after="0"/>
        <w:ind w:firstLine="0"/>
        <w:rPr>
          <w:noProof/>
        </w:rPr>
      </w:pPr>
      <w:r>
        <w:rPr>
          <w:noProof/>
        </w:rPr>
        <w:t>-</w:t>
      </w:r>
      <w:r>
        <w:rPr>
          <w:noProof/>
        </w:rPr>
        <w:tab/>
      </w:r>
      <w:r w:rsidR="00E0122A" w:rsidRPr="008E1BAE">
        <w:rPr>
          <w:rFonts w:ascii="Courier New" w:hAnsi="Courier New" w:cs="Courier New"/>
          <w:noProof/>
        </w:rPr>
        <w:t>a</w:t>
      </w:r>
      <w:r w:rsidR="00E0122A" w:rsidRPr="00F84ADE">
        <w:rPr>
          <w:rFonts w:ascii="Courier New" w:hAnsi="Courier New" w:cs="Courier New"/>
          <w:noProof/>
        </w:rPr>
        <w:t>nonymizationOf</w:t>
      </w:r>
      <w:r w:rsidR="00E0122A" w:rsidRPr="008E1BAE">
        <w:rPr>
          <w:rFonts w:ascii="Courier New" w:hAnsi="Courier New" w:cs="Courier New"/>
          <w:noProof/>
        </w:rPr>
        <w:t>M</w:t>
      </w:r>
      <w:r w:rsidR="00E0122A">
        <w:rPr>
          <w:rFonts w:ascii="Courier New" w:hAnsi="Courier New" w:cs="Courier New"/>
          <w:noProof/>
        </w:rPr>
        <w:t>DT</w:t>
      </w:r>
      <w:r w:rsidR="00E0122A" w:rsidRPr="00F84ADE">
        <w:rPr>
          <w:rFonts w:ascii="Courier New" w:hAnsi="Courier New" w:cs="Courier New"/>
          <w:noProof/>
        </w:rPr>
        <w:t>Data</w:t>
      </w:r>
      <w:r>
        <w:rPr>
          <w:noProof/>
        </w:rPr>
        <w:t xml:space="preserve">, </w:t>
      </w:r>
    </w:p>
    <w:p w14:paraId="14D9881E" w14:textId="4E482574" w:rsidR="001018BF" w:rsidRDefault="001018BF" w:rsidP="00F84ADE">
      <w:pPr>
        <w:pStyle w:val="B1"/>
        <w:spacing w:after="0"/>
        <w:ind w:firstLine="0"/>
        <w:rPr>
          <w:noProof/>
        </w:rPr>
      </w:pPr>
      <w:r>
        <w:rPr>
          <w:noProof/>
        </w:rPr>
        <w:t>-</w:t>
      </w:r>
      <w:r>
        <w:rPr>
          <w:noProof/>
        </w:rPr>
        <w:tab/>
      </w:r>
      <w:r w:rsidR="008E1BAE" w:rsidRPr="008E1BAE">
        <w:rPr>
          <w:rFonts w:ascii="Courier New" w:hAnsi="Courier New" w:cs="Courier New"/>
          <w:noProof/>
        </w:rPr>
        <w:t>l</w:t>
      </w:r>
      <w:r w:rsidRPr="00F84ADE">
        <w:rPr>
          <w:rFonts w:ascii="Courier New" w:hAnsi="Courier New" w:cs="Courier New"/>
          <w:noProof/>
        </w:rPr>
        <w:t>istOfMeasurements</w:t>
      </w:r>
      <w:r>
        <w:rPr>
          <w:noProof/>
        </w:rPr>
        <w:t xml:space="preserve">, </w:t>
      </w:r>
    </w:p>
    <w:p w14:paraId="78479C05" w14:textId="1DD22E30" w:rsidR="001018BF" w:rsidRDefault="001018BF" w:rsidP="00F84ADE">
      <w:pPr>
        <w:pStyle w:val="B1"/>
        <w:spacing w:after="0"/>
        <w:ind w:firstLine="0"/>
        <w:rPr>
          <w:noProof/>
        </w:rPr>
      </w:pPr>
      <w:r>
        <w:rPr>
          <w:noProof/>
        </w:rPr>
        <w:t>-</w:t>
      </w:r>
      <w:r>
        <w:rPr>
          <w:noProof/>
        </w:rPr>
        <w:tab/>
      </w:r>
      <w:r w:rsidR="008A6362">
        <w:rPr>
          <w:rFonts w:ascii="Courier New" w:hAnsi="Courier New" w:cs="Courier New"/>
          <w:noProof/>
        </w:rPr>
        <w:t>c</w:t>
      </w:r>
      <w:r w:rsidR="008A6362" w:rsidRPr="00F84ADE">
        <w:rPr>
          <w:rFonts w:ascii="Courier New" w:hAnsi="Courier New" w:cs="Courier New"/>
          <w:noProof/>
        </w:rPr>
        <w:t>ollectionPeriodR</w:t>
      </w:r>
      <w:r w:rsidR="008A6362">
        <w:rPr>
          <w:rFonts w:ascii="Courier New" w:hAnsi="Courier New" w:cs="Courier New"/>
          <w:noProof/>
        </w:rPr>
        <w:t>RM</w:t>
      </w:r>
      <w:r w:rsidR="008A6362" w:rsidRPr="00F84ADE">
        <w:rPr>
          <w:rFonts w:ascii="Courier New" w:hAnsi="Courier New" w:cs="Courier New"/>
          <w:noProof/>
        </w:rPr>
        <w:t>U</w:t>
      </w:r>
      <w:r w:rsidR="008A6362">
        <w:rPr>
          <w:rFonts w:ascii="Courier New" w:hAnsi="Courier New" w:cs="Courier New"/>
          <w:noProof/>
        </w:rPr>
        <w:t>MTS</w:t>
      </w:r>
      <w:r w:rsidR="008A6362">
        <w:rPr>
          <w:noProof/>
        </w:rPr>
        <w:t xml:space="preserve"> </w:t>
      </w:r>
      <w:r>
        <w:rPr>
          <w:noProof/>
        </w:rPr>
        <w:t>(conditional for M4 and M5 in UMTS),</w:t>
      </w:r>
    </w:p>
    <w:p w14:paraId="6E3963B3" w14:textId="5191DBD2"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m</w:t>
      </w:r>
      <w:r w:rsidRPr="00F84ADE">
        <w:rPr>
          <w:rFonts w:ascii="Courier New" w:hAnsi="Courier New" w:cs="Courier New"/>
          <w:noProof/>
        </w:rPr>
        <w:t>easurementPeriod</w:t>
      </w:r>
      <w:r w:rsidR="008A6362" w:rsidRPr="00F84ADE">
        <w:rPr>
          <w:rFonts w:ascii="Courier New" w:hAnsi="Courier New" w:cs="Courier New"/>
          <w:noProof/>
        </w:rPr>
        <w:t>U</w:t>
      </w:r>
      <w:r w:rsidR="008A6362">
        <w:rPr>
          <w:rFonts w:ascii="Courier New" w:hAnsi="Courier New" w:cs="Courier New"/>
          <w:noProof/>
        </w:rPr>
        <w:t>MTS</w:t>
      </w:r>
      <w:r>
        <w:rPr>
          <w:noProof/>
        </w:rPr>
        <w:t xml:space="preserve"> (conditional for M6 and M7 in UMTS),</w:t>
      </w:r>
    </w:p>
    <w:p w14:paraId="2AB2BBD8" w14:textId="7EF7A04C"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ollectionPeriodR</w:t>
      </w:r>
      <w:r w:rsidR="008A6362">
        <w:rPr>
          <w:rFonts w:ascii="Courier New" w:hAnsi="Courier New" w:cs="Courier New"/>
          <w:noProof/>
        </w:rPr>
        <w:t>RMLTE</w:t>
      </w:r>
      <w:r w:rsidR="008A6362">
        <w:rPr>
          <w:noProof/>
        </w:rPr>
        <w:t xml:space="preserve"> </w:t>
      </w:r>
      <w:r>
        <w:rPr>
          <w:noProof/>
        </w:rPr>
        <w:t xml:space="preserve">(conditional for M3 in LTE), </w:t>
      </w:r>
    </w:p>
    <w:p w14:paraId="25DD2403" w14:textId="6371DF88"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m</w:t>
      </w:r>
      <w:r w:rsidR="008A6362" w:rsidRPr="00F84ADE">
        <w:rPr>
          <w:rFonts w:ascii="Courier New" w:hAnsi="Courier New" w:cs="Courier New"/>
          <w:noProof/>
        </w:rPr>
        <w:t>easurementPeriodL</w:t>
      </w:r>
      <w:r w:rsidR="008A6362">
        <w:rPr>
          <w:rFonts w:ascii="Courier New" w:hAnsi="Courier New" w:cs="Courier New"/>
          <w:noProof/>
        </w:rPr>
        <w:t>TE</w:t>
      </w:r>
      <w:r w:rsidR="008A6362">
        <w:rPr>
          <w:noProof/>
        </w:rPr>
        <w:t xml:space="preserve"> </w:t>
      </w:r>
      <w:r>
        <w:rPr>
          <w:noProof/>
        </w:rPr>
        <w:t>(conditional for M4 and M5 in LTE),</w:t>
      </w:r>
    </w:p>
    <w:p w14:paraId="2FBB5910" w14:textId="763DC693"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ollectionPeriodM6L</w:t>
      </w:r>
      <w:r w:rsidR="008A6362">
        <w:rPr>
          <w:rFonts w:ascii="Courier New" w:hAnsi="Courier New" w:cs="Courier New"/>
          <w:noProof/>
        </w:rPr>
        <w:t>TE</w:t>
      </w:r>
      <w:r w:rsidR="008A6362">
        <w:rPr>
          <w:noProof/>
        </w:rPr>
        <w:t xml:space="preserve"> </w:t>
      </w:r>
      <w:r>
        <w:rPr>
          <w:noProof/>
        </w:rPr>
        <w:t xml:space="preserve">(conditional for M6 in LTE), </w:t>
      </w:r>
    </w:p>
    <w:p w14:paraId="415489B6" w14:textId="6AB30191"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ollectionPeriodM7L</w:t>
      </w:r>
      <w:r w:rsidR="008A6362">
        <w:rPr>
          <w:rFonts w:ascii="Courier New" w:hAnsi="Courier New" w:cs="Courier New"/>
          <w:noProof/>
        </w:rPr>
        <w:t>TE</w:t>
      </w:r>
      <w:r w:rsidR="008A6362">
        <w:rPr>
          <w:noProof/>
        </w:rPr>
        <w:t xml:space="preserve"> </w:t>
      </w:r>
      <w:r>
        <w:rPr>
          <w:noProof/>
        </w:rPr>
        <w:t>(conditional for M7 in LTE),</w:t>
      </w:r>
    </w:p>
    <w:p w14:paraId="6333EF38" w14:textId="242B3887"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ollectionPeriodR</w:t>
      </w:r>
      <w:r w:rsidR="008A6362">
        <w:rPr>
          <w:rFonts w:ascii="Courier New" w:hAnsi="Courier New" w:cs="Courier New"/>
          <w:noProof/>
        </w:rPr>
        <w:t>RMNR</w:t>
      </w:r>
      <w:r w:rsidR="008A6362">
        <w:rPr>
          <w:noProof/>
        </w:rPr>
        <w:t xml:space="preserve"> </w:t>
      </w:r>
      <w:r>
        <w:rPr>
          <w:noProof/>
        </w:rPr>
        <w:t xml:space="preserve">(conditional for M4 and M5 in NR), </w:t>
      </w:r>
    </w:p>
    <w:p w14:paraId="5A6D2AF5" w14:textId="68F7BD02"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ollectionPeriodM6N</w:t>
      </w:r>
      <w:r w:rsidR="008A6362">
        <w:rPr>
          <w:rFonts w:ascii="Courier New" w:hAnsi="Courier New" w:cs="Courier New"/>
          <w:noProof/>
        </w:rPr>
        <w:t>R</w:t>
      </w:r>
      <w:r w:rsidR="008A6362">
        <w:rPr>
          <w:noProof/>
        </w:rPr>
        <w:t xml:space="preserve"> </w:t>
      </w:r>
      <w:r>
        <w:rPr>
          <w:noProof/>
        </w:rPr>
        <w:t xml:space="preserve">(conditional for M6 in NR), </w:t>
      </w:r>
    </w:p>
    <w:p w14:paraId="2915DD42" w14:textId="4746584E"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ollectionPeriodM7N</w:t>
      </w:r>
      <w:r w:rsidR="008A6362">
        <w:rPr>
          <w:rFonts w:ascii="Courier New" w:hAnsi="Courier New" w:cs="Courier New"/>
          <w:noProof/>
        </w:rPr>
        <w:t>R</w:t>
      </w:r>
      <w:r w:rsidR="008A6362">
        <w:rPr>
          <w:noProof/>
        </w:rPr>
        <w:t xml:space="preserve"> </w:t>
      </w:r>
      <w:r>
        <w:rPr>
          <w:noProof/>
        </w:rPr>
        <w:t xml:space="preserve">(conditional for M7 in NR), </w:t>
      </w:r>
    </w:p>
    <w:p w14:paraId="46D6082A" w14:textId="3C11004C"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r</w:t>
      </w:r>
      <w:r w:rsidRPr="00F84ADE">
        <w:rPr>
          <w:rFonts w:ascii="Courier New" w:hAnsi="Courier New" w:cs="Courier New"/>
          <w:noProof/>
        </w:rPr>
        <w:t>eportInterval</w:t>
      </w:r>
      <w:r>
        <w:rPr>
          <w:noProof/>
        </w:rPr>
        <w:t xml:space="preserve"> (conditional for M1 in LTE or NR and M1/M2 in UMTS), </w:t>
      </w:r>
    </w:p>
    <w:p w14:paraId="1C040F46" w14:textId="73453E7F"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r</w:t>
      </w:r>
      <w:r w:rsidRPr="00F84ADE">
        <w:rPr>
          <w:rFonts w:ascii="Courier New" w:hAnsi="Courier New" w:cs="Courier New"/>
          <w:noProof/>
        </w:rPr>
        <w:t>eportAmount</w:t>
      </w:r>
      <w:r>
        <w:rPr>
          <w:noProof/>
        </w:rPr>
        <w:t xml:space="preserve"> (conditional for M1 in LTE or NR and M1/M2 in UMTS), </w:t>
      </w:r>
    </w:p>
    <w:p w14:paraId="62CAA600" w14:textId="427B74A4"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r</w:t>
      </w:r>
      <w:r w:rsidRPr="00F84ADE">
        <w:rPr>
          <w:rFonts w:ascii="Courier New" w:hAnsi="Courier New" w:cs="Courier New"/>
          <w:noProof/>
        </w:rPr>
        <w:t>eportingTrigger</w:t>
      </w:r>
      <w:r>
        <w:rPr>
          <w:noProof/>
        </w:rPr>
        <w:t xml:space="preserve"> (conditional for M1 in LTE or NR and M1/M2 in UMTS), </w:t>
      </w:r>
    </w:p>
    <w:p w14:paraId="134F4956" w14:textId="15367DA4"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e</w:t>
      </w:r>
      <w:r w:rsidRPr="00F84ADE">
        <w:rPr>
          <w:rFonts w:ascii="Courier New" w:hAnsi="Courier New" w:cs="Courier New"/>
          <w:noProof/>
        </w:rPr>
        <w:t>ventThreshold</w:t>
      </w:r>
      <w:r>
        <w:rPr>
          <w:noProof/>
        </w:rPr>
        <w:t xml:space="preserve"> (conditional for A2 event reporting or A2 event triggered periodic reporting), </w:t>
      </w:r>
    </w:p>
    <w:p w14:paraId="63BD1AF7" w14:textId="667EA9AF" w:rsidR="001018BF" w:rsidRDefault="001018BF" w:rsidP="00F84ADE">
      <w:pPr>
        <w:pStyle w:val="B1"/>
        <w:ind w:left="852"/>
        <w:rPr>
          <w:noProof/>
        </w:rPr>
      </w:pPr>
      <w:r>
        <w:rPr>
          <w:noProof/>
        </w:rPr>
        <w:t>-</w:t>
      </w:r>
      <w:r>
        <w:rPr>
          <w:noProof/>
        </w:rPr>
        <w:tab/>
      </w:r>
      <w:r w:rsidR="008E1BAE" w:rsidRPr="008E1BAE">
        <w:rPr>
          <w:rFonts w:ascii="Courier New" w:hAnsi="Courier New" w:cs="Courier New"/>
          <w:noProof/>
        </w:rPr>
        <w:t>m</w:t>
      </w:r>
      <w:r w:rsidRPr="00F84ADE">
        <w:rPr>
          <w:rFonts w:ascii="Courier New" w:hAnsi="Courier New" w:cs="Courier New"/>
          <w:noProof/>
        </w:rPr>
        <w:t>easurementQuantity</w:t>
      </w:r>
      <w:r>
        <w:rPr>
          <w:noProof/>
        </w:rPr>
        <w:t xml:space="preserve"> (conditional for 1F event reporting). </w:t>
      </w:r>
    </w:p>
    <w:p w14:paraId="68C074CF" w14:textId="7B64FAA3" w:rsidR="001018BF" w:rsidRDefault="001018BF" w:rsidP="00F84ADE">
      <w:pPr>
        <w:ind w:left="568"/>
        <w:rPr>
          <w:noProof/>
        </w:rPr>
      </w:pPr>
      <w:r>
        <w:rPr>
          <w:noProof/>
        </w:rPr>
        <w:t xml:space="preserve">For this case the optional attribute </w:t>
      </w:r>
      <w:r w:rsidR="008E1BAE" w:rsidRPr="008E1BAE">
        <w:rPr>
          <w:rFonts w:ascii="Courier New" w:hAnsi="Courier New" w:cs="Courier New"/>
          <w:noProof/>
        </w:rPr>
        <w:t>a</w:t>
      </w:r>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 and the optional attributes </w:t>
      </w:r>
      <w:r w:rsidR="008E1BAE" w:rsidRPr="008E1BAE">
        <w:rPr>
          <w:rFonts w:ascii="Courier New" w:hAnsi="Courier New" w:cs="Courier New"/>
          <w:noProof/>
        </w:rPr>
        <w:t>p</w:t>
      </w:r>
      <w:r w:rsidRPr="00F84ADE">
        <w:rPr>
          <w:rFonts w:ascii="Courier New" w:hAnsi="Courier New" w:cs="Courier New"/>
          <w:noProof/>
        </w:rPr>
        <w:t>ositioningMethod</w:t>
      </w:r>
      <w:r>
        <w:rPr>
          <w:noProof/>
        </w:rPr>
        <w:t xml:space="preserve">, </w:t>
      </w:r>
      <w:r w:rsidR="008E1BAE" w:rsidRPr="008E1BAE">
        <w:rPr>
          <w:rFonts w:ascii="Courier New" w:hAnsi="Courier New" w:cs="Courier New"/>
          <w:noProof/>
        </w:rPr>
        <w:t>s</w:t>
      </w:r>
      <w:r w:rsidRPr="00F84ADE">
        <w:rPr>
          <w:rFonts w:ascii="Courier New" w:hAnsi="Courier New" w:cs="Courier New"/>
          <w:noProof/>
        </w:rPr>
        <w:t>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387B6082" w:rsidR="001018BF" w:rsidRDefault="001018BF" w:rsidP="00F84ADE">
      <w:pPr>
        <w:pStyle w:val="B1"/>
        <w:rPr>
          <w:noProof/>
        </w:rPr>
      </w:pPr>
      <w:r>
        <w:rPr>
          <w:noProof/>
        </w:rPr>
        <w:t>-</w:t>
      </w:r>
      <w:r>
        <w:rPr>
          <w:noProof/>
        </w:rPr>
        <w:tab/>
        <w:t xml:space="preserve">In case of LOGGED_MDT_ONLY additionally the following attributes shall be available: </w:t>
      </w:r>
      <w:r w:rsidR="008A6362" w:rsidRPr="008E1BAE">
        <w:rPr>
          <w:rFonts w:ascii="Courier New" w:hAnsi="Courier New" w:cs="Courier New"/>
          <w:noProof/>
        </w:rPr>
        <w:t>a</w:t>
      </w:r>
      <w:r w:rsidR="008A6362" w:rsidRPr="00F84ADE">
        <w:rPr>
          <w:rFonts w:ascii="Courier New" w:hAnsi="Courier New" w:cs="Courier New"/>
          <w:noProof/>
        </w:rPr>
        <w:t>nonymizationOf</w:t>
      </w:r>
      <w:r w:rsidR="008A6362" w:rsidRPr="008E1BAE">
        <w:rPr>
          <w:rFonts w:ascii="Courier New" w:hAnsi="Courier New" w:cs="Courier New"/>
          <w:noProof/>
        </w:rPr>
        <w:t>M</w:t>
      </w:r>
      <w:r w:rsidR="008A6362">
        <w:rPr>
          <w:rFonts w:ascii="Courier New" w:hAnsi="Courier New" w:cs="Courier New"/>
          <w:noProof/>
        </w:rPr>
        <w:t>DT</w:t>
      </w:r>
      <w:r w:rsidR="008A6362" w:rsidRPr="00F84ADE">
        <w:rPr>
          <w:rFonts w:ascii="Courier New" w:hAnsi="Courier New" w:cs="Courier New"/>
          <w:noProof/>
        </w:rPr>
        <w:t>Data</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raceCollectionEntityI</w:t>
      </w:r>
      <w:r w:rsidR="008E1BAE" w:rsidRPr="008E1BAE">
        <w:rPr>
          <w:rFonts w:ascii="Courier New" w:hAnsi="Courier New" w:cs="Courier New"/>
          <w:noProof/>
        </w:rPr>
        <w:t>d</w:t>
      </w:r>
      <w:r>
        <w:rPr>
          <w:noProof/>
        </w:rPr>
        <w:t xml:space="preserve">, </w:t>
      </w:r>
      <w:r w:rsidR="008E1BAE" w:rsidRPr="008E1BAE">
        <w:rPr>
          <w:rFonts w:ascii="Courier New" w:hAnsi="Courier New" w:cs="Courier New"/>
          <w:noProof/>
        </w:rPr>
        <w:t>loggingInterval</w:t>
      </w:r>
      <w:r>
        <w:rPr>
          <w:noProof/>
        </w:rPr>
        <w:t xml:space="preserve">, </w:t>
      </w:r>
      <w:r w:rsidR="008E1BAE" w:rsidRPr="008E1BAE">
        <w:rPr>
          <w:rFonts w:ascii="Courier New" w:hAnsi="Courier New" w:cs="Courier New"/>
          <w:noProof/>
        </w:rPr>
        <w:t>loggingDuration</w:t>
      </w:r>
      <w:r>
        <w:rPr>
          <w:noProof/>
        </w:rPr>
        <w:t xml:space="preserve">, </w:t>
      </w:r>
      <w:r w:rsidR="008E1BAE" w:rsidRPr="008E1BAE">
        <w:rPr>
          <w:rFonts w:ascii="Courier New" w:hAnsi="Courier New" w:cs="Courier New"/>
          <w:noProof/>
        </w:rPr>
        <w:t>r</w:t>
      </w:r>
      <w:r w:rsidRPr="00F84ADE">
        <w:rPr>
          <w:rFonts w:ascii="Courier New" w:hAnsi="Courier New" w:cs="Courier New"/>
          <w:noProof/>
        </w:rPr>
        <w:t>eportType</w:t>
      </w:r>
      <w:r>
        <w:rPr>
          <w:noProof/>
        </w:rPr>
        <w:t xml:space="preserve">, </w:t>
      </w:r>
      <w:r w:rsidR="008E1BAE" w:rsidRPr="008E1BAE">
        <w:rPr>
          <w:rFonts w:ascii="Courier New" w:hAnsi="Courier New" w:cs="Courier New"/>
          <w:noProof/>
        </w:rPr>
        <w:t>e</w:t>
      </w:r>
      <w:r w:rsidRPr="00F84ADE">
        <w:rPr>
          <w:rFonts w:ascii="Courier New" w:hAnsi="Courier New" w:cs="Courier New"/>
          <w:noProof/>
        </w:rPr>
        <w:t>ventListFor</w:t>
      </w:r>
      <w:r w:rsidR="008E1BAE" w:rsidRPr="008E1BAE">
        <w:rPr>
          <w:rFonts w:ascii="Courier New" w:hAnsi="Courier New" w:cs="Courier New"/>
          <w:noProof/>
        </w:rPr>
        <w:t>Event</w:t>
      </w:r>
      <w:r w:rsidRPr="00F84ADE">
        <w:rPr>
          <w:rFonts w:ascii="Courier New" w:hAnsi="Courier New" w:cs="Courier New"/>
          <w:noProof/>
        </w:rPr>
        <w:t>TriggeredMeasurements</w:t>
      </w:r>
      <w:r>
        <w:rPr>
          <w:noProof/>
        </w:rPr>
        <w:t>.</w:t>
      </w:r>
    </w:p>
    <w:p w14:paraId="74968E39" w14:textId="26430C79" w:rsidR="001018BF" w:rsidRDefault="001018BF" w:rsidP="00F84ADE">
      <w:pPr>
        <w:ind w:left="568"/>
        <w:rPr>
          <w:noProof/>
        </w:rPr>
      </w:pPr>
      <w:r>
        <w:rPr>
          <w:noProof/>
        </w:rPr>
        <w:t xml:space="preserve">For this case the optional attribute </w:t>
      </w:r>
      <w:r w:rsidR="008A6362">
        <w:rPr>
          <w:rFonts w:ascii="Courier New" w:hAnsi="Courier New" w:cs="Courier New"/>
          <w:noProof/>
        </w:rPr>
        <w:t>a</w:t>
      </w:r>
      <w:r w:rsidR="008A6362" w:rsidRPr="00F84ADE">
        <w:rPr>
          <w:rFonts w:ascii="Courier New" w:hAnsi="Courier New" w:cs="Courier New"/>
          <w:noProof/>
        </w:rPr>
        <w:t>reaScope</w:t>
      </w:r>
      <w:r w:rsidR="008A6362">
        <w:rPr>
          <w:noProof/>
        </w:rPr>
        <w:t xml:space="preserve"> </w:t>
      </w:r>
      <w:r>
        <w:rPr>
          <w:noProof/>
        </w:rPr>
        <w:t xml:space="preserve">allows to specify the area in terms of cells or Tracking Area/Routing Area/Location area where the MDT data collection shall take place, the optional attribute </w:t>
      </w:r>
      <w:r w:rsidR="008A6362">
        <w:rPr>
          <w:rFonts w:ascii="Courier New" w:hAnsi="Courier New" w:cs="Courier New"/>
          <w:noProof/>
        </w:rPr>
        <w:t>plmn</w:t>
      </w:r>
      <w:r w:rsidR="008A6362" w:rsidRPr="00F84ADE">
        <w:rPr>
          <w:rFonts w:ascii="Courier New" w:hAnsi="Courier New" w:cs="Courier New"/>
          <w:noProof/>
        </w:rPr>
        <w:t>List</w:t>
      </w:r>
      <w:r w:rsidR="008A6362">
        <w:rPr>
          <w:noProof/>
        </w:rPr>
        <w:t xml:space="preserve"> </w:t>
      </w:r>
      <w:r>
        <w:rPr>
          <w:noProof/>
        </w:rPr>
        <w:t xml:space="preserve">allows to specify the PLMNs where measurement collection, status indication and log reporting is allowed, the optional attribute </w:t>
      </w:r>
      <w:r w:rsidR="008A6362">
        <w:rPr>
          <w:rFonts w:ascii="Courier New" w:hAnsi="Courier New" w:cs="Courier New"/>
          <w:noProof/>
        </w:rPr>
        <w:t>a</w:t>
      </w:r>
      <w:r w:rsidR="008A6362" w:rsidRPr="00F84ADE">
        <w:rPr>
          <w:rFonts w:ascii="Courier New" w:hAnsi="Courier New" w:cs="Courier New"/>
          <w:noProof/>
        </w:rPr>
        <w:t>reaConfigurationForNeighCell</w:t>
      </w:r>
      <w:r w:rsidR="008A6362">
        <w:rPr>
          <w:noProof/>
        </w:rPr>
        <w:t xml:space="preserve"> </w:t>
      </w:r>
      <w:r>
        <w:rPr>
          <w:noProof/>
        </w:rPr>
        <w:t xml:space="preserve">allows to specify the area for which UE is requested to perform measurements logging for neighbour cells which have list of frequencies and the optional attribute </w:t>
      </w:r>
      <w:r w:rsidR="008E1BAE" w:rsidRPr="008E1BAE">
        <w:rPr>
          <w:rFonts w:ascii="Courier New" w:hAnsi="Courier New" w:cs="Courier New"/>
          <w:noProof/>
        </w:rPr>
        <w:t>s</w:t>
      </w:r>
      <w:r w:rsidRPr="00F84ADE">
        <w:rPr>
          <w:rFonts w:ascii="Courier New" w:hAnsi="Courier New" w:cs="Courier New"/>
          <w:noProof/>
        </w:rPr>
        <w:t>ensorInformation</w:t>
      </w:r>
      <w:r>
        <w:rPr>
          <w:noProof/>
        </w:rPr>
        <w:t xml:space="preserve"> allows to specify the sensor information to include.</w:t>
      </w:r>
    </w:p>
    <w:p w14:paraId="4EDB2149" w14:textId="5F92E00D" w:rsidR="001018BF" w:rsidRDefault="001018BF" w:rsidP="00F84ADE">
      <w:pPr>
        <w:pStyle w:val="B1"/>
        <w:rPr>
          <w:noProof/>
        </w:rPr>
      </w:pPr>
      <w:r>
        <w:rPr>
          <w:noProof/>
        </w:rPr>
        <w:t>-</w:t>
      </w:r>
      <w:r>
        <w:rPr>
          <w:noProof/>
        </w:rPr>
        <w:tab/>
        <w:t xml:space="preserve">In case of RLF_REPORT_ONLY and RCEF_REPORT_ONLY the optional attribute </w:t>
      </w:r>
      <w:r w:rsidR="008E1BAE" w:rsidRPr="008E1BAE">
        <w:rPr>
          <w:rFonts w:ascii="Courier New" w:hAnsi="Courier New" w:cs="Courier New"/>
          <w:noProof/>
        </w:rPr>
        <w:t>a</w:t>
      </w:r>
      <w:r w:rsidRPr="00F84ADE">
        <w:rPr>
          <w:rFonts w:ascii="Courier New" w:hAnsi="Courier New" w:cs="Courier New"/>
          <w:noProof/>
        </w:rPr>
        <w:t>reaScope</w:t>
      </w:r>
      <w:r>
        <w:rPr>
          <w:noProof/>
        </w:rPr>
        <w:t xml:space="preserve"> allows to specify the eNB or list of eNBs or gNB or list of gNBs where the reports should be collected.</w:t>
      </w:r>
    </w:p>
    <w:p w14:paraId="18A53375" w14:textId="6585776E" w:rsidR="00BD6C4E" w:rsidRDefault="001018BF" w:rsidP="00F84ADE">
      <w:pPr>
        <w:pStyle w:val="B1"/>
        <w:rPr>
          <w:noProof/>
        </w:rPr>
      </w:pPr>
      <w:r>
        <w:rPr>
          <w:noProof/>
        </w:rPr>
        <w:t>-</w:t>
      </w:r>
      <w:r>
        <w:rPr>
          <w:noProof/>
        </w:rPr>
        <w:tab/>
        <w:t xml:space="preserve">In case of LOGGED_MBSFN_MDT additionally the following attributes shall be available: </w:t>
      </w:r>
      <w:r w:rsidR="008A6362" w:rsidRPr="008E1BAE">
        <w:rPr>
          <w:rFonts w:ascii="Courier New" w:hAnsi="Courier New" w:cs="Courier New"/>
          <w:noProof/>
        </w:rPr>
        <w:t>a</w:t>
      </w:r>
      <w:r w:rsidR="008A6362" w:rsidRPr="00F84ADE">
        <w:rPr>
          <w:rFonts w:ascii="Courier New" w:hAnsi="Courier New" w:cs="Courier New"/>
          <w:noProof/>
        </w:rPr>
        <w:t>nonymizationOf</w:t>
      </w:r>
      <w:r w:rsidR="008A6362" w:rsidRPr="008E1BAE">
        <w:rPr>
          <w:rFonts w:ascii="Courier New" w:hAnsi="Courier New" w:cs="Courier New"/>
          <w:noProof/>
        </w:rPr>
        <w:t>M</w:t>
      </w:r>
      <w:r w:rsidR="008A6362">
        <w:rPr>
          <w:rFonts w:ascii="Courier New" w:hAnsi="Courier New" w:cs="Courier New"/>
          <w:noProof/>
        </w:rPr>
        <w:t>DT</w:t>
      </w:r>
      <w:r w:rsidR="008A6362" w:rsidRPr="00F84ADE">
        <w:rPr>
          <w:rFonts w:ascii="Courier New" w:hAnsi="Courier New" w:cs="Courier New"/>
          <w:noProof/>
        </w:rPr>
        <w:t>Data</w:t>
      </w:r>
      <w:r>
        <w:rPr>
          <w:noProof/>
        </w:rPr>
        <w:t xml:space="preserve">, </w:t>
      </w:r>
      <w:r w:rsidR="008E1BAE" w:rsidRPr="008E1BAE">
        <w:rPr>
          <w:rFonts w:ascii="Courier New" w:hAnsi="Courier New" w:cs="Courier New"/>
          <w:noProof/>
        </w:rPr>
        <w:t>l</w:t>
      </w:r>
      <w:r w:rsidRPr="00F84ADE">
        <w:rPr>
          <w:rFonts w:ascii="Courier New" w:hAnsi="Courier New" w:cs="Courier New"/>
          <w:noProof/>
        </w:rPr>
        <w:t>oggingInterval</w:t>
      </w:r>
      <w:r>
        <w:rPr>
          <w:noProof/>
        </w:rPr>
        <w:t xml:space="preserve">, </w:t>
      </w:r>
      <w:r w:rsidR="008E1BAE" w:rsidRPr="008E1BAE">
        <w:rPr>
          <w:rFonts w:ascii="Courier New" w:hAnsi="Courier New" w:cs="Courier New"/>
          <w:noProof/>
        </w:rPr>
        <w:t>l</w:t>
      </w:r>
      <w:r w:rsidRPr="00F84ADE">
        <w:rPr>
          <w:rFonts w:ascii="Courier New" w:hAnsi="Courier New" w:cs="Courier New"/>
          <w:noProof/>
        </w:rPr>
        <w:t>oggingDuration</w:t>
      </w:r>
      <w:r>
        <w:rPr>
          <w:noProof/>
        </w:rPr>
        <w:t xml:space="preserve">, </w:t>
      </w:r>
      <w:r w:rsidR="008A6362" w:rsidRPr="008E1BAE">
        <w:rPr>
          <w:rFonts w:ascii="Courier New" w:hAnsi="Courier New" w:cs="Courier New"/>
          <w:noProof/>
        </w:rPr>
        <w:t>m</w:t>
      </w:r>
      <w:r w:rsidR="008A6362">
        <w:rPr>
          <w:rFonts w:ascii="Courier New" w:hAnsi="Courier New" w:cs="Courier New"/>
          <w:noProof/>
        </w:rPr>
        <w:t>BSFN</w:t>
      </w:r>
      <w:r w:rsidR="008A6362" w:rsidRPr="00F84ADE">
        <w:rPr>
          <w:rFonts w:ascii="Courier New" w:hAnsi="Courier New" w:cs="Courier New"/>
          <w:noProof/>
        </w:rPr>
        <w:t>AreaList</w:t>
      </w:r>
      <w:r>
        <w:rPr>
          <w:noProof/>
        </w:rPr>
        <w:t>.</w:t>
      </w:r>
    </w:p>
    <w:p w14:paraId="5628A469" w14:textId="77777777" w:rsidR="0012232F" w:rsidRDefault="0012232F" w:rsidP="0012232F">
      <w:pPr>
        <w:rPr>
          <w:noProof/>
        </w:rPr>
      </w:pPr>
      <w:r>
        <w:rPr>
          <w:noProof/>
        </w:rPr>
        <w:lastRenderedPageBreak/>
        <w:t xml:space="preserve">Reporting of measurements and messages can be periodical, event triggered or event triggered periodic depending on the selected job type. </w:t>
      </w:r>
    </w:p>
    <w:p w14:paraId="703841CF" w14:textId="163A1309" w:rsidR="0012232F" w:rsidRDefault="0012232F" w:rsidP="00EB2759">
      <w:pPr>
        <w:pStyle w:val="B1"/>
        <w:rPr>
          <w:noProof/>
        </w:rPr>
      </w:pPr>
      <w:r>
        <w:rPr>
          <w:noProof/>
        </w:rPr>
        <w:t xml:space="preserve">- </w:t>
      </w:r>
      <w:r>
        <w:rPr>
          <w:noProof/>
        </w:rPr>
        <w:tab/>
        <w:t xml:space="preserve">For trace the reporting is event based, where the triggering event is configured with attribute </w:t>
      </w:r>
      <w:r w:rsidR="008E1BAE" w:rsidRPr="008E1BAE">
        <w:rPr>
          <w:rFonts w:ascii="Courier New" w:hAnsi="Courier New" w:cs="Courier New"/>
          <w:noProof/>
        </w:rPr>
        <w:t>t</w:t>
      </w:r>
      <w:r w:rsidRPr="00EB2759">
        <w:rPr>
          <w:rFonts w:ascii="Courier New" w:hAnsi="Courier New" w:cs="Courier New"/>
          <w:noProof/>
        </w:rPr>
        <w:t>riggeringEvent</w:t>
      </w:r>
      <w:r w:rsidR="008E1BAE" w:rsidRPr="008E1BAE">
        <w:rPr>
          <w:rFonts w:ascii="Courier New" w:hAnsi="Courier New" w:cs="Courier New"/>
          <w:noProof/>
        </w:rPr>
        <w:t>s</w:t>
      </w:r>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4C47B5DB"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008E1BAE" w:rsidRPr="008E1BAE">
        <w:rPr>
          <w:rFonts w:ascii="Courier New" w:hAnsi="Courier New" w:cs="Courier New"/>
          <w:noProof/>
        </w:rPr>
        <w:t>r</w:t>
      </w:r>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r w:rsidR="008E1BAE" w:rsidRPr="008E1BAE">
        <w:rPr>
          <w:rFonts w:ascii="Courier New" w:hAnsi="Courier New" w:cs="Courier New"/>
          <w:noProof/>
        </w:rPr>
        <w:t>r</w:t>
      </w:r>
      <w:r w:rsidRPr="00EB2759">
        <w:rPr>
          <w:rFonts w:ascii="Courier New" w:hAnsi="Courier New" w:cs="Courier New"/>
          <w:noProof/>
        </w:rPr>
        <w:t>eportInterval</w:t>
      </w:r>
      <w:r>
        <w:rPr>
          <w:noProof/>
        </w:rPr>
        <w:t xml:space="preserve"> and </w:t>
      </w:r>
      <w:r w:rsidR="008E1BAE" w:rsidRPr="008E1BAE">
        <w:rPr>
          <w:rFonts w:ascii="Courier New" w:hAnsi="Courier New" w:cs="Courier New"/>
          <w:noProof/>
        </w:rPr>
        <w:t>r</w:t>
      </w:r>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r w:rsidR="008E1BAE" w:rsidRPr="008E1BAE">
        <w:rPr>
          <w:rFonts w:ascii="Courier New" w:hAnsi="Courier New" w:cs="Courier New"/>
          <w:noProof/>
        </w:rPr>
        <w:t>r</w:t>
      </w:r>
      <w:r w:rsidRPr="00EB2759">
        <w:rPr>
          <w:rFonts w:ascii="Courier New" w:hAnsi="Courier New" w:cs="Courier New"/>
          <w:noProof/>
        </w:rPr>
        <w:t>eportAmount</w:t>
      </w:r>
      <w:r>
        <w:rPr>
          <w:noProof/>
        </w:rPr>
        <w:t xml:space="preserve"> reports have been sent as long as </w:t>
      </w:r>
      <w:r w:rsidR="008E1BAE" w:rsidRPr="008E1BAE">
        <w:rPr>
          <w:rFonts w:ascii="Courier New" w:hAnsi="Courier New" w:cs="Courier New"/>
          <w:noProof/>
        </w:rPr>
        <w:t>r</w:t>
      </w:r>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parameter </w:t>
      </w:r>
      <w:r w:rsidR="008E1BAE" w:rsidRPr="008E1BAE">
        <w:rPr>
          <w:rFonts w:ascii="Courier New" w:hAnsi="Courier New" w:cs="Courier New"/>
          <w:noProof/>
        </w:rPr>
        <w:t>e</w:t>
      </w:r>
      <w:r w:rsidRPr="00EB2759">
        <w:rPr>
          <w:rFonts w:ascii="Courier New" w:hAnsi="Courier New" w:cs="Courier New"/>
          <w:noProof/>
        </w:rPr>
        <w:t>ventThreshold</w:t>
      </w:r>
      <w:r>
        <w:rPr>
          <w:noProof/>
        </w:rPr>
        <w:t xml:space="preserve"> which determines the threshold of the event. In this case up to </w:t>
      </w:r>
      <w:r w:rsidR="000E6ED9" w:rsidRPr="000E6ED9">
        <w:rPr>
          <w:rFonts w:ascii="Courier New" w:hAnsi="Courier New" w:cs="Courier New"/>
          <w:noProof/>
        </w:rPr>
        <w:t>r</w:t>
      </w:r>
      <w:r w:rsidRPr="00EB2759">
        <w:rPr>
          <w:rFonts w:ascii="Courier New" w:hAnsi="Courier New" w:cs="Courier New"/>
          <w:noProof/>
        </w:rPr>
        <w:t>eportAmount</w:t>
      </w:r>
      <w:r>
        <w:rPr>
          <w:noProof/>
        </w:rPr>
        <w:t xml:space="preserve"> reports are sent with a periodicity of </w:t>
      </w:r>
      <w:r w:rsidR="000E6ED9" w:rsidRPr="000E6ED9">
        <w:rPr>
          <w:rFonts w:ascii="Courier New" w:hAnsi="Courier New" w:cs="Courier New"/>
          <w:noProof/>
        </w:rPr>
        <w:t>r</w:t>
      </w:r>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000E6ED9" w:rsidRPr="000E6ED9">
        <w:rPr>
          <w:rFonts w:ascii="Courier New" w:hAnsi="Courier New" w:cs="Courier New"/>
          <w:noProof/>
        </w:rPr>
        <w:t>r</w:t>
      </w:r>
      <w:r w:rsidRPr="00EB2759">
        <w:rPr>
          <w:rFonts w:ascii="Courier New" w:hAnsi="Courier New" w:cs="Courier New"/>
          <w:noProof/>
        </w:rPr>
        <w:t>eportingTrigger</w:t>
      </w:r>
      <w:r>
        <w:rPr>
          <w:noProof/>
        </w:rPr>
        <w:t xml:space="preserve"> and </w:t>
      </w:r>
      <w:r w:rsidR="000E6ED9" w:rsidRPr="000E6ED9">
        <w:rPr>
          <w:rFonts w:ascii="Courier New" w:hAnsi="Courier New" w:cs="Courier New"/>
          <w:noProof/>
        </w:rPr>
        <w:t>e</w:t>
      </w:r>
      <w:r w:rsidRPr="00EB2759">
        <w:rPr>
          <w:rFonts w:ascii="Courier New" w:hAnsi="Courier New" w:cs="Courier New"/>
          <w:noProof/>
        </w:rPr>
        <w:t>ventThreshold</w:t>
      </w:r>
      <w:r>
        <w:rPr>
          <w:noProof/>
        </w:rPr>
        <w:t xml:space="preserve">. In case of UMTS  and 1f event reporting, additionally parameter </w:t>
      </w:r>
      <w:r w:rsidR="000E6ED9" w:rsidRPr="000E6ED9">
        <w:rPr>
          <w:rFonts w:ascii="Courier New" w:hAnsi="Courier New" w:cs="Courier New"/>
          <w:noProof/>
        </w:rPr>
        <w:t>m</w:t>
      </w:r>
      <w:r w:rsidRPr="00EB2759">
        <w:rPr>
          <w:rFonts w:ascii="Courier New" w:hAnsi="Courier New" w:cs="Courier New"/>
          <w:noProof/>
        </w:rPr>
        <w:t>easurementQuantity</w:t>
      </w:r>
      <w:r>
        <w:rPr>
          <w:noProof/>
        </w:rPr>
        <w:t xml:space="preserve"> is necessary in order to determine for which measurement(s) the event threshold is applicable.</w:t>
      </w:r>
    </w:p>
    <w:p w14:paraId="6B928E00" w14:textId="7E917569"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r w:rsidR="007E6328" w:rsidRPr="007E6328">
        <w:rPr>
          <w:noProof/>
        </w:rPr>
        <w:t>36</w:t>
      </w:r>
      <w:r w:rsidR="000E7AF8">
        <w:rPr>
          <w:noProof/>
        </w:rPr>
        <w:t>]</w:t>
      </w:r>
      <w:r>
        <w:rPr>
          <w:noProof/>
        </w:rPr>
        <w:t>, TS 36.321</w:t>
      </w:r>
      <w:r w:rsidR="000E7AF8">
        <w:rPr>
          <w:noProof/>
        </w:rPr>
        <w:t xml:space="preserve"> [</w:t>
      </w:r>
      <w:r w:rsidR="007E6328" w:rsidRPr="007E6328">
        <w:rPr>
          <w:noProof/>
        </w:rPr>
        <w:t>37</w:t>
      </w:r>
      <w:r w:rsidR="000E7AF8">
        <w:rPr>
          <w:noProof/>
        </w:rPr>
        <w:t>]</w:t>
      </w:r>
      <w:r>
        <w:rPr>
          <w:noProof/>
        </w:rPr>
        <w:t xml:space="preserve"> and TS 38.331</w:t>
      </w:r>
      <w:r w:rsidR="000E7AF8">
        <w:rPr>
          <w:noProof/>
        </w:rPr>
        <w:t xml:space="preserve"> [</w:t>
      </w:r>
      <w:r w:rsidR="007E6328" w:rsidRPr="007E6328">
        <w:rPr>
          <w:noProof/>
        </w:rPr>
        <w:t>38</w:t>
      </w:r>
      <w:r w:rsidR="000E7AF8">
        <w:rPr>
          <w:noProof/>
        </w:rPr>
        <w:t>]</w:t>
      </w:r>
      <w:r>
        <w:rPr>
          <w:noProof/>
        </w:rPr>
        <w:t>, TS 36.331</w:t>
      </w:r>
      <w:r w:rsidR="000E7AF8">
        <w:rPr>
          <w:noProof/>
        </w:rPr>
        <w:t xml:space="preserve"> [</w:t>
      </w:r>
      <w:r w:rsidR="007E6328" w:rsidRPr="007E6328">
        <w:rPr>
          <w:noProof/>
        </w:rPr>
        <w:t>39</w:t>
      </w:r>
      <w:r w:rsidR="000E7AF8">
        <w:rPr>
          <w:noProof/>
        </w:rPr>
        <w:t>]</w:t>
      </w:r>
      <w:r>
        <w:rPr>
          <w:noProof/>
        </w:rPr>
        <w:t>. For measurement M4 in UMTS, reporting is either according to RRM configuration, see TS 25.321</w:t>
      </w:r>
      <w:r w:rsidR="000E7AF8">
        <w:rPr>
          <w:noProof/>
        </w:rPr>
        <w:t xml:space="preserve"> [</w:t>
      </w:r>
      <w:r w:rsidR="007E6328" w:rsidRPr="007E6328">
        <w:rPr>
          <w:noProof/>
        </w:rPr>
        <w:t>40</w:t>
      </w:r>
      <w:r w:rsidR="000E7AF8">
        <w:rPr>
          <w:noProof/>
        </w:rPr>
        <w:t>]</w:t>
      </w:r>
      <w:r>
        <w:rPr>
          <w:noProof/>
        </w:rPr>
        <w:t xml:space="preserve"> and TS 25.331</w:t>
      </w:r>
      <w:r w:rsidR="000E7AF8">
        <w:rPr>
          <w:noProof/>
        </w:rPr>
        <w:t xml:space="preserve"> [</w:t>
      </w:r>
      <w:r w:rsidR="007E6328" w:rsidRPr="007E6328">
        <w:rPr>
          <w:noProof/>
        </w:rPr>
        <w:t>41</w:t>
      </w:r>
      <w:r w:rsidR="000E7AF8">
        <w:rPr>
          <w:noProof/>
        </w:rPr>
        <w:t>]</w:t>
      </w:r>
      <w:r>
        <w:rPr>
          <w:noProof/>
        </w:rPr>
        <w:t xml:space="preserve"> or periodic or event triggered periodic using parameter </w:t>
      </w:r>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RMUMTS</w:t>
      </w:r>
      <w:r w:rsidR="00AE5DCE">
        <w:rPr>
          <w:noProof/>
        </w:rPr>
        <w:t xml:space="preserve"> </w:t>
      </w:r>
      <w:r>
        <w:rPr>
          <w:noProof/>
        </w:rPr>
        <w:t xml:space="preserve">and </w:t>
      </w:r>
      <w:r w:rsidR="00AE5DCE" w:rsidRPr="000E6ED9">
        <w:rPr>
          <w:rFonts w:ascii="Courier New" w:hAnsi="Courier New" w:cs="Courier New"/>
          <w:noProof/>
        </w:rPr>
        <w:t>eventT</w:t>
      </w:r>
      <w:r w:rsidR="00AE5DCE" w:rsidRPr="00EB2759">
        <w:rPr>
          <w:rFonts w:ascii="Courier New" w:hAnsi="Courier New" w:cs="Courier New"/>
          <w:noProof/>
        </w:rPr>
        <w:t>hreshold</w:t>
      </w:r>
      <w:r w:rsidR="00AE5DCE" w:rsidRPr="000E6ED9">
        <w:rPr>
          <w:rFonts w:ascii="Courier New" w:hAnsi="Courier New" w:cs="Courier New"/>
          <w:noProof/>
        </w:rPr>
        <w:t>Uph</w:t>
      </w:r>
      <w:r w:rsidR="00AE5DCE" w:rsidRPr="00EB2759">
        <w:rPr>
          <w:rFonts w:ascii="Courier New" w:hAnsi="Courier New" w:cs="Courier New"/>
          <w:noProof/>
        </w:rPr>
        <w:t>U</w:t>
      </w:r>
      <w:r w:rsidR="00AE5DCE">
        <w:rPr>
          <w:rFonts w:ascii="Courier New" w:hAnsi="Courier New" w:cs="Courier New"/>
          <w:noProof/>
        </w:rPr>
        <w:t>MTS</w:t>
      </w:r>
      <w:r>
        <w:rPr>
          <w:noProof/>
        </w:rPr>
        <w:t>.</w:t>
      </w:r>
    </w:p>
    <w:p w14:paraId="705E80C5" w14:textId="79FDD03F"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r w:rsidR="007E6328" w:rsidRPr="007E6328">
        <w:rPr>
          <w:noProof/>
        </w:rPr>
        <w:t>43</w:t>
      </w:r>
      <w:r w:rsidR="000E7AF8">
        <w:rPr>
          <w:noProof/>
        </w:rPr>
        <w:t>]</w:t>
      </w:r>
      <w:r>
        <w:rPr>
          <w:noProof/>
        </w:rPr>
        <w:t>.</w:t>
      </w:r>
    </w:p>
    <w:p w14:paraId="747EFF9F" w14:textId="1244FF92" w:rsidR="0012232F" w:rsidRDefault="0012232F" w:rsidP="00EB2759">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RMNR</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ollectionPeriodM6N</w:t>
      </w:r>
      <w:r w:rsidR="00AE5DCE">
        <w:rPr>
          <w:rFonts w:ascii="Courier New" w:hAnsi="Courier New" w:cs="Courier New"/>
          <w:noProof/>
        </w:rPr>
        <w:t>R</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ollectionPeriodM7N</w:t>
      </w:r>
      <w:r w:rsidR="00AE5DCE">
        <w:rPr>
          <w:rFonts w:ascii="Courier New" w:hAnsi="Courier New" w:cs="Courier New"/>
          <w:noProof/>
        </w:rPr>
        <w:t>R</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RMLTE</w:t>
      </w:r>
      <w:r>
        <w:rPr>
          <w:noProof/>
        </w:rPr>
        <w:t xml:space="preserve">, </w:t>
      </w:r>
      <w:r w:rsidR="00AE5DCE" w:rsidRPr="000E6ED9">
        <w:rPr>
          <w:rFonts w:ascii="Courier New" w:hAnsi="Courier New" w:cs="Courier New"/>
          <w:noProof/>
        </w:rPr>
        <w:t>m</w:t>
      </w:r>
      <w:r w:rsidR="00AE5DCE" w:rsidRPr="00EB2759">
        <w:rPr>
          <w:rFonts w:ascii="Courier New" w:hAnsi="Courier New" w:cs="Courier New"/>
          <w:noProof/>
        </w:rPr>
        <w:t>easurementPeriodL</w:t>
      </w:r>
      <w:r w:rsidR="00AE5DCE">
        <w:rPr>
          <w:rFonts w:ascii="Courier New" w:hAnsi="Courier New" w:cs="Courier New"/>
          <w:noProof/>
        </w:rPr>
        <w:t>TE</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ollectionPeriodM6L</w:t>
      </w:r>
      <w:r w:rsidR="00AE5DCE">
        <w:rPr>
          <w:rFonts w:ascii="Courier New" w:hAnsi="Courier New" w:cs="Courier New"/>
          <w:noProof/>
        </w:rPr>
        <w:t>TE</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ollectionPeriodM7L</w:t>
      </w:r>
      <w:r w:rsidR="00AE5DCE">
        <w:rPr>
          <w:rFonts w:ascii="Courier New" w:hAnsi="Courier New" w:cs="Courier New"/>
          <w:noProof/>
        </w:rPr>
        <w:t>TE</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RMUMTS</w:t>
      </w:r>
      <w:r>
        <w:rPr>
          <w:noProof/>
        </w:rPr>
        <w:t xml:space="preserve">, </w:t>
      </w:r>
      <w:r w:rsidR="00AE5DCE" w:rsidRPr="000E6ED9">
        <w:rPr>
          <w:rFonts w:ascii="Courier New" w:hAnsi="Courier New" w:cs="Courier New"/>
          <w:noProof/>
        </w:rPr>
        <w:t>m</w:t>
      </w:r>
      <w:r w:rsidR="00AE5DCE" w:rsidRPr="00EB2759">
        <w:rPr>
          <w:rFonts w:ascii="Courier New" w:hAnsi="Courier New" w:cs="Courier New"/>
          <w:noProof/>
        </w:rPr>
        <w:t>easurementPeriodU</w:t>
      </w:r>
      <w:r w:rsidR="00AE5DCE">
        <w:rPr>
          <w:rFonts w:ascii="Courier New" w:hAnsi="Courier New" w:cs="Courier New"/>
          <w:noProof/>
        </w:rPr>
        <w:t>MTS</w:t>
      </w:r>
      <w:r>
        <w:rPr>
          <w:noProof/>
        </w:rPr>
        <w:t>). If no collection period is configured for M5 in UMTS, all available measurements are logged according to RRM configuration.</w:t>
      </w:r>
    </w:p>
    <w:p w14:paraId="472172EB" w14:textId="793294E7" w:rsidR="0012232F" w:rsidRDefault="0012232F" w:rsidP="00EB2759">
      <w:pPr>
        <w:pStyle w:val="B1"/>
        <w:rPr>
          <w:noProof/>
        </w:rPr>
      </w:pPr>
      <w:r>
        <w:rPr>
          <w:noProof/>
        </w:rPr>
        <w:t xml:space="preserve">- </w:t>
      </w:r>
      <w:r>
        <w:rPr>
          <w:noProof/>
        </w:rPr>
        <w:tab/>
        <w:t xml:space="preserve">For logged MDT in UMTS and LTE, the reporting is periodical. Parameter </w:t>
      </w:r>
      <w:r w:rsidR="000E6ED9" w:rsidRPr="000E6ED9">
        <w:rPr>
          <w:rFonts w:ascii="Courier New" w:hAnsi="Courier New" w:cs="Courier New"/>
          <w:noProof/>
        </w:rPr>
        <w:t>l</w:t>
      </w:r>
      <w:r w:rsidRPr="00EB2759">
        <w:rPr>
          <w:rFonts w:ascii="Courier New" w:hAnsi="Courier New" w:cs="Courier New"/>
          <w:noProof/>
        </w:rPr>
        <w:t>oggingInterval</w:t>
      </w:r>
      <w:r>
        <w:rPr>
          <w:noProof/>
        </w:rPr>
        <w:t xml:space="preserve"> determines the interval between the reports and parameter </w:t>
      </w:r>
      <w:r w:rsidR="000E6ED9" w:rsidRPr="000E6ED9">
        <w:rPr>
          <w:rFonts w:ascii="Courier New" w:hAnsi="Courier New" w:cs="Courier New"/>
          <w:noProof/>
        </w:rPr>
        <w:t>l</w:t>
      </w:r>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r w:rsidR="000E6ED9" w:rsidRPr="000E6ED9">
        <w:rPr>
          <w:rFonts w:ascii="Courier New" w:hAnsi="Courier New" w:cs="Courier New"/>
          <w:noProof/>
        </w:rPr>
        <w:t>r</w:t>
      </w:r>
      <w:r w:rsidRPr="00EB2759">
        <w:rPr>
          <w:rFonts w:ascii="Courier New" w:hAnsi="Courier New" w:cs="Courier New"/>
          <w:noProof/>
        </w:rPr>
        <w:t>eportType</w:t>
      </w:r>
      <w:r>
        <w:rPr>
          <w:noProof/>
        </w:rPr>
        <w:t xml:space="preserve">. For periodical reporting the same parameters as in LTE and UMTS apply. For event based reporting, parameter </w:t>
      </w:r>
      <w:r w:rsidR="000E6ED9" w:rsidRPr="000E6ED9">
        <w:rPr>
          <w:rFonts w:ascii="Courier New" w:hAnsi="Courier New" w:cs="Courier New"/>
          <w:noProof/>
        </w:rPr>
        <w:t>e</w:t>
      </w:r>
      <w:r w:rsidRPr="00EB2759">
        <w:rPr>
          <w:rFonts w:ascii="Courier New" w:hAnsi="Courier New" w:cs="Courier New"/>
          <w:noProof/>
        </w:rPr>
        <w:t>ventListFor</w:t>
      </w:r>
      <w:r w:rsidR="000E6ED9" w:rsidRPr="000E6ED9">
        <w:rPr>
          <w:rFonts w:ascii="Courier New" w:hAnsi="Courier New" w:cs="Courier New"/>
          <w:noProof/>
        </w:rPr>
        <w:t>Event</w:t>
      </w:r>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r w:rsidR="000E6ED9" w:rsidRPr="000E6ED9">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conditions indicated by </w:t>
      </w:r>
      <w:r w:rsidR="000E6ED9" w:rsidRPr="000E6ED9">
        <w:rPr>
          <w:rFonts w:ascii="Courier New" w:hAnsi="Courier New" w:cs="Courier New"/>
          <w:noProof/>
        </w:rPr>
        <w:t>e</w:t>
      </w:r>
      <w:r w:rsidRPr="00EB2759">
        <w:rPr>
          <w:rFonts w:ascii="Courier New" w:hAnsi="Courier New" w:cs="Courier New"/>
          <w:noProof/>
        </w:rPr>
        <w:t>ventThreshold</w:t>
      </w:r>
      <w:r w:rsidR="000E6ED9" w:rsidRPr="000E6ED9">
        <w:t xml:space="preserve"> </w:t>
      </w:r>
      <w:r w:rsidR="000E6ED9" w:rsidRPr="000E6ED9">
        <w:rPr>
          <w:rFonts w:ascii="Courier New" w:hAnsi="Courier New" w:cs="Courier New"/>
          <w:noProof/>
        </w:rPr>
        <w:t>L1</w:t>
      </w:r>
      <w:r>
        <w:rPr>
          <w:noProof/>
        </w:rPr>
        <w:t xml:space="preserve">, </w:t>
      </w:r>
      <w:r w:rsidR="000E6ED9" w:rsidRPr="000E6ED9">
        <w:rPr>
          <w:rFonts w:ascii="Courier New" w:hAnsi="Courier New" w:cs="Courier New"/>
          <w:noProof/>
        </w:rPr>
        <w:t>h</w:t>
      </w:r>
      <w:r w:rsidRPr="00EB2759">
        <w:rPr>
          <w:rFonts w:ascii="Courier New" w:hAnsi="Courier New" w:cs="Courier New"/>
          <w:noProof/>
        </w:rPr>
        <w:t>ysteresis</w:t>
      </w:r>
      <w:r w:rsidR="000E6ED9" w:rsidRPr="000E6ED9">
        <w:t xml:space="preserve"> </w:t>
      </w:r>
      <w:r w:rsidR="000E6ED9" w:rsidRPr="000E6ED9">
        <w:rPr>
          <w:rFonts w:ascii="Courier New" w:hAnsi="Courier New" w:cs="Courier New"/>
          <w:noProof/>
        </w:rPr>
        <w:t>L1</w:t>
      </w:r>
      <w:r>
        <w:rPr>
          <w:noProof/>
        </w:rPr>
        <w:t xml:space="preserve">, </w:t>
      </w:r>
      <w:r w:rsidR="000E6ED9" w:rsidRPr="000E6ED9">
        <w:rPr>
          <w:rFonts w:ascii="Courier New" w:hAnsi="Courier New" w:cs="Courier New"/>
          <w:noProof/>
        </w:rPr>
        <w:t>t</w:t>
      </w:r>
      <w:r w:rsidRPr="00EB2759">
        <w:rPr>
          <w:rFonts w:ascii="Courier New" w:hAnsi="Courier New" w:cs="Courier New"/>
          <w:noProof/>
        </w:rPr>
        <w:t>imeToTrigger</w:t>
      </w:r>
      <w:r w:rsidR="000E6ED9" w:rsidRPr="000E6ED9">
        <w:t xml:space="preserve"> </w:t>
      </w:r>
      <w:r w:rsidR="000E6ED9" w:rsidRPr="000E6ED9">
        <w:rPr>
          <w:rFonts w:ascii="Courier New" w:hAnsi="Courier New" w:cs="Courier New"/>
          <w:noProof/>
        </w:rPr>
        <w:t>L1</w:t>
      </w:r>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r w:rsidR="007E6328" w:rsidRPr="007E6328">
        <w:rPr>
          <w:noProof/>
        </w:rPr>
        <w:t>38</w:t>
      </w:r>
      <w:r w:rsidR="000E7AF8">
        <w:rPr>
          <w:noProof/>
        </w:rPr>
        <w:t>]</w:t>
      </w:r>
      <w:r>
        <w:rPr>
          <w:noProof/>
        </w:rPr>
        <w:t>, TS 38.304</w:t>
      </w:r>
      <w:r w:rsidR="000E7AF8">
        <w:rPr>
          <w:noProof/>
        </w:rPr>
        <w:t xml:space="preserve"> [</w:t>
      </w:r>
      <w:r w:rsidR="007E6328" w:rsidRPr="007E6328">
        <w:rPr>
          <w:noProof/>
        </w:rPr>
        <w:t>42</w:t>
      </w:r>
      <w:r w:rsidR="000E7AF8">
        <w:rPr>
          <w:noProof/>
        </w:rPr>
        <w:t>])</w:t>
      </w:r>
      <w:r>
        <w:rPr>
          <w:noProof/>
        </w:rPr>
        <w:t xml:space="preserve">. In case ‘out of coverage’ is selected as event type, the logging is performed according to parameter </w:t>
      </w:r>
      <w:r w:rsidR="000E6ED9" w:rsidRPr="000E6ED9">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007E6328" w:rsidRPr="007E6328">
        <w:rPr>
          <w:noProof/>
        </w:rPr>
        <w:t xml:space="preserve">( </w:t>
      </w:r>
      <w:r>
        <w:rPr>
          <w:noProof/>
        </w:rPr>
        <w:t>TS 38.331</w:t>
      </w:r>
      <w:r w:rsidR="000E7AF8">
        <w:rPr>
          <w:noProof/>
        </w:rPr>
        <w:t xml:space="preserve"> [</w:t>
      </w:r>
      <w:r w:rsidR="007E6328" w:rsidRPr="007E6328">
        <w:rPr>
          <w:noProof/>
        </w:rPr>
        <w:t>38</w:t>
      </w:r>
      <w:r w:rsidR="000E7AF8">
        <w:rPr>
          <w:noProof/>
        </w:rPr>
        <w:t>]</w:t>
      </w:r>
      <w:r>
        <w:rPr>
          <w:noProof/>
        </w:rPr>
        <w:t>, TS 38.304</w:t>
      </w:r>
      <w:r w:rsidR="007E6328" w:rsidRPr="007E6328">
        <w:rPr>
          <w:noProof/>
        </w:rPr>
        <w:t xml:space="preserve"> [42</w:t>
      </w:r>
      <w:r>
        <w:rPr>
          <w:noProof/>
        </w:rPr>
        <w:t>]</w:t>
      </w:r>
      <w:r w:rsidR="007E6328">
        <w:rPr>
          <w:noProof/>
        </w:rPr>
        <w:t>)</w:t>
      </w:r>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938" w:name="_Toc44516371"/>
      <w:bookmarkStart w:id="939" w:name="_Toc45272686"/>
      <w:bookmarkStart w:id="940" w:name="_Toc51754681"/>
      <w:bookmarkStart w:id="941" w:name="_Toc105582691"/>
      <w:r>
        <w:lastRenderedPageBreak/>
        <w:t>4.3.30.2</w:t>
      </w:r>
      <w:r>
        <w:tab/>
        <w:t>Attributes</w:t>
      </w:r>
      <w:bookmarkEnd w:id="938"/>
      <w:bookmarkEnd w:id="939"/>
      <w:bookmarkEnd w:id="940"/>
      <w:bookmarkEnd w:id="941"/>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r w:rsidRPr="00B26339">
              <w:rPr>
                <w:szCs w:val="18"/>
              </w:rPr>
              <w:t>isReadable</w:t>
            </w:r>
          </w:p>
        </w:tc>
        <w:tc>
          <w:tcPr>
            <w:tcW w:w="600" w:type="pct"/>
            <w:shd w:val="clear" w:color="auto" w:fill="BFBFBF"/>
            <w:noWrap/>
            <w:vAlign w:val="center"/>
          </w:tcPr>
          <w:p w14:paraId="466B4513" w14:textId="77777777" w:rsidR="00BD6C4E" w:rsidRPr="00B26339" w:rsidRDefault="00BD6C4E" w:rsidP="006E3D0C">
            <w:pPr>
              <w:pStyle w:val="TAH"/>
              <w:rPr>
                <w:szCs w:val="18"/>
              </w:rPr>
            </w:pPr>
            <w:r w:rsidRPr="00B26339">
              <w:rPr>
                <w:szCs w:val="18"/>
              </w:rPr>
              <w:t>isWritable</w:t>
            </w:r>
          </w:p>
        </w:tc>
        <w:tc>
          <w:tcPr>
            <w:tcW w:w="600" w:type="pct"/>
            <w:shd w:val="clear" w:color="auto" w:fill="BFBFBF"/>
            <w:noWrap/>
            <w:vAlign w:val="center"/>
          </w:tcPr>
          <w:p w14:paraId="1C45C2D8" w14:textId="77777777" w:rsidR="00BD6C4E" w:rsidRPr="00B26339" w:rsidRDefault="00BD6C4E" w:rsidP="006E3D0C">
            <w:pPr>
              <w:pStyle w:val="TAH"/>
              <w:rPr>
                <w:szCs w:val="18"/>
              </w:rPr>
            </w:pPr>
            <w:r w:rsidRPr="00B26339">
              <w:rPr>
                <w:szCs w:val="18"/>
              </w:rPr>
              <w:t>isInvariant</w:t>
            </w:r>
          </w:p>
        </w:tc>
        <w:tc>
          <w:tcPr>
            <w:tcW w:w="600" w:type="pct"/>
            <w:shd w:val="clear" w:color="auto" w:fill="BFBFBF"/>
            <w:noWrap/>
            <w:vAlign w:val="center"/>
          </w:tcPr>
          <w:p w14:paraId="3B50A33F" w14:textId="77777777" w:rsidR="00BD6C4E" w:rsidRPr="00B26339" w:rsidRDefault="00BD6C4E" w:rsidP="006E3D0C">
            <w:pPr>
              <w:pStyle w:val="TAH"/>
              <w:rPr>
                <w:szCs w:val="18"/>
              </w:rPr>
            </w:pPr>
            <w:r w:rsidRPr="00B26339">
              <w:rPr>
                <w:szCs w:val="18"/>
              </w:rPr>
              <w:t>isNotifyable</w:t>
            </w:r>
          </w:p>
        </w:tc>
      </w:tr>
      <w:tr w:rsidR="000E6ED9" w14:paraId="4667D9FC" w14:textId="77777777" w:rsidTr="00F84ADE">
        <w:trPr>
          <w:cantSplit/>
        </w:trPr>
        <w:tc>
          <w:tcPr>
            <w:tcW w:w="2400" w:type="pct"/>
            <w:noWrap/>
          </w:tcPr>
          <w:p w14:paraId="7A7CBBE0" w14:textId="248761BF" w:rsidR="000E6ED9" w:rsidRPr="00B26339" w:rsidRDefault="000E6ED9" w:rsidP="000E6ED9">
            <w:pPr>
              <w:pStyle w:val="TAL"/>
              <w:rPr>
                <w:rFonts w:cs="Arial"/>
                <w:szCs w:val="18"/>
              </w:rPr>
            </w:pPr>
            <w:r>
              <w:rPr>
                <w:rFonts w:cs="Arial"/>
                <w:szCs w:val="18"/>
              </w:rPr>
              <w:t>j</w:t>
            </w:r>
            <w:r w:rsidRPr="00B26339">
              <w:rPr>
                <w:rFonts w:cs="Arial"/>
                <w:szCs w:val="18"/>
              </w:rPr>
              <w:t>obType</w:t>
            </w:r>
          </w:p>
        </w:tc>
        <w:tc>
          <w:tcPr>
            <w:tcW w:w="200" w:type="pct"/>
            <w:noWrap/>
          </w:tcPr>
          <w:p w14:paraId="1E407664" w14:textId="77777777" w:rsidR="000E6ED9" w:rsidRPr="00B9666C" w:rsidRDefault="000E6ED9" w:rsidP="000E6ED9">
            <w:pPr>
              <w:pStyle w:val="TAL"/>
              <w:jc w:val="center"/>
              <w:rPr>
                <w:rFonts w:cs="Arial"/>
                <w:szCs w:val="18"/>
              </w:rPr>
            </w:pPr>
            <w:r w:rsidRPr="005668BA">
              <w:rPr>
                <w:rFonts w:cs="Arial"/>
                <w:szCs w:val="18"/>
                <w:lang w:eastAsia="zh-CN"/>
              </w:rPr>
              <w:t>M</w:t>
            </w:r>
          </w:p>
        </w:tc>
        <w:tc>
          <w:tcPr>
            <w:tcW w:w="600" w:type="pct"/>
            <w:noWrap/>
          </w:tcPr>
          <w:p w14:paraId="2A0A911A" w14:textId="77777777" w:rsidR="000E6ED9" w:rsidRPr="00B9666C" w:rsidRDefault="000E6ED9" w:rsidP="000E6ED9">
            <w:pPr>
              <w:pStyle w:val="TAL"/>
              <w:jc w:val="center"/>
              <w:rPr>
                <w:rFonts w:cs="Arial"/>
                <w:szCs w:val="18"/>
              </w:rPr>
            </w:pPr>
            <w:r w:rsidRPr="00B9666C">
              <w:rPr>
                <w:rFonts w:cs="Arial"/>
                <w:szCs w:val="18"/>
                <w:lang w:eastAsia="zh-CN"/>
              </w:rPr>
              <w:t>T</w:t>
            </w:r>
          </w:p>
        </w:tc>
        <w:tc>
          <w:tcPr>
            <w:tcW w:w="600" w:type="pct"/>
            <w:noWrap/>
          </w:tcPr>
          <w:p w14:paraId="726D63D1" w14:textId="77777777" w:rsidR="000E6ED9" w:rsidRPr="00FB3848" w:rsidRDefault="000E6ED9" w:rsidP="000E6ED9">
            <w:pPr>
              <w:pStyle w:val="TAL"/>
              <w:jc w:val="center"/>
              <w:rPr>
                <w:rFonts w:cs="Arial"/>
                <w:szCs w:val="18"/>
              </w:rPr>
            </w:pPr>
            <w:r w:rsidRPr="00FB3848">
              <w:rPr>
                <w:rFonts w:cs="Arial"/>
                <w:szCs w:val="18"/>
                <w:lang w:eastAsia="zh-CN"/>
              </w:rPr>
              <w:t>T</w:t>
            </w:r>
          </w:p>
        </w:tc>
        <w:tc>
          <w:tcPr>
            <w:tcW w:w="600" w:type="pct"/>
            <w:noWrap/>
          </w:tcPr>
          <w:p w14:paraId="699B2CCE" w14:textId="77777777" w:rsidR="000E6ED9" w:rsidRPr="005668BA" w:rsidRDefault="000E6ED9" w:rsidP="000E6ED9">
            <w:pPr>
              <w:pStyle w:val="TAL"/>
              <w:jc w:val="center"/>
              <w:rPr>
                <w:rFonts w:cs="Arial"/>
                <w:szCs w:val="18"/>
              </w:rPr>
            </w:pPr>
            <w:r w:rsidRPr="005668BA">
              <w:rPr>
                <w:rFonts w:cs="Arial"/>
                <w:szCs w:val="18"/>
                <w:lang w:eastAsia="zh-CN"/>
              </w:rPr>
              <w:t>F</w:t>
            </w:r>
          </w:p>
        </w:tc>
        <w:tc>
          <w:tcPr>
            <w:tcW w:w="600" w:type="pct"/>
            <w:noWrap/>
          </w:tcPr>
          <w:p w14:paraId="0112B9A0" w14:textId="77777777" w:rsidR="000E6ED9" w:rsidRPr="005668BA" w:rsidRDefault="000E6ED9" w:rsidP="000E6ED9">
            <w:pPr>
              <w:pStyle w:val="TAL"/>
              <w:jc w:val="center"/>
              <w:rPr>
                <w:rFonts w:cs="Arial"/>
                <w:szCs w:val="18"/>
              </w:rPr>
            </w:pPr>
            <w:r>
              <w:rPr>
                <w:rFonts w:cs="Arial"/>
                <w:szCs w:val="18"/>
                <w:lang w:eastAsia="zh-CN"/>
              </w:rPr>
              <w:t>T</w:t>
            </w:r>
          </w:p>
        </w:tc>
      </w:tr>
      <w:tr w:rsidR="000E6ED9" w:rsidRPr="00F9676F" w14:paraId="33769891" w14:textId="77777777" w:rsidTr="00F84ADE">
        <w:trPr>
          <w:cantSplit/>
        </w:trPr>
        <w:tc>
          <w:tcPr>
            <w:tcW w:w="2400" w:type="pct"/>
            <w:noWrap/>
          </w:tcPr>
          <w:p w14:paraId="19226E7E" w14:textId="78BDB1BA" w:rsidR="000E6ED9" w:rsidRPr="00B26339" w:rsidRDefault="000E6ED9" w:rsidP="000E6ED9">
            <w:pPr>
              <w:keepNext/>
              <w:keepLines/>
              <w:spacing w:after="0"/>
              <w:rPr>
                <w:rFonts w:ascii="Arial" w:eastAsia="SimSun" w:hAnsi="Arial" w:cs="Arial"/>
                <w:sz w:val="18"/>
                <w:szCs w:val="18"/>
                <w:lang w:eastAsia="zh-CN"/>
              </w:rPr>
            </w:pPr>
            <w:r>
              <w:rPr>
                <w:rFonts w:ascii="Arial" w:hAnsi="Arial" w:cs="Arial"/>
                <w:sz w:val="18"/>
                <w:szCs w:val="18"/>
              </w:rPr>
              <w:t>l</w:t>
            </w:r>
            <w:r w:rsidRPr="00B26339">
              <w:rPr>
                <w:rFonts w:ascii="Arial" w:hAnsi="Arial" w:cs="Arial"/>
                <w:sz w:val="18"/>
                <w:szCs w:val="18"/>
              </w:rPr>
              <w:t>istOfInterfaces</w:t>
            </w:r>
          </w:p>
        </w:tc>
        <w:tc>
          <w:tcPr>
            <w:tcW w:w="200" w:type="pct"/>
            <w:noWrap/>
          </w:tcPr>
          <w:p w14:paraId="58F5A3D3" w14:textId="0C647C39" w:rsidR="000E6ED9" w:rsidRPr="00B9666C" w:rsidRDefault="000E6ED9" w:rsidP="000E6ED9">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Pr>
                <w:rFonts w:ascii="Arial" w:eastAsia="SimSun" w:hAnsi="Arial" w:cs="Arial"/>
                <w:sz w:val="18"/>
                <w:szCs w:val="18"/>
                <w:lang w:eastAsia="zh-CN"/>
              </w:rPr>
              <w:t>O</w:t>
            </w:r>
          </w:p>
        </w:tc>
        <w:tc>
          <w:tcPr>
            <w:tcW w:w="600" w:type="pct"/>
            <w:noWrap/>
          </w:tcPr>
          <w:p w14:paraId="629ABD80" w14:textId="77777777" w:rsidR="000E6ED9" w:rsidRPr="00B9666C" w:rsidRDefault="000E6ED9" w:rsidP="000E6ED9">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0E6ED9" w:rsidRPr="00FB3848" w:rsidRDefault="000E6ED9" w:rsidP="000E6ED9">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0E6ED9" w:rsidRPr="005668BA" w:rsidRDefault="000E6ED9" w:rsidP="000E6ED9">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0E6ED9" w:rsidRPr="00F9676F" w14:paraId="10EC8AFD" w14:textId="77777777" w:rsidTr="00F84ADE">
        <w:trPr>
          <w:cantSplit/>
        </w:trPr>
        <w:tc>
          <w:tcPr>
            <w:tcW w:w="2400" w:type="pct"/>
            <w:noWrap/>
          </w:tcPr>
          <w:p w14:paraId="67C7D428" w14:textId="20582881" w:rsidR="000E6ED9" w:rsidRPr="00B26339" w:rsidRDefault="000E6ED9" w:rsidP="000E6ED9">
            <w:pPr>
              <w:keepNext/>
              <w:keepLines/>
              <w:spacing w:after="0"/>
              <w:rPr>
                <w:rFonts w:ascii="Arial" w:eastAsia="SimSun" w:hAnsi="Arial" w:cs="Arial"/>
                <w:sz w:val="18"/>
                <w:szCs w:val="18"/>
                <w:lang w:eastAsia="zh-CN"/>
              </w:rPr>
            </w:pPr>
            <w:r>
              <w:rPr>
                <w:rFonts w:ascii="Arial" w:hAnsi="Arial" w:cs="Arial"/>
                <w:sz w:val="18"/>
                <w:szCs w:val="18"/>
              </w:rPr>
              <w:t>l</w:t>
            </w:r>
            <w:r w:rsidRPr="00B26339">
              <w:rPr>
                <w:rFonts w:ascii="Arial" w:hAnsi="Arial" w:cs="Arial"/>
                <w:sz w:val="18"/>
                <w:szCs w:val="18"/>
              </w:rPr>
              <w:t>istOfNeTypes</w:t>
            </w:r>
          </w:p>
        </w:tc>
        <w:tc>
          <w:tcPr>
            <w:tcW w:w="200" w:type="pct"/>
            <w:noWrap/>
          </w:tcPr>
          <w:p w14:paraId="7822E86E" w14:textId="77777777" w:rsidR="000E6ED9"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0E6ED9" w:rsidRPr="00B9666C"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0E6ED9" w:rsidRPr="00FB3848"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0E6ED9" w:rsidRPr="00F9676F" w14:paraId="569BA622" w14:textId="77777777" w:rsidTr="00F84ADE">
        <w:trPr>
          <w:cantSplit/>
        </w:trPr>
        <w:tc>
          <w:tcPr>
            <w:tcW w:w="2400" w:type="pct"/>
            <w:noWrap/>
          </w:tcPr>
          <w:p w14:paraId="5D9CBE09" w14:textId="216DFC42" w:rsidR="000E6ED9" w:rsidRPr="00B26339" w:rsidRDefault="00402AD8" w:rsidP="000E6ED9">
            <w:pPr>
              <w:keepNext/>
              <w:keepLines/>
              <w:spacing w:after="0"/>
              <w:rPr>
                <w:rFonts w:ascii="Arial" w:hAnsi="Arial" w:cs="Arial"/>
                <w:sz w:val="18"/>
                <w:szCs w:val="18"/>
              </w:rPr>
            </w:pPr>
            <w:r>
              <w:rPr>
                <w:rFonts w:ascii="Arial" w:hAnsi="Arial" w:cs="Arial"/>
                <w:sz w:val="18"/>
                <w:szCs w:val="18"/>
              </w:rPr>
              <w:t>PLMN</w:t>
            </w:r>
            <w:r w:rsidRPr="00B26339">
              <w:rPr>
                <w:rFonts w:ascii="Arial" w:hAnsi="Arial" w:cs="Arial"/>
                <w:sz w:val="18"/>
                <w:szCs w:val="18"/>
              </w:rPr>
              <w:t>Target</w:t>
            </w:r>
          </w:p>
        </w:tc>
        <w:tc>
          <w:tcPr>
            <w:tcW w:w="200" w:type="pct"/>
            <w:noWrap/>
          </w:tcPr>
          <w:p w14:paraId="61334CF6" w14:textId="77777777"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0E6ED9" w:rsidRPr="00B9666C"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1EA66C3" w14:textId="77777777" w:rsidTr="00F84ADE">
        <w:trPr>
          <w:cantSplit/>
        </w:trPr>
        <w:tc>
          <w:tcPr>
            <w:tcW w:w="2400" w:type="pct"/>
            <w:noWrap/>
          </w:tcPr>
          <w:p w14:paraId="2C4144EA" w14:textId="0C300E50"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w:t>
            </w:r>
            <w:r>
              <w:rPr>
                <w:rFonts w:ascii="Arial" w:hAnsi="Arial" w:cs="Arial"/>
                <w:sz w:val="18"/>
                <w:szCs w:val="18"/>
              </w:rPr>
              <w:t>Reporting</w:t>
            </w:r>
            <w:r w:rsidRPr="00B26339">
              <w:rPr>
                <w:rFonts w:ascii="Arial" w:hAnsi="Arial" w:cs="Arial"/>
                <w:sz w:val="18"/>
                <w:szCs w:val="18"/>
              </w:rPr>
              <w:t>ConsumerU</w:t>
            </w:r>
            <w:r>
              <w:rPr>
                <w:rFonts w:ascii="Arial" w:hAnsi="Arial" w:cs="Arial"/>
                <w:sz w:val="18"/>
                <w:szCs w:val="18"/>
              </w:rPr>
              <w:t>ri</w:t>
            </w:r>
          </w:p>
        </w:tc>
        <w:tc>
          <w:tcPr>
            <w:tcW w:w="200" w:type="pct"/>
            <w:noWrap/>
          </w:tcPr>
          <w:p w14:paraId="5EFD815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5F194E9" w14:textId="77777777" w:rsidTr="00F84ADE">
        <w:trPr>
          <w:cantSplit/>
        </w:trPr>
        <w:tc>
          <w:tcPr>
            <w:tcW w:w="2400" w:type="pct"/>
            <w:noWrap/>
          </w:tcPr>
          <w:p w14:paraId="08751E96" w14:textId="7DD02EED" w:rsidR="000E6ED9" w:rsidRPr="00B26339" w:rsidRDefault="00402AD8"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raceCollectionEntity</w:t>
            </w:r>
            <w:r>
              <w:rPr>
                <w:rFonts w:ascii="Arial" w:hAnsi="Arial" w:cs="Arial"/>
                <w:sz w:val="18"/>
                <w:szCs w:val="18"/>
              </w:rPr>
              <w:t>IP</w:t>
            </w:r>
            <w:r w:rsidRPr="00B26339">
              <w:rPr>
                <w:rFonts w:ascii="Arial" w:hAnsi="Arial" w:cs="Arial"/>
                <w:sz w:val="18"/>
                <w:szCs w:val="18"/>
              </w:rPr>
              <w:t>Address</w:t>
            </w:r>
          </w:p>
        </w:tc>
        <w:tc>
          <w:tcPr>
            <w:tcW w:w="200" w:type="pct"/>
            <w:noWrap/>
          </w:tcPr>
          <w:p w14:paraId="1023088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DA12BBD" w14:textId="77777777" w:rsidTr="00F84ADE">
        <w:trPr>
          <w:cantSplit/>
        </w:trPr>
        <w:tc>
          <w:tcPr>
            <w:tcW w:w="2400" w:type="pct"/>
            <w:noWrap/>
          </w:tcPr>
          <w:p w14:paraId="2FEAA3D5" w14:textId="1AE2F277"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raceDepth</w:t>
            </w:r>
          </w:p>
        </w:tc>
        <w:tc>
          <w:tcPr>
            <w:tcW w:w="200" w:type="pct"/>
            <w:noWrap/>
          </w:tcPr>
          <w:p w14:paraId="579BFF8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708B2062" w14:textId="77777777" w:rsidTr="00F84ADE">
        <w:trPr>
          <w:cantSplit/>
        </w:trPr>
        <w:tc>
          <w:tcPr>
            <w:tcW w:w="2400" w:type="pct"/>
            <w:noWrap/>
          </w:tcPr>
          <w:p w14:paraId="4B17A8E2" w14:textId="0F7C6D2A"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raceReference</w:t>
            </w:r>
          </w:p>
        </w:tc>
        <w:tc>
          <w:tcPr>
            <w:tcW w:w="200" w:type="pct"/>
            <w:noWrap/>
          </w:tcPr>
          <w:p w14:paraId="65B6BAE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rsidDel="00181D2A" w14:paraId="194A727A" w14:textId="2BF9F73A" w:rsidTr="00F84ADE">
        <w:trPr>
          <w:cantSplit/>
          <w:del w:id="942" w:author="28.622_CR0210R1_(Rel-16)_5GMDT" w:date="2023-03-21T15:02:00Z"/>
        </w:trPr>
        <w:tc>
          <w:tcPr>
            <w:tcW w:w="2400" w:type="pct"/>
            <w:noWrap/>
          </w:tcPr>
          <w:p w14:paraId="25CCE179" w14:textId="2723F9FC" w:rsidR="000E6ED9" w:rsidRPr="00B26339" w:rsidDel="00181D2A" w:rsidRDefault="000E6ED9" w:rsidP="000E6ED9">
            <w:pPr>
              <w:keepNext/>
              <w:keepLines/>
              <w:spacing w:after="0"/>
              <w:rPr>
                <w:del w:id="943" w:author="28.622_CR0210R1_(Rel-16)_5GMDT" w:date="2023-03-21T15:02:00Z"/>
                <w:rFonts w:ascii="Arial" w:hAnsi="Arial" w:cs="Arial"/>
                <w:sz w:val="18"/>
                <w:szCs w:val="18"/>
              </w:rPr>
            </w:pPr>
            <w:del w:id="944" w:author="28.622_CR0210R1_(Rel-16)_5GMDT" w:date="2023-03-21T15:02:00Z">
              <w:r w:rsidDel="00181D2A">
                <w:rPr>
                  <w:rFonts w:ascii="Arial" w:hAnsi="Arial" w:cs="Arial"/>
                  <w:sz w:val="18"/>
                  <w:szCs w:val="18"/>
                </w:rPr>
                <w:delText>t</w:delText>
              </w:r>
              <w:r w:rsidRPr="002C31EA" w:rsidDel="00181D2A">
                <w:rPr>
                  <w:rFonts w:ascii="Arial" w:hAnsi="Arial" w:cs="Arial"/>
                  <w:sz w:val="18"/>
                  <w:szCs w:val="18"/>
                </w:rPr>
                <w:delText>raceRecord</w:delText>
              </w:r>
              <w:r w:rsidDel="00181D2A">
                <w:rPr>
                  <w:rFonts w:ascii="Arial" w:hAnsi="Arial" w:cs="Arial"/>
                  <w:sz w:val="18"/>
                  <w:szCs w:val="18"/>
                </w:rPr>
                <w:delText>ing</w:delText>
              </w:r>
              <w:r w:rsidRPr="002C31EA" w:rsidDel="00181D2A">
                <w:rPr>
                  <w:rFonts w:ascii="Arial" w:hAnsi="Arial" w:cs="Arial"/>
                  <w:sz w:val="18"/>
                  <w:szCs w:val="18"/>
                </w:rPr>
                <w:delText>SessionReference</w:delText>
              </w:r>
            </w:del>
          </w:p>
        </w:tc>
        <w:tc>
          <w:tcPr>
            <w:tcW w:w="200" w:type="pct"/>
            <w:noWrap/>
          </w:tcPr>
          <w:p w14:paraId="3FF29521" w14:textId="0EA70B3F" w:rsidR="000E6ED9" w:rsidDel="00181D2A" w:rsidRDefault="000E6ED9" w:rsidP="000E6ED9">
            <w:pPr>
              <w:keepNext/>
              <w:keepLines/>
              <w:spacing w:after="0"/>
              <w:jc w:val="center"/>
              <w:rPr>
                <w:del w:id="945" w:author="28.622_CR0210R1_(Rel-16)_5GMDT" w:date="2023-03-21T15:02:00Z"/>
                <w:rFonts w:ascii="Arial" w:hAnsi="Arial" w:cs="Arial"/>
                <w:sz w:val="18"/>
                <w:szCs w:val="18"/>
              </w:rPr>
            </w:pPr>
            <w:del w:id="946" w:author="28.622_CR0210R1_(Rel-16)_5GMDT" w:date="2023-03-21T15:02:00Z">
              <w:r w:rsidDel="00181D2A">
                <w:rPr>
                  <w:rFonts w:ascii="Arial" w:hAnsi="Arial" w:cs="Arial"/>
                  <w:sz w:val="18"/>
                  <w:szCs w:val="18"/>
                </w:rPr>
                <w:delText>M</w:delText>
              </w:r>
            </w:del>
          </w:p>
        </w:tc>
        <w:tc>
          <w:tcPr>
            <w:tcW w:w="600" w:type="pct"/>
            <w:noWrap/>
          </w:tcPr>
          <w:p w14:paraId="584FF957" w14:textId="463FE763" w:rsidR="000E6ED9" w:rsidRPr="00B9666C" w:rsidDel="00181D2A" w:rsidRDefault="000E6ED9" w:rsidP="000E6ED9">
            <w:pPr>
              <w:keepNext/>
              <w:keepLines/>
              <w:spacing w:after="0"/>
              <w:jc w:val="center"/>
              <w:rPr>
                <w:del w:id="947" w:author="28.622_CR0210R1_(Rel-16)_5GMDT" w:date="2023-03-21T15:02:00Z"/>
                <w:rFonts w:ascii="Arial" w:hAnsi="Arial" w:cs="Arial"/>
                <w:sz w:val="18"/>
                <w:szCs w:val="18"/>
              </w:rPr>
            </w:pPr>
            <w:del w:id="948" w:author="28.622_CR0210R1_(Rel-16)_5GMDT" w:date="2023-03-21T15:02:00Z">
              <w:r w:rsidDel="00181D2A">
                <w:rPr>
                  <w:rFonts w:ascii="Arial" w:hAnsi="Arial" w:cs="Arial"/>
                  <w:sz w:val="18"/>
                  <w:szCs w:val="18"/>
                </w:rPr>
                <w:delText>T</w:delText>
              </w:r>
            </w:del>
          </w:p>
        </w:tc>
        <w:tc>
          <w:tcPr>
            <w:tcW w:w="600" w:type="pct"/>
            <w:noWrap/>
          </w:tcPr>
          <w:p w14:paraId="0F1D5D18" w14:textId="3DD1EF2F" w:rsidR="000E6ED9" w:rsidRPr="00FB3848" w:rsidDel="00181D2A" w:rsidRDefault="000E6ED9" w:rsidP="000E6ED9">
            <w:pPr>
              <w:keepNext/>
              <w:keepLines/>
              <w:spacing w:after="0"/>
              <w:jc w:val="center"/>
              <w:rPr>
                <w:del w:id="949" w:author="28.622_CR0210R1_(Rel-16)_5GMDT" w:date="2023-03-21T15:02:00Z"/>
                <w:rFonts w:ascii="Arial" w:hAnsi="Arial" w:cs="Arial"/>
                <w:sz w:val="18"/>
                <w:szCs w:val="18"/>
              </w:rPr>
            </w:pPr>
            <w:del w:id="950" w:author="28.622_CR0210R1_(Rel-16)_5GMDT" w:date="2023-03-21T15:02:00Z">
              <w:r w:rsidDel="00181D2A">
                <w:rPr>
                  <w:rFonts w:ascii="Arial" w:hAnsi="Arial" w:cs="Arial"/>
                  <w:sz w:val="18"/>
                  <w:szCs w:val="18"/>
                </w:rPr>
                <w:delText>T</w:delText>
              </w:r>
            </w:del>
          </w:p>
        </w:tc>
        <w:tc>
          <w:tcPr>
            <w:tcW w:w="600" w:type="pct"/>
            <w:noWrap/>
          </w:tcPr>
          <w:p w14:paraId="74891711" w14:textId="3AC07DC1" w:rsidR="000E6ED9" w:rsidRPr="00B9666C" w:rsidDel="00181D2A" w:rsidRDefault="000E6ED9" w:rsidP="000E6ED9">
            <w:pPr>
              <w:keepNext/>
              <w:keepLines/>
              <w:spacing w:after="0"/>
              <w:jc w:val="center"/>
              <w:rPr>
                <w:del w:id="951" w:author="28.622_CR0210R1_(Rel-16)_5GMDT" w:date="2023-03-21T15:02:00Z"/>
                <w:rFonts w:ascii="Arial" w:hAnsi="Arial" w:cs="Arial"/>
                <w:sz w:val="18"/>
                <w:szCs w:val="18"/>
              </w:rPr>
            </w:pPr>
            <w:del w:id="952" w:author="28.622_CR0210R1_(Rel-16)_5GMDT" w:date="2023-03-21T15:02:00Z">
              <w:r w:rsidDel="00181D2A">
                <w:rPr>
                  <w:rFonts w:ascii="Arial" w:hAnsi="Arial" w:cs="Arial"/>
                  <w:sz w:val="18"/>
                  <w:szCs w:val="18"/>
                </w:rPr>
                <w:delText>F</w:delText>
              </w:r>
            </w:del>
          </w:p>
        </w:tc>
        <w:tc>
          <w:tcPr>
            <w:tcW w:w="600" w:type="pct"/>
            <w:noWrap/>
          </w:tcPr>
          <w:p w14:paraId="4A46CD9A" w14:textId="2AE4F0E3" w:rsidR="000E6ED9" w:rsidDel="00181D2A" w:rsidRDefault="000E6ED9" w:rsidP="000E6ED9">
            <w:pPr>
              <w:keepNext/>
              <w:keepLines/>
              <w:spacing w:after="0"/>
              <w:jc w:val="center"/>
              <w:rPr>
                <w:del w:id="953" w:author="28.622_CR0210R1_(Rel-16)_5GMDT" w:date="2023-03-21T15:02:00Z"/>
                <w:rFonts w:ascii="Arial" w:hAnsi="Arial" w:cs="Arial"/>
                <w:sz w:val="18"/>
                <w:szCs w:val="18"/>
              </w:rPr>
            </w:pPr>
            <w:del w:id="954" w:author="28.622_CR0210R1_(Rel-16)_5GMDT" w:date="2023-03-21T15:02:00Z">
              <w:r w:rsidDel="00181D2A">
                <w:rPr>
                  <w:rFonts w:ascii="Arial" w:hAnsi="Arial" w:cs="Arial"/>
                  <w:sz w:val="18"/>
                  <w:szCs w:val="18"/>
                </w:rPr>
                <w:delText>T</w:delText>
              </w:r>
            </w:del>
          </w:p>
        </w:tc>
      </w:tr>
      <w:tr w:rsidR="000E6ED9" w:rsidRPr="00F9676F" w14:paraId="66D4F239" w14:textId="77777777" w:rsidTr="00F84ADE">
        <w:trPr>
          <w:cantSplit/>
        </w:trPr>
        <w:tc>
          <w:tcPr>
            <w:tcW w:w="2400" w:type="pct"/>
            <w:noWrap/>
          </w:tcPr>
          <w:p w14:paraId="24664C6F" w14:textId="1CEAA215"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raceReportingFormat</w:t>
            </w:r>
          </w:p>
        </w:tc>
        <w:tc>
          <w:tcPr>
            <w:tcW w:w="200" w:type="pct"/>
            <w:noWrap/>
          </w:tcPr>
          <w:p w14:paraId="038F097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CF4044B" w14:textId="77777777" w:rsidTr="00F84ADE">
        <w:trPr>
          <w:cantSplit/>
        </w:trPr>
        <w:tc>
          <w:tcPr>
            <w:tcW w:w="2400" w:type="pct"/>
            <w:noWrap/>
          </w:tcPr>
          <w:p w14:paraId="125D6614" w14:textId="7058B221"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raceTarget</w:t>
            </w:r>
          </w:p>
        </w:tc>
        <w:tc>
          <w:tcPr>
            <w:tcW w:w="200" w:type="pct"/>
            <w:noWrap/>
          </w:tcPr>
          <w:p w14:paraId="2421B9ED" w14:textId="391C0ACA"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4C84083" w14:textId="77777777" w:rsidTr="00F84ADE">
        <w:trPr>
          <w:cantSplit/>
        </w:trPr>
        <w:tc>
          <w:tcPr>
            <w:tcW w:w="2400" w:type="pct"/>
            <w:noWrap/>
          </w:tcPr>
          <w:p w14:paraId="58556DA3" w14:textId="15B6862A"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riggeringEvent</w:t>
            </w:r>
            <w:r>
              <w:rPr>
                <w:rFonts w:ascii="Arial" w:hAnsi="Arial" w:cs="Arial"/>
                <w:sz w:val="18"/>
                <w:szCs w:val="18"/>
              </w:rPr>
              <w:t>s</w:t>
            </w:r>
          </w:p>
        </w:tc>
        <w:tc>
          <w:tcPr>
            <w:tcW w:w="200" w:type="pct"/>
            <w:noWrap/>
          </w:tcPr>
          <w:p w14:paraId="605BEF7D"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1DC77BD" w14:textId="77777777" w:rsidTr="00F84ADE">
        <w:trPr>
          <w:cantSplit/>
        </w:trPr>
        <w:tc>
          <w:tcPr>
            <w:tcW w:w="2400" w:type="pct"/>
            <w:noWrap/>
          </w:tcPr>
          <w:p w14:paraId="315F9D29" w14:textId="78E2C70A" w:rsidR="000E6ED9" w:rsidRPr="00B26339" w:rsidRDefault="00402AD8" w:rsidP="000E6ED9">
            <w:pPr>
              <w:keepNext/>
              <w:keepLines/>
              <w:spacing w:after="0"/>
              <w:rPr>
                <w:rFonts w:ascii="Arial" w:hAnsi="Arial" w:cs="Arial"/>
                <w:sz w:val="18"/>
                <w:szCs w:val="18"/>
              </w:rPr>
            </w:pPr>
            <w:r>
              <w:rPr>
                <w:rFonts w:ascii="Arial" w:hAnsi="Arial" w:cs="Arial"/>
                <w:sz w:val="18"/>
                <w:szCs w:val="18"/>
              </w:rPr>
              <w:t>a</w:t>
            </w:r>
            <w:r w:rsidRPr="00B26339">
              <w:rPr>
                <w:rFonts w:ascii="Arial" w:hAnsi="Arial" w:cs="Arial"/>
                <w:sz w:val="18"/>
                <w:szCs w:val="18"/>
              </w:rPr>
              <w:t>nonymizationOf</w:t>
            </w:r>
            <w:r>
              <w:rPr>
                <w:rFonts w:ascii="Arial" w:hAnsi="Arial" w:cs="Arial"/>
                <w:sz w:val="18"/>
                <w:szCs w:val="18"/>
              </w:rPr>
              <w:t>M</w:t>
            </w:r>
            <w:r w:rsidR="00CC29EE">
              <w:rPr>
                <w:rFonts w:ascii="Arial" w:hAnsi="Arial" w:cs="Arial"/>
                <w:sz w:val="18"/>
                <w:szCs w:val="18"/>
              </w:rPr>
              <w:t>D</w:t>
            </w:r>
            <w:r>
              <w:rPr>
                <w:rFonts w:ascii="Arial" w:hAnsi="Arial" w:cs="Arial"/>
                <w:sz w:val="18"/>
                <w:szCs w:val="18"/>
              </w:rPr>
              <w:t>T</w:t>
            </w:r>
            <w:r w:rsidRPr="00B26339">
              <w:rPr>
                <w:rFonts w:ascii="Arial" w:hAnsi="Arial" w:cs="Arial"/>
                <w:sz w:val="18"/>
                <w:szCs w:val="18"/>
              </w:rPr>
              <w:t>Data</w:t>
            </w:r>
          </w:p>
        </w:tc>
        <w:tc>
          <w:tcPr>
            <w:tcW w:w="200" w:type="pct"/>
            <w:noWrap/>
          </w:tcPr>
          <w:p w14:paraId="3C1CF0E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470B08B6" w14:textId="77777777" w:rsidTr="00F84ADE">
        <w:trPr>
          <w:cantSplit/>
        </w:trPr>
        <w:tc>
          <w:tcPr>
            <w:tcW w:w="2400" w:type="pct"/>
            <w:noWrap/>
          </w:tcPr>
          <w:p w14:paraId="51EA5A50" w14:textId="0C39A05E" w:rsidR="000E6ED9" w:rsidRPr="00B26339" w:rsidRDefault="000E6ED9" w:rsidP="000E6ED9">
            <w:pPr>
              <w:keepNext/>
              <w:keepLines/>
              <w:spacing w:after="0"/>
              <w:rPr>
                <w:rFonts w:ascii="Arial" w:hAnsi="Arial" w:cs="Arial"/>
                <w:sz w:val="18"/>
                <w:szCs w:val="18"/>
              </w:rPr>
            </w:pPr>
            <w:r>
              <w:rPr>
                <w:rFonts w:ascii="Arial" w:hAnsi="Arial" w:cs="Arial"/>
                <w:sz w:val="18"/>
                <w:szCs w:val="18"/>
              </w:rPr>
              <w:t>a</w:t>
            </w:r>
            <w:r w:rsidRPr="00B26339">
              <w:rPr>
                <w:rFonts w:ascii="Arial" w:hAnsi="Arial" w:cs="Arial"/>
                <w:sz w:val="18"/>
                <w:szCs w:val="18"/>
              </w:rPr>
              <w:t>reaConfigurationForNeighCell</w:t>
            </w:r>
          </w:p>
        </w:tc>
        <w:tc>
          <w:tcPr>
            <w:tcW w:w="200" w:type="pct"/>
            <w:noWrap/>
          </w:tcPr>
          <w:p w14:paraId="269781EF" w14:textId="0683DD96"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F9C1FA2" w14:textId="77777777" w:rsidTr="00F84ADE">
        <w:trPr>
          <w:cantSplit/>
        </w:trPr>
        <w:tc>
          <w:tcPr>
            <w:tcW w:w="2400" w:type="pct"/>
            <w:noWrap/>
          </w:tcPr>
          <w:p w14:paraId="0D5A082F" w14:textId="19C9DED6" w:rsidR="000E6ED9" w:rsidRPr="00B26339" w:rsidRDefault="000E6ED9" w:rsidP="000E6ED9">
            <w:pPr>
              <w:keepNext/>
              <w:keepLines/>
              <w:spacing w:after="0"/>
              <w:rPr>
                <w:rFonts w:ascii="Arial" w:hAnsi="Arial" w:cs="Arial"/>
                <w:sz w:val="18"/>
                <w:szCs w:val="18"/>
              </w:rPr>
            </w:pPr>
            <w:r>
              <w:rPr>
                <w:rFonts w:ascii="Arial" w:hAnsi="Arial" w:cs="Arial"/>
                <w:sz w:val="18"/>
                <w:szCs w:val="18"/>
              </w:rPr>
              <w:t>a</w:t>
            </w:r>
            <w:r w:rsidRPr="00B26339">
              <w:rPr>
                <w:rFonts w:ascii="Arial" w:hAnsi="Arial" w:cs="Arial"/>
                <w:sz w:val="18"/>
                <w:szCs w:val="18"/>
              </w:rPr>
              <w:t>reaScope</w:t>
            </w:r>
          </w:p>
        </w:tc>
        <w:tc>
          <w:tcPr>
            <w:tcW w:w="200" w:type="pct"/>
            <w:noWrap/>
          </w:tcPr>
          <w:p w14:paraId="51F8B349" w14:textId="0BD88A2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D48FA2E" w14:textId="77777777" w:rsidTr="00F84ADE">
        <w:trPr>
          <w:cantSplit/>
        </w:trPr>
        <w:tc>
          <w:tcPr>
            <w:tcW w:w="2400" w:type="pct"/>
            <w:noWrap/>
          </w:tcPr>
          <w:p w14:paraId="53767646" w14:textId="66CB5F7C" w:rsidR="000E6ED9" w:rsidRPr="00B26339" w:rsidRDefault="00402AD8" w:rsidP="000E6ED9">
            <w:pPr>
              <w:keepNext/>
              <w:keepLines/>
              <w:spacing w:after="0"/>
              <w:rPr>
                <w:rFonts w:ascii="Arial" w:hAnsi="Arial" w:cs="Arial"/>
                <w:sz w:val="18"/>
                <w:szCs w:val="18"/>
              </w:rPr>
            </w:pPr>
            <w:r>
              <w:rPr>
                <w:rFonts w:ascii="Arial" w:hAnsi="Arial" w:cs="Arial"/>
                <w:sz w:val="18"/>
                <w:szCs w:val="18"/>
              </w:rPr>
              <w:t>c</w:t>
            </w:r>
            <w:r w:rsidRPr="00B26339">
              <w:rPr>
                <w:rFonts w:ascii="Arial" w:hAnsi="Arial" w:cs="Arial"/>
                <w:sz w:val="18"/>
                <w:szCs w:val="18"/>
              </w:rPr>
              <w:t>ollectionPeriodR</w:t>
            </w:r>
            <w:r>
              <w:rPr>
                <w:rFonts w:ascii="Arial" w:hAnsi="Arial" w:cs="Arial"/>
                <w:sz w:val="18"/>
                <w:szCs w:val="18"/>
              </w:rPr>
              <w:t>RMLTE</w:t>
            </w:r>
          </w:p>
        </w:tc>
        <w:tc>
          <w:tcPr>
            <w:tcW w:w="200" w:type="pct"/>
            <w:noWrap/>
          </w:tcPr>
          <w:p w14:paraId="02A42EFB"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37AD65A" w14:textId="77777777" w:rsidTr="00F84ADE">
        <w:trPr>
          <w:cantSplit/>
        </w:trPr>
        <w:tc>
          <w:tcPr>
            <w:tcW w:w="2400" w:type="pct"/>
            <w:noWrap/>
          </w:tcPr>
          <w:p w14:paraId="7C9288FD" w14:textId="76902C27" w:rsidR="000E6ED9" w:rsidRPr="00B26339" w:rsidRDefault="00402AD8" w:rsidP="000E6ED9">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ollectionPeriodM6L</w:t>
            </w:r>
            <w:r>
              <w:rPr>
                <w:rFonts w:ascii="Arial" w:hAnsi="Arial" w:cs="Arial"/>
                <w:sz w:val="18"/>
                <w:szCs w:val="18"/>
              </w:rPr>
              <w:t>TE</w:t>
            </w:r>
          </w:p>
        </w:tc>
        <w:tc>
          <w:tcPr>
            <w:tcW w:w="200" w:type="pct"/>
            <w:noWrap/>
          </w:tcPr>
          <w:p w14:paraId="1C9E5809" w14:textId="11CF398C"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142AF78" w14:textId="77777777" w:rsidTr="00F84ADE">
        <w:trPr>
          <w:cantSplit/>
        </w:trPr>
        <w:tc>
          <w:tcPr>
            <w:tcW w:w="2400" w:type="pct"/>
            <w:noWrap/>
          </w:tcPr>
          <w:p w14:paraId="7DC3B7C9" w14:textId="0827FA88" w:rsidR="000E6ED9" w:rsidRPr="00B26339" w:rsidRDefault="00402AD8" w:rsidP="000E6ED9">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ollectionPeriodM7L</w:t>
            </w:r>
            <w:r>
              <w:rPr>
                <w:rFonts w:ascii="Arial" w:hAnsi="Arial" w:cs="Arial"/>
                <w:sz w:val="18"/>
                <w:szCs w:val="18"/>
              </w:rPr>
              <w:t>TE</w:t>
            </w:r>
          </w:p>
        </w:tc>
        <w:tc>
          <w:tcPr>
            <w:tcW w:w="200" w:type="pct"/>
            <w:noWrap/>
          </w:tcPr>
          <w:p w14:paraId="586E8CCF" w14:textId="5E1DFDDC"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AE0CD5E" w14:textId="77777777" w:rsidTr="00F84ADE">
        <w:trPr>
          <w:cantSplit/>
        </w:trPr>
        <w:tc>
          <w:tcPr>
            <w:tcW w:w="2400" w:type="pct"/>
            <w:noWrap/>
          </w:tcPr>
          <w:p w14:paraId="13B26D56" w14:textId="4E15154F" w:rsidR="000E6ED9" w:rsidRPr="00B26339" w:rsidRDefault="00402AD8" w:rsidP="000E6ED9">
            <w:pPr>
              <w:keepNext/>
              <w:keepLines/>
              <w:spacing w:after="0"/>
              <w:rPr>
                <w:rFonts w:ascii="Arial" w:hAnsi="Arial" w:cs="Arial"/>
                <w:sz w:val="18"/>
                <w:szCs w:val="18"/>
              </w:rPr>
            </w:pPr>
            <w:r>
              <w:rPr>
                <w:rFonts w:ascii="Arial" w:hAnsi="Arial" w:cs="Arial"/>
                <w:sz w:val="18"/>
                <w:szCs w:val="18"/>
              </w:rPr>
              <w:t>c</w:t>
            </w:r>
            <w:r w:rsidRPr="00B26339">
              <w:rPr>
                <w:rFonts w:ascii="Arial" w:hAnsi="Arial" w:cs="Arial"/>
                <w:sz w:val="18"/>
                <w:szCs w:val="18"/>
              </w:rPr>
              <w:t>ollectionPeriodR</w:t>
            </w:r>
            <w:r>
              <w:rPr>
                <w:rFonts w:ascii="Arial" w:hAnsi="Arial" w:cs="Arial"/>
                <w:sz w:val="18"/>
                <w:szCs w:val="18"/>
              </w:rPr>
              <w:t>RMUMTS</w:t>
            </w:r>
          </w:p>
        </w:tc>
        <w:tc>
          <w:tcPr>
            <w:tcW w:w="200" w:type="pct"/>
            <w:noWrap/>
          </w:tcPr>
          <w:p w14:paraId="3F193FAE"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F677DEC" w14:textId="77777777" w:rsidTr="00F84ADE">
        <w:trPr>
          <w:cantSplit/>
        </w:trPr>
        <w:tc>
          <w:tcPr>
            <w:tcW w:w="2400" w:type="pct"/>
            <w:noWrap/>
          </w:tcPr>
          <w:p w14:paraId="0D335BE1" w14:textId="72F66A42" w:rsidR="000E6ED9" w:rsidRPr="00B26339" w:rsidRDefault="008C70DD" w:rsidP="000E6ED9">
            <w:pPr>
              <w:keepNext/>
              <w:keepLines/>
              <w:spacing w:after="0"/>
              <w:rPr>
                <w:rFonts w:ascii="Arial" w:hAnsi="Arial" w:cs="Arial"/>
                <w:sz w:val="18"/>
                <w:szCs w:val="18"/>
              </w:rPr>
            </w:pPr>
            <w:r>
              <w:rPr>
                <w:rFonts w:ascii="Arial" w:hAnsi="Arial" w:cs="Arial"/>
                <w:sz w:val="18"/>
                <w:szCs w:val="18"/>
              </w:rPr>
              <w:t>c</w:t>
            </w:r>
            <w:r w:rsidRPr="00B26339">
              <w:rPr>
                <w:rFonts w:ascii="Arial" w:hAnsi="Arial" w:cs="Arial"/>
                <w:sz w:val="18"/>
                <w:szCs w:val="18"/>
              </w:rPr>
              <w:t>ollectionPeriodR</w:t>
            </w:r>
            <w:r>
              <w:rPr>
                <w:rFonts w:ascii="Arial" w:hAnsi="Arial" w:cs="Arial"/>
                <w:sz w:val="18"/>
                <w:szCs w:val="18"/>
              </w:rPr>
              <w:t>RMNR</w:t>
            </w:r>
          </w:p>
        </w:tc>
        <w:tc>
          <w:tcPr>
            <w:tcW w:w="200" w:type="pct"/>
            <w:noWrap/>
          </w:tcPr>
          <w:p w14:paraId="06587A38" w14:textId="77777777"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079795F6" w14:textId="77777777" w:rsidTr="00F84ADE">
        <w:trPr>
          <w:cantSplit/>
        </w:trPr>
        <w:tc>
          <w:tcPr>
            <w:tcW w:w="2400" w:type="pct"/>
            <w:noWrap/>
          </w:tcPr>
          <w:p w14:paraId="38F149B8" w14:textId="4B2B8357" w:rsidR="000E6ED9" w:rsidRPr="00B26339" w:rsidRDefault="008C70DD" w:rsidP="000E6ED9">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ollectionPeriodM6N</w:t>
            </w:r>
            <w:r>
              <w:rPr>
                <w:rFonts w:ascii="Arial" w:hAnsi="Arial" w:cs="Arial"/>
                <w:sz w:val="18"/>
                <w:szCs w:val="18"/>
              </w:rPr>
              <w:t>R</w:t>
            </w:r>
          </w:p>
        </w:tc>
        <w:tc>
          <w:tcPr>
            <w:tcW w:w="200" w:type="pct"/>
            <w:noWrap/>
          </w:tcPr>
          <w:p w14:paraId="1BA5D9B5" w14:textId="3D3B3088"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F40F62D" w14:textId="77777777" w:rsidTr="00F84ADE">
        <w:trPr>
          <w:cantSplit/>
        </w:trPr>
        <w:tc>
          <w:tcPr>
            <w:tcW w:w="2400" w:type="pct"/>
            <w:noWrap/>
          </w:tcPr>
          <w:p w14:paraId="2261CE55" w14:textId="59B6BD38" w:rsidR="000E6ED9" w:rsidRPr="00B26339" w:rsidRDefault="008C70DD" w:rsidP="000E6ED9">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ollectionPeriodM7N</w:t>
            </w:r>
            <w:r>
              <w:rPr>
                <w:rFonts w:ascii="Arial" w:hAnsi="Arial" w:cs="Arial"/>
                <w:sz w:val="18"/>
                <w:szCs w:val="18"/>
              </w:rPr>
              <w:t>R</w:t>
            </w:r>
          </w:p>
        </w:tc>
        <w:tc>
          <w:tcPr>
            <w:tcW w:w="200" w:type="pct"/>
            <w:noWrap/>
          </w:tcPr>
          <w:p w14:paraId="1D355A70" w14:textId="4687B7F6"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753E026" w14:textId="77777777" w:rsidTr="00F84ADE">
        <w:trPr>
          <w:cantSplit/>
        </w:trPr>
        <w:tc>
          <w:tcPr>
            <w:tcW w:w="2400" w:type="pct"/>
            <w:noWrap/>
          </w:tcPr>
          <w:p w14:paraId="0056A7C5" w14:textId="6E64997F" w:rsidR="000E6ED9" w:rsidRPr="00B26339" w:rsidRDefault="000E6ED9" w:rsidP="000E6ED9">
            <w:pPr>
              <w:keepNext/>
              <w:keepLines/>
              <w:spacing w:after="0"/>
              <w:rPr>
                <w:rFonts w:ascii="Arial" w:hAnsi="Arial" w:cs="Arial"/>
                <w:sz w:val="18"/>
                <w:szCs w:val="18"/>
              </w:rPr>
            </w:pPr>
            <w:r>
              <w:rPr>
                <w:rFonts w:ascii="Arial" w:hAnsi="Arial" w:cs="Arial"/>
                <w:sz w:val="18"/>
                <w:szCs w:val="18"/>
              </w:rPr>
              <w:t>e</w:t>
            </w:r>
            <w:r w:rsidRPr="00B26339">
              <w:rPr>
                <w:rFonts w:ascii="Arial" w:hAnsi="Arial" w:cs="Arial"/>
                <w:sz w:val="18"/>
                <w:szCs w:val="18"/>
              </w:rPr>
              <w:t>ventListFor</w:t>
            </w:r>
            <w:r>
              <w:rPr>
                <w:rFonts w:ascii="Arial" w:hAnsi="Arial" w:cs="Arial"/>
                <w:sz w:val="18"/>
                <w:szCs w:val="18"/>
              </w:rPr>
              <w:t>Event</w:t>
            </w:r>
            <w:r w:rsidRPr="00B26339">
              <w:rPr>
                <w:rFonts w:ascii="Arial" w:hAnsi="Arial" w:cs="Arial"/>
                <w:sz w:val="18"/>
                <w:szCs w:val="18"/>
              </w:rPr>
              <w:t>TriggeredMeasurement</w:t>
            </w:r>
          </w:p>
        </w:tc>
        <w:tc>
          <w:tcPr>
            <w:tcW w:w="200" w:type="pct"/>
            <w:noWrap/>
          </w:tcPr>
          <w:p w14:paraId="176EECA9"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1AD48CF" w14:textId="77777777" w:rsidTr="00F84ADE">
        <w:trPr>
          <w:cantSplit/>
        </w:trPr>
        <w:tc>
          <w:tcPr>
            <w:tcW w:w="2400" w:type="pct"/>
            <w:noWrap/>
          </w:tcPr>
          <w:p w14:paraId="57CAE474" w14:textId="24619F97" w:rsidR="000E6ED9" w:rsidRPr="00B26339" w:rsidRDefault="000E6ED9" w:rsidP="000E6ED9">
            <w:pPr>
              <w:keepNext/>
              <w:keepLines/>
              <w:spacing w:after="0"/>
              <w:rPr>
                <w:rFonts w:ascii="Arial" w:hAnsi="Arial" w:cs="Arial"/>
                <w:sz w:val="18"/>
                <w:szCs w:val="18"/>
              </w:rPr>
            </w:pPr>
            <w:r>
              <w:rPr>
                <w:rFonts w:ascii="Arial" w:hAnsi="Arial" w:cs="Arial"/>
                <w:sz w:val="18"/>
                <w:szCs w:val="18"/>
              </w:rPr>
              <w:t>e</w:t>
            </w:r>
            <w:r w:rsidRPr="00B26339">
              <w:rPr>
                <w:rFonts w:ascii="Arial" w:hAnsi="Arial" w:cs="Arial"/>
                <w:sz w:val="18"/>
                <w:szCs w:val="18"/>
              </w:rPr>
              <w:t>ventThreshold</w:t>
            </w:r>
          </w:p>
        </w:tc>
        <w:tc>
          <w:tcPr>
            <w:tcW w:w="200" w:type="pct"/>
            <w:noWrap/>
          </w:tcPr>
          <w:p w14:paraId="1DAB0E09"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563D16D" w14:textId="77777777" w:rsidTr="00F84ADE">
        <w:trPr>
          <w:cantSplit/>
        </w:trPr>
        <w:tc>
          <w:tcPr>
            <w:tcW w:w="2400" w:type="pct"/>
            <w:noWrap/>
          </w:tcPr>
          <w:p w14:paraId="5FCF03BD" w14:textId="50342079" w:rsidR="000E6ED9" w:rsidRPr="00B26339" w:rsidRDefault="000E6ED9" w:rsidP="000E6ED9">
            <w:pPr>
              <w:keepNext/>
              <w:keepLines/>
              <w:spacing w:after="0"/>
              <w:rPr>
                <w:rFonts w:ascii="Arial" w:hAnsi="Arial" w:cs="Arial"/>
                <w:sz w:val="18"/>
                <w:szCs w:val="18"/>
              </w:rPr>
            </w:pPr>
            <w:r>
              <w:rPr>
                <w:rFonts w:ascii="Arial" w:hAnsi="Arial" w:cs="Arial"/>
                <w:sz w:val="18"/>
                <w:szCs w:val="18"/>
              </w:rPr>
              <w:t>l</w:t>
            </w:r>
            <w:r w:rsidRPr="00B26339">
              <w:rPr>
                <w:rFonts w:ascii="Arial" w:hAnsi="Arial" w:cs="Arial"/>
                <w:sz w:val="18"/>
                <w:szCs w:val="18"/>
              </w:rPr>
              <w:t>istOfMeasurements</w:t>
            </w:r>
          </w:p>
        </w:tc>
        <w:tc>
          <w:tcPr>
            <w:tcW w:w="200" w:type="pct"/>
            <w:noWrap/>
          </w:tcPr>
          <w:p w14:paraId="23CF61FF"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5122799" w14:textId="77777777" w:rsidTr="00F84ADE">
        <w:trPr>
          <w:cantSplit/>
        </w:trPr>
        <w:tc>
          <w:tcPr>
            <w:tcW w:w="2400" w:type="pct"/>
            <w:noWrap/>
          </w:tcPr>
          <w:p w14:paraId="51661EAF" w14:textId="7ACE99C5" w:rsidR="000E6ED9" w:rsidRPr="00B26339" w:rsidRDefault="000E6ED9" w:rsidP="000E6ED9">
            <w:pPr>
              <w:keepNext/>
              <w:keepLines/>
              <w:spacing w:after="0"/>
              <w:rPr>
                <w:rFonts w:ascii="Arial" w:hAnsi="Arial" w:cs="Arial"/>
                <w:sz w:val="18"/>
                <w:szCs w:val="18"/>
              </w:rPr>
            </w:pPr>
            <w:r>
              <w:rPr>
                <w:rFonts w:ascii="Arial" w:hAnsi="Arial" w:cs="Arial"/>
                <w:sz w:val="18"/>
                <w:szCs w:val="18"/>
              </w:rPr>
              <w:t>l</w:t>
            </w:r>
            <w:r w:rsidRPr="00B26339">
              <w:rPr>
                <w:rFonts w:ascii="Arial" w:hAnsi="Arial" w:cs="Arial"/>
                <w:sz w:val="18"/>
                <w:szCs w:val="18"/>
              </w:rPr>
              <w:t>oggingDuration</w:t>
            </w:r>
          </w:p>
        </w:tc>
        <w:tc>
          <w:tcPr>
            <w:tcW w:w="200" w:type="pct"/>
            <w:noWrap/>
          </w:tcPr>
          <w:p w14:paraId="55B4027B"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6AEFDC0" w14:textId="77777777" w:rsidTr="00F84ADE">
        <w:trPr>
          <w:cantSplit/>
        </w:trPr>
        <w:tc>
          <w:tcPr>
            <w:tcW w:w="2400" w:type="pct"/>
            <w:noWrap/>
          </w:tcPr>
          <w:p w14:paraId="0485F6C5" w14:textId="62EE1645" w:rsidR="000E6ED9" w:rsidRPr="00B26339" w:rsidRDefault="000E6ED9" w:rsidP="000E6ED9">
            <w:pPr>
              <w:keepNext/>
              <w:keepLines/>
              <w:spacing w:after="0"/>
              <w:rPr>
                <w:rFonts w:ascii="Arial" w:hAnsi="Arial" w:cs="Arial"/>
                <w:sz w:val="18"/>
                <w:szCs w:val="18"/>
              </w:rPr>
            </w:pPr>
            <w:r>
              <w:rPr>
                <w:rFonts w:ascii="Arial" w:hAnsi="Arial" w:cs="Arial"/>
                <w:sz w:val="18"/>
                <w:szCs w:val="18"/>
              </w:rPr>
              <w:t>l</w:t>
            </w:r>
            <w:r w:rsidRPr="00B26339">
              <w:rPr>
                <w:rFonts w:ascii="Arial" w:hAnsi="Arial" w:cs="Arial"/>
                <w:sz w:val="18"/>
                <w:szCs w:val="18"/>
              </w:rPr>
              <w:t>oggingInterval</w:t>
            </w:r>
          </w:p>
        </w:tc>
        <w:tc>
          <w:tcPr>
            <w:tcW w:w="200" w:type="pct"/>
            <w:noWrap/>
          </w:tcPr>
          <w:p w14:paraId="2258A368"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8589C4D" w14:textId="77777777" w:rsidTr="00F84ADE">
        <w:trPr>
          <w:cantSplit/>
        </w:trPr>
        <w:tc>
          <w:tcPr>
            <w:tcW w:w="2400" w:type="pct"/>
            <w:noWrap/>
          </w:tcPr>
          <w:p w14:paraId="71CFEB98" w14:textId="62D95112" w:rsidR="000E6ED9" w:rsidRPr="00B26339" w:rsidRDefault="000E6ED9" w:rsidP="000E6ED9">
            <w:pPr>
              <w:keepNext/>
              <w:keepLines/>
              <w:spacing w:after="0"/>
              <w:rPr>
                <w:rFonts w:ascii="Arial" w:hAnsi="Arial" w:cs="Arial"/>
                <w:sz w:val="18"/>
                <w:szCs w:val="18"/>
              </w:rPr>
            </w:pPr>
            <w:r>
              <w:rPr>
                <w:rFonts w:ascii="Arial" w:hAnsi="Arial" w:cs="Arial"/>
                <w:sz w:val="18"/>
                <w:szCs w:val="18"/>
                <w:lang w:val="de-DE"/>
              </w:rPr>
              <w:t>eventThresholdL1</w:t>
            </w:r>
          </w:p>
        </w:tc>
        <w:tc>
          <w:tcPr>
            <w:tcW w:w="200" w:type="pct"/>
            <w:noWrap/>
          </w:tcPr>
          <w:p w14:paraId="508E2466" w14:textId="1F5AAFC8"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7AD10A55" w14:textId="77777777" w:rsidTr="00F84ADE">
        <w:trPr>
          <w:cantSplit/>
        </w:trPr>
        <w:tc>
          <w:tcPr>
            <w:tcW w:w="2400" w:type="pct"/>
            <w:noWrap/>
          </w:tcPr>
          <w:p w14:paraId="46BFACDD" w14:textId="460810FB" w:rsidR="000E6ED9" w:rsidRPr="00B26339" w:rsidRDefault="000E6ED9" w:rsidP="000E6ED9">
            <w:pPr>
              <w:keepNext/>
              <w:keepLines/>
              <w:spacing w:after="0"/>
              <w:rPr>
                <w:rFonts w:ascii="Arial" w:hAnsi="Arial" w:cs="Arial"/>
                <w:sz w:val="18"/>
                <w:szCs w:val="18"/>
              </w:rPr>
            </w:pPr>
            <w:r>
              <w:rPr>
                <w:rFonts w:ascii="Arial" w:hAnsi="Arial" w:cs="Arial"/>
                <w:sz w:val="18"/>
                <w:szCs w:val="18"/>
                <w:lang w:val="de-DE"/>
              </w:rPr>
              <w:t>hysteresisL1</w:t>
            </w:r>
          </w:p>
        </w:tc>
        <w:tc>
          <w:tcPr>
            <w:tcW w:w="200" w:type="pct"/>
            <w:noWrap/>
          </w:tcPr>
          <w:p w14:paraId="425786C8" w14:textId="216C15CC"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0D8F542A" w14:textId="77777777" w:rsidTr="00F84ADE">
        <w:trPr>
          <w:cantSplit/>
        </w:trPr>
        <w:tc>
          <w:tcPr>
            <w:tcW w:w="2400" w:type="pct"/>
            <w:noWrap/>
          </w:tcPr>
          <w:p w14:paraId="3003D2C0" w14:textId="3E80472C" w:rsidR="000E6ED9" w:rsidRPr="00B26339" w:rsidRDefault="000E6ED9" w:rsidP="000E6ED9">
            <w:pPr>
              <w:keepNext/>
              <w:keepLines/>
              <w:spacing w:after="0"/>
              <w:rPr>
                <w:rFonts w:ascii="Arial" w:hAnsi="Arial" w:cs="Arial"/>
                <w:sz w:val="18"/>
                <w:szCs w:val="18"/>
              </w:rPr>
            </w:pPr>
            <w:r>
              <w:rPr>
                <w:rFonts w:ascii="Arial" w:hAnsi="Arial" w:cs="Arial"/>
                <w:sz w:val="18"/>
                <w:szCs w:val="18"/>
                <w:lang w:val="de-DE"/>
              </w:rPr>
              <w:t>timeToTriggerL1</w:t>
            </w:r>
          </w:p>
        </w:tc>
        <w:tc>
          <w:tcPr>
            <w:tcW w:w="200" w:type="pct"/>
            <w:noWrap/>
          </w:tcPr>
          <w:p w14:paraId="1DB8E47F" w14:textId="350EACCA"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216761FE" w14:textId="77777777" w:rsidTr="00F84ADE">
        <w:trPr>
          <w:cantSplit/>
        </w:trPr>
        <w:tc>
          <w:tcPr>
            <w:tcW w:w="2400" w:type="pct"/>
            <w:noWrap/>
          </w:tcPr>
          <w:p w14:paraId="124991CF" w14:textId="78C5E7EE" w:rsidR="000E6ED9" w:rsidRPr="00B26339" w:rsidRDefault="008C70DD" w:rsidP="000E6ED9">
            <w:pPr>
              <w:keepNext/>
              <w:keepLines/>
              <w:spacing w:after="0"/>
              <w:rPr>
                <w:rFonts w:ascii="Arial" w:hAnsi="Arial" w:cs="Arial"/>
                <w:sz w:val="18"/>
                <w:szCs w:val="18"/>
              </w:rPr>
            </w:pPr>
            <w:r>
              <w:rPr>
                <w:rFonts w:ascii="Arial" w:hAnsi="Arial" w:cs="Arial"/>
                <w:sz w:val="18"/>
                <w:szCs w:val="18"/>
              </w:rPr>
              <w:t>mBSFN</w:t>
            </w:r>
            <w:r w:rsidRPr="00B26339">
              <w:rPr>
                <w:rFonts w:ascii="Arial" w:hAnsi="Arial" w:cs="Arial"/>
                <w:sz w:val="18"/>
                <w:szCs w:val="18"/>
              </w:rPr>
              <w:t>AreaList</w:t>
            </w:r>
          </w:p>
        </w:tc>
        <w:tc>
          <w:tcPr>
            <w:tcW w:w="200" w:type="pct"/>
            <w:noWrap/>
          </w:tcPr>
          <w:p w14:paraId="2B6B6A9F"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C6CF537" w14:textId="77777777" w:rsidTr="00F84ADE">
        <w:trPr>
          <w:cantSplit/>
        </w:trPr>
        <w:tc>
          <w:tcPr>
            <w:tcW w:w="2400" w:type="pct"/>
            <w:noWrap/>
          </w:tcPr>
          <w:p w14:paraId="16271056" w14:textId="239BC9B7" w:rsidR="000E6ED9" w:rsidRPr="00B26339" w:rsidRDefault="008C70DD" w:rsidP="000E6ED9">
            <w:pPr>
              <w:keepNext/>
              <w:keepLines/>
              <w:spacing w:after="0"/>
              <w:rPr>
                <w:rFonts w:ascii="Arial" w:hAnsi="Arial" w:cs="Arial"/>
                <w:sz w:val="18"/>
                <w:szCs w:val="18"/>
              </w:rPr>
            </w:pPr>
            <w:r>
              <w:rPr>
                <w:rFonts w:ascii="Arial" w:hAnsi="Arial" w:cs="Arial"/>
                <w:sz w:val="18"/>
                <w:szCs w:val="18"/>
              </w:rPr>
              <w:t>m</w:t>
            </w:r>
            <w:r w:rsidRPr="00B26339">
              <w:rPr>
                <w:rFonts w:ascii="Arial" w:hAnsi="Arial" w:cs="Arial"/>
                <w:sz w:val="18"/>
                <w:szCs w:val="18"/>
              </w:rPr>
              <w:t>easurementPeriodL</w:t>
            </w:r>
            <w:r>
              <w:rPr>
                <w:rFonts w:ascii="Arial" w:hAnsi="Arial" w:cs="Arial"/>
                <w:sz w:val="18"/>
                <w:szCs w:val="18"/>
              </w:rPr>
              <w:t>TE</w:t>
            </w:r>
          </w:p>
        </w:tc>
        <w:tc>
          <w:tcPr>
            <w:tcW w:w="200" w:type="pct"/>
            <w:noWrap/>
          </w:tcPr>
          <w:p w14:paraId="73AA7C8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2C56D50" w14:textId="77777777" w:rsidTr="00F84ADE">
        <w:trPr>
          <w:cantSplit/>
        </w:trPr>
        <w:tc>
          <w:tcPr>
            <w:tcW w:w="2400" w:type="pct"/>
            <w:noWrap/>
          </w:tcPr>
          <w:p w14:paraId="5B0824BB" w14:textId="14017B80" w:rsidR="000E6ED9" w:rsidRPr="00B26339" w:rsidRDefault="008C70DD" w:rsidP="000E6ED9">
            <w:pPr>
              <w:keepNext/>
              <w:keepLines/>
              <w:spacing w:after="0"/>
              <w:rPr>
                <w:rFonts w:ascii="Arial" w:hAnsi="Arial" w:cs="Arial"/>
                <w:sz w:val="18"/>
                <w:szCs w:val="18"/>
              </w:rPr>
            </w:pPr>
            <w:r>
              <w:rPr>
                <w:rFonts w:ascii="Arial" w:hAnsi="Arial" w:cs="Arial"/>
                <w:sz w:val="18"/>
                <w:szCs w:val="18"/>
              </w:rPr>
              <w:t>m</w:t>
            </w:r>
            <w:r w:rsidRPr="00B26339">
              <w:rPr>
                <w:rFonts w:ascii="Arial" w:hAnsi="Arial" w:cs="Arial"/>
                <w:sz w:val="18"/>
                <w:szCs w:val="18"/>
              </w:rPr>
              <w:t>easurementPeriodU</w:t>
            </w:r>
            <w:r>
              <w:rPr>
                <w:rFonts w:ascii="Arial" w:hAnsi="Arial" w:cs="Arial"/>
                <w:sz w:val="18"/>
                <w:szCs w:val="18"/>
              </w:rPr>
              <w:t>MTS</w:t>
            </w:r>
          </w:p>
        </w:tc>
        <w:tc>
          <w:tcPr>
            <w:tcW w:w="200" w:type="pct"/>
            <w:noWrap/>
          </w:tcPr>
          <w:p w14:paraId="62760D6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5184B47" w14:textId="77777777" w:rsidTr="00F84ADE">
        <w:trPr>
          <w:cantSplit/>
        </w:trPr>
        <w:tc>
          <w:tcPr>
            <w:tcW w:w="2400" w:type="pct"/>
            <w:noWrap/>
          </w:tcPr>
          <w:p w14:paraId="7AFF6B67" w14:textId="44A36356" w:rsidR="000E6ED9" w:rsidRPr="00B26339" w:rsidRDefault="000E6ED9" w:rsidP="000E6ED9">
            <w:pPr>
              <w:keepNext/>
              <w:keepLines/>
              <w:spacing w:after="0"/>
              <w:rPr>
                <w:rFonts w:ascii="Arial" w:hAnsi="Arial" w:cs="Arial"/>
                <w:sz w:val="18"/>
                <w:szCs w:val="18"/>
              </w:rPr>
            </w:pPr>
            <w:r>
              <w:rPr>
                <w:rFonts w:ascii="Arial" w:hAnsi="Arial" w:cs="Arial"/>
                <w:sz w:val="18"/>
                <w:szCs w:val="18"/>
              </w:rPr>
              <w:t>m</w:t>
            </w:r>
            <w:r w:rsidRPr="00B26339">
              <w:rPr>
                <w:rFonts w:ascii="Arial" w:hAnsi="Arial" w:cs="Arial"/>
                <w:sz w:val="18"/>
                <w:szCs w:val="18"/>
              </w:rPr>
              <w:t>easurementQuantity</w:t>
            </w:r>
          </w:p>
        </w:tc>
        <w:tc>
          <w:tcPr>
            <w:tcW w:w="200" w:type="pct"/>
            <w:noWrap/>
          </w:tcPr>
          <w:p w14:paraId="33C84A5A"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378D0D2" w14:textId="77777777" w:rsidTr="00F84ADE">
        <w:trPr>
          <w:cantSplit/>
        </w:trPr>
        <w:tc>
          <w:tcPr>
            <w:tcW w:w="2400" w:type="pct"/>
            <w:noWrap/>
          </w:tcPr>
          <w:p w14:paraId="7026115D" w14:textId="17EB8690" w:rsidR="000E6ED9" w:rsidRPr="00B26339" w:rsidRDefault="008C70DD" w:rsidP="000E6ED9">
            <w:pPr>
              <w:keepNext/>
              <w:keepLines/>
              <w:spacing w:after="0"/>
              <w:rPr>
                <w:rFonts w:ascii="Arial" w:hAnsi="Arial" w:cs="Arial"/>
                <w:sz w:val="18"/>
                <w:szCs w:val="18"/>
              </w:rPr>
            </w:pPr>
            <w:r>
              <w:rPr>
                <w:rFonts w:ascii="Arial" w:hAnsi="Arial" w:cs="Arial"/>
                <w:sz w:val="18"/>
                <w:szCs w:val="18"/>
                <w:lang w:val="de-DE"/>
              </w:rPr>
              <w:t>eventThresholdUphUMTS</w:t>
            </w:r>
          </w:p>
        </w:tc>
        <w:tc>
          <w:tcPr>
            <w:tcW w:w="200" w:type="pct"/>
            <w:noWrap/>
          </w:tcPr>
          <w:p w14:paraId="7F750CF3" w14:textId="2CE15711"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6F881EC7" w14:textId="77777777" w:rsidTr="00F84ADE">
        <w:trPr>
          <w:cantSplit/>
        </w:trPr>
        <w:tc>
          <w:tcPr>
            <w:tcW w:w="2400" w:type="pct"/>
            <w:noWrap/>
          </w:tcPr>
          <w:p w14:paraId="300CA2C8" w14:textId="14744ACC" w:rsidR="000E6ED9" w:rsidRPr="00B26339" w:rsidRDefault="000E6ED9" w:rsidP="000E6ED9">
            <w:pPr>
              <w:keepNext/>
              <w:keepLines/>
              <w:spacing w:after="0"/>
              <w:rPr>
                <w:rFonts w:ascii="Arial" w:hAnsi="Arial" w:cs="Arial"/>
                <w:sz w:val="18"/>
                <w:szCs w:val="18"/>
              </w:rPr>
            </w:pPr>
            <w:r>
              <w:rPr>
                <w:rFonts w:ascii="Arial" w:hAnsi="Arial" w:cs="Arial"/>
                <w:sz w:val="18"/>
                <w:szCs w:val="18"/>
              </w:rPr>
              <w:t>plmn</w:t>
            </w:r>
            <w:r w:rsidRPr="00B26339">
              <w:rPr>
                <w:rFonts w:ascii="Arial" w:hAnsi="Arial" w:cs="Arial"/>
                <w:sz w:val="18"/>
                <w:szCs w:val="18"/>
              </w:rPr>
              <w:t>List</w:t>
            </w:r>
          </w:p>
        </w:tc>
        <w:tc>
          <w:tcPr>
            <w:tcW w:w="200" w:type="pct"/>
            <w:noWrap/>
          </w:tcPr>
          <w:p w14:paraId="6FCDB123" w14:textId="0D38B8A9"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1174127" w14:textId="77777777" w:rsidTr="00F84ADE">
        <w:trPr>
          <w:cantSplit/>
        </w:trPr>
        <w:tc>
          <w:tcPr>
            <w:tcW w:w="2400" w:type="pct"/>
            <w:noWrap/>
          </w:tcPr>
          <w:p w14:paraId="54119A39" w14:textId="4C662B8E" w:rsidR="000E6ED9" w:rsidRPr="00B26339" w:rsidRDefault="000E6ED9" w:rsidP="000E6ED9">
            <w:pPr>
              <w:keepNext/>
              <w:keepLines/>
              <w:spacing w:after="0"/>
              <w:rPr>
                <w:rFonts w:ascii="Arial" w:hAnsi="Arial" w:cs="Arial"/>
                <w:sz w:val="18"/>
                <w:szCs w:val="18"/>
              </w:rPr>
            </w:pPr>
            <w:r>
              <w:rPr>
                <w:rFonts w:ascii="Arial" w:hAnsi="Arial" w:cs="Arial"/>
                <w:sz w:val="18"/>
                <w:szCs w:val="18"/>
              </w:rPr>
              <w:t>p</w:t>
            </w:r>
            <w:r w:rsidRPr="00B26339">
              <w:rPr>
                <w:rFonts w:ascii="Arial" w:hAnsi="Arial" w:cs="Arial"/>
                <w:sz w:val="18"/>
                <w:szCs w:val="18"/>
              </w:rPr>
              <w:t>ositioningMethod</w:t>
            </w:r>
          </w:p>
        </w:tc>
        <w:tc>
          <w:tcPr>
            <w:tcW w:w="200" w:type="pct"/>
            <w:noWrap/>
          </w:tcPr>
          <w:p w14:paraId="42566622" w14:textId="5410F19A"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063FA51" w14:textId="77777777" w:rsidTr="00F84ADE">
        <w:trPr>
          <w:cantSplit/>
        </w:trPr>
        <w:tc>
          <w:tcPr>
            <w:tcW w:w="2400" w:type="pct"/>
            <w:noWrap/>
          </w:tcPr>
          <w:p w14:paraId="542B5C0B" w14:textId="06A1D050" w:rsidR="000E6ED9" w:rsidRPr="00B26339" w:rsidRDefault="000E6ED9" w:rsidP="000E6ED9">
            <w:pPr>
              <w:keepNext/>
              <w:keepLines/>
              <w:spacing w:after="0"/>
              <w:rPr>
                <w:rFonts w:ascii="Arial" w:hAnsi="Arial" w:cs="Arial"/>
                <w:sz w:val="18"/>
                <w:szCs w:val="18"/>
              </w:rPr>
            </w:pPr>
            <w:r>
              <w:rPr>
                <w:rFonts w:ascii="Arial" w:hAnsi="Arial" w:cs="Arial"/>
                <w:sz w:val="18"/>
                <w:szCs w:val="18"/>
              </w:rPr>
              <w:t>r</w:t>
            </w:r>
            <w:r w:rsidRPr="00B26339">
              <w:rPr>
                <w:rFonts w:ascii="Arial" w:hAnsi="Arial" w:cs="Arial"/>
                <w:sz w:val="18"/>
                <w:szCs w:val="18"/>
              </w:rPr>
              <w:t>eportAmount</w:t>
            </w:r>
          </w:p>
        </w:tc>
        <w:tc>
          <w:tcPr>
            <w:tcW w:w="200" w:type="pct"/>
            <w:noWrap/>
          </w:tcPr>
          <w:p w14:paraId="1E76FAE6"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9D2D5F0" w14:textId="77777777" w:rsidTr="00F84ADE">
        <w:trPr>
          <w:cantSplit/>
        </w:trPr>
        <w:tc>
          <w:tcPr>
            <w:tcW w:w="2400" w:type="pct"/>
            <w:noWrap/>
          </w:tcPr>
          <w:p w14:paraId="7686CF30" w14:textId="08C14BDB" w:rsidR="000E6ED9" w:rsidRPr="00B26339" w:rsidRDefault="000E6ED9" w:rsidP="000E6ED9">
            <w:pPr>
              <w:keepNext/>
              <w:keepLines/>
              <w:spacing w:after="0"/>
              <w:rPr>
                <w:rFonts w:ascii="Arial" w:hAnsi="Arial" w:cs="Arial"/>
                <w:sz w:val="18"/>
                <w:szCs w:val="18"/>
              </w:rPr>
            </w:pPr>
            <w:r>
              <w:rPr>
                <w:rFonts w:ascii="Arial" w:hAnsi="Arial" w:cs="Arial"/>
                <w:sz w:val="18"/>
                <w:szCs w:val="18"/>
              </w:rPr>
              <w:t>r</w:t>
            </w:r>
            <w:r w:rsidRPr="00B26339">
              <w:rPr>
                <w:rFonts w:ascii="Arial" w:hAnsi="Arial" w:cs="Arial"/>
                <w:sz w:val="18"/>
                <w:szCs w:val="18"/>
              </w:rPr>
              <w:t>eportingTrigger</w:t>
            </w:r>
          </w:p>
        </w:tc>
        <w:tc>
          <w:tcPr>
            <w:tcW w:w="200" w:type="pct"/>
            <w:noWrap/>
          </w:tcPr>
          <w:p w14:paraId="2CC76C82"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45E2D181" w14:textId="77777777" w:rsidTr="00F84ADE">
        <w:trPr>
          <w:cantSplit/>
        </w:trPr>
        <w:tc>
          <w:tcPr>
            <w:tcW w:w="2400" w:type="pct"/>
            <w:noWrap/>
          </w:tcPr>
          <w:p w14:paraId="08664CA1" w14:textId="7A87CC46" w:rsidR="000E6ED9" w:rsidRPr="00B26339" w:rsidRDefault="000E6ED9" w:rsidP="000E6ED9">
            <w:pPr>
              <w:keepNext/>
              <w:keepLines/>
              <w:spacing w:after="0"/>
              <w:rPr>
                <w:rFonts w:ascii="Arial" w:hAnsi="Arial" w:cs="Arial"/>
                <w:sz w:val="18"/>
                <w:szCs w:val="18"/>
              </w:rPr>
            </w:pPr>
            <w:r>
              <w:rPr>
                <w:rFonts w:ascii="Arial" w:hAnsi="Arial" w:cs="Arial"/>
                <w:sz w:val="18"/>
                <w:szCs w:val="18"/>
              </w:rPr>
              <w:t>r</w:t>
            </w:r>
            <w:r w:rsidRPr="00B26339">
              <w:rPr>
                <w:rFonts w:ascii="Arial" w:hAnsi="Arial" w:cs="Arial"/>
                <w:sz w:val="18"/>
                <w:szCs w:val="18"/>
              </w:rPr>
              <w:t>eportInterval</w:t>
            </w:r>
          </w:p>
        </w:tc>
        <w:tc>
          <w:tcPr>
            <w:tcW w:w="200" w:type="pct"/>
            <w:noWrap/>
          </w:tcPr>
          <w:p w14:paraId="57967A4E"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8F4FF9F" w14:textId="77777777" w:rsidTr="00F84ADE">
        <w:trPr>
          <w:cantSplit/>
        </w:trPr>
        <w:tc>
          <w:tcPr>
            <w:tcW w:w="2400" w:type="pct"/>
            <w:noWrap/>
          </w:tcPr>
          <w:p w14:paraId="298C1077" w14:textId="46B490B7" w:rsidR="000E6ED9" w:rsidRPr="00B26339" w:rsidRDefault="000E6ED9" w:rsidP="000E6ED9">
            <w:pPr>
              <w:keepNext/>
              <w:keepLines/>
              <w:spacing w:after="0"/>
              <w:rPr>
                <w:rFonts w:ascii="Arial" w:hAnsi="Arial" w:cs="Arial"/>
                <w:sz w:val="18"/>
                <w:szCs w:val="18"/>
              </w:rPr>
            </w:pPr>
            <w:r>
              <w:rPr>
                <w:rFonts w:ascii="Arial" w:hAnsi="Arial" w:cs="Arial"/>
                <w:sz w:val="18"/>
                <w:szCs w:val="18"/>
              </w:rPr>
              <w:t>r</w:t>
            </w:r>
            <w:r w:rsidRPr="00B26339">
              <w:rPr>
                <w:rFonts w:ascii="Arial" w:hAnsi="Arial" w:cs="Arial"/>
                <w:sz w:val="18"/>
                <w:szCs w:val="18"/>
              </w:rPr>
              <w:t>eportType</w:t>
            </w:r>
          </w:p>
        </w:tc>
        <w:tc>
          <w:tcPr>
            <w:tcW w:w="200" w:type="pct"/>
            <w:noWrap/>
          </w:tcPr>
          <w:p w14:paraId="7D606D7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5DD3511" w14:textId="77777777" w:rsidTr="00F84ADE">
        <w:trPr>
          <w:cantSplit/>
        </w:trPr>
        <w:tc>
          <w:tcPr>
            <w:tcW w:w="2400" w:type="pct"/>
            <w:noWrap/>
          </w:tcPr>
          <w:p w14:paraId="29FF3E2C" w14:textId="18209CEA" w:rsidR="000E6ED9" w:rsidRPr="00B26339" w:rsidRDefault="000E6ED9" w:rsidP="000E6ED9">
            <w:pPr>
              <w:keepNext/>
              <w:keepLines/>
              <w:spacing w:after="0"/>
              <w:rPr>
                <w:rFonts w:ascii="Arial" w:hAnsi="Arial" w:cs="Arial"/>
                <w:sz w:val="18"/>
                <w:szCs w:val="18"/>
              </w:rPr>
            </w:pPr>
            <w:r>
              <w:rPr>
                <w:rFonts w:ascii="Arial" w:hAnsi="Arial" w:cs="Arial"/>
                <w:sz w:val="18"/>
                <w:szCs w:val="18"/>
              </w:rPr>
              <w:t>s</w:t>
            </w:r>
            <w:r w:rsidRPr="00B26339">
              <w:rPr>
                <w:rFonts w:ascii="Arial" w:hAnsi="Arial" w:cs="Arial"/>
                <w:sz w:val="18"/>
                <w:szCs w:val="18"/>
              </w:rPr>
              <w:t>ensorInformation</w:t>
            </w:r>
          </w:p>
        </w:tc>
        <w:tc>
          <w:tcPr>
            <w:tcW w:w="200" w:type="pct"/>
            <w:noWrap/>
          </w:tcPr>
          <w:p w14:paraId="4000D56E" w14:textId="2911825B"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0406D8F" w14:textId="77777777" w:rsidTr="00F84ADE">
        <w:trPr>
          <w:cantSplit/>
        </w:trPr>
        <w:tc>
          <w:tcPr>
            <w:tcW w:w="2400" w:type="pct"/>
            <w:noWrap/>
          </w:tcPr>
          <w:p w14:paraId="7249C55C" w14:textId="36308E15"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raceCollectionEntityI</w:t>
            </w:r>
            <w:r>
              <w:rPr>
                <w:rFonts w:ascii="Arial" w:hAnsi="Arial" w:cs="Arial"/>
                <w:sz w:val="18"/>
                <w:szCs w:val="18"/>
              </w:rPr>
              <w:t>d</w:t>
            </w:r>
          </w:p>
        </w:tc>
        <w:tc>
          <w:tcPr>
            <w:tcW w:w="200" w:type="pct"/>
            <w:noWrap/>
          </w:tcPr>
          <w:p w14:paraId="132541C0"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955" w:name="_Toc44516372"/>
      <w:bookmarkStart w:id="956" w:name="_Toc45272687"/>
      <w:bookmarkStart w:id="957" w:name="_Toc51754682"/>
      <w:bookmarkStart w:id="958" w:name="_Toc105582692"/>
      <w:r>
        <w:lastRenderedPageBreak/>
        <w:t>4.3.30.3</w:t>
      </w:r>
      <w:r>
        <w:tab/>
        <w:t>Attribute constraints</w:t>
      </w:r>
      <w:bookmarkEnd w:id="955"/>
      <w:bookmarkEnd w:id="956"/>
      <w:bookmarkEnd w:id="957"/>
      <w:bookmarkEnd w:id="9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0E6ED9" w14:paraId="24A06F65" w14:textId="77777777" w:rsidTr="00B26339">
        <w:tc>
          <w:tcPr>
            <w:tcW w:w="2356" w:type="pct"/>
            <w:shd w:val="clear" w:color="auto" w:fill="auto"/>
          </w:tcPr>
          <w:p w14:paraId="337ACBD5" w14:textId="7FC783A2" w:rsidR="000E6ED9" w:rsidRPr="00B26339" w:rsidRDefault="000E6ED9" w:rsidP="000E6ED9">
            <w:pPr>
              <w:pStyle w:val="TAL"/>
              <w:rPr>
                <w:rFonts w:cs="Arial"/>
              </w:rPr>
            </w:pPr>
            <w:r>
              <w:rPr>
                <w:rFonts w:cs="Arial"/>
              </w:rPr>
              <w:t>l</w:t>
            </w:r>
            <w:r w:rsidRPr="00A86744">
              <w:rPr>
                <w:rFonts w:cs="Arial"/>
              </w:rPr>
              <w:t>istOfInterfaces (support qualifier)</w:t>
            </w:r>
          </w:p>
        </w:tc>
        <w:tc>
          <w:tcPr>
            <w:tcW w:w="2644" w:type="pct"/>
            <w:shd w:val="clear" w:color="auto" w:fill="auto"/>
          </w:tcPr>
          <w:p w14:paraId="08EA6E91" w14:textId="40E063D9" w:rsidR="000E6ED9" w:rsidRDefault="000E6ED9" w:rsidP="000E6ED9">
            <w:pPr>
              <w:pStyle w:val="TAL"/>
            </w:pPr>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w:t>
            </w:r>
          </w:p>
        </w:tc>
      </w:tr>
      <w:tr w:rsidR="000E6ED9" w14:paraId="130B95D5" w14:textId="77777777" w:rsidTr="00B26339">
        <w:tc>
          <w:tcPr>
            <w:tcW w:w="2356" w:type="pct"/>
            <w:shd w:val="clear" w:color="auto" w:fill="auto"/>
          </w:tcPr>
          <w:p w14:paraId="2F0BB026" w14:textId="7B63415D" w:rsidR="000E6ED9" w:rsidRPr="00B26339" w:rsidRDefault="000E6ED9" w:rsidP="000E6ED9">
            <w:pPr>
              <w:pStyle w:val="TAL"/>
              <w:rPr>
                <w:rFonts w:cs="Arial"/>
              </w:rPr>
            </w:pPr>
            <w:r>
              <w:rPr>
                <w:rFonts w:cs="Arial"/>
              </w:rPr>
              <w:t>l</w:t>
            </w:r>
            <w:r w:rsidRPr="00B26339">
              <w:rPr>
                <w:rFonts w:cs="Arial"/>
              </w:rPr>
              <w:t>istOfNeTypes (support qualifier)</w:t>
            </w:r>
          </w:p>
        </w:tc>
        <w:tc>
          <w:tcPr>
            <w:tcW w:w="2644" w:type="pct"/>
            <w:shd w:val="clear" w:color="auto" w:fill="auto"/>
          </w:tcPr>
          <w:p w14:paraId="6E717E6A" w14:textId="4C327927" w:rsidR="000E6ED9" w:rsidRDefault="000E6ED9" w:rsidP="000E6ED9">
            <w:pPr>
              <w:pStyle w:val="TAL"/>
            </w:pPr>
            <w:r>
              <w:t>This a</w:t>
            </w:r>
            <w:r w:rsidRPr="004C2108">
              <w:t xml:space="preserve">ttribute shall be present only for </w:t>
            </w:r>
            <w:r>
              <w:t xml:space="preserve">Trace with </w:t>
            </w:r>
            <w:r w:rsidRPr="004C2108">
              <w:t>Signalling Based Activation</w:t>
            </w:r>
          </w:p>
        </w:tc>
      </w:tr>
      <w:tr w:rsidR="000E6ED9" w14:paraId="4F917E00" w14:textId="77777777" w:rsidTr="00B26339">
        <w:tc>
          <w:tcPr>
            <w:tcW w:w="2356" w:type="pct"/>
            <w:shd w:val="clear" w:color="auto" w:fill="auto"/>
          </w:tcPr>
          <w:p w14:paraId="5C729480" w14:textId="341C745D" w:rsidR="000E6ED9" w:rsidRPr="00B26339" w:rsidRDefault="00CC29EE" w:rsidP="000E6ED9">
            <w:pPr>
              <w:pStyle w:val="TAL"/>
              <w:rPr>
                <w:rFonts w:cs="Arial"/>
              </w:rPr>
            </w:pPr>
            <w:r>
              <w:rPr>
                <w:rFonts w:cs="Arial"/>
              </w:rPr>
              <w:t>PLMN</w:t>
            </w:r>
            <w:r w:rsidRPr="00B26339">
              <w:rPr>
                <w:rFonts w:cs="Arial"/>
              </w:rPr>
              <w:t xml:space="preserve">Target </w:t>
            </w:r>
            <w:r w:rsidR="000E6ED9" w:rsidRPr="00B26339">
              <w:rPr>
                <w:rFonts w:cs="Arial"/>
              </w:rPr>
              <w:t>(support qualifier)</w:t>
            </w:r>
          </w:p>
        </w:tc>
        <w:tc>
          <w:tcPr>
            <w:tcW w:w="2644" w:type="pct"/>
            <w:shd w:val="clear" w:color="auto" w:fill="auto"/>
          </w:tcPr>
          <w:p w14:paraId="32B7C872" w14:textId="24376217" w:rsidR="000E6ED9" w:rsidRDefault="000E6ED9" w:rsidP="000E6ED9">
            <w:pPr>
              <w:pStyle w:val="TAL"/>
            </w:pPr>
            <w:r w:rsidRPr="0033386A">
              <w:t>This attribute shall be present for management based activation when several PLMNs are suppor</w:t>
            </w:r>
            <w:r>
              <w:t>t</w:t>
            </w:r>
            <w:r w:rsidRPr="0033386A">
              <w:t>ed in the RAN.</w:t>
            </w:r>
          </w:p>
        </w:tc>
      </w:tr>
      <w:tr w:rsidR="000E6ED9" w14:paraId="014D638B" w14:textId="77777777" w:rsidTr="00B26339">
        <w:tc>
          <w:tcPr>
            <w:tcW w:w="2356" w:type="pct"/>
            <w:shd w:val="clear" w:color="auto" w:fill="auto"/>
          </w:tcPr>
          <w:p w14:paraId="1B9BB5DF" w14:textId="46C87B44" w:rsidR="000E6ED9" w:rsidRPr="00B26339" w:rsidRDefault="000E6ED9" w:rsidP="000E6ED9">
            <w:pPr>
              <w:pStyle w:val="TAL"/>
              <w:rPr>
                <w:rFonts w:cs="Arial"/>
              </w:rPr>
            </w:pPr>
            <w:r>
              <w:rPr>
                <w:rFonts w:cs="Arial"/>
              </w:rPr>
              <w:t>t</w:t>
            </w:r>
            <w:r w:rsidRPr="00B26339">
              <w:rPr>
                <w:rFonts w:cs="Arial"/>
              </w:rPr>
              <w:t>race</w:t>
            </w:r>
            <w:r>
              <w:rPr>
                <w:rFonts w:cs="Arial"/>
              </w:rPr>
              <w:t>Reporting</w:t>
            </w:r>
            <w:r w:rsidRPr="00B26339">
              <w:rPr>
                <w:rFonts w:cs="Arial"/>
              </w:rPr>
              <w:t>ConsumerU</w:t>
            </w:r>
            <w:r>
              <w:rPr>
                <w:rFonts w:cs="Arial"/>
              </w:rPr>
              <w:t>ri</w:t>
            </w:r>
            <w:r w:rsidRPr="00B26339">
              <w:rPr>
                <w:rFonts w:cs="Arial"/>
              </w:rPr>
              <w:t xml:space="preserve"> (support qualifier)</w:t>
            </w:r>
          </w:p>
        </w:tc>
        <w:tc>
          <w:tcPr>
            <w:tcW w:w="2644" w:type="pct"/>
            <w:shd w:val="clear" w:color="auto" w:fill="auto"/>
          </w:tcPr>
          <w:p w14:paraId="3F9CE6C1" w14:textId="7FF9F4EF" w:rsidR="000E6ED9" w:rsidRDefault="000E6ED9" w:rsidP="000E6ED9">
            <w:pPr>
              <w:pStyle w:val="TAL"/>
            </w:pPr>
            <w:r w:rsidRPr="0033386A">
              <w:t>This attribute shall be present</w:t>
            </w:r>
            <w:r>
              <w:t xml:space="preserve"> if streaming trace data reporting is supported and </w:t>
            </w:r>
            <w:r>
              <w:rPr>
                <w:rFonts w:ascii="Courier New" w:hAnsi="Courier New" w:cs="Courier New"/>
              </w:rPr>
              <w:t>t</w:t>
            </w:r>
            <w:r w:rsidRPr="00CC7AF6">
              <w:rPr>
                <w:rFonts w:ascii="Courier New" w:hAnsi="Courier New" w:cs="Courier New"/>
              </w:rPr>
              <w:t>raceReportingFormat</w:t>
            </w:r>
            <w:r>
              <w:t xml:space="preserve"> set to "streaming".</w:t>
            </w:r>
          </w:p>
        </w:tc>
      </w:tr>
      <w:tr w:rsidR="000E6ED9" w14:paraId="1663B50C" w14:textId="77777777" w:rsidTr="00B26339">
        <w:tc>
          <w:tcPr>
            <w:tcW w:w="2356" w:type="pct"/>
            <w:shd w:val="clear" w:color="auto" w:fill="auto"/>
          </w:tcPr>
          <w:p w14:paraId="10F06E6A" w14:textId="477D539A" w:rsidR="000E6ED9" w:rsidRPr="00B26339" w:rsidRDefault="00CC29EE" w:rsidP="000E6ED9">
            <w:pPr>
              <w:pStyle w:val="TAL"/>
              <w:rPr>
                <w:rFonts w:cs="Arial"/>
              </w:rPr>
            </w:pPr>
            <w:r>
              <w:rPr>
                <w:rFonts w:cs="Arial"/>
              </w:rPr>
              <w:t>t</w:t>
            </w:r>
            <w:r w:rsidRPr="00B26339">
              <w:rPr>
                <w:rFonts w:cs="Arial"/>
              </w:rPr>
              <w:t>raceCollectionEntity</w:t>
            </w:r>
            <w:r>
              <w:rPr>
                <w:rFonts w:cs="Arial"/>
              </w:rPr>
              <w:t>IP</w:t>
            </w:r>
            <w:r w:rsidRPr="00B26339">
              <w:rPr>
                <w:rFonts w:cs="Arial"/>
              </w:rPr>
              <w:t xml:space="preserve">Address </w:t>
            </w:r>
            <w:r w:rsidR="000E6ED9" w:rsidRPr="00B26339">
              <w:rPr>
                <w:rFonts w:cs="Arial"/>
              </w:rPr>
              <w:t>(support qualifier)</w:t>
            </w:r>
          </w:p>
        </w:tc>
        <w:tc>
          <w:tcPr>
            <w:tcW w:w="2644" w:type="pct"/>
            <w:shd w:val="clear" w:color="auto" w:fill="auto"/>
          </w:tcPr>
          <w:p w14:paraId="72C8A4B5" w14:textId="3075FE2C" w:rsidR="000E6ED9" w:rsidRDefault="000E6ED9" w:rsidP="000E6ED9">
            <w:pPr>
              <w:pStyle w:val="TAL"/>
            </w:pPr>
            <w:r w:rsidRPr="0033386A">
              <w:t>This attribute shall be present</w:t>
            </w:r>
            <w:r>
              <w:t xml:space="preserve"> if file based trace data reporting is supported and </w:t>
            </w:r>
            <w:r>
              <w:rPr>
                <w:rFonts w:ascii="Courier New" w:hAnsi="Courier New" w:cs="Courier New"/>
              </w:rPr>
              <w:t>t</w:t>
            </w:r>
            <w:r w:rsidRPr="00CC7AF6">
              <w:rPr>
                <w:rFonts w:ascii="Courier New" w:hAnsi="Courier New" w:cs="Courier New"/>
              </w:rPr>
              <w:t>raceReportingFormat</w:t>
            </w:r>
            <w:r>
              <w:t xml:space="preserve"> set to "file based" or when </w:t>
            </w:r>
            <w:r>
              <w:rPr>
                <w:rFonts w:ascii="Courier New" w:hAnsi="Courier New" w:cs="Courier New"/>
              </w:rPr>
              <w:t>j</w:t>
            </w:r>
            <w:r w:rsidRPr="00CC7AF6">
              <w:rPr>
                <w:rFonts w:ascii="Courier New" w:hAnsi="Courier New" w:cs="Courier New"/>
              </w:rPr>
              <w:t>obType</w:t>
            </w:r>
            <w:r>
              <w:t xml:space="preserve"> is set to Logged MDT</w:t>
            </w:r>
            <w:r w:rsidRPr="00A45CF1">
              <w:t xml:space="preserve"> or Logged MBSFN MDT</w:t>
            </w:r>
            <w:r>
              <w:t>.</w:t>
            </w:r>
          </w:p>
        </w:tc>
      </w:tr>
      <w:tr w:rsidR="000E6ED9" w14:paraId="209BE746" w14:textId="77777777" w:rsidTr="00B26339">
        <w:tc>
          <w:tcPr>
            <w:tcW w:w="2356" w:type="pct"/>
            <w:shd w:val="clear" w:color="auto" w:fill="auto"/>
          </w:tcPr>
          <w:p w14:paraId="0A253DD7" w14:textId="39A4A7F0" w:rsidR="000E6ED9" w:rsidRPr="00B26339" w:rsidRDefault="000E6ED9" w:rsidP="000E6ED9">
            <w:pPr>
              <w:pStyle w:val="TAL"/>
              <w:rPr>
                <w:rFonts w:cs="Arial"/>
              </w:rPr>
            </w:pPr>
            <w:r>
              <w:rPr>
                <w:rFonts w:cs="Arial"/>
              </w:rPr>
              <w:t>t</w:t>
            </w:r>
            <w:r w:rsidRPr="00B26339">
              <w:rPr>
                <w:rFonts w:cs="Arial"/>
              </w:rPr>
              <w:t>raceDepth (support qualifier)</w:t>
            </w:r>
          </w:p>
        </w:tc>
        <w:tc>
          <w:tcPr>
            <w:tcW w:w="2644" w:type="pct"/>
            <w:shd w:val="clear" w:color="auto" w:fill="auto"/>
          </w:tcPr>
          <w:p w14:paraId="51C22896" w14:textId="2474CC9B" w:rsidR="000E6ED9" w:rsidRDefault="000E6ED9" w:rsidP="000E6ED9">
            <w:pPr>
              <w:pStyle w:val="TAL"/>
            </w:pPr>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w:t>
            </w:r>
          </w:p>
        </w:tc>
      </w:tr>
      <w:tr w:rsidR="000E6ED9" w14:paraId="34EFAEDD" w14:textId="77777777" w:rsidTr="00B26339">
        <w:tc>
          <w:tcPr>
            <w:tcW w:w="2356" w:type="pct"/>
            <w:shd w:val="clear" w:color="auto" w:fill="auto"/>
          </w:tcPr>
          <w:p w14:paraId="180427AC" w14:textId="2FDA1912" w:rsidR="000E6ED9" w:rsidRPr="00B26339" w:rsidRDefault="000E6ED9" w:rsidP="000E6ED9">
            <w:pPr>
              <w:pStyle w:val="TAL"/>
              <w:rPr>
                <w:rFonts w:cs="Arial"/>
              </w:rPr>
            </w:pPr>
            <w:r>
              <w:rPr>
                <w:rFonts w:cs="Arial"/>
              </w:rPr>
              <w:t>t</w:t>
            </w:r>
            <w:r w:rsidRPr="00B26339">
              <w:rPr>
                <w:rFonts w:cs="Arial"/>
              </w:rPr>
              <w:t>riggeringEvent</w:t>
            </w:r>
            <w:r>
              <w:rPr>
                <w:rFonts w:cs="Arial"/>
              </w:rPr>
              <w:t>s</w:t>
            </w:r>
            <w:r w:rsidRPr="00B26339">
              <w:rPr>
                <w:rFonts w:cs="Arial"/>
              </w:rPr>
              <w:t xml:space="preserve"> (support qualifier)</w:t>
            </w:r>
          </w:p>
        </w:tc>
        <w:tc>
          <w:tcPr>
            <w:tcW w:w="2644" w:type="pct"/>
            <w:shd w:val="clear" w:color="auto" w:fill="auto"/>
          </w:tcPr>
          <w:p w14:paraId="7272B0A5" w14:textId="2911CA13" w:rsidR="000E6ED9" w:rsidRDefault="000E6ED9" w:rsidP="000E6ED9">
            <w:pPr>
              <w:pStyle w:val="TAL"/>
            </w:pPr>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w:t>
            </w:r>
          </w:p>
        </w:tc>
      </w:tr>
      <w:tr w:rsidR="000E6ED9" w14:paraId="409C06E1" w14:textId="77777777" w:rsidTr="00B26339">
        <w:tc>
          <w:tcPr>
            <w:tcW w:w="2356" w:type="pct"/>
            <w:shd w:val="clear" w:color="auto" w:fill="auto"/>
          </w:tcPr>
          <w:p w14:paraId="6A14371D" w14:textId="34BFCE62" w:rsidR="000E6ED9" w:rsidRPr="00B26339" w:rsidRDefault="00CC29EE" w:rsidP="000E6ED9">
            <w:pPr>
              <w:pStyle w:val="TAL"/>
              <w:rPr>
                <w:rFonts w:cs="Arial"/>
              </w:rPr>
            </w:pPr>
            <w:r>
              <w:rPr>
                <w:rFonts w:cs="Arial"/>
              </w:rPr>
              <w:t>a</w:t>
            </w:r>
            <w:r w:rsidRPr="00B26339">
              <w:rPr>
                <w:rFonts w:cs="Arial"/>
              </w:rPr>
              <w:t>nonymizationOf</w:t>
            </w:r>
            <w:r>
              <w:rPr>
                <w:rFonts w:cs="Arial"/>
              </w:rPr>
              <w:t>MDT</w:t>
            </w:r>
            <w:r w:rsidRPr="00B26339">
              <w:rPr>
                <w:rFonts w:cs="Arial"/>
              </w:rPr>
              <w:t xml:space="preserve">Data </w:t>
            </w:r>
            <w:r w:rsidR="000E6ED9" w:rsidRPr="00B26339">
              <w:rPr>
                <w:rFonts w:cs="Arial"/>
              </w:rPr>
              <w:t>(support qualifier)</w:t>
            </w:r>
          </w:p>
        </w:tc>
        <w:tc>
          <w:tcPr>
            <w:tcW w:w="2644" w:type="pct"/>
            <w:shd w:val="clear" w:color="auto" w:fill="auto"/>
          </w:tcPr>
          <w:p w14:paraId="249343C8" w14:textId="2FA0E667" w:rsidR="000E6ED9" w:rsidRPr="0033386A" w:rsidRDefault="000E6ED9" w:rsidP="000E6ED9">
            <w:pPr>
              <w:pStyle w:val="TAL"/>
            </w:pPr>
            <w:r w:rsidRPr="00A45CF1">
              <w:t xml:space="preserve">This attribute shall be present only if MDT is supported and the </w:t>
            </w:r>
            <w:r>
              <w:rPr>
                <w:rFonts w:ascii="Courier New" w:hAnsi="Courier New" w:cs="Courier New"/>
              </w:rPr>
              <w:t>a</w:t>
            </w:r>
            <w:r w:rsidRPr="00CC7AF6">
              <w:rPr>
                <w:rFonts w:ascii="Courier New" w:hAnsi="Courier New" w:cs="Courier New"/>
              </w:rPr>
              <w:t>reaScope</w:t>
            </w:r>
            <w:r w:rsidRPr="00A45CF1">
              <w:t xml:space="preserve"> attribute is present.</w:t>
            </w:r>
            <w:r>
              <w:t xml:space="preserve"> </w:t>
            </w:r>
            <w:r w:rsidRPr="00ED3717">
              <w:t>This attribute is only applicable for management based activation.</w:t>
            </w:r>
          </w:p>
        </w:tc>
      </w:tr>
      <w:tr w:rsidR="000E6ED9" w14:paraId="4D998567" w14:textId="77777777" w:rsidTr="00B26339">
        <w:tc>
          <w:tcPr>
            <w:tcW w:w="2356" w:type="pct"/>
            <w:shd w:val="clear" w:color="auto" w:fill="auto"/>
          </w:tcPr>
          <w:p w14:paraId="3CC0BA8F" w14:textId="4AB3CF04" w:rsidR="000E6ED9" w:rsidRPr="00B26339" w:rsidRDefault="000E6ED9" w:rsidP="000E6ED9">
            <w:pPr>
              <w:pStyle w:val="TAL"/>
              <w:rPr>
                <w:rFonts w:cs="Arial"/>
              </w:rPr>
            </w:pPr>
            <w:r>
              <w:rPr>
                <w:rFonts w:cs="Arial"/>
              </w:rPr>
              <w:t>a</w:t>
            </w:r>
            <w:r w:rsidRPr="00B26339">
              <w:rPr>
                <w:rFonts w:cs="Arial"/>
              </w:rPr>
              <w:t>reaConfigurationForNeighCell (support qualifier)</w:t>
            </w:r>
          </w:p>
        </w:tc>
        <w:tc>
          <w:tcPr>
            <w:tcW w:w="2644" w:type="pct"/>
            <w:shd w:val="clear" w:color="auto" w:fill="auto"/>
          </w:tcPr>
          <w:p w14:paraId="48C1CB1A" w14:textId="4B325A14" w:rsidR="000E6ED9" w:rsidRPr="00A45CF1" w:rsidRDefault="000E6ED9" w:rsidP="000E6ED9">
            <w:pPr>
              <w:pStyle w:val="TAL"/>
            </w:pPr>
            <w:r w:rsidRPr="00A45CF1">
              <w:t xml:space="preserve">This attribute shall be present only if </w:t>
            </w:r>
            <w:r>
              <w:t xml:space="preserve">NR </w:t>
            </w:r>
            <w:r w:rsidRPr="00A45CF1">
              <w:t xml:space="preserve">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p>
        </w:tc>
      </w:tr>
      <w:tr w:rsidR="000E6ED9" w14:paraId="00527E4B" w14:textId="77777777" w:rsidTr="00B26339">
        <w:tc>
          <w:tcPr>
            <w:tcW w:w="2356" w:type="pct"/>
            <w:shd w:val="clear" w:color="auto" w:fill="auto"/>
          </w:tcPr>
          <w:p w14:paraId="159F9BE9" w14:textId="65B683E9" w:rsidR="000E6ED9" w:rsidRPr="00B26339" w:rsidRDefault="000E6ED9" w:rsidP="000E6ED9">
            <w:pPr>
              <w:pStyle w:val="TAL"/>
              <w:rPr>
                <w:rFonts w:cs="Arial"/>
              </w:rPr>
            </w:pPr>
            <w:r>
              <w:rPr>
                <w:rFonts w:cs="Arial"/>
              </w:rPr>
              <w:t>a</w:t>
            </w:r>
            <w:r w:rsidRPr="00B26339">
              <w:rPr>
                <w:rFonts w:cs="Arial"/>
              </w:rPr>
              <w:t>reaScope (support qualifier)</w:t>
            </w:r>
          </w:p>
        </w:tc>
        <w:tc>
          <w:tcPr>
            <w:tcW w:w="2644" w:type="pct"/>
            <w:shd w:val="clear" w:color="auto" w:fill="auto"/>
          </w:tcPr>
          <w:p w14:paraId="272CE4CE" w14:textId="25EF68E6" w:rsidR="000E6ED9" w:rsidRPr="00A45CF1" w:rsidRDefault="000E6ED9" w:rsidP="000E6ED9">
            <w:pPr>
              <w:pStyle w:val="TAL"/>
            </w:pPr>
            <w:r w:rsidRPr="00A45CF1">
              <w:t>This attribute shall be present if MDT is supported.</w:t>
            </w:r>
          </w:p>
        </w:tc>
      </w:tr>
      <w:tr w:rsidR="000E6ED9" w14:paraId="6B0C0A82" w14:textId="77777777" w:rsidTr="00B26339">
        <w:tc>
          <w:tcPr>
            <w:tcW w:w="2356" w:type="pct"/>
            <w:shd w:val="clear" w:color="auto" w:fill="auto"/>
          </w:tcPr>
          <w:p w14:paraId="77C3B359" w14:textId="42B01D63" w:rsidR="000E6ED9" w:rsidRPr="00B26339" w:rsidRDefault="00CC29EE" w:rsidP="000E6ED9">
            <w:pPr>
              <w:pStyle w:val="TAL"/>
              <w:rPr>
                <w:rFonts w:cs="Arial"/>
              </w:rPr>
            </w:pPr>
            <w:r>
              <w:rPr>
                <w:rFonts w:cs="Arial"/>
              </w:rPr>
              <w:t>c</w:t>
            </w:r>
            <w:r w:rsidRPr="00B26339">
              <w:rPr>
                <w:rFonts w:cs="Arial"/>
              </w:rPr>
              <w:t>ollectionPeriodR</w:t>
            </w:r>
            <w:r>
              <w:rPr>
                <w:rFonts w:cs="Arial"/>
              </w:rPr>
              <w:t>RMLTE</w:t>
            </w:r>
            <w:r w:rsidRPr="00B26339">
              <w:rPr>
                <w:rFonts w:cs="Arial"/>
              </w:rPr>
              <w:t xml:space="preserve"> </w:t>
            </w:r>
            <w:r w:rsidR="000E6ED9" w:rsidRPr="00B26339">
              <w:rPr>
                <w:rFonts w:cs="Arial"/>
              </w:rPr>
              <w:t>(support qualifier)</w:t>
            </w:r>
          </w:p>
        </w:tc>
        <w:tc>
          <w:tcPr>
            <w:tcW w:w="2644" w:type="pct"/>
            <w:shd w:val="clear" w:color="auto" w:fill="auto"/>
          </w:tcPr>
          <w:p w14:paraId="29C44EB4" w14:textId="0C539953"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M2, M3 measurement set in case of LTE.</w:t>
            </w:r>
          </w:p>
        </w:tc>
      </w:tr>
      <w:tr w:rsidR="000E6ED9" w14:paraId="6508AE9E" w14:textId="77777777" w:rsidTr="00B26339">
        <w:tc>
          <w:tcPr>
            <w:tcW w:w="2356" w:type="pct"/>
            <w:shd w:val="clear" w:color="auto" w:fill="auto"/>
          </w:tcPr>
          <w:p w14:paraId="47FC0321" w14:textId="134EBABF" w:rsidR="000E6ED9" w:rsidRPr="00B26339" w:rsidRDefault="00CC29EE" w:rsidP="000E6ED9">
            <w:pPr>
              <w:pStyle w:val="TAL"/>
              <w:rPr>
                <w:rFonts w:cs="Arial"/>
              </w:rPr>
            </w:pPr>
            <w:r>
              <w:rPr>
                <w:rFonts w:cs="Arial"/>
              </w:rPr>
              <w:t>c</w:t>
            </w:r>
            <w:r w:rsidRPr="00B26339">
              <w:rPr>
                <w:rFonts w:cs="Arial"/>
              </w:rPr>
              <w:t>ollectionPeriodR</w:t>
            </w:r>
            <w:r>
              <w:rPr>
                <w:rFonts w:cs="Arial"/>
              </w:rPr>
              <w:t>RMUMTS</w:t>
            </w:r>
            <w:r w:rsidRPr="00B26339">
              <w:rPr>
                <w:rFonts w:cs="Arial"/>
              </w:rPr>
              <w:t xml:space="preserve"> </w:t>
            </w:r>
            <w:r w:rsidR="000E6ED9" w:rsidRPr="00B26339">
              <w:rPr>
                <w:rFonts w:cs="Arial"/>
              </w:rPr>
              <w:t>(support qualifier)</w:t>
            </w:r>
          </w:p>
        </w:tc>
        <w:tc>
          <w:tcPr>
            <w:tcW w:w="2644" w:type="pct"/>
            <w:shd w:val="clear" w:color="auto" w:fill="auto"/>
          </w:tcPr>
          <w:p w14:paraId="2A10E407" w14:textId="5AB93FC9"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M3, M4, M5 measurement set in case of UMTS.</w:t>
            </w:r>
          </w:p>
        </w:tc>
      </w:tr>
      <w:tr w:rsidR="000E6ED9" w14:paraId="51EE3FAE" w14:textId="77777777" w:rsidTr="00B26339">
        <w:tc>
          <w:tcPr>
            <w:tcW w:w="2356" w:type="pct"/>
            <w:shd w:val="clear" w:color="auto" w:fill="auto"/>
          </w:tcPr>
          <w:p w14:paraId="191FC795" w14:textId="0FD0EA19" w:rsidR="000E6ED9" w:rsidRPr="00B26339" w:rsidRDefault="000E6ED9" w:rsidP="000E6ED9">
            <w:pPr>
              <w:pStyle w:val="TAL"/>
              <w:rPr>
                <w:rFonts w:cs="Arial"/>
              </w:rPr>
            </w:pPr>
            <w:r>
              <w:rPr>
                <w:rFonts w:cs="Arial"/>
              </w:rPr>
              <w:t>e</w:t>
            </w:r>
            <w:r w:rsidRPr="00B26339">
              <w:rPr>
                <w:rFonts w:cs="Arial"/>
              </w:rPr>
              <w:t>ventListFor</w:t>
            </w:r>
            <w:r>
              <w:rPr>
                <w:rFonts w:cs="Arial"/>
              </w:rPr>
              <w:t>Event</w:t>
            </w:r>
            <w:r w:rsidRPr="00B26339">
              <w:rPr>
                <w:rFonts w:cs="Arial"/>
              </w:rPr>
              <w:t>TriggeredMeasurement (support qualifier)</w:t>
            </w:r>
          </w:p>
        </w:tc>
        <w:tc>
          <w:tcPr>
            <w:tcW w:w="2644" w:type="pct"/>
            <w:shd w:val="clear" w:color="auto" w:fill="auto"/>
          </w:tcPr>
          <w:p w14:paraId="73384CFB" w14:textId="798D71D7" w:rsidR="000E6ED9" w:rsidRPr="00A45CF1" w:rsidRDefault="000E6ED9" w:rsidP="000E6ED9">
            <w:pPr>
              <w:pStyle w:val="TAL"/>
            </w:pPr>
            <w:r w:rsidRPr="00A45CF1">
              <w:t xml:space="preserve">This attribute shall be present only if </w:t>
            </w:r>
            <w:r>
              <w:t xml:space="preserve">NR </w:t>
            </w:r>
            <w:r w:rsidRPr="00A45CF1">
              <w:t xml:space="preserve">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p>
        </w:tc>
      </w:tr>
      <w:tr w:rsidR="000E6ED9" w14:paraId="00936D76" w14:textId="77777777" w:rsidTr="00B26339">
        <w:tc>
          <w:tcPr>
            <w:tcW w:w="2356" w:type="pct"/>
            <w:shd w:val="clear" w:color="auto" w:fill="auto"/>
          </w:tcPr>
          <w:p w14:paraId="3C0DD1D9" w14:textId="4255375F" w:rsidR="000E6ED9" w:rsidRPr="00B26339" w:rsidRDefault="000E6ED9" w:rsidP="000E6ED9">
            <w:pPr>
              <w:pStyle w:val="TAL"/>
              <w:rPr>
                <w:rFonts w:cs="Arial"/>
              </w:rPr>
            </w:pPr>
            <w:r>
              <w:rPr>
                <w:rFonts w:cs="Arial"/>
              </w:rPr>
              <w:t>e</w:t>
            </w:r>
            <w:r w:rsidRPr="00B26339">
              <w:rPr>
                <w:rFonts w:cs="Arial"/>
              </w:rPr>
              <w:t>ventThreshold (support qualifier)</w:t>
            </w:r>
          </w:p>
        </w:tc>
        <w:tc>
          <w:tcPr>
            <w:tcW w:w="2644" w:type="pct"/>
            <w:shd w:val="clear" w:color="auto" w:fill="auto"/>
          </w:tcPr>
          <w:p w14:paraId="7938514A" w14:textId="0BD3FE36"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Immediate</w:t>
            </w:r>
            <w:r>
              <w:t xml:space="preserve"> </w:t>
            </w:r>
            <w:r w:rsidRPr="00A45CF1">
              <w:t xml:space="preserve">MDT </w:t>
            </w:r>
            <w:ins w:id="959" w:author="28.622_CR0213_(Rel-16)_TEI16" w:date="2023-03-21T15:03:00Z">
              <w:r w:rsidR="001410A7" w:rsidRPr="001410A7">
                <w:t xml:space="preserve">or combine Trace and Immediate MDT </w:t>
              </w:r>
            </w:ins>
            <w:r w:rsidRPr="00A45CF1">
              <w:t xml:space="preserve">and the </w:t>
            </w:r>
            <w:r>
              <w:rPr>
                <w:rFonts w:ascii="Courier New" w:hAnsi="Courier New" w:cs="Courier New"/>
              </w:rPr>
              <w:t>r</w:t>
            </w:r>
            <w:r w:rsidRPr="00CC7AF6">
              <w:rPr>
                <w:rFonts w:ascii="Courier New" w:hAnsi="Courier New" w:cs="Courier New"/>
              </w:rPr>
              <w:t>eportingTrigger</w:t>
            </w:r>
            <w:r w:rsidRPr="00A45CF1">
              <w:t xml:space="preserve"> attribute is configured for A2EventReporting in LTE </w:t>
            </w:r>
            <w:r>
              <w:t xml:space="preserve">and NR </w:t>
            </w:r>
            <w:r w:rsidRPr="00A45CF1">
              <w:t>or 1</w:t>
            </w:r>
            <w:r>
              <w:t>f</w:t>
            </w:r>
            <w:r w:rsidRPr="00A45CF1">
              <w:t>/1IEventReporting in UMTS.</w:t>
            </w:r>
          </w:p>
        </w:tc>
      </w:tr>
      <w:tr w:rsidR="000E6ED9" w14:paraId="08A1D831" w14:textId="77777777" w:rsidTr="00B26339">
        <w:tc>
          <w:tcPr>
            <w:tcW w:w="2356" w:type="pct"/>
            <w:shd w:val="clear" w:color="auto" w:fill="auto"/>
          </w:tcPr>
          <w:p w14:paraId="32DAF8CC" w14:textId="72F37CD7" w:rsidR="000E6ED9" w:rsidRPr="00B26339" w:rsidRDefault="000E6ED9" w:rsidP="000E6ED9">
            <w:pPr>
              <w:pStyle w:val="TAL"/>
              <w:rPr>
                <w:rFonts w:cs="Arial"/>
              </w:rPr>
            </w:pPr>
            <w:r>
              <w:rPr>
                <w:rFonts w:cs="Arial"/>
              </w:rPr>
              <w:t>l</w:t>
            </w:r>
            <w:r w:rsidRPr="00B26339">
              <w:rPr>
                <w:rFonts w:cs="Arial"/>
              </w:rPr>
              <w:t>istOfMeasurements (support qualifier)</w:t>
            </w:r>
          </w:p>
        </w:tc>
        <w:tc>
          <w:tcPr>
            <w:tcW w:w="2644" w:type="pct"/>
            <w:shd w:val="clear" w:color="auto" w:fill="auto"/>
          </w:tcPr>
          <w:p w14:paraId="1587750B" w14:textId="3DCC6A36"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Immediate</w:t>
            </w:r>
            <w:r>
              <w:t xml:space="preserve"> </w:t>
            </w:r>
            <w:r w:rsidRPr="00A45CF1">
              <w:t>MDT</w:t>
            </w:r>
            <w:ins w:id="960" w:author="28.622_CR0213_(Rel-16)_TEI16" w:date="2023-03-21T15:03:00Z">
              <w:r w:rsidR="001410A7" w:rsidRPr="001410A7">
                <w:t xml:space="preserve"> or combine Trace and Immediate MDT</w:t>
              </w:r>
            </w:ins>
            <w:r w:rsidRPr="00A45CF1">
              <w:t>.</w:t>
            </w:r>
          </w:p>
        </w:tc>
      </w:tr>
      <w:tr w:rsidR="000E6ED9" w14:paraId="0D2879D2" w14:textId="77777777" w:rsidTr="00B26339">
        <w:tc>
          <w:tcPr>
            <w:tcW w:w="2356" w:type="pct"/>
            <w:shd w:val="clear" w:color="auto" w:fill="auto"/>
          </w:tcPr>
          <w:p w14:paraId="43EF7993" w14:textId="1D0F47A9" w:rsidR="000E6ED9" w:rsidRPr="00B26339" w:rsidRDefault="000E6ED9" w:rsidP="000E6ED9">
            <w:pPr>
              <w:pStyle w:val="TAL"/>
              <w:rPr>
                <w:rFonts w:cs="Arial"/>
              </w:rPr>
            </w:pPr>
            <w:r>
              <w:rPr>
                <w:rFonts w:cs="Arial"/>
              </w:rPr>
              <w:t>l</w:t>
            </w:r>
            <w:r w:rsidRPr="00B26339">
              <w:rPr>
                <w:rFonts w:cs="Arial"/>
              </w:rPr>
              <w:t>oggingDuration (support qualifier)</w:t>
            </w:r>
          </w:p>
        </w:tc>
        <w:tc>
          <w:tcPr>
            <w:tcW w:w="2644" w:type="pct"/>
            <w:shd w:val="clear" w:color="auto" w:fill="auto"/>
          </w:tcPr>
          <w:p w14:paraId="5517CD36" w14:textId="4BD15AC5"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Logged</w:t>
            </w:r>
            <w:r>
              <w:t xml:space="preserve"> </w:t>
            </w:r>
            <w:r w:rsidRPr="00A45CF1">
              <w:t>MDT or Logged MBSFN MDT.</w:t>
            </w:r>
          </w:p>
        </w:tc>
      </w:tr>
      <w:tr w:rsidR="000E6ED9" w14:paraId="09ADF175" w14:textId="77777777" w:rsidTr="00B26339">
        <w:tc>
          <w:tcPr>
            <w:tcW w:w="2356" w:type="pct"/>
            <w:shd w:val="clear" w:color="auto" w:fill="auto"/>
          </w:tcPr>
          <w:p w14:paraId="64D621A9" w14:textId="39940E1C" w:rsidR="000E6ED9" w:rsidRPr="00B26339" w:rsidRDefault="000E6ED9" w:rsidP="000E6ED9">
            <w:pPr>
              <w:pStyle w:val="TAL"/>
              <w:rPr>
                <w:rFonts w:cs="Arial"/>
              </w:rPr>
            </w:pPr>
            <w:r>
              <w:rPr>
                <w:rFonts w:cs="Arial"/>
              </w:rPr>
              <w:t>l</w:t>
            </w:r>
            <w:r w:rsidRPr="00B26339">
              <w:rPr>
                <w:rFonts w:cs="Arial"/>
              </w:rPr>
              <w:t>oggingInterval (support qualifier)</w:t>
            </w:r>
          </w:p>
        </w:tc>
        <w:tc>
          <w:tcPr>
            <w:tcW w:w="2644" w:type="pct"/>
            <w:shd w:val="clear" w:color="auto" w:fill="auto"/>
          </w:tcPr>
          <w:p w14:paraId="05D64F54" w14:textId="4E76EEB3"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Logged</w:t>
            </w:r>
            <w:r>
              <w:t xml:space="preserve"> </w:t>
            </w:r>
            <w:r w:rsidRPr="00A45CF1">
              <w:t>MDT or Logged MBSFN MDT.</w:t>
            </w:r>
          </w:p>
        </w:tc>
      </w:tr>
      <w:tr w:rsidR="000E6ED9" w14:paraId="21D4773C" w14:textId="77777777" w:rsidTr="00B26339">
        <w:tc>
          <w:tcPr>
            <w:tcW w:w="2356" w:type="pct"/>
            <w:shd w:val="clear" w:color="auto" w:fill="auto"/>
          </w:tcPr>
          <w:p w14:paraId="29AFCAE2" w14:textId="44EC729A" w:rsidR="000E6ED9" w:rsidRPr="00B26339" w:rsidRDefault="000E6ED9" w:rsidP="000E6ED9">
            <w:pPr>
              <w:pStyle w:val="TAL"/>
              <w:rPr>
                <w:rFonts w:cs="Arial"/>
              </w:rPr>
            </w:pPr>
            <w:r>
              <w:rPr>
                <w:rFonts w:cs="Arial"/>
                <w:szCs w:val="18"/>
                <w:lang w:val="de-DE"/>
              </w:rPr>
              <w:t>eventThresholdL1</w:t>
            </w:r>
            <w:r>
              <w:rPr>
                <w:rFonts w:cs="Arial"/>
                <w:lang w:val="de-DE"/>
              </w:rPr>
              <w:t xml:space="preserve"> (support qualifier)</w:t>
            </w:r>
          </w:p>
        </w:tc>
        <w:tc>
          <w:tcPr>
            <w:tcW w:w="2644" w:type="pct"/>
            <w:shd w:val="clear" w:color="auto" w:fill="auto"/>
          </w:tcPr>
          <w:p w14:paraId="58070EED" w14:textId="44B9DEBF" w:rsidR="000E6ED9" w:rsidRPr="00A45CF1" w:rsidRDefault="000E6ED9" w:rsidP="000E6ED9">
            <w:pPr>
              <w:pStyle w:val="TAL"/>
            </w:pPr>
            <w:r w:rsidRPr="00641B22">
              <w:t xml:space="preserve">This attribute shall be present only if NR MDT is supported and the </w:t>
            </w:r>
            <w:r>
              <w:rPr>
                <w:rFonts w:ascii="Courier New" w:hAnsi="Courier New" w:cs="Courier New"/>
              </w:rPr>
              <w:t>j</w:t>
            </w:r>
            <w:r w:rsidRPr="00641B22">
              <w:rPr>
                <w:rFonts w:ascii="Courier New" w:hAnsi="Courier New" w:cs="Courier New"/>
              </w:rPr>
              <w:t>obType</w:t>
            </w:r>
            <w:r w:rsidRPr="00641B22">
              <w:t xml:space="preserve"> attribute is set to Logged MDT.</w:t>
            </w:r>
          </w:p>
        </w:tc>
      </w:tr>
      <w:tr w:rsidR="000E6ED9" w14:paraId="6D199EEE" w14:textId="77777777" w:rsidTr="00B26339">
        <w:tc>
          <w:tcPr>
            <w:tcW w:w="2356" w:type="pct"/>
            <w:shd w:val="clear" w:color="auto" w:fill="auto"/>
          </w:tcPr>
          <w:p w14:paraId="3D26ADDC" w14:textId="6F59C39D" w:rsidR="000E6ED9" w:rsidRPr="00B26339" w:rsidRDefault="000E6ED9" w:rsidP="000E6ED9">
            <w:pPr>
              <w:pStyle w:val="TAL"/>
              <w:rPr>
                <w:rFonts w:cs="Arial"/>
              </w:rPr>
            </w:pPr>
            <w:r>
              <w:rPr>
                <w:rFonts w:cs="Arial"/>
                <w:szCs w:val="18"/>
                <w:lang w:val="de-DE"/>
              </w:rPr>
              <w:t>hysteresisL1</w:t>
            </w:r>
            <w:r>
              <w:rPr>
                <w:rFonts w:cs="Arial"/>
                <w:lang w:val="de-DE"/>
              </w:rPr>
              <w:t xml:space="preserve"> (support qualifier)</w:t>
            </w:r>
          </w:p>
        </w:tc>
        <w:tc>
          <w:tcPr>
            <w:tcW w:w="2644" w:type="pct"/>
            <w:shd w:val="clear" w:color="auto" w:fill="auto"/>
          </w:tcPr>
          <w:p w14:paraId="0FE8B2A2" w14:textId="3000EA18" w:rsidR="000E6ED9" w:rsidRPr="00A45CF1" w:rsidRDefault="000E6ED9" w:rsidP="000E6ED9">
            <w:pPr>
              <w:pStyle w:val="TAL"/>
            </w:pPr>
            <w:r w:rsidRPr="00641B22">
              <w:t xml:space="preserve">This attribute shall be present only if NR MDT is supported and the </w:t>
            </w:r>
            <w:r>
              <w:rPr>
                <w:rFonts w:ascii="Courier New" w:hAnsi="Courier New" w:cs="Courier New"/>
              </w:rPr>
              <w:t>j</w:t>
            </w:r>
            <w:r w:rsidRPr="00641B22">
              <w:rPr>
                <w:rFonts w:ascii="Courier New" w:hAnsi="Courier New" w:cs="Courier New"/>
              </w:rPr>
              <w:t>obType</w:t>
            </w:r>
            <w:r w:rsidRPr="00641B22">
              <w:t xml:space="preserve"> attribute is set to Logged MDT.</w:t>
            </w:r>
          </w:p>
        </w:tc>
      </w:tr>
      <w:tr w:rsidR="000E6ED9" w14:paraId="79BAA235" w14:textId="77777777" w:rsidTr="00B26339">
        <w:tc>
          <w:tcPr>
            <w:tcW w:w="2356" w:type="pct"/>
            <w:shd w:val="clear" w:color="auto" w:fill="auto"/>
          </w:tcPr>
          <w:p w14:paraId="19A6CDF1" w14:textId="541148AA" w:rsidR="000E6ED9" w:rsidRPr="00B26339" w:rsidRDefault="000E6ED9" w:rsidP="000E6ED9">
            <w:pPr>
              <w:pStyle w:val="TAL"/>
              <w:rPr>
                <w:rFonts w:cs="Arial"/>
              </w:rPr>
            </w:pPr>
            <w:r>
              <w:rPr>
                <w:rFonts w:cs="Arial"/>
                <w:szCs w:val="18"/>
                <w:lang w:val="de-DE"/>
              </w:rPr>
              <w:t>timeToTriggerL1</w:t>
            </w:r>
            <w:r>
              <w:rPr>
                <w:rFonts w:cs="Arial"/>
                <w:lang w:val="de-DE"/>
              </w:rPr>
              <w:t xml:space="preserve"> (support qualifier)</w:t>
            </w:r>
          </w:p>
        </w:tc>
        <w:tc>
          <w:tcPr>
            <w:tcW w:w="2644" w:type="pct"/>
            <w:shd w:val="clear" w:color="auto" w:fill="auto"/>
          </w:tcPr>
          <w:p w14:paraId="2F375B69" w14:textId="7E69310D" w:rsidR="000E6ED9" w:rsidRPr="00A45CF1" w:rsidRDefault="000E6ED9" w:rsidP="000E6ED9">
            <w:pPr>
              <w:pStyle w:val="TAL"/>
            </w:pPr>
            <w:r w:rsidRPr="00641B22">
              <w:t xml:space="preserve">This attribute shall be present only if NR MDT is supported and the </w:t>
            </w:r>
            <w:r>
              <w:rPr>
                <w:rFonts w:ascii="Courier New" w:hAnsi="Courier New" w:cs="Courier New"/>
              </w:rPr>
              <w:t>j</w:t>
            </w:r>
            <w:r w:rsidRPr="00641B22">
              <w:rPr>
                <w:rFonts w:ascii="Courier New" w:hAnsi="Courier New" w:cs="Courier New"/>
              </w:rPr>
              <w:t>obType</w:t>
            </w:r>
            <w:r w:rsidRPr="00641B22">
              <w:t xml:space="preserve"> attribute is set to Logged MDT.</w:t>
            </w:r>
          </w:p>
        </w:tc>
      </w:tr>
      <w:tr w:rsidR="000E6ED9" w14:paraId="65AB5D68" w14:textId="77777777" w:rsidTr="00B26339">
        <w:tc>
          <w:tcPr>
            <w:tcW w:w="2356" w:type="pct"/>
            <w:shd w:val="clear" w:color="auto" w:fill="auto"/>
          </w:tcPr>
          <w:p w14:paraId="7114C1DC" w14:textId="2A47FAE8" w:rsidR="000E6ED9" w:rsidRPr="00B26339" w:rsidRDefault="00CC29EE" w:rsidP="000E6ED9">
            <w:pPr>
              <w:pStyle w:val="TAL"/>
              <w:rPr>
                <w:rFonts w:cs="Arial"/>
              </w:rPr>
            </w:pPr>
            <w:r>
              <w:rPr>
                <w:rFonts w:cs="Arial"/>
              </w:rPr>
              <w:t>mBSFN</w:t>
            </w:r>
            <w:r w:rsidRPr="00B26339">
              <w:rPr>
                <w:rFonts w:cs="Arial"/>
              </w:rPr>
              <w:t xml:space="preserve">AreaList </w:t>
            </w:r>
            <w:r w:rsidR="000E6ED9" w:rsidRPr="00B26339">
              <w:rPr>
                <w:rFonts w:cs="Arial"/>
              </w:rPr>
              <w:t>(support qualifier)</w:t>
            </w:r>
          </w:p>
        </w:tc>
        <w:tc>
          <w:tcPr>
            <w:tcW w:w="2644" w:type="pct"/>
            <w:shd w:val="clear" w:color="auto" w:fill="auto"/>
          </w:tcPr>
          <w:p w14:paraId="445E0324" w14:textId="05B61E9F" w:rsidR="000E6ED9" w:rsidRPr="00A45CF1" w:rsidRDefault="000E6ED9" w:rsidP="000E6ED9">
            <w:pPr>
              <w:pStyle w:val="TAL"/>
            </w:pPr>
            <w:r w:rsidRPr="00E04D14">
              <w:t xml:space="preserve">This attribute shall be present only if Logged MBSFN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Logged MBSFN MDT. This is applicable only for eUTRAN.</w:t>
            </w:r>
          </w:p>
        </w:tc>
      </w:tr>
      <w:tr w:rsidR="000E6ED9" w14:paraId="4C25D58B" w14:textId="77777777" w:rsidTr="00B26339">
        <w:tc>
          <w:tcPr>
            <w:tcW w:w="2356" w:type="pct"/>
            <w:shd w:val="clear" w:color="auto" w:fill="auto"/>
          </w:tcPr>
          <w:p w14:paraId="7A2B5D1B" w14:textId="12746D0E" w:rsidR="000E6ED9" w:rsidRPr="00B26339" w:rsidRDefault="00CC29EE" w:rsidP="000E6ED9">
            <w:pPr>
              <w:pStyle w:val="TAL"/>
              <w:rPr>
                <w:rFonts w:cs="Arial"/>
              </w:rPr>
            </w:pPr>
            <w:r>
              <w:rPr>
                <w:rFonts w:cs="Arial"/>
              </w:rPr>
              <w:t>m</w:t>
            </w:r>
            <w:r w:rsidRPr="00B26339">
              <w:rPr>
                <w:rFonts w:cs="Arial"/>
              </w:rPr>
              <w:t>easurementPeriodL</w:t>
            </w:r>
            <w:r>
              <w:rPr>
                <w:rFonts w:cs="Arial"/>
              </w:rPr>
              <w:t>TE</w:t>
            </w:r>
            <w:r w:rsidRPr="00B26339">
              <w:rPr>
                <w:rFonts w:cs="Arial"/>
              </w:rPr>
              <w:t xml:space="preserve"> </w:t>
            </w:r>
            <w:r w:rsidR="000E6ED9" w:rsidRPr="00B26339">
              <w:rPr>
                <w:rFonts w:cs="Arial"/>
              </w:rPr>
              <w:t>(support qualifier)</w:t>
            </w:r>
          </w:p>
        </w:tc>
        <w:tc>
          <w:tcPr>
            <w:tcW w:w="2644" w:type="pct"/>
            <w:shd w:val="clear" w:color="auto" w:fill="auto"/>
          </w:tcPr>
          <w:p w14:paraId="6C9FDE73" w14:textId="1E717F40"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LTE has either M4 or M5 measurement set.</w:t>
            </w:r>
          </w:p>
        </w:tc>
      </w:tr>
      <w:tr w:rsidR="000E6ED9" w14:paraId="0191535F" w14:textId="77777777" w:rsidTr="00B26339">
        <w:tc>
          <w:tcPr>
            <w:tcW w:w="2356" w:type="pct"/>
            <w:shd w:val="clear" w:color="auto" w:fill="auto"/>
          </w:tcPr>
          <w:p w14:paraId="2B569867" w14:textId="48B035DD" w:rsidR="000E6ED9" w:rsidRPr="00B26339" w:rsidRDefault="00CC29EE" w:rsidP="000E6ED9">
            <w:pPr>
              <w:pStyle w:val="TAL"/>
              <w:rPr>
                <w:rFonts w:cs="Arial"/>
              </w:rPr>
            </w:pPr>
            <w:r>
              <w:rPr>
                <w:rFonts w:cs="Arial"/>
              </w:rPr>
              <w:t>c</w:t>
            </w:r>
            <w:r w:rsidRPr="00F84ADE">
              <w:rPr>
                <w:rFonts w:cs="Arial"/>
              </w:rPr>
              <w:t>ollectionPeriodM6L</w:t>
            </w:r>
            <w:r>
              <w:rPr>
                <w:rFonts w:cs="Arial"/>
              </w:rPr>
              <w:t>TE</w:t>
            </w:r>
            <w:r w:rsidRPr="00A86744">
              <w:rPr>
                <w:rFonts w:cs="Arial"/>
              </w:rPr>
              <w:t xml:space="preserve"> </w:t>
            </w:r>
            <w:r w:rsidR="000E6ED9" w:rsidRPr="00A86744">
              <w:rPr>
                <w:rFonts w:cs="Arial"/>
              </w:rPr>
              <w:t>(support qualifier)</w:t>
            </w:r>
          </w:p>
        </w:tc>
        <w:tc>
          <w:tcPr>
            <w:tcW w:w="2644" w:type="pct"/>
            <w:shd w:val="clear" w:color="auto" w:fill="auto"/>
          </w:tcPr>
          <w:p w14:paraId="34216E4D" w14:textId="1E04FD7E"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LTE has M</w:t>
            </w:r>
            <w:r>
              <w:t>6</w:t>
            </w:r>
            <w:r w:rsidRPr="00E04D14">
              <w:t xml:space="preserve"> measurement set.</w:t>
            </w:r>
          </w:p>
        </w:tc>
      </w:tr>
      <w:tr w:rsidR="000E6ED9" w14:paraId="7E956978" w14:textId="77777777" w:rsidTr="00B26339">
        <w:tc>
          <w:tcPr>
            <w:tcW w:w="2356" w:type="pct"/>
            <w:shd w:val="clear" w:color="auto" w:fill="auto"/>
          </w:tcPr>
          <w:p w14:paraId="5264CA25" w14:textId="0653FE8A" w:rsidR="000E6ED9" w:rsidRPr="00B26339" w:rsidRDefault="00CC29EE" w:rsidP="000E6ED9">
            <w:pPr>
              <w:pStyle w:val="TAL"/>
              <w:rPr>
                <w:rFonts w:cs="Arial"/>
              </w:rPr>
            </w:pPr>
            <w:r>
              <w:rPr>
                <w:rFonts w:cs="Arial"/>
              </w:rPr>
              <w:lastRenderedPageBreak/>
              <w:t>c</w:t>
            </w:r>
            <w:r w:rsidRPr="00F84ADE">
              <w:rPr>
                <w:rFonts w:cs="Arial"/>
              </w:rPr>
              <w:t>ollectionPeriodM7L</w:t>
            </w:r>
            <w:r>
              <w:rPr>
                <w:rFonts w:cs="Arial"/>
              </w:rPr>
              <w:t>TE</w:t>
            </w:r>
            <w:r w:rsidRPr="00A86744">
              <w:rPr>
                <w:rFonts w:cs="Arial"/>
              </w:rPr>
              <w:t xml:space="preserve"> </w:t>
            </w:r>
            <w:r w:rsidR="000E6ED9" w:rsidRPr="00A86744">
              <w:rPr>
                <w:rFonts w:cs="Arial"/>
              </w:rPr>
              <w:t>(support qualifier)</w:t>
            </w:r>
          </w:p>
        </w:tc>
        <w:tc>
          <w:tcPr>
            <w:tcW w:w="2644" w:type="pct"/>
            <w:shd w:val="clear" w:color="auto" w:fill="auto"/>
          </w:tcPr>
          <w:p w14:paraId="7FABD849" w14:textId="603B4593"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LTE has M</w:t>
            </w:r>
            <w:r>
              <w:t>7</w:t>
            </w:r>
            <w:r w:rsidRPr="00E04D14">
              <w:t xml:space="preserve"> measurement set.</w:t>
            </w:r>
          </w:p>
        </w:tc>
      </w:tr>
      <w:tr w:rsidR="000E6ED9" w14:paraId="3C2225BC" w14:textId="77777777" w:rsidTr="00B26339">
        <w:tc>
          <w:tcPr>
            <w:tcW w:w="2356" w:type="pct"/>
            <w:shd w:val="clear" w:color="auto" w:fill="auto"/>
          </w:tcPr>
          <w:p w14:paraId="627E0166" w14:textId="381506E2" w:rsidR="000E6ED9" w:rsidRPr="00B26339" w:rsidRDefault="00CC29EE" w:rsidP="000E6ED9">
            <w:pPr>
              <w:pStyle w:val="TAL"/>
              <w:rPr>
                <w:rFonts w:cs="Arial"/>
              </w:rPr>
            </w:pPr>
            <w:r>
              <w:rPr>
                <w:rFonts w:cs="Arial"/>
              </w:rPr>
              <w:t>m</w:t>
            </w:r>
            <w:r w:rsidRPr="00B26339">
              <w:rPr>
                <w:rFonts w:cs="Arial"/>
              </w:rPr>
              <w:t>easurementPeriodU</w:t>
            </w:r>
            <w:r>
              <w:rPr>
                <w:rFonts w:cs="Arial"/>
              </w:rPr>
              <w:t>MTS</w:t>
            </w:r>
            <w:r w:rsidRPr="00B26339">
              <w:rPr>
                <w:rFonts w:cs="Arial"/>
              </w:rPr>
              <w:t xml:space="preserve"> </w:t>
            </w:r>
            <w:r w:rsidR="000E6ED9" w:rsidRPr="00B26339">
              <w:rPr>
                <w:rFonts w:cs="Arial"/>
              </w:rPr>
              <w:t>(support qualifier)</w:t>
            </w:r>
          </w:p>
        </w:tc>
        <w:tc>
          <w:tcPr>
            <w:tcW w:w="2644" w:type="pct"/>
            <w:shd w:val="clear" w:color="auto" w:fill="auto"/>
          </w:tcPr>
          <w:p w14:paraId="17087FF9" w14:textId="073961C6"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UMTS has M6 or M7 measurements set.</w:t>
            </w:r>
          </w:p>
        </w:tc>
      </w:tr>
      <w:tr w:rsidR="000E6ED9" w14:paraId="477AB306" w14:textId="77777777" w:rsidTr="00B26339">
        <w:tc>
          <w:tcPr>
            <w:tcW w:w="2356" w:type="pct"/>
            <w:shd w:val="clear" w:color="auto" w:fill="auto"/>
          </w:tcPr>
          <w:p w14:paraId="050E7292" w14:textId="1DD9E76E" w:rsidR="000E6ED9" w:rsidRPr="00B26339" w:rsidRDefault="00CC29EE" w:rsidP="000E6ED9">
            <w:pPr>
              <w:pStyle w:val="TAL"/>
              <w:rPr>
                <w:rFonts w:cs="Arial"/>
              </w:rPr>
            </w:pPr>
            <w:r>
              <w:rPr>
                <w:rFonts w:cs="Arial"/>
              </w:rPr>
              <w:t>c</w:t>
            </w:r>
            <w:r w:rsidRPr="00B26339">
              <w:rPr>
                <w:rFonts w:cs="Arial"/>
              </w:rPr>
              <w:t>ollectionPeriodR</w:t>
            </w:r>
            <w:r>
              <w:rPr>
                <w:rFonts w:cs="Arial"/>
              </w:rPr>
              <w:t>RMNR</w:t>
            </w:r>
            <w:r w:rsidRPr="00B26339">
              <w:rPr>
                <w:rFonts w:cs="Arial"/>
              </w:rPr>
              <w:t xml:space="preserve"> </w:t>
            </w:r>
            <w:r w:rsidR="000E6ED9" w:rsidRPr="00B26339">
              <w:rPr>
                <w:rFonts w:cs="Arial"/>
              </w:rPr>
              <w:t>(support qualifier)</w:t>
            </w:r>
          </w:p>
        </w:tc>
        <w:tc>
          <w:tcPr>
            <w:tcW w:w="2644" w:type="pct"/>
            <w:shd w:val="clear" w:color="auto" w:fill="auto"/>
          </w:tcPr>
          <w:p w14:paraId="164DF347" w14:textId="45B63234" w:rsidR="000E6ED9" w:rsidRPr="00E04D14"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0E6ED9" w14:paraId="5E0D3E28" w14:textId="77777777" w:rsidTr="00B26339">
        <w:tc>
          <w:tcPr>
            <w:tcW w:w="2356" w:type="pct"/>
            <w:shd w:val="clear" w:color="auto" w:fill="auto"/>
          </w:tcPr>
          <w:p w14:paraId="28177836" w14:textId="2B681AAB" w:rsidR="000E6ED9" w:rsidRPr="00B26339" w:rsidRDefault="00CC29EE" w:rsidP="000E6ED9">
            <w:pPr>
              <w:pStyle w:val="TAL"/>
              <w:rPr>
                <w:rFonts w:cs="Arial"/>
              </w:rPr>
            </w:pPr>
            <w:r>
              <w:rPr>
                <w:rFonts w:cs="Arial"/>
              </w:rPr>
              <w:t>c</w:t>
            </w:r>
            <w:r w:rsidRPr="00F84ADE">
              <w:rPr>
                <w:rFonts w:cs="Arial"/>
              </w:rPr>
              <w:t>ollectionPeriodM6N</w:t>
            </w:r>
            <w:r>
              <w:rPr>
                <w:rFonts w:cs="Arial"/>
              </w:rPr>
              <w:t>R</w:t>
            </w:r>
            <w:r w:rsidRPr="00F84ADE">
              <w:rPr>
                <w:rFonts w:cs="Arial"/>
              </w:rPr>
              <w:t xml:space="preserve"> </w:t>
            </w:r>
            <w:r w:rsidR="000E6ED9" w:rsidRPr="00A86744">
              <w:rPr>
                <w:rFonts w:cs="Arial"/>
              </w:rPr>
              <w:t>(support qualifier)</w:t>
            </w:r>
          </w:p>
        </w:tc>
        <w:tc>
          <w:tcPr>
            <w:tcW w:w="2644" w:type="pct"/>
            <w:shd w:val="clear" w:color="auto" w:fill="auto"/>
          </w:tcPr>
          <w:p w14:paraId="276B64F8" w14:textId="6723C376"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M</w:t>
            </w:r>
            <w:r>
              <w:t>6</w:t>
            </w:r>
            <w:r w:rsidRPr="00A45CF1">
              <w:t xml:space="preserve"> measurement set in case of </w:t>
            </w:r>
            <w:r>
              <w:t>NR</w:t>
            </w:r>
            <w:r w:rsidRPr="00A45CF1">
              <w:t>.</w:t>
            </w:r>
          </w:p>
        </w:tc>
      </w:tr>
      <w:tr w:rsidR="000E6ED9" w14:paraId="2F460A1B" w14:textId="77777777" w:rsidTr="00B26339">
        <w:tc>
          <w:tcPr>
            <w:tcW w:w="2356" w:type="pct"/>
            <w:shd w:val="clear" w:color="auto" w:fill="auto"/>
          </w:tcPr>
          <w:p w14:paraId="18BD06C4" w14:textId="3B4DA3AA" w:rsidR="000E6ED9" w:rsidRPr="00B26339" w:rsidRDefault="00CC29EE" w:rsidP="000E6ED9">
            <w:pPr>
              <w:pStyle w:val="TAL"/>
              <w:rPr>
                <w:rFonts w:cs="Arial"/>
              </w:rPr>
            </w:pPr>
            <w:r>
              <w:rPr>
                <w:rFonts w:cs="Arial"/>
              </w:rPr>
              <w:t>c</w:t>
            </w:r>
            <w:r w:rsidRPr="00F84ADE">
              <w:rPr>
                <w:rFonts w:cs="Arial"/>
              </w:rPr>
              <w:t>ollectionPeriodM7N</w:t>
            </w:r>
            <w:r>
              <w:rPr>
                <w:rFonts w:cs="Arial"/>
              </w:rPr>
              <w:t>R</w:t>
            </w:r>
            <w:r w:rsidRPr="00F84ADE">
              <w:rPr>
                <w:rFonts w:cs="Arial"/>
              </w:rPr>
              <w:t xml:space="preserve"> </w:t>
            </w:r>
            <w:r w:rsidR="000E6ED9" w:rsidRPr="00A86744">
              <w:rPr>
                <w:rFonts w:cs="Arial"/>
              </w:rPr>
              <w:t>(support qualifier)</w:t>
            </w:r>
          </w:p>
        </w:tc>
        <w:tc>
          <w:tcPr>
            <w:tcW w:w="2644" w:type="pct"/>
            <w:shd w:val="clear" w:color="auto" w:fill="auto"/>
          </w:tcPr>
          <w:p w14:paraId="26B956DC" w14:textId="71666B42"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w:t>
            </w:r>
            <w:r>
              <w:t>7</w:t>
            </w:r>
            <w:r w:rsidRPr="00A45CF1">
              <w:t xml:space="preserve"> measurement set in case of </w:t>
            </w:r>
            <w:r>
              <w:t>NR</w:t>
            </w:r>
            <w:r w:rsidRPr="00A45CF1">
              <w:t>.</w:t>
            </w:r>
          </w:p>
        </w:tc>
      </w:tr>
      <w:tr w:rsidR="000E6ED9" w14:paraId="47AA031D" w14:textId="77777777" w:rsidTr="00B26339">
        <w:tc>
          <w:tcPr>
            <w:tcW w:w="2356" w:type="pct"/>
            <w:shd w:val="clear" w:color="auto" w:fill="auto"/>
          </w:tcPr>
          <w:p w14:paraId="4932CAEA" w14:textId="012DA908" w:rsidR="000E6ED9" w:rsidRPr="00B26339" w:rsidRDefault="000E6ED9" w:rsidP="000E6ED9">
            <w:pPr>
              <w:pStyle w:val="TAL"/>
              <w:rPr>
                <w:rFonts w:cs="Arial"/>
              </w:rPr>
            </w:pPr>
            <w:r>
              <w:rPr>
                <w:rFonts w:cs="Arial"/>
              </w:rPr>
              <w:t>m</w:t>
            </w:r>
            <w:r w:rsidRPr="00B26339">
              <w:rPr>
                <w:rFonts w:cs="Arial"/>
              </w:rPr>
              <w:t>easurementQuantity (support qualifier)</w:t>
            </w:r>
          </w:p>
        </w:tc>
        <w:tc>
          <w:tcPr>
            <w:tcW w:w="2644" w:type="pct"/>
            <w:shd w:val="clear" w:color="auto" w:fill="auto"/>
          </w:tcPr>
          <w:p w14:paraId="3C9F55C4" w14:textId="208FA7FF"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combined Trace and Immediate MDT and the </w:t>
            </w:r>
            <w:r>
              <w:rPr>
                <w:rFonts w:ascii="Courier New" w:hAnsi="Courier New" w:cs="Courier New"/>
              </w:rPr>
              <w:t>r</w:t>
            </w:r>
            <w:r w:rsidRPr="00CC7AF6">
              <w:rPr>
                <w:rFonts w:ascii="Courier New" w:hAnsi="Courier New" w:cs="Courier New"/>
              </w:rPr>
              <w:t>eportingTrigger</w:t>
            </w:r>
            <w:r w:rsidRPr="00A45CF1">
              <w:t xml:space="preserve"> </w:t>
            </w:r>
            <w:r w:rsidRPr="00E04D14">
              <w:t>parameter is set to event 1F.</w:t>
            </w:r>
          </w:p>
        </w:tc>
      </w:tr>
      <w:tr w:rsidR="000E6ED9" w14:paraId="36A6B973" w14:textId="77777777" w:rsidTr="00B26339">
        <w:tc>
          <w:tcPr>
            <w:tcW w:w="2356" w:type="pct"/>
            <w:shd w:val="clear" w:color="auto" w:fill="auto"/>
          </w:tcPr>
          <w:p w14:paraId="098662E2" w14:textId="2C8C7924" w:rsidR="000E6ED9" w:rsidRPr="00B26339" w:rsidRDefault="00D810BB" w:rsidP="000E6ED9">
            <w:pPr>
              <w:pStyle w:val="TAL"/>
              <w:rPr>
                <w:rFonts w:cs="Arial"/>
              </w:rPr>
            </w:pPr>
            <w:r>
              <w:rPr>
                <w:rFonts w:cs="Arial"/>
                <w:szCs w:val="18"/>
                <w:lang w:val="de-DE"/>
              </w:rPr>
              <w:t xml:space="preserve">eventThresholdUphUMTS </w:t>
            </w:r>
            <w:r w:rsidR="000E6ED9">
              <w:rPr>
                <w:rFonts w:cs="Arial"/>
                <w:szCs w:val="18"/>
                <w:lang w:val="de-DE"/>
              </w:rPr>
              <w:t>(support qualifier)</w:t>
            </w:r>
          </w:p>
        </w:tc>
        <w:tc>
          <w:tcPr>
            <w:tcW w:w="2644" w:type="pct"/>
            <w:shd w:val="clear" w:color="auto" w:fill="auto"/>
          </w:tcPr>
          <w:p w14:paraId="038C4103" w14:textId="2AADA062" w:rsidR="000E6ED9" w:rsidRPr="00E04D14" w:rsidRDefault="000E6ED9" w:rsidP="000E6ED9">
            <w:pPr>
              <w:pStyle w:val="TAL"/>
            </w:pPr>
            <w:r w:rsidRPr="00641B22">
              <w:t xml:space="preserve">This attribute shall be present only if MDT is supported and the </w:t>
            </w:r>
            <w:r>
              <w:rPr>
                <w:rFonts w:ascii="Courier New" w:hAnsi="Courier New" w:cs="Courier New"/>
              </w:rPr>
              <w:t>j</w:t>
            </w:r>
            <w:r w:rsidRPr="00641B22">
              <w:rPr>
                <w:rFonts w:ascii="Courier New" w:hAnsi="Courier New" w:cs="Courier New"/>
              </w:rPr>
              <w:t>obType</w:t>
            </w:r>
            <w:r w:rsidRPr="00641B22">
              <w:t xml:space="preserve"> attribute is set to Immediate MDT or combined Trace and Immediate MDT and the </w:t>
            </w:r>
            <w:r>
              <w:rPr>
                <w:rFonts w:ascii="Courier New" w:hAnsi="Courier New" w:cs="Courier New"/>
              </w:rPr>
              <w:t>l</w:t>
            </w:r>
            <w:r w:rsidRPr="00641B22">
              <w:rPr>
                <w:rFonts w:ascii="Courier New" w:hAnsi="Courier New" w:cs="Courier New"/>
              </w:rPr>
              <w:t>istOfMeasurements</w:t>
            </w:r>
            <w:r w:rsidRPr="00641B22">
              <w:t xml:space="preserve"> attribute has M4 measurement set in case of UMTS.</w:t>
            </w:r>
          </w:p>
        </w:tc>
      </w:tr>
      <w:tr w:rsidR="000E6ED9" w14:paraId="2AB177C5" w14:textId="77777777" w:rsidTr="00B26339">
        <w:tc>
          <w:tcPr>
            <w:tcW w:w="2356" w:type="pct"/>
            <w:shd w:val="clear" w:color="auto" w:fill="auto"/>
          </w:tcPr>
          <w:p w14:paraId="6046513D" w14:textId="7E48C5FA" w:rsidR="000E6ED9" w:rsidRPr="00B26339" w:rsidRDefault="000E6ED9" w:rsidP="000E6ED9">
            <w:pPr>
              <w:pStyle w:val="TAL"/>
              <w:rPr>
                <w:rFonts w:cs="Arial"/>
              </w:rPr>
            </w:pPr>
            <w:r>
              <w:rPr>
                <w:rFonts w:cs="Arial"/>
              </w:rPr>
              <w:t>plmn</w:t>
            </w:r>
            <w:r w:rsidRPr="00B26339">
              <w:rPr>
                <w:rFonts w:cs="Arial"/>
              </w:rPr>
              <w:t>List (support qualifier)</w:t>
            </w:r>
          </w:p>
        </w:tc>
        <w:tc>
          <w:tcPr>
            <w:tcW w:w="2644" w:type="pct"/>
            <w:shd w:val="clear" w:color="auto" w:fill="auto"/>
          </w:tcPr>
          <w:p w14:paraId="04A78BF9" w14:textId="2EBC3765" w:rsidR="000E6ED9" w:rsidRPr="00E04D14" w:rsidRDefault="000E6ED9" w:rsidP="000E6ED9">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p>
        </w:tc>
      </w:tr>
      <w:tr w:rsidR="000E6ED9" w14:paraId="0D81D40F" w14:textId="77777777" w:rsidTr="00B26339">
        <w:tc>
          <w:tcPr>
            <w:tcW w:w="2356" w:type="pct"/>
            <w:shd w:val="clear" w:color="auto" w:fill="auto"/>
          </w:tcPr>
          <w:p w14:paraId="754C8FC3" w14:textId="05A5E973" w:rsidR="000E6ED9" w:rsidRPr="00B26339" w:rsidRDefault="000E6ED9" w:rsidP="000E6ED9">
            <w:pPr>
              <w:pStyle w:val="TAL"/>
              <w:rPr>
                <w:rFonts w:cs="Arial"/>
              </w:rPr>
            </w:pPr>
            <w:r>
              <w:rPr>
                <w:rFonts w:cs="Arial"/>
              </w:rPr>
              <w:t>p</w:t>
            </w:r>
            <w:r w:rsidRPr="00B26339">
              <w:rPr>
                <w:rFonts w:cs="Arial"/>
              </w:rPr>
              <w:t>ositioningMethod (support qualifier)</w:t>
            </w:r>
          </w:p>
        </w:tc>
        <w:tc>
          <w:tcPr>
            <w:tcW w:w="2644" w:type="pct"/>
            <w:shd w:val="clear" w:color="auto" w:fill="auto"/>
          </w:tcPr>
          <w:p w14:paraId="15342BD2" w14:textId="1A4CF35C"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 MDT or combine Trace and Immediate MDT.</w:t>
            </w:r>
          </w:p>
        </w:tc>
      </w:tr>
      <w:tr w:rsidR="000E6ED9" w14:paraId="68A22A92" w14:textId="77777777" w:rsidTr="00B26339">
        <w:tc>
          <w:tcPr>
            <w:tcW w:w="2356" w:type="pct"/>
            <w:shd w:val="clear" w:color="auto" w:fill="auto"/>
          </w:tcPr>
          <w:p w14:paraId="48B102D7" w14:textId="1520DB81" w:rsidR="000E6ED9" w:rsidRPr="00B26339" w:rsidRDefault="000E6ED9" w:rsidP="000E6ED9">
            <w:pPr>
              <w:pStyle w:val="TAL"/>
              <w:rPr>
                <w:rFonts w:cs="Arial"/>
              </w:rPr>
            </w:pPr>
            <w:r>
              <w:rPr>
                <w:rFonts w:cs="Arial"/>
              </w:rPr>
              <w:t>r</w:t>
            </w:r>
            <w:r w:rsidRPr="00B26339">
              <w:rPr>
                <w:rFonts w:cs="Arial"/>
              </w:rPr>
              <w:t>eportAmount (support qualifier)</w:t>
            </w:r>
          </w:p>
        </w:tc>
        <w:tc>
          <w:tcPr>
            <w:tcW w:w="2644" w:type="pct"/>
            <w:shd w:val="clear" w:color="auto" w:fill="auto"/>
          </w:tcPr>
          <w:p w14:paraId="49C6BF35" w14:textId="41803ED4"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w:t>
            </w:r>
            <w:r>
              <w:t xml:space="preserve"> </w:t>
            </w:r>
            <w:r w:rsidRPr="00E04D14">
              <w:t xml:space="preserve">MDT </w:t>
            </w:r>
            <w:ins w:id="961" w:author="28.622_CR0213_(Rel-16)_TEI16" w:date="2023-03-21T15:03:00Z">
              <w:r w:rsidR="001410A7" w:rsidRPr="001410A7">
                <w:t xml:space="preserve">or combine Trace and Immediate MDT </w:t>
              </w:r>
            </w:ins>
            <w:r w:rsidRPr="00E04D14">
              <w:t xml:space="preserve">and the </w:t>
            </w:r>
            <w:r>
              <w:rPr>
                <w:rFonts w:ascii="Courier New" w:hAnsi="Courier New" w:cs="Courier New"/>
              </w:rPr>
              <w:t>r</w:t>
            </w:r>
            <w:r w:rsidRPr="00CC7AF6">
              <w:rPr>
                <w:rFonts w:ascii="Courier New" w:hAnsi="Courier New" w:cs="Courier New"/>
              </w:rPr>
              <w:t>eportingTrigger</w:t>
            </w:r>
            <w:r w:rsidRPr="00E04D14">
              <w:t xml:space="preserve"> attribute is configured for </w:t>
            </w:r>
            <w:r>
              <w:t>p</w:t>
            </w:r>
            <w:r w:rsidRPr="00E04D14">
              <w:t>eriodic</w:t>
            </w:r>
            <w:r>
              <w:t xml:space="preserve"> m</w:t>
            </w:r>
            <w:r w:rsidRPr="00E04D14">
              <w:t>easurements</w:t>
            </w:r>
            <w:r>
              <w:t xml:space="preserve"> or event triggered periodic measurements</w:t>
            </w:r>
            <w:r w:rsidRPr="00E04D14">
              <w:t>.</w:t>
            </w:r>
          </w:p>
        </w:tc>
      </w:tr>
      <w:tr w:rsidR="000E6ED9" w14:paraId="1820288B" w14:textId="77777777" w:rsidTr="00B26339">
        <w:tc>
          <w:tcPr>
            <w:tcW w:w="2356" w:type="pct"/>
            <w:shd w:val="clear" w:color="auto" w:fill="auto"/>
          </w:tcPr>
          <w:p w14:paraId="30480678" w14:textId="5372BBBE" w:rsidR="000E6ED9" w:rsidRPr="00B26339" w:rsidRDefault="000E6ED9" w:rsidP="000E6ED9">
            <w:pPr>
              <w:pStyle w:val="TAL"/>
              <w:rPr>
                <w:rFonts w:cs="Arial"/>
              </w:rPr>
            </w:pPr>
            <w:r>
              <w:rPr>
                <w:rFonts w:cs="Arial"/>
              </w:rPr>
              <w:t>r</w:t>
            </w:r>
            <w:r w:rsidRPr="00B26339">
              <w:rPr>
                <w:rFonts w:cs="Arial"/>
              </w:rPr>
              <w:t>eportingTrigger (support qualifier)</w:t>
            </w:r>
          </w:p>
        </w:tc>
        <w:tc>
          <w:tcPr>
            <w:tcW w:w="2644" w:type="pct"/>
            <w:shd w:val="clear" w:color="auto" w:fill="auto"/>
          </w:tcPr>
          <w:p w14:paraId="562D04DB" w14:textId="356E4F93"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w:t>
            </w:r>
            <w:r>
              <w:t xml:space="preserve"> </w:t>
            </w:r>
            <w:r w:rsidRPr="00E04D14">
              <w:t xml:space="preserve">MDT </w:t>
            </w:r>
            <w:ins w:id="962" w:author="28.622_CR0213_(Rel-16)_TEI16" w:date="2023-03-21T15:04:00Z">
              <w:r w:rsidR="001410A7" w:rsidRPr="001410A7">
                <w:t xml:space="preserve">or combine Trace and Immediate MDT </w:t>
              </w:r>
            </w:ins>
            <w:r w:rsidRPr="00E04D14">
              <w:t xml:space="preserve">and the </w:t>
            </w:r>
            <w:r>
              <w:rPr>
                <w:rFonts w:ascii="Courier New" w:hAnsi="Courier New" w:cs="Courier New"/>
              </w:rPr>
              <w:t>l</w:t>
            </w:r>
            <w:r w:rsidRPr="00CC7AF6">
              <w:rPr>
                <w:rFonts w:ascii="Courier New" w:hAnsi="Courier New" w:cs="Courier New"/>
              </w:rPr>
              <w:t>istOfMeasurements</w:t>
            </w:r>
            <w:r w:rsidRPr="00E04D14">
              <w:t xml:space="preserve"> attribute is configured for M1 (for UMTS</w:t>
            </w:r>
            <w:r>
              <w:t>,</w:t>
            </w:r>
            <w:r w:rsidRPr="00E04D14">
              <w:t xml:space="preserve"> LTE</w:t>
            </w:r>
            <w:r>
              <w:t xml:space="preserve"> and NR</w:t>
            </w:r>
            <w:r w:rsidRPr="00E04D14">
              <w:t>) or M2 (only for UMTS).</w:t>
            </w:r>
          </w:p>
        </w:tc>
      </w:tr>
      <w:tr w:rsidR="000E6ED9" w14:paraId="22C5C155" w14:textId="77777777" w:rsidTr="00B26339">
        <w:tc>
          <w:tcPr>
            <w:tcW w:w="2356" w:type="pct"/>
            <w:shd w:val="clear" w:color="auto" w:fill="auto"/>
          </w:tcPr>
          <w:p w14:paraId="24C00DF3" w14:textId="690C687B" w:rsidR="000E6ED9" w:rsidRPr="00B26339" w:rsidRDefault="000E6ED9" w:rsidP="000E6ED9">
            <w:pPr>
              <w:pStyle w:val="TAL"/>
              <w:rPr>
                <w:rFonts w:cs="Arial"/>
              </w:rPr>
            </w:pPr>
            <w:r>
              <w:rPr>
                <w:rFonts w:cs="Arial"/>
              </w:rPr>
              <w:t>r</w:t>
            </w:r>
            <w:r w:rsidRPr="00B26339">
              <w:rPr>
                <w:rFonts w:cs="Arial"/>
              </w:rPr>
              <w:t>eportInterval (support qualifier)</w:t>
            </w:r>
          </w:p>
        </w:tc>
        <w:tc>
          <w:tcPr>
            <w:tcW w:w="2644" w:type="pct"/>
            <w:shd w:val="clear" w:color="auto" w:fill="auto"/>
          </w:tcPr>
          <w:p w14:paraId="76E3F89E" w14:textId="67B845C8"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w:t>
            </w:r>
            <w:r>
              <w:t xml:space="preserve"> </w:t>
            </w:r>
            <w:r w:rsidRPr="00E04D14">
              <w:t>MDT</w:t>
            </w:r>
            <w:ins w:id="963" w:author="28.622_CR0213_(Rel-16)_TEI16" w:date="2023-03-21T15:04:00Z">
              <w:r w:rsidR="001410A7" w:rsidRPr="001410A7">
                <w:t xml:space="preserve"> or combine Trace and Immediate MDT</w:t>
              </w:r>
            </w:ins>
            <w:r>
              <w:t xml:space="preserve">, the </w:t>
            </w:r>
            <w:r>
              <w:rPr>
                <w:rFonts w:ascii="Courier New" w:hAnsi="Courier New" w:cs="Courier New"/>
              </w:rPr>
              <w:t>listOfMeasurements</w:t>
            </w:r>
            <w:r>
              <w:t xml:space="preserve"> attribute is configured for M1 (for UMTS, LTE and NR) or M2 (only for UMTS)</w:t>
            </w:r>
            <w:r w:rsidRPr="00E04D14">
              <w:t xml:space="preserve"> and the </w:t>
            </w:r>
            <w:r>
              <w:rPr>
                <w:rFonts w:ascii="Courier New" w:hAnsi="Courier New" w:cs="Courier New"/>
              </w:rPr>
              <w:t>r</w:t>
            </w:r>
            <w:r w:rsidRPr="00CC7AF6">
              <w:rPr>
                <w:rFonts w:ascii="Courier New" w:hAnsi="Courier New" w:cs="Courier New"/>
              </w:rPr>
              <w:t>eportingTrigger</w:t>
            </w:r>
            <w:r w:rsidRPr="00E04D14">
              <w:t xml:space="preserve"> is configured for </w:t>
            </w:r>
            <w:r>
              <w:t>p</w:t>
            </w:r>
            <w:r w:rsidRPr="00E04D14">
              <w:t>eriodic</w:t>
            </w:r>
            <w:r>
              <w:t xml:space="preserve"> m</w:t>
            </w:r>
            <w:r w:rsidRPr="00E04D14">
              <w:t>easurements</w:t>
            </w:r>
            <w:r>
              <w:t xml:space="preserve"> or event triggered periodic measurements.</w:t>
            </w:r>
          </w:p>
        </w:tc>
      </w:tr>
      <w:tr w:rsidR="000E6ED9" w14:paraId="3CE75FD5" w14:textId="77777777" w:rsidTr="00B26339">
        <w:tc>
          <w:tcPr>
            <w:tcW w:w="2356" w:type="pct"/>
            <w:shd w:val="clear" w:color="auto" w:fill="auto"/>
          </w:tcPr>
          <w:p w14:paraId="17969E24" w14:textId="69337815" w:rsidR="000E6ED9" w:rsidRPr="00B26339" w:rsidRDefault="000E6ED9" w:rsidP="000E6ED9">
            <w:pPr>
              <w:pStyle w:val="TAL"/>
              <w:rPr>
                <w:rFonts w:cs="Arial"/>
              </w:rPr>
            </w:pPr>
            <w:r>
              <w:rPr>
                <w:rFonts w:cs="Arial"/>
              </w:rPr>
              <w:t>r</w:t>
            </w:r>
            <w:r w:rsidRPr="00B26339">
              <w:rPr>
                <w:rFonts w:cs="Arial"/>
              </w:rPr>
              <w:t>eportType (support qualifier)</w:t>
            </w:r>
          </w:p>
        </w:tc>
        <w:tc>
          <w:tcPr>
            <w:tcW w:w="2644" w:type="pct"/>
            <w:shd w:val="clear" w:color="auto" w:fill="auto"/>
          </w:tcPr>
          <w:p w14:paraId="083D90C4" w14:textId="50E67E08" w:rsidR="000E6ED9" w:rsidRPr="00E04D14" w:rsidRDefault="000E6ED9" w:rsidP="000E6ED9">
            <w:pPr>
              <w:pStyle w:val="TAL"/>
            </w:pPr>
            <w:r w:rsidRPr="00A45CF1">
              <w:t xml:space="preserve">This attribute shall be present only if </w:t>
            </w:r>
            <w:r>
              <w:t xml:space="preserve">NR </w:t>
            </w:r>
            <w:r w:rsidRPr="00A45CF1">
              <w:t xml:space="preserve">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p>
        </w:tc>
      </w:tr>
      <w:tr w:rsidR="000E6ED9" w14:paraId="4BE0314B" w14:textId="77777777" w:rsidTr="00B26339">
        <w:tc>
          <w:tcPr>
            <w:tcW w:w="2356" w:type="pct"/>
            <w:shd w:val="clear" w:color="auto" w:fill="auto"/>
          </w:tcPr>
          <w:p w14:paraId="135443CD" w14:textId="357DEBEC" w:rsidR="000E6ED9" w:rsidRPr="00B26339" w:rsidRDefault="000E6ED9" w:rsidP="000E6ED9">
            <w:pPr>
              <w:pStyle w:val="TAL"/>
              <w:rPr>
                <w:rFonts w:cs="Arial"/>
              </w:rPr>
            </w:pPr>
            <w:r>
              <w:rPr>
                <w:rFonts w:cs="Arial"/>
              </w:rPr>
              <w:t>s</w:t>
            </w:r>
            <w:r w:rsidRPr="00B26339">
              <w:rPr>
                <w:rFonts w:cs="Arial"/>
              </w:rPr>
              <w:t>ensorInformation (support qualifier)</w:t>
            </w:r>
          </w:p>
        </w:tc>
        <w:tc>
          <w:tcPr>
            <w:tcW w:w="2644" w:type="pct"/>
            <w:shd w:val="clear" w:color="auto" w:fill="auto"/>
          </w:tcPr>
          <w:p w14:paraId="22B9C5A6" w14:textId="3E52E19D" w:rsidR="000E6ED9" w:rsidRPr="00E04D14" w:rsidRDefault="000E6ED9" w:rsidP="000E6ED9">
            <w:pPr>
              <w:pStyle w:val="TAL"/>
            </w:pPr>
            <w:r w:rsidRPr="00A45CF1">
              <w:t xml:space="preserve">This attribute shall be present only if </w:t>
            </w:r>
            <w:r>
              <w:t xml:space="preserve">NR </w:t>
            </w:r>
            <w:r w:rsidRPr="00A45CF1">
              <w:t>MDT is supported</w:t>
            </w:r>
            <w:r>
              <w:t>.</w:t>
            </w:r>
          </w:p>
        </w:tc>
      </w:tr>
      <w:tr w:rsidR="000E6ED9" w14:paraId="45EA855E" w14:textId="77777777" w:rsidTr="00B26339">
        <w:tc>
          <w:tcPr>
            <w:tcW w:w="2356" w:type="pct"/>
            <w:shd w:val="clear" w:color="auto" w:fill="auto"/>
          </w:tcPr>
          <w:p w14:paraId="72CFE8BA" w14:textId="0CA62465" w:rsidR="000E6ED9" w:rsidRPr="00B26339" w:rsidRDefault="000E6ED9" w:rsidP="000E6ED9">
            <w:pPr>
              <w:pStyle w:val="TAL"/>
              <w:rPr>
                <w:rFonts w:cs="Arial"/>
              </w:rPr>
            </w:pPr>
            <w:r>
              <w:rPr>
                <w:rFonts w:cs="Arial"/>
              </w:rPr>
              <w:t>t</w:t>
            </w:r>
            <w:r w:rsidRPr="00B26339">
              <w:rPr>
                <w:rFonts w:cs="Arial"/>
              </w:rPr>
              <w:t>raceCollectionEntityI</w:t>
            </w:r>
            <w:r>
              <w:rPr>
                <w:rFonts w:cs="Arial"/>
              </w:rPr>
              <w:t>d</w:t>
            </w:r>
            <w:r w:rsidRPr="00B26339">
              <w:rPr>
                <w:rFonts w:cs="Arial"/>
              </w:rPr>
              <w:t xml:space="preserve"> (support qualifier)</w:t>
            </w:r>
          </w:p>
        </w:tc>
        <w:tc>
          <w:tcPr>
            <w:tcW w:w="2644" w:type="pct"/>
            <w:shd w:val="clear" w:color="auto" w:fill="auto"/>
          </w:tcPr>
          <w:p w14:paraId="2D2029A6" w14:textId="5A16DA3D" w:rsidR="000E6ED9" w:rsidRPr="00E04D14"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964" w:name="_Toc44516373"/>
      <w:bookmarkStart w:id="965" w:name="_Toc45272688"/>
      <w:bookmarkStart w:id="966" w:name="_Toc51754683"/>
      <w:bookmarkStart w:id="967" w:name="_Toc105582693"/>
      <w:r w:rsidRPr="008D31B8">
        <w:rPr>
          <w:lang w:val="en-US"/>
        </w:rPr>
        <w:t>4.3.</w:t>
      </w:r>
      <w:r>
        <w:rPr>
          <w:lang w:val="en-US"/>
        </w:rPr>
        <w:t>30</w:t>
      </w:r>
      <w:r w:rsidRPr="008D31B8">
        <w:rPr>
          <w:lang w:val="en-US"/>
        </w:rPr>
        <w:t>.</w:t>
      </w:r>
      <w:r w:rsidRPr="008D31B8">
        <w:rPr>
          <w:lang w:val="en-US" w:eastAsia="zh-CN"/>
        </w:rPr>
        <w:t>4</w:t>
      </w:r>
      <w:r w:rsidRPr="008D31B8">
        <w:rPr>
          <w:lang w:val="en-US"/>
        </w:rPr>
        <w:tab/>
        <w:t>Notifications</w:t>
      </w:r>
      <w:bookmarkEnd w:id="964"/>
      <w:bookmarkEnd w:id="965"/>
      <w:bookmarkEnd w:id="966"/>
      <w:bookmarkEnd w:id="967"/>
    </w:p>
    <w:p w14:paraId="2F3585B4" w14:textId="77777777" w:rsidR="00BD0CAD" w:rsidRDefault="00BD6C4E" w:rsidP="00BD6C4E">
      <w:r w:rsidRPr="003D39E5">
        <w:t>The common notifications defined in clause 4.5 are valid for this IOC, without exceptions</w:t>
      </w:r>
      <w:r>
        <w:t>.</w:t>
      </w:r>
    </w:p>
    <w:p w14:paraId="33570942" w14:textId="77777777" w:rsidR="00A144B4" w:rsidRDefault="00A144B4" w:rsidP="00A144B4">
      <w:pPr>
        <w:pStyle w:val="Heading3"/>
        <w:rPr>
          <w:rFonts w:ascii="Courier New" w:hAnsi="Courier New" w:cs="Courier New"/>
          <w:lang w:val="en-US" w:eastAsia="zh-CN"/>
        </w:rPr>
      </w:pPr>
      <w:bookmarkStart w:id="968" w:name="_Toc44516374"/>
      <w:bookmarkStart w:id="969" w:name="_Toc45272689"/>
      <w:bookmarkStart w:id="970" w:name="_Toc51754684"/>
      <w:bookmarkStart w:id="971" w:name="_Toc105582694"/>
      <w:r>
        <w:lastRenderedPageBreak/>
        <w:t>4.3.31</w:t>
      </w:r>
      <w:r>
        <w:tab/>
      </w:r>
      <w:r w:rsidRPr="00F3719F">
        <w:rPr>
          <w:rFonts w:ascii="Courier New" w:hAnsi="Courier New" w:cs="Courier New"/>
          <w:lang w:val="en-US" w:eastAsia="zh-CN"/>
        </w:rPr>
        <w:t>PerfMetricJob</w:t>
      </w:r>
      <w:bookmarkEnd w:id="968"/>
      <w:bookmarkEnd w:id="969"/>
      <w:bookmarkEnd w:id="970"/>
      <w:bookmarkEnd w:id="971"/>
    </w:p>
    <w:p w14:paraId="2D0AEBAA" w14:textId="77777777" w:rsidR="00A144B4" w:rsidRPr="003267B4" w:rsidRDefault="00A144B4" w:rsidP="00A144B4">
      <w:pPr>
        <w:pStyle w:val="Heading4"/>
      </w:pPr>
      <w:bookmarkStart w:id="972" w:name="_Toc44516375"/>
      <w:bookmarkStart w:id="973" w:name="_Toc45272690"/>
      <w:bookmarkStart w:id="974" w:name="_Toc51754685"/>
      <w:bookmarkStart w:id="975" w:name="_Toc105582695"/>
      <w:r w:rsidRPr="003267B4">
        <w:t>4.3.</w:t>
      </w:r>
      <w:r>
        <w:t>31</w:t>
      </w:r>
      <w:r w:rsidRPr="003267B4">
        <w:t>.1</w:t>
      </w:r>
      <w:r w:rsidRPr="003267B4">
        <w:tab/>
        <w:t>Definition</w:t>
      </w:r>
      <w:bookmarkEnd w:id="972"/>
      <w:bookmarkEnd w:id="973"/>
      <w:bookmarkEnd w:id="974"/>
      <w:bookmarkEnd w:id="975"/>
    </w:p>
    <w:p w14:paraId="16FFA590" w14:textId="77777777" w:rsidR="00A144B4" w:rsidRPr="00C03DA0" w:rsidRDefault="00A144B4" w:rsidP="00A144B4">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687F3FC1" w14:textId="77777777" w:rsidR="00A144B4" w:rsidRDefault="00A144B4" w:rsidP="00A144B4">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74BDC306" w14:textId="0E055AB5" w:rsidR="00A144B4" w:rsidRDefault="00A144B4" w:rsidP="00A144B4">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00896D5F" w:rsidRPr="00896D5F">
        <w:t xml:space="preserve">back </w:t>
      </w:r>
      <w:r>
        <w:t>to enabled.</w:t>
      </w:r>
    </w:p>
    <w:p w14:paraId="2EEFBD4F" w14:textId="77777777" w:rsidR="00C9608C" w:rsidRDefault="00C9608C" w:rsidP="00A144B4">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3E3E4A8E" w14:textId="77777777" w:rsidR="00A144B4" w:rsidRDefault="00A144B4" w:rsidP="00A144B4">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76BEEEAB" w14:textId="77777777" w:rsidR="00A144B4" w:rsidRDefault="00A144B4" w:rsidP="00A144B4">
      <w:r>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15D70218" w14:textId="77777777" w:rsidR="00A144B4" w:rsidRDefault="00A144B4" w:rsidP="00A144B4">
      <w:r>
        <w:t xml:space="preserve">The </w:t>
      </w:r>
      <w:r w:rsidR="0080376A">
        <w:t xml:space="preserve">optional </w:t>
      </w:r>
      <w:r>
        <w:t xml:space="preserve">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747822D0" w14:textId="77777777" w:rsidR="00A144B4" w:rsidRDefault="00A144B4" w:rsidP="00A144B4">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38B54499" w14:textId="77777777" w:rsidR="00896D5F" w:rsidRDefault="00A144B4" w:rsidP="00896D5F">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D158277" w14:textId="77777777" w:rsidR="00896D5F" w:rsidRDefault="00896D5F" w:rsidP="00896D5F">
      <w:r>
        <w:t>For file-based reporting, all performance metrics that are produced related to a "PerfMetricJob" instance for a reporting period shall be stored in a single reporting file.</w:t>
      </w:r>
    </w:p>
    <w:p w14:paraId="5D3AE3C0" w14:textId="77777777" w:rsidR="00896D5F" w:rsidRDefault="00896D5F" w:rsidP="00896D5F">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37401265" w14:textId="77777777" w:rsidR="00896D5F" w:rsidRDefault="00896D5F" w:rsidP="00896D5F">
      <w:r>
        <w:t>Changes of all other configurable attributes shall take effect only at the beginning of the next reporting period, for streaming at the beginning of the next granularity period.</w:t>
      </w:r>
    </w:p>
    <w:p w14:paraId="3FDC8C6F" w14:textId="7E7599D5" w:rsidR="00A144B4" w:rsidRDefault="00896D5F" w:rsidP="00896D5F">
      <w:r>
        <w:t>When the "PerfMetricJob" is deleted, the ongoing reporting period shall be aborted, for streaming the ongoing granularity period.</w:t>
      </w:r>
    </w:p>
    <w:p w14:paraId="0B04565E" w14:textId="77777777" w:rsidR="00A144B4" w:rsidRDefault="00A144B4" w:rsidP="00A144B4">
      <w:r>
        <w:t xml:space="preserve">A </w:t>
      </w:r>
      <w:r>
        <w:rPr>
          <w:rFonts w:ascii="Courier New" w:hAnsi="Courier New" w:cs="Courier New"/>
        </w:rPr>
        <w:t>PerfMetricJob</w:t>
      </w:r>
      <w:r>
        <w:t xml:space="preserve"> creation request shall </w:t>
      </w:r>
      <w:r w:rsidR="0080376A">
        <w:t>be rejected</w:t>
      </w:r>
      <w:r>
        <w:t xml:space="preserve">, </w:t>
      </w:r>
      <w:r w:rsidR="0080376A">
        <w:t>if</w:t>
      </w:r>
      <w:r>
        <w:t xml:space="preserve"> the requested performance metrics, the requested granularity period, the requested repoting method, or the requested combination thereof is not supported by the MnS producer.</w:t>
      </w:r>
    </w:p>
    <w:p w14:paraId="40721809" w14:textId="77777777" w:rsidR="00A144B4" w:rsidRPr="00CE6AD3" w:rsidRDefault="00A144B4" w:rsidP="00A144B4">
      <w:r>
        <w:rPr>
          <w:noProof/>
        </w:rPr>
        <w:lastRenderedPageBreak/>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7410DA79" w14:textId="77777777" w:rsidR="00A144B4" w:rsidRDefault="00A144B4" w:rsidP="00A144B4">
      <w:pPr>
        <w:pStyle w:val="Heading4"/>
      </w:pPr>
      <w:bookmarkStart w:id="976" w:name="_Toc44516376"/>
      <w:bookmarkStart w:id="977" w:name="_Toc45272691"/>
      <w:bookmarkStart w:id="978" w:name="_Toc51754686"/>
      <w:bookmarkStart w:id="979" w:name="_Toc105582696"/>
      <w:r w:rsidRPr="00EE3FB2">
        <w:t>4.3.</w:t>
      </w:r>
      <w:r>
        <w:t>31</w:t>
      </w:r>
      <w:r w:rsidRPr="00EE3FB2">
        <w:t>.2</w:t>
      </w:r>
      <w:r w:rsidRPr="00EE3FB2">
        <w:tab/>
        <w:t>Attributes</w:t>
      </w:r>
      <w:bookmarkEnd w:id="976"/>
      <w:bookmarkEnd w:id="977"/>
      <w:bookmarkEnd w:id="978"/>
      <w:bookmarkEnd w:id="979"/>
    </w:p>
    <w:p w14:paraId="459A3F8E" w14:textId="77777777" w:rsidR="00A144B4" w:rsidRPr="007721BC" w:rsidRDefault="00A144B4" w:rsidP="00A144B4">
      <w:r>
        <w:t xml:space="preserve">The </w:t>
      </w:r>
      <w:r w:rsidRPr="002005EB">
        <w:rPr>
          <w:rFonts w:ascii="Courier New" w:hAnsi="Courier New" w:cs="Courier New"/>
        </w:rPr>
        <w:t>PerfMetricJob</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A144B4" w:rsidRPr="00CE6AD3" w14:paraId="36AD724A" w14:textId="77777777" w:rsidTr="00F84ADE">
        <w:trPr>
          <w:cantSplit/>
          <w:jc w:val="center"/>
        </w:trPr>
        <w:tc>
          <w:tcPr>
            <w:tcW w:w="2400" w:type="pct"/>
            <w:shd w:val="clear" w:color="auto" w:fill="BFBFBF"/>
            <w:noWrap/>
            <w:vAlign w:val="center"/>
          </w:tcPr>
          <w:p w14:paraId="4984FE21" w14:textId="77777777" w:rsidR="00A144B4" w:rsidRPr="00353ED8" w:rsidRDefault="00A144B4" w:rsidP="006E3D0C">
            <w:pPr>
              <w:pStyle w:val="TAH"/>
            </w:pPr>
            <w:r w:rsidRPr="00353ED8">
              <w:t>Attribute name</w:t>
            </w:r>
          </w:p>
        </w:tc>
        <w:tc>
          <w:tcPr>
            <w:tcW w:w="200" w:type="pct"/>
            <w:shd w:val="clear" w:color="auto" w:fill="BFBFBF"/>
            <w:noWrap/>
            <w:vAlign w:val="center"/>
          </w:tcPr>
          <w:p w14:paraId="0E162623" w14:textId="77777777" w:rsidR="00A144B4" w:rsidRPr="003D39E5" w:rsidRDefault="00A144B4" w:rsidP="006E3D0C">
            <w:pPr>
              <w:pStyle w:val="TAH"/>
            </w:pPr>
            <w:r w:rsidRPr="003D39E5">
              <w:t>S</w:t>
            </w:r>
          </w:p>
        </w:tc>
        <w:tc>
          <w:tcPr>
            <w:tcW w:w="600" w:type="pct"/>
            <w:shd w:val="clear" w:color="auto" w:fill="BFBFBF"/>
            <w:noWrap/>
            <w:vAlign w:val="center"/>
          </w:tcPr>
          <w:p w14:paraId="02C1C0A5" w14:textId="77777777" w:rsidR="00A144B4" w:rsidRPr="00EE4C90" w:rsidRDefault="00A144B4" w:rsidP="006E3D0C">
            <w:pPr>
              <w:pStyle w:val="TAH"/>
            </w:pPr>
            <w:r w:rsidRPr="00EE4C90">
              <w:t>isReadable</w:t>
            </w:r>
          </w:p>
        </w:tc>
        <w:tc>
          <w:tcPr>
            <w:tcW w:w="600" w:type="pct"/>
            <w:shd w:val="clear" w:color="auto" w:fill="BFBFBF"/>
            <w:noWrap/>
            <w:vAlign w:val="center"/>
          </w:tcPr>
          <w:p w14:paraId="5E0828B2" w14:textId="77777777" w:rsidR="00A144B4" w:rsidRPr="00A26FC6" w:rsidRDefault="00A144B4" w:rsidP="006E3D0C">
            <w:pPr>
              <w:pStyle w:val="TAH"/>
            </w:pPr>
            <w:r w:rsidRPr="00A26FC6">
              <w:t>isWritable</w:t>
            </w:r>
          </w:p>
        </w:tc>
        <w:tc>
          <w:tcPr>
            <w:tcW w:w="600" w:type="pct"/>
            <w:shd w:val="clear" w:color="auto" w:fill="BFBFBF"/>
            <w:noWrap/>
            <w:vAlign w:val="center"/>
          </w:tcPr>
          <w:p w14:paraId="7A0E1BB1" w14:textId="77777777" w:rsidR="00A144B4" w:rsidRPr="003267B4" w:rsidRDefault="00A144B4" w:rsidP="006E3D0C">
            <w:pPr>
              <w:pStyle w:val="TAH"/>
            </w:pPr>
            <w:r w:rsidRPr="003267B4">
              <w:rPr>
                <w:rFonts w:cs="Arial"/>
                <w:bCs/>
                <w:szCs w:val="18"/>
              </w:rPr>
              <w:t>isInvariant</w:t>
            </w:r>
          </w:p>
        </w:tc>
        <w:tc>
          <w:tcPr>
            <w:tcW w:w="600" w:type="pct"/>
            <w:shd w:val="clear" w:color="auto" w:fill="BFBFBF"/>
            <w:noWrap/>
            <w:vAlign w:val="center"/>
          </w:tcPr>
          <w:p w14:paraId="0A493CC8" w14:textId="77777777" w:rsidR="00A144B4" w:rsidRPr="003267B4" w:rsidRDefault="00A144B4" w:rsidP="00B14D34">
            <w:pPr>
              <w:pStyle w:val="TAH"/>
            </w:pPr>
            <w:r w:rsidRPr="003267B4">
              <w:t>isNotifyable</w:t>
            </w:r>
          </w:p>
        </w:tc>
      </w:tr>
      <w:tr w:rsidR="00A144B4" w:rsidRPr="005B0391" w14:paraId="0276D632" w14:textId="77777777" w:rsidTr="00F84ADE">
        <w:tblPrEx>
          <w:tblLook w:val="04A0" w:firstRow="1" w:lastRow="0" w:firstColumn="1" w:lastColumn="0" w:noHBand="0" w:noVBand="1"/>
        </w:tblPrEx>
        <w:trPr>
          <w:cantSplit/>
          <w:trHeight w:val="164"/>
          <w:jc w:val="center"/>
        </w:trPr>
        <w:tc>
          <w:tcPr>
            <w:tcW w:w="2400" w:type="pct"/>
            <w:noWrap/>
          </w:tcPr>
          <w:p w14:paraId="37064C1D" w14:textId="77777777" w:rsidR="00A144B4" w:rsidRPr="00B26339" w:rsidRDefault="00A144B4" w:rsidP="006E3D0C">
            <w:pPr>
              <w:pStyle w:val="TAL"/>
              <w:rPr>
                <w:rFonts w:cs="Arial"/>
                <w:color w:val="000000"/>
              </w:rPr>
            </w:pPr>
            <w:r w:rsidRPr="00B26339">
              <w:rPr>
                <w:rFonts w:cs="Arial"/>
                <w:color w:val="000000"/>
              </w:rPr>
              <w:t>administrativeState</w:t>
            </w:r>
          </w:p>
        </w:tc>
        <w:tc>
          <w:tcPr>
            <w:tcW w:w="200" w:type="pct"/>
            <w:noWrap/>
          </w:tcPr>
          <w:p w14:paraId="07A2B61A" w14:textId="77777777" w:rsidR="00A144B4" w:rsidRPr="005B0391" w:rsidRDefault="00A144B4" w:rsidP="006E3D0C">
            <w:pPr>
              <w:pStyle w:val="TAL"/>
              <w:jc w:val="center"/>
            </w:pPr>
            <w:r>
              <w:t>M</w:t>
            </w:r>
          </w:p>
        </w:tc>
        <w:tc>
          <w:tcPr>
            <w:tcW w:w="600" w:type="pct"/>
            <w:noWrap/>
          </w:tcPr>
          <w:p w14:paraId="0830B474" w14:textId="77777777" w:rsidR="00A144B4" w:rsidRPr="005B0391" w:rsidRDefault="00A144B4" w:rsidP="006E3D0C">
            <w:pPr>
              <w:pStyle w:val="TAL"/>
              <w:jc w:val="center"/>
            </w:pPr>
            <w:r>
              <w:t>T</w:t>
            </w:r>
          </w:p>
        </w:tc>
        <w:tc>
          <w:tcPr>
            <w:tcW w:w="600" w:type="pct"/>
            <w:noWrap/>
          </w:tcPr>
          <w:p w14:paraId="4F8771AC" w14:textId="77777777" w:rsidR="00A144B4" w:rsidRPr="005B0391" w:rsidRDefault="00A144B4" w:rsidP="006E3D0C">
            <w:pPr>
              <w:pStyle w:val="TAL"/>
              <w:jc w:val="center"/>
            </w:pPr>
            <w:r>
              <w:t>T</w:t>
            </w:r>
          </w:p>
        </w:tc>
        <w:tc>
          <w:tcPr>
            <w:tcW w:w="600" w:type="pct"/>
            <w:noWrap/>
          </w:tcPr>
          <w:p w14:paraId="1A20C1C8" w14:textId="77777777" w:rsidR="00A144B4" w:rsidRPr="005B0391" w:rsidRDefault="00A144B4" w:rsidP="006E3D0C">
            <w:pPr>
              <w:pStyle w:val="TAL"/>
              <w:jc w:val="center"/>
              <w:rPr>
                <w:lang w:eastAsia="zh-CN"/>
              </w:rPr>
            </w:pPr>
            <w:r>
              <w:rPr>
                <w:lang w:eastAsia="zh-CN"/>
              </w:rPr>
              <w:t>F</w:t>
            </w:r>
          </w:p>
        </w:tc>
        <w:tc>
          <w:tcPr>
            <w:tcW w:w="600" w:type="pct"/>
            <w:noWrap/>
          </w:tcPr>
          <w:p w14:paraId="75B6D784" w14:textId="77777777" w:rsidR="00A144B4" w:rsidRPr="005B0391" w:rsidRDefault="00A144B4" w:rsidP="006E3D0C">
            <w:pPr>
              <w:pStyle w:val="TAL"/>
              <w:jc w:val="center"/>
              <w:rPr>
                <w:lang w:eastAsia="zh-CN"/>
              </w:rPr>
            </w:pPr>
            <w:r>
              <w:rPr>
                <w:lang w:eastAsia="zh-CN"/>
              </w:rPr>
              <w:t>T</w:t>
            </w:r>
          </w:p>
        </w:tc>
      </w:tr>
      <w:tr w:rsidR="00A144B4" w:rsidRPr="005B0391" w14:paraId="57847C78" w14:textId="77777777" w:rsidTr="00F84ADE">
        <w:tblPrEx>
          <w:tblLook w:val="04A0" w:firstRow="1" w:lastRow="0" w:firstColumn="1" w:lastColumn="0" w:noHBand="0" w:noVBand="1"/>
        </w:tblPrEx>
        <w:trPr>
          <w:cantSplit/>
          <w:trHeight w:val="164"/>
          <w:jc w:val="center"/>
        </w:trPr>
        <w:tc>
          <w:tcPr>
            <w:tcW w:w="2400" w:type="pct"/>
            <w:noWrap/>
          </w:tcPr>
          <w:p w14:paraId="2403FDBA" w14:textId="77777777" w:rsidR="00A144B4" w:rsidRPr="00B26339" w:rsidRDefault="00A144B4" w:rsidP="006E3D0C">
            <w:pPr>
              <w:pStyle w:val="TAL"/>
              <w:rPr>
                <w:rFonts w:cs="Arial"/>
                <w:color w:val="000000"/>
              </w:rPr>
            </w:pPr>
            <w:r w:rsidRPr="00B26339">
              <w:rPr>
                <w:rFonts w:cs="Arial"/>
                <w:color w:val="000000"/>
              </w:rPr>
              <w:t>operationalState</w:t>
            </w:r>
          </w:p>
        </w:tc>
        <w:tc>
          <w:tcPr>
            <w:tcW w:w="200" w:type="pct"/>
            <w:noWrap/>
          </w:tcPr>
          <w:p w14:paraId="48299FF0" w14:textId="77777777" w:rsidR="00A144B4" w:rsidRPr="005B0391" w:rsidRDefault="00A144B4" w:rsidP="006E3D0C">
            <w:pPr>
              <w:pStyle w:val="TAL"/>
              <w:jc w:val="center"/>
            </w:pPr>
            <w:r>
              <w:t>M</w:t>
            </w:r>
          </w:p>
        </w:tc>
        <w:tc>
          <w:tcPr>
            <w:tcW w:w="600" w:type="pct"/>
            <w:noWrap/>
          </w:tcPr>
          <w:p w14:paraId="7FE9A315" w14:textId="77777777" w:rsidR="00A144B4" w:rsidRPr="005B0391" w:rsidRDefault="00A144B4" w:rsidP="006E3D0C">
            <w:pPr>
              <w:pStyle w:val="TAL"/>
              <w:jc w:val="center"/>
            </w:pPr>
            <w:r>
              <w:t>T</w:t>
            </w:r>
          </w:p>
        </w:tc>
        <w:tc>
          <w:tcPr>
            <w:tcW w:w="600" w:type="pct"/>
            <w:noWrap/>
          </w:tcPr>
          <w:p w14:paraId="41226838" w14:textId="77777777" w:rsidR="00A144B4" w:rsidRPr="005B0391" w:rsidRDefault="00A144B4" w:rsidP="006E3D0C">
            <w:pPr>
              <w:pStyle w:val="TAL"/>
              <w:jc w:val="center"/>
            </w:pPr>
            <w:r>
              <w:t>F</w:t>
            </w:r>
          </w:p>
        </w:tc>
        <w:tc>
          <w:tcPr>
            <w:tcW w:w="600" w:type="pct"/>
            <w:noWrap/>
          </w:tcPr>
          <w:p w14:paraId="60051577" w14:textId="77777777" w:rsidR="00A144B4" w:rsidRPr="005B0391" w:rsidRDefault="00A144B4" w:rsidP="006E3D0C">
            <w:pPr>
              <w:pStyle w:val="TAL"/>
              <w:jc w:val="center"/>
              <w:rPr>
                <w:lang w:eastAsia="zh-CN"/>
              </w:rPr>
            </w:pPr>
            <w:r>
              <w:rPr>
                <w:lang w:eastAsia="zh-CN"/>
              </w:rPr>
              <w:t>F</w:t>
            </w:r>
          </w:p>
        </w:tc>
        <w:tc>
          <w:tcPr>
            <w:tcW w:w="600" w:type="pct"/>
            <w:noWrap/>
          </w:tcPr>
          <w:p w14:paraId="3E15705D" w14:textId="77777777" w:rsidR="00A144B4" w:rsidRPr="005B0391" w:rsidRDefault="00A144B4" w:rsidP="006E3D0C">
            <w:pPr>
              <w:pStyle w:val="TAL"/>
              <w:jc w:val="center"/>
              <w:rPr>
                <w:lang w:eastAsia="zh-CN"/>
              </w:rPr>
            </w:pPr>
            <w:r>
              <w:rPr>
                <w:lang w:eastAsia="zh-CN"/>
              </w:rPr>
              <w:t>T</w:t>
            </w:r>
          </w:p>
        </w:tc>
      </w:tr>
      <w:tr w:rsidR="00A144B4" w14:paraId="7DAA329B" w14:textId="77777777" w:rsidTr="00F84ADE">
        <w:tblPrEx>
          <w:tblLook w:val="04A0" w:firstRow="1" w:lastRow="0" w:firstColumn="1" w:lastColumn="0" w:noHBand="0" w:noVBand="1"/>
        </w:tblPrEx>
        <w:trPr>
          <w:cantSplit/>
          <w:trHeight w:val="164"/>
          <w:jc w:val="center"/>
        </w:trPr>
        <w:tc>
          <w:tcPr>
            <w:tcW w:w="2400" w:type="pct"/>
            <w:noWrap/>
          </w:tcPr>
          <w:p w14:paraId="10A7FBE3" w14:textId="77777777" w:rsidR="00A144B4" w:rsidRPr="00B26339" w:rsidRDefault="00C9608C" w:rsidP="006E3D0C">
            <w:pPr>
              <w:pStyle w:val="TAL"/>
              <w:rPr>
                <w:rFonts w:cs="Arial"/>
                <w:color w:val="000000"/>
              </w:rPr>
            </w:pPr>
            <w:r w:rsidRPr="00B26339">
              <w:rPr>
                <w:rFonts w:cs="Arial"/>
                <w:color w:val="000000"/>
              </w:rPr>
              <w:t>jobId</w:t>
            </w:r>
          </w:p>
        </w:tc>
        <w:tc>
          <w:tcPr>
            <w:tcW w:w="200" w:type="pct"/>
            <w:noWrap/>
          </w:tcPr>
          <w:p w14:paraId="1776E359" w14:textId="77777777" w:rsidR="00A144B4" w:rsidRPr="00F3719F" w:rsidRDefault="00A144B4" w:rsidP="006E3D0C">
            <w:pPr>
              <w:pStyle w:val="TAL"/>
              <w:jc w:val="center"/>
            </w:pPr>
            <w:r w:rsidRPr="00F3719F">
              <w:t>M</w:t>
            </w:r>
          </w:p>
        </w:tc>
        <w:tc>
          <w:tcPr>
            <w:tcW w:w="600" w:type="pct"/>
            <w:noWrap/>
          </w:tcPr>
          <w:p w14:paraId="46FC836E" w14:textId="77777777" w:rsidR="00A144B4" w:rsidRPr="00F3719F" w:rsidRDefault="00A144B4" w:rsidP="006E3D0C">
            <w:pPr>
              <w:pStyle w:val="TAL"/>
              <w:jc w:val="center"/>
            </w:pPr>
            <w:r w:rsidRPr="00F3719F">
              <w:t>T</w:t>
            </w:r>
          </w:p>
        </w:tc>
        <w:tc>
          <w:tcPr>
            <w:tcW w:w="600" w:type="pct"/>
            <w:noWrap/>
          </w:tcPr>
          <w:p w14:paraId="604AF258" w14:textId="77777777" w:rsidR="00A144B4" w:rsidRPr="00F3719F" w:rsidRDefault="00A144B4" w:rsidP="006E3D0C">
            <w:pPr>
              <w:pStyle w:val="TAL"/>
              <w:jc w:val="center"/>
            </w:pPr>
            <w:r>
              <w:t>T</w:t>
            </w:r>
          </w:p>
        </w:tc>
        <w:tc>
          <w:tcPr>
            <w:tcW w:w="600" w:type="pct"/>
            <w:noWrap/>
          </w:tcPr>
          <w:p w14:paraId="363FFC93" w14:textId="77777777" w:rsidR="00A144B4" w:rsidRPr="00F3719F" w:rsidRDefault="00A144B4" w:rsidP="006E3D0C">
            <w:pPr>
              <w:pStyle w:val="TAL"/>
              <w:jc w:val="center"/>
              <w:rPr>
                <w:lang w:eastAsia="zh-CN"/>
              </w:rPr>
            </w:pPr>
            <w:r w:rsidRPr="00F3719F">
              <w:rPr>
                <w:lang w:eastAsia="zh-CN"/>
              </w:rPr>
              <w:t>T</w:t>
            </w:r>
          </w:p>
        </w:tc>
        <w:tc>
          <w:tcPr>
            <w:tcW w:w="600" w:type="pct"/>
            <w:noWrap/>
          </w:tcPr>
          <w:p w14:paraId="4FC96EBD" w14:textId="77777777" w:rsidR="00A144B4" w:rsidRDefault="00A144B4" w:rsidP="006E3D0C">
            <w:pPr>
              <w:pStyle w:val="TAL"/>
              <w:jc w:val="center"/>
              <w:rPr>
                <w:lang w:eastAsia="zh-CN"/>
              </w:rPr>
            </w:pPr>
            <w:r>
              <w:rPr>
                <w:lang w:eastAsia="zh-CN"/>
              </w:rPr>
              <w:t>T</w:t>
            </w:r>
          </w:p>
        </w:tc>
      </w:tr>
      <w:tr w:rsidR="00A144B4" w14:paraId="3C1AFF48" w14:textId="77777777" w:rsidTr="00F84ADE">
        <w:tblPrEx>
          <w:tblLook w:val="04A0" w:firstRow="1" w:lastRow="0" w:firstColumn="1" w:lastColumn="0" w:noHBand="0" w:noVBand="1"/>
        </w:tblPrEx>
        <w:trPr>
          <w:cantSplit/>
          <w:trHeight w:val="164"/>
          <w:jc w:val="center"/>
        </w:trPr>
        <w:tc>
          <w:tcPr>
            <w:tcW w:w="2400" w:type="pct"/>
            <w:noWrap/>
          </w:tcPr>
          <w:p w14:paraId="05645E5F" w14:textId="77777777" w:rsidR="00A144B4" w:rsidRPr="00B26339" w:rsidRDefault="00A144B4" w:rsidP="006E3D0C">
            <w:pPr>
              <w:pStyle w:val="TAL"/>
              <w:rPr>
                <w:rFonts w:cs="Arial"/>
                <w:color w:val="000000"/>
              </w:rPr>
            </w:pPr>
            <w:r w:rsidRPr="00B26339">
              <w:rPr>
                <w:rFonts w:cs="Arial"/>
                <w:color w:val="000000"/>
              </w:rPr>
              <w:t>performanceMetrics</w:t>
            </w:r>
          </w:p>
        </w:tc>
        <w:tc>
          <w:tcPr>
            <w:tcW w:w="200" w:type="pct"/>
            <w:noWrap/>
          </w:tcPr>
          <w:p w14:paraId="768511F0" w14:textId="77777777" w:rsidR="00A144B4" w:rsidRDefault="00A144B4" w:rsidP="006E3D0C">
            <w:pPr>
              <w:pStyle w:val="TAL"/>
              <w:jc w:val="center"/>
            </w:pPr>
            <w:r>
              <w:t>M</w:t>
            </w:r>
          </w:p>
        </w:tc>
        <w:tc>
          <w:tcPr>
            <w:tcW w:w="600" w:type="pct"/>
            <w:noWrap/>
          </w:tcPr>
          <w:p w14:paraId="6A0E2390" w14:textId="77777777" w:rsidR="00A144B4" w:rsidRDefault="00A144B4" w:rsidP="006E3D0C">
            <w:pPr>
              <w:pStyle w:val="TAL"/>
              <w:jc w:val="center"/>
            </w:pPr>
            <w:r>
              <w:t>T</w:t>
            </w:r>
          </w:p>
        </w:tc>
        <w:tc>
          <w:tcPr>
            <w:tcW w:w="600" w:type="pct"/>
            <w:noWrap/>
          </w:tcPr>
          <w:p w14:paraId="3B77436C" w14:textId="77777777" w:rsidR="00A144B4" w:rsidRDefault="00A144B4" w:rsidP="006E3D0C">
            <w:pPr>
              <w:pStyle w:val="TAL"/>
              <w:jc w:val="center"/>
            </w:pPr>
            <w:r>
              <w:t>T</w:t>
            </w:r>
          </w:p>
        </w:tc>
        <w:tc>
          <w:tcPr>
            <w:tcW w:w="600" w:type="pct"/>
            <w:noWrap/>
          </w:tcPr>
          <w:p w14:paraId="69626697" w14:textId="77777777" w:rsidR="00A144B4" w:rsidRDefault="00A144B4" w:rsidP="006E3D0C">
            <w:pPr>
              <w:pStyle w:val="TAL"/>
              <w:jc w:val="center"/>
              <w:rPr>
                <w:lang w:eastAsia="zh-CN"/>
              </w:rPr>
            </w:pPr>
            <w:r>
              <w:rPr>
                <w:lang w:eastAsia="zh-CN"/>
              </w:rPr>
              <w:t>F</w:t>
            </w:r>
          </w:p>
        </w:tc>
        <w:tc>
          <w:tcPr>
            <w:tcW w:w="600" w:type="pct"/>
            <w:noWrap/>
          </w:tcPr>
          <w:p w14:paraId="7F069F52" w14:textId="77777777" w:rsidR="00A144B4" w:rsidRDefault="00A144B4" w:rsidP="006E3D0C">
            <w:pPr>
              <w:pStyle w:val="TAL"/>
              <w:jc w:val="center"/>
              <w:rPr>
                <w:lang w:eastAsia="zh-CN"/>
              </w:rPr>
            </w:pPr>
            <w:r>
              <w:rPr>
                <w:lang w:eastAsia="zh-CN"/>
              </w:rPr>
              <w:t>T</w:t>
            </w:r>
          </w:p>
        </w:tc>
      </w:tr>
      <w:tr w:rsidR="00A144B4" w14:paraId="3337B20E" w14:textId="77777777" w:rsidTr="00F84ADE">
        <w:tblPrEx>
          <w:tblLook w:val="04A0" w:firstRow="1" w:lastRow="0" w:firstColumn="1" w:lastColumn="0" w:noHBand="0" w:noVBand="1"/>
        </w:tblPrEx>
        <w:trPr>
          <w:cantSplit/>
          <w:trHeight w:val="164"/>
          <w:jc w:val="center"/>
        </w:trPr>
        <w:tc>
          <w:tcPr>
            <w:tcW w:w="2400" w:type="pct"/>
            <w:noWrap/>
          </w:tcPr>
          <w:p w14:paraId="72C0359C" w14:textId="77777777" w:rsidR="00A144B4" w:rsidRPr="00B26339" w:rsidRDefault="00A144B4" w:rsidP="006E3D0C">
            <w:pPr>
              <w:pStyle w:val="TAL"/>
              <w:rPr>
                <w:rFonts w:cs="Arial"/>
                <w:color w:val="000000"/>
              </w:rPr>
            </w:pPr>
            <w:r w:rsidRPr="00B26339">
              <w:rPr>
                <w:rFonts w:cs="Arial"/>
                <w:color w:val="000000"/>
              </w:rPr>
              <w:t>granularityPeriod</w:t>
            </w:r>
          </w:p>
        </w:tc>
        <w:tc>
          <w:tcPr>
            <w:tcW w:w="200" w:type="pct"/>
            <w:noWrap/>
          </w:tcPr>
          <w:p w14:paraId="52D59450" w14:textId="77777777" w:rsidR="00A144B4" w:rsidRDefault="00A144B4" w:rsidP="006E3D0C">
            <w:pPr>
              <w:pStyle w:val="TAL"/>
              <w:jc w:val="center"/>
            </w:pPr>
            <w:r>
              <w:t>M</w:t>
            </w:r>
          </w:p>
        </w:tc>
        <w:tc>
          <w:tcPr>
            <w:tcW w:w="600" w:type="pct"/>
            <w:noWrap/>
          </w:tcPr>
          <w:p w14:paraId="66A7979A" w14:textId="77777777" w:rsidR="00A144B4" w:rsidRDefault="00A144B4" w:rsidP="006E3D0C">
            <w:pPr>
              <w:pStyle w:val="TAL"/>
              <w:jc w:val="center"/>
            </w:pPr>
            <w:r>
              <w:t>T</w:t>
            </w:r>
          </w:p>
        </w:tc>
        <w:tc>
          <w:tcPr>
            <w:tcW w:w="600" w:type="pct"/>
            <w:noWrap/>
          </w:tcPr>
          <w:p w14:paraId="466FE748" w14:textId="77777777" w:rsidR="00A144B4" w:rsidRDefault="00A144B4" w:rsidP="006E3D0C">
            <w:pPr>
              <w:pStyle w:val="TAL"/>
              <w:jc w:val="center"/>
            </w:pPr>
            <w:r>
              <w:t>T</w:t>
            </w:r>
          </w:p>
        </w:tc>
        <w:tc>
          <w:tcPr>
            <w:tcW w:w="600" w:type="pct"/>
            <w:noWrap/>
          </w:tcPr>
          <w:p w14:paraId="4E08840E" w14:textId="77777777" w:rsidR="00A144B4" w:rsidRDefault="00A144B4" w:rsidP="006E3D0C">
            <w:pPr>
              <w:pStyle w:val="TAL"/>
              <w:jc w:val="center"/>
              <w:rPr>
                <w:lang w:eastAsia="zh-CN"/>
              </w:rPr>
            </w:pPr>
            <w:r>
              <w:rPr>
                <w:lang w:eastAsia="zh-CN"/>
              </w:rPr>
              <w:t>F</w:t>
            </w:r>
          </w:p>
        </w:tc>
        <w:tc>
          <w:tcPr>
            <w:tcW w:w="600" w:type="pct"/>
            <w:noWrap/>
          </w:tcPr>
          <w:p w14:paraId="37BEF131" w14:textId="77777777" w:rsidR="00A144B4" w:rsidRDefault="00A144B4" w:rsidP="006E3D0C">
            <w:pPr>
              <w:pStyle w:val="TAL"/>
              <w:jc w:val="center"/>
              <w:rPr>
                <w:lang w:eastAsia="zh-CN"/>
              </w:rPr>
            </w:pPr>
            <w:r>
              <w:rPr>
                <w:lang w:eastAsia="zh-CN"/>
              </w:rPr>
              <w:t>T</w:t>
            </w:r>
          </w:p>
        </w:tc>
      </w:tr>
      <w:tr w:rsidR="00A144B4" w:rsidRPr="00CE6AD3" w14:paraId="1BAEC926" w14:textId="77777777" w:rsidTr="00F84ADE">
        <w:trPr>
          <w:cantSplit/>
          <w:jc w:val="center"/>
        </w:trPr>
        <w:tc>
          <w:tcPr>
            <w:tcW w:w="2400" w:type="pct"/>
            <w:noWrap/>
          </w:tcPr>
          <w:p w14:paraId="7AB680F9" w14:textId="77777777" w:rsidR="00A144B4" w:rsidRPr="00B26339" w:rsidRDefault="00A144B4" w:rsidP="006E3D0C">
            <w:pPr>
              <w:pStyle w:val="TAL"/>
              <w:rPr>
                <w:rFonts w:cs="Arial"/>
              </w:rPr>
            </w:pPr>
            <w:r w:rsidRPr="00B26339">
              <w:rPr>
                <w:rFonts w:cs="Arial"/>
              </w:rPr>
              <w:t>objectInstances</w:t>
            </w:r>
          </w:p>
        </w:tc>
        <w:tc>
          <w:tcPr>
            <w:tcW w:w="200" w:type="pct"/>
            <w:noWrap/>
          </w:tcPr>
          <w:p w14:paraId="467ED202" w14:textId="77777777" w:rsidR="00A144B4" w:rsidRPr="00CE6AD3" w:rsidRDefault="00A144B4" w:rsidP="006E3D0C">
            <w:pPr>
              <w:pStyle w:val="TAL"/>
              <w:jc w:val="center"/>
            </w:pPr>
            <w:r>
              <w:t>O</w:t>
            </w:r>
          </w:p>
        </w:tc>
        <w:tc>
          <w:tcPr>
            <w:tcW w:w="600" w:type="pct"/>
            <w:noWrap/>
          </w:tcPr>
          <w:p w14:paraId="0A4B72D1" w14:textId="77777777" w:rsidR="00A144B4" w:rsidRPr="00CE6AD3" w:rsidRDefault="00A144B4" w:rsidP="006E3D0C">
            <w:pPr>
              <w:pStyle w:val="TAL"/>
              <w:jc w:val="center"/>
            </w:pPr>
            <w:r>
              <w:t>T</w:t>
            </w:r>
          </w:p>
        </w:tc>
        <w:tc>
          <w:tcPr>
            <w:tcW w:w="600" w:type="pct"/>
            <w:noWrap/>
          </w:tcPr>
          <w:p w14:paraId="0B807879" w14:textId="77777777" w:rsidR="00A144B4" w:rsidRPr="00CE6AD3" w:rsidRDefault="00A144B4" w:rsidP="006E3D0C">
            <w:pPr>
              <w:pStyle w:val="TAL"/>
              <w:jc w:val="center"/>
            </w:pPr>
            <w:r>
              <w:t>T</w:t>
            </w:r>
          </w:p>
        </w:tc>
        <w:tc>
          <w:tcPr>
            <w:tcW w:w="600" w:type="pct"/>
            <w:noWrap/>
          </w:tcPr>
          <w:p w14:paraId="5A9A6471" w14:textId="77777777" w:rsidR="00A144B4" w:rsidRPr="00CE6AD3" w:rsidRDefault="00A144B4" w:rsidP="006E3D0C">
            <w:pPr>
              <w:pStyle w:val="TAL"/>
              <w:jc w:val="center"/>
              <w:rPr>
                <w:lang w:eastAsia="zh-CN"/>
              </w:rPr>
            </w:pPr>
            <w:r>
              <w:rPr>
                <w:lang w:eastAsia="zh-CN"/>
              </w:rPr>
              <w:t>F</w:t>
            </w:r>
          </w:p>
        </w:tc>
        <w:tc>
          <w:tcPr>
            <w:tcW w:w="600" w:type="pct"/>
            <w:noWrap/>
          </w:tcPr>
          <w:p w14:paraId="700C1C83" w14:textId="77777777" w:rsidR="00A144B4" w:rsidRPr="00CE6AD3" w:rsidRDefault="00A144B4" w:rsidP="006E3D0C">
            <w:pPr>
              <w:pStyle w:val="TAL"/>
              <w:jc w:val="center"/>
              <w:rPr>
                <w:lang w:eastAsia="zh-CN"/>
              </w:rPr>
            </w:pPr>
            <w:r>
              <w:rPr>
                <w:lang w:eastAsia="zh-CN"/>
              </w:rPr>
              <w:t>T</w:t>
            </w:r>
          </w:p>
        </w:tc>
      </w:tr>
      <w:tr w:rsidR="00A144B4" w:rsidRPr="00CE6AD3" w14:paraId="49DDE32F" w14:textId="77777777" w:rsidTr="00F84ADE">
        <w:trPr>
          <w:cantSplit/>
          <w:jc w:val="center"/>
        </w:trPr>
        <w:tc>
          <w:tcPr>
            <w:tcW w:w="2400" w:type="pct"/>
            <w:noWrap/>
          </w:tcPr>
          <w:p w14:paraId="1B677E83" w14:textId="77777777" w:rsidR="00A144B4" w:rsidRPr="00B26339" w:rsidRDefault="00A144B4" w:rsidP="006E3D0C">
            <w:pPr>
              <w:pStyle w:val="TAL"/>
              <w:rPr>
                <w:rFonts w:cs="Arial"/>
              </w:rPr>
            </w:pPr>
            <w:r w:rsidRPr="00B26339">
              <w:rPr>
                <w:rFonts w:cs="Arial"/>
              </w:rPr>
              <w:t>rootObjectInstances</w:t>
            </w:r>
          </w:p>
        </w:tc>
        <w:tc>
          <w:tcPr>
            <w:tcW w:w="200" w:type="pct"/>
            <w:noWrap/>
          </w:tcPr>
          <w:p w14:paraId="6C6D3AE8" w14:textId="77777777" w:rsidR="00A144B4" w:rsidRPr="00CE6AD3" w:rsidRDefault="00A144B4" w:rsidP="006E3D0C">
            <w:pPr>
              <w:pStyle w:val="TAL"/>
              <w:jc w:val="center"/>
            </w:pPr>
            <w:r>
              <w:t>O</w:t>
            </w:r>
          </w:p>
        </w:tc>
        <w:tc>
          <w:tcPr>
            <w:tcW w:w="600" w:type="pct"/>
            <w:noWrap/>
          </w:tcPr>
          <w:p w14:paraId="3579D5E3" w14:textId="77777777" w:rsidR="00A144B4" w:rsidRPr="00CE6AD3" w:rsidRDefault="00A144B4" w:rsidP="006E3D0C">
            <w:pPr>
              <w:pStyle w:val="TAL"/>
              <w:jc w:val="center"/>
            </w:pPr>
            <w:r w:rsidRPr="00CE6AD3">
              <w:t>T</w:t>
            </w:r>
          </w:p>
        </w:tc>
        <w:tc>
          <w:tcPr>
            <w:tcW w:w="600" w:type="pct"/>
            <w:noWrap/>
          </w:tcPr>
          <w:p w14:paraId="1E0F25D5" w14:textId="77777777" w:rsidR="00A144B4" w:rsidRPr="00CE6AD3" w:rsidRDefault="00A144B4" w:rsidP="006E3D0C">
            <w:pPr>
              <w:pStyle w:val="TAL"/>
              <w:jc w:val="center"/>
            </w:pPr>
            <w:r>
              <w:t>T</w:t>
            </w:r>
          </w:p>
        </w:tc>
        <w:tc>
          <w:tcPr>
            <w:tcW w:w="600" w:type="pct"/>
            <w:noWrap/>
          </w:tcPr>
          <w:p w14:paraId="462B10FB" w14:textId="77777777" w:rsidR="00A144B4" w:rsidRPr="00CE6AD3" w:rsidRDefault="00A144B4" w:rsidP="006E3D0C">
            <w:pPr>
              <w:pStyle w:val="TAL"/>
              <w:jc w:val="center"/>
              <w:rPr>
                <w:lang w:eastAsia="zh-CN"/>
              </w:rPr>
            </w:pPr>
            <w:r w:rsidRPr="00CE6AD3">
              <w:rPr>
                <w:lang w:eastAsia="zh-CN"/>
              </w:rPr>
              <w:t>F</w:t>
            </w:r>
          </w:p>
        </w:tc>
        <w:tc>
          <w:tcPr>
            <w:tcW w:w="600" w:type="pct"/>
            <w:noWrap/>
          </w:tcPr>
          <w:p w14:paraId="7D37344A" w14:textId="77777777" w:rsidR="00A144B4" w:rsidRPr="00CE6AD3" w:rsidRDefault="00A144B4" w:rsidP="006E3D0C">
            <w:pPr>
              <w:pStyle w:val="TAL"/>
              <w:jc w:val="center"/>
              <w:rPr>
                <w:lang w:eastAsia="zh-CN"/>
              </w:rPr>
            </w:pPr>
            <w:r>
              <w:rPr>
                <w:lang w:eastAsia="zh-CN"/>
              </w:rPr>
              <w:t>T</w:t>
            </w:r>
          </w:p>
        </w:tc>
      </w:tr>
      <w:tr w:rsidR="00A144B4" w14:paraId="721BF59C" w14:textId="77777777" w:rsidTr="00F84ADE">
        <w:tblPrEx>
          <w:tblLook w:val="04A0" w:firstRow="1" w:lastRow="0" w:firstColumn="1" w:lastColumn="0" w:noHBand="0" w:noVBand="1"/>
        </w:tblPrEx>
        <w:trPr>
          <w:cantSplit/>
          <w:trHeight w:val="164"/>
          <w:jc w:val="center"/>
        </w:trPr>
        <w:tc>
          <w:tcPr>
            <w:tcW w:w="2400" w:type="pct"/>
            <w:noWrap/>
          </w:tcPr>
          <w:p w14:paraId="606155EB" w14:textId="77777777" w:rsidR="00A144B4" w:rsidRPr="00B26339" w:rsidRDefault="00A144B4" w:rsidP="006E3D0C">
            <w:pPr>
              <w:pStyle w:val="TAL"/>
              <w:rPr>
                <w:rFonts w:cs="Arial"/>
                <w:color w:val="000000"/>
              </w:rPr>
            </w:pPr>
            <w:r w:rsidRPr="00B26339">
              <w:rPr>
                <w:rFonts w:cs="Arial"/>
                <w:color w:val="000000"/>
              </w:rPr>
              <w:t>reportingCtrl</w:t>
            </w:r>
          </w:p>
        </w:tc>
        <w:tc>
          <w:tcPr>
            <w:tcW w:w="200" w:type="pct"/>
            <w:noWrap/>
          </w:tcPr>
          <w:p w14:paraId="1129FC07" w14:textId="77777777" w:rsidR="00A144B4" w:rsidRDefault="00A144B4" w:rsidP="006E3D0C">
            <w:pPr>
              <w:pStyle w:val="TAL"/>
              <w:jc w:val="center"/>
            </w:pPr>
            <w:r>
              <w:t>M</w:t>
            </w:r>
          </w:p>
        </w:tc>
        <w:tc>
          <w:tcPr>
            <w:tcW w:w="600" w:type="pct"/>
            <w:noWrap/>
          </w:tcPr>
          <w:p w14:paraId="12B6625A" w14:textId="77777777" w:rsidR="00A144B4" w:rsidRDefault="00A144B4" w:rsidP="006E3D0C">
            <w:pPr>
              <w:pStyle w:val="TAL"/>
              <w:jc w:val="center"/>
            </w:pPr>
            <w:r>
              <w:t>T</w:t>
            </w:r>
          </w:p>
        </w:tc>
        <w:tc>
          <w:tcPr>
            <w:tcW w:w="600" w:type="pct"/>
            <w:noWrap/>
          </w:tcPr>
          <w:p w14:paraId="79E7C6F2" w14:textId="77777777" w:rsidR="00A144B4" w:rsidRDefault="00A144B4" w:rsidP="006E3D0C">
            <w:pPr>
              <w:pStyle w:val="TAL"/>
              <w:jc w:val="center"/>
            </w:pPr>
            <w:r>
              <w:t>T</w:t>
            </w:r>
          </w:p>
        </w:tc>
        <w:tc>
          <w:tcPr>
            <w:tcW w:w="600" w:type="pct"/>
            <w:noWrap/>
          </w:tcPr>
          <w:p w14:paraId="4BC83138" w14:textId="77777777" w:rsidR="00A144B4" w:rsidRDefault="00A144B4" w:rsidP="006E3D0C">
            <w:pPr>
              <w:pStyle w:val="TAL"/>
              <w:jc w:val="center"/>
              <w:rPr>
                <w:lang w:eastAsia="zh-CN"/>
              </w:rPr>
            </w:pPr>
            <w:r>
              <w:rPr>
                <w:lang w:eastAsia="zh-CN"/>
              </w:rPr>
              <w:t>F</w:t>
            </w:r>
          </w:p>
        </w:tc>
        <w:tc>
          <w:tcPr>
            <w:tcW w:w="600" w:type="pct"/>
            <w:noWrap/>
          </w:tcPr>
          <w:p w14:paraId="5A14FC32" w14:textId="77777777" w:rsidR="00A144B4" w:rsidRDefault="00A144B4" w:rsidP="006E3D0C">
            <w:pPr>
              <w:pStyle w:val="TAL"/>
              <w:jc w:val="center"/>
              <w:rPr>
                <w:lang w:eastAsia="zh-CN"/>
              </w:rPr>
            </w:pPr>
            <w:r>
              <w:rPr>
                <w:lang w:eastAsia="zh-CN"/>
              </w:rPr>
              <w:t>T</w:t>
            </w:r>
          </w:p>
        </w:tc>
      </w:tr>
    </w:tbl>
    <w:p w14:paraId="35AA4DA5" w14:textId="77777777" w:rsidR="00A144B4" w:rsidRDefault="00A144B4" w:rsidP="00F3719F"/>
    <w:p w14:paraId="6171830A" w14:textId="77777777" w:rsidR="00A144B4" w:rsidRDefault="00A144B4" w:rsidP="00A144B4">
      <w:pPr>
        <w:pStyle w:val="Heading4"/>
      </w:pPr>
      <w:bookmarkStart w:id="980" w:name="_Toc44516377"/>
      <w:bookmarkStart w:id="981" w:name="_Toc45272692"/>
      <w:bookmarkStart w:id="982" w:name="_Toc51754687"/>
      <w:bookmarkStart w:id="983" w:name="_Toc105582697"/>
      <w:r w:rsidRPr="00CE6AD3">
        <w:t>4.3.</w:t>
      </w:r>
      <w:r>
        <w:t>31</w:t>
      </w:r>
      <w:r w:rsidRPr="00CE6AD3">
        <w:t>.3</w:t>
      </w:r>
      <w:r w:rsidRPr="00CE6AD3">
        <w:tab/>
        <w:t>Attribute constraints</w:t>
      </w:r>
      <w:bookmarkEnd w:id="980"/>
      <w:bookmarkEnd w:id="981"/>
      <w:bookmarkEnd w:id="982"/>
      <w:bookmarkEnd w:id="983"/>
    </w:p>
    <w:p w14:paraId="5ABCF724" w14:textId="77777777" w:rsidR="00A144B4" w:rsidRPr="00E3049E" w:rsidRDefault="00A144B4" w:rsidP="00F3719F">
      <w:r>
        <w:t>None.</w:t>
      </w:r>
    </w:p>
    <w:p w14:paraId="1E61F81F" w14:textId="77777777" w:rsidR="00A144B4" w:rsidRPr="00353ED8" w:rsidRDefault="00A144B4" w:rsidP="00A144B4">
      <w:pPr>
        <w:pStyle w:val="Heading4"/>
      </w:pPr>
      <w:bookmarkStart w:id="984" w:name="_Toc44516378"/>
      <w:bookmarkStart w:id="985" w:name="_Toc45272693"/>
      <w:bookmarkStart w:id="986" w:name="_Toc51754688"/>
      <w:bookmarkStart w:id="987" w:name="_Toc105582698"/>
      <w:r w:rsidRPr="00353ED8">
        <w:t>4.3.</w:t>
      </w:r>
      <w:r>
        <w:t>31</w:t>
      </w:r>
      <w:r w:rsidRPr="00353ED8">
        <w:t>.4</w:t>
      </w:r>
      <w:r w:rsidRPr="00353ED8">
        <w:tab/>
        <w:t>Notifications</w:t>
      </w:r>
      <w:bookmarkEnd w:id="984"/>
      <w:bookmarkEnd w:id="985"/>
      <w:bookmarkEnd w:id="986"/>
      <w:bookmarkEnd w:id="987"/>
    </w:p>
    <w:p w14:paraId="2F788126" w14:textId="77777777" w:rsidR="00A144B4" w:rsidRDefault="00A144B4" w:rsidP="00A144B4">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96D5F" w:rsidRPr="00501056" w14:paraId="30BCA1CF" w14:textId="77777777" w:rsidTr="00F84ADE">
        <w:trPr>
          <w:tblHeader/>
          <w:jc w:val="center"/>
        </w:trPr>
        <w:tc>
          <w:tcPr>
            <w:tcW w:w="2400" w:type="pct"/>
            <w:shd w:val="clear" w:color="auto" w:fill="BFBFBF"/>
            <w:noWrap/>
          </w:tcPr>
          <w:p w14:paraId="3CFF5803" w14:textId="77777777" w:rsidR="00A144B4" w:rsidRPr="00501056" w:rsidRDefault="00A144B4" w:rsidP="006E3D0C">
            <w:pPr>
              <w:pStyle w:val="TAH"/>
            </w:pPr>
            <w:r w:rsidRPr="00501056">
              <w:t>Name</w:t>
            </w:r>
          </w:p>
        </w:tc>
        <w:tc>
          <w:tcPr>
            <w:tcW w:w="200" w:type="pct"/>
            <w:shd w:val="clear" w:color="auto" w:fill="BFBFBF"/>
            <w:noWrap/>
          </w:tcPr>
          <w:p w14:paraId="2AE03053" w14:textId="77777777" w:rsidR="00A144B4" w:rsidRPr="00501056" w:rsidRDefault="00A144B4" w:rsidP="006E3D0C">
            <w:pPr>
              <w:pStyle w:val="TAH"/>
            </w:pPr>
            <w:r>
              <w:t>S</w:t>
            </w:r>
          </w:p>
        </w:tc>
        <w:tc>
          <w:tcPr>
            <w:tcW w:w="2400" w:type="pct"/>
            <w:shd w:val="clear" w:color="auto" w:fill="BFBFBF"/>
            <w:noWrap/>
          </w:tcPr>
          <w:p w14:paraId="75AAB3B2" w14:textId="77777777" w:rsidR="00A144B4" w:rsidRPr="00501056" w:rsidRDefault="00A144B4" w:rsidP="006E3D0C">
            <w:pPr>
              <w:pStyle w:val="TAH"/>
            </w:pPr>
            <w:r w:rsidRPr="00501056">
              <w:t>Notes</w:t>
            </w:r>
          </w:p>
        </w:tc>
      </w:tr>
      <w:tr w:rsidR="00896D5F" w:rsidRPr="00501056" w14:paraId="5AAF596B" w14:textId="77777777" w:rsidTr="00F84ADE">
        <w:trPr>
          <w:jc w:val="center"/>
        </w:trPr>
        <w:tc>
          <w:tcPr>
            <w:tcW w:w="2400" w:type="pct"/>
            <w:noWrap/>
          </w:tcPr>
          <w:p w14:paraId="4F985CA3" w14:textId="77777777" w:rsidR="00A144B4" w:rsidRPr="00B26339" w:rsidRDefault="00A144B4" w:rsidP="006E3D0C">
            <w:pPr>
              <w:pStyle w:val="TAL"/>
              <w:rPr>
                <w:rFonts w:cs="Arial"/>
              </w:rPr>
            </w:pPr>
            <w:r w:rsidRPr="00B26339">
              <w:rPr>
                <w:rFonts w:cs="Arial"/>
              </w:rPr>
              <w:t>notifyFileReady</w:t>
            </w:r>
          </w:p>
        </w:tc>
        <w:tc>
          <w:tcPr>
            <w:tcW w:w="200" w:type="pct"/>
            <w:noWrap/>
          </w:tcPr>
          <w:p w14:paraId="2326BC46" w14:textId="77777777" w:rsidR="00A144B4" w:rsidRPr="00501056" w:rsidRDefault="00A144B4" w:rsidP="006E3D0C">
            <w:pPr>
              <w:pStyle w:val="TAL"/>
              <w:jc w:val="center"/>
            </w:pPr>
            <w:r w:rsidRPr="00501056">
              <w:t>M</w:t>
            </w:r>
          </w:p>
        </w:tc>
        <w:tc>
          <w:tcPr>
            <w:tcW w:w="2400" w:type="pct"/>
            <w:noWrap/>
          </w:tcPr>
          <w:p w14:paraId="201181DA" w14:textId="77777777" w:rsidR="00A144B4" w:rsidRPr="00501056" w:rsidRDefault="00A144B4" w:rsidP="006E3D0C">
            <w:pPr>
              <w:pStyle w:val="TAL"/>
              <w:jc w:val="center"/>
            </w:pPr>
            <w:r w:rsidRPr="00501056">
              <w:t>--</w:t>
            </w:r>
          </w:p>
        </w:tc>
      </w:tr>
      <w:tr w:rsidR="00896D5F" w:rsidRPr="00501056" w14:paraId="5D54379C" w14:textId="77777777" w:rsidTr="00F84ADE">
        <w:trPr>
          <w:jc w:val="center"/>
        </w:trPr>
        <w:tc>
          <w:tcPr>
            <w:tcW w:w="2400" w:type="pct"/>
            <w:noWrap/>
          </w:tcPr>
          <w:p w14:paraId="140633D1" w14:textId="77777777" w:rsidR="00A144B4" w:rsidRPr="00B26339" w:rsidRDefault="00A144B4" w:rsidP="006E3D0C">
            <w:pPr>
              <w:pStyle w:val="TAL"/>
              <w:rPr>
                <w:rFonts w:cs="Arial"/>
              </w:rPr>
            </w:pPr>
            <w:r w:rsidRPr="00B26339">
              <w:rPr>
                <w:rFonts w:cs="Arial"/>
              </w:rPr>
              <w:t>notifyFilePreparationError</w:t>
            </w:r>
          </w:p>
        </w:tc>
        <w:tc>
          <w:tcPr>
            <w:tcW w:w="200" w:type="pct"/>
            <w:noWrap/>
          </w:tcPr>
          <w:p w14:paraId="4CFE9983" w14:textId="77777777" w:rsidR="00A144B4" w:rsidRPr="00501056" w:rsidRDefault="00A144B4" w:rsidP="006E3D0C">
            <w:pPr>
              <w:pStyle w:val="TAL"/>
              <w:jc w:val="center"/>
            </w:pPr>
            <w:r w:rsidRPr="00501056">
              <w:t>M</w:t>
            </w:r>
          </w:p>
        </w:tc>
        <w:tc>
          <w:tcPr>
            <w:tcW w:w="2400" w:type="pct"/>
            <w:noWrap/>
          </w:tcPr>
          <w:p w14:paraId="5E542675" w14:textId="77777777" w:rsidR="00A144B4" w:rsidRPr="00501056" w:rsidRDefault="00A144B4" w:rsidP="006E3D0C">
            <w:pPr>
              <w:pStyle w:val="TAL"/>
              <w:jc w:val="center"/>
            </w:pPr>
            <w:r w:rsidRPr="00501056">
              <w:t>--</w:t>
            </w:r>
          </w:p>
        </w:tc>
      </w:tr>
    </w:tbl>
    <w:p w14:paraId="02E6451A" w14:textId="77777777" w:rsidR="0085263D" w:rsidRDefault="0085263D" w:rsidP="00F3719F">
      <w:pPr>
        <w:rPr>
          <w:lang w:val="en-US" w:eastAsia="zh-CN"/>
        </w:rPr>
      </w:pPr>
    </w:p>
    <w:p w14:paraId="56F5995C" w14:textId="77777777" w:rsidR="00756B6A" w:rsidRPr="00CE6AD3" w:rsidRDefault="00756B6A" w:rsidP="00756B6A">
      <w:pPr>
        <w:pStyle w:val="Heading3"/>
        <w:rPr>
          <w:rFonts w:ascii="Courier New" w:hAnsi="Courier New"/>
          <w:lang w:val="en-US" w:eastAsia="zh-CN"/>
        </w:rPr>
      </w:pPr>
      <w:bookmarkStart w:id="988" w:name="_Toc44516379"/>
      <w:bookmarkStart w:id="989" w:name="_Toc45272694"/>
      <w:bookmarkStart w:id="990" w:name="_Toc51754689"/>
      <w:bookmarkStart w:id="991" w:name="_Toc105582699"/>
      <w:r w:rsidRPr="003D39E5">
        <w:rPr>
          <w:lang w:val="en-US" w:eastAsia="zh-CN"/>
        </w:rPr>
        <w:t>4.3.</w:t>
      </w:r>
      <w:r>
        <w:rPr>
          <w:lang w:val="en-US" w:eastAsia="zh-CN"/>
        </w:rPr>
        <w:t>32</w:t>
      </w:r>
      <w:r w:rsidRPr="00CE6AD3">
        <w:rPr>
          <w:lang w:val="en-US" w:eastAsia="zh-CN"/>
        </w:rPr>
        <w:tab/>
      </w:r>
      <w:r>
        <w:rPr>
          <w:rFonts w:ascii="Courier New" w:hAnsi="Courier New" w:cs="Courier New"/>
          <w:lang w:val="en-US" w:eastAsia="zh-CN"/>
        </w:rPr>
        <w:t xml:space="preserve">SupportedPerfMetricGroup </w:t>
      </w:r>
      <w:r w:rsidRPr="00CE6AD3">
        <w:rPr>
          <w:lang w:val="en-US" w:eastAsia="zh-CN"/>
        </w:rPr>
        <w:t>&lt;&lt;</w:t>
      </w:r>
      <w:r w:rsidRPr="00CE6AD3">
        <w:rPr>
          <w:rFonts w:ascii="Courier New" w:hAnsi="Courier New" w:cs="Courier New"/>
          <w:lang w:val="en-US" w:eastAsia="zh-CN"/>
        </w:rPr>
        <w:t>data</w:t>
      </w:r>
      <w:r>
        <w:rPr>
          <w:rFonts w:ascii="Courier New" w:hAnsi="Courier New" w:cs="Courier New"/>
          <w:lang w:val="en-US" w:eastAsia="zh-CN"/>
        </w:rPr>
        <w:t>T</w:t>
      </w:r>
      <w:r w:rsidRPr="00CE6AD3">
        <w:rPr>
          <w:rFonts w:ascii="Courier New" w:hAnsi="Courier New" w:cs="Courier New"/>
          <w:lang w:val="en-US" w:eastAsia="zh-CN"/>
        </w:rPr>
        <w:t>ype</w:t>
      </w:r>
      <w:r w:rsidRPr="00CE6AD3">
        <w:rPr>
          <w:lang w:val="en-US" w:eastAsia="zh-CN"/>
        </w:rPr>
        <w:t>&gt;&gt;</w:t>
      </w:r>
      <w:bookmarkEnd w:id="988"/>
      <w:bookmarkEnd w:id="989"/>
      <w:bookmarkEnd w:id="990"/>
      <w:bookmarkEnd w:id="991"/>
    </w:p>
    <w:p w14:paraId="270950FE" w14:textId="77777777" w:rsidR="00756B6A" w:rsidRPr="00CE6AD3" w:rsidRDefault="00756B6A" w:rsidP="00756B6A">
      <w:pPr>
        <w:pStyle w:val="Heading4"/>
      </w:pPr>
      <w:bookmarkStart w:id="992" w:name="_Toc44516380"/>
      <w:bookmarkStart w:id="993" w:name="_Toc45272695"/>
      <w:bookmarkStart w:id="994" w:name="_Toc51754690"/>
      <w:bookmarkStart w:id="995" w:name="_Toc105582700"/>
      <w:r w:rsidRPr="00CE6AD3">
        <w:t>4.3.</w:t>
      </w:r>
      <w:r>
        <w:t>32</w:t>
      </w:r>
      <w:r w:rsidRPr="00CE6AD3">
        <w:t>.1</w:t>
      </w:r>
      <w:r w:rsidRPr="00CE6AD3">
        <w:tab/>
        <w:t>Definition</w:t>
      </w:r>
      <w:bookmarkEnd w:id="992"/>
      <w:bookmarkEnd w:id="993"/>
      <w:bookmarkEnd w:id="994"/>
      <w:bookmarkEnd w:id="995"/>
    </w:p>
    <w:p w14:paraId="2B74E057" w14:textId="77777777" w:rsidR="00E72F27" w:rsidRDefault="00756B6A" w:rsidP="002005EB">
      <w:r w:rsidRPr="00CE6AD3">
        <w:t xml:space="preserve">This </w:t>
      </w:r>
      <w:r w:rsidRPr="00CE6AD3">
        <w:rPr>
          <w:rFonts w:ascii="Courier New" w:hAnsi="Courier New" w:cs="Courier New"/>
        </w:rPr>
        <w:t>&lt;&lt;data</w:t>
      </w:r>
      <w:r>
        <w:rPr>
          <w:rFonts w:ascii="Courier New" w:hAnsi="Courier New" w:cs="Courier New"/>
        </w:rPr>
        <w:t>T</w:t>
      </w:r>
      <w:r w:rsidRPr="00CE6AD3">
        <w:rPr>
          <w:rFonts w:ascii="Courier New" w:hAnsi="Courier New" w:cs="Courier New"/>
        </w:rPr>
        <w:t>ype&gt;&gt;</w:t>
      </w:r>
      <w:r>
        <w:t xml:space="preserve"> captures a group of supported performance metrics, and associated </w:t>
      </w:r>
      <w:r w:rsidR="00E72F27">
        <w:t xml:space="preserve">(production and monitoring) </w:t>
      </w:r>
      <w:r>
        <w:t>granularity periods and reporting methods that are supported for the specified performance metric group.</w:t>
      </w:r>
      <w:bookmarkStart w:id="996" w:name="_Toc44516381"/>
      <w:bookmarkStart w:id="997" w:name="_Toc45272696"/>
    </w:p>
    <w:p w14:paraId="3DCF28B2" w14:textId="77777777" w:rsidR="00756B6A" w:rsidRPr="00CE6AD3" w:rsidRDefault="00756B6A" w:rsidP="00756B6A">
      <w:pPr>
        <w:pStyle w:val="Heading4"/>
      </w:pPr>
      <w:bookmarkStart w:id="998" w:name="_Toc51754691"/>
      <w:bookmarkStart w:id="999" w:name="_Toc105582701"/>
      <w:r w:rsidRPr="00CE6AD3">
        <w:t>4.3.</w:t>
      </w:r>
      <w:r>
        <w:t>32</w:t>
      </w:r>
      <w:r w:rsidRPr="00CE6AD3">
        <w:t>.2</w:t>
      </w:r>
      <w:r w:rsidRPr="00CE6AD3">
        <w:tab/>
        <w:t>Attributes</w:t>
      </w:r>
      <w:bookmarkEnd w:id="996"/>
      <w:bookmarkEnd w:id="997"/>
      <w:bookmarkEnd w:id="998"/>
      <w:bookmarkEnd w:id="9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3"/>
        <w:gridCol w:w="385"/>
        <w:gridCol w:w="1175"/>
        <w:gridCol w:w="1175"/>
        <w:gridCol w:w="1175"/>
        <w:gridCol w:w="1098"/>
      </w:tblGrid>
      <w:tr w:rsidR="00756B6A" w:rsidRPr="00CE6AD3" w14:paraId="2FE4BE36" w14:textId="77777777" w:rsidTr="00454330">
        <w:trPr>
          <w:cantSplit/>
          <w:jc w:val="center"/>
        </w:trPr>
        <w:tc>
          <w:tcPr>
            <w:tcW w:w="2400" w:type="pct"/>
            <w:shd w:val="clear" w:color="auto" w:fill="BFBFBF"/>
            <w:noWrap/>
            <w:vAlign w:val="center"/>
          </w:tcPr>
          <w:p w14:paraId="4F590C41" w14:textId="77777777" w:rsidR="00756B6A" w:rsidRPr="00CE6AD3" w:rsidRDefault="00756B6A" w:rsidP="006E3D0C">
            <w:pPr>
              <w:pStyle w:val="TAH"/>
            </w:pPr>
            <w:r w:rsidRPr="00CE6AD3">
              <w:t>Attribute name</w:t>
            </w:r>
          </w:p>
        </w:tc>
        <w:tc>
          <w:tcPr>
            <w:tcW w:w="200" w:type="pct"/>
            <w:shd w:val="clear" w:color="auto" w:fill="BFBFBF"/>
            <w:noWrap/>
            <w:vAlign w:val="center"/>
          </w:tcPr>
          <w:p w14:paraId="2638006B" w14:textId="77777777" w:rsidR="00756B6A" w:rsidRPr="00CE6AD3" w:rsidRDefault="00756B6A" w:rsidP="006E3D0C">
            <w:pPr>
              <w:pStyle w:val="TAH"/>
            </w:pPr>
            <w:r w:rsidRPr="00CE6AD3">
              <w:t>S</w:t>
            </w:r>
          </w:p>
        </w:tc>
        <w:tc>
          <w:tcPr>
            <w:tcW w:w="610" w:type="pct"/>
            <w:shd w:val="clear" w:color="auto" w:fill="BFBFBF"/>
            <w:noWrap/>
            <w:vAlign w:val="center"/>
          </w:tcPr>
          <w:p w14:paraId="4D74C470" w14:textId="77777777" w:rsidR="00756B6A" w:rsidRPr="00CE6AD3" w:rsidRDefault="00756B6A" w:rsidP="006E3D0C">
            <w:pPr>
              <w:pStyle w:val="TAH"/>
            </w:pPr>
            <w:r w:rsidRPr="00CE6AD3">
              <w:t>isReadable</w:t>
            </w:r>
          </w:p>
        </w:tc>
        <w:tc>
          <w:tcPr>
            <w:tcW w:w="610" w:type="pct"/>
            <w:shd w:val="clear" w:color="auto" w:fill="BFBFBF"/>
            <w:noWrap/>
            <w:vAlign w:val="center"/>
          </w:tcPr>
          <w:p w14:paraId="13A0E60A" w14:textId="77777777" w:rsidR="00756B6A" w:rsidRPr="00CE6AD3" w:rsidRDefault="00756B6A" w:rsidP="006E3D0C">
            <w:pPr>
              <w:pStyle w:val="TAH"/>
            </w:pPr>
            <w:r w:rsidRPr="00CE6AD3">
              <w:t>isWritable</w:t>
            </w:r>
          </w:p>
        </w:tc>
        <w:tc>
          <w:tcPr>
            <w:tcW w:w="610" w:type="pct"/>
            <w:shd w:val="clear" w:color="auto" w:fill="BFBFBF"/>
            <w:noWrap/>
            <w:vAlign w:val="center"/>
          </w:tcPr>
          <w:p w14:paraId="1EA5CFF2" w14:textId="77777777" w:rsidR="00756B6A" w:rsidRPr="00CE6AD3" w:rsidRDefault="00756B6A" w:rsidP="006E3D0C">
            <w:pPr>
              <w:pStyle w:val="TAH"/>
            </w:pPr>
            <w:r w:rsidRPr="00CE6AD3">
              <w:rPr>
                <w:rFonts w:cs="Arial"/>
                <w:bCs/>
                <w:szCs w:val="18"/>
              </w:rPr>
              <w:t>isInvariant</w:t>
            </w:r>
          </w:p>
        </w:tc>
        <w:tc>
          <w:tcPr>
            <w:tcW w:w="570" w:type="pct"/>
            <w:shd w:val="clear" w:color="auto" w:fill="BFBFBF"/>
            <w:noWrap/>
            <w:vAlign w:val="center"/>
          </w:tcPr>
          <w:p w14:paraId="5A27473C" w14:textId="77777777" w:rsidR="00756B6A" w:rsidRPr="00CE6AD3" w:rsidRDefault="00756B6A" w:rsidP="006E3D0C">
            <w:pPr>
              <w:pStyle w:val="TAH"/>
            </w:pPr>
            <w:r w:rsidRPr="00CE6AD3">
              <w:t>isNotifyable</w:t>
            </w:r>
          </w:p>
        </w:tc>
      </w:tr>
      <w:tr w:rsidR="00756B6A" w:rsidRPr="00CE6AD3" w14:paraId="2F8B3CD9" w14:textId="77777777" w:rsidTr="00454330">
        <w:trPr>
          <w:cantSplit/>
          <w:jc w:val="center"/>
        </w:trPr>
        <w:tc>
          <w:tcPr>
            <w:tcW w:w="2400" w:type="pct"/>
            <w:noWrap/>
          </w:tcPr>
          <w:p w14:paraId="7561E94B" w14:textId="77777777" w:rsidR="00756B6A" w:rsidRPr="00B26339" w:rsidRDefault="00756B6A" w:rsidP="006E3D0C">
            <w:pPr>
              <w:pStyle w:val="TAL"/>
              <w:rPr>
                <w:rFonts w:cs="Arial"/>
              </w:rPr>
            </w:pPr>
            <w:r w:rsidRPr="00B26339">
              <w:rPr>
                <w:rFonts w:cs="Arial"/>
              </w:rPr>
              <w:t>performanceMetrics</w:t>
            </w:r>
          </w:p>
        </w:tc>
        <w:tc>
          <w:tcPr>
            <w:tcW w:w="200" w:type="pct"/>
            <w:noWrap/>
          </w:tcPr>
          <w:p w14:paraId="483FCD9E" w14:textId="77777777" w:rsidR="00756B6A" w:rsidRPr="00CE6AD3" w:rsidRDefault="00756B6A" w:rsidP="006E3D0C">
            <w:pPr>
              <w:pStyle w:val="TAL"/>
              <w:jc w:val="center"/>
            </w:pPr>
            <w:r w:rsidRPr="00CE6AD3">
              <w:t>M</w:t>
            </w:r>
          </w:p>
        </w:tc>
        <w:tc>
          <w:tcPr>
            <w:tcW w:w="610" w:type="pct"/>
            <w:noWrap/>
          </w:tcPr>
          <w:p w14:paraId="52C00B7A" w14:textId="77777777" w:rsidR="00756B6A" w:rsidRPr="00CE6AD3" w:rsidRDefault="00756B6A" w:rsidP="006E3D0C">
            <w:pPr>
              <w:pStyle w:val="TAL"/>
              <w:jc w:val="center"/>
            </w:pPr>
            <w:r w:rsidRPr="00CE6AD3">
              <w:t>T</w:t>
            </w:r>
          </w:p>
        </w:tc>
        <w:tc>
          <w:tcPr>
            <w:tcW w:w="610" w:type="pct"/>
            <w:noWrap/>
          </w:tcPr>
          <w:p w14:paraId="2C85226F" w14:textId="77777777" w:rsidR="00756B6A" w:rsidRPr="00CE6AD3" w:rsidRDefault="00756B6A" w:rsidP="006E3D0C">
            <w:pPr>
              <w:pStyle w:val="TAL"/>
              <w:jc w:val="center"/>
            </w:pPr>
            <w:r w:rsidRPr="00CE6AD3">
              <w:t>F</w:t>
            </w:r>
          </w:p>
        </w:tc>
        <w:tc>
          <w:tcPr>
            <w:tcW w:w="610" w:type="pct"/>
            <w:noWrap/>
          </w:tcPr>
          <w:p w14:paraId="0A86D15F" w14:textId="77777777" w:rsidR="00756B6A" w:rsidRPr="00CE6AD3" w:rsidRDefault="00756B6A" w:rsidP="006E3D0C">
            <w:pPr>
              <w:pStyle w:val="TAL"/>
              <w:jc w:val="center"/>
              <w:rPr>
                <w:lang w:eastAsia="zh-CN"/>
              </w:rPr>
            </w:pPr>
            <w:r w:rsidRPr="00CE6AD3">
              <w:rPr>
                <w:lang w:eastAsia="zh-CN"/>
              </w:rPr>
              <w:t>F</w:t>
            </w:r>
          </w:p>
        </w:tc>
        <w:tc>
          <w:tcPr>
            <w:tcW w:w="570" w:type="pct"/>
            <w:noWrap/>
          </w:tcPr>
          <w:p w14:paraId="711AE334" w14:textId="77777777" w:rsidR="00756B6A" w:rsidRPr="00CE6AD3" w:rsidRDefault="00756B6A" w:rsidP="006E3D0C">
            <w:pPr>
              <w:pStyle w:val="TAL"/>
              <w:jc w:val="center"/>
              <w:rPr>
                <w:lang w:eastAsia="zh-CN"/>
              </w:rPr>
            </w:pPr>
            <w:r>
              <w:rPr>
                <w:lang w:eastAsia="zh-CN"/>
              </w:rPr>
              <w:t>T</w:t>
            </w:r>
          </w:p>
        </w:tc>
      </w:tr>
      <w:tr w:rsidR="00756B6A" w:rsidRPr="00CE6AD3" w14:paraId="128D78EA" w14:textId="77777777" w:rsidTr="00454330">
        <w:trPr>
          <w:cantSplit/>
          <w:jc w:val="center"/>
        </w:trPr>
        <w:tc>
          <w:tcPr>
            <w:tcW w:w="2400" w:type="pct"/>
            <w:noWrap/>
          </w:tcPr>
          <w:p w14:paraId="0BAA2D86" w14:textId="77777777" w:rsidR="00756B6A" w:rsidRPr="00B26339" w:rsidRDefault="00756B6A" w:rsidP="006E3D0C">
            <w:pPr>
              <w:pStyle w:val="TAL"/>
              <w:rPr>
                <w:rFonts w:cs="Arial"/>
              </w:rPr>
            </w:pPr>
            <w:r w:rsidRPr="00B26339">
              <w:rPr>
                <w:rFonts w:cs="Arial"/>
                <w:lang w:eastAsia="zh-CN"/>
              </w:rPr>
              <w:t>granularityPeriods</w:t>
            </w:r>
          </w:p>
        </w:tc>
        <w:tc>
          <w:tcPr>
            <w:tcW w:w="200" w:type="pct"/>
            <w:noWrap/>
          </w:tcPr>
          <w:p w14:paraId="1AA1153F" w14:textId="77777777" w:rsidR="00756B6A" w:rsidRPr="00CE6AD3" w:rsidRDefault="00756B6A" w:rsidP="006E3D0C">
            <w:pPr>
              <w:pStyle w:val="TAL"/>
              <w:jc w:val="center"/>
            </w:pPr>
            <w:r>
              <w:t>M</w:t>
            </w:r>
          </w:p>
        </w:tc>
        <w:tc>
          <w:tcPr>
            <w:tcW w:w="610" w:type="pct"/>
            <w:noWrap/>
          </w:tcPr>
          <w:p w14:paraId="30B8C1C4" w14:textId="77777777" w:rsidR="00756B6A" w:rsidRPr="00CE6AD3" w:rsidRDefault="00756B6A" w:rsidP="006E3D0C">
            <w:pPr>
              <w:pStyle w:val="TAL"/>
              <w:jc w:val="center"/>
            </w:pPr>
            <w:r>
              <w:t>T</w:t>
            </w:r>
          </w:p>
        </w:tc>
        <w:tc>
          <w:tcPr>
            <w:tcW w:w="610" w:type="pct"/>
            <w:noWrap/>
          </w:tcPr>
          <w:p w14:paraId="3AEE58AA" w14:textId="77777777" w:rsidR="00756B6A" w:rsidRPr="00CE6AD3" w:rsidRDefault="00756B6A" w:rsidP="006E3D0C">
            <w:pPr>
              <w:pStyle w:val="TAL"/>
              <w:jc w:val="center"/>
            </w:pPr>
            <w:r>
              <w:t>F</w:t>
            </w:r>
          </w:p>
        </w:tc>
        <w:tc>
          <w:tcPr>
            <w:tcW w:w="610" w:type="pct"/>
            <w:noWrap/>
          </w:tcPr>
          <w:p w14:paraId="64CC5124" w14:textId="77777777" w:rsidR="00756B6A" w:rsidRPr="00CE6AD3" w:rsidRDefault="00756B6A" w:rsidP="006E3D0C">
            <w:pPr>
              <w:pStyle w:val="TAL"/>
              <w:jc w:val="center"/>
              <w:rPr>
                <w:lang w:eastAsia="zh-CN"/>
              </w:rPr>
            </w:pPr>
            <w:r>
              <w:rPr>
                <w:lang w:eastAsia="zh-CN"/>
              </w:rPr>
              <w:t>F</w:t>
            </w:r>
          </w:p>
        </w:tc>
        <w:tc>
          <w:tcPr>
            <w:tcW w:w="570" w:type="pct"/>
            <w:noWrap/>
          </w:tcPr>
          <w:p w14:paraId="0D51B4B0" w14:textId="77777777" w:rsidR="00756B6A" w:rsidRPr="00CE6AD3" w:rsidRDefault="00756B6A" w:rsidP="006E3D0C">
            <w:pPr>
              <w:pStyle w:val="TAL"/>
              <w:jc w:val="center"/>
              <w:rPr>
                <w:lang w:eastAsia="zh-CN"/>
              </w:rPr>
            </w:pPr>
            <w:r>
              <w:rPr>
                <w:lang w:eastAsia="zh-CN"/>
              </w:rPr>
              <w:t>T</w:t>
            </w:r>
          </w:p>
        </w:tc>
      </w:tr>
      <w:tr w:rsidR="00756B6A" w:rsidRPr="00CE6AD3" w14:paraId="139E3191" w14:textId="77777777" w:rsidTr="00454330">
        <w:trPr>
          <w:cantSplit/>
          <w:jc w:val="center"/>
        </w:trPr>
        <w:tc>
          <w:tcPr>
            <w:tcW w:w="2400" w:type="pct"/>
            <w:noWrap/>
          </w:tcPr>
          <w:p w14:paraId="58646C98" w14:textId="77777777" w:rsidR="00756B6A" w:rsidRPr="00B26339" w:rsidRDefault="00756B6A" w:rsidP="006E3D0C">
            <w:pPr>
              <w:pStyle w:val="TAL"/>
              <w:rPr>
                <w:rFonts w:cs="Arial"/>
                <w:lang w:eastAsia="zh-CN"/>
              </w:rPr>
            </w:pPr>
            <w:r w:rsidRPr="00B26339">
              <w:rPr>
                <w:rFonts w:cs="Arial"/>
                <w:lang w:eastAsia="zh-CN"/>
              </w:rPr>
              <w:t>reportingMethods</w:t>
            </w:r>
          </w:p>
        </w:tc>
        <w:tc>
          <w:tcPr>
            <w:tcW w:w="200" w:type="pct"/>
            <w:noWrap/>
          </w:tcPr>
          <w:p w14:paraId="1FA6D6EA" w14:textId="77777777" w:rsidR="00756B6A" w:rsidRDefault="00756B6A" w:rsidP="006E3D0C">
            <w:pPr>
              <w:pStyle w:val="TAL"/>
              <w:jc w:val="center"/>
            </w:pPr>
            <w:r>
              <w:t>M</w:t>
            </w:r>
          </w:p>
        </w:tc>
        <w:tc>
          <w:tcPr>
            <w:tcW w:w="610" w:type="pct"/>
            <w:noWrap/>
          </w:tcPr>
          <w:p w14:paraId="5E8FA4B9" w14:textId="77777777" w:rsidR="00756B6A" w:rsidRDefault="00756B6A" w:rsidP="006E3D0C">
            <w:pPr>
              <w:pStyle w:val="TAL"/>
              <w:jc w:val="center"/>
            </w:pPr>
            <w:r>
              <w:t>T</w:t>
            </w:r>
          </w:p>
        </w:tc>
        <w:tc>
          <w:tcPr>
            <w:tcW w:w="610" w:type="pct"/>
            <w:noWrap/>
          </w:tcPr>
          <w:p w14:paraId="47AF459E" w14:textId="77777777" w:rsidR="00756B6A" w:rsidRDefault="00756B6A" w:rsidP="006E3D0C">
            <w:pPr>
              <w:pStyle w:val="TAL"/>
              <w:jc w:val="center"/>
            </w:pPr>
            <w:r>
              <w:t>F</w:t>
            </w:r>
          </w:p>
        </w:tc>
        <w:tc>
          <w:tcPr>
            <w:tcW w:w="610" w:type="pct"/>
            <w:noWrap/>
          </w:tcPr>
          <w:p w14:paraId="2A0E9445" w14:textId="77777777" w:rsidR="00756B6A" w:rsidRDefault="00756B6A" w:rsidP="006E3D0C">
            <w:pPr>
              <w:pStyle w:val="TAL"/>
              <w:jc w:val="center"/>
              <w:rPr>
                <w:lang w:eastAsia="zh-CN"/>
              </w:rPr>
            </w:pPr>
            <w:r>
              <w:rPr>
                <w:lang w:eastAsia="zh-CN"/>
              </w:rPr>
              <w:t>F</w:t>
            </w:r>
          </w:p>
        </w:tc>
        <w:tc>
          <w:tcPr>
            <w:tcW w:w="570" w:type="pct"/>
            <w:noWrap/>
          </w:tcPr>
          <w:p w14:paraId="0C5AD4B1" w14:textId="77777777" w:rsidR="00756B6A" w:rsidRDefault="00756B6A" w:rsidP="006E3D0C">
            <w:pPr>
              <w:pStyle w:val="TAL"/>
              <w:jc w:val="center"/>
              <w:rPr>
                <w:lang w:eastAsia="zh-CN"/>
              </w:rPr>
            </w:pPr>
            <w:r>
              <w:rPr>
                <w:lang w:eastAsia="zh-CN"/>
              </w:rPr>
              <w:t>T</w:t>
            </w:r>
          </w:p>
        </w:tc>
      </w:tr>
      <w:tr w:rsidR="00454330" w:rsidRPr="00CE6AD3" w14:paraId="42808D44" w14:textId="77777777" w:rsidTr="00454330">
        <w:trPr>
          <w:cantSplit/>
          <w:jc w:val="center"/>
        </w:trPr>
        <w:tc>
          <w:tcPr>
            <w:tcW w:w="2400" w:type="pct"/>
            <w:noWrap/>
          </w:tcPr>
          <w:p w14:paraId="36E0420C" w14:textId="11E47C6E" w:rsidR="00454330" w:rsidRPr="00B26339" w:rsidRDefault="00454330" w:rsidP="00454330">
            <w:pPr>
              <w:pStyle w:val="TAL"/>
              <w:rPr>
                <w:rFonts w:cs="Arial"/>
                <w:lang w:eastAsia="zh-CN"/>
              </w:rPr>
            </w:pPr>
            <w:ins w:id="1000" w:author="28.622_CR0228R1_(Rel-16)_eNRM" w:date="2023-03-21T15:07:00Z">
              <w:r>
                <w:rPr>
                  <w:rFonts w:cs="Arial"/>
                  <w:lang w:eastAsia="zh-CN"/>
                </w:rPr>
                <w:t>reportingPeriods</w:t>
              </w:r>
            </w:ins>
            <w:del w:id="1001" w:author="28.622_CR0228R1_(Rel-16)_eNRM" w:date="2023-03-21T15:07:00Z">
              <w:r w:rsidRPr="00B26339" w:rsidDel="007E3012">
                <w:rPr>
                  <w:rFonts w:cs="Arial"/>
                  <w:lang w:eastAsia="zh-CN"/>
                </w:rPr>
                <w:delText>monitorGranularityPeriods</w:delText>
              </w:r>
            </w:del>
          </w:p>
        </w:tc>
        <w:tc>
          <w:tcPr>
            <w:tcW w:w="200" w:type="pct"/>
            <w:noWrap/>
          </w:tcPr>
          <w:p w14:paraId="54528CF1" w14:textId="0A554158" w:rsidR="00454330" w:rsidRDefault="00454330" w:rsidP="00454330">
            <w:pPr>
              <w:pStyle w:val="TAL"/>
              <w:jc w:val="center"/>
            </w:pPr>
            <w:ins w:id="1002" w:author="28.622_CR0228R1_(Rel-16)_eNRM" w:date="2023-03-21T15:07:00Z">
              <w:r>
                <w:t>M</w:t>
              </w:r>
            </w:ins>
            <w:del w:id="1003" w:author="28.622_CR0228R1_(Rel-16)_eNRM" w:date="2023-03-21T15:07:00Z">
              <w:r w:rsidDel="007E3012">
                <w:delText>M</w:delText>
              </w:r>
            </w:del>
          </w:p>
        </w:tc>
        <w:tc>
          <w:tcPr>
            <w:tcW w:w="610" w:type="pct"/>
            <w:noWrap/>
          </w:tcPr>
          <w:p w14:paraId="7DF5D76F" w14:textId="5A07515C" w:rsidR="00454330" w:rsidRDefault="00454330" w:rsidP="00454330">
            <w:pPr>
              <w:pStyle w:val="TAL"/>
              <w:jc w:val="center"/>
            </w:pPr>
            <w:ins w:id="1004" w:author="28.622_CR0228R1_(Rel-16)_eNRM" w:date="2023-03-21T15:07:00Z">
              <w:r>
                <w:t>T</w:t>
              </w:r>
            </w:ins>
            <w:del w:id="1005" w:author="28.622_CR0228R1_(Rel-16)_eNRM" w:date="2023-03-21T15:07:00Z">
              <w:r w:rsidDel="007E3012">
                <w:delText>T</w:delText>
              </w:r>
            </w:del>
          </w:p>
        </w:tc>
        <w:tc>
          <w:tcPr>
            <w:tcW w:w="610" w:type="pct"/>
            <w:noWrap/>
          </w:tcPr>
          <w:p w14:paraId="5B56AE04" w14:textId="6D2B6FE4" w:rsidR="00454330" w:rsidRDefault="00454330" w:rsidP="00454330">
            <w:pPr>
              <w:pStyle w:val="TAL"/>
              <w:jc w:val="center"/>
            </w:pPr>
            <w:ins w:id="1006" w:author="28.622_CR0228R1_(Rel-16)_eNRM" w:date="2023-03-21T15:07:00Z">
              <w:r>
                <w:t>F</w:t>
              </w:r>
            </w:ins>
            <w:del w:id="1007" w:author="28.622_CR0228R1_(Rel-16)_eNRM" w:date="2023-03-21T15:07:00Z">
              <w:r w:rsidDel="007E3012">
                <w:delText>F</w:delText>
              </w:r>
            </w:del>
          </w:p>
        </w:tc>
        <w:tc>
          <w:tcPr>
            <w:tcW w:w="610" w:type="pct"/>
            <w:noWrap/>
          </w:tcPr>
          <w:p w14:paraId="275EB07D" w14:textId="10167EE7" w:rsidR="00454330" w:rsidRDefault="00454330" w:rsidP="00454330">
            <w:pPr>
              <w:pStyle w:val="TAL"/>
              <w:jc w:val="center"/>
              <w:rPr>
                <w:lang w:eastAsia="zh-CN"/>
              </w:rPr>
            </w:pPr>
            <w:ins w:id="1008" w:author="28.622_CR0228R1_(Rel-16)_eNRM" w:date="2023-03-21T15:07:00Z">
              <w:r>
                <w:rPr>
                  <w:lang w:eastAsia="zh-CN"/>
                </w:rPr>
                <w:t>F</w:t>
              </w:r>
            </w:ins>
            <w:del w:id="1009" w:author="28.622_CR0228R1_(Rel-16)_eNRM" w:date="2023-03-21T15:07:00Z">
              <w:r w:rsidDel="007E3012">
                <w:rPr>
                  <w:lang w:eastAsia="zh-CN"/>
                </w:rPr>
                <w:delText>F</w:delText>
              </w:r>
            </w:del>
          </w:p>
        </w:tc>
        <w:tc>
          <w:tcPr>
            <w:tcW w:w="570" w:type="pct"/>
            <w:noWrap/>
          </w:tcPr>
          <w:p w14:paraId="76A56780" w14:textId="4345C9BB" w:rsidR="00454330" w:rsidRDefault="00454330" w:rsidP="00454330">
            <w:pPr>
              <w:pStyle w:val="TAL"/>
              <w:jc w:val="center"/>
              <w:rPr>
                <w:lang w:eastAsia="zh-CN"/>
              </w:rPr>
            </w:pPr>
            <w:ins w:id="1010" w:author="28.622_CR0228R1_(Rel-16)_eNRM" w:date="2023-03-21T15:07:00Z">
              <w:r>
                <w:rPr>
                  <w:lang w:eastAsia="zh-CN"/>
                </w:rPr>
                <w:t>T</w:t>
              </w:r>
            </w:ins>
            <w:del w:id="1011" w:author="28.622_CR0228R1_(Rel-16)_eNRM" w:date="2023-03-21T15:07:00Z">
              <w:r w:rsidDel="007E3012">
                <w:rPr>
                  <w:lang w:eastAsia="zh-CN"/>
                </w:rPr>
                <w:delText>T</w:delText>
              </w:r>
            </w:del>
          </w:p>
        </w:tc>
      </w:tr>
    </w:tbl>
    <w:p w14:paraId="58B8359B" w14:textId="77777777" w:rsidR="000E5FC4" w:rsidRDefault="000E5FC4" w:rsidP="000E5FC4">
      <w:bookmarkStart w:id="1012" w:name="_Toc44516382"/>
      <w:bookmarkStart w:id="1013" w:name="_Toc45272697"/>
      <w:bookmarkStart w:id="1014" w:name="_Toc51754692"/>
    </w:p>
    <w:p w14:paraId="2DED5539" w14:textId="77777777" w:rsidR="00756B6A" w:rsidRPr="00CE6AD3" w:rsidRDefault="00756B6A" w:rsidP="00756B6A">
      <w:pPr>
        <w:pStyle w:val="Heading4"/>
      </w:pPr>
      <w:bookmarkStart w:id="1015" w:name="_Toc105582702"/>
      <w:r w:rsidRPr="00CE6AD3">
        <w:t>4.3.</w:t>
      </w:r>
      <w:r>
        <w:t>32</w:t>
      </w:r>
      <w:r w:rsidRPr="00CE6AD3">
        <w:t>.3</w:t>
      </w:r>
      <w:r w:rsidRPr="00CE6AD3">
        <w:tab/>
        <w:t>Attribute constraints</w:t>
      </w:r>
      <w:bookmarkEnd w:id="1012"/>
      <w:bookmarkEnd w:id="1013"/>
      <w:bookmarkEnd w:id="1014"/>
      <w:bookmarkEnd w:id="1015"/>
    </w:p>
    <w:p w14:paraId="04EB445A" w14:textId="77777777" w:rsidR="00756B6A" w:rsidRPr="00CE6AD3" w:rsidRDefault="00756B6A" w:rsidP="00756B6A">
      <w:pPr>
        <w:rPr>
          <w:lang w:eastAsia="zh-CN"/>
        </w:rPr>
      </w:pPr>
      <w:r w:rsidRPr="00CE6AD3">
        <w:rPr>
          <w:lang w:eastAsia="zh-CN"/>
        </w:rPr>
        <w:t>None</w:t>
      </w:r>
    </w:p>
    <w:p w14:paraId="50A9DF9A" w14:textId="77777777" w:rsidR="00756B6A" w:rsidRPr="00CE6AD3" w:rsidRDefault="00756B6A" w:rsidP="00756B6A">
      <w:pPr>
        <w:pStyle w:val="Heading4"/>
      </w:pPr>
      <w:bookmarkStart w:id="1016" w:name="_Toc44516383"/>
      <w:bookmarkStart w:id="1017" w:name="_Toc45272698"/>
      <w:bookmarkStart w:id="1018" w:name="_Toc51754693"/>
      <w:bookmarkStart w:id="1019" w:name="_Toc105582703"/>
      <w:r w:rsidRPr="00CE6AD3">
        <w:t>4.3.</w:t>
      </w:r>
      <w:r>
        <w:t>32</w:t>
      </w:r>
      <w:r w:rsidRPr="00CE6AD3">
        <w:t>.4</w:t>
      </w:r>
      <w:r w:rsidRPr="00CE6AD3">
        <w:tab/>
        <w:t>Notifications</w:t>
      </w:r>
      <w:bookmarkEnd w:id="1016"/>
      <w:bookmarkEnd w:id="1017"/>
      <w:bookmarkEnd w:id="1018"/>
      <w:bookmarkEnd w:id="1019"/>
    </w:p>
    <w:p w14:paraId="1FF3E58C" w14:textId="77777777" w:rsidR="00756B6A" w:rsidRDefault="00756B6A" w:rsidP="00756B6A">
      <w:pPr>
        <w:rPr>
          <w:iCs/>
        </w:rPr>
      </w:pPr>
      <w:r w:rsidRPr="00CE6AD3">
        <w:rPr>
          <w:iCs/>
        </w:rPr>
        <w:t>Not applicable.</w:t>
      </w:r>
    </w:p>
    <w:p w14:paraId="6AB9F417" w14:textId="77777777" w:rsidR="00894C11" w:rsidRPr="00CE6AD3" w:rsidRDefault="00894C11" w:rsidP="00894C11">
      <w:pPr>
        <w:pStyle w:val="Heading3"/>
        <w:rPr>
          <w:rFonts w:ascii="Courier New" w:hAnsi="Courier New"/>
          <w:lang w:val="en-US" w:eastAsia="zh-CN"/>
        </w:rPr>
      </w:pPr>
      <w:bookmarkStart w:id="1020" w:name="_Toc44516384"/>
      <w:bookmarkStart w:id="1021" w:name="_Toc45272699"/>
      <w:bookmarkStart w:id="1022" w:name="_Toc51754694"/>
      <w:bookmarkStart w:id="1023" w:name="_Toc105582704"/>
      <w:r w:rsidRPr="003D39E5">
        <w:rPr>
          <w:lang w:val="en-US" w:eastAsia="zh-CN"/>
        </w:rPr>
        <w:lastRenderedPageBreak/>
        <w:t>4.3.</w:t>
      </w:r>
      <w:r>
        <w:rPr>
          <w:lang w:val="en-US" w:eastAsia="zh-CN"/>
        </w:rPr>
        <w:t>33</w:t>
      </w:r>
      <w:r w:rsidRPr="00CE6AD3">
        <w:rPr>
          <w:lang w:val="en-US" w:eastAsia="zh-CN"/>
        </w:rPr>
        <w:tab/>
      </w:r>
      <w:r>
        <w:rPr>
          <w:rFonts w:ascii="Courier New" w:hAnsi="Courier New" w:cs="Courier New"/>
          <w:lang w:val="en-US" w:eastAsia="zh-CN"/>
        </w:rPr>
        <w:t xml:space="preserve">ReportingCtrl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020"/>
      <w:bookmarkEnd w:id="1021"/>
      <w:bookmarkEnd w:id="1022"/>
      <w:bookmarkEnd w:id="1023"/>
    </w:p>
    <w:p w14:paraId="7AD5F416" w14:textId="77777777" w:rsidR="00894C11" w:rsidRPr="00CE6AD3" w:rsidRDefault="00894C11" w:rsidP="00894C11">
      <w:pPr>
        <w:pStyle w:val="Heading4"/>
      </w:pPr>
      <w:bookmarkStart w:id="1024" w:name="_Toc44516385"/>
      <w:bookmarkStart w:id="1025" w:name="_Toc45272700"/>
      <w:bookmarkStart w:id="1026" w:name="_Toc51754695"/>
      <w:bookmarkStart w:id="1027" w:name="_Toc105582705"/>
      <w:r>
        <w:t>4.3.33</w:t>
      </w:r>
      <w:r w:rsidRPr="00CE6AD3">
        <w:t>.1</w:t>
      </w:r>
      <w:r w:rsidRPr="00CE6AD3">
        <w:tab/>
        <w:t>Definition</w:t>
      </w:r>
      <w:bookmarkEnd w:id="1024"/>
      <w:bookmarkEnd w:id="1025"/>
      <w:bookmarkEnd w:id="1026"/>
      <w:bookmarkEnd w:id="1027"/>
    </w:p>
    <w:p w14:paraId="7D01F91C" w14:textId="77777777" w:rsidR="00894C11" w:rsidRDefault="00894C11" w:rsidP="00894C11">
      <w:r w:rsidRPr="00CE6AD3">
        <w:t xml:space="preserve">This </w:t>
      </w:r>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r>
        <w:t>defines the method for reporting collected performance metrics to MnS consumers as well as the parameters for configuring the reporting function. It is a choice between the control parameter</w:t>
      </w:r>
      <w:r w:rsidRPr="006435CD">
        <w:t xml:space="preserve"> </w:t>
      </w:r>
      <w:r>
        <w:t>required for the reporting methods, whose presence selects the reporting method as follows:</w:t>
      </w:r>
    </w:p>
    <w:p w14:paraId="4FBE9098" w14:textId="1F660035" w:rsidR="00894C11" w:rsidRDefault="00894C11" w:rsidP="00894C11">
      <w:r>
        <w:t xml:space="preserve">When only the </w:t>
      </w:r>
      <w:r w:rsidRPr="00F3719F">
        <w:rPr>
          <w:rFonts w:ascii="Courier New" w:hAnsi="Courier New" w:cs="Courier New"/>
        </w:rPr>
        <w:t>fileReportingPeriod</w:t>
      </w:r>
      <w:r>
        <w:t xml:space="preserve"> attribute is present, the MnS producer shall store files on the MnS producer at a location selected by the MnS producer and</w:t>
      </w:r>
      <w:r w:rsidR="00290A9A" w:rsidRPr="00290A9A">
        <w:t>, on condition that an appropriate subscription is in place,</w:t>
      </w:r>
      <w:r>
        <w:t xml:space="preserve"> inform the MnS consumer about the availability of new files and the file location using the </w:t>
      </w:r>
      <w:r w:rsidRPr="00F3719F">
        <w:rPr>
          <w:rFonts w:ascii="Courier New" w:hAnsi="Courier New" w:cs="Courier New"/>
        </w:rPr>
        <w:t>notifyFileReady</w:t>
      </w:r>
      <w:r>
        <w:t xml:space="preserve"> notification.</w:t>
      </w:r>
      <w:r w:rsidR="00290A9A" w:rsidRPr="00290A9A">
        <w:t xml:space="preserve"> In case the preparation of a file fails, "notifyFilePreparationError" shall be sent instead.</w:t>
      </w:r>
    </w:p>
    <w:p w14:paraId="5CBE06EF" w14:textId="671F7734" w:rsidR="00894C11" w:rsidRDefault="00894C11" w:rsidP="00894C11">
      <w:r>
        <w:t xml:space="preserve">When only the </w:t>
      </w:r>
      <w:r w:rsidRPr="007031EA">
        <w:rPr>
          <w:rFonts w:ascii="Courier New" w:hAnsi="Courier New" w:cs="Courier New"/>
        </w:rPr>
        <w:t>fileReportingPeriod</w:t>
      </w:r>
      <w:r>
        <w:t xml:space="preserve"> and </w:t>
      </w:r>
      <w:r w:rsidRPr="00F3719F">
        <w:rPr>
          <w:rFonts w:ascii="Courier New" w:hAnsi="Courier New" w:cs="Courier New"/>
        </w:rPr>
        <w:t>fileLocation</w:t>
      </w:r>
      <w:r>
        <w:t xml:space="preserve"> attributes are present, the MnS producer shall store the files on </w:t>
      </w:r>
      <w:r w:rsidR="00290A9A" w:rsidRPr="00290A9A">
        <w:t>a</w:t>
      </w:r>
      <w:r>
        <w:t xml:space="preserve"> MnS consumer</w:t>
      </w:r>
      <w:r w:rsidR="00290A9A" w:rsidRPr="00290A9A">
        <w:t>, that can be any entity such as a file server,</w:t>
      </w:r>
      <w:r>
        <w:t xml:space="preserve"> at the </w:t>
      </w:r>
      <w:r w:rsidR="00624292">
        <w:t xml:space="preserve">location </w:t>
      </w:r>
      <w:r>
        <w:t xml:space="preserve">specified by </w:t>
      </w:r>
      <w:r w:rsidRPr="009906CA">
        <w:rPr>
          <w:rFonts w:ascii="Courier New" w:hAnsi="Courier New" w:cs="Courier New"/>
        </w:rPr>
        <w:t>fileLocation</w:t>
      </w:r>
      <w:r>
        <w:t>. No notification is emitted by the MnS producer.</w:t>
      </w:r>
    </w:p>
    <w:p w14:paraId="011CF85D" w14:textId="77777777" w:rsidR="00894C11" w:rsidRDefault="00894C11" w:rsidP="00894C11">
      <w:r>
        <w:t xml:space="preserve">When only the </w:t>
      </w:r>
      <w:r>
        <w:rPr>
          <w:rFonts w:ascii="Courier New" w:hAnsi="Courier New" w:cs="Courier New"/>
        </w:rPr>
        <w:t>streamTarget</w:t>
      </w:r>
      <w:r>
        <w:t xml:space="preserve"> attribute is present, the MnS producer shall stream the data to the location specified by </w:t>
      </w:r>
      <w:r w:rsidRPr="00F3719F">
        <w:rPr>
          <w:rFonts w:ascii="Courier New" w:hAnsi="Courier New" w:cs="Courier New"/>
        </w:rPr>
        <w:t>streamTarget</w:t>
      </w:r>
      <w:r>
        <w:t>.</w:t>
      </w:r>
    </w:p>
    <w:p w14:paraId="4F70ACB9" w14:textId="77777777" w:rsidR="00894C11" w:rsidRPr="00F3719F" w:rsidRDefault="00894C11" w:rsidP="00F3719F">
      <w:r>
        <w:t xml:space="preserve">For the file-based reporting methods the </w:t>
      </w:r>
      <w:r w:rsidRPr="00B365CC">
        <w:rPr>
          <w:rFonts w:ascii="Courier New" w:hAnsi="Courier New" w:cs="Courier New"/>
        </w:rPr>
        <w:t>fileReportingPeriod</w:t>
      </w:r>
      <w:r>
        <w:t xml:space="preserve"> attribute specifies </w:t>
      </w:r>
      <w:r w:rsidRPr="003C7CF3">
        <w:t>the time window during which collected measurements are stored into the same file before the file is closed and a new file is opened.</w:t>
      </w:r>
    </w:p>
    <w:p w14:paraId="309F241A" w14:textId="77777777" w:rsidR="00894C11" w:rsidRPr="00CE6AD3" w:rsidRDefault="00894C11" w:rsidP="00894C11">
      <w:pPr>
        <w:pStyle w:val="Heading4"/>
      </w:pPr>
      <w:bookmarkStart w:id="1028" w:name="_Toc44516386"/>
      <w:bookmarkStart w:id="1029" w:name="_Toc45272701"/>
      <w:bookmarkStart w:id="1030" w:name="_Toc51754696"/>
      <w:bookmarkStart w:id="1031" w:name="_Toc105582706"/>
      <w:r>
        <w:t>4.3.33</w:t>
      </w:r>
      <w:r w:rsidRPr="00CE6AD3">
        <w:t>.2</w:t>
      </w:r>
      <w:r w:rsidRPr="00CE6AD3">
        <w:tab/>
        <w:t>Attributes</w:t>
      </w:r>
      <w:bookmarkEnd w:id="1028"/>
      <w:bookmarkEnd w:id="1029"/>
      <w:bookmarkEnd w:id="1030"/>
      <w:bookmarkEnd w:id="10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94C11" w:rsidRPr="00CE6AD3" w14:paraId="58D564D2" w14:textId="77777777" w:rsidTr="00F84ADE">
        <w:trPr>
          <w:cantSplit/>
          <w:jc w:val="center"/>
        </w:trPr>
        <w:tc>
          <w:tcPr>
            <w:tcW w:w="2400" w:type="pct"/>
            <w:shd w:val="clear" w:color="auto" w:fill="BFBFBF"/>
            <w:noWrap/>
            <w:vAlign w:val="center"/>
          </w:tcPr>
          <w:p w14:paraId="6438D827" w14:textId="77777777" w:rsidR="00894C11" w:rsidRPr="00CE6AD3" w:rsidRDefault="00894C11" w:rsidP="006E3D0C">
            <w:pPr>
              <w:pStyle w:val="TAH"/>
            </w:pPr>
            <w:r>
              <w:t>A</w:t>
            </w:r>
            <w:r w:rsidRPr="00CE6AD3">
              <w:t>ttribute name</w:t>
            </w:r>
          </w:p>
        </w:tc>
        <w:tc>
          <w:tcPr>
            <w:tcW w:w="200" w:type="pct"/>
            <w:shd w:val="clear" w:color="auto" w:fill="BFBFBF"/>
            <w:noWrap/>
            <w:vAlign w:val="center"/>
          </w:tcPr>
          <w:p w14:paraId="73C940C8" w14:textId="77777777" w:rsidR="00894C11" w:rsidRPr="00CE6AD3" w:rsidRDefault="00894C11" w:rsidP="006E3D0C">
            <w:pPr>
              <w:pStyle w:val="TAH"/>
            </w:pPr>
            <w:r>
              <w:t>S</w:t>
            </w:r>
          </w:p>
        </w:tc>
        <w:tc>
          <w:tcPr>
            <w:tcW w:w="600" w:type="pct"/>
            <w:shd w:val="clear" w:color="auto" w:fill="BFBFBF"/>
            <w:noWrap/>
            <w:vAlign w:val="center"/>
          </w:tcPr>
          <w:p w14:paraId="0AC73916" w14:textId="77777777" w:rsidR="00894C11" w:rsidRPr="00CE6AD3" w:rsidRDefault="00894C11" w:rsidP="006E3D0C">
            <w:pPr>
              <w:pStyle w:val="TAH"/>
            </w:pPr>
            <w:r w:rsidRPr="00CE6AD3">
              <w:t>isReadable</w:t>
            </w:r>
          </w:p>
        </w:tc>
        <w:tc>
          <w:tcPr>
            <w:tcW w:w="600" w:type="pct"/>
            <w:shd w:val="clear" w:color="auto" w:fill="BFBFBF"/>
            <w:noWrap/>
            <w:vAlign w:val="center"/>
          </w:tcPr>
          <w:p w14:paraId="17E5C15C" w14:textId="77777777" w:rsidR="00894C11" w:rsidRPr="00CE6AD3" w:rsidRDefault="00894C11" w:rsidP="006E3D0C">
            <w:pPr>
              <w:pStyle w:val="TAH"/>
            </w:pPr>
            <w:r w:rsidRPr="00CE6AD3">
              <w:t>isWritable</w:t>
            </w:r>
          </w:p>
        </w:tc>
        <w:tc>
          <w:tcPr>
            <w:tcW w:w="600" w:type="pct"/>
            <w:shd w:val="clear" w:color="auto" w:fill="BFBFBF"/>
            <w:noWrap/>
            <w:vAlign w:val="center"/>
          </w:tcPr>
          <w:p w14:paraId="64379B05" w14:textId="77777777" w:rsidR="00894C11" w:rsidRPr="00CE6AD3" w:rsidRDefault="00894C11" w:rsidP="006E3D0C">
            <w:pPr>
              <w:pStyle w:val="TAH"/>
            </w:pPr>
            <w:r w:rsidRPr="00CE6AD3">
              <w:rPr>
                <w:rFonts w:cs="Arial"/>
                <w:bCs/>
                <w:szCs w:val="18"/>
              </w:rPr>
              <w:t>isInvariant</w:t>
            </w:r>
          </w:p>
        </w:tc>
        <w:tc>
          <w:tcPr>
            <w:tcW w:w="600" w:type="pct"/>
            <w:shd w:val="clear" w:color="auto" w:fill="BFBFBF"/>
            <w:noWrap/>
            <w:vAlign w:val="center"/>
          </w:tcPr>
          <w:p w14:paraId="4442FC49" w14:textId="77777777" w:rsidR="00894C11" w:rsidRPr="00CE6AD3" w:rsidRDefault="00894C11" w:rsidP="006E3D0C">
            <w:pPr>
              <w:pStyle w:val="TAH"/>
            </w:pPr>
            <w:r w:rsidRPr="00CE6AD3">
              <w:t>isNotifyable</w:t>
            </w:r>
          </w:p>
        </w:tc>
      </w:tr>
      <w:tr w:rsidR="00894C11" w:rsidRPr="00CE6AD3" w14:paraId="7D345550" w14:textId="77777777" w:rsidTr="00F84ADE">
        <w:trPr>
          <w:cantSplit/>
          <w:jc w:val="center"/>
        </w:trPr>
        <w:tc>
          <w:tcPr>
            <w:tcW w:w="2400" w:type="pct"/>
            <w:noWrap/>
          </w:tcPr>
          <w:p w14:paraId="0D89A023" w14:textId="77777777" w:rsidR="00894C11" w:rsidRPr="00B26339" w:rsidRDefault="00894C11" w:rsidP="006E3D0C">
            <w:pPr>
              <w:pStyle w:val="TAL"/>
              <w:rPr>
                <w:rFonts w:cs="Arial"/>
              </w:rPr>
            </w:pPr>
            <w:r w:rsidRPr="00B26339">
              <w:rPr>
                <w:rFonts w:cs="Arial"/>
              </w:rPr>
              <w:t>CHOICE_1.1   fileReportingPeriod</w:t>
            </w:r>
          </w:p>
        </w:tc>
        <w:tc>
          <w:tcPr>
            <w:tcW w:w="200" w:type="pct"/>
            <w:noWrap/>
          </w:tcPr>
          <w:p w14:paraId="73D11C01" w14:textId="77777777" w:rsidR="00894C11" w:rsidRPr="00901257" w:rsidRDefault="00894C11" w:rsidP="006E3D0C">
            <w:pPr>
              <w:pStyle w:val="TAL"/>
              <w:jc w:val="center"/>
            </w:pPr>
            <w:r w:rsidRPr="00F3719F">
              <w:t>C</w:t>
            </w:r>
            <w:r w:rsidRPr="00901257">
              <w:t>M</w:t>
            </w:r>
          </w:p>
        </w:tc>
        <w:tc>
          <w:tcPr>
            <w:tcW w:w="600" w:type="pct"/>
            <w:noWrap/>
          </w:tcPr>
          <w:p w14:paraId="382C4288" w14:textId="77777777" w:rsidR="00894C11" w:rsidRPr="00CE6AD3" w:rsidRDefault="00894C11" w:rsidP="006E3D0C">
            <w:pPr>
              <w:pStyle w:val="TAL"/>
              <w:jc w:val="center"/>
            </w:pPr>
            <w:r w:rsidRPr="00CE6AD3">
              <w:t>T</w:t>
            </w:r>
          </w:p>
        </w:tc>
        <w:tc>
          <w:tcPr>
            <w:tcW w:w="600" w:type="pct"/>
            <w:noWrap/>
          </w:tcPr>
          <w:p w14:paraId="1501321A" w14:textId="77777777" w:rsidR="00894C11" w:rsidRPr="00CE6AD3" w:rsidRDefault="00894C11" w:rsidP="006E3D0C">
            <w:pPr>
              <w:pStyle w:val="TAL"/>
              <w:jc w:val="center"/>
            </w:pPr>
            <w:r>
              <w:t>T</w:t>
            </w:r>
          </w:p>
        </w:tc>
        <w:tc>
          <w:tcPr>
            <w:tcW w:w="600" w:type="pct"/>
            <w:noWrap/>
          </w:tcPr>
          <w:p w14:paraId="69EBC8FD" w14:textId="77777777" w:rsidR="00894C11" w:rsidRPr="00CE6AD3" w:rsidRDefault="00894C11" w:rsidP="006E3D0C">
            <w:pPr>
              <w:pStyle w:val="TAL"/>
              <w:jc w:val="center"/>
              <w:rPr>
                <w:lang w:eastAsia="zh-CN"/>
              </w:rPr>
            </w:pPr>
            <w:r w:rsidRPr="00CE6AD3">
              <w:rPr>
                <w:lang w:eastAsia="zh-CN"/>
              </w:rPr>
              <w:t>F</w:t>
            </w:r>
          </w:p>
        </w:tc>
        <w:tc>
          <w:tcPr>
            <w:tcW w:w="600" w:type="pct"/>
            <w:noWrap/>
          </w:tcPr>
          <w:p w14:paraId="158A7EEF" w14:textId="77777777" w:rsidR="00894C11" w:rsidRPr="00CE6AD3" w:rsidRDefault="00894C11" w:rsidP="006E3D0C">
            <w:pPr>
              <w:pStyle w:val="TAL"/>
              <w:jc w:val="center"/>
              <w:rPr>
                <w:lang w:eastAsia="zh-CN"/>
              </w:rPr>
            </w:pPr>
            <w:r>
              <w:rPr>
                <w:lang w:eastAsia="zh-CN"/>
              </w:rPr>
              <w:t>T</w:t>
            </w:r>
          </w:p>
        </w:tc>
      </w:tr>
      <w:tr w:rsidR="00894C11" w:rsidRPr="00CE6AD3" w14:paraId="0823E09A" w14:textId="77777777" w:rsidTr="00F84ADE">
        <w:trPr>
          <w:cantSplit/>
          <w:jc w:val="center"/>
        </w:trPr>
        <w:tc>
          <w:tcPr>
            <w:tcW w:w="2400" w:type="pct"/>
            <w:noWrap/>
          </w:tcPr>
          <w:p w14:paraId="5BB9CAA2" w14:textId="77777777" w:rsidR="00894C11" w:rsidRPr="00B26339" w:rsidRDefault="00894C11" w:rsidP="006E3D0C">
            <w:pPr>
              <w:pStyle w:val="TAL"/>
              <w:rPr>
                <w:rFonts w:cs="Arial"/>
              </w:rPr>
            </w:pPr>
            <w:r w:rsidRPr="00B26339">
              <w:rPr>
                <w:rFonts w:cs="Arial"/>
              </w:rPr>
              <w:t>CHOICE_2.1   fileReportingPeriod</w:t>
            </w:r>
          </w:p>
        </w:tc>
        <w:tc>
          <w:tcPr>
            <w:tcW w:w="200" w:type="pct"/>
            <w:noWrap/>
          </w:tcPr>
          <w:p w14:paraId="019F8A56" w14:textId="77777777" w:rsidR="00894C11" w:rsidRPr="00901257" w:rsidRDefault="00894C11" w:rsidP="006E3D0C">
            <w:pPr>
              <w:pStyle w:val="TAL"/>
              <w:jc w:val="center"/>
            </w:pPr>
            <w:r w:rsidRPr="00F3719F">
              <w:t>C</w:t>
            </w:r>
            <w:r w:rsidRPr="00901257">
              <w:t>M</w:t>
            </w:r>
          </w:p>
        </w:tc>
        <w:tc>
          <w:tcPr>
            <w:tcW w:w="600" w:type="pct"/>
            <w:noWrap/>
          </w:tcPr>
          <w:p w14:paraId="608AC4C8" w14:textId="77777777" w:rsidR="00894C11" w:rsidRPr="00CE6AD3" w:rsidRDefault="00894C11" w:rsidP="006E3D0C">
            <w:pPr>
              <w:pStyle w:val="TAL"/>
              <w:jc w:val="center"/>
            </w:pPr>
            <w:r>
              <w:t>T</w:t>
            </w:r>
          </w:p>
        </w:tc>
        <w:tc>
          <w:tcPr>
            <w:tcW w:w="600" w:type="pct"/>
            <w:noWrap/>
          </w:tcPr>
          <w:p w14:paraId="46AC07B2" w14:textId="77777777" w:rsidR="00894C11" w:rsidRPr="00CE6AD3" w:rsidRDefault="00894C11" w:rsidP="006E3D0C">
            <w:pPr>
              <w:pStyle w:val="TAL"/>
              <w:jc w:val="center"/>
            </w:pPr>
            <w:r>
              <w:t>T</w:t>
            </w:r>
          </w:p>
        </w:tc>
        <w:tc>
          <w:tcPr>
            <w:tcW w:w="600" w:type="pct"/>
            <w:noWrap/>
          </w:tcPr>
          <w:p w14:paraId="50B01134" w14:textId="77777777" w:rsidR="00894C11" w:rsidRPr="00CE6AD3" w:rsidRDefault="00894C11" w:rsidP="006E3D0C">
            <w:pPr>
              <w:pStyle w:val="TAL"/>
              <w:jc w:val="center"/>
              <w:rPr>
                <w:lang w:eastAsia="zh-CN"/>
              </w:rPr>
            </w:pPr>
            <w:r>
              <w:rPr>
                <w:lang w:eastAsia="zh-CN"/>
              </w:rPr>
              <w:t>F</w:t>
            </w:r>
          </w:p>
        </w:tc>
        <w:tc>
          <w:tcPr>
            <w:tcW w:w="600" w:type="pct"/>
            <w:noWrap/>
          </w:tcPr>
          <w:p w14:paraId="0D90D40E" w14:textId="77777777" w:rsidR="00894C11" w:rsidRPr="00CE6AD3" w:rsidRDefault="00894C11" w:rsidP="006E3D0C">
            <w:pPr>
              <w:pStyle w:val="TAL"/>
              <w:jc w:val="center"/>
              <w:rPr>
                <w:lang w:eastAsia="zh-CN"/>
              </w:rPr>
            </w:pPr>
            <w:r>
              <w:rPr>
                <w:lang w:eastAsia="zh-CN"/>
              </w:rPr>
              <w:t>T</w:t>
            </w:r>
          </w:p>
        </w:tc>
      </w:tr>
      <w:tr w:rsidR="00894C11" w:rsidRPr="00CE6AD3" w14:paraId="295746C4" w14:textId="77777777" w:rsidTr="00F84ADE">
        <w:trPr>
          <w:cantSplit/>
          <w:jc w:val="center"/>
        </w:trPr>
        <w:tc>
          <w:tcPr>
            <w:tcW w:w="2400" w:type="pct"/>
            <w:noWrap/>
          </w:tcPr>
          <w:p w14:paraId="636C1A4F" w14:textId="77777777" w:rsidR="00894C11" w:rsidRPr="00B26339" w:rsidRDefault="00894C11" w:rsidP="006E3D0C">
            <w:pPr>
              <w:pStyle w:val="TAL"/>
              <w:rPr>
                <w:rFonts w:cs="Arial"/>
              </w:rPr>
            </w:pPr>
            <w:r w:rsidRPr="00B26339">
              <w:rPr>
                <w:rFonts w:cs="Arial"/>
              </w:rPr>
              <w:t>CHOICE_2.2   fileLocation</w:t>
            </w:r>
          </w:p>
        </w:tc>
        <w:tc>
          <w:tcPr>
            <w:tcW w:w="200" w:type="pct"/>
            <w:noWrap/>
          </w:tcPr>
          <w:p w14:paraId="453A228A" w14:textId="77777777" w:rsidR="00894C11" w:rsidRPr="00901257" w:rsidRDefault="00894C11" w:rsidP="006E3D0C">
            <w:pPr>
              <w:pStyle w:val="TAL"/>
              <w:jc w:val="center"/>
            </w:pPr>
            <w:r w:rsidRPr="00F3719F">
              <w:t>C</w:t>
            </w:r>
            <w:r w:rsidRPr="00901257">
              <w:t>M</w:t>
            </w:r>
          </w:p>
        </w:tc>
        <w:tc>
          <w:tcPr>
            <w:tcW w:w="600" w:type="pct"/>
            <w:noWrap/>
          </w:tcPr>
          <w:p w14:paraId="624BD9CE" w14:textId="77777777" w:rsidR="00894C11" w:rsidRPr="00CE6AD3" w:rsidRDefault="00894C11" w:rsidP="006E3D0C">
            <w:pPr>
              <w:pStyle w:val="TAL"/>
              <w:jc w:val="center"/>
            </w:pPr>
            <w:r>
              <w:t>T</w:t>
            </w:r>
          </w:p>
        </w:tc>
        <w:tc>
          <w:tcPr>
            <w:tcW w:w="600" w:type="pct"/>
            <w:noWrap/>
          </w:tcPr>
          <w:p w14:paraId="12EF8D3A" w14:textId="77777777" w:rsidR="00894C11" w:rsidRPr="00CE6AD3" w:rsidRDefault="00894C11" w:rsidP="006E3D0C">
            <w:pPr>
              <w:pStyle w:val="TAL"/>
              <w:jc w:val="center"/>
            </w:pPr>
            <w:r>
              <w:t>T</w:t>
            </w:r>
          </w:p>
        </w:tc>
        <w:tc>
          <w:tcPr>
            <w:tcW w:w="600" w:type="pct"/>
            <w:noWrap/>
          </w:tcPr>
          <w:p w14:paraId="0B09B84D" w14:textId="77777777" w:rsidR="00894C11" w:rsidRPr="00CE6AD3" w:rsidRDefault="00894C11" w:rsidP="006E3D0C">
            <w:pPr>
              <w:pStyle w:val="TAL"/>
              <w:jc w:val="center"/>
              <w:rPr>
                <w:lang w:eastAsia="zh-CN"/>
              </w:rPr>
            </w:pPr>
            <w:r>
              <w:rPr>
                <w:lang w:eastAsia="zh-CN"/>
              </w:rPr>
              <w:t>F</w:t>
            </w:r>
          </w:p>
        </w:tc>
        <w:tc>
          <w:tcPr>
            <w:tcW w:w="600" w:type="pct"/>
            <w:noWrap/>
          </w:tcPr>
          <w:p w14:paraId="0EF0075D" w14:textId="77777777" w:rsidR="00894C11" w:rsidRPr="00CE6AD3" w:rsidRDefault="00894C11" w:rsidP="006E3D0C">
            <w:pPr>
              <w:pStyle w:val="TAL"/>
              <w:jc w:val="center"/>
              <w:rPr>
                <w:lang w:eastAsia="zh-CN"/>
              </w:rPr>
            </w:pPr>
            <w:r>
              <w:rPr>
                <w:lang w:eastAsia="zh-CN"/>
              </w:rPr>
              <w:t>T</w:t>
            </w:r>
          </w:p>
        </w:tc>
      </w:tr>
      <w:tr w:rsidR="00894C11" w:rsidRPr="00CE6AD3" w14:paraId="62E387C1" w14:textId="77777777" w:rsidTr="00F84ADE">
        <w:trPr>
          <w:cantSplit/>
          <w:jc w:val="center"/>
        </w:trPr>
        <w:tc>
          <w:tcPr>
            <w:tcW w:w="2400" w:type="pct"/>
            <w:noWrap/>
          </w:tcPr>
          <w:p w14:paraId="144287BA" w14:textId="77777777" w:rsidR="00894C11" w:rsidRPr="00B26339" w:rsidRDefault="00894C11" w:rsidP="006E3D0C">
            <w:pPr>
              <w:pStyle w:val="TAL"/>
              <w:rPr>
                <w:rFonts w:cs="Arial"/>
              </w:rPr>
            </w:pPr>
            <w:r w:rsidRPr="00B26339">
              <w:rPr>
                <w:rFonts w:cs="Arial"/>
              </w:rPr>
              <w:t>CHOICE_3.1   streamTarget</w:t>
            </w:r>
          </w:p>
        </w:tc>
        <w:tc>
          <w:tcPr>
            <w:tcW w:w="200" w:type="pct"/>
            <w:noWrap/>
          </w:tcPr>
          <w:p w14:paraId="575D98BA" w14:textId="77777777" w:rsidR="00894C11" w:rsidRPr="00901257" w:rsidRDefault="00894C11" w:rsidP="006E3D0C">
            <w:pPr>
              <w:pStyle w:val="TAL"/>
              <w:jc w:val="center"/>
            </w:pPr>
            <w:r w:rsidRPr="00F3719F">
              <w:t>C</w:t>
            </w:r>
            <w:r w:rsidRPr="00901257">
              <w:t>M</w:t>
            </w:r>
          </w:p>
        </w:tc>
        <w:tc>
          <w:tcPr>
            <w:tcW w:w="600" w:type="pct"/>
            <w:noWrap/>
          </w:tcPr>
          <w:p w14:paraId="3CB8ED37" w14:textId="77777777" w:rsidR="00894C11" w:rsidRDefault="00894C11" w:rsidP="006E3D0C">
            <w:pPr>
              <w:pStyle w:val="TAL"/>
              <w:jc w:val="center"/>
            </w:pPr>
            <w:r>
              <w:t>T</w:t>
            </w:r>
          </w:p>
        </w:tc>
        <w:tc>
          <w:tcPr>
            <w:tcW w:w="600" w:type="pct"/>
            <w:noWrap/>
          </w:tcPr>
          <w:p w14:paraId="1D712210" w14:textId="77777777" w:rsidR="00894C11" w:rsidRDefault="00894C11" w:rsidP="006E3D0C">
            <w:pPr>
              <w:pStyle w:val="TAL"/>
              <w:jc w:val="center"/>
            </w:pPr>
            <w:r>
              <w:t>T</w:t>
            </w:r>
          </w:p>
        </w:tc>
        <w:tc>
          <w:tcPr>
            <w:tcW w:w="600" w:type="pct"/>
            <w:noWrap/>
          </w:tcPr>
          <w:p w14:paraId="18347371" w14:textId="77777777" w:rsidR="00894C11" w:rsidRDefault="00894C11" w:rsidP="006E3D0C">
            <w:pPr>
              <w:pStyle w:val="TAL"/>
              <w:jc w:val="center"/>
              <w:rPr>
                <w:lang w:eastAsia="zh-CN"/>
              </w:rPr>
            </w:pPr>
            <w:r>
              <w:rPr>
                <w:lang w:eastAsia="zh-CN"/>
              </w:rPr>
              <w:t>F</w:t>
            </w:r>
          </w:p>
        </w:tc>
        <w:tc>
          <w:tcPr>
            <w:tcW w:w="600" w:type="pct"/>
            <w:noWrap/>
          </w:tcPr>
          <w:p w14:paraId="2F3D6F4C" w14:textId="77777777" w:rsidR="00894C11" w:rsidRDefault="00894C11" w:rsidP="006E3D0C">
            <w:pPr>
              <w:pStyle w:val="TAL"/>
              <w:jc w:val="center"/>
              <w:rPr>
                <w:lang w:eastAsia="zh-CN"/>
              </w:rPr>
            </w:pPr>
            <w:r>
              <w:rPr>
                <w:lang w:eastAsia="zh-CN"/>
              </w:rPr>
              <w:t>T</w:t>
            </w:r>
          </w:p>
        </w:tc>
      </w:tr>
    </w:tbl>
    <w:p w14:paraId="4DDBEC73" w14:textId="77777777" w:rsidR="00894C11" w:rsidRDefault="00894C11" w:rsidP="00894C11"/>
    <w:p w14:paraId="090AE2DB" w14:textId="77777777" w:rsidR="00894C11" w:rsidRPr="00F3719F" w:rsidRDefault="00894C11" w:rsidP="00894C11">
      <w:pPr>
        <w:pStyle w:val="Heading4"/>
        <w:rPr>
          <w:lang w:val="fr-FR"/>
        </w:rPr>
      </w:pPr>
      <w:bookmarkStart w:id="1032" w:name="_Toc44516387"/>
      <w:bookmarkStart w:id="1033" w:name="_Toc45272702"/>
      <w:bookmarkStart w:id="1034" w:name="_Toc51754697"/>
      <w:bookmarkStart w:id="1035" w:name="_Toc105582707"/>
      <w:r w:rsidRPr="00F3719F">
        <w:rPr>
          <w:lang w:val="fr-FR"/>
        </w:rPr>
        <w:t>4.3.</w:t>
      </w:r>
      <w:r>
        <w:rPr>
          <w:lang w:val="fr-FR"/>
        </w:rPr>
        <w:t>33</w:t>
      </w:r>
      <w:r w:rsidRPr="00F3719F">
        <w:rPr>
          <w:lang w:val="fr-FR"/>
        </w:rPr>
        <w:t>.3</w:t>
      </w:r>
      <w:r w:rsidRPr="00F3719F">
        <w:rPr>
          <w:lang w:val="fr-FR"/>
        </w:rPr>
        <w:tab/>
        <w:t>Attribute constraints</w:t>
      </w:r>
      <w:bookmarkEnd w:id="1032"/>
      <w:bookmarkEnd w:id="1033"/>
      <w:bookmarkEnd w:id="1034"/>
      <w:bookmarkEnd w:id="10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894C11" w14:paraId="1AF0D254" w14:textId="77777777" w:rsidTr="00B26339">
        <w:trPr>
          <w:jc w:val="center"/>
        </w:trPr>
        <w:tc>
          <w:tcPr>
            <w:tcW w:w="2578" w:type="pct"/>
            <w:shd w:val="clear" w:color="auto" w:fill="BFBFBF"/>
          </w:tcPr>
          <w:p w14:paraId="01AD8E54" w14:textId="77777777" w:rsidR="00894C11" w:rsidRDefault="00894C11" w:rsidP="006E3D0C">
            <w:pPr>
              <w:pStyle w:val="TAH"/>
            </w:pPr>
            <w:r>
              <w:t>Name</w:t>
            </w:r>
          </w:p>
        </w:tc>
        <w:tc>
          <w:tcPr>
            <w:tcW w:w="2422" w:type="pct"/>
            <w:shd w:val="clear" w:color="auto" w:fill="BFBFBF"/>
          </w:tcPr>
          <w:p w14:paraId="7A39EAC7" w14:textId="77777777" w:rsidR="00894C11" w:rsidRDefault="00894C11" w:rsidP="006E3D0C">
            <w:pPr>
              <w:pStyle w:val="TAH"/>
            </w:pPr>
            <w:r>
              <w:t>Definition</w:t>
            </w:r>
          </w:p>
        </w:tc>
      </w:tr>
      <w:tr w:rsidR="00894C11" w:rsidRPr="00901257" w14:paraId="68A3EA86" w14:textId="77777777" w:rsidTr="00B26339">
        <w:trPr>
          <w:jc w:val="center"/>
        </w:trPr>
        <w:tc>
          <w:tcPr>
            <w:tcW w:w="2578" w:type="pct"/>
          </w:tcPr>
          <w:p w14:paraId="23C198A4" w14:textId="77777777" w:rsidR="00894C11" w:rsidRPr="00B26339" w:rsidRDefault="00894C11" w:rsidP="006E3D0C">
            <w:pPr>
              <w:pStyle w:val="TAL"/>
              <w:rPr>
                <w:rFonts w:cs="Arial"/>
              </w:rPr>
            </w:pPr>
            <w:r w:rsidRPr="00B26339">
              <w:rPr>
                <w:rFonts w:cs="Arial"/>
              </w:rPr>
              <w:t>CHOICE_1.1   fileReportingPeriod</w:t>
            </w:r>
          </w:p>
        </w:tc>
        <w:tc>
          <w:tcPr>
            <w:tcW w:w="2422" w:type="pct"/>
          </w:tcPr>
          <w:p w14:paraId="550980ED" w14:textId="3D2CF563" w:rsidR="00894C11" w:rsidRPr="00F3719F" w:rsidRDefault="00894C11" w:rsidP="00F3719F">
            <w:pPr>
              <w:pStyle w:val="TAL"/>
            </w:pPr>
            <w:r>
              <w:t xml:space="preserve">This attribute shall be supported, when </w:t>
            </w:r>
            <w:r w:rsidR="00624292" w:rsidRPr="00624292">
              <w:t>the MnS producer supports file based reporting and storing files on the MnS producer.</w:t>
            </w:r>
          </w:p>
        </w:tc>
      </w:tr>
      <w:tr w:rsidR="00894C11" w:rsidRPr="00901257" w14:paraId="0BF84580" w14:textId="77777777" w:rsidTr="00B26339">
        <w:trPr>
          <w:jc w:val="center"/>
        </w:trPr>
        <w:tc>
          <w:tcPr>
            <w:tcW w:w="2578" w:type="pct"/>
          </w:tcPr>
          <w:p w14:paraId="7368FC21" w14:textId="77777777" w:rsidR="00894C11" w:rsidRPr="00B26339" w:rsidRDefault="00894C11" w:rsidP="006E3D0C">
            <w:pPr>
              <w:pStyle w:val="TAL"/>
              <w:rPr>
                <w:rFonts w:cs="Arial"/>
              </w:rPr>
            </w:pPr>
            <w:r w:rsidRPr="00B26339">
              <w:rPr>
                <w:rFonts w:cs="Arial"/>
              </w:rPr>
              <w:t>CHOICE_2.1   fileReportingPeriod</w:t>
            </w:r>
          </w:p>
          <w:p w14:paraId="1D9D7BF2" w14:textId="77777777" w:rsidR="00894C11" w:rsidRPr="00B26339" w:rsidRDefault="00894C11" w:rsidP="006E3D0C">
            <w:pPr>
              <w:pStyle w:val="TAL"/>
              <w:rPr>
                <w:rFonts w:cs="Arial"/>
              </w:rPr>
            </w:pPr>
            <w:r w:rsidRPr="00B26339">
              <w:rPr>
                <w:rFonts w:cs="Arial"/>
              </w:rPr>
              <w:t>CHOICE_2.2   fileLocation</w:t>
            </w:r>
          </w:p>
        </w:tc>
        <w:tc>
          <w:tcPr>
            <w:tcW w:w="2422" w:type="pct"/>
          </w:tcPr>
          <w:p w14:paraId="3DA8B36E" w14:textId="00CEA0B3" w:rsidR="00894C11" w:rsidRPr="00901257" w:rsidRDefault="00894C11" w:rsidP="00F3719F">
            <w:pPr>
              <w:pStyle w:val="TAL"/>
            </w:pPr>
            <w:r>
              <w:t xml:space="preserve">These attributes shall be supported, when </w:t>
            </w:r>
            <w:r w:rsidR="00624292" w:rsidRPr="00624292">
              <w:t>MnS producer supports file based reporting and storing files on a MnS consumer.</w:t>
            </w:r>
          </w:p>
        </w:tc>
      </w:tr>
      <w:tr w:rsidR="00894C11" w:rsidRPr="00901257" w14:paraId="31C8C48B" w14:textId="77777777" w:rsidTr="00B26339">
        <w:trPr>
          <w:jc w:val="center"/>
        </w:trPr>
        <w:tc>
          <w:tcPr>
            <w:tcW w:w="2578" w:type="pct"/>
          </w:tcPr>
          <w:p w14:paraId="4E8EFE5D" w14:textId="77777777" w:rsidR="00894C11" w:rsidRPr="00B26339" w:rsidRDefault="00894C11" w:rsidP="006E3D0C">
            <w:pPr>
              <w:pStyle w:val="TAL"/>
              <w:rPr>
                <w:rFonts w:cs="Arial"/>
              </w:rPr>
            </w:pPr>
            <w:r w:rsidRPr="00B26339">
              <w:rPr>
                <w:rFonts w:cs="Arial"/>
              </w:rPr>
              <w:t>CHOICE_3.1   streamTarget</w:t>
            </w:r>
          </w:p>
        </w:tc>
        <w:tc>
          <w:tcPr>
            <w:tcW w:w="2422" w:type="pct"/>
          </w:tcPr>
          <w:p w14:paraId="5EC11ED5" w14:textId="11F79C51" w:rsidR="00894C11" w:rsidRPr="00901257" w:rsidRDefault="00894C11" w:rsidP="00F3719F">
            <w:pPr>
              <w:pStyle w:val="TAL"/>
            </w:pPr>
            <w:r>
              <w:t xml:space="preserve">This attribute shall be supported, when </w:t>
            </w:r>
            <w:r w:rsidR="00624292" w:rsidRPr="00624292">
              <w:t>the MnS producer supports stream-based reporting.</w:t>
            </w:r>
          </w:p>
        </w:tc>
      </w:tr>
    </w:tbl>
    <w:p w14:paraId="7E28E94D" w14:textId="77777777" w:rsidR="00894C11" w:rsidRPr="00901257" w:rsidRDefault="00894C11" w:rsidP="00894C11"/>
    <w:p w14:paraId="028B22E4" w14:textId="77777777" w:rsidR="00894C11" w:rsidRPr="000A661B" w:rsidRDefault="00894C11" w:rsidP="00894C11">
      <w:pPr>
        <w:pStyle w:val="Heading4"/>
        <w:rPr>
          <w:lang w:val="en-US"/>
        </w:rPr>
      </w:pPr>
      <w:bookmarkStart w:id="1036" w:name="_Toc44516388"/>
      <w:bookmarkStart w:id="1037" w:name="_Toc45272703"/>
      <w:bookmarkStart w:id="1038" w:name="_Toc51754698"/>
      <w:bookmarkStart w:id="1039" w:name="_Toc105582708"/>
      <w:r w:rsidRPr="009A1661">
        <w:rPr>
          <w:lang w:val="en-US"/>
        </w:rPr>
        <w:t>4.3.</w:t>
      </w:r>
      <w:r>
        <w:rPr>
          <w:lang w:val="en-US"/>
        </w:rPr>
        <w:t>33</w:t>
      </w:r>
      <w:r w:rsidRPr="009A1661">
        <w:rPr>
          <w:lang w:val="en-US"/>
        </w:rPr>
        <w:t>.</w:t>
      </w:r>
      <w:r w:rsidRPr="009A1661">
        <w:rPr>
          <w:lang w:val="en-US" w:eastAsia="zh-CN"/>
        </w:rPr>
        <w:t>4</w:t>
      </w:r>
      <w:r w:rsidRPr="009A1661">
        <w:rPr>
          <w:lang w:val="en-US"/>
        </w:rPr>
        <w:tab/>
        <w:t>Notifications</w:t>
      </w:r>
      <w:bookmarkEnd w:id="1036"/>
      <w:bookmarkEnd w:id="1037"/>
      <w:bookmarkEnd w:id="1038"/>
      <w:bookmarkEnd w:id="1039"/>
    </w:p>
    <w:p w14:paraId="2EC6384E" w14:textId="77777777" w:rsidR="00894C11" w:rsidRPr="002B15AA" w:rsidRDefault="00894C11" w:rsidP="00894C11">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056ADA04" w14:textId="77777777" w:rsidR="00E72F27" w:rsidRDefault="00E72F27" w:rsidP="00E72F27">
      <w:pPr>
        <w:pStyle w:val="Heading3"/>
      </w:pPr>
      <w:bookmarkStart w:id="1040" w:name="_Toc51754699"/>
      <w:bookmarkStart w:id="1041" w:name="_Toc105582709"/>
      <w:r>
        <w:t>4.3.34</w:t>
      </w:r>
      <w:r>
        <w:tab/>
      </w:r>
      <w:r>
        <w:rPr>
          <w:rFonts w:ascii="Courier New" w:hAnsi="Courier New" w:cs="Courier New"/>
        </w:rPr>
        <w:t>ThresholdInfo &lt;&lt;dataType&gt;&gt;</w:t>
      </w:r>
      <w:bookmarkEnd w:id="1040"/>
      <w:bookmarkEnd w:id="1041"/>
    </w:p>
    <w:p w14:paraId="6F3A6F1E" w14:textId="77777777" w:rsidR="00E72F27" w:rsidRDefault="00E72F27" w:rsidP="00E72F27">
      <w:pPr>
        <w:pStyle w:val="Heading4"/>
      </w:pPr>
      <w:bookmarkStart w:id="1042" w:name="_Toc51754700"/>
      <w:bookmarkStart w:id="1043" w:name="_Toc105582710"/>
      <w:r>
        <w:t>4.3.34.1</w:t>
      </w:r>
      <w:r>
        <w:tab/>
        <w:t>Definition</w:t>
      </w:r>
      <w:bookmarkEnd w:id="1042"/>
      <w:bookmarkEnd w:id="1043"/>
    </w:p>
    <w:p w14:paraId="2FC5BD6C" w14:textId="77777777" w:rsidR="00E72F27" w:rsidRDefault="00E72F27" w:rsidP="00E72F27">
      <w:pPr>
        <w:rPr>
          <w:lang w:val="en-US"/>
        </w:rPr>
      </w:pPr>
      <w:r>
        <w:rPr>
          <w:lang w:val="en-US"/>
        </w:rPr>
        <w:t>This data type defines a single threshold level.</w:t>
      </w:r>
    </w:p>
    <w:p w14:paraId="5000A4E3" w14:textId="77777777" w:rsidR="00E72F27" w:rsidRDefault="00E72F27" w:rsidP="00E72F27">
      <w:pPr>
        <w:pStyle w:val="Heading4"/>
        <w:rPr>
          <w:lang w:val="fr-FR"/>
        </w:rPr>
      </w:pPr>
      <w:bookmarkStart w:id="1044" w:name="_Toc51754701"/>
      <w:bookmarkStart w:id="1045" w:name="_Toc105582711"/>
      <w:r>
        <w:rPr>
          <w:lang w:val="fr-FR"/>
        </w:rPr>
        <w:lastRenderedPageBreak/>
        <w:t>4.3.34.2</w:t>
      </w:r>
      <w:r>
        <w:rPr>
          <w:lang w:val="fr-FR"/>
        </w:rPr>
        <w:tab/>
        <w:t>Attributes</w:t>
      </w:r>
      <w:bookmarkEnd w:id="1044"/>
      <w:bookmarkEnd w:id="10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E72F27" w14:paraId="1AABC380" w14:textId="77777777" w:rsidTr="00F84ADE">
        <w:trPr>
          <w:cantSplit/>
          <w:jc w:val="center"/>
        </w:trPr>
        <w:tc>
          <w:tcPr>
            <w:tcW w:w="2400" w:type="pct"/>
            <w:shd w:val="clear" w:color="auto" w:fill="BFBFBF"/>
            <w:noWrap/>
            <w:vAlign w:val="center"/>
            <w:hideMark/>
          </w:tcPr>
          <w:p w14:paraId="43C26B56" w14:textId="77777777" w:rsidR="00E72F27" w:rsidRDefault="00E72F27">
            <w:pPr>
              <w:pStyle w:val="TAH"/>
              <w:rPr>
                <w:rFonts w:eastAsia="SimSun"/>
              </w:rPr>
            </w:pPr>
            <w:r>
              <w:t>Attribute name</w:t>
            </w:r>
          </w:p>
        </w:tc>
        <w:tc>
          <w:tcPr>
            <w:tcW w:w="200" w:type="pct"/>
            <w:shd w:val="clear" w:color="auto" w:fill="BFBFBF"/>
            <w:noWrap/>
            <w:vAlign w:val="center"/>
            <w:hideMark/>
          </w:tcPr>
          <w:p w14:paraId="149C980A" w14:textId="77777777" w:rsidR="00E72F27" w:rsidRDefault="00E72F27">
            <w:pPr>
              <w:pStyle w:val="TAH"/>
            </w:pPr>
            <w:r>
              <w:t>S</w:t>
            </w:r>
          </w:p>
        </w:tc>
        <w:tc>
          <w:tcPr>
            <w:tcW w:w="600" w:type="pct"/>
            <w:shd w:val="clear" w:color="auto" w:fill="BFBFBF"/>
            <w:noWrap/>
            <w:vAlign w:val="center"/>
            <w:hideMark/>
          </w:tcPr>
          <w:p w14:paraId="56816A49" w14:textId="77777777" w:rsidR="00E72F27" w:rsidRDefault="00E72F27">
            <w:pPr>
              <w:pStyle w:val="TAH"/>
            </w:pPr>
            <w:r>
              <w:t>isReadable</w:t>
            </w:r>
          </w:p>
        </w:tc>
        <w:tc>
          <w:tcPr>
            <w:tcW w:w="600" w:type="pct"/>
            <w:shd w:val="clear" w:color="auto" w:fill="BFBFBF"/>
            <w:noWrap/>
            <w:vAlign w:val="center"/>
            <w:hideMark/>
          </w:tcPr>
          <w:p w14:paraId="3DD74444" w14:textId="77777777" w:rsidR="00E72F27" w:rsidRDefault="00E72F27">
            <w:pPr>
              <w:pStyle w:val="TAH"/>
            </w:pPr>
            <w:r>
              <w:t>isWritable</w:t>
            </w:r>
          </w:p>
        </w:tc>
        <w:tc>
          <w:tcPr>
            <w:tcW w:w="600" w:type="pct"/>
            <w:shd w:val="clear" w:color="auto" w:fill="BFBFBF"/>
            <w:noWrap/>
            <w:vAlign w:val="center"/>
            <w:hideMark/>
          </w:tcPr>
          <w:p w14:paraId="0662C511" w14:textId="77777777" w:rsidR="00E72F27" w:rsidRDefault="00E72F27">
            <w:pPr>
              <w:pStyle w:val="TAH"/>
            </w:pPr>
            <w:r>
              <w:rPr>
                <w:rFonts w:cs="Arial"/>
                <w:bCs/>
                <w:szCs w:val="18"/>
              </w:rPr>
              <w:t>isInvariant</w:t>
            </w:r>
          </w:p>
        </w:tc>
        <w:tc>
          <w:tcPr>
            <w:tcW w:w="600" w:type="pct"/>
            <w:shd w:val="clear" w:color="auto" w:fill="BFBFBF"/>
            <w:noWrap/>
            <w:vAlign w:val="center"/>
            <w:hideMark/>
          </w:tcPr>
          <w:p w14:paraId="162EC0EB" w14:textId="77777777" w:rsidR="00E72F27" w:rsidRDefault="00E72F27">
            <w:pPr>
              <w:pStyle w:val="TAH"/>
            </w:pPr>
            <w:r>
              <w:t>isNotifyable</w:t>
            </w:r>
          </w:p>
        </w:tc>
      </w:tr>
      <w:tr w:rsidR="00E72F27" w14:paraId="2BAFB41D" w14:textId="77777777" w:rsidTr="00F84ADE">
        <w:trPr>
          <w:cantSplit/>
          <w:jc w:val="center"/>
        </w:trPr>
        <w:tc>
          <w:tcPr>
            <w:tcW w:w="2400" w:type="pct"/>
            <w:noWrap/>
            <w:hideMark/>
          </w:tcPr>
          <w:p w14:paraId="4A77CDF5" w14:textId="77777777" w:rsidR="00E72F27" w:rsidRPr="00B26339" w:rsidRDefault="00E72F27">
            <w:pPr>
              <w:pStyle w:val="TAL"/>
              <w:rPr>
                <w:rFonts w:cs="Arial"/>
                <w:szCs w:val="18"/>
              </w:rPr>
            </w:pPr>
            <w:r w:rsidRPr="00B26339">
              <w:rPr>
                <w:rFonts w:cs="Arial"/>
              </w:rPr>
              <w:t>performanceMetrics</w:t>
            </w:r>
          </w:p>
        </w:tc>
        <w:tc>
          <w:tcPr>
            <w:tcW w:w="200" w:type="pct"/>
            <w:noWrap/>
            <w:hideMark/>
          </w:tcPr>
          <w:p w14:paraId="7124FC47" w14:textId="77777777" w:rsidR="00E72F27" w:rsidRDefault="00E72F27">
            <w:pPr>
              <w:pStyle w:val="TAL"/>
              <w:jc w:val="center"/>
            </w:pPr>
            <w:r>
              <w:t>M</w:t>
            </w:r>
          </w:p>
        </w:tc>
        <w:tc>
          <w:tcPr>
            <w:tcW w:w="600" w:type="pct"/>
            <w:noWrap/>
            <w:hideMark/>
          </w:tcPr>
          <w:p w14:paraId="32EF2C8D" w14:textId="77777777" w:rsidR="00E72F27" w:rsidRDefault="00E72F27">
            <w:pPr>
              <w:pStyle w:val="TAL"/>
              <w:jc w:val="center"/>
            </w:pPr>
            <w:r>
              <w:t>T</w:t>
            </w:r>
          </w:p>
        </w:tc>
        <w:tc>
          <w:tcPr>
            <w:tcW w:w="600" w:type="pct"/>
            <w:noWrap/>
            <w:hideMark/>
          </w:tcPr>
          <w:p w14:paraId="1C8CE156" w14:textId="77777777" w:rsidR="00E72F27" w:rsidRDefault="00E72F27">
            <w:pPr>
              <w:pStyle w:val="TAL"/>
              <w:jc w:val="center"/>
            </w:pPr>
            <w:r>
              <w:t>T</w:t>
            </w:r>
          </w:p>
        </w:tc>
        <w:tc>
          <w:tcPr>
            <w:tcW w:w="600" w:type="pct"/>
            <w:noWrap/>
            <w:hideMark/>
          </w:tcPr>
          <w:p w14:paraId="63AD57FD" w14:textId="77777777" w:rsidR="00E72F27" w:rsidRDefault="00E72F27">
            <w:pPr>
              <w:pStyle w:val="TAL"/>
              <w:jc w:val="center"/>
              <w:rPr>
                <w:lang w:eastAsia="zh-CN"/>
              </w:rPr>
            </w:pPr>
            <w:r>
              <w:rPr>
                <w:lang w:eastAsia="zh-CN"/>
              </w:rPr>
              <w:t>F</w:t>
            </w:r>
          </w:p>
        </w:tc>
        <w:tc>
          <w:tcPr>
            <w:tcW w:w="600" w:type="pct"/>
            <w:noWrap/>
            <w:hideMark/>
          </w:tcPr>
          <w:p w14:paraId="0C156426" w14:textId="77777777" w:rsidR="00E72F27" w:rsidRDefault="00E72F27">
            <w:pPr>
              <w:pStyle w:val="TAL"/>
              <w:jc w:val="center"/>
              <w:rPr>
                <w:lang w:eastAsia="zh-CN"/>
              </w:rPr>
            </w:pPr>
            <w:r>
              <w:rPr>
                <w:lang w:eastAsia="zh-CN"/>
              </w:rPr>
              <w:t>T</w:t>
            </w:r>
          </w:p>
        </w:tc>
      </w:tr>
      <w:tr w:rsidR="00E72F27" w14:paraId="1A4DFC9F" w14:textId="77777777" w:rsidTr="00F84ADE">
        <w:trPr>
          <w:cantSplit/>
          <w:jc w:val="center"/>
        </w:trPr>
        <w:tc>
          <w:tcPr>
            <w:tcW w:w="2400" w:type="pct"/>
            <w:noWrap/>
            <w:hideMark/>
          </w:tcPr>
          <w:p w14:paraId="0E9D79C1" w14:textId="77777777" w:rsidR="00E72F27" w:rsidRPr="00B26339" w:rsidRDefault="00E72F27">
            <w:pPr>
              <w:pStyle w:val="TAL"/>
              <w:rPr>
                <w:rFonts w:cs="Arial"/>
                <w:szCs w:val="18"/>
              </w:rPr>
            </w:pPr>
            <w:r w:rsidRPr="00B26339">
              <w:rPr>
                <w:rFonts w:cs="Arial"/>
                <w:szCs w:val="18"/>
              </w:rPr>
              <w:t>thresholdDirection</w:t>
            </w:r>
          </w:p>
        </w:tc>
        <w:tc>
          <w:tcPr>
            <w:tcW w:w="200" w:type="pct"/>
            <w:noWrap/>
            <w:hideMark/>
          </w:tcPr>
          <w:p w14:paraId="4A54A3F3" w14:textId="77777777" w:rsidR="00E72F27" w:rsidRDefault="00E72F27">
            <w:pPr>
              <w:pStyle w:val="TAL"/>
              <w:jc w:val="center"/>
            </w:pPr>
            <w:r>
              <w:t>M</w:t>
            </w:r>
          </w:p>
        </w:tc>
        <w:tc>
          <w:tcPr>
            <w:tcW w:w="600" w:type="pct"/>
            <w:noWrap/>
            <w:hideMark/>
          </w:tcPr>
          <w:p w14:paraId="2C227C04" w14:textId="77777777" w:rsidR="00E72F27" w:rsidRDefault="00E72F27">
            <w:pPr>
              <w:pStyle w:val="TAL"/>
              <w:jc w:val="center"/>
            </w:pPr>
            <w:r>
              <w:t>T</w:t>
            </w:r>
          </w:p>
        </w:tc>
        <w:tc>
          <w:tcPr>
            <w:tcW w:w="600" w:type="pct"/>
            <w:noWrap/>
            <w:hideMark/>
          </w:tcPr>
          <w:p w14:paraId="41FC7E05" w14:textId="77777777" w:rsidR="00E72F27" w:rsidRDefault="00E72F27">
            <w:pPr>
              <w:pStyle w:val="TAL"/>
              <w:jc w:val="center"/>
            </w:pPr>
            <w:r>
              <w:t>T</w:t>
            </w:r>
          </w:p>
        </w:tc>
        <w:tc>
          <w:tcPr>
            <w:tcW w:w="600" w:type="pct"/>
            <w:noWrap/>
            <w:hideMark/>
          </w:tcPr>
          <w:p w14:paraId="0E7B541F" w14:textId="77777777" w:rsidR="00E72F27" w:rsidRDefault="00E72F27">
            <w:pPr>
              <w:pStyle w:val="TAL"/>
              <w:jc w:val="center"/>
              <w:rPr>
                <w:lang w:eastAsia="zh-CN"/>
              </w:rPr>
            </w:pPr>
            <w:r>
              <w:rPr>
                <w:lang w:eastAsia="zh-CN"/>
              </w:rPr>
              <w:t>F</w:t>
            </w:r>
          </w:p>
        </w:tc>
        <w:tc>
          <w:tcPr>
            <w:tcW w:w="600" w:type="pct"/>
            <w:noWrap/>
            <w:hideMark/>
          </w:tcPr>
          <w:p w14:paraId="2C56D59F" w14:textId="77777777" w:rsidR="00E72F27" w:rsidRDefault="00E72F27">
            <w:pPr>
              <w:pStyle w:val="TAL"/>
              <w:jc w:val="center"/>
              <w:rPr>
                <w:lang w:eastAsia="zh-CN"/>
              </w:rPr>
            </w:pPr>
            <w:r>
              <w:rPr>
                <w:lang w:eastAsia="zh-CN"/>
              </w:rPr>
              <w:t>T</w:t>
            </w:r>
          </w:p>
        </w:tc>
      </w:tr>
      <w:tr w:rsidR="00E72F27" w14:paraId="1F6D3263" w14:textId="77777777" w:rsidTr="00F84ADE">
        <w:trPr>
          <w:cantSplit/>
          <w:jc w:val="center"/>
        </w:trPr>
        <w:tc>
          <w:tcPr>
            <w:tcW w:w="2400" w:type="pct"/>
            <w:noWrap/>
            <w:hideMark/>
          </w:tcPr>
          <w:p w14:paraId="3CE11AA8" w14:textId="77777777" w:rsidR="00E72F27" w:rsidRPr="00B26339" w:rsidRDefault="00E72F27">
            <w:pPr>
              <w:pStyle w:val="TAL"/>
              <w:rPr>
                <w:rFonts w:cs="Arial"/>
                <w:szCs w:val="18"/>
              </w:rPr>
            </w:pPr>
            <w:r w:rsidRPr="00B26339">
              <w:rPr>
                <w:rFonts w:cs="Arial"/>
                <w:szCs w:val="18"/>
              </w:rPr>
              <w:t>thresholdValue</w:t>
            </w:r>
          </w:p>
        </w:tc>
        <w:tc>
          <w:tcPr>
            <w:tcW w:w="200" w:type="pct"/>
            <w:noWrap/>
            <w:hideMark/>
          </w:tcPr>
          <w:p w14:paraId="22C87008" w14:textId="77777777" w:rsidR="00E72F27" w:rsidRDefault="00E72F27">
            <w:pPr>
              <w:pStyle w:val="TAL"/>
              <w:jc w:val="center"/>
            </w:pPr>
            <w:r>
              <w:t>M</w:t>
            </w:r>
          </w:p>
        </w:tc>
        <w:tc>
          <w:tcPr>
            <w:tcW w:w="600" w:type="pct"/>
            <w:noWrap/>
            <w:hideMark/>
          </w:tcPr>
          <w:p w14:paraId="7E7EA3F1" w14:textId="77777777" w:rsidR="00E72F27" w:rsidRDefault="00E72F27">
            <w:pPr>
              <w:pStyle w:val="TAL"/>
              <w:jc w:val="center"/>
            </w:pPr>
            <w:r>
              <w:t>T</w:t>
            </w:r>
          </w:p>
        </w:tc>
        <w:tc>
          <w:tcPr>
            <w:tcW w:w="600" w:type="pct"/>
            <w:noWrap/>
            <w:hideMark/>
          </w:tcPr>
          <w:p w14:paraId="5B6447DD" w14:textId="77777777" w:rsidR="00E72F27" w:rsidRDefault="00E72F27">
            <w:pPr>
              <w:pStyle w:val="TAL"/>
              <w:jc w:val="center"/>
            </w:pPr>
            <w:r>
              <w:t>T</w:t>
            </w:r>
          </w:p>
        </w:tc>
        <w:tc>
          <w:tcPr>
            <w:tcW w:w="600" w:type="pct"/>
            <w:noWrap/>
            <w:hideMark/>
          </w:tcPr>
          <w:p w14:paraId="3125D81B" w14:textId="77777777" w:rsidR="00E72F27" w:rsidRDefault="00E72F27">
            <w:pPr>
              <w:pStyle w:val="TAL"/>
              <w:jc w:val="center"/>
              <w:rPr>
                <w:lang w:eastAsia="zh-CN"/>
              </w:rPr>
            </w:pPr>
            <w:r>
              <w:rPr>
                <w:lang w:eastAsia="zh-CN"/>
              </w:rPr>
              <w:t>F</w:t>
            </w:r>
          </w:p>
        </w:tc>
        <w:tc>
          <w:tcPr>
            <w:tcW w:w="600" w:type="pct"/>
            <w:noWrap/>
            <w:hideMark/>
          </w:tcPr>
          <w:p w14:paraId="13E05017" w14:textId="77777777" w:rsidR="00E72F27" w:rsidRDefault="00E72F27">
            <w:pPr>
              <w:pStyle w:val="TAL"/>
              <w:jc w:val="center"/>
              <w:rPr>
                <w:lang w:eastAsia="zh-CN"/>
              </w:rPr>
            </w:pPr>
            <w:r>
              <w:rPr>
                <w:lang w:eastAsia="zh-CN"/>
              </w:rPr>
              <w:t>T</w:t>
            </w:r>
          </w:p>
        </w:tc>
      </w:tr>
      <w:tr w:rsidR="00E72F27" w14:paraId="2C31406B" w14:textId="77777777" w:rsidTr="00F84ADE">
        <w:trPr>
          <w:cantSplit/>
          <w:jc w:val="center"/>
        </w:trPr>
        <w:tc>
          <w:tcPr>
            <w:tcW w:w="2400" w:type="pct"/>
            <w:noWrap/>
            <w:hideMark/>
          </w:tcPr>
          <w:p w14:paraId="3B32C400" w14:textId="77777777" w:rsidR="00E72F27" w:rsidRPr="00B26339" w:rsidRDefault="00E72F27">
            <w:pPr>
              <w:pStyle w:val="TAL"/>
              <w:rPr>
                <w:rFonts w:cs="Arial"/>
                <w:szCs w:val="18"/>
              </w:rPr>
            </w:pPr>
            <w:r w:rsidRPr="00B26339">
              <w:rPr>
                <w:rFonts w:cs="Arial"/>
                <w:szCs w:val="18"/>
              </w:rPr>
              <w:t>hysteresis</w:t>
            </w:r>
          </w:p>
        </w:tc>
        <w:tc>
          <w:tcPr>
            <w:tcW w:w="200" w:type="pct"/>
            <w:noWrap/>
            <w:hideMark/>
          </w:tcPr>
          <w:p w14:paraId="25960B25" w14:textId="77777777" w:rsidR="00E72F27" w:rsidRDefault="00E72F27">
            <w:pPr>
              <w:pStyle w:val="TAL"/>
              <w:jc w:val="center"/>
            </w:pPr>
            <w:r>
              <w:t>O</w:t>
            </w:r>
          </w:p>
        </w:tc>
        <w:tc>
          <w:tcPr>
            <w:tcW w:w="600" w:type="pct"/>
            <w:noWrap/>
            <w:hideMark/>
          </w:tcPr>
          <w:p w14:paraId="08364770" w14:textId="77777777" w:rsidR="00E72F27" w:rsidRDefault="00E72F27">
            <w:pPr>
              <w:pStyle w:val="TAL"/>
              <w:jc w:val="center"/>
            </w:pPr>
            <w:r>
              <w:t>T</w:t>
            </w:r>
          </w:p>
        </w:tc>
        <w:tc>
          <w:tcPr>
            <w:tcW w:w="600" w:type="pct"/>
            <w:noWrap/>
            <w:hideMark/>
          </w:tcPr>
          <w:p w14:paraId="255F419F" w14:textId="77777777" w:rsidR="00E72F27" w:rsidRDefault="00E72F27">
            <w:pPr>
              <w:pStyle w:val="TAL"/>
              <w:jc w:val="center"/>
            </w:pPr>
            <w:r>
              <w:t>T</w:t>
            </w:r>
          </w:p>
        </w:tc>
        <w:tc>
          <w:tcPr>
            <w:tcW w:w="600" w:type="pct"/>
            <w:noWrap/>
            <w:hideMark/>
          </w:tcPr>
          <w:p w14:paraId="52653180" w14:textId="77777777" w:rsidR="00E72F27" w:rsidRDefault="00E72F27">
            <w:pPr>
              <w:pStyle w:val="TAL"/>
              <w:jc w:val="center"/>
              <w:rPr>
                <w:lang w:eastAsia="zh-CN"/>
              </w:rPr>
            </w:pPr>
            <w:r>
              <w:rPr>
                <w:lang w:eastAsia="zh-CN"/>
              </w:rPr>
              <w:t>F</w:t>
            </w:r>
          </w:p>
        </w:tc>
        <w:tc>
          <w:tcPr>
            <w:tcW w:w="600" w:type="pct"/>
            <w:noWrap/>
            <w:hideMark/>
          </w:tcPr>
          <w:p w14:paraId="0F28D2F2" w14:textId="77777777" w:rsidR="00E72F27" w:rsidRDefault="00E72F27">
            <w:pPr>
              <w:pStyle w:val="TAL"/>
              <w:jc w:val="center"/>
              <w:rPr>
                <w:lang w:eastAsia="zh-CN"/>
              </w:rPr>
            </w:pPr>
            <w:r>
              <w:rPr>
                <w:lang w:eastAsia="zh-CN"/>
              </w:rPr>
              <w:t>T</w:t>
            </w:r>
          </w:p>
        </w:tc>
      </w:tr>
    </w:tbl>
    <w:p w14:paraId="78810CAE" w14:textId="590721BD" w:rsidR="00756B6A" w:rsidRDefault="00756B6A" w:rsidP="00A144B4">
      <w:pPr>
        <w:rPr>
          <w:lang w:eastAsia="zh-CN"/>
        </w:rPr>
      </w:pPr>
    </w:p>
    <w:p w14:paraId="37184DC0" w14:textId="77777777" w:rsidR="00CF2F86" w:rsidRPr="00CE6AD3" w:rsidRDefault="00CF2F86" w:rsidP="00CF2F86">
      <w:pPr>
        <w:pStyle w:val="Heading4"/>
      </w:pPr>
      <w:bookmarkStart w:id="1046" w:name="_Toc105582712"/>
      <w:r w:rsidRPr="00CE6AD3">
        <w:t>4.3.</w:t>
      </w:r>
      <w:r>
        <w:t>34</w:t>
      </w:r>
      <w:r w:rsidRPr="00CE6AD3">
        <w:t>.3</w:t>
      </w:r>
      <w:r w:rsidRPr="00CE6AD3">
        <w:tab/>
        <w:t>Attribute constraints</w:t>
      </w:r>
      <w:bookmarkEnd w:id="1046"/>
    </w:p>
    <w:p w14:paraId="3A6B9AB0" w14:textId="77777777" w:rsidR="00CF2F86" w:rsidRPr="00CE6AD3" w:rsidRDefault="00CF2F86" w:rsidP="00CF2F86">
      <w:pPr>
        <w:rPr>
          <w:lang w:eastAsia="zh-CN"/>
        </w:rPr>
      </w:pPr>
      <w:r w:rsidRPr="00CE6AD3">
        <w:rPr>
          <w:lang w:eastAsia="zh-CN"/>
        </w:rPr>
        <w:t>None</w:t>
      </w:r>
    </w:p>
    <w:p w14:paraId="4D1A26E8" w14:textId="77777777" w:rsidR="00CF2F86" w:rsidRPr="00BA3C64" w:rsidRDefault="00CF2F86" w:rsidP="00CF2F86">
      <w:pPr>
        <w:pStyle w:val="Heading4"/>
        <w:rPr>
          <w:lang w:val="en-US"/>
        </w:rPr>
      </w:pPr>
      <w:bookmarkStart w:id="1047" w:name="_Toc105582713"/>
      <w:r w:rsidRPr="005824F9">
        <w:rPr>
          <w:lang w:val="en-US"/>
        </w:rPr>
        <w:t>4.3.34.</w:t>
      </w:r>
      <w:r w:rsidRPr="00BA3C64">
        <w:rPr>
          <w:lang w:val="en-US" w:eastAsia="zh-CN"/>
        </w:rPr>
        <w:t>4</w:t>
      </w:r>
      <w:r w:rsidRPr="00BA3C64">
        <w:rPr>
          <w:lang w:val="en-US"/>
        </w:rPr>
        <w:tab/>
        <w:t>Notifications</w:t>
      </w:r>
      <w:bookmarkEnd w:id="1047"/>
    </w:p>
    <w:p w14:paraId="01A63DE2" w14:textId="03078832" w:rsidR="00CF2F86" w:rsidRDefault="00CF2F86" w:rsidP="00A144B4">
      <w:pPr>
        <w:rPr>
          <w:lang w:eastAsia="zh-CN"/>
        </w:rPr>
      </w:pPr>
      <w:r w:rsidRPr="00BA3C64">
        <w:t xml:space="preserve">The subclause 4.5 of the &lt;&lt;IOC&gt;&gt; using this </w:t>
      </w:r>
      <w:r w:rsidRPr="00BA3C64">
        <w:rPr>
          <w:lang w:eastAsia="zh-CN"/>
        </w:rPr>
        <w:t>&lt;&lt;dataType&gt;&gt; as one of its attributes, shall be applicable</w:t>
      </w:r>
      <w:r w:rsidRPr="00BA3C64">
        <w:t>.</w:t>
      </w:r>
    </w:p>
    <w:p w14:paraId="4862C444" w14:textId="6334861F" w:rsidR="00EF23AF" w:rsidRPr="005B429A" w:rsidRDefault="00EF23AF" w:rsidP="00EF23AF">
      <w:pPr>
        <w:pStyle w:val="Heading3"/>
        <w:rPr>
          <w:rFonts w:ascii="Courier New" w:hAnsi="Courier New" w:cs="Courier New"/>
        </w:rPr>
      </w:pPr>
      <w:bookmarkStart w:id="1048" w:name="_Toc105582714"/>
      <w:r>
        <w:t>4</w:t>
      </w:r>
      <w:r w:rsidRPr="00F267AF">
        <w:t>.</w:t>
      </w:r>
      <w:r>
        <w:t>3</w:t>
      </w:r>
      <w:r w:rsidRPr="00F267AF">
        <w:t>.</w:t>
      </w:r>
      <w:r>
        <w:t>3</w:t>
      </w:r>
      <w:r w:rsidR="00B934E4">
        <w:t>5</w:t>
      </w:r>
      <w:r w:rsidRPr="00F267AF">
        <w:tab/>
      </w:r>
      <w:r>
        <w:rPr>
          <w:rFonts w:ascii="Courier New" w:hAnsi="Courier New" w:cs="Courier New"/>
        </w:rPr>
        <w:t>TraceReference</w:t>
      </w:r>
      <w:r w:rsidRPr="005B429A">
        <w:rPr>
          <w:rFonts w:ascii="Courier New" w:hAnsi="Courier New" w:cs="Courier New"/>
        </w:rPr>
        <w:t xml:space="preserve"> &lt;&lt;dataType&gt;&gt;</w:t>
      </w:r>
      <w:bookmarkEnd w:id="1048"/>
    </w:p>
    <w:p w14:paraId="10103B66" w14:textId="35705145" w:rsidR="00EF23AF" w:rsidRDefault="00EF23AF" w:rsidP="00EF23AF">
      <w:pPr>
        <w:pStyle w:val="Heading4"/>
      </w:pPr>
      <w:bookmarkStart w:id="1049" w:name="_Toc105582715"/>
      <w:r>
        <w:t>4.3.3</w:t>
      </w:r>
      <w:r w:rsidR="00B934E4">
        <w:t>5</w:t>
      </w:r>
      <w:r>
        <w:t>.1</w:t>
      </w:r>
      <w:r>
        <w:tab/>
        <w:t>Definition</w:t>
      </w:r>
      <w:bookmarkEnd w:id="1049"/>
    </w:p>
    <w:p w14:paraId="59C37199"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a globally unique identifier, which uniquely identifies the Trace Session that is created by the TraceJob. It is composed of the MCC, MNC (resulting in PLMN identifier) and the trace identifier.</w:t>
      </w:r>
    </w:p>
    <w:p w14:paraId="39E9E79A" w14:textId="2FDAA7E6" w:rsidR="00EF23AF" w:rsidRDefault="00EF23AF" w:rsidP="00EF23AF">
      <w:pPr>
        <w:pStyle w:val="Heading4"/>
        <w:rPr>
          <w:lang w:val="fr-FR"/>
        </w:rPr>
      </w:pPr>
      <w:bookmarkStart w:id="1050" w:name="_Toc105582716"/>
      <w:r>
        <w:rPr>
          <w:lang w:val="fr-FR"/>
        </w:rPr>
        <w:t>4.3.</w:t>
      </w:r>
      <w:r w:rsidR="00B934E4">
        <w:rPr>
          <w:lang w:val="fr-FR"/>
        </w:rPr>
        <w:t>35</w:t>
      </w:r>
      <w:r>
        <w:rPr>
          <w:lang w:val="fr-FR"/>
        </w:rPr>
        <w:t>.2</w:t>
      </w:r>
      <w:r>
        <w:rPr>
          <w:lang w:val="fr-FR"/>
        </w:rPr>
        <w:tab/>
        <w:t>Attributes</w:t>
      </w:r>
      <w:bookmarkEnd w:id="10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B25016" w14:paraId="5458E60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66E3C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3DF5AE"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06F59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8D5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FD509"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1CAE55" w14:textId="77777777" w:rsidR="00EF23AF" w:rsidRDefault="00EF23AF" w:rsidP="00290A9A">
            <w:pPr>
              <w:pStyle w:val="TAH"/>
            </w:pPr>
            <w:r>
              <w:t>isNotifyable</w:t>
            </w:r>
          </w:p>
        </w:tc>
      </w:tr>
      <w:tr w:rsidR="00EF23AF" w14:paraId="21B8E7E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7E14CD"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0CF0F06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242DFCF"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A90B38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C435B9F"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F1E8AA0" w14:textId="77777777" w:rsidR="00EF23AF" w:rsidRDefault="00EF23AF" w:rsidP="00290A9A">
            <w:pPr>
              <w:pStyle w:val="TAL"/>
              <w:jc w:val="center"/>
              <w:rPr>
                <w:lang w:eastAsia="zh-CN"/>
              </w:rPr>
            </w:pPr>
            <w:r>
              <w:rPr>
                <w:lang w:eastAsia="zh-CN"/>
              </w:rPr>
              <w:t>N/A</w:t>
            </w:r>
          </w:p>
        </w:tc>
      </w:tr>
      <w:tr w:rsidR="00EF23AF" w14:paraId="1D00962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DA46EB7"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3838435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17D1B4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78D54F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401EC44"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8D1A053" w14:textId="77777777" w:rsidR="00EF23AF" w:rsidRDefault="00EF23AF" w:rsidP="00290A9A">
            <w:pPr>
              <w:pStyle w:val="TAL"/>
              <w:jc w:val="center"/>
              <w:rPr>
                <w:lang w:eastAsia="zh-CN"/>
              </w:rPr>
            </w:pPr>
            <w:r>
              <w:rPr>
                <w:lang w:eastAsia="zh-CN"/>
              </w:rPr>
              <w:t>N/A</w:t>
            </w:r>
          </w:p>
        </w:tc>
      </w:tr>
      <w:tr w:rsidR="00EF23AF" w14:paraId="3BBF1CF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A8C1AC6" w14:textId="77777777" w:rsidR="00EF23AF" w:rsidRPr="00F84ADE" w:rsidRDefault="00EF23AF" w:rsidP="00290A9A">
            <w:pPr>
              <w:pStyle w:val="TAL"/>
              <w:rPr>
                <w:rFonts w:cs="Arial"/>
                <w:szCs w:val="18"/>
              </w:rPr>
            </w:pPr>
            <w:r w:rsidRPr="00F84ADE">
              <w:rPr>
                <w:rFonts w:cs="Arial"/>
                <w:szCs w:val="18"/>
              </w:rPr>
              <w:t>traceId</w:t>
            </w:r>
          </w:p>
        </w:tc>
        <w:tc>
          <w:tcPr>
            <w:tcW w:w="200" w:type="pct"/>
            <w:tcBorders>
              <w:top w:val="single" w:sz="4" w:space="0" w:color="auto"/>
              <w:left w:val="single" w:sz="4" w:space="0" w:color="auto"/>
              <w:bottom w:val="single" w:sz="4" w:space="0" w:color="auto"/>
              <w:right w:val="single" w:sz="4" w:space="0" w:color="auto"/>
            </w:tcBorders>
            <w:noWrap/>
          </w:tcPr>
          <w:p w14:paraId="2BEBECE8"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4EC44FE"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71F8D67"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0808D0D"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EAFDD06" w14:textId="77777777" w:rsidR="00EF23AF" w:rsidRDefault="00EF23AF" w:rsidP="00290A9A">
            <w:pPr>
              <w:pStyle w:val="TAL"/>
              <w:jc w:val="center"/>
              <w:rPr>
                <w:lang w:eastAsia="zh-CN"/>
              </w:rPr>
            </w:pPr>
            <w:r>
              <w:rPr>
                <w:lang w:eastAsia="zh-CN"/>
              </w:rPr>
              <w:t>N/A</w:t>
            </w:r>
          </w:p>
        </w:tc>
      </w:tr>
    </w:tbl>
    <w:p w14:paraId="2DC6742A" w14:textId="77777777" w:rsidR="00EF23AF" w:rsidRDefault="00EF23AF" w:rsidP="00EF23AF">
      <w:pPr>
        <w:rPr>
          <w:lang w:eastAsia="zh-CN"/>
        </w:rPr>
      </w:pPr>
    </w:p>
    <w:p w14:paraId="31633997" w14:textId="52322A2F" w:rsidR="00EF23AF" w:rsidRPr="005B429A" w:rsidRDefault="00EF23AF" w:rsidP="00EF23AF">
      <w:pPr>
        <w:pStyle w:val="Heading3"/>
        <w:rPr>
          <w:rFonts w:ascii="Courier New" w:hAnsi="Courier New" w:cs="Courier New"/>
        </w:rPr>
      </w:pPr>
      <w:bookmarkStart w:id="1051" w:name="_Toc105582717"/>
      <w:bookmarkStart w:id="1052" w:name="_Hlk68785801"/>
      <w:r>
        <w:t>4</w:t>
      </w:r>
      <w:r w:rsidRPr="00F267AF">
        <w:t>.</w:t>
      </w:r>
      <w:r>
        <w:t>3</w:t>
      </w:r>
      <w:r w:rsidRPr="00F267AF">
        <w:t>.</w:t>
      </w:r>
      <w:r>
        <w:t>3</w:t>
      </w:r>
      <w:r w:rsidR="00B934E4">
        <w:t>6</w:t>
      </w:r>
      <w:r w:rsidRPr="00F267AF">
        <w:tab/>
      </w:r>
      <w:r>
        <w:rPr>
          <w:rFonts w:ascii="Courier New" w:hAnsi="Courier New" w:cs="Courier New"/>
        </w:rPr>
        <w:t>AreaConfig</w:t>
      </w:r>
      <w:r w:rsidRPr="005B429A">
        <w:rPr>
          <w:rFonts w:ascii="Courier New" w:hAnsi="Courier New" w:cs="Courier New"/>
        </w:rPr>
        <w:t xml:space="preserve"> &lt;&lt;dataType&gt;&gt;</w:t>
      </w:r>
      <w:bookmarkEnd w:id="1051"/>
    </w:p>
    <w:p w14:paraId="46A51086" w14:textId="698928B6" w:rsidR="00EF23AF" w:rsidRDefault="00EF23AF" w:rsidP="00EF23AF">
      <w:pPr>
        <w:pStyle w:val="Heading4"/>
      </w:pPr>
      <w:bookmarkStart w:id="1053" w:name="_Toc105582718"/>
      <w:r>
        <w:t>4.3.3</w:t>
      </w:r>
      <w:r w:rsidR="00B934E4">
        <w:t>6</w:t>
      </w:r>
      <w:r>
        <w:t>.1</w:t>
      </w:r>
      <w:r>
        <w:tab/>
        <w:t>Definition</w:t>
      </w:r>
      <w:bookmarkEnd w:id="1053"/>
    </w:p>
    <w:p w14:paraId="4577C72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for which measurement logging should be performed. It is described by a list of cells and a list of frequencies.</w:t>
      </w:r>
    </w:p>
    <w:p w14:paraId="1F1F571E" w14:textId="4DEBAD93" w:rsidR="00EF23AF" w:rsidRDefault="00EF23AF" w:rsidP="00EF23AF">
      <w:pPr>
        <w:pStyle w:val="Heading4"/>
        <w:rPr>
          <w:lang w:val="fr-FR"/>
        </w:rPr>
      </w:pPr>
      <w:bookmarkStart w:id="1054" w:name="_Toc105582719"/>
      <w:r>
        <w:rPr>
          <w:lang w:val="fr-FR"/>
        </w:rPr>
        <w:t>4.3.3</w:t>
      </w:r>
      <w:r w:rsidR="00B934E4">
        <w:rPr>
          <w:lang w:val="fr-FR"/>
        </w:rPr>
        <w:t>6</w:t>
      </w:r>
      <w:r>
        <w:rPr>
          <w:lang w:val="fr-FR"/>
        </w:rPr>
        <w:t>.2</w:t>
      </w:r>
      <w:r>
        <w:rPr>
          <w:lang w:val="fr-FR"/>
        </w:rPr>
        <w:tab/>
        <w:t>Attributes</w:t>
      </w:r>
      <w:bookmarkEnd w:id="10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76AAA939"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5DE5BB"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42E38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1F1BB8"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7108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C1C4BE"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4A55B42" w14:textId="77777777" w:rsidR="00EF23AF" w:rsidRDefault="00EF23AF" w:rsidP="00290A9A">
            <w:pPr>
              <w:pStyle w:val="TAH"/>
            </w:pPr>
            <w:r>
              <w:t>isNotifyable</w:t>
            </w:r>
          </w:p>
        </w:tc>
      </w:tr>
      <w:tr w:rsidR="00EF23AF" w14:paraId="201C3B2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C2AE888" w14:textId="77777777" w:rsidR="00EF23AF" w:rsidRPr="00F84ADE" w:rsidRDefault="00EF23AF" w:rsidP="00290A9A">
            <w:pPr>
              <w:pStyle w:val="TAL"/>
              <w:rPr>
                <w:rFonts w:cs="Arial"/>
                <w:szCs w:val="18"/>
              </w:rPr>
            </w:pPr>
            <w:r w:rsidRPr="00F84ADE">
              <w:rPr>
                <w:rFonts w:cs="Arial"/>
                <w:szCs w:val="18"/>
              </w:rPr>
              <w:t>freqInfo</w:t>
            </w:r>
          </w:p>
        </w:tc>
        <w:tc>
          <w:tcPr>
            <w:tcW w:w="200" w:type="pct"/>
            <w:tcBorders>
              <w:top w:val="single" w:sz="4" w:space="0" w:color="auto"/>
              <w:left w:val="single" w:sz="4" w:space="0" w:color="auto"/>
              <w:bottom w:val="single" w:sz="4" w:space="0" w:color="auto"/>
              <w:right w:val="single" w:sz="4" w:space="0" w:color="auto"/>
            </w:tcBorders>
            <w:noWrap/>
          </w:tcPr>
          <w:p w14:paraId="65276C2A"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46D816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809B603"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5798856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1141B07C" w14:textId="77777777" w:rsidR="00EF23AF" w:rsidRDefault="00EF23AF" w:rsidP="00290A9A">
            <w:pPr>
              <w:pStyle w:val="TAL"/>
              <w:jc w:val="center"/>
              <w:rPr>
                <w:lang w:eastAsia="zh-CN"/>
              </w:rPr>
            </w:pPr>
            <w:r>
              <w:rPr>
                <w:lang w:eastAsia="zh-CN"/>
              </w:rPr>
              <w:t>T</w:t>
            </w:r>
          </w:p>
        </w:tc>
      </w:tr>
      <w:tr w:rsidR="00EF23AF" w14:paraId="2DD9AE9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615D9D2" w14:textId="77777777" w:rsidR="00EF23AF" w:rsidRPr="00F84ADE" w:rsidRDefault="00EF23AF" w:rsidP="00290A9A">
            <w:pPr>
              <w:pStyle w:val="TAL"/>
              <w:rPr>
                <w:rFonts w:cs="Arial"/>
                <w:szCs w:val="18"/>
              </w:rPr>
            </w:pPr>
            <w:r w:rsidRPr="00F84ADE">
              <w:rPr>
                <w:rFonts w:cs="Arial"/>
                <w:szCs w:val="18"/>
              </w:rPr>
              <w:t>pciList</w:t>
            </w:r>
          </w:p>
        </w:tc>
        <w:tc>
          <w:tcPr>
            <w:tcW w:w="200" w:type="pct"/>
            <w:tcBorders>
              <w:top w:val="single" w:sz="4" w:space="0" w:color="auto"/>
              <w:left w:val="single" w:sz="4" w:space="0" w:color="auto"/>
              <w:bottom w:val="single" w:sz="4" w:space="0" w:color="auto"/>
              <w:right w:val="single" w:sz="4" w:space="0" w:color="auto"/>
            </w:tcBorders>
            <w:noWrap/>
          </w:tcPr>
          <w:p w14:paraId="3F525642"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54C3FD50"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DD9D00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80DD6C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F5B2D0" w14:textId="77777777" w:rsidR="00EF23AF" w:rsidRDefault="00EF23AF" w:rsidP="00290A9A">
            <w:pPr>
              <w:pStyle w:val="TAL"/>
              <w:jc w:val="center"/>
              <w:rPr>
                <w:lang w:eastAsia="zh-CN"/>
              </w:rPr>
            </w:pPr>
            <w:r>
              <w:rPr>
                <w:lang w:eastAsia="zh-CN"/>
              </w:rPr>
              <w:t>T</w:t>
            </w:r>
          </w:p>
        </w:tc>
      </w:tr>
    </w:tbl>
    <w:p w14:paraId="130B3584" w14:textId="77777777" w:rsidR="00EF23AF" w:rsidRDefault="00EF23AF" w:rsidP="00EF23AF">
      <w:pPr>
        <w:rPr>
          <w:lang w:eastAsia="zh-CN"/>
        </w:rPr>
      </w:pPr>
    </w:p>
    <w:p w14:paraId="3010C2F3" w14:textId="656EC9F9" w:rsidR="00EF23AF" w:rsidRPr="005B429A" w:rsidRDefault="00EF23AF" w:rsidP="00EF23AF">
      <w:pPr>
        <w:pStyle w:val="Heading3"/>
        <w:rPr>
          <w:rFonts w:ascii="Courier New" w:hAnsi="Courier New" w:cs="Courier New"/>
        </w:rPr>
      </w:pPr>
      <w:bookmarkStart w:id="1055" w:name="_Toc105582720"/>
      <w:r>
        <w:t>4</w:t>
      </w:r>
      <w:r w:rsidRPr="00F267AF">
        <w:t>.</w:t>
      </w:r>
      <w:r>
        <w:t>3</w:t>
      </w:r>
      <w:r w:rsidRPr="00F267AF">
        <w:t>.</w:t>
      </w:r>
      <w:r>
        <w:t>3</w:t>
      </w:r>
      <w:r w:rsidR="00B934E4">
        <w:t>7</w:t>
      </w:r>
      <w:r w:rsidRPr="00F267AF">
        <w:tab/>
      </w:r>
      <w:r>
        <w:rPr>
          <w:rFonts w:ascii="Courier New" w:hAnsi="Courier New" w:cs="Courier New"/>
        </w:rPr>
        <w:t>FreqInfo</w:t>
      </w:r>
      <w:r w:rsidRPr="005B429A">
        <w:rPr>
          <w:rFonts w:ascii="Courier New" w:hAnsi="Courier New" w:cs="Courier New"/>
        </w:rPr>
        <w:t xml:space="preserve"> &lt;&lt;dataType&gt;&gt;</w:t>
      </w:r>
      <w:bookmarkEnd w:id="1055"/>
    </w:p>
    <w:p w14:paraId="0E13AE63" w14:textId="66475309" w:rsidR="00EF23AF" w:rsidRDefault="00EF23AF" w:rsidP="00EF23AF">
      <w:pPr>
        <w:pStyle w:val="Heading4"/>
      </w:pPr>
      <w:bookmarkStart w:id="1056" w:name="_Toc105582721"/>
      <w:r>
        <w:t>4.3.3</w:t>
      </w:r>
      <w:r w:rsidR="00B934E4">
        <w:t>7</w:t>
      </w:r>
      <w:r>
        <w:t>.1</w:t>
      </w:r>
      <w:r>
        <w:tab/>
        <w:t>Definition</w:t>
      </w:r>
      <w:bookmarkEnd w:id="1056"/>
    </w:p>
    <w:p w14:paraId="2415B1BB"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RF reference frequency and the frequency operating bands used in a cell for a given direction (UL or DL) in FDD or for both UL and DL directions in TDD. </w:t>
      </w:r>
    </w:p>
    <w:p w14:paraId="6F501B63" w14:textId="59496A97" w:rsidR="00EF23AF" w:rsidRDefault="00EF23AF" w:rsidP="00EF23AF">
      <w:pPr>
        <w:pStyle w:val="Heading4"/>
        <w:rPr>
          <w:lang w:val="fr-FR"/>
        </w:rPr>
      </w:pPr>
      <w:bookmarkStart w:id="1057" w:name="_Toc105582722"/>
      <w:r>
        <w:rPr>
          <w:lang w:val="fr-FR"/>
        </w:rPr>
        <w:lastRenderedPageBreak/>
        <w:t>4.3.3</w:t>
      </w:r>
      <w:r w:rsidR="00B934E4">
        <w:rPr>
          <w:lang w:val="fr-FR"/>
        </w:rPr>
        <w:t>7</w:t>
      </w:r>
      <w:r>
        <w:rPr>
          <w:lang w:val="fr-FR"/>
        </w:rPr>
        <w:t>.2</w:t>
      </w:r>
      <w:r>
        <w:rPr>
          <w:lang w:val="fr-FR"/>
        </w:rPr>
        <w:tab/>
        <w:t>Attributes</w:t>
      </w:r>
      <w:bookmarkEnd w:id="10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638D9AA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F37979A"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2BFEBD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C7DC3E"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590C65"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3D384F"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FA622B0" w14:textId="77777777" w:rsidR="00EF23AF" w:rsidRDefault="00EF23AF" w:rsidP="00290A9A">
            <w:pPr>
              <w:pStyle w:val="TAH"/>
            </w:pPr>
            <w:r>
              <w:t>isNotifyable</w:t>
            </w:r>
          </w:p>
        </w:tc>
      </w:tr>
      <w:tr w:rsidR="00EF23AF" w14:paraId="7149DABA"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A737F11" w14:textId="77777777" w:rsidR="00EF23AF" w:rsidRDefault="00EF23AF" w:rsidP="00290A9A">
            <w:pPr>
              <w:pStyle w:val="TAL"/>
              <w:rPr>
                <w:rFonts w:ascii="Courier New" w:hAnsi="Courier New" w:cs="Courier New"/>
                <w:szCs w:val="18"/>
              </w:rPr>
            </w:pPr>
            <w:r>
              <w:rPr>
                <w:rFonts w:ascii="Courier New" w:hAnsi="Courier New" w:cs="Courier New"/>
                <w:szCs w:val="18"/>
              </w:rPr>
              <w:t>arfcn</w:t>
            </w:r>
          </w:p>
        </w:tc>
        <w:tc>
          <w:tcPr>
            <w:tcW w:w="200" w:type="pct"/>
            <w:tcBorders>
              <w:top w:val="single" w:sz="4" w:space="0" w:color="auto"/>
              <w:left w:val="single" w:sz="4" w:space="0" w:color="auto"/>
              <w:bottom w:val="single" w:sz="4" w:space="0" w:color="auto"/>
              <w:right w:val="single" w:sz="4" w:space="0" w:color="auto"/>
            </w:tcBorders>
            <w:noWrap/>
          </w:tcPr>
          <w:p w14:paraId="4BDE8D0F"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3D6692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38C6B1C"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CF5F3A0"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029034E5" w14:textId="77777777" w:rsidR="00EF23AF" w:rsidRDefault="00EF23AF" w:rsidP="00290A9A">
            <w:pPr>
              <w:pStyle w:val="TAL"/>
              <w:jc w:val="center"/>
              <w:rPr>
                <w:lang w:eastAsia="zh-CN"/>
              </w:rPr>
            </w:pPr>
            <w:r>
              <w:rPr>
                <w:lang w:eastAsia="zh-CN"/>
              </w:rPr>
              <w:t>T</w:t>
            </w:r>
          </w:p>
        </w:tc>
      </w:tr>
      <w:tr w:rsidR="00EF23AF" w14:paraId="3DF1E3FF"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95911DA" w14:textId="77777777" w:rsidR="00EF23AF" w:rsidRDefault="00EF23AF" w:rsidP="00290A9A">
            <w:pPr>
              <w:pStyle w:val="TAL"/>
              <w:rPr>
                <w:rFonts w:ascii="Courier New" w:hAnsi="Courier New" w:cs="Courier New"/>
                <w:szCs w:val="18"/>
              </w:rPr>
            </w:pPr>
            <w:r>
              <w:rPr>
                <w:rFonts w:ascii="Courier New" w:hAnsi="Courier New" w:cs="Courier New"/>
                <w:szCs w:val="18"/>
              </w:rPr>
              <w:t>freqBands</w:t>
            </w:r>
          </w:p>
        </w:tc>
        <w:tc>
          <w:tcPr>
            <w:tcW w:w="200" w:type="pct"/>
            <w:tcBorders>
              <w:top w:val="single" w:sz="4" w:space="0" w:color="auto"/>
              <w:left w:val="single" w:sz="4" w:space="0" w:color="auto"/>
              <w:bottom w:val="single" w:sz="4" w:space="0" w:color="auto"/>
              <w:right w:val="single" w:sz="4" w:space="0" w:color="auto"/>
            </w:tcBorders>
            <w:noWrap/>
          </w:tcPr>
          <w:p w14:paraId="290EA18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158716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902FAFF"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263D12A"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A5C31DD" w14:textId="77777777" w:rsidR="00EF23AF" w:rsidRDefault="00EF23AF" w:rsidP="00290A9A">
            <w:pPr>
              <w:pStyle w:val="TAL"/>
              <w:jc w:val="center"/>
              <w:rPr>
                <w:lang w:eastAsia="zh-CN"/>
              </w:rPr>
            </w:pPr>
            <w:r>
              <w:rPr>
                <w:lang w:eastAsia="zh-CN"/>
              </w:rPr>
              <w:t>T</w:t>
            </w:r>
          </w:p>
        </w:tc>
      </w:tr>
    </w:tbl>
    <w:p w14:paraId="03C47918" w14:textId="77777777" w:rsidR="00EF23AF" w:rsidRDefault="00EF23AF" w:rsidP="00EF23AF">
      <w:pPr>
        <w:rPr>
          <w:lang w:eastAsia="zh-CN"/>
        </w:rPr>
      </w:pPr>
    </w:p>
    <w:p w14:paraId="23663DD3" w14:textId="708B1964" w:rsidR="00EF23AF" w:rsidRDefault="00EF23AF" w:rsidP="00EF23AF">
      <w:pPr>
        <w:pStyle w:val="Heading3"/>
      </w:pPr>
      <w:bookmarkStart w:id="1058" w:name="_Toc105582723"/>
      <w:bookmarkEnd w:id="1052"/>
      <w:r>
        <w:t>4.3.3</w:t>
      </w:r>
      <w:r w:rsidR="00B934E4">
        <w:t>8</w:t>
      </w:r>
      <w:r>
        <w:tab/>
      </w:r>
      <w:r>
        <w:rPr>
          <w:rFonts w:ascii="Courier New" w:hAnsi="Courier New" w:cs="Courier New"/>
        </w:rPr>
        <w:t>AreaScope &lt;&lt;dataType&gt;&gt;</w:t>
      </w:r>
      <w:bookmarkEnd w:id="1058"/>
    </w:p>
    <w:p w14:paraId="245E92A8" w14:textId="61DCA827" w:rsidR="00EF23AF" w:rsidRDefault="00EF23AF" w:rsidP="00EF23AF">
      <w:pPr>
        <w:pStyle w:val="Heading4"/>
      </w:pPr>
      <w:bookmarkStart w:id="1059" w:name="_Toc105582724"/>
      <w:r>
        <w:t>4.3.3</w:t>
      </w:r>
      <w:r w:rsidR="00B934E4">
        <w:t>8</w:t>
      </w:r>
      <w:r>
        <w:t>.1</w:t>
      </w:r>
      <w:r>
        <w:tab/>
        <w:t>Definition</w:t>
      </w:r>
      <w:bookmarkEnd w:id="1059"/>
    </w:p>
    <w:p w14:paraId="5B2D0A0D" w14:textId="77777777" w:rsidR="00EF23AF"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scope of MDT.</w:t>
      </w:r>
    </w:p>
    <w:p w14:paraId="69E77873" w14:textId="77777777" w:rsidR="00EF23AF" w:rsidRDefault="00EF23AF" w:rsidP="00EF23AF">
      <w:r>
        <w:t>The Area Scope parameter in LTE and NR is either:</w:t>
      </w:r>
    </w:p>
    <w:p w14:paraId="7004CAE9" w14:textId="77777777" w:rsidR="00EF23AF" w:rsidRDefault="00EF23AF" w:rsidP="00EF23AF">
      <w:pPr>
        <w:pStyle w:val="B1"/>
      </w:pPr>
      <w:r>
        <w:t>-</w:t>
      </w:r>
      <w:r>
        <w:tab/>
        <w:t>list of Cells, identified by E-UTRAN-CGI or NG-RAN CGI. Maximum 32 CGI can be defined.</w:t>
      </w:r>
    </w:p>
    <w:p w14:paraId="02E94582" w14:textId="77777777" w:rsidR="00EF23AF" w:rsidRDefault="00EF23AF" w:rsidP="00EF23AF">
      <w:pPr>
        <w:pStyle w:val="B1"/>
      </w:pPr>
      <w:r>
        <w:t>-</w:t>
      </w:r>
      <w:r>
        <w:tab/>
        <w:t xml:space="preserve">list of Tracking Area, identified by TAC. Maximum of 8 TAC can be defined. </w:t>
      </w:r>
    </w:p>
    <w:p w14:paraId="4A1C3F41" w14:textId="77777777" w:rsidR="00EF23AF" w:rsidRDefault="00EF23AF" w:rsidP="00EF23AF">
      <w:pPr>
        <w:pStyle w:val="B1"/>
      </w:pPr>
      <w:r>
        <w:t>-</w:t>
      </w:r>
      <w:r>
        <w:tab/>
        <w:t xml:space="preserve">list of Tracking Area Identity, identified by TAC with associated plmn-Identity perTAC-List containing the PLMN identity for each TAC. Maximum of 8 TAI can be defined. </w:t>
      </w:r>
    </w:p>
    <w:p w14:paraId="38B36ED7" w14:textId="22F370A2" w:rsidR="00EF23AF" w:rsidRDefault="00EF23AF" w:rsidP="00EF23AF">
      <w:pPr>
        <w:pStyle w:val="Heading4"/>
        <w:rPr>
          <w:lang w:val="fr-FR"/>
        </w:rPr>
      </w:pPr>
      <w:bookmarkStart w:id="1060" w:name="_Toc105582725"/>
      <w:r>
        <w:rPr>
          <w:lang w:val="fr-FR"/>
        </w:rPr>
        <w:t>4.3.3</w:t>
      </w:r>
      <w:r w:rsidR="00B934E4">
        <w:rPr>
          <w:lang w:val="fr-FR"/>
        </w:rPr>
        <w:t>8</w:t>
      </w:r>
      <w:r>
        <w:rPr>
          <w:lang w:val="fr-FR"/>
        </w:rPr>
        <w:t>.2</w:t>
      </w:r>
      <w:r>
        <w:rPr>
          <w:lang w:val="fr-FR"/>
        </w:rPr>
        <w:tab/>
        <w:t>Attributes</w:t>
      </w:r>
      <w:bookmarkEnd w:id="10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763C2" w14:paraId="58DD8113"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B010D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83B132"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1ACD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C1BB74"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41462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2E220F" w14:textId="77777777" w:rsidR="00EF23AF" w:rsidRDefault="00EF23AF" w:rsidP="00290A9A">
            <w:pPr>
              <w:pStyle w:val="TAH"/>
            </w:pPr>
            <w:r>
              <w:t>isNotifyable</w:t>
            </w:r>
          </w:p>
        </w:tc>
      </w:tr>
      <w:tr w:rsidR="00EF23AF" w14:paraId="5B392C5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4AD97C2" w14:textId="77777777" w:rsidR="00EF23AF" w:rsidRPr="00F84ADE" w:rsidRDefault="00EF23AF" w:rsidP="00290A9A">
            <w:pPr>
              <w:pStyle w:val="TAL"/>
              <w:rPr>
                <w:rFonts w:cs="Arial"/>
                <w:szCs w:val="18"/>
              </w:rPr>
            </w:pPr>
            <w:r w:rsidRPr="00F84ADE">
              <w:rPr>
                <w:rFonts w:cs="Arial"/>
                <w:szCs w:val="18"/>
              </w:rPr>
              <w:t>choice</w:t>
            </w:r>
          </w:p>
        </w:tc>
        <w:tc>
          <w:tcPr>
            <w:tcW w:w="200" w:type="pct"/>
            <w:tcBorders>
              <w:top w:val="single" w:sz="4" w:space="0" w:color="auto"/>
              <w:left w:val="single" w:sz="4" w:space="0" w:color="auto"/>
              <w:bottom w:val="single" w:sz="4" w:space="0" w:color="auto"/>
              <w:right w:val="single" w:sz="4" w:space="0" w:color="auto"/>
            </w:tcBorders>
            <w:noWrap/>
          </w:tcPr>
          <w:p w14:paraId="52A3CFDB"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169F15A" w14:textId="77777777" w:rsidR="00EF23AF" w:rsidRDefault="00EF23AF" w:rsidP="00290A9A">
            <w:pPr>
              <w:pStyle w:val="TAL"/>
              <w:jc w:val="center"/>
            </w:pPr>
          </w:p>
        </w:tc>
        <w:tc>
          <w:tcPr>
            <w:tcW w:w="617" w:type="pct"/>
            <w:tcBorders>
              <w:top w:val="single" w:sz="4" w:space="0" w:color="auto"/>
              <w:left w:val="single" w:sz="4" w:space="0" w:color="auto"/>
              <w:bottom w:val="single" w:sz="4" w:space="0" w:color="auto"/>
              <w:right w:val="single" w:sz="4" w:space="0" w:color="auto"/>
            </w:tcBorders>
            <w:noWrap/>
          </w:tcPr>
          <w:p w14:paraId="085D0003"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2D61F5F" w14:textId="77777777" w:rsidR="00EF23AF" w:rsidRDefault="00EF23AF" w:rsidP="00290A9A">
            <w:pPr>
              <w:pStyle w:val="TAL"/>
              <w:jc w:val="center"/>
              <w:rPr>
                <w:lang w:eastAsia="zh-CN"/>
              </w:rPr>
            </w:pPr>
          </w:p>
        </w:tc>
        <w:tc>
          <w:tcPr>
            <w:tcW w:w="600" w:type="pct"/>
            <w:tcBorders>
              <w:top w:val="single" w:sz="4" w:space="0" w:color="auto"/>
              <w:left w:val="single" w:sz="4" w:space="0" w:color="auto"/>
              <w:bottom w:val="single" w:sz="4" w:space="0" w:color="auto"/>
              <w:right w:val="single" w:sz="4" w:space="0" w:color="auto"/>
            </w:tcBorders>
            <w:noWrap/>
          </w:tcPr>
          <w:p w14:paraId="1B7E66C4" w14:textId="77777777" w:rsidR="00EF23AF" w:rsidRDefault="00EF23AF" w:rsidP="00290A9A">
            <w:pPr>
              <w:pStyle w:val="TAL"/>
              <w:jc w:val="center"/>
              <w:rPr>
                <w:lang w:eastAsia="zh-CN"/>
              </w:rPr>
            </w:pPr>
          </w:p>
        </w:tc>
      </w:tr>
      <w:tr w:rsidR="00EF23AF" w14:paraId="6942EDA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B67F0B5" w14:textId="77777777" w:rsidR="00EF23AF" w:rsidRPr="00F84ADE" w:rsidRDefault="00EF23AF" w:rsidP="00290A9A">
            <w:pPr>
              <w:pStyle w:val="TAL"/>
              <w:rPr>
                <w:rFonts w:cs="Arial"/>
                <w:szCs w:val="18"/>
              </w:rPr>
            </w:pPr>
            <w:r w:rsidRPr="00F84ADE">
              <w:rPr>
                <w:rFonts w:cs="Arial"/>
                <w:szCs w:val="18"/>
              </w:rPr>
              <w:t xml:space="preserve"> &gt; eutraCellIdList</w:t>
            </w:r>
          </w:p>
        </w:tc>
        <w:tc>
          <w:tcPr>
            <w:tcW w:w="200" w:type="pct"/>
            <w:tcBorders>
              <w:top w:val="single" w:sz="4" w:space="0" w:color="auto"/>
              <w:left w:val="single" w:sz="4" w:space="0" w:color="auto"/>
              <w:bottom w:val="single" w:sz="4" w:space="0" w:color="auto"/>
              <w:right w:val="single" w:sz="4" w:space="0" w:color="auto"/>
            </w:tcBorders>
            <w:noWrap/>
          </w:tcPr>
          <w:p w14:paraId="1D8A3270"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9BDAEA1"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CE13C5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47D3C37F"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1FFB156" w14:textId="77777777" w:rsidR="00EF23AF" w:rsidRDefault="00EF23AF" w:rsidP="00290A9A">
            <w:pPr>
              <w:pStyle w:val="TAL"/>
              <w:jc w:val="center"/>
              <w:rPr>
                <w:lang w:eastAsia="zh-CN"/>
              </w:rPr>
            </w:pPr>
            <w:r>
              <w:rPr>
                <w:lang w:eastAsia="zh-CN"/>
              </w:rPr>
              <w:t>T</w:t>
            </w:r>
          </w:p>
        </w:tc>
      </w:tr>
      <w:tr w:rsidR="00EF23AF" w14:paraId="73DA5A2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7A52A51" w14:textId="77777777" w:rsidR="00EF23AF" w:rsidRPr="00F84ADE" w:rsidRDefault="00EF23AF" w:rsidP="00290A9A">
            <w:pPr>
              <w:pStyle w:val="TAL"/>
              <w:rPr>
                <w:rFonts w:cs="Arial"/>
                <w:szCs w:val="18"/>
              </w:rPr>
            </w:pPr>
            <w:r w:rsidRPr="00F84ADE">
              <w:rPr>
                <w:rFonts w:cs="Arial"/>
                <w:szCs w:val="18"/>
              </w:rPr>
              <w:t xml:space="preserve"> &gt; nrCellIdList</w:t>
            </w:r>
          </w:p>
        </w:tc>
        <w:tc>
          <w:tcPr>
            <w:tcW w:w="200" w:type="pct"/>
            <w:tcBorders>
              <w:top w:val="single" w:sz="4" w:space="0" w:color="auto"/>
              <w:left w:val="single" w:sz="4" w:space="0" w:color="auto"/>
              <w:bottom w:val="single" w:sz="4" w:space="0" w:color="auto"/>
              <w:right w:val="single" w:sz="4" w:space="0" w:color="auto"/>
            </w:tcBorders>
            <w:noWrap/>
          </w:tcPr>
          <w:p w14:paraId="265533CD"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DB1192A"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E1F23FD"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BB4A8E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CC099D5" w14:textId="77777777" w:rsidR="00EF23AF" w:rsidRDefault="00EF23AF" w:rsidP="00290A9A">
            <w:pPr>
              <w:pStyle w:val="TAL"/>
              <w:jc w:val="center"/>
              <w:rPr>
                <w:lang w:eastAsia="zh-CN"/>
              </w:rPr>
            </w:pPr>
            <w:r>
              <w:rPr>
                <w:lang w:eastAsia="zh-CN"/>
              </w:rPr>
              <w:t>T</w:t>
            </w:r>
          </w:p>
        </w:tc>
      </w:tr>
      <w:tr w:rsidR="00EF23AF" w14:paraId="4E0771F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AC10826" w14:textId="77777777" w:rsidR="00EF23AF" w:rsidRPr="00F84ADE" w:rsidRDefault="00EF23AF" w:rsidP="00290A9A">
            <w:pPr>
              <w:pStyle w:val="TAL"/>
              <w:rPr>
                <w:rFonts w:cs="Arial"/>
                <w:szCs w:val="18"/>
              </w:rPr>
            </w:pPr>
            <w:r w:rsidRPr="00F84ADE">
              <w:rPr>
                <w:rFonts w:cs="Arial"/>
                <w:szCs w:val="18"/>
              </w:rPr>
              <w:t xml:space="preserve"> &gt; tacList</w:t>
            </w:r>
          </w:p>
        </w:tc>
        <w:tc>
          <w:tcPr>
            <w:tcW w:w="200" w:type="pct"/>
            <w:tcBorders>
              <w:top w:val="single" w:sz="4" w:space="0" w:color="auto"/>
              <w:left w:val="single" w:sz="4" w:space="0" w:color="auto"/>
              <w:bottom w:val="single" w:sz="4" w:space="0" w:color="auto"/>
              <w:right w:val="single" w:sz="4" w:space="0" w:color="auto"/>
            </w:tcBorders>
            <w:noWrap/>
          </w:tcPr>
          <w:p w14:paraId="7A625106"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8CB4E5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A8A10F1"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3DB8A825"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0176EED" w14:textId="77777777" w:rsidR="00EF23AF" w:rsidRDefault="00EF23AF" w:rsidP="00290A9A">
            <w:pPr>
              <w:pStyle w:val="TAL"/>
              <w:jc w:val="center"/>
              <w:rPr>
                <w:lang w:eastAsia="zh-CN"/>
              </w:rPr>
            </w:pPr>
            <w:r>
              <w:rPr>
                <w:lang w:eastAsia="zh-CN"/>
              </w:rPr>
              <w:t>T</w:t>
            </w:r>
          </w:p>
        </w:tc>
      </w:tr>
      <w:tr w:rsidR="00EF23AF" w14:paraId="7EFEFE4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EAC9C01" w14:textId="77777777" w:rsidR="00EF23AF" w:rsidRPr="00F84ADE" w:rsidRDefault="00EF23AF" w:rsidP="00290A9A">
            <w:pPr>
              <w:pStyle w:val="TAL"/>
              <w:rPr>
                <w:rFonts w:cs="Arial"/>
                <w:szCs w:val="18"/>
              </w:rPr>
            </w:pPr>
            <w:r w:rsidRPr="00F84ADE">
              <w:rPr>
                <w:rFonts w:cs="Arial"/>
                <w:szCs w:val="18"/>
              </w:rPr>
              <w:t xml:space="preserve"> &gt; taiList</w:t>
            </w:r>
          </w:p>
        </w:tc>
        <w:tc>
          <w:tcPr>
            <w:tcW w:w="200" w:type="pct"/>
            <w:tcBorders>
              <w:top w:val="single" w:sz="4" w:space="0" w:color="auto"/>
              <w:left w:val="single" w:sz="4" w:space="0" w:color="auto"/>
              <w:bottom w:val="single" w:sz="4" w:space="0" w:color="auto"/>
              <w:right w:val="single" w:sz="4" w:space="0" w:color="auto"/>
            </w:tcBorders>
            <w:noWrap/>
          </w:tcPr>
          <w:p w14:paraId="0EE98278"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F3F009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F06C09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117B7AC"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65EE389E" w14:textId="77777777" w:rsidR="00EF23AF" w:rsidRDefault="00EF23AF" w:rsidP="00290A9A">
            <w:pPr>
              <w:pStyle w:val="TAL"/>
              <w:jc w:val="center"/>
              <w:rPr>
                <w:lang w:eastAsia="zh-CN"/>
              </w:rPr>
            </w:pPr>
            <w:r>
              <w:rPr>
                <w:lang w:eastAsia="zh-CN"/>
              </w:rPr>
              <w:t>T</w:t>
            </w:r>
          </w:p>
        </w:tc>
      </w:tr>
    </w:tbl>
    <w:p w14:paraId="176D034B" w14:textId="77777777" w:rsidR="00EF23AF" w:rsidRDefault="00EF23AF" w:rsidP="00EF23AF">
      <w:pPr>
        <w:rPr>
          <w:lang w:eastAsia="zh-CN"/>
        </w:rPr>
      </w:pPr>
    </w:p>
    <w:p w14:paraId="4C241B81" w14:textId="39891626" w:rsidR="00EF23AF" w:rsidRPr="005B429A" w:rsidRDefault="00EF23AF" w:rsidP="00EF23AF">
      <w:pPr>
        <w:pStyle w:val="Heading3"/>
        <w:rPr>
          <w:rFonts w:ascii="Courier New" w:hAnsi="Courier New" w:cs="Courier New"/>
          <w:lang w:val="fr-FR"/>
        </w:rPr>
      </w:pPr>
      <w:bookmarkStart w:id="1061" w:name="_Toc105582726"/>
      <w:r w:rsidRPr="005B429A">
        <w:rPr>
          <w:lang w:val="fr-FR"/>
        </w:rPr>
        <w:t>4.3.</w:t>
      </w:r>
      <w:r w:rsidR="00B934E4">
        <w:rPr>
          <w:lang w:val="fr-FR"/>
        </w:rPr>
        <w:t>39</w:t>
      </w:r>
      <w:r w:rsidRPr="005B429A">
        <w:rPr>
          <w:lang w:val="fr-FR"/>
        </w:rPr>
        <w:tab/>
      </w:r>
      <w:r w:rsidRPr="005B429A">
        <w:rPr>
          <w:rFonts w:ascii="Courier New" w:hAnsi="Courier New" w:cs="Courier New"/>
          <w:lang w:val="fr-FR"/>
        </w:rPr>
        <w:t>Tai &lt;&lt;dataType&gt;&gt;</w:t>
      </w:r>
      <w:bookmarkEnd w:id="1061"/>
    </w:p>
    <w:p w14:paraId="203FF3BD" w14:textId="4D3B01DD" w:rsidR="00EF23AF" w:rsidRPr="005B429A" w:rsidRDefault="00EF23AF" w:rsidP="00EF23AF">
      <w:pPr>
        <w:pStyle w:val="Heading4"/>
        <w:rPr>
          <w:lang w:val="fr-FR"/>
        </w:rPr>
      </w:pPr>
      <w:bookmarkStart w:id="1062" w:name="_Toc105582727"/>
      <w:r w:rsidRPr="005B429A">
        <w:rPr>
          <w:lang w:val="fr-FR"/>
        </w:rPr>
        <w:t>4.3.</w:t>
      </w:r>
      <w:r w:rsidR="00B934E4">
        <w:rPr>
          <w:lang w:val="fr-FR"/>
        </w:rPr>
        <w:t>39</w:t>
      </w:r>
      <w:r w:rsidRPr="005B429A">
        <w:rPr>
          <w:lang w:val="fr-FR"/>
        </w:rPr>
        <w:t>.1</w:t>
      </w:r>
      <w:r w:rsidRPr="005B429A">
        <w:rPr>
          <w:lang w:val="fr-FR"/>
        </w:rPr>
        <w:tab/>
        <w:t>Definition</w:t>
      </w:r>
      <w:bookmarkEnd w:id="1062"/>
    </w:p>
    <w:p w14:paraId="5076654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a Tracking Area Identity (TAI) as specified in clause 28.6 of TS 23.003 [5], clause 8.2 of TS 38.300 [33] and clause 9.3.3.11 of TS 38.413 [34]. It is composed of the PLMN identifier (PLMN-Id, which is composed of the MCC and MNC) and the </w:t>
      </w:r>
      <w:r>
        <w:rPr>
          <w:lang w:eastAsia="zh-CN"/>
        </w:rPr>
        <w:t>Tracking Area Code (TAC)</w:t>
      </w:r>
      <w:r>
        <w:t xml:space="preserve">. </w:t>
      </w:r>
    </w:p>
    <w:p w14:paraId="69179FBE" w14:textId="74B890C0" w:rsidR="00EF23AF" w:rsidRDefault="00EF23AF" w:rsidP="00EF23AF">
      <w:pPr>
        <w:pStyle w:val="Heading4"/>
        <w:rPr>
          <w:lang w:val="fr-FR"/>
        </w:rPr>
      </w:pPr>
      <w:bookmarkStart w:id="1063" w:name="_Toc105582728"/>
      <w:r>
        <w:rPr>
          <w:lang w:val="fr-FR"/>
        </w:rPr>
        <w:t>4.3.</w:t>
      </w:r>
      <w:r w:rsidR="00B934E4">
        <w:rPr>
          <w:lang w:val="fr-FR"/>
        </w:rPr>
        <w:t>39</w:t>
      </w:r>
      <w:r>
        <w:rPr>
          <w:lang w:val="fr-FR"/>
        </w:rPr>
        <w:t>.2</w:t>
      </w:r>
      <w:r>
        <w:rPr>
          <w:lang w:val="fr-FR"/>
        </w:rPr>
        <w:tab/>
        <w:t>Attributes</w:t>
      </w:r>
      <w:bookmarkEnd w:id="10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0C8ADA7D"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582526"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95F69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E214217"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F13A49"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55B265"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A9CF85" w14:textId="77777777" w:rsidR="00EF23AF" w:rsidRDefault="00EF23AF" w:rsidP="00290A9A">
            <w:pPr>
              <w:pStyle w:val="TAH"/>
            </w:pPr>
            <w:r>
              <w:t>isNotifyable</w:t>
            </w:r>
          </w:p>
        </w:tc>
      </w:tr>
      <w:tr w:rsidR="00EF23AF" w14:paraId="586C071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5ECB797"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254BEEF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D1ACAF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37E9A579"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97DE5E8"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DE9ABAF" w14:textId="77777777" w:rsidR="00EF23AF" w:rsidRDefault="00EF23AF" w:rsidP="00290A9A">
            <w:pPr>
              <w:pStyle w:val="TAL"/>
              <w:jc w:val="center"/>
              <w:rPr>
                <w:lang w:eastAsia="zh-CN"/>
              </w:rPr>
            </w:pPr>
            <w:r>
              <w:rPr>
                <w:lang w:eastAsia="zh-CN"/>
              </w:rPr>
              <w:t>N/A</w:t>
            </w:r>
          </w:p>
        </w:tc>
      </w:tr>
      <w:tr w:rsidR="00EF23AF" w14:paraId="33FA988C"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35968EE"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581B4F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ABDF27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40BD9F5"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5B5693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B923B51" w14:textId="77777777" w:rsidR="00EF23AF" w:rsidRDefault="00EF23AF" w:rsidP="00290A9A">
            <w:pPr>
              <w:pStyle w:val="TAL"/>
              <w:jc w:val="center"/>
              <w:rPr>
                <w:lang w:eastAsia="zh-CN"/>
              </w:rPr>
            </w:pPr>
            <w:r>
              <w:rPr>
                <w:lang w:eastAsia="zh-CN"/>
              </w:rPr>
              <w:t>N/A</w:t>
            </w:r>
          </w:p>
        </w:tc>
      </w:tr>
      <w:tr w:rsidR="00EF23AF" w14:paraId="2A3DC10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BB1218" w14:textId="77777777" w:rsidR="00EF23AF" w:rsidRPr="00F84ADE" w:rsidRDefault="00EF23AF" w:rsidP="00290A9A">
            <w:pPr>
              <w:pStyle w:val="TAL"/>
              <w:rPr>
                <w:rFonts w:cs="Arial"/>
                <w:szCs w:val="18"/>
              </w:rPr>
            </w:pPr>
            <w:r w:rsidRPr="00F84ADE">
              <w:rPr>
                <w:rFonts w:cs="Arial"/>
                <w:szCs w:val="18"/>
              </w:rPr>
              <w:t>tac</w:t>
            </w:r>
          </w:p>
        </w:tc>
        <w:tc>
          <w:tcPr>
            <w:tcW w:w="200" w:type="pct"/>
            <w:tcBorders>
              <w:top w:val="single" w:sz="4" w:space="0" w:color="auto"/>
              <w:left w:val="single" w:sz="4" w:space="0" w:color="auto"/>
              <w:bottom w:val="single" w:sz="4" w:space="0" w:color="auto"/>
              <w:right w:val="single" w:sz="4" w:space="0" w:color="auto"/>
            </w:tcBorders>
            <w:noWrap/>
          </w:tcPr>
          <w:p w14:paraId="36B1F763"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46C748B"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FBFE1B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F42446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5C46FBFB" w14:textId="77777777" w:rsidR="00EF23AF" w:rsidRDefault="00EF23AF" w:rsidP="00290A9A">
            <w:pPr>
              <w:pStyle w:val="TAL"/>
              <w:jc w:val="center"/>
              <w:rPr>
                <w:lang w:eastAsia="zh-CN"/>
              </w:rPr>
            </w:pPr>
            <w:r>
              <w:rPr>
                <w:lang w:eastAsia="zh-CN"/>
              </w:rPr>
              <w:t>N/A</w:t>
            </w:r>
          </w:p>
        </w:tc>
      </w:tr>
    </w:tbl>
    <w:p w14:paraId="1E21D74C" w14:textId="77777777" w:rsidR="00EF23AF" w:rsidRDefault="00EF23AF" w:rsidP="00EF23AF"/>
    <w:p w14:paraId="134D3E3A" w14:textId="3214638F" w:rsidR="00EF23AF" w:rsidRPr="00F84ADE" w:rsidRDefault="00EF23AF" w:rsidP="00EF23AF">
      <w:pPr>
        <w:pStyle w:val="Heading3"/>
        <w:rPr>
          <w:rFonts w:ascii="Courier New" w:hAnsi="Courier New" w:cs="Courier New"/>
        </w:rPr>
      </w:pPr>
      <w:bookmarkStart w:id="1064" w:name="_Toc105582729"/>
      <w:r w:rsidRPr="00F84ADE">
        <w:t>4.3.</w:t>
      </w:r>
      <w:r>
        <w:t>4</w:t>
      </w:r>
      <w:r w:rsidR="00B934E4">
        <w:t>0</w:t>
      </w:r>
      <w:r w:rsidRPr="00F84ADE">
        <w:tab/>
      </w:r>
      <w:r w:rsidRPr="00F84ADE">
        <w:rPr>
          <w:rFonts w:ascii="Courier New" w:hAnsi="Courier New" w:cs="Courier New"/>
        </w:rPr>
        <w:t>MbsfnArea &lt;&lt;dataType&gt;&gt;</w:t>
      </w:r>
      <w:bookmarkEnd w:id="1064"/>
    </w:p>
    <w:p w14:paraId="1558F2B7" w14:textId="2E7F28F5" w:rsidR="00EF23AF" w:rsidRPr="00F84ADE" w:rsidRDefault="00EF23AF" w:rsidP="00EF23AF">
      <w:pPr>
        <w:pStyle w:val="Heading4"/>
      </w:pPr>
      <w:bookmarkStart w:id="1065" w:name="_Toc105582730"/>
      <w:r w:rsidRPr="00F84ADE">
        <w:t>4.3.</w:t>
      </w:r>
      <w:r>
        <w:t>4</w:t>
      </w:r>
      <w:r w:rsidR="00B934E4">
        <w:t>0</w:t>
      </w:r>
      <w:r w:rsidRPr="00F84ADE">
        <w:t>.1</w:t>
      </w:r>
      <w:r w:rsidRPr="00F84ADE">
        <w:tab/>
        <w:t>Definition</w:t>
      </w:r>
      <w:bookmarkEnd w:id="1065"/>
    </w:p>
    <w:p w14:paraId="10642070"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t xml:space="preserve"> defines a MBSFN area. It is composed of the MBSFN Area identifier and the carrier frequency (EARFCN).</w:t>
      </w:r>
    </w:p>
    <w:p w14:paraId="6C3D26E0" w14:textId="672288E9" w:rsidR="00EF23AF" w:rsidRDefault="00EF23AF" w:rsidP="00EF23AF">
      <w:pPr>
        <w:pStyle w:val="Heading4"/>
        <w:rPr>
          <w:lang w:val="fr-FR"/>
        </w:rPr>
      </w:pPr>
      <w:bookmarkStart w:id="1066" w:name="_Toc105582731"/>
      <w:r>
        <w:rPr>
          <w:lang w:val="fr-FR"/>
        </w:rPr>
        <w:lastRenderedPageBreak/>
        <w:t>4.3.4</w:t>
      </w:r>
      <w:r w:rsidR="00B934E4">
        <w:rPr>
          <w:lang w:val="fr-FR"/>
        </w:rPr>
        <w:t>0</w:t>
      </w:r>
      <w:r>
        <w:rPr>
          <w:lang w:val="fr-FR"/>
        </w:rPr>
        <w:t>.2</w:t>
      </w:r>
      <w:r>
        <w:rPr>
          <w:lang w:val="fr-FR"/>
        </w:rPr>
        <w:tab/>
        <w:t>Attributes</w:t>
      </w:r>
      <w:bookmarkEnd w:id="10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14683CCA"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5671"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45D24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A1454A"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EBF61C"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4D5BE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CC5F14" w14:textId="77777777" w:rsidR="00EF23AF" w:rsidRDefault="00EF23AF" w:rsidP="00290A9A">
            <w:pPr>
              <w:pStyle w:val="TAH"/>
            </w:pPr>
            <w:r>
              <w:t>isNotifyable</w:t>
            </w:r>
          </w:p>
        </w:tc>
      </w:tr>
      <w:tr w:rsidR="00EF23AF" w14:paraId="12748E2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F0BF89" w14:textId="77777777" w:rsidR="00EF23AF" w:rsidRPr="00F84ADE" w:rsidRDefault="00EF23AF" w:rsidP="00290A9A">
            <w:pPr>
              <w:pStyle w:val="TAL"/>
              <w:rPr>
                <w:rFonts w:cs="Arial"/>
                <w:szCs w:val="18"/>
              </w:rPr>
            </w:pPr>
            <w:r w:rsidRPr="00F84ADE">
              <w:rPr>
                <w:rFonts w:cs="Arial"/>
                <w:szCs w:val="18"/>
              </w:rPr>
              <w:t>mbsfnAreaId</w:t>
            </w:r>
          </w:p>
        </w:tc>
        <w:tc>
          <w:tcPr>
            <w:tcW w:w="200" w:type="pct"/>
            <w:tcBorders>
              <w:top w:val="single" w:sz="4" w:space="0" w:color="auto"/>
              <w:left w:val="single" w:sz="4" w:space="0" w:color="auto"/>
              <w:bottom w:val="single" w:sz="4" w:space="0" w:color="auto"/>
              <w:right w:val="single" w:sz="4" w:space="0" w:color="auto"/>
            </w:tcBorders>
            <w:noWrap/>
          </w:tcPr>
          <w:p w14:paraId="17F0E6C7"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0FD22B73"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0CD9956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244390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5E4B8685" w14:textId="77777777" w:rsidR="00EF23AF" w:rsidRDefault="00EF23AF" w:rsidP="00290A9A">
            <w:pPr>
              <w:pStyle w:val="TAL"/>
              <w:jc w:val="center"/>
              <w:rPr>
                <w:lang w:eastAsia="zh-CN"/>
              </w:rPr>
            </w:pPr>
            <w:r>
              <w:rPr>
                <w:lang w:eastAsia="zh-CN"/>
              </w:rPr>
              <w:t>T</w:t>
            </w:r>
          </w:p>
        </w:tc>
      </w:tr>
      <w:tr w:rsidR="00EF23AF" w14:paraId="1D921DE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C7D84D2" w14:textId="77777777" w:rsidR="00EF23AF" w:rsidRPr="00F84ADE" w:rsidRDefault="00EF23AF" w:rsidP="00290A9A">
            <w:pPr>
              <w:pStyle w:val="TAL"/>
              <w:rPr>
                <w:rFonts w:cs="Arial"/>
                <w:szCs w:val="18"/>
              </w:rPr>
            </w:pPr>
            <w:r w:rsidRPr="00F84ADE">
              <w:rPr>
                <w:rFonts w:cs="Arial"/>
                <w:szCs w:val="18"/>
              </w:rPr>
              <w:t>earfcn</w:t>
            </w:r>
          </w:p>
        </w:tc>
        <w:tc>
          <w:tcPr>
            <w:tcW w:w="200" w:type="pct"/>
            <w:tcBorders>
              <w:top w:val="single" w:sz="4" w:space="0" w:color="auto"/>
              <w:left w:val="single" w:sz="4" w:space="0" w:color="auto"/>
              <w:bottom w:val="single" w:sz="4" w:space="0" w:color="auto"/>
              <w:right w:val="single" w:sz="4" w:space="0" w:color="auto"/>
            </w:tcBorders>
            <w:noWrap/>
          </w:tcPr>
          <w:p w14:paraId="165D37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11F0B4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F00136E"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0F65A18"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EB43BB" w14:textId="77777777" w:rsidR="00EF23AF" w:rsidRDefault="00EF23AF" w:rsidP="00F84ADE">
            <w:pPr>
              <w:pStyle w:val="TAL"/>
              <w:jc w:val="center"/>
              <w:rPr>
                <w:lang w:eastAsia="zh-CN"/>
              </w:rPr>
            </w:pPr>
            <w:r>
              <w:rPr>
                <w:lang w:eastAsia="zh-CN"/>
              </w:rPr>
              <w:t>T</w:t>
            </w:r>
          </w:p>
        </w:tc>
      </w:tr>
    </w:tbl>
    <w:p w14:paraId="6CF87CC1" w14:textId="77777777" w:rsidR="00B42E0E" w:rsidRPr="00F3719F" w:rsidRDefault="00B42E0E" w:rsidP="00A144B4">
      <w:pPr>
        <w:rPr>
          <w:lang w:eastAsia="zh-CN"/>
        </w:rPr>
      </w:pPr>
    </w:p>
    <w:p w14:paraId="09D057D1" w14:textId="77777777" w:rsidR="00BD0CAD" w:rsidRDefault="00BD0CAD">
      <w:pPr>
        <w:pStyle w:val="Heading2"/>
      </w:pPr>
      <w:bookmarkStart w:id="1067" w:name="_Toc20150484"/>
      <w:bookmarkStart w:id="1068" w:name="_Toc27479747"/>
      <w:bookmarkStart w:id="1069" w:name="_Toc36025282"/>
      <w:bookmarkStart w:id="1070" w:name="_Toc44516389"/>
      <w:bookmarkStart w:id="1071" w:name="_Toc45272704"/>
      <w:bookmarkStart w:id="1072" w:name="_Toc51754702"/>
      <w:bookmarkStart w:id="1073" w:name="_Toc105582732"/>
      <w:r>
        <w:lastRenderedPageBreak/>
        <w:t>4.4</w:t>
      </w:r>
      <w:r>
        <w:tab/>
        <w:t>Attribute definitions</w:t>
      </w:r>
      <w:bookmarkEnd w:id="1067"/>
      <w:bookmarkEnd w:id="1068"/>
      <w:bookmarkEnd w:id="1069"/>
      <w:bookmarkEnd w:id="1070"/>
      <w:bookmarkEnd w:id="1071"/>
      <w:bookmarkEnd w:id="1072"/>
      <w:bookmarkEnd w:id="1073"/>
    </w:p>
    <w:p w14:paraId="18C58FEC" w14:textId="77777777" w:rsidR="00BD0CAD" w:rsidRDefault="00BD0CAD">
      <w:pPr>
        <w:pStyle w:val="Heading3"/>
      </w:pPr>
      <w:bookmarkStart w:id="1074" w:name="_Toc20150485"/>
      <w:bookmarkStart w:id="1075" w:name="_Toc27479748"/>
      <w:bookmarkStart w:id="1076" w:name="_Toc36025283"/>
      <w:bookmarkStart w:id="1077" w:name="_Toc44516390"/>
      <w:bookmarkStart w:id="1078" w:name="_Toc45272705"/>
      <w:bookmarkStart w:id="1079" w:name="_Toc51754703"/>
      <w:bookmarkStart w:id="1080" w:name="_Toc105582733"/>
      <w:r>
        <w:t>4.4.1</w:t>
      </w:r>
      <w:r>
        <w:tab/>
        <w:t>Attribute properties</w:t>
      </w:r>
      <w:bookmarkEnd w:id="1074"/>
      <w:bookmarkEnd w:id="1075"/>
      <w:bookmarkEnd w:id="1076"/>
      <w:bookmarkEnd w:id="1077"/>
      <w:bookmarkEnd w:id="1078"/>
      <w:bookmarkEnd w:id="1079"/>
      <w:bookmarkEnd w:id="1080"/>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r w:rsidRPr="00B26339">
              <w:rPr>
                <w:rFonts w:cs="Arial"/>
                <w:szCs w:val="18"/>
              </w:rPr>
              <w:t>heartbeatNtfPeriod</w:t>
            </w:r>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2BDC34D7"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39E3F13A"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r w:rsidRPr="00B26339">
              <w:rPr>
                <w:rFonts w:cs="Arial"/>
                <w:szCs w:val="18"/>
              </w:rPr>
              <w:t>triggerHeartbeatNtf</w:t>
            </w:r>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r w:rsidRPr="00D833F4">
              <w:rPr>
                <w:rFonts w:cs="Arial"/>
                <w:szCs w:val="18"/>
              </w:rPr>
              <w:t>AllowedValues: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4942E173"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25CFDAA3"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r w:rsidRPr="00B26339">
              <w:rPr>
                <w:rFonts w:cs="Arial"/>
                <w:szCs w:val="18"/>
              </w:rPr>
              <w:t>notificationRecipientAddress</w:t>
            </w:r>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r w:rsidRPr="00D833F4">
              <w:rPr>
                <w:rFonts w:cs="Arial"/>
                <w:szCs w:val="18"/>
              </w:rPr>
              <w:t>allowedValues: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4594530" w14:textId="77777777" w:rsidR="007D6E57" w:rsidRPr="00601777" w:rsidRDefault="007D6E57" w:rsidP="007D6E57">
            <w:pPr>
              <w:spacing w:after="0"/>
              <w:rPr>
                <w:rFonts w:ascii="Arial" w:hAnsi="Arial" w:cs="Arial"/>
                <w:sz w:val="18"/>
                <w:szCs w:val="18"/>
              </w:rPr>
            </w:pPr>
            <w:r w:rsidRPr="00601777">
              <w:rPr>
                <w:rFonts w:ascii="Arial" w:hAnsi="Arial" w:cs="Arial"/>
                <w:sz w:val="18"/>
                <w:szCs w:val="18"/>
              </w:rPr>
              <w:t>isUnique: N/A</w:t>
            </w:r>
          </w:p>
          <w:p w14:paraId="1FC02B57"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2A4B677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r w:rsidRPr="00B26339">
              <w:rPr>
                <w:rFonts w:cs="Arial"/>
                <w:szCs w:val="18"/>
              </w:rPr>
              <w:t>notificationTypes</w:t>
            </w:r>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1C48E18C" w:rsidR="007D6E57" w:rsidRDefault="007D6E57" w:rsidP="007D6E57">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62540154" w14:textId="77777777" w:rsidR="00D66435" w:rsidRDefault="00D66435" w:rsidP="00D66435">
            <w:pPr>
              <w:pStyle w:val="TAL"/>
              <w:rPr>
                <w:rFonts w:cs="Arial"/>
                <w:szCs w:val="18"/>
              </w:rPr>
            </w:pPr>
          </w:p>
          <w:p w14:paraId="330174A1" w14:textId="4BC3F01F" w:rsidR="00D66435" w:rsidRPr="00E840EA" w:rsidRDefault="00D66435" w:rsidP="00D66435">
            <w:pPr>
              <w:pStyle w:val="TAL"/>
              <w:rPr>
                <w:rFonts w:cs="Arial"/>
                <w:szCs w:val="18"/>
              </w:rPr>
            </w:pPr>
            <w:r>
              <w:rPr>
                <w:rFonts w:cs="Arial"/>
                <w:szCs w:val="18"/>
              </w:rPr>
              <w:t>Below is a list of notificationType values that are defined in 3GPP specifications. If the notificationType itself is supported by the system, it shall be supported in the NtfSubscriptionControl.notificationTypes attribute as well. Other notificationTypes defined by SDOs or enterprises may also be supported.</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r w:rsidRPr="00D833F4">
              <w:rPr>
                <w:szCs w:val="18"/>
              </w:rPr>
              <w:t xml:space="preserve">AllowedValues: </w:t>
            </w:r>
          </w:p>
          <w:p w14:paraId="7F23AAAE" w14:textId="77777777" w:rsidR="005F730E" w:rsidRPr="00D833F4" w:rsidRDefault="005F730E" w:rsidP="005F730E">
            <w:pPr>
              <w:pStyle w:val="TAL"/>
              <w:rPr>
                <w:szCs w:val="18"/>
              </w:rPr>
            </w:pPr>
            <w:r w:rsidRPr="00D833F4">
              <w:rPr>
                <w:szCs w:val="18"/>
              </w:rPr>
              <w:t>- notifyMOICreation</w:t>
            </w:r>
          </w:p>
          <w:p w14:paraId="1657CB9A" w14:textId="77777777" w:rsidR="005F730E" w:rsidRPr="00601777" w:rsidRDefault="005F730E" w:rsidP="005F730E">
            <w:pPr>
              <w:pStyle w:val="TAL"/>
              <w:rPr>
                <w:szCs w:val="18"/>
              </w:rPr>
            </w:pPr>
            <w:r w:rsidRPr="00601777">
              <w:rPr>
                <w:szCs w:val="18"/>
              </w:rPr>
              <w:t>- notifyMOIDeletion</w:t>
            </w:r>
          </w:p>
          <w:p w14:paraId="412A861F" w14:textId="77777777" w:rsidR="00402C36" w:rsidRPr="00D87E34" w:rsidRDefault="005F730E" w:rsidP="00402C36">
            <w:pPr>
              <w:pStyle w:val="TAL"/>
              <w:rPr>
                <w:szCs w:val="18"/>
              </w:rPr>
            </w:pPr>
            <w:r w:rsidRPr="00EF3C14">
              <w:rPr>
                <w:szCs w:val="18"/>
              </w:rPr>
              <w:t xml:space="preserve">- </w:t>
            </w:r>
            <w:r w:rsidRPr="00135400">
              <w:rPr>
                <w:szCs w:val="18"/>
              </w:rPr>
              <w:t>notif</w:t>
            </w:r>
            <w:r w:rsidRPr="00D87E34">
              <w:rPr>
                <w:szCs w:val="18"/>
              </w:rPr>
              <w:t>yMOIAttributeValueChanges</w:t>
            </w:r>
          </w:p>
          <w:p w14:paraId="17682F6D" w14:textId="77777777" w:rsidR="005F730E" w:rsidRPr="00D87E34" w:rsidRDefault="00402C36" w:rsidP="005F730E">
            <w:pPr>
              <w:pStyle w:val="TAL"/>
              <w:rPr>
                <w:szCs w:val="18"/>
              </w:rPr>
            </w:pPr>
            <w:r w:rsidRPr="00D87E34">
              <w:rPr>
                <w:szCs w:val="18"/>
              </w:rPr>
              <w:t>- notifyMOIChanges</w:t>
            </w:r>
          </w:p>
          <w:p w14:paraId="12F02C1C" w14:textId="77777777" w:rsidR="005F730E" w:rsidRPr="00D87E34" w:rsidRDefault="005F730E" w:rsidP="005F730E">
            <w:pPr>
              <w:pStyle w:val="TAL"/>
              <w:rPr>
                <w:szCs w:val="18"/>
              </w:rPr>
            </w:pPr>
            <w:r w:rsidRPr="00D87E34">
              <w:rPr>
                <w:szCs w:val="18"/>
              </w:rPr>
              <w:t>- notifyEvent</w:t>
            </w:r>
          </w:p>
          <w:p w14:paraId="22D8FAE7" w14:textId="77777777" w:rsidR="005F730E" w:rsidRPr="000E5FC4" w:rsidRDefault="005F730E" w:rsidP="005F730E">
            <w:pPr>
              <w:pStyle w:val="TAL"/>
              <w:rPr>
                <w:szCs w:val="18"/>
              </w:rPr>
            </w:pPr>
            <w:r w:rsidRPr="000E5FC4">
              <w:rPr>
                <w:szCs w:val="18"/>
              </w:rPr>
              <w:t>- notifyNewAlarm</w:t>
            </w:r>
          </w:p>
          <w:p w14:paraId="791E2364" w14:textId="77777777" w:rsidR="005F730E" w:rsidRPr="0016416B" w:rsidRDefault="005F730E" w:rsidP="005F730E">
            <w:pPr>
              <w:pStyle w:val="TAL"/>
              <w:rPr>
                <w:szCs w:val="18"/>
              </w:rPr>
            </w:pPr>
            <w:r w:rsidRPr="007B01E5">
              <w:rPr>
                <w:szCs w:val="18"/>
              </w:rPr>
              <w:t xml:space="preserve">- </w:t>
            </w:r>
            <w:r w:rsidRPr="00347B06">
              <w:rPr>
                <w:szCs w:val="18"/>
              </w:rPr>
              <w:t>not</w:t>
            </w:r>
            <w:r w:rsidRPr="009D26E5">
              <w:rPr>
                <w:szCs w:val="18"/>
              </w:rPr>
              <w:t>ifyChangedAlarm</w:t>
            </w:r>
          </w:p>
          <w:p w14:paraId="1440AB5E" w14:textId="77777777" w:rsidR="005F730E" w:rsidRPr="00B26339" w:rsidRDefault="005F730E" w:rsidP="005F730E">
            <w:pPr>
              <w:pStyle w:val="TAL"/>
              <w:rPr>
                <w:szCs w:val="18"/>
              </w:rPr>
            </w:pPr>
            <w:r w:rsidRPr="00B22DFC">
              <w:rPr>
                <w:szCs w:val="18"/>
              </w:rPr>
              <w:t xml:space="preserve">- </w:t>
            </w:r>
            <w:r w:rsidRPr="00736275">
              <w:rPr>
                <w:szCs w:val="18"/>
              </w:rPr>
              <w:t>notifyAckStateChan</w:t>
            </w:r>
            <w:r w:rsidRPr="00B26339">
              <w:rPr>
                <w:szCs w:val="18"/>
              </w:rPr>
              <w:t>ged</w:t>
            </w:r>
          </w:p>
          <w:p w14:paraId="0FFAE854" w14:textId="77777777" w:rsidR="005F730E" w:rsidRPr="00B26339" w:rsidRDefault="005F730E" w:rsidP="005F730E">
            <w:pPr>
              <w:pStyle w:val="TAL"/>
              <w:rPr>
                <w:szCs w:val="18"/>
              </w:rPr>
            </w:pPr>
            <w:r w:rsidRPr="00B26339">
              <w:rPr>
                <w:szCs w:val="18"/>
              </w:rPr>
              <w:t>- notifyComments</w:t>
            </w:r>
          </w:p>
          <w:p w14:paraId="27AF9451" w14:textId="77777777" w:rsidR="005F730E" w:rsidRPr="00B26339" w:rsidRDefault="005F730E" w:rsidP="005F730E">
            <w:pPr>
              <w:pStyle w:val="TAL"/>
              <w:rPr>
                <w:szCs w:val="18"/>
              </w:rPr>
            </w:pPr>
            <w:r w:rsidRPr="00B26339">
              <w:rPr>
                <w:szCs w:val="18"/>
              </w:rPr>
              <w:t>- notifyCorrelatedNotificationChanged</w:t>
            </w:r>
          </w:p>
          <w:p w14:paraId="15D9AAF0" w14:textId="3DFF1D30" w:rsidR="005F730E" w:rsidRDefault="005F730E" w:rsidP="005F730E">
            <w:pPr>
              <w:pStyle w:val="TAL"/>
              <w:rPr>
                <w:szCs w:val="18"/>
              </w:rPr>
            </w:pPr>
            <w:r w:rsidRPr="00B26339">
              <w:rPr>
                <w:szCs w:val="18"/>
              </w:rPr>
              <w:t>- notifyChangedAlarmGeneral</w:t>
            </w:r>
          </w:p>
          <w:p w14:paraId="7F0F8CA1" w14:textId="3EF6DB87" w:rsidR="002D617A" w:rsidRPr="00B26339" w:rsidRDefault="002D617A" w:rsidP="005F730E">
            <w:pPr>
              <w:pStyle w:val="TAL"/>
              <w:rPr>
                <w:szCs w:val="18"/>
              </w:rPr>
            </w:pPr>
            <w:r>
              <w:rPr>
                <w:szCs w:val="18"/>
              </w:rPr>
              <w:t>- notifyClearedAlarm</w:t>
            </w:r>
          </w:p>
          <w:p w14:paraId="5A7F85EA" w14:textId="77777777" w:rsidR="005F730E" w:rsidRPr="00B26339" w:rsidRDefault="005F730E" w:rsidP="005F730E">
            <w:pPr>
              <w:pStyle w:val="TAL"/>
              <w:rPr>
                <w:szCs w:val="18"/>
              </w:rPr>
            </w:pPr>
            <w:r w:rsidRPr="00B26339">
              <w:rPr>
                <w:szCs w:val="18"/>
              </w:rPr>
              <w:t>- notifyAlarmListRebuilt</w:t>
            </w:r>
          </w:p>
          <w:p w14:paraId="69413BD8" w14:textId="77777777" w:rsidR="005F730E" w:rsidRPr="00B26339" w:rsidRDefault="005F730E" w:rsidP="005F730E">
            <w:pPr>
              <w:pStyle w:val="TAL"/>
              <w:rPr>
                <w:szCs w:val="18"/>
              </w:rPr>
            </w:pPr>
            <w:r w:rsidRPr="00B26339">
              <w:rPr>
                <w:szCs w:val="18"/>
              </w:rPr>
              <w:t>- notifyPotentialFaultyAlarmList</w:t>
            </w:r>
          </w:p>
          <w:p w14:paraId="06A1C582" w14:textId="77777777" w:rsidR="005F730E" w:rsidRPr="00B26339" w:rsidRDefault="005F730E" w:rsidP="005F730E">
            <w:pPr>
              <w:pStyle w:val="TAL"/>
              <w:rPr>
                <w:szCs w:val="18"/>
              </w:rPr>
            </w:pPr>
            <w:r w:rsidRPr="00B26339">
              <w:rPr>
                <w:szCs w:val="18"/>
              </w:rPr>
              <w:t>- notifyFileReady</w:t>
            </w:r>
          </w:p>
          <w:p w14:paraId="0722BF42" w14:textId="77777777" w:rsidR="005F730E" w:rsidRPr="00B26339" w:rsidRDefault="005F730E" w:rsidP="005F730E">
            <w:pPr>
              <w:pStyle w:val="TAL"/>
              <w:rPr>
                <w:szCs w:val="18"/>
              </w:rPr>
            </w:pPr>
            <w:r w:rsidRPr="00B26339">
              <w:rPr>
                <w:szCs w:val="18"/>
              </w:rPr>
              <w:t>- notifyFilePreparationError</w:t>
            </w:r>
          </w:p>
          <w:p w14:paraId="5B0FEED6" w14:textId="77777777" w:rsidR="005F730E" w:rsidRPr="00B26339" w:rsidRDefault="005F730E" w:rsidP="007D6E57">
            <w:pPr>
              <w:pStyle w:val="TAL"/>
              <w:rPr>
                <w:szCs w:val="18"/>
              </w:rPr>
            </w:pPr>
            <w:r w:rsidRPr="00B26339">
              <w:rPr>
                <w:szCs w:val="18"/>
              </w:rPr>
              <w:t>- notifyThresholdCrossing</w:t>
            </w:r>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r w:rsidRPr="00601777">
              <w:rPr>
                <w:rFonts w:ascii="Arial" w:hAnsi="Arial" w:cs="Arial"/>
                <w:sz w:val="18"/>
                <w:szCs w:val="18"/>
              </w:rPr>
              <w:t xml:space="preserve">isUnique: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r w:rsidRPr="00B26339">
              <w:rPr>
                <w:rFonts w:cs="Arial"/>
                <w:szCs w:val="18"/>
              </w:rPr>
              <w:t>notificationFilter</w:t>
            </w:r>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r w:rsidR="007D6E57" w:rsidRPr="00B26339">
              <w:rPr>
                <w:rFonts w:ascii="Courier New" w:hAnsi="Courier New" w:cs="Courier New"/>
                <w:szCs w:val="18"/>
              </w:rPr>
              <w:t>notificationTypes</w:t>
            </w:r>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4A11FCA0" w14:textId="77777777" w:rsidR="007D6E57" w:rsidRPr="000E5FC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2F1563A3"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lastRenderedPageBreak/>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r w:rsidRPr="00D833F4">
              <w:rPr>
                <w:rFonts w:ascii="Arial" w:hAnsi="Arial" w:cs="Arial"/>
                <w:sz w:val="18"/>
                <w:szCs w:val="18"/>
              </w:rPr>
              <w:t>isOrdered: N/A</w:t>
            </w:r>
          </w:p>
          <w:p w14:paraId="2E04CF5C"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051A2D57"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r w:rsidRPr="00B26339">
              <w:rPr>
                <w:rFonts w:cs="Arial"/>
                <w:szCs w:val="18"/>
                <w:lang w:eastAsia="zh-CN"/>
              </w:rPr>
              <w:t>scopeType</w:t>
            </w:r>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621C510"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605FA16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r w:rsidRPr="00B26339">
              <w:rPr>
                <w:rFonts w:cs="Arial"/>
                <w:szCs w:val="18"/>
                <w:lang w:eastAsia="zh-CN"/>
              </w:rPr>
              <w:t>scopeLevel</w:t>
            </w:r>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40A1CCF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1A41C142"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r w:rsidRPr="00B26339">
              <w:rPr>
                <w:rFonts w:ascii="Arial" w:hAnsi="Arial" w:cs="Arial"/>
                <w:sz w:val="18"/>
                <w:szCs w:val="18"/>
              </w:rPr>
              <w:t>allowedValues: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3E3D22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601CF0D"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r w:rsidRPr="00E840EA">
              <w:rPr>
                <w:rFonts w:cs="Arial"/>
                <w:szCs w:val="18"/>
              </w:rPr>
              <w:t>isNullable: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r w:rsidRPr="00B26339">
              <w:rPr>
                <w:rFonts w:cs="Arial"/>
                <w:szCs w:val="18"/>
              </w:rPr>
              <w:t>linkType</w:t>
            </w:r>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480F1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1CFAF48" w14:textId="79C210BF"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D0D39" w:rsidRPr="00BD0D39">
              <w:rPr>
                <w:rFonts w:ascii="Arial" w:hAnsi="Arial" w:cs="Arial"/>
                <w:sz w:val="18"/>
                <w:szCs w:val="18"/>
              </w:rPr>
              <w:t>ne</w:t>
            </w:r>
            <w:r w:rsidRPr="00B26339">
              <w:rPr>
                <w:rFonts w:ascii="Arial" w:hAnsi="Arial" w:cs="Arial"/>
                <w:sz w:val="18"/>
                <w:szCs w:val="18"/>
              </w:rPr>
              <w:t xml:space="preserve"> </w:t>
            </w:r>
          </w:p>
          <w:p w14:paraId="17841E1F" w14:textId="77777777" w:rsidR="007D6E57" w:rsidRPr="00B26339" w:rsidRDefault="007D6E57" w:rsidP="007D6E57">
            <w:pPr>
              <w:pStyle w:val="TAL"/>
              <w:rPr>
                <w:szCs w:val="18"/>
              </w:rPr>
            </w:pPr>
            <w:r w:rsidRPr="00E840EA">
              <w:rPr>
                <w:rFonts w:cs="Arial"/>
                <w:szCs w:val="18"/>
              </w:rPr>
              <w:t>isNull</w:t>
            </w:r>
            <w:r w:rsidRPr="00D833F4">
              <w:rPr>
                <w:rFonts w:cs="Arial"/>
                <w:szCs w:val="18"/>
              </w:rPr>
              <w:t>able: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r w:rsidRPr="00B26339">
              <w:rPr>
                <w:rFonts w:cs="Arial"/>
                <w:szCs w:val="18"/>
                <w:lang w:eastAsia="de-DE"/>
              </w:rPr>
              <w:t>locationName</w:t>
            </w:r>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1DE62B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B7D9DC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2D1AEE4E"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r w:rsidRPr="00B26339">
              <w:rPr>
                <w:rFonts w:cs="Arial"/>
                <w:szCs w:val="18"/>
              </w:rPr>
              <w:t>monitor</w:t>
            </w:r>
            <w:r w:rsidR="00E72F27" w:rsidRPr="00B26339">
              <w:rPr>
                <w:rFonts w:cs="Arial"/>
                <w:szCs w:val="18"/>
              </w:rPr>
              <w:t>GranularityPeriod</w:t>
            </w:r>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657C517" w:rsidR="007D6E57" w:rsidRPr="00B26339" w:rsidRDefault="007D6E57" w:rsidP="007D6E57">
            <w:pPr>
              <w:spacing w:after="0"/>
              <w:rPr>
                <w:sz w:val="18"/>
                <w:szCs w:val="18"/>
              </w:rPr>
            </w:pPr>
            <w:r w:rsidRPr="00B26339">
              <w:rPr>
                <w:rFonts w:ascii="Arial" w:hAnsi="Arial" w:cs="Arial"/>
                <w:sz w:val="18"/>
                <w:szCs w:val="18"/>
              </w:rPr>
              <w:t xml:space="preserve">allowedValues: </w:t>
            </w:r>
            <w:del w:id="1081" w:author="28.622_CR0228R1_(Rel-16)_eNRM" w:date="2023-03-21T15:09:00Z">
              <w:r w:rsidR="00E72F27" w:rsidRPr="00B26339" w:rsidDel="00454330">
                <w:rPr>
                  <w:rFonts w:ascii="Arial" w:hAnsi="Arial" w:cs="Arial"/>
                  <w:sz w:val="18"/>
                  <w:szCs w:val="18"/>
                </w:rPr>
                <w:delText>Integer with a minimum value of 1</w:delText>
              </w:r>
            </w:del>
            <w:ins w:id="1082" w:author="28.622_CR0228R1_(Rel-16)_eNRM" w:date="2023-03-21T15:09:00Z">
              <w:r w:rsidR="00454330">
                <w:t xml:space="preserve"> </w:t>
              </w:r>
              <w:r w:rsidR="00454330" w:rsidRPr="00454330">
                <w:rPr>
                  <w:rFonts w:ascii="Arial" w:hAnsi="Arial" w:cs="Arial"/>
                  <w:sz w:val="18"/>
                  <w:szCs w:val="18"/>
                </w:rPr>
                <w:t>a multiple of a supported GP of the associated measurements</w:t>
              </w:r>
            </w:ins>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43E7565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rsidDel="00454330" w14:paraId="5635216B" w14:textId="6D5674CA" w:rsidTr="00EB2759">
        <w:trPr>
          <w:cantSplit/>
          <w:jc w:val="center"/>
          <w:del w:id="1083" w:author="28.622_CR0228R1_(Rel-16)_eNRM" w:date="2023-03-21T15:09:00Z"/>
        </w:trPr>
        <w:tc>
          <w:tcPr>
            <w:tcW w:w="2547" w:type="dxa"/>
          </w:tcPr>
          <w:p w14:paraId="6EA96758" w14:textId="22D65C1C" w:rsidR="00E72F27" w:rsidRPr="00B26339" w:rsidDel="00454330" w:rsidRDefault="00E72F27" w:rsidP="00E72F27">
            <w:pPr>
              <w:pStyle w:val="TAL"/>
              <w:rPr>
                <w:del w:id="1084" w:author="28.622_CR0228R1_(Rel-16)_eNRM" w:date="2023-03-21T15:09:00Z"/>
                <w:rFonts w:cs="Arial"/>
                <w:szCs w:val="18"/>
              </w:rPr>
            </w:pPr>
            <w:del w:id="1085" w:author="28.622_CR0228R1_(Rel-16)_eNRM" w:date="2023-03-21T15:09:00Z">
              <w:r w:rsidRPr="00B26339" w:rsidDel="00454330">
                <w:rPr>
                  <w:rFonts w:cs="Arial"/>
                  <w:szCs w:val="18"/>
                </w:rPr>
                <w:lastRenderedPageBreak/>
                <w:delText>monitorGranularityPeriods</w:delText>
              </w:r>
            </w:del>
          </w:p>
        </w:tc>
        <w:tc>
          <w:tcPr>
            <w:tcW w:w="5245" w:type="dxa"/>
          </w:tcPr>
          <w:p w14:paraId="73EE8F7B" w14:textId="34B76580" w:rsidR="00E72F27" w:rsidRPr="00B26339" w:rsidDel="00454330" w:rsidRDefault="00E72F27" w:rsidP="00E72F27">
            <w:pPr>
              <w:pStyle w:val="TAL"/>
              <w:rPr>
                <w:del w:id="1086" w:author="28.622_CR0228R1_(Rel-16)_eNRM" w:date="2023-03-21T15:09:00Z"/>
                <w:szCs w:val="18"/>
              </w:rPr>
            </w:pPr>
            <w:del w:id="1087" w:author="28.622_CR0228R1_(Rel-16)_eNRM" w:date="2023-03-21T15:09:00Z">
              <w:r w:rsidRPr="00B26339" w:rsidDel="00454330">
                <w:rPr>
                  <w:szCs w:val="18"/>
                </w:rPr>
                <w:delText>Granularity periods supported for the monitoring of associated measurement types for thresholds. The period is defined in seconds.</w:delText>
              </w:r>
            </w:del>
          </w:p>
          <w:p w14:paraId="22034CE8" w14:textId="7ABDB2AB" w:rsidR="00E72F27" w:rsidRPr="00B26339" w:rsidDel="00454330" w:rsidRDefault="00E72F27" w:rsidP="00E72F27">
            <w:pPr>
              <w:pStyle w:val="TAL"/>
              <w:rPr>
                <w:del w:id="1088" w:author="28.622_CR0228R1_(Rel-16)_eNRM" w:date="2023-03-21T15:09:00Z"/>
                <w:szCs w:val="18"/>
              </w:rPr>
            </w:pPr>
          </w:p>
          <w:p w14:paraId="73AA376C" w14:textId="25DDD020" w:rsidR="00E72F27" w:rsidRPr="00B26339" w:rsidDel="00454330" w:rsidRDefault="00E72F27" w:rsidP="00E72F27">
            <w:pPr>
              <w:pStyle w:val="TAL"/>
              <w:rPr>
                <w:del w:id="1089" w:author="28.622_CR0228R1_(Rel-16)_eNRM" w:date="2023-03-21T15:09:00Z"/>
                <w:szCs w:val="18"/>
              </w:rPr>
            </w:pPr>
            <w:del w:id="1090" w:author="28.622_CR0228R1_(Rel-16)_eNRM" w:date="2023-03-21T15:09:00Z">
              <w:r w:rsidRPr="00B26339" w:rsidDel="00454330">
                <w:rPr>
                  <w:szCs w:val="18"/>
                </w:rPr>
                <w:delText>allowedValues: Integer with a minimum value of 1</w:delText>
              </w:r>
            </w:del>
          </w:p>
        </w:tc>
        <w:tc>
          <w:tcPr>
            <w:tcW w:w="1984" w:type="dxa"/>
          </w:tcPr>
          <w:p w14:paraId="641D0D96" w14:textId="3AFD7C14" w:rsidR="00E72F27" w:rsidRPr="00B26339" w:rsidDel="00454330" w:rsidRDefault="00E72F27" w:rsidP="00E72F27">
            <w:pPr>
              <w:pStyle w:val="TAL"/>
              <w:rPr>
                <w:del w:id="1091" w:author="28.622_CR0228R1_(Rel-16)_eNRM" w:date="2023-03-21T15:09:00Z"/>
                <w:rFonts w:cs="Arial"/>
                <w:szCs w:val="18"/>
              </w:rPr>
            </w:pPr>
            <w:del w:id="1092" w:author="28.622_CR0228R1_(Rel-16)_eNRM" w:date="2023-03-21T15:09:00Z">
              <w:r w:rsidRPr="00B26339" w:rsidDel="00454330">
                <w:rPr>
                  <w:rFonts w:cs="Arial"/>
                  <w:szCs w:val="18"/>
                </w:rPr>
                <w:delText>type: Integer</w:delText>
              </w:r>
            </w:del>
          </w:p>
          <w:p w14:paraId="499F2E4D" w14:textId="42255F4B" w:rsidR="00E72F27" w:rsidRPr="00B26339" w:rsidDel="00454330" w:rsidRDefault="00E72F27" w:rsidP="00E72F27">
            <w:pPr>
              <w:pStyle w:val="TAL"/>
              <w:rPr>
                <w:del w:id="1093" w:author="28.622_CR0228R1_(Rel-16)_eNRM" w:date="2023-03-21T15:09:00Z"/>
                <w:rFonts w:cs="Arial"/>
                <w:szCs w:val="18"/>
              </w:rPr>
            </w:pPr>
            <w:del w:id="1094" w:author="28.622_CR0228R1_(Rel-16)_eNRM" w:date="2023-03-21T15:09:00Z">
              <w:r w:rsidRPr="00B26339" w:rsidDel="00454330">
                <w:rPr>
                  <w:rFonts w:cs="Arial"/>
                  <w:szCs w:val="18"/>
                </w:rPr>
                <w:delText>multiplicity: *</w:delText>
              </w:r>
            </w:del>
          </w:p>
          <w:p w14:paraId="7AC00EA5" w14:textId="7F8CD8C5" w:rsidR="00E72F27" w:rsidRPr="00B26339" w:rsidDel="00454330" w:rsidRDefault="00E72F27" w:rsidP="00E72F27">
            <w:pPr>
              <w:pStyle w:val="TAL"/>
              <w:rPr>
                <w:del w:id="1095" w:author="28.622_CR0228R1_(Rel-16)_eNRM" w:date="2023-03-21T15:09:00Z"/>
                <w:rFonts w:cs="Arial"/>
                <w:szCs w:val="18"/>
              </w:rPr>
            </w:pPr>
            <w:del w:id="1096" w:author="28.622_CR0228R1_(Rel-16)_eNRM" w:date="2023-03-21T15:09:00Z">
              <w:r w:rsidRPr="00B26339" w:rsidDel="00454330">
                <w:rPr>
                  <w:rFonts w:cs="Arial"/>
                  <w:szCs w:val="18"/>
                </w:rPr>
                <w:delText xml:space="preserve">isOrdered: </w:delText>
              </w:r>
              <w:r w:rsidR="00896D5F" w:rsidRPr="00896D5F" w:rsidDel="00454330">
                <w:rPr>
                  <w:rFonts w:cs="Arial"/>
                  <w:szCs w:val="18"/>
                </w:rPr>
                <w:delText>False</w:delText>
              </w:r>
            </w:del>
          </w:p>
          <w:p w14:paraId="34FEC581" w14:textId="3D1AC761" w:rsidR="00E72F27" w:rsidRPr="00B26339" w:rsidDel="00454330" w:rsidRDefault="00E72F27" w:rsidP="00E72F27">
            <w:pPr>
              <w:pStyle w:val="TAL"/>
              <w:rPr>
                <w:del w:id="1097" w:author="28.622_CR0228R1_(Rel-16)_eNRM" w:date="2023-03-21T15:09:00Z"/>
                <w:rFonts w:cs="Arial"/>
                <w:szCs w:val="18"/>
              </w:rPr>
            </w:pPr>
            <w:del w:id="1098" w:author="28.622_CR0228R1_(Rel-16)_eNRM" w:date="2023-03-21T15:09:00Z">
              <w:r w:rsidRPr="00B26339" w:rsidDel="00454330">
                <w:rPr>
                  <w:rFonts w:cs="Arial"/>
                  <w:szCs w:val="18"/>
                </w:rPr>
                <w:delText xml:space="preserve">isUnique: </w:delText>
              </w:r>
              <w:r w:rsidR="00896D5F" w:rsidRPr="00896D5F" w:rsidDel="00454330">
                <w:rPr>
                  <w:rFonts w:cs="Arial"/>
                  <w:szCs w:val="18"/>
                </w:rPr>
                <w:delText>True</w:delText>
              </w:r>
            </w:del>
          </w:p>
          <w:p w14:paraId="2CEBBF8E" w14:textId="3C278CA1" w:rsidR="00E72F27" w:rsidRPr="00B26339" w:rsidDel="00454330" w:rsidRDefault="00E72F27" w:rsidP="00E72F27">
            <w:pPr>
              <w:pStyle w:val="TAL"/>
              <w:rPr>
                <w:del w:id="1099" w:author="28.622_CR0228R1_(Rel-16)_eNRM" w:date="2023-03-21T15:09:00Z"/>
                <w:rFonts w:cs="Arial"/>
                <w:szCs w:val="18"/>
              </w:rPr>
            </w:pPr>
            <w:del w:id="1100" w:author="28.622_CR0228R1_(Rel-16)_eNRM" w:date="2023-03-21T15:09:00Z">
              <w:r w:rsidRPr="00B26339" w:rsidDel="00454330">
                <w:rPr>
                  <w:rFonts w:cs="Arial"/>
                  <w:szCs w:val="18"/>
                </w:rPr>
                <w:delText>defaultValue: None</w:delText>
              </w:r>
            </w:del>
          </w:p>
          <w:p w14:paraId="6B206E52" w14:textId="54697911" w:rsidR="00E72F27" w:rsidRPr="00B26339" w:rsidDel="00454330" w:rsidRDefault="00E72F27" w:rsidP="00E72F27">
            <w:pPr>
              <w:spacing w:after="0"/>
              <w:rPr>
                <w:del w:id="1101" w:author="28.622_CR0228R1_(Rel-16)_eNRM" w:date="2023-03-21T15:09:00Z"/>
                <w:rFonts w:ascii="Arial" w:hAnsi="Arial" w:cs="Arial"/>
                <w:sz w:val="18"/>
                <w:szCs w:val="18"/>
              </w:rPr>
            </w:pPr>
            <w:del w:id="1102" w:author="28.622_CR0228R1_(Rel-16)_eNRM" w:date="2023-03-21T15:09:00Z">
              <w:r w:rsidRPr="00B26339" w:rsidDel="00454330">
                <w:rPr>
                  <w:rFonts w:ascii="Arial" w:hAnsi="Arial" w:cs="Arial"/>
                  <w:sz w:val="18"/>
                  <w:szCs w:val="18"/>
                </w:rPr>
                <w:delText>isNullable: False</w:delText>
              </w:r>
            </w:del>
          </w:p>
        </w:tc>
      </w:tr>
      <w:tr w:rsidR="00454330" w:rsidRPr="00B26339" w14:paraId="27A57774" w14:textId="77777777" w:rsidTr="00EB2759">
        <w:trPr>
          <w:cantSplit/>
          <w:jc w:val="center"/>
          <w:ins w:id="1103" w:author="28.622_CR0228R1_(Rel-16)_eNRM" w:date="2023-03-21T15:09:00Z"/>
        </w:trPr>
        <w:tc>
          <w:tcPr>
            <w:tcW w:w="2547" w:type="dxa"/>
          </w:tcPr>
          <w:p w14:paraId="416A30C0" w14:textId="0AE2C3E0" w:rsidR="00454330" w:rsidRPr="00B26339" w:rsidRDefault="00454330" w:rsidP="00454330">
            <w:pPr>
              <w:pStyle w:val="TAL"/>
              <w:rPr>
                <w:ins w:id="1104" w:author="28.622_CR0228R1_(Rel-16)_eNRM" w:date="2023-03-21T15:09:00Z"/>
                <w:rFonts w:cs="Arial"/>
                <w:color w:val="000000"/>
                <w:szCs w:val="18"/>
              </w:rPr>
            </w:pPr>
            <w:ins w:id="1105" w:author="28.622_CR0228R1_(Rel-16)_eNRM" w:date="2023-03-21T15:09:00Z">
              <w:r>
                <w:rPr>
                  <w:rFonts w:cs="Arial"/>
                  <w:szCs w:val="18"/>
                </w:rPr>
                <w:t>reporting</w:t>
              </w:r>
              <w:r w:rsidRPr="0061649B">
                <w:rPr>
                  <w:rFonts w:cs="Arial"/>
                  <w:szCs w:val="18"/>
                </w:rPr>
                <w:t>Periods</w:t>
              </w:r>
              <w:r>
                <w:rPr>
                  <w:rFonts w:cs="Arial"/>
                  <w:szCs w:val="18"/>
                </w:rPr>
                <w:br/>
              </w:r>
              <w:r>
                <w:rPr>
                  <w:rFonts w:cs="Arial"/>
                  <w:szCs w:val="18"/>
                </w:rPr>
                <w:br/>
              </w:r>
            </w:ins>
          </w:p>
        </w:tc>
        <w:tc>
          <w:tcPr>
            <w:tcW w:w="5245" w:type="dxa"/>
          </w:tcPr>
          <w:p w14:paraId="38812DD6" w14:textId="77777777" w:rsidR="00454330" w:rsidRPr="0061649B" w:rsidRDefault="00454330" w:rsidP="00454330">
            <w:pPr>
              <w:pStyle w:val="TAL"/>
              <w:rPr>
                <w:ins w:id="1106" w:author="28.622_CR0228R1_(Rel-16)_eNRM" w:date="2023-03-21T15:09:00Z"/>
                <w:szCs w:val="18"/>
              </w:rPr>
            </w:pPr>
            <w:ins w:id="1107" w:author="28.622_CR0228R1_(Rel-16)_eNRM" w:date="2023-03-21T15:09:00Z">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ins>
          </w:p>
          <w:p w14:paraId="4EC82CD4" w14:textId="77777777" w:rsidR="00454330" w:rsidRPr="0061649B" w:rsidRDefault="00454330" w:rsidP="00454330">
            <w:pPr>
              <w:pStyle w:val="TAL"/>
              <w:rPr>
                <w:ins w:id="1108" w:author="28.622_CR0228R1_(Rel-16)_eNRM" w:date="2023-03-21T15:09:00Z"/>
                <w:szCs w:val="18"/>
              </w:rPr>
            </w:pPr>
          </w:p>
          <w:p w14:paraId="21DD1510" w14:textId="706CA2CB" w:rsidR="00454330" w:rsidRPr="00B26339" w:rsidRDefault="00454330" w:rsidP="00454330">
            <w:pPr>
              <w:pStyle w:val="TAL"/>
              <w:rPr>
                <w:ins w:id="1109" w:author="28.622_CR0228R1_(Rel-16)_eNRM" w:date="2023-03-21T15:09:00Z"/>
                <w:color w:val="000000"/>
                <w:szCs w:val="18"/>
              </w:rPr>
            </w:pPr>
            <w:ins w:id="1110" w:author="28.622_CR0228R1_(Rel-16)_eNRM" w:date="2023-03-21T15:09:00Z">
              <w:r w:rsidRPr="0061649B">
                <w:rPr>
                  <w:szCs w:val="18"/>
                </w:rPr>
                <w:t>allowedValues: Integer with a minimum value of 1</w:t>
              </w:r>
            </w:ins>
          </w:p>
        </w:tc>
        <w:tc>
          <w:tcPr>
            <w:tcW w:w="1984" w:type="dxa"/>
          </w:tcPr>
          <w:p w14:paraId="12AE4786" w14:textId="77777777" w:rsidR="00454330" w:rsidRPr="00454330" w:rsidRDefault="00454330" w:rsidP="00454330">
            <w:pPr>
              <w:pStyle w:val="TAL"/>
              <w:rPr>
                <w:ins w:id="1111" w:author="28.622_CR0228R1_(Rel-16)_eNRM" w:date="2023-03-21T15:09:00Z"/>
                <w:rFonts w:cs="Arial"/>
                <w:szCs w:val="18"/>
              </w:rPr>
            </w:pPr>
            <w:ins w:id="1112" w:author="28.622_CR0228R1_(Rel-16)_eNRM" w:date="2023-03-21T15:09:00Z">
              <w:r w:rsidRPr="00454330">
                <w:rPr>
                  <w:rFonts w:cs="Arial"/>
                  <w:szCs w:val="18"/>
                </w:rPr>
                <w:t>type: Integer</w:t>
              </w:r>
            </w:ins>
          </w:p>
          <w:p w14:paraId="42FAAA3C" w14:textId="77777777" w:rsidR="00454330" w:rsidRPr="00454330" w:rsidRDefault="00454330" w:rsidP="00454330">
            <w:pPr>
              <w:spacing w:after="0"/>
              <w:rPr>
                <w:ins w:id="1113" w:author="28.622_CR0228R1_(Rel-16)_eNRM" w:date="2023-03-21T15:09:00Z"/>
                <w:rFonts w:ascii="Arial" w:hAnsi="Arial" w:cs="Arial"/>
                <w:sz w:val="18"/>
                <w:szCs w:val="18"/>
              </w:rPr>
            </w:pPr>
            <w:ins w:id="1114" w:author="28.622_CR0228R1_(Rel-16)_eNRM" w:date="2023-03-21T15:09:00Z">
              <w:r w:rsidRPr="00454330">
                <w:rPr>
                  <w:rFonts w:ascii="Arial" w:hAnsi="Arial" w:cs="Arial"/>
                  <w:sz w:val="18"/>
                  <w:szCs w:val="18"/>
                </w:rPr>
                <w:t>multiplicity: *</w:t>
              </w:r>
            </w:ins>
          </w:p>
          <w:p w14:paraId="25618F5F" w14:textId="77777777" w:rsidR="00454330" w:rsidRPr="00454330" w:rsidRDefault="00454330" w:rsidP="00454330">
            <w:pPr>
              <w:spacing w:after="0"/>
              <w:rPr>
                <w:ins w:id="1115" w:author="28.622_CR0228R1_(Rel-16)_eNRM" w:date="2023-03-21T15:09:00Z"/>
                <w:rFonts w:ascii="Arial" w:hAnsi="Arial" w:cs="Arial"/>
                <w:sz w:val="18"/>
                <w:szCs w:val="18"/>
              </w:rPr>
            </w:pPr>
            <w:ins w:id="1116" w:author="28.622_CR0228R1_(Rel-16)_eNRM" w:date="2023-03-21T15:09:00Z">
              <w:r w:rsidRPr="00454330">
                <w:rPr>
                  <w:rFonts w:ascii="Arial" w:hAnsi="Arial" w:cs="Arial"/>
                  <w:sz w:val="18"/>
                  <w:szCs w:val="18"/>
                </w:rPr>
                <w:t>isOrdered: False</w:t>
              </w:r>
            </w:ins>
          </w:p>
          <w:p w14:paraId="2AC6059B" w14:textId="77777777" w:rsidR="00454330" w:rsidRPr="00454330" w:rsidRDefault="00454330" w:rsidP="00454330">
            <w:pPr>
              <w:spacing w:after="0"/>
              <w:rPr>
                <w:ins w:id="1117" w:author="28.622_CR0228R1_(Rel-16)_eNRM" w:date="2023-03-21T15:09:00Z"/>
                <w:rFonts w:ascii="Arial" w:hAnsi="Arial" w:cs="Arial"/>
                <w:sz w:val="18"/>
                <w:szCs w:val="18"/>
              </w:rPr>
            </w:pPr>
            <w:ins w:id="1118" w:author="28.622_CR0228R1_(Rel-16)_eNRM" w:date="2023-03-21T15:09:00Z">
              <w:r w:rsidRPr="00454330">
                <w:rPr>
                  <w:rFonts w:ascii="Arial" w:hAnsi="Arial" w:cs="Arial"/>
                  <w:sz w:val="18"/>
                  <w:szCs w:val="18"/>
                </w:rPr>
                <w:t>isUnique: True</w:t>
              </w:r>
            </w:ins>
          </w:p>
          <w:p w14:paraId="09D1D9D6" w14:textId="77777777" w:rsidR="00454330" w:rsidRPr="00454330" w:rsidRDefault="00454330" w:rsidP="00454330">
            <w:pPr>
              <w:spacing w:after="0"/>
              <w:rPr>
                <w:ins w:id="1119" w:author="28.622_CR0228R1_(Rel-16)_eNRM" w:date="2023-03-21T15:09:00Z"/>
                <w:rFonts w:ascii="Arial" w:hAnsi="Arial" w:cs="Arial"/>
                <w:sz w:val="18"/>
                <w:szCs w:val="18"/>
              </w:rPr>
            </w:pPr>
            <w:ins w:id="1120" w:author="28.622_CR0228R1_(Rel-16)_eNRM" w:date="2023-03-21T15:09:00Z">
              <w:r w:rsidRPr="00454330">
                <w:rPr>
                  <w:rFonts w:ascii="Arial" w:hAnsi="Arial" w:cs="Arial"/>
                  <w:sz w:val="18"/>
                  <w:szCs w:val="18"/>
                </w:rPr>
                <w:t>defaultValue: None</w:t>
              </w:r>
            </w:ins>
          </w:p>
          <w:p w14:paraId="397DBC16" w14:textId="529EA801" w:rsidR="00454330" w:rsidRPr="00B26339" w:rsidRDefault="00454330" w:rsidP="00454330">
            <w:pPr>
              <w:spacing w:after="0"/>
              <w:rPr>
                <w:ins w:id="1121" w:author="28.622_CR0228R1_(Rel-16)_eNRM" w:date="2023-03-21T15:09:00Z"/>
                <w:rFonts w:ascii="Arial" w:hAnsi="Arial" w:cs="Arial"/>
                <w:sz w:val="18"/>
                <w:szCs w:val="18"/>
              </w:rPr>
            </w:pPr>
            <w:ins w:id="1122" w:author="28.622_CR0228R1_(Rel-16)_eNRM" w:date="2023-03-21T15:09:00Z">
              <w:r w:rsidRPr="00454330">
                <w:rPr>
                  <w:rFonts w:ascii="Arial" w:hAnsi="Arial" w:cs="Arial"/>
                  <w:sz w:val="18"/>
                  <w:szCs w:val="18"/>
                </w:rPr>
                <w:t>isNullable: False</w:t>
              </w:r>
            </w:ins>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r w:rsidRPr="00B26339">
              <w:rPr>
                <w:rFonts w:cs="Arial"/>
                <w:color w:val="000000"/>
                <w:szCs w:val="18"/>
              </w:rPr>
              <w:t>thresholdInfoList</w:t>
            </w:r>
          </w:p>
        </w:tc>
        <w:tc>
          <w:tcPr>
            <w:tcW w:w="5245" w:type="dxa"/>
          </w:tcPr>
          <w:p w14:paraId="4A2E6DC9" w14:textId="77777777" w:rsidR="00E72F27" w:rsidRPr="00B26339" w:rsidRDefault="00E72F27" w:rsidP="00E72F27">
            <w:pPr>
              <w:pStyle w:val="TAL"/>
              <w:rPr>
                <w:szCs w:val="18"/>
              </w:rPr>
            </w:pPr>
            <w:r w:rsidRPr="00B26339">
              <w:rPr>
                <w:color w:val="000000"/>
                <w:szCs w:val="18"/>
              </w:rPr>
              <w:t>List of threshold infos.</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ThresholdInfo</w:t>
            </w:r>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False</w:t>
            </w:r>
          </w:p>
          <w:p w14:paraId="214EAB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True</w:t>
            </w:r>
          </w:p>
          <w:p w14:paraId="6226F6C5"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0BD5C29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r w:rsidRPr="00B26339">
              <w:rPr>
                <w:rFonts w:cs="Arial"/>
                <w:color w:val="000000"/>
                <w:szCs w:val="18"/>
              </w:rPr>
              <w:t>thresholdValue</w:t>
            </w:r>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r w:rsidRPr="00E840EA">
              <w:rPr>
                <w:rFonts w:cs="Arial"/>
                <w:szCs w:val="18"/>
              </w:rPr>
              <w:t>allowedValues: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30AEC78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C29B2FA"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26C4035A"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5BD3E4AA"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r w:rsidRPr="00B26339">
              <w:rPr>
                <w:rFonts w:cs="Arial"/>
                <w:szCs w:val="18"/>
              </w:rPr>
              <w:t>allowedValues: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6A5B6202"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4ECBE056"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7E6A1583"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r w:rsidRPr="00B26339">
              <w:rPr>
                <w:rFonts w:cs="Arial"/>
                <w:color w:val="000000"/>
                <w:szCs w:val="18"/>
              </w:rPr>
              <w:lastRenderedPageBreak/>
              <w:t>thresholdDirection</w:t>
            </w:r>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When the threshold direction is set to "UP_AND_DOWN" the treshold is active in both direcions.</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r w:rsidRPr="00B26339">
              <w:rPr>
                <w:color w:val="000000"/>
                <w:szCs w:val="18"/>
              </w:rPr>
              <w:t>allowedValues:</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383DF0BE"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w:t>
            </w:r>
            <w:r w:rsidR="00BD0D39">
              <w:rPr>
                <w:rFonts w:ascii="Arial" w:hAnsi="Arial" w:cs="Arial"/>
                <w:sz w:val="18"/>
                <w:szCs w:val="18"/>
              </w:rPr>
              <w:t>/</w:t>
            </w:r>
            <w:r w:rsidRPr="00B26339">
              <w:rPr>
                <w:rFonts w:ascii="Arial" w:hAnsi="Arial" w:cs="Arial"/>
                <w:sz w:val="18"/>
                <w:szCs w:val="18"/>
              </w:rPr>
              <w:t>A</w:t>
            </w:r>
          </w:p>
          <w:p w14:paraId="16E728F1" w14:textId="1C5455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w:t>
            </w:r>
            <w:r w:rsidR="00BD0D39">
              <w:rPr>
                <w:rFonts w:ascii="Arial" w:hAnsi="Arial" w:cs="Arial"/>
                <w:sz w:val="18"/>
                <w:szCs w:val="18"/>
                <w:lang w:val="pt-BR"/>
              </w:rPr>
              <w:t>/</w:t>
            </w:r>
            <w:r w:rsidRPr="00B26339">
              <w:rPr>
                <w:rFonts w:ascii="Arial" w:hAnsi="Arial" w:cs="Arial"/>
                <w:sz w:val="18"/>
                <w:szCs w:val="18"/>
                <w:lang w:val="pt-BR"/>
              </w:rPr>
              <w:t>A</w:t>
            </w:r>
          </w:p>
          <w:p w14:paraId="3D1A5F7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37CD681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r w:rsidRPr="00B26339">
              <w:rPr>
                <w:rFonts w:cs="Arial"/>
                <w:szCs w:val="18"/>
              </w:rPr>
              <w:t>objectClass</w:t>
            </w:r>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r w:rsidRPr="00B26339">
              <w:rPr>
                <w:szCs w:val="18"/>
              </w:rPr>
              <w:t>allowedValues: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FC19D2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01B657C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B5338A0" w14:textId="77777777" w:rsidR="007D6E57" w:rsidRPr="00B26339" w:rsidRDefault="007D6E57" w:rsidP="007D6E57">
            <w:pPr>
              <w:pStyle w:val="TAL"/>
              <w:rPr>
                <w:szCs w:val="18"/>
              </w:rPr>
            </w:pPr>
            <w:r w:rsidRPr="00E840EA">
              <w:rPr>
                <w:rFonts w:cs="Arial"/>
                <w:szCs w:val="18"/>
              </w:rPr>
              <w:t>isNullable: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r w:rsidRPr="00B26339">
              <w:rPr>
                <w:rFonts w:cs="Arial"/>
                <w:szCs w:val="18"/>
              </w:rPr>
              <w:t>objectInstance</w:t>
            </w:r>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r w:rsidRPr="00B26339">
              <w:rPr>
                <w:szCs w:val="18"/>
              </w:rPr>
              <w:t>allowedValues: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CE39A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5879E9B" w14:textId="77777777" w:rsidR="00347B06" w:rsidRDefault="007D6E57" w:rsidP="00347B06">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0EDC6459"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r w:rsidRPr="00B26339">
              <w:rPr>
                <w:rFonts w:cs="Arial"/>
                <w:szCs w:val="18"/>
              </w:rPr>
              <w:t>objectInstances</w:t>
            </w:r>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r w:rsidRPr="00B26339">
              <w:rPr>
                <w:szCs w:val="18"/>
              </w:rPr>
              <w:t>allowedValues: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type: Dn</w:t>
            </w:r>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 xml:space="preserve">isUnique: </w:t>
            </w:r>
            <w:r w:rsidR="00896D5F" w:rsidRPr="00896D5F">
              <w:rPr>
                <w:rFonts w:ascii="Arial" w:hAnsi="Arial" w:cs="Arial"/>
                <w:sz w:val="18"/>
                <w:szCs w:val="18"/>
                <w:lang w:val="pt-BR"/>
              </w:rPr>
              <w:t>True</w:t>
            </w:r>
          </w:p>
          <w:p w14:paraId="5E3549A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defaultValue: None</w:t>
            </w:r>
          </w:p>
          <w:p w14:paraId="3D56BD85"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isNullable: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rPr>
              <w:t>allowedValues: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352322D8" w14:textId="77777777" w:rsidR="007D6E57" w:rsidRPr="00B26339" w:rsidRDefault="007D6E57" w:rsidP="007D6E57">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w:t>
            </w:r>
            <w:r w:rsidR="00B61F03" w:rsidRPr="00B26339">
              <w:rPr>
                <w:rFonts w:ascii="Arial" w:eastAsia="SimSun" w:hAnsi="Arial"/>
                <w:sz w:val="18"/>
                <w:szCs w:val="18"/>
                <w:lang w:val="pt-BR"/>
              </w:rPr>
              <w:t>ne</w:t>
            </w:r>
          </w:p>
          <w:p w14:paraId="1FFC85B9"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r w:rsidRPr="00B26339">
              <w:rPr>
                <w:rFonts w:cs="Arial"/>
                <w:szCs w:val="18"/>
              </w:rPr>
              <w:t>priorityLabel</w:t>
            </w:r>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770513E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8D881F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r w:rsidRPr="00B26339">
              <w:rPr>
                <w:rFonts w:cs="Arial"/>
                <w:szCs w:val="18"/>
              </w:rPr>
              <w:lastRenderedPageBreak/>
              <w:t>protocolVersion</w:t>
            </w:r>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r w:rsidRPr="00B26339">
              <w:rPr>
                <w:rFonts w:cs="Arial"/>
                <w:szCs w:val="18"/>
              </w:rPr>
              <w:t>allowedValues: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16748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FAC34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r w:rsidRPr="00B26339">
              <w:rPr>
                <w:rFonts w:cs="Arial"/>
                <w:szCs w:val="18"/>
                <w:lang w:eastAsia="zh-CN"/>
              </w:rPr>
              <w:t>setOfMcc</w:t>
            </w:r>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4EAE343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C171D0C" w14:textId="39BF408F"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D0D39" w:rsidRPr="00BD0D39">
              <w:rPr>
                <w:rFonts w:ascii="Arial" w:hAnsi="Arial" w:cs="Arial"/>
                <w:sz w:val="18"/>
                <w:szCs w:val="18"/>
              </w:rPr>
              <w:t>ne</w:t>
            </w:r>
            <w:r w:rsidRPr="00B26339">
              <w:rPr>
                <w:rFonts w:ascii="Arial" w:hAnsi="Arial" w:cs="Arial"/>
                <w:sz w:val="18"/>
                <w:szCs w:val="18"/>
              </w:rPr>
              <w:t xml:space="preserve"> </w:t>
            </w:r>
          </w:p>
          <w:p w14:paraId="6DC205C3" w14:textId="77777777" w:rsidR="007D6E57" w:rsidRPr="00B26339" w:rsidRDefault="007D6E57" w:rsidP="007D6E57">
            <w:pPr>
              <w:pStyle w:val="TAL"/>
              <w:rPr>
                <w:szCs w:val="18"/>
              </w:rPr>
            </w:pPr>
            <w:r w:rsidRPr="00E840EA">
              <w:rPr>
                <w:rFonts w:cs="Arial"/>
                <w:szCs w:val="18"/>
              </w:rPr>
              <w:t>is</w:t>
            </w:r>
            <w:r w:rsidRPr="00D833F4">
              <w:rPr>
                <w:rFonts w:cs="Arial"/>
                <w:szCs w:val="18"/>
              </w:rPr>
              <w:t>Nullable: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r w:rsidRPr="00B26339">
              <w:rPr>
                <w:rFonts w:cs="Arial"/>
                <w:szCs w:val="18"/>
              </w:rPr>
              <w:t>swVersion</w:t>
            </w:r>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r w:rsidRPr="00B26339">
              <w:rPr>
                <w:rFonts w:ascii="Arial" w:hAnsi="Arial" w:cs="Arial"/>
                <w:sz w:val="18"/>
                <w:szCs w:val="18"/>
              </w:rPr>
              <w:t>allowedValues: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A9A29A"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9CFB12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FCC22BF" w14:textId="77777777" w:rsidR="007D6E57" w:rsidRPr="00B26339" w:rsidRDefault="007D6E57" w:rsidP="00B26339">
            <w:pPr>
              <w:spacing w:after="0"/>
            </w:pPr>
            <w:r w:rsidRPr="00B26339">
              <w:rPr>
                <w:rFonts w:ascii="Arial" w:hAnsi="Arial" w:cs="Arial"/>
                <w:sz w:val="18"/>
                <w:szCs w:val="18"/>
              </w:rPr>
              <w:t>isNullable: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r w:rsidRPr="00B26339">
              <w:rPr>
                <w:rFonts w:cs="Arial"/>
                <w:szCs w:val="18"/>
              </w:rPr>
              <w:t>systemDN</w:t>
            </w:r>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r w:rsidRPr="00B26339">
              <w:rPr>
                <w:rFonts w:ascii="Courier New" w:hAnsi="Courier New" w:cs="Courier New"/>
                <w:szCs w:val="18"/>
              </w:rPr>
              <w:t>IRPAgent</w:t>
            </w:r>
            <w:r w:rsidR="002E0F76" w:rsidRPr="00B26339">
              <w:rPr>
                <w:rFonts w:ascii="Courier New" w:hAnsi="Courier New" w:cs="Courier New"/>
                <w:szCs w:val="18"/>
              </w:rPr>
              <w:t xml:space="preserve"> </w:t>
            </w:r>
            <w:r w:rsidR="007104CC">
              <w:rPr>
                <w:szCs w:val="18"/>
              </w:rPr>
              <w:t xml:space="preserve">or a </w:t>
            </w:r>
            <w:r w:rsidR="007104CC" w:rsidRPr="00F84ADE">
              <w:rPr>
                <w:rFonts w:ascii="Courier New" w:hAnsi="Courier New" w:cs="Courier New"/>
                <w:szCs w:val="18"/>
              </w:rPr>
              <w:t>MnSAgent</w:t>
            </w:r>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D45076C"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C3AA097"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02F78FB"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r w:rsidRPr="00B26339">
              <w:rPr>
                <w:rFonts w:cs="Arial"/>
                <w:szCs w:val="18"/>
              </w:rPr>
              <w:t>userDefinedState</w:t>
            </w:r>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DFF1FA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F6E3F1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2376D44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r w:rsidRPr="00B26339">
              <w:rPr>
                <w:rFonts w:cs="Arial"/>
                <w:szCs w:val="18"/>
                <w:lang w:eastAsia="de-DE"/>
              </w:rPr>
              <w:t>userLabel</w:t>
            </w:r>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FBB1FA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8B9818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FAA5B81"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r w:rsidRPr="00B26339">
              <w:rPr>
                <w:rFonts w:cs="Arial"/>
                <w:szCs w:val="18"/>
              </w:rPr>
              <w:t>vendorName</w:t>
            </w:r>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r w:rsidRPr="00E840EA">
              <w:rPr>
                <w:rFonts w:cs="Arial"/>
                <w:szCs w:val="18"/>
              </w:rPr>
              <w:t>allowedV</w:t>
            </w:r>
            <w:r w:rsidRPr="00D833F4">
              <w:rPr>
                <w:rFonts w:cs="Arial"/>
                <w:szCs w:val="18"/>
              </w:rPr>
              <w:t>alues: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43D71C0"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441A51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None</w:t>
            </w:r>
          </w:p>
          <w:p w14:paraId="45677B76" w14:textId="77777777" w:rsidR="007D6E57" w:rsidRPr="00B26339" w:rsidRDefault="007D6E57" w:rsidP="007D6E57">
            <w:pPr>
              <w:pStyle w:val="TAL"/>
              <w:rPr>
                <w:szCs w:val="18"/>
              </w:rPr>
            </w:pPr>
            <w:r w:rsidRPr="00E840EA">
              <w:rPr>
                <w:rFonts w:cs="Arial"/>
                <w:szCs w:val="18"/>
              </w:rPr>
              <w:t>isNullable: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r w:rsidRPr="00B26339">
              <w:rPr>
                <w:rFonts w:cs="Arial"/>
                <w:szCs w:val="18"/>
                <w:lang w:eastAsia="zh-CN"/>
              </w:rPr>
              <w:lastRenderedPageBreak/>
              <w:t>vnfParametersList</w:t>
            </w:r>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1123" w:name="OLE_LINK22"/>
            <w:r w:rsidRPr="00B26339">
              <w:rPr>
                <w:rFonts w:ascii="Courier New" w:eastAsia="SimSun" w:hAnsi="Courier New" w:cs="Courier New"/>
                <w:color w:val="000000"/>
                <w:sz w:val="18"/>
                <w:szCs w:val="18"/>
                <w:lang w:val="en-US" w:eastAsia="zh-CN"/>
              </w:rPr>
              <w:t>(optional)</w:t>
            </w:r>
            <w:bookmarkEnd w:id="1123"/>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124" w:name="OLE_LINK8"/>
            <w:bookmarkStart w:id="1125" w:name="OLE_LINK11"/>
            <w:r w:rsidRPr="00B26339">
              <w:rPr>
                <w:rFonts w:ascii="Arial" w:hAnsi="Arial" w:cs="Arial" w:hint="eastAsia"/>
                <w:sz w:val="18"/>
                <w:szCs w:val="18"/>
                <w:lang w:val="en-US" w:eastAsia="zh-CN"/>
              </w:rPr>
              <w:t>This attribute is optional.</w:t>
            </w:r>
            <w:bookmarkEnd w:id="1124"/>
            <w:bookmarkEnd w:id="1125"/>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1126" w:name="OLE_LINK12"/>
            <w:r w:rsidRPr="00B26339">
              <w:rPr>
                <w:rFonts w:ascii="Arial" w:hAnsi="Arial" w:cs="Arial" w:hint="eastAsia"/>
                <w:sz w:val="18"/>
                <w:szCs w:val="18"/>
                <w:lang w:val="en-US" w:eastAsia="zh-CN"/>
              </w:rPr>
              <w:t>Indicator of whether</w:t>
            </w:r>
            <w:bookmarkEnd w:id="1126"/>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allowedValues: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r w:rsidRPr="00B26339">
              <w:rPr>
                <w:szCs w:val="18"/>
              </w:rPr>
              <w:t xml:space="preserve">isOrdered: </w:t>
            </w:r>
            <w:r w:rsidR="00896D5F" w:rsidRPr="00896D5F">
              <w:rPr>
                <w:szCs w:val="18"/>
              </w:rPr>
              <w:t>False</w:t>
            </w:r>
          </w:p>
          <w:p w14:paraId="72927A56" w14:textId="77777777" w:rsidR="007D6E57" w:rsidRPr="00B26339" w:rsidRDefault="007D6E57" w:rsidP="007D6E57">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86C1838" w14:textId="77777777" w:rsidR="007D6E57" w:rsidRPr="00B26339" w:rsidRDefault="007D6E57" w:rsidP="007D6E57">
            <w:pPr>
              <w:pStyle w:val="TAL"/>
              <w:rPr>
                <w:szCs w:val="18"/>
                <w:lang w:val="pt-BR"/>
              </w:rPr>
            </w:pPr>
            <w:r w:rsidRPr="00B26339">
              <w:rPr>
                <w:szCs w:val="18"/>
                <w:lang w:val="pt-BR"/>
              </w:rPr>
              <w:t>defaultValue: None</w:t>
            </w:r>
          </w:p>
          <w:p w14:paraId="65EA1A99" w14:textId="77777777" w:rsidR="007D6E57" w:rsidRPr="00B26339" w:rsidRDefault="007D6E57" w:rsidP="007D6E57">
            <w:pPr>
              <w:pStyle w:val="TAL"/>
              <w:rPr>
                <w:szCs w:val="18"/>
                <w:lang w:eastAsia="zh-CN"/>
              </w:rPr>
            </w:pPr>
            <w:r w:rsidRPr="00B26339">
              <w:rPr>
                <w:szCs w:val="18"/>
              </w:rPr>
              <w:t xml:space="preserve">isNullable: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r w:rsidRPr="00B26339">
              <w:rPr>
                <w:rFonts w:cs="Arial"/>
                <w:szCs w:val="18"/>
              </w:rPr>
              <w:t>vsData</w:t>
            </w:r>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r w:rsidRPr="00E840EA">
              <w:rPr>
                <w:rFonts w:cs="Arial"/>
                <w:szCs w:val="18"/>
              </w:rPr>
              <w:t>allowedValues: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w:t>
            </w:r>
          </w:p>
          <w:p w14:paraId="356F867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w:t>
            </w:r>
          </w:p>
          <w:p w14:paraId="1286BD9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w:t>
            </w:r>
          </w:p>
          <w:p w14:paraId="5623A6A3" w14:textId="77777777" w:rsidR="007D6E57" w:rsidRPr="00B26339" w:rsidRDefault="007D6E57" w:rsidP="007D6E57">
            <w:pPr>
              <w:pStyle w:val="TAL"/>
              <w:rPr>
                <w:szCs w:val="18"/>
              </w:rPr>
            </w:pPr>
            <w:r w:rsidRPr="00E840EA">
              <w:rPr>
                <w:rFonts w:cs="Arial"/>
                <w:szCs w:val="18"/>
              </w:rPr>
              <w:t>isNullable: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r w:rsidRPr="00B26339">
              <w:rPr>
                <w:rFonts w:cs="Arial"/>
                <w:szCs w:val="18"/>
              </w:rPr>
              <w:t>vsDataFormatVersion</w:t>
            </w:r>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r w:rsidRPr="00E840EA">
              <w:rPr>
                <w:rFonts w:cs="Arial"/>
                <w:szCs w:val="18"/>
              </w:rPr>
              <w:t>allowedValues: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B1F5D21"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D449D9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2C5EAB8F"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r w:rsidRPr="00B26339">
              <w:rPr>
                <w:rFonts w:cs="Arial"/>
                <w:szCs w:val="18"/>
              </w:rPr>
              <w:t>vsDataType</w:t>
            </w:r>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r w:rsidRPr="00E840EA">
              <w:rPr>
                <w:rFonts w:cs="Arial"/>
                <w:szCs w:val="18"/>
              </w:rPr>
              <w:t>allowedValues: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ED3B7F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B44F84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4FF5F0E5"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r w:rsidRPr="00B26339">
              <w:rPr>
                <w:rFonts w:cs="Arial"/>
                <w:szCs w:val="18"/>
              </w:rPr>
              <w:lastRenderedPageBreak/>
              <w:t>supportedPerfMetricGroups</w:t>
            </w:r>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r w:rsidRPr="00B26339">
              <w:rPr>
                <w:szCs w:val="18"/>
              </w:rPr>
              <w:t>allowedValues: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r w:rsidR="004C2D1B" w:rsidRPr="00B26339">
              <w:rPr>
                <w:rFonts w:ascii="Arial" w:hAnsi="Arial" w:cs="Arial"/>
                <w:snapToGrid w:val="0"/>
                <w:sz w:val="18"/>
                <w:szCs w:val="18"/>
              </w:rPr>
              <w:t>SupportedPerfMetricGroup</w:t>
            </w:r>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isOrdered: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isUnique: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defaultValue: None</w:t>
            </w:r>
          </w:p>
          <w:p w14:paraId="7301A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napToGrid w:val="0"/>
                <w:sz w:val="18"/>
                <w:szCs w:val="18"/>
              </w:rPr>
              <w:t xml:space="preserve">isNullable: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r w:rsidRPr="00B26339">
              <w:rPr>
                <w:rFonts w:cs="Arial"/>
                <w:szCs w:val="18"/>
              </w:rPr>
              <w:t>performanceMetrics</w:t>
            </w:r>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r w:rsidRPr="00B26339">
              <w:rPr>
                <w:szCs w:val="18"/>
              </w:rPr>
              <w:t>allowedValues: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isUnique: True</w:t>
            </w:r>
          </w:p>
          <w:p w14:paraId="112E162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defaultValue: None</w:t>
            </w:r>
          </w:p>
          <w:p w14:paraId="30146561"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r w:rsidRPr="00B26339">
              <w:rPr>
                <w:rFonts w:cs="Arial"/>
                <w:szCs w:val="18"/>
                <w:lang w:eastAsia="zh-CN"/>
              </w:rPr>
              <w:t>rootObjectInstances</w:t>
            </w:r>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Dn</w:t>
            </w:r>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44D3170B"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7127EC37"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r w:rsidRPr="00B26339">
              <w:rPr>
                <w:rFonts w:cs="Arial"/>
                <w:szCs w:val="18"/>
                <w:lang w:eastAsia="zh-CN"/>
              </w:rPr>
              <w:t>reportingMethods</w:t>
            </w:r>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r w:rsidRPr="00B26339">
              <w:rPr>
                <w:szCs w:val="18"/>
              </w:rPr>
              <w:t xml:space="preserve">allowedValues: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33C4EE09"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24ECAE6E"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r w:rsidRPr="00B26339">
              <w:rPr>
                <w:rFonts w:cs="Arial"/>
                <w:szCs w:val="18"/>
              </w:rPr>
              <w:t>nFServiceType</w:t>
            </w:r>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r w:rsidRPr="00B26339">
              <w:rPr>
                <w:szCs w:val="18"/>
              </w:rPr>
              <w:t>allowedValues: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isOrdered: N/A</w:t>
            </w:r>
          </w:p>
          <w:p w14:paraId="013F3D1B" w14:textId="562AA6B6"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isUnique: </w:t>
            </w:r>
            <w:r w:rsidR="00BD0D39" w:rsidRPr="00BD0D39">
              <w:rPr>
                <w:rFonts w:ascii="Arial" w:hAnsi="Arial" w:cs="Arial"/>
                <w:sz w:val="18"/>
                <w:szCs w:val="18"/>
              </w:rPr>
              <w:t>N/A</w:t>
            </w:r>
          </w:p>
          <w:p w14:paraId="7217EAC1"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r w:rsidRPr="00B26339">
              <w:rPr>
                <w:rFonts w:ascii="Arial" w:hAnsi="Arial" w:cs="Arial"/>
                <w:sz w:val="18"/>
                <w:szCs w:val="18"/>
              </w:rPr>
              <w:t>allowedValues: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A5533F3" w14:textId="082EAE80"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31B6D8AE" w14:textId="3D4A6890"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D0D39" w:rsidRPr="00BD0D39">
              <w:rPr>
                <w:rFonts w:ascii="Arial" w:hAnsi="Arial" w:cs="Arial"/>
                <w:sz w:val="18"/>
                <w:szCs w:val="18"/>
              </w:rPr>
              <w:t>ne</w:t>
            </w:r>
            <w:r w:rsidRPr="00B26339">
              <w:rPr>
                <w:rFonts w:ascii="Arial" w:hAnsi="Arial" w:cs="Arial"/>
                <w:sz w:val="18"/>
                <w:szCs w:val="18"/>
              </w:rPr>
              <w:t xml:space="preserve"> </w:t>
            </w:r>
          </w:p>
          <w:p w14:paraId="4EA35829"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6A9A2AFC"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BD0D39" w:rsidRPr="00BD0D39">
              <w:rPr>
                <w:rFonts w:ascii="Arial" w:hAnsi="Arial" w:cs="Arial"/>
                <w:sz w:val="18"/>
                <w:szCs w:val="18"/>
              </w:rPr>
              <w:t>N/A</w:t>
            </w:r>
          </w:p>
          <w:p w14:paraId="732F7CA6" w14:textId="376FFB1C"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r w:rsidR="00BD0D39" w:rsidRPr="00BD0D39">
              <w:rPr>
                <w:rFonts w:ascii="Arial" w:hAnsi="Arial" w:cs="Arial"/>
                <w:sz w:val="18"/>
                <w:szCs w:val="18"/>
              </w:rPr>
              <w:t>N/A</w:t>
            </w:r>
          </w:p>
          <w:p w14:paraId="7FCDDB5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r w:rsidRPr="00B26339">
              <w:rPr>
                <w:rFonts w:cs="Arial"/>
                <w:szCs w:val="18"/>
              </w:rPr>
              <w:t>allowedNFTypes</w:t>
            </w:r>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r w:rsidRPr="00B26339">
              <w:rPr>
                <w:rFonts w:cs="Arial"/>
                <w:szCs w:val="18"/>
              </w:rPr>
              <w:t>allowedValues: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None</w:t>
            </w:r>
          </w:p>
          <w:p w14:paraId="40A72FB8"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r w:rsidRPr="00B26339">
              <w:rPr>
                <w:rFonts w:eastAsia="SimSun" w:cs="Arial"/>
                <w:szCs w:val="18"/>
              </w:rPr>
              <w:lastRenderedPageBreak/>
              <w:t>operationSemantics</w:t>
            </w:r>
          </w:p>
        </w:tc>
        <w:tc>
          <w:tcPr>
            <w:tcW w:w="5245" w:type="dxa"/>
          </w:tcPr>
          <w:p w14:paraId="2F2EB253" w14:textId="77777777" w:rsidR="007D6E57" w:rsidRPr="00B26339" w:rsidRDefault="007D6E57" w:rsidP="007D6E57">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r w:rsidRPr="00B26339">
              <w:rPr>
                <w:rFonts w:cs="Arial"/>
                <w:szCs w:val="18"/>
              </w:rPr>
              <w:t xml:space="preserve">allowedValues: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isOrdered: N/A</w:t>
            </w:r>
          </w:p>
          <w:p w14:paraId="2D1E82F7"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isUnique: N/A</w:t>
            </w:r>
          </w:p>
          <w:p w14:paraId="0693078A"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defaultValue: None</w:t>
            </w:r>
          </w:p>
          <w:p w14:paraId="5194E963"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r w:rsidRPr="00B26339">
              <w:rPr>
                <w:rFonts w:eastAsia="SimSun" w:cs="Arial"/>
                <w:szCs w:val="18"/>
              </w:rPr>
              <w:t>sAP</w:t>
            </w:r>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r w:rsidRPr="00B26339">
              <w:rPr>
                <w:rFonts w:cs="Arial"/>
                <w:szCs w:val="18"/>
              </w:rPr>
              <w:t>allowedValues: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461B2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A5077A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r w:rsidRPr="00B26339">
              <w:rPr>
                <w:szCs w:val="18"/>
              </w:rPr>
              <w:t>allowedValues: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5E013AC9"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BD0D39" w:rsidRPr="00BD0D39">
              <w:rPr>
                <w:rFonts w:ascii="Arial" w:hAnsi="Arial" w:cs="Arial"/>
                <w:sz w:val="18"/>
                <w:szCs w:val="18"/>
              </w:rPr>
              <w:t>N/A</w:t>
            </w:r>
          </w:p>
          <w:p w14:paraId="6735E34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95CBAF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157C60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r w:rsidRPr="00B26339">
              <w:rPr>
                <w:rFonts w:ascii="Arial" w:hAnsi="Arial" w:cs="Arial"/>
                <w:sz w:val="18"/>
                <w:szCs w:val="18"/>
              </w:rPr>
              <w:t>allowedValues: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0391426"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BD0D39" w:rsidRPr="00BD0D39">
              <w:rPr>
                <w:rFonts w:ascii="Arial" w:hAnsi="Arial" w:cs="Arial"/>
                <w:sz w:val="18"/>
                <w:szCs w:val="18"/>
              </w:rPr>
              <w:t>N/A</w:t>
            </w:r>
          </w:p>
          <w:p w14:paraId="25B7B08E" w14:textId="58C6DB8E"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r w:rsidR="00BD0D39" w:rsidRPr="00BD0D39">
              <w:rPr>
                <w:rFonts w:ascii="Arial" w:hAnsi="Arial" w:cs="Arial"/>
                <w:sz w:val="18"/>
                <w:szCs w:val="18"/>
              </w:rPr>
              <w:t>N/A</w:t>
            </w:r>
          </w:p>
          <w:p w14:paraId="12FCFE8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EBDF4D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r w:rsidRPr="00B26339">
              <w:rPr>
                <w:rFonts w:cs="Arial"/>
                <w:szCs w:val="18"/>
              </w:rPr>
              <w:t>usageSta</w:t>
            </w:r>
            <w:r w:rsidR="009B3B32">
              <w:rPr>
                <w:rFonts w:cs="Arial"/>
                <w:szCs w:val="18"/>
              </w:rPr>
              <w:t>t</w:t>
            </w:r>
            <w:r w:rsidRPr="00B26339">
              <w:rPr>
                <w:rFonts w:cs="Arial"/>
                <w:szCs w:val="18"/>
              </w:rPr>
              <w:t>e</w:t>
            </w:r>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r w:rsidRPr="00B26339">
              <w:rPr>
                <w:rFonts w:cs="Arial"/>
                <w:szCs w:val="18"/>
              </w:rPr>
              <w:t xml:space="preserve">allowedValues: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6F1932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0CA72D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484B437"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r w:rsidRPr="00B26339">
              <w:rPr>
                <w:rFonts w:cs="Arial"/>
                <w:szCs w:val="18"/>
              </w:rPr>
              <w:t>registrationState</w:t>
            </w:r>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r w:rsidRPr="00B26339">
              <w:rPr>
                <w:rFonts w:cs="Arial"/>
                <w:szCs w:val="18"/>
              </w:rPr>
              <w:t>allowedValues: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89B7C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200CC0C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Deregistered</w:t>
            </w:r>
          </w:p>
          <w:p w14:paraId="244BE6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r w:rsidRPr="00B26339">
              <w:rPr>
                <w:rFonts w:cs="Arial"/>
                <w:color w:val="000000"/>
                <w:szCs w:val="18"/>
              </w:rPr>
              <w:t>jobId</w:t>
            </w:r>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r w:rsidRPr="00B26339">
              <w:rPr>
                <w:rFonts w:cs="Arial"/>
                <w:szCs w:val="18"/>
              </w:rPr>
              <w:t>isOrdered: N/A</w:t>
            </w:r>
          </w:p>
          <w:p w14:paraId="4EA4DBFE" w14:textId="77777777" w:rsidR="00927A29" w:rsidRPr="00B26339" w:rsidRDefault="00927A29" w:rsidP="00927A29">
            <w:pPr>
              <w:pStyle w:val="TAL"/>
              <w:rPr>
                <w:rFonts w:cs="Arial"/>
                <w:szCs w:val="18"/>
              </w:rPr>
            </w:pPr>
            <w:r w:rsidRPr="00B26339">
              <w:rPr>
                <w:rFonts w:cs="Arial"/>
                <w:szCs w:val="18"/>
              </w:rPr>
              <w:t>isUnique: N/A</w:t>
            </w:r>
          </w:p>
          <w:p w14:paraId="25988B79" w14:textId="77777777" w:rsidR="00927A29" w:rsidRPr="00B26339" w:rsidRDefault="00927A29" w:rsidP="00927A29">
            <w:pPr>
              <w:pStyle w:val="TAL"/>
              <w:rPr>
                <w:rFonts w:cs="Arial"/>
                <w:szCs w:val="18"/>
              </w:rPr>
            </w:pPr>
            <w:r w:rsidRPr="00B26339">
              <w:rPr>
                <w:rFonts w:cs="Arial"/>
                <w:szCs w:val="18"/>
              </w:rPr>
              <w:t>defaultValue: None</w:t>
            </w:r>
          </w:p>
          <w:p w14:paraId="682B5F85" w14:textId="77777777" w:rsidR="00927A29" w:rsidRPr="00B26339" w:rsidRDefault="00927A29" w:rsidP="00927A29">
            <w:pPr>
              <w:pStyle w:val="TAL"/>
              <w:rPr>
                <w:szCs w:val="18"/>
              </w:rPr>
            </w:pPr>
            <w:r w:rsidRPr="00E840EA">
              <w:rPr>
                <w:rFonts w:cs="Arial"/>
                <w:szCs w:val="18"/>
              </w:rPr>
              <w:t>isNullable: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r w:rsidRPr="00B26339">
              <w:rPr>
                <w:rFonts w:cs="Arial"/>
                <w:szCs w:val="18"/>
              </w:rPr>
              <w:t>granularityPeriod</w:t>
            </w:r>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r w:rsidRPr="00B26339">
              <w:rPr>
                <w:szCs w:val="18"/>
              </w:rPr>
              <w:t>isOrdered: N/A</w:t>
            </w:r>
          </w:p>
          <w:p w14:paraId="2A161781" w14:textId="77777777" w:rsidR="00927A29" w:rsidRPr="00B26339" w:rsidRDefault="00927A29" w:rsidP="00927A29">
            <w:pPr>
              <w:pStyle w:val="TAL"/>
              <w:rPr>
                <w:szCs w:val="18"/>
              </w:rPr>
            </w:pPr>
            <w:r w:rsidRPr="00B26339">
              <w:rPr>
                <w:szCs w:val="18"/>
              </w:rPr>
              <w:t>isUnique: N/A</w:t>
            </w:r>
          </w:p>
          <w:p w14:paraId="2C9088E1" w14:textId="77777777" w:rsidR="00927A29" w:rsidRPr="00B26339" w:rsidRDefault="00927A29" w:rsidP="00927A29">
            <w:pPr>
              <w:pStyle w:val="TAL"/>
              <w:rPr>
                <w:szCs w:val="18"/>
              </w:rPr>
            </w:pPr>
            <w:r w:rsidRPr="00B26339">
              <w:rPr>
                <w:szCs w:val="18"/>
              </w:rPr>
              <w:t>defaultValue: None</w:t>
            </w:r>
          </w:p>
          <w:p w14:paraId="3FDFF17C" w14:textId="77777777" w:rsidR="00927A29" w:rsidRPr="00B26339" w:rsidRDefault="00927A29" w:rsidP="00927A29">
            <w:pPr>
              <w:pStyle w:val="TAL"/>
              <w:rPr>
                <w:szCs w:val="18"/>
              </w:rPr>
            </w:pPr>
            <w:r w:rsidRPr="00B26339">
              <w:rPr>
                <w:szCs w:val="18"/>
              </w:rPr>
              <w:t>isNullable: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r w:rsidRPr="00B26339">
              <w:rPr>
                <w:rFonts w:cs="Arial"/>
                <w:szCs w:val="18"/>
              </w:rPr>
              <w:t>granularityPeriods</w:t>
            </w:r>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r w:rsidRPr="00B26339">
              <w:rPr>
                <w:szCs w:val="18"/>
              </w:rPr>
              <w:t>isOrdered:</w:t>
            </w:r>
            <w:r w:rsidR="00896D5F">
              <w:t xml:space="preserve"> </w:t>
            </w:r>
            <w:r w:rsidR="00896D5F" w:rsidRPr="00896D5F">
              <w:rPr>
                <w:szCs w:val="18"/>
              </w:rPr>
              <w:t>False</w:t>
            </w:r>
            <w:r w:rsidRPr="00B26339">
              <w:rPr>
                <w:szCs w:val="18"/>
              </w:rPr>
              <w:t xml:space="preserve"> </w:t>
            </w:r>
          </w:p>
          <w:p w14:paraId="1CE56F01" w14:textId="112EDD26" w:rsidR="00927A29" w:rsidRPr="00B26339" w:rsidRDefault="00927A29" w:rsidP="00927A29">
            <w:pPr>
              <w:pStyle w:val="TAL"/>
              <w:rPr>
                <w:szCs w:val="18"/>
              </w:rPr>
            </w:pPr>
            <w:r w:rsidRPr="00B26339">
              <w:rPr>
                <w:szCs w:val="18"/>
              </w:rPr>
              <w:t xml:space="preserve">isUnique: </w:t>
            </w:r>
            <w:r w:rsidR="008E1BAE">
              <w:rPr>
                <w:szCs w:val="18"/>
              </w:rPr>
              <w:t>True</w:t>
            </w:r>
          </w:p>
          <w:p w14:paraId="28E0469E" w14:textId="77777777" w:rsidR="00927A29" w:rsidRPr="00B26339" w:rsidRDefault="00927A29" w:rsidP="00927A29">
            <w:pPr>
              <w:pStyle w:val="TAL"/>
              <w:rPr>
                <w:szCs w:val="18"/>
              </w:rPr>
            </w:pPr>
            <w:r w:rsidRPr="00B26339">
              <w:rPr>
                <w:szCs w:val="18"/>
              </w:rPr>
              <w:t>defaultValue: None</w:t>
            </w:r>
          </w:p>
          <w:p w14:paraId="3F01D94A" w14:textId="77777777" w:rsidR="00927A29" w:rsidRPr="00B26339" w:rsidRDefault="00927A29" w:rsidP="00927A29">
            <w:pPr>
              <w:pStyle w:val="TAL"/>
              <w:rPr>
                <w:szCs w:val="18"/>
              </w:rPr>
            </w:pPr>
            <w:r w:rsidRPr="00B26339">
              <w:rPr>
                <w:szCs w:val="18"/>
              </w:rPr>
              <w:t>isNullable: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r w:rsidRPr="00B26339">
              <w:rPr>
                <w:rFonts w:cs="Arial"/>
                <w:szCs w:val="18"/>
              </w:rPr>
              <w:t>reportingCtrl</w:t>
            </w:r>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type: ReportingCtrl</w:t>
            </w:r>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r w:rsidRPr="00B26339">
              <w:rPr>
                <w:szCs w:val="18"/>
              </w:rPr>
              <w:t>isOrdered: N/A</w:t>
            </w:r>
          </w:p>
          <w:p w14:paraId="25702A18" w14:textId="77777777" w:rsidR="00927A29" w:rsidRPr="00B26339" w:rsidRDefault="00927A29" w:rsidP="00927A29">
            <w:pPr>
              <w:pStyle w:val="TAL"/>
              <w:rPr>
                <w:szCs w:val="18"/>
              </w:rPr>
            </w:pPr>
            <w:r w:rsidRPr="00B26339">
              <w:rPr>
                <w:szCs w:val="18"/>
              </w:rPr>
              <w:t>isUnique: N/A</w:t>
            </w:r>
          </w:p>
          <w:p w14:paraId="5B0BA532" w14:textId="77777777" w:rsidR="00927A29" w:rsidRPr="00B26339" w:rsidRDefault="00927A29" w:rsidP="00927A29">
            <w:pPr>
              <w:pStyle w:val="TAL"/>
              <w:rPr>
                <w:szCs w:val="18"/>
              </w:rPr>
            </w:pPr>
            <w:r w:rsidRPr="00B26339">
              <w:rPr>
                <w:szCs w:val="18"/>
              </w:rPr>
              <w:t>defaultValue: None</w:t>
            </w:r>
          </w:p>
          <w:p w14:paraId="68CD5E21" w14:textId="77777777" w:rsidR="00927A29" w:rsidRPr="00B26339" w:rsidRDefault="00927A29" w:rsidP="00927A29">
            <w:pPr>
              <w:pStyle w:val="TAL"/>
              <w:rPr>
                <w:szCs w:val="18"/>
              </w:rPr>
            </w:pPr>
            <w:r w:rsidRPr="00B26339">
              <w:rPr>
                <w:szCs w:val="18"/>
              </w:rPr>
              <w:t>isNullable: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r w:rsidRPr="00B26339">
              <w:rPr>
                <w:rFonts w:cs="Arial"/>
                <w:szCs w:val="18"/>
              </w:rPr>
              <w:lastRenderedPageBreak/>
              <w:t>fileReportingPeriod</w:t>
            </w:r>
          </w:p>
        </w:tc>
        <w:tc>
          <w:tcPr>
            <w:tcW w:w="5245" w:type="dxa"/>
          </w:tcPr>
          <w:p w14:paraId="1D1BC9CD" w14:textId="77777777" w:rsidR="00303C16" w:rsidRPr="00B26339" w:rsidRDefault="00303C16" w:rsidP="00303C16">
            <w:pPr>
              <w:pStyle w:val="TAL"/>
              <w:rPr>
                <w:szCs w:val="18"/>
                <w:lang w:val="en-US"/>
              </w:rPr>
            </w:pPr>
            <w:bookmarkStart w:id="1127"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1127"/>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r w:rsidRPr="00B26339">
              <w:rPr>
                <w:szCs w:val="18"/>
              </w:rPr>
              <w:t>isOrdered: N/A</w:t>
            </w:r>
          </w:p>
          <w:p w14:paraId="5A9DDBBB" w14:textId="77777777" w:rsidR="007D6E57" w:rsidRPr="00B26339" w:rsidRDefault="007D6E57" w:rsidP="007D6E57">
            <w:pPr>
              <w:pStyle w:val="TAL"/>
              <w:rPr>
                <w:szCs w:val="18"/>
                <w:lang w:val="fr-FR"/>
              </w:rPr>
            </w:pPr>
            <w:r w:rsidRPr="00B26339">
              <w:rPr>
                <w:szCs w:val="18"/>
                <w:lang w:val="fr-FR"/>
              </w:rPr>
              <w:t>isUnique: N/A</w:t>
            </w:r>
          </w:p>
          <w:p w14:paraId="75037716" w14:textId="77777777" w:rsidR="007D6E57" w:rsidRPr="00B26339" w:rsidRDefault="007D6E57" w:rsidP="007D6E57">
            <w:pPr>
              <w:pStyle w:val="TAL"/>
              <w:rPr>
                <w:szCs w:val="18"/>
                <w:lang w:val="fr-FR"/>
              </w:rPr>
            </w:pPr>
            <w:r w:rsidRPr="00B26339">
              <w:rPr>
                <w:szCs w:val="18"/>
                <w:lang w:val="fr-FR"/>
              </w:rPr>
              <w:t xml:space="preserve">defaultValue: </w:t>
            </w:r>
            <w:r w:rsidR="00303C16" w:rsidRPr="00B26339">
              <w:rPr>
                <w:szCs w:val="18"/>
                <w:lang w:val="fr-FR"/>
              </w:rPr>
              <w:t>None</w:t>
            </w:r>
          </w:p>
          <w:p w14:paraId="20FC8540" w14:textId="77777777" w:rsidR="007D6E57" w:rsidRPr="00B26339" w:rsidRDefault="007D6E57" w:rsidP="007D6E57">
            <w:pPr>
              <w:pStyle w:val="TAL"/>
              <w:rPr>
                <w:szCs w:val="18"/>
                <w:lang w:val="fr-FR"/>
              </w:rPr>
            </w:pPr>
            <w:r w:rsidRPr="00B26339">
              <w:rPr>
                <w:szCs w:val="18"/>
                <w:lang w:val="fr-FR"/>
              </w:rPr>
              <w:t>isNullable: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r w:rsidRPr="00B26339">
              <w:rPr>
                <w:rFonts w:cs="Arial"/>
                <w:szCs w:val="18"/>
              </w:rPr>
              <w:t>fileLocation</w:t>
            </w:r>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r w:rsidRPr="00B26339">
              <w:rPr>
                <w:szCs w:val="18"/>
              </w:rPr>
              <w:t>allowedValues: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r w:rsidRPr="00B26339">
              <w:rPr>
                <w:szCs w:val="18"/>
              </w:rPr>
              <w:t>isOrdered: N/A</w:t>
            </w:r>
          </w:p>
          <w:p w14:paraId="0465097A" w14:textId="77777777" w:rsidR="007D6E57" w:rsidRPr="00B26339" w:rsidRDefault="007D6E57" w:rsidP="007D6E57">
            <w:pPr>
              <w:pStyle w:val="TAL"/>
              <w:rPr>
                <w:szCs w:val="18"/>
              </w:rPr>
            </w:pPr>
            <w:r w:rsidRPr="00B26339">
              <w:rPr>
                <w:szCs w:val="18"/>
              </w:rPr>
              <w:t>isUnique: N/A</w:t>
            </w:r>
          </w:p>
          <w:p w14:paraId="3329406C" w14:textId="77777777" w:rsidR="007D6E57" w:rsidRPr="00B26339" w:rsidRDefault="007D6E57" w:rsidP="007D6E57">
            <w:pPr>
              <w:pStyle w:val="TAL"/>
              <w:rPr>
                <w:szCs w:val="18"/>
              </w:rPr>
            </w:pPr>
            <w:r w:rsidRPr="00B26339">
              <w:rPr>
                <w:szCs w:val="18"/>
              </w:rPr>
              <w:t xml:space="preserve">defaultValue: </w:t>
            </w:r>
            <w:r w:rsidR="00B61F03" w:rsidRPr="00B26339">
              <w:rPr>
                <w:szCs w:val="18"/>
              </w:rPr>
              <w:t>None</w:t>
            </w:r>
          </w:p>
          <w:p w14:paraId="5099446D" w14:textId="77777777" w:rsidR="007D6E57" w:rsidRPr="00B26339" w:rsidRDefault="007D6E57" w:rsidP="007D6E57">
            <w:pPr>
              <w:pStyle w:val="TAL"/>
              <w:rPr>
                <w:szCs w:val="18"/>
              </w:rPr>
            </w:pPr>
            <w:r w:rsidRPr="00B26339">
              <w:rPr>
                <w:szCs w:val="18"/>
              </w:rPr>
              <w:t>isNullable: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r w:rsidRPr="00B26339">
              <w:rPr>
                <w:rFonts w:cs="Arial"/>
                <w:szCs w:val="18"/>
              </w:rPr>
              <w:t>streamTarget</w:t>
            </w:r>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r w:rsidRPr="00B26339">
              <w:rPr>
                <w:szCs w:val="18"/>
              </w:rPr>
              <w:t>allowedValues: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isOrdered: N/A</w:t>
            </w:r>
          </w:p>
          <w:p w14:paraId="285BEB29"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isUnique: N/A</w:t>
            </w:r>
          </w:p>
          <w:p w14:paraId="69595544"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328F596" w14:textId="77777777" w:rsidR="00303C16" w:rsidRPr="00B26339" w:rsidRDefault="00303C16" w:rsidP="00303C16">
            <w:pPr>
              <w:pStyle w:val="TAL"/>
              <w:rPr>
                <w:szCs w:val="18"/>
              </w:rPr>
            </w:pPr>
            <w:r w:rsidRPr="00E840EA">
              <w:rPr>
                <w:rFonts w:cs="Arial"/>
                <w:szCs w:val="18"/>
              </w:rPr>
              <w:t>isNullable: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r w:rsidRPr="00B26339">
              <w:rPr>
                <w:rFonts w:cs="Arial"/>
                <w:bCs/>
                <w:color w:val="333333"/>
                <w:szCs w:val="18"/>
              </w:rPr>
              <w:t>administrativeState</w:t>
            </w:r>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r w:rsidRPr="00B26339">
              <w:rPr>
                <w:szCs w:val="18"/>
              </w:rPr>
              <w:t xml:space="preserve">allowedValues: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r w:rsidRPr="00B26339">
              <w:rPr>
                <w:szCs w:val="18"/>
              </w:rPr>
              <w:t>isOrdered: N/A</w:t>
            </w:r>
          </w:p>
          <w:p w14:paraId="5DC56394" w14:textId="77777777" w:rsidR="002E0F76" w:rsidRPr="00B26339" w:rsidRDefault="002E0F76" w:rsidP="002E0F76">
            <w:pPr>
              <w:pStyle w:val="TAL"/>
              <w:rPr>
                <w:szCs w:val="18"/>
              </w:rPr>
            </w:pPr>
            <w:r w:rsidRPr="00B26339">
              <w:rPr>
                <w:szCs w:val="18"/>
              </w:rPr>
              <w:t>isUnique: N/A</w:t>
            </w:r>
          </w:p>
          <w:p w14:paraId="788A1D9F" w14:textId="77777777" w:rsidR="002E0F76" w:rsidRPr="00B26339" w:rsidRDefault="002E0F76" w:rsidP="002E0F76">
            <w:pPr>
              <w:pStyle w:val="TAL"/>
              <w:rPr>
                <w:szCs w:val="18"/>
              </w:rPr>
            </w:pPr>
            <w:r w:rsidRPr="00B26339">
              <w:rPr>
                <w:szCs w:val="18"/>
              </w:rPr>
              <w:t>defaultValue: LOCKED</w:t>
            </w:r>
          </w:p>
          <w:p w14:paraId="659F5C70" w14:textId="77777777" w:rsidR="002E0F76" w:rsidRPr="00B26339" w:rsidRDefault="002E0F76" w:rsidP="002E0F76">
            <w:pPr>
              <w:pStyle w:val="TAL"/>
              <w:rPr>
                <w:szCs w:val="18"/>
              </w:rPr>
            </w:pPr>
            <w:r w:rsidRPr="00B26339">
              <w:rPr>
                <w:szCs w:val="18"/>
              </w:rPr>
              <w:t>isNullable: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r w:rsidRPr="00B26339">
              <w:rPr>
                <w:rFonts w:cs="Arial"/>
                <w:bCs/>
                <w:color w:val="333333"/>
                <w:szCs w:val="18"/>
              </w:rPr>
              <w:t>operationalState</w:t>
            </w:r>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r w:rsidRPr="00B26339">
              <w:rPr>
                <w:szCs w:val="18"/>
              </w:rPr>
              <w:t>allowedValues: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7702E43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isUnique: N/A</w:t>
            </w:r>
          </w:p>
          <w:p w14:paraId="44FA752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defaultValue: DISABLED</w:t>
            </w:r>
          </w:p>
          <w:p w14:paraId="576D9BE8" w14:textId="77777777" w:rsidR="002E0F76" w:rsidRPr="00B26339" w:rsidRDefault="002E0F76" w:rsidP="002E0F76">
            <w:pPr>
              <w:pStyle w:val="TAL"/>
              <w:rPr>
                <w:szCs w:val="18"/>
              </w:rPr>
            </w:pPr>
            <w:r w:rsidRPr="00B26339">
              <w:rPr>
                <w:rFonts w:cs="Arial"/>
                <w:szCs w:val="18"/>
              </w:rPr>
              <w:t>isNullable: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r w:rsidRPr="00B26339">
              <w:rPr>
                <w:rFonts w:cs="Arial"/>
                <w:szCs w:val="18"/>
              </w:rPr>
              <w:t>alarmRecords</w:t>
            </w:r>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r w:rsidRPr="00B26339">
              <w:rPr>
                <w:szCs w:val="18"/>
              </w:rPr>
              <w:t xml:space="preserve">allowedValues: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type: AlarmRecord</w:t>
            </w:r>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5FE1CA33" w:rsidR="002E0F76" w:rsidRPr="00B26339" w:rsidRDefault="002E0F76" w:rsidP="002E0F76">
            <w:pPr>
              <w:spacing w:after="0"/>
              <w:rPr>
                <w:rFonts w:ascii="Arial" w:hAnsi="Arial" w:cs="Arial"/>
                <w:sz w:val="18"/>
                <w:szCs w:val="18"/>
              </w:rPr>
            </w:pPr>
            <w:r w:rsidRPr="00B26339">
              <w:rPr>
                <w:rFonts w:ascii="Arial" w:hAnsi="Arial" w:cs="Arial"/>
                <w:sz w:val="18"/>
                <w:szCs w:val="18"/>
              </w:rPr>
              <w:t xml:space="preserve">isOrdered: </w:t>
            </w:r>
            <w:r w:rsidR="00BD0D39" w:rsidRPr="00BD0D39">
              <w:rPr>
                <w:rFonts w:ascii="Arial" w:hAnsi="Arial" w:cs="Arial"/>
                <w:sz w:val="18"/>
                <w:szCs w:val="18"/>
              </w:rPr>
              <w:t>False</w:t>
            </w:r>
          </w:p>
          <w:p w14:paraId="427C3DA4"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True</w:t>
            </w:r>
          </w:p>
          <w:p w14:paraId="3355A63A" w14:textId="1D69EC44" w:rsidR="002E0F76" w:rsidRPr="00B26339" w:rsidRDefault="00E072BF" w:rsidP="002E0F76">
            <w:pPr>
              <w:spacing w:after="0"/>
              <w:rPr>
                <w:rFonts w:ascii="Arial" w:hAnsi="Arial" w:cs="Arial"/>
                <w:sz w:val="18"/>
                <w:szCs w:val="18"/>
                <w:lang w:val="pt-BR"/>
              </w:rPr>
            </w:pPr>
            <w:ins w:id="1128" w:author="28.622_CR0239_(Rel-16)_TEI11" w:date="2023-03-21T15:14:00Z">
              <w:r w:rsidRPr="00E072BF">
                <w:rPr>
                  <w:rFonts w:ascii="Arial" w:hAnsi="Arial" w:cs="Arial"/>
                  <w:sz w:val="18"/>
                  <w:szCs w:val="18"/>
                  <w:lang w:val="pt-BR"/>
                </w:rPr>
                <w:t>defaultValue</w:t>
              </w:r>
            </w:ins>
            <w:del w:id="1129" w:author="28.622_CR0239_(Rel-16)_TEI11" w:date="2023-03-21T15:14:00Z">
              <w:r w:rsidR="002E0F76" w:rsidRPr="00B26339" w:rsidDel="00E072BF">
                <w:rPr>
                  <w:rFonts w:ascii="Arial" w:hAnsi="Arial" w:cs="Arial"/>
                  <w:sz w:val="18"/>
                  <w:szCs w:val="18"/>
                  <w:lang w:val="pt-BR"/>
                </w:rPr>
                <w:delText>default value</w:delText>
              </w:r>
            </w:del>
            <w:r w:rsidR="002E0F76" w:rsidRPr="00B26339">
              <w:rPr>
                <w:rFonts w:ascii="Arial" w:hAnsi="Arial" w:cs="Arial"/>
                <w:sz w:val="18"/>
                <w:szCs w:val="18"/>
                <w:lang w:val="pt-BR"/>
              </w:rPr>
              <w:t xml:space="preserve">: </w:t>
            </w:r>
            <w:r w:rsidR="005C0751" w:rsidRPr="00B26339">
              <w:rPr>
                <w:rFonts w:ascii="Arial" w:hAnsi="Arial" w:cs="Arial"/>
                <w:sz w:val="18"/>
                <w:szCs w:val="18"/>
                <w:lang w:val="pt-BR"/>
              </w:rPr>
              <w:t>None</w:t>
            </w:r>
          </w:p>
          <w:p w14:paraId="77D6DD41" w14:textId="77777777" w:rsidR="002E0F76" w:rsidRPr="00B26339" w:rsidRDefault="002E0F76" w:rsidP="002E0F76">
            <w:pPr>
              <w:pStyle w:val="TAL"/>
              <w:rPr>
                <w:szCs w:val="18"/>
              </w:rPr>
            </w:pPr>
            <w:r w:rsidRPr="00B26339">
              <w:rPr>
                <w:rFonts w:cs="Arial"/>
                <w:szCs w:val="18"/>
              </w:rPr>
              <w:t>isNullable: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r w:rsidRPr="00B26339">
              <w:rPr>
                <w:rFonts w:cs="Arial"/>
                <w:szCs w:val="18"/>
              </w:rPr>
              <w:t>numOfAlarmRecords</w:t>
            </w:r>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r w:rsidR="002E0F76" w:rsidRPr="00B26339">
              <w:rPr>
                <w:rFonts w:ascii="Courier New" w:hAnsi="Courier New" w:cs="Courier New"/>
                <w:szCs w:val="18"/>
              </w:rPr>
              <w:t>AlarmList</w:t>
            </w:r>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r w:rsidRPr="00B26339">
              <w:rPr>
                <w:szCs w:val="18"/>
              </w:rPr>
              <w:t>allowedValues: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B00C163"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N/A</w:t>
            </w:r>
          </w:p>
          <w:p w14:paraId="7707DAA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defaultValue: </w:t>
            </w:r>
            <w:r w:rsidR="005C0751" w:rsidRPr="00B26339">
              <w:rPr>
                <w:rFonts w:ascii="Arial" w:hAnsi="Arial" w:cs="Arial"/>
                <w:sz w:val="18"/>
                <w:szCs w:val="18"/>
                <w:lang w:val="pt-BR"/>
              </w:rPr>
              <w:t>None</w:t>
            </w:r>
          </w:p>
          <w:p w14:paraId="035C9496" w14:textId="77777777" w:rsidR="002E0F76" w:rsidRPr="00B26339" w:rsidRDefault="002E0F76" w:rsidP="002E0F76">
            <w:pPr>
              <w:pStyle w:val="TAL"/>
              <w:rPr>
                <w:szCs w:val="18"/>
                <w:lang w:val="fr-FR"/>
              </w:rPr>
            </w:pPr>
            <w:r w:rsidRPr="00E840EA">
              <w:rPr>
                <w:rFonts w:cs="Arial"/>
                <w:szCs w:val="18"/>
                <w:lang w:val="fr-FR"/>
              </w:rPr>
              <w:t>isNullable: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r w:rsidRPr="00B26339">
              <w:rPr>
                <w:rFonts w:cs="Arial"/>
                <w:szCs w:val="18"/>
              </w:rPr>
              <w:t>lastModification</w:t>
            </w:r>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r w:rsidRPr="00B26339">
              <w:rPr>
                <w:szCs w:val="18"/>
              </w:rPr>
              <w:t>allowedValues: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type: DateTime</w:t>
            </w:r>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isOrdered: N/A</w:t>
            </w:r>
          </w:p>
          <w:p w14:paraId="5F08ED22"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isUnique: N/A</w:t>
            </w:r>
          </w:p>
          <w:p w14:paraId="747E112F"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defaultValue: None</w:t>
            </w:r>
          </w:p>
          <w:p w14:paraId="23661E21"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isNullable: False</w:t>
            </w:r>
          </w:p>
        </w:tc>
      </w:tr>
      <w:tr w:rsidR="002C4305" w:rsidRPr="00B26339" w14:paraId="264C0DB2" w14:textId="77777777" w:rsidTr="00EB2759">
        <w:trPr>
          <w:cantSplit/>
          <w:jc w:val="center"/>
        </w:trPr>
        <w:tc>
          <w:tcPr>
            <w:tcW w:w="2547" w:type="dxa"/>
          </w:tcPr>
          <w:p w14:paraId="22A38B86" w14:textId="7416EAC7" w:rsidR="002C4305" w:rsidRPr="00B26339" w:rsidRDefault="002C4305" w:rsidP="002C4305">
            <w:pPr>
              <w:pStyle w:val="TAL"/>
              <w:rPr>
                <w:rFonts w:cs="Arial"/>
                <w:szCs w:val="18"/>
              </w:rPr>
            </w:pPr>
            <w:r>
              <w:rPr>
                <w:rFonts w:cs="Arial"/>
                <w:szCs w:val="18"/>
              </w:rPr>
              <w:t>j</w:t>
            </w:r>
            <w:r w:rsidRPr="00B26339">
              <w:rPr>
                <w:rFonts w:cs="Arial"/>
                <w:szCs w:val="18"/>
              </w:rPr>
              <w:t>obType</w:t>
            </w:r>
          </w:p>
        </w:tc>
        <w:tc>
          <w:tcPr>
            <w:tcW w:w="5245" w:type="dxa"/>
          </w:tcPr>
          <w:p w14:paraId="772C4A00" w14:textId="77777777" w:rsidR="002C4305" w:rsidRPr="0016416B" w:rsidRDefault="002C4305" w:rsidP="002C4305">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2C4305" w:rsidRPr="00B26339" w:rsidRDefault="002C4305" w:rsidP="002C4305">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2C4305" w:rsidRPr="00B26339" w:rsidRDefault="002C4305" w:rsidP="002C4305">
            <w:pPr>
              <w:pStyle w:val="TAL"/>
              <w:rPr>
                <w:szCs w:val="18"/>
              </w:rPr>
            </w:pPr>
            <w:r w:rsidRPr="00B26339">
              <w:rPr>
                <w:szCs w:val="18"/>
              </w:rPr>
              <w:t>type: ENUM</w:t>
            </w:r>
          </w:p>
          <w:p w14:paraId="44EDC729" w14:textId="77777777" w:rsidR="002C4305" w:rsidRPr="00B26339" w:rsidRDefault="002C4305" w:rsidP="002C4305">
            <w:pPr>
              <w:pStyle w:val="TAL"/>
              <w:rPr>
                <w:szCs w:val="18"/>
              </w:rPr>
            </w:pPr>
            <w:r w:rsidRPr="00B26339">
              <w:rPr>
                <w:szCs w:val="18"/>
              </w:rPr>
              <w:t>multiplicity: 1</w:t>
            </w:r>
          </w:p>
          <w:p w14:paraId="70FE563E" w14:textId="77777777" w:rsidR="002C4305" w:rsidRPr="00B26339" w:rsidRDefault="002C4305" w:rsidP="002C4305">
            <w:pPr>
              <w:pStyle w:val="TAL"/>
              <w:rPr>
                <w:szCs w:val="18"/>
              </w:rPr>
            </w:pPr>
            <w:r w:rsidRPr="00B26339">
              <w:rPr>
                <w:szCs w:val="18"/>
              </w:rPr>
              <w:t>isOrdered: N/A</w:t>
            </w:r>
          </w:p>
          <w:p w14:paraId="683F8D5F" w14:textId="77777777" w:rsidR="002C4305" w:rsidRPr="00B26339" w:rsidRDefault="002C4305" w:rsidP="002C4305">
            <w:pPr>
              <w:pStyle w:val="TAL"/>
              <w:rPr>
                <w:szCs w:val="18"/>
              </w:rPr>
            </w:pPr>
            <w:r w:rsidRPr="00B26339">
              <w:rPr>
                <w:szCs w:val="18"/>
              </w:rPr>
              <w:t>isUnique: N/A</w:t>
            </w:r>
          </w:p>
          <w:p w14:paraId="691F514C" w14:textId="77777777" w:rsidR="002C4305" w:rsidRPr="00B26339" w:rsidRDefault="002C4305" w:rsidP="002C4305">
            <w:pPr>
              <w:pStyle w:val="TAL"/>
              <w:rPr>
                <w:szCs w:val="18"/>
              </w:rPr>
            </w:pPr>
            <w:r w:rsidRPr="00B26339">
              <w:rPr>
                <w:szCs w:val="18"/>
              </w:rPr>
              <w:t>defaultValue: TRACE_ONLY</w:t>
            </w:r>
          </w:p>
          <w:p w14:paraId="717EBE01" w14:textId="77777777" w:rsidR="002C4305" w:rsidRPr="00B26339" w:rsidRDefault="002C4305" w:rsidP="002C4305">
            <w:pPr>
              <w:pStyle w:val="TAL"/>
              <w:rPr>
                <w:szCs w:val="18"/>
              </w:rPr>
            </w:pPr>
            <w:r w:rsidRPr="00B26339">
              <w:rPr>
                <w:szCs w:val="18"/>
              </w:rPr>
              <w:t>isNullable: False</w:t>
            </w:r>
          </w:p>
        </w:tc>
      </w:tr>
      <w:tr w:rsidR="002C4305" w:rsidRPr="00B26339" w14:paraId="0A7FC355" w14:textId="77777777" w:rsidTr="00EB2759">
        <w:trPr>
          <w:cantSplit/>
          <w:jc w:val="center"/>
        </w:trPr>
        <w:tc>
          <w:tcPr>
            <w:tcW w:w="2547" w:type="dxa"/>
          </w:tcPr>
          <w:p w14:paraId="4EB63DB4" w14:textId="2E39D5D8" w:rsidR="002C4305" w:rsidRPr="00B26339" w:rsidRDefault="002C4305" w:rsidP="002C4305">
            <w:pPr>
              <w:pStyle w:val="TAL"/>
              <w:rPr>
                <w:rFonts w:cs="Arial"/>
                <w:szCs w:val="18"/>
              </w:rPr>
            </w:pPr>
            <w:r>
              <w:rPr>
                <w:rFonts w:cs="Arial"/>
                <w:szCs w:val="18"/>
              </w:rPr>
              <w:t>l</w:t>
            </w:r>
            <w:r w:rsidRPr="00B26339">
              <w:rPr>
                <w:rFonts w:cs="Arial"/>
                <w:szCs w:val="18"/>
              </w:rPr>
              <w:t>istOfInterfaces</w:t>
            </w:r>
          </w:p>
        </w:tc>
        <w:tc>
          <w:tcPr>
            <w:tcW w:w="5245" w:type="dxa"/>
          </w:tcPr>
          <w:p w14:paraId="406A0CA4" w14:textId="6C4DE275" w:rsidR="002C4305" w:rsidRPr="009D26E5" w:rsidRDefault="002C4305" w:rsidP="002C4305">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2C4305" w:rsidRPr="00B26339" w:rsidRDefault="002C4305" w:rsidP="002C4305">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2C4305" w:rsidRPr="00B26339" w:rsidRDefault="002C4305" w:rsidP="002C4305">
            <w:pPr>
              <w:pStyle w:val="TAL"/>
              <w:rPr>
                <w:szCs w:val="18"/>
              </w:rPr>
            </w:pPr>
            <w:r w:rsidRPr="00B26339">
              <w:rPr>
                <w:szCs w:val="18"/>
              </w:rPr>
              <w:t>type:  ENUM</w:t>
            </w:r>
          </w:p>
          <w:p w14:paraId="6036DD28" w14:textId="77777777" w:rsidR="002C4305" w:rsidRPr="00B26339" w:rsidRDefault="002C4305" w:rsidP="002C4305">
            <w:pPr>
              <w:pStyle w:val="TAL"/>
              <w:rPr>
                <w:szCs w:val="18"/>
              </w:rPr>
            </w:pPr>
            <w:r w:rsidRPr="00B26339">
              <w:rPr>
                <w:szCs w:val="18"/>
              </w:rPr>
              <w:t>multiplicity: 1..*</w:t>
            </w:r>
          </w:p>
          <w:p w14:paraId="33CF35AD" w14:textId="7BCD9B8D" w:rsidR="002C4305" w:rsidRPr="00B26339" w:rsidRDefault="002C4305" w:rsidP="002C4305">
            <w:pPr>
              <w:pStyle w:val="TAL"/>
              <w:rPr>
                <w:szCs w:val="18"/>
              </w:rPr>
            </w:pPr>
            <w:r w:rsidRPr="00B26339">
              <w:rPr>
                <w:szCs w:val="18"/>
              </w:rPr>
              <w:t xml:space="preserve">isOrdered: </w:t>
            </w:r>
            <w:r w:rsidR="00BD0D39" w:rsidRPr="00BD0D39">
              <w:rPr>
                <w:szCs w:val="18"/>
              </w:rPr>
              <w:t>False</w:t>
            </w:r>
          </w:p>
          <w:p w14:paraId="2F4B0823" w14:textId="19D5797E" w:rsidR="002C4305" w:rsidRPr="00B26339" w:rsidRDefault="002C4305" w:rsidP="002C4305">
            <w:pPr>
              <w:pStyle w:val="TAL"/>
              <w:rPr>
                <w:szCs w:val="18"/>
              </w:rPr>
            </w:pPr>
            <w:r w:rsidRPr="00B26339">
              <w:rPr>
                <w:szCs w:val="18"/>
              </w:rPr>
              <w:t xml:space="preserve">isUnique: </w:t>
            </w:r>
            <w:r w:rsidR="00BD0D39" w:rsidRPr="00BD0D39">
              <w:rPr>
                <w:szCs w:val="18"/>
              </w:rPr>
              <w:t>True</w:t>
            </w:r>
          </w:p>
          <w:p w14:paraId="6C83FBD5" w14:textId="6F068E51" w:rsidR="002C4305" w:rsidRPr="00B26339" w:rsidRDefault="002C4305" w:rsidP="002C4305">
            <w:pPr>
              <w:pStyle w:val="TAL"/>
              <w:rPr>
                <w:szCs w:val="18"/>
              </w:rPr>
            </w:pPr>
            <w:r w:rsidRPr="00B26339">
              <w:rPr>
                <w:szCs w:val="18"/>
              </w:rPr>
              <w:t>defaultValue: No</w:t>
            </w:r>
            <w:r w:rsidR="00BD0D39" w:rsidRPr="00BD0D39">
              <w:rPr>
                <w:szCs w:val="18"/>
              </w:rPr>
              <w:t>ne</w:t>
            </w:r>
          </w:p>
          <w:p w14:paraId="1E610168" w14:textId="77777777" w:rsidR="002C4305" w:rsidRPr="00B26339" w:rsidRDefault="002C4305" w:rsidP="002C4305">
            <w:pPr>
              <w:pStyle w:val="TAL"/>
              <w:rPr>
                <w:szCs w:val="18"/>
              </w:rPr>
            </w:pPr>
            <w:r w:rsidRPr="00B26339">
              <w:rPr>
                <w:szCs w:val="18"/>
              </w:rPr>
              <w:t>isNullable: True</w:t>
            </w:r>
          </w:p>
        </w:tc>
      </w:tr>
      <w:tr w:rsidR="002C4305" w:rsidRPr="00B26339" w14:paraId="24D20871" w14:textId="77777777" w:rsidTr="00EB2759">
        <w:trPr>
          <w:cantSplit/>
          <w:jc w:val="center"/>
        </w:trPr>
        <w:tc>
          <w:tcPr>
            <w:tcW w:w="2547" w:type="dxa"/>
          </w:tcPr>
          <w:p w14:paraId="62755178" w14:textId="2DA2A79F" w:rsidR="002C4305" w:rsidRPr="00B26339" w:rsidRDefault="002C4305" w:rsidP="002C4305">
            <w:pPr>
              <w:pStyle w:val="TAL"/>
              <w:rPr>
                <w:rFonts w:cs="Arial"/>
                <w:szCs w:val="18"/>
              </w:rPr>
            </w:pPr>
            <w:r>
              <w:rPr>
                <w:rFonts w:cs="Arial"/>
                <w:szCs w:val="18"/>
              </w:rPr>
              <w:lastRenderedPageBreak/>
              <w:t>l</w:t>
            </w:r>
            <w:r w:rsidRPr="00B26339">
              <w:rPr>
                <w:rFonts w:cs="Arial"/>
                <w:szCs w:val="18"/>
              </w:rPr>
              <w:t>istOfNeTypes</w:t>
            </w:r>
          </w:p>
        </w:tc>
        <w:tc>
          <w:tcPr>
            <w:tcW w:w="5245" w:type="dxa"/>
          </w:tcPr>
          <w:p w14:paraId="49C34E45" w14:textId="23111B48" w:rsidR="002C4305" w:rsidRPr="00D87E34" w:rsidRDefault="002C4305" w:rsidP="002C4305">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2C4305" w:rsidRPr="00B26339" w:rsidRDefault="002C4305" w:rsidP="002C4305">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2C4305" w:rsidRPr="00B26339" w:rsidRDefault="002C4305" w:rsidP="002C4305">
            <w:pPr>
              <w:pStyle w:val="TAL"/>
              <w:rPr>
                <w:szCs w:val="18"/>
              </w:rPr>
            </w:pPr>
            <w:r w:rsidRPr="00B26339">
              <w:rPr>
                <w:szCs w:val="18"/>
              </w:rPr>
              <w:t>type:  ENUM</w:t>
            </w:r>
          </w:p>
          <w:p w14:paraId="517ABFCE" w14:textId="77777777" w:rsidR="002C4305" w:rsidRPr="00B26339" w:rsidRDefault="002C4305" w:rsidP="002C4305">
            <w:pPr>
              <w:pStyle w:val="TAL"/>
              <w:rPr>
                <w:szCs w:val="18"/>
              </w:rPr>
            </w:pPr>
            <w:r w:rsidRPr="00B26339">
              <w:rPr>
                <w:szCs w:val="18"/>
              </w:rPr>
              <w:t>multiplicity: 1..*</w:t>
            </w:r>
          </w:p>
          <w:p w14:paraId="6D1D209E" w14:textId="5405583A" w:rsidR="002C4305" w:rsidRPr="00B26339" w:rsidRDefault="002C4305" w:rsidP="002C4305">
            <w:pPr>
              <w:pStyle w:val="TAL"/>
              <w:rPr>
                <w:szCs w:val="18"/>
              </w:rPr>
            </w:pPr>
            <w:r w:rsidRPr="00B26339">
              <w:rPr>
                <w:szCs w:val="18"/>
              </w:rPr>
              <w:t xml:space="preserve">isOrdered: </w:t>
            </w:r>
            <w:r w:rsidR="00BD0D39" w:rsidRPr="00BD0D39">
              <w:rPr>
                <w:szCs w:val="18"/>
              </w:rPr>
              <w:t>False</w:t>
            </w:r>
          </w:p>
          <w:p w14:paraId="117944FD" w14:textId="6C167E43" w:rsidR="002C4305" w:rsidRPr="00B26339" w:rsidRDefault="002C4305" w:rsidP="002C4305">
            <w:pPr>
              <w:pStyle w:val="TAL"/>
              <w:rPr>
                <w:szCs w:val="18"/>
              </w:rPr>
            </w:pPr>
            <w:r w:rsidRPr="00B26339">
              <w:rPr>
                <w:szCs w:val="18"/>
              </w:rPr>
              <w:t xml:space="preserve">isUnique: </w:t>
            </w:r>
            <w:r w:rsidR="00BD0D39" w:rsidRPr="00BD0D39">
              <w:rPr>
                <w:szCs w:val="18"/>
              </w:rPr>
              <w:t>True</w:t>
            </w:r>
          </w:p>
          <w:p w14:paraId="74584D7D" w14:textId="171B30C5" w:rsidR="002C4305" w:rsidRPr="00B26339" w:rsidRDefault="002C4305" w:rsidP="002C4305">
            <w:pPr>
              <w:pStyle w:val="TAL"/>
              <w:rPr>
                <w:szCs w:val="18"/>
              </w:rPr>
            </w:pPr>
            <w:r w:rsidRPr="00B26339">
              <w:rPr>
                <w:szCs w:val="18"/>
              </w:rPr>
              <w:t>defaultValue: No</w:t>
            </w:r>
            <w:r w:rsidR="00BD0D39" w:rsidRPr="00BD0D39">
              <w:rPr>
                <w:szCs w:val="18"/>
              </w:rPr>
              <w:t>ne</w:t>
            </w:r>
          </w:p>
          <w:p w14:paraId="7AA19B5C" w14:textId="77777777" w:rsidR="002C4305" w:rsidRPr="00B26339" w:rsidRDefault="002C4305" w:rsidP="002C4305">
            <w:pPr>
              <w:pStyle w:val="TAL"/>
              <w:rPr>
                <w:szCs w:val="18"/>
              </w:rPr>
            </w:pPr>
            <w:r w:rsidRPr="00B26339">
              <w:rPr>
                <w:szCs w:val="18"/>
              </w:rPr>
              <w:t>isNullable: True</w:t>
            </w:r>
          </w:p>
        </w:tc>
      </w:tr>
      <w:tr w:rsidR="002C4305" w:rsidRPr="00B26339" w14:paraId="73B7F79C" w14:textId="77777777" w:rsidTr="00EB2759">
        <w:trPr>
          <w:cantSplit/>
          <w:jc w:val="center"/>
        </w:trPr>
        <w:tc>
          <w:tcPr>
            <w:tcW w:w="2547" w:type="dxa"/>
          </w:tcPr>
          <w:p w14:paraId="289A9FCF" w14:textId="1990F37B" w:rsidR="002C4305" w:rsidRPr="00B26339" w:rsidRDefault="00857A55" w:rsidP="002C4305">
            <w:pPr>
              <w:pStyle w:val="TAL"/>
              <w:rPr>
                <w:rFonts w:cs="Arial"/>
                <w:szCs w:val="18"/>
              </w:rPr>
            </w:pPr>
            <w:r>
              <w:rPr>
                <w:rFonts w:cs="Arial"/>
                <w:szCs w:val="18"/>
              </w:rPr>
              <w:t>PLMN</w:t>
            </w:r>
            <w:r w:rsidRPr="00B26339">
              <w:rPr>
                <w:rFonts w:cs="Arial"/>
                <w:szCs w:val="18"/>
              </w:rPr>
              <w:t>Target</w:t>
            </w:r>
          </w:p>
        </w:tc>
        <w:tc>
          <w:tcPr>
            <w:tcW w:w="5245" w:type="dxa"/>
          </w:tcPr>
          <w:p w14:paraId="4EF189FC" w14:textId="77777777" w:rsidR="002C4305" w:rsidRPr="0016416B" w:rsidRDefault="002C4305" w:rsidP="002C4305">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2C4305" w:rsidRPr="00B26339" w:rsidRDefault="002C4305" w:rsidP="002C4305">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2C4305" w:rsidRPr="00B26339" w:rsidRDefault="002C4305" w:rsidP="002C4305">
            <w:pPr>
              <w:pStyle w:val="TAL"/>
              <w:rPr>
                <w:szCs w:val="18"/>
              </w:rPr>
            </w:pPr>
            <w:r w:rsidRPr="00B26339">
              <w:rPr>
                <w:szCs w:val="18"/>
              </w:rPr>
              <w:t xml:space="preserve">type: </w:t>
            </w:r>
            <w:r w:rsidRPr="009B3B32">
              <w:rPr>
                <w:szCs w:val="18"/>
              </w:rPr>
              <w:t>PlmnId</w:t>
            </w:r>
          </w:p>
          <w:p w14:paraId="0B0AA4B6" w14:textId="77777777" w:rsidR="002C4305" w:rsidRPr="00B26339" w:rsidRDefault="002C4305" w:rsidP="002C4305">
            <w:pPr>
              <w:pStyle w:val="TAL"/>
              <w:rPr>
                <w:szCs w:val="18"/>
              </w:rPr>
            </w:pPr>
            <w:r w:rsidRPr="00B26339">
              <w:rPr>
                <w:szCs w:val="18"/>
              </w:rPr>
              <w:t>multiplicity: 1</w:t>
            </w:r>
          </w:p>
          <w:p w14:paraId="325D916A" w14:textId="77777777" w:rsidR="002C4305" w:rsidRPr="00B26339" w:rsidRDefault="002C4305" w:rsidP="002C4305">
            <w:pPr>
              <w:pStyle w:val="TAL"/>
              <w:rPr>
                <w:szCs w:val="18"/>
              </w:rPr>
            </w:pPr>
            <w:r w:rsidRPr="00B26339">
              <w:rPr>
                <w:szCs w:val="18"/>
              </w:rPr>
              <w:t>isOrdered: N/A</w:t>
            </w:r>
          </w:p>
          <w:p w14:paraId="4AA06B4B" w14:textId="55F0B598" w:rsidR="002C4305" w:rsidRPr="00B26339" w:rsidRDefault="002C4305" w:rsidP="002C4305">
            <w:pPr>
              <w:pStyle w:val="TAL"/>
              <w:rPr>
                <w:szCs w:val="18"/>
              </w:rPr>
            </w:pPr>
            <w:r w:rsidRPr="00B26339">
              <w:rPr>
                <w:szCs w:val="18"/>
              </w:rPr>
              <w:t xml:space="preserve">isUnique: </w:t>
            </w:r>
            <w:r w:rsidR="00BD0D39" w:rsidRPr="00BD0D39">
              <w:rPr>
                <w:szCs w:val="18"/>
              </w:rPr>
              <w:t>N/A</w:t>
            </w:r>
          </w:p>
          <w:p w14:paraId="074109A5" w14:textId="6E0E4DB5" w:rsidR="002C4305" w:rsidRPr="00B26339" w:rsidRDefault="002C4305" w:rsidP="002C4305">
            <w:pPr>
              <w:pStyle w:val="TAL"/>
              <w:rPr>
                <w:szCs w:val="18"/>
              </w:rPr>
            </w:pPr>
            <w:r w:rsidRPr="00B26339">
              <w:rPr>
                <w:szCs w:val="18"/>
              </w:rPr>
              <w:t>defaultValue: No</w:t>
            </w:r>
            <w:r w:rsidR="00BD0D39" w:rsidRPr="00BD0D39">
              <w:rPr>
                <w:szCs w:val="18"/>
              </w:rPr>
              <w:t>ne</w:t>
            </w:r>
            <w:r w:rsidRPr="00B26339">
              <w:rPr>
                <w:szCs w:val="18"/>
              </w:rPr>
              <w:t xml:space="preserve"> </w:t>
            </w:r>
          </w:p>
          <w:p w14:paraId="651BB9E8" w14:textId="77777777" w:rsidR="002C4305" w:rsidRPr="00B26339" w:rsidRDefault="002C4305" w:rsidP="002C4305">
            <w:pPr>
              <w:pStyle w:val="TAL"/>
              <w:rPr>
                <w:szCs w:val="18"/>
              </w:rPr>
            </w:pPr>
            <w:r w:rsidRPr="00B26339">
              <w:rPr>
                <w:szCs w:val="18"/>
              </w:rPr>
              <w:t>isNullable: True</w:t>
            </w:r>
          </w:p>
        </w:tc>
      </w:tr>
      <w:tr w:rsidR="002C4305" w:rsidRPr="00B26339" w14:paraId="50930BA2" w14:textId="77777777" w:rsidTr="00EB2759">
        <w:trPr>
          <w:cantSplit/>
          <w:jc w:val="center"/>
        </w:trPr>
        <w:tc>
          <w:tcPr>
            <w:tcW w:w="2547" w:type="dxa"/>
          </w:tcPr>
          <w:p w14:paraId="73A2FEF3" w14:textId="0E736595" w:rsidR="002C4305" w:rsidRPr="00B26339" w:rsidRDefault="002C4305" w:rsidP="002C4305">
            <w:pPr>
              <w:pStyle w:val="TAL"/>
              <w:rPr>
                <w:rFonts w:cs="Arial"/>
                <w:szCs w:val="18"/>
              </w:rPr>
            </w:pPr>
            <w:r>
              <w:rPr>
                <w:rFonts w:cs="Arial"/>
                <w:szCs w:val="18"/>
              </w:rPr>
              <w:t>t</w:t>
            </w:r>
            <w:r w:rsidRPr="00B26339">
              <w:rPr>
                <w:rFonts w:cs="Arial"/>
                <w:szCs w:val="18"/>
              </w:rPr>
              <w:t>race</w:t>
            </w:r>
            <w:r>
              <w:rPr>
                <w:rFonts w:cs="Arial"/>
                <w:szCs w:val="18"/>
              </w:rPr>
              <w:t>Reporting</w:t>
            </w:r>
            <w:r w:rsidRPr="00B26339">
              <w:rPr>
                <w:rFonts w:cs="Arial"/>
                <w:szCs w:val="18"/>
              </w:rPr>
              <w:t>ConsumerU</w:t>
            </w:r>
            <w:r>
              <w:rPr>
                <w:rFonts w:cs="Arial"/>
                <w:szCs w:val="18"/>
              </w:rPr>
              <w:t>ri</w:t>
            </w:r>
          </w:p>
        </w:tc>
        <w:tc>
          <w:tcPr>
            <w:tcW w:w="5245" w:type="dxa"/>
          </w:tcPr>
          <w:p w14:paraId="4F1BA40A" w14:textId="250E2370" w:rsidR="002C4305" w:rsidRPr="00D833F4" w:rsidRDefault="002C4305" w:rsidP="002C4305">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727105E5" w14:textId="3451CBC7" w:rsidR="002C4305" w:rsidRPr="000E5FC4" w:rsidRDefault="002C4305" w:rsidP="002C4305">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2C4305" w:rsidRPr="0016416B" w:rsidRDefault="002C4305" w:rsidP="002C4305">
            <w:pPr>
              <w:pStyle w:val="TAL"/>
              <w:rPr>
                <w:szCs w:val="18"/>
              </w:rPr>
            </w:pPr>
            <w:r w:rsidRPr="007B01E5">
              <w:rPr>
                <w:szCs w:val="18"/>
              </w:rPr>
              <w:t>type: St</w:t>
            </w:r>
            <w:r w:rsidRPr="009D26E5">
              <w:rPr>
                <w:szCs w:val="18"/>
              </w:rPr>
              <w:t>ring</w:t>
            </w:r>
          </w:p>
          <w:p w14:paraId="07C32E3D" w14:textId="77777777" w:rsidR="002C4305" w:rsidRPr="00B26339" w:rsidRDefault="002C4305" w:rsidP="002C4305">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2C4305" w:rsidRPr="00B26339" w:rsidRDefault="002C4305" w:rsidP="002C4305">
            <w:pPr>
              <w:pStyle w:val="TAL"/>
              <w:rPr>
                <w:szCs w:val="18"/>
              </w:rPr>
            </w:pPr>
            <w:r w:rsidRPr="00B26339">
              <w:rPr>
                <w:szCs w:val="18"/>
              </w:rPr>
              <w:t>isOrdered: N/A</w:t>
            </w:r>
          </w:p>
          <w:p w14:paraId="3286FFA6" w14:textId="77777777" w:rsidR="002C4305" w:rsidRPr="00B26339" w:rsidRDefault="002C4305" w:rsidP="002C4305">
            <w:pPr>
              <w:pStyle w:val="TAL"/>
              <w:rPr>
                <w:szCs w:val="18"/>
              </w:rPr>
            </w:pPr>
            <w:r w:rsidRPr="00B26339">
              <w:rPr>
                <w:szCs w:val="18"/>
              </w:rPr>
              <w:t>isUnique: N/A</w:t>
            </w:r>
          </w:p>
          <w:p w14:paraId="000A476B" w14:textId="61220385" w:rsidR="002C4305" w:rsidRPr="00B26339" w:rsidRDefault="002C4305" w:rsidP="002C4305">
            <w:pPr>
              <w:pStyle w:val="TAL"/>
              <w:rPr>
                <w:szCs w:val="18"/>
              </w:rPr>
            </w:pPr>
            <w:r w:rsidRPr="00B26339">
              <w:rPr>
                <w:szCs w:val="18"/>
              </w:rPr>
              <w:t>defaultValue: No</w:t>
            </w:r>
            <w:r w:rsidR="00BD0D39" w:rsidRPr="00BD0D39">
              <w:rPr>
                <w:szCs w:val="18"/>
              </w:rPr>
              <w:t>ne</w:t>
            </w:r>
            <w:r w:rsidRPr="00B26339">
              <w:rPr>
                <w:szCs w:val="18"/>
              </w:rPr>
              <w:t xml:space="preserve"> </w:t>
            </w:r>
          </w:p>
          <w:p w14:paraId="25628B9F" w14:textId="77777777" w:rsidR="002C4305" w:rsidRPr="00B26339" w:rsidRDefault="002C4305" w:rsidP="002C4305">
            <w:pPr>
              <w:pStyle w:val="TAL"/>
              <w:rPr>
                <w:szCs w:val="18"/>
              </w:rPr>
            </w:pPr>
            <w:r w:rsidRPr="00B26339">
              <w:rPr>
                <w:szCs w:val="18"/>
              </w:rPr>
              <w:t>isNullable: True</w:t>
            </w:r>
          </w:p>
        </w:tc>
      </w:tr>
      <w:tr w:rsidR="002C4305" w:rsidRPr="00B26339" w14:paraId="0CB1CDFF" w14:textId="77777777" w:rsidTr="00EB2759">
        <w:trPr>
          <w:cantSplit/>
          <w:jc w:val="center"/>
        </w:trPr>
        <w:tc>
          <w:tcPr>
            <w:tcW w:w="2547" w:type="dxa"/>
          </w:tcPr>
          <w:p w14:paraId="34322829" w14:textId="1DC2FD47" w:rsidR="002C4305" w:rsidRPr="00B26339" w:rsidRDefault="00857A55" w:rsidP="002C4305">
            <w:pPr>
              <w:pStyle w:val="TAL"/>
              <w:rPr>
                <w:rFonts w:cs="Arial"/>
                <w:szCs w:val="18"/>
              </w:rPr>
            </w:pPr>
            <w:r>
              <w:rPr>
                <w:rFonts w:cs="Arial"/>
                <w:szCs w:val="18"/>
              </w:rPr>
              <w:t>t</w:t>
            </w:r>
            <w:r w:rsidRPr="00B26339">
              <w:rPr>
                <w:rFonts w:cs="Arial"/>
                <w:szCs w:val="18"/>
              </w:rPr>
              <w:t>raceCollectionEntity</w:t>
            </w:r>
            <w:r>
              <w:rPr>
                <w:rFonts w:cs="Arial"/>
                <w:szCs w:val="18"/>
              </w:rPr>
              <w:t>IP</w:t>
            </w:r>
            <w:r w:rsidRPr="00B26339">
              <w:rPr>
                <w:rFonts w:cs="Arial"/>
                <w:szCs w:val="18"/>
              </w:rPr>
              <w:t>Address</w:t>
            </w:r>
          </w:p>
        </w:tc>
        <w:tc>
          <w:tcPr>
            <w:tcW w:w="5245" w:type="dxa"/>
          </w:tcPr>
          <w:p w14:paraId="033B6C5D" w14:textId="6469976C" w:rsidR="002C4305" w:rsidRPr="00736275" w:rsidRDefault="002C4305" w:rsidP="002C4305">
            <w:pPr>
              <w:pStyle w:val="TAL"/>
              <w:rPr>
                <w:szCs w:val="18"/>
              </w:rPr>
            </w:pPr>
            <w:r w:rsidRPr="00E840EA">
              <w:rPr>
                <w:szCs w:val="18"/>
              </w:rPr>
              <w:t xml:space="preserve">It specifies the address of the Trace Collection Entity when the attribute </w:t>
            </w:r>
            <w:r>
              <w:rPr>
                <w:rFonts w:ascii="Courier New" w:hAnsi="Courier New" w:cs="Courier New"/>
                <w:szCs w:val="18"/>
              </w:rPr>
              <w:t>t</w:t>
            </w:r>
            <w:r w:rsidRPr="00D833F4">
              <w:rPr>
                <w:rFonts w:ascii="Courier New" w:hAnsi="Courier New" w:cs="Courier New"/>
                <w:szCs w:val="18"/>
              </w:rPr>
              <w: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2C4305" w:rsidRPr="00B26339" w:rsidRDefault="002C4305" w:rsidP="002C4305">
            <w:pPr>
              <w:pStyle w:val="TAL"/>
              <w:rPr>
                <w:szCs w:val="18"/>
              </w:rPr>
            </w:pPr>
            <w:r w:rsidRPr="00B26339">
              <w:rPr>
                <w:szCs w:val="18"/>
              </w:rPr>
              <w:t>See the clause 5.9 of TS 32.422 [30] for additional details on the allowed values.</w:t>
            </w:r>
          </w:p>
        </w:tc>
        <w:tc>
          <w:tcPr>
            <w:tcW w:w="1984" w:type="dxa"/>
          </w:tcPr>
          <w:p w14:paraId="637C88F8" w14:textId="16CD5431" w:rsidR="002C4305" w:rsidRPr="00B26339" w:rsidRDefault="002C4305" w:rsidP="002C4305">
            <w:pPr>
              <w:pStyle w:val="TAL"/>
              <w:rPr>
                <w:szCs w:val="18"/>
              </w:rPr>
            </w:pPr>
            <w:r w:rsidRPr="00B26339">
              <w:rPr>
                <w:szCs w:val="18"/>
              </w:rPr>
              <w:t xml:space="preserve">type: </w:t>
            </w:r>
            <w:r w:rsidRPr="009B3B32">
              <w:rPr>
                <w:szCs w:val="18"/>
              </w:rPr>
              <w:t>IpAddress</w:t>
            </w:r>
          </w:p>
          <w:p w14:paraId="3B9F8CE7" w14:textId="77777777" w:rsidR="002C4305" w:rsidRPr="00B26339" w:rsidRDefault="002C4305" w:rsidP="002C4305">
            <w:pPr>
              <w:pStyle w:val="TAL"/>
              <w:rPr>
                <w:szCs w:val="18"/>
              </w:rPr>
            </w:pPr>
            <w:r w:rsidRPr="00B26339">
              <w:rPr>
                <w:szCs w:val="18"/>
              </w:rPr>
              <w:t>multiplicity: 1</w:t>
            </w:r>
          </w:p>
          <w:p w14:paraId="72ED4897" w14:textId="77777777" w:rsidR="002C4305" w:rsidRPr="00B26339" w:rsidRDefault="002C4305" w:rsidP="002C4305">
            <w:pPr>
              <w:pStyle w:val="TAL"/>
              <w:rPr>
                <w:szCs w:val="18"/>
              </w:rPr>
            </w:pPr>
            <w:r w:rsidRPr="00B26339">
              <w:rPr>
                <w:szCs w:val="18"/>
              </w:rPr>
              <w:t>isOrdered: N/A</w:t>
            </w:r>
          </w:p>
          <w:p w14:paraId="1406BE6C" w14:textId="77777777" w:rsidR="002C4305" w:rsidRPr="00B26339" w:rsidRDefault="002C4305" w:rsidP="002C4305">
            <w:pPr>
              <w:pStyle w:val="TAL"/>
              <w:rPr>
                <w:szCs w:val="18"/>
              </w:rPr>
            </w:pPr>
            <w:r w:rsidRPr="00B26339">
              <w:rPr>
                <w:szCs w:val="18"/>
              </w:rPr>
              <w:t>isUnique: N/A</w:t>
            </w:r>
          </w:p>
          <w:p w14:paraId="61C3E88F" w14:textId="0A17EC57" w:rsidR="002C4305" w:rsidRPr="00B26339" w:rsidRDefault="002C4305" w:rsidP="002C4305">
            <w:pPr>
              <w:pStyle w:val="TAL"/>
              <w:rPr>
                <w:szCs w:val="18"/>
              </w:rPr>
            </w:pPr>
            <w:r w:rsidRPr="00B26339">
              <w:rPr>
                <w:szCs w:val="18"/>
              </w:rPr>
              <w:t>defaultValue: No</w:t>
            </w:r>
            <w:r w:rsidR="00BD0D39">
              <w:rPr>
                <w:szCs w:val="18"/>
              </w:rPr>
              <w:t>ne</w:t>
            </w:r>
            <w:r w:rsidRPr="00B26339">
              <w:rPr>
                <w:szCs w:val="18"/>
              </w:rPr>
              <w:t xml:space="preserve"> </w:t>
            </w:r>
          </w:p>
          <w:p w14:paraId="33BDA00C" w14:textId="77777777" w:rsidR="002C4305" w:rsidRPr="00B26339" w:rsidRDefault="002C4305" w:rsidP="002C4305">
            <w:pPr>
              <w:pStyle w:val="TAL"/>
              <w:rPr>
                <w:szCs w:val="18"/>
              </w:rPr>
            </w:pPr>
            <w:r w:rsidRPr="00B26339">
              <w:rPr>
                <w:szCs w:val="18"/>
              </w:rPr>
              <w:t>isNullable: True</w:t>
            </w:r>
          </w:p>
        </w:tc>
      </w:tr>
      <w:tr w:rsidR="002C4305" w:rsidRPr="00B26339" w14:paraId="60D42764" w14:textId="77777777" w:rsidTr="00EB2759">
        <w:trPr>
          <w:cantSplit/>
          <w:jc w:val="center"/>
        </w:trPr>
        <w:tc>
          <w:tcPr>
            <w:tcW w:w="2547" w:type="dxa"/>
          </w:tcPr>
          <w:p w14:paraId="1C3856C0" w14:textId="41E2F049" w:rsidR="002C4305" w:rsidRPr="00B26339" w:rsidRDefault="002C4305" w:rsidP="002C4305">
            <w:pPr>
              <w:pStyle w:val="TAL"/>
              <w:rPr>
                <w:rFonts w:cs="Arial"/>
                <w:szCs w:val="18"/>
              </w:rPr>
            </w:pPr>
            <w:r>
              <w:rPr>
                <w:rFonts w:cs="Arial"/>
                <w:szCs w:val="18"/>
              </w:rPr>
              <w:t>t</w:t>
            </w:r>
            <w:r w:rsidRPr="00B26339">
              <w:rPr>
                <w:rFonts w:cs="Arial"/>
                <w:szCs w:val="18"/>
              </w:rPr>
              <w:t>raceDepth</w:t>
            </w:r>
          </w:p>
        </w:tc>
        <w:tc>
          <w:tcPr>
            <w:tcW w:w="5245" w:type="dxa"/>
          </w:tcPr>
          <w:p w14:paraId="3864D68C" w14:textId="77777777" w:rsidR="002C4305" w:rsidRPr="00D87E34" w:rsidRDefault="002C4305" w:rsidP="002C4305">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2C4305" w:rsidRPr="00B22DFC" w:rsidRDefault="002C4305" w:rsidP="002C4305">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2C4305" w:rsidRPr="00B26339" w:rsidRDefault="002C4305" w:rsidP="002C4305">
            <w:pPr>
              <w:pStyle w:val="TAL"/>
              <w:rPr>
                <w:szCs w:val="18"/>
              </w:rPr>
            </w:pPr>
            <w:r w:rsidRPr="00B26339">
              <w:rPr>
                <w:szCs w:val="18"/>
              </w:rPr>
              <w:t>type: ENUM</w:t>
            </w:r>
          </w:p>
          <w:p w14:paraId="3EB3147D" w14:textId="77777777" w:rsidR="002C4305" w:rsidRPr="00B26339" w:rsidRDefault="002C4305" w:rsidP="002C4305">
            <w:pPr>
              <w:pStyle w:val="TAL"/>
              <w:rPr>
                <w:szCs w:val="18"/>
              </w:rPr>
            </w:pPr>
            <w:r w:rsidRPr="00B26339">
              <w:rPr>
                <w:szCs w:val="18"/>
              </w:rPr>
              <w:t>multiplicity: 1</w:t>
            </w:r>
          </w:p>
          <w:p w14:paraId="7725E349" w14:textId="77777777" w:rsidR="002C4305" w:rsidRPr="00B26339" w:rsidRDefault="002C4305" w:rsidP="002C4305">
            <w:pPr>
              <w:pStyle w:val="TAL"/>
              <w:rPr>
                <w:szCs w:val="18"/>
              </w:rPr>
            </w:pPr>
            <w:r w:rsidRPr="00B26339">
              <w:rPr>
                <w:szCs w:val="18"/>
              </w:rPr>
              <w:t>isOrdered: N/A</w:t>
            </w:r>
          </w:p>
          <w:p w14:paraId="038D6C99" w14:textId="77777777" w:rsidR="002C4305" w:rsidRPr="00B26339" w:rsidRDefault="002C4305" w:rsidP="002C4305">
            <w:pPr>
              <w:pStyle w:val="TAL"/>
              <w:rPr>
                <w:szCs w:val="18"/>
              </w:rPr>
            </w:pPr>
            <w:r w:rsidRPr="00B26339">
              <w:rPr>
                <w:szCs w:val="18"/>
              </w:rPr>
              <w:t>isUnique: N/A</w:t>
            </w:r>
          </w:p>
          <w:p w14:paraId="638BCD79" w14:textId="77777777" w:rsidR="002C4305" w:rsidRPr="00B26339" w:rsidRDefault="002C4305" w:rsidP="002C4305">
            <w:pPr>
              <w:pStyle w:val="TAL"/>
              <w:rPr>
                <w:szCs w:val="18"/>
              </w:rPr>
            </w:pPr>
            <w:r w:rsidRPr="00B26339">
              <w:rPr>
                <w:szCs w:val="18"/>
              </w:rPr>
              <w:t xml:space="preserve">defaultValue: MAXIMUM </w:t>
            </w:r>
          </w:p>
          <w:p w14:paraId="05567506" w14:textId="77777777" w:rsidR="002C4305" w:rsidRPr="00B26339" w:rsidRDefault="002C4305" w:rsidP="002C4305">
            <w:pPr>
              <w:pStyle w:val="TAL"/>
              <w:rPr>
                <w:szCs w:val="18"/>
              </w:rPr>
            </w:pPr>
            <w:r w:rsidRPr="00B26339">
              <w:rPr>
                <w:szCs w:val="18"/>
              </w:rPr>
              <w:t>isNullable: True</w:t>
            </w:r>
          </w:p>
        </w:tc>
      </w:tr>
      <w:tr w:rsidR="002C4305" w:rsidRPr="00B26339" w14:paraId="1FD5BFEF" w14:textId="77777777" w:rsidTr="00EB2759">
        <w:trPr>
          <w:cantSplit/>
          <w:jc w:val="center"/>
        </w:trPr>
        <w:tc>
          <w:tcPr>
            <w:tcW w:w="2547" w:type="dxa"/>
          </w:tcPr>
          <w:p w14:paraId="45F81AB8" w14:textId="3A29097F" w:rsidR="002C4305" w:rsidRPr="00B26339" w:rsidRDefault="002C4305" w:rsidP="002C4305">
            <w:pPr>
              <w:pStyle w:val="TAL"/>
              <w:rPr>
                <w:rFonts w:cs="Arial"/>
                <w:szCs w:val="18"/>
              </w:rPr>
            </w:pPr>
            <w:r>
              <w:rPr>
                <w:rFonts w:cs="Arial"/>
                <w:szCs w:val="18"/>
              </w:rPr>
              <w:t>t</w:t>
            </w:r>
            <w:r w:rsidRPr="00B26339">
              <w:rPr>
                <w:rFonts w:cs="Arial"/>
                <w:szCs w:val="18"/>
              </w:rPr>
              <w:t>raceReference</w:t>
            </w:r>
          </w:p>
        </w:tc>
        <w:tc>
          <w:tcPr>
            <w:tcW w:w="5245" w:type="dxa"/>
          </w:tcPr>
          <w:p w14:paraId="5A25D431" w14:textId="77777777" w:rsidR="002C4305" w:rsidRPr="00D833F4" w:rsidRDefault="002C4305" w:rsidP="002C4305">
            <w:pPr>
              <w:pStyle w:val="TAL"/>
              <w:rPr>
                <w:szCs w:val="18"/>
              </w:rPr>
            </w:pPr>
            <w:r w:rsidRPr="00E840EA">
              <w:rPr>
                <w:szCs w:val="18"/>
              </w:rPr>
              <w:t xml:space="preserve">A globally unique identifier, which uniquely identifies the Trace Session that is created by the TraceJob. </w:t>
            </w:r>
          </w:p>
          <w:p w14:paraId="784A4359" w14:textId="77777777" w:rsidR="002C4305" w:rsidRPr="00601777" w:rsidRDefault="002C4305" w:rsidP="002C4305">
            <w:pPr>
              <w:pStyle w:val="TAL"/>
              <w:rPr>
                <w:szCs w:val="18"/>
              </w:rPr>
            </w:pPr>
            <w:r w:rsidRPr="00D833F4">
              <w:rPr>
                <w:szCs w:val="18"/>
              </w:rPr>
              <w:t xml:space="preserve">In case of shared network, it is the MCC and </w:t>
            </w:r>
          </w:p>
          <w:p w14:paraId="5406AE95" w14:textId="77777777" w:rsidR="002C4305" w:rsidRPr="00736275" w:rsidRDefault="002C4305" w:rsidP="002C4305">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2C4305" w:rsidRPr="00B26339" w:rsidRDefault="002C4305" w:rsidP="002C4305">
            <w:pPr>
              <w:pStyle w:val="TAL"/>
              <w:rPr>
                <w:szCs w:val="18"/>
              </w:rPr>
            </w:pPr>
            <w:r w:rsidRPr="00B26339">
              <w:rPr>
                <w:szCs w:val="18"/>
              </w:rPr>
              <w:t>The attribute is applicable for both Trace and MDT.</w:t>
            </w:r>
          </w:p>
          <w:p w14:paraId="6B449CC7" w14:textId="77777777" w:rsidR="002C4305" w:rsidRPr="00B26339" w:rsidRDefault="002C4305" w:rsidP="002C4305">
            <w:pPr>
              <w:pStyle w:val="TAL"/>
              <w:rPr>
                <w:szCs w:val="18"/>
              </w:rPr>
            </w:pPr>
            <w:r w:rsidRPr="00B26339">
              <w:rPr>
                <w:szCs w:val="18"/>
              </w:rPr>
              <w:t>See the clause 5.6 of 3GPP TS 32.422 [30] for additional details on the allowed values.</w:t>
            </w:r>
          </w:p>
        </w:tc>
        <w:tc>
          <w:tcPr>
            <w:tcW w:w="1984" w:type="dxa"/>
          </w:tcPr>
          <w:p w14:paraId="423F7401" w14:textId="5E238CE1" w:rsidR="002C4305" w:rsidRPr="00B26339" w:rsidRDefault="002C4305" w:rsidP="002C4305">
            <w:pPr>
              <w:pStyle w:val="TAL"/>
              <w:rPr>
                <w:szCs w:val="18"/>
              </w:rPr>
            </w:pPr>
            <w:r w:rsidRPr="00B26339">
              <w:rPr>
                <w:szCs w:val="18"/>
              </w:rPr>
              <w:t xml:space="preserve">type: </w:t>
            </w:r>
            <w:r w:rsidRPr="009B3B32">
              <w:rPr>
                <w:szCs w:val="18"/>
              </w:rPr>
              <w:t>TraceReference</w:t>
            </w:r>
          </w:p>
          <w:p w14:paraId="175231FE" w14:textId="77777777" w:rsidR="002C4305" w:rsidRPr="00B26339" w:rsidRDefault="002C4305" w:rsidP="002C4305">
            <w:pPr>
              <w:pStyle w:val="TAL"/>
              <w:rPr>
                <w:szCs w:val="18"/>
              </w:rPr>
            </w:pPr>
            <w:r w:rsidRPr="00B26339">
              <w:rPr>
                <w:szCs w:val="18"/>
              </w:rPr>
              <w:t>multiplicity: 1</w:t>
            </w:r>
          </w:p>
          <w:p w14:paraId="475498C4" w14:textId="77777777" w:rsidR="002C4305" w:rsidRPr="00B26339" w:rsidRDefault="002C4305" w:rsidP="002C4305">
            <w:pPr>
              <w:pStyle w:val="TAL"/>
              <w:rPr>
                <w:szCs w:val="18"/>
              </w:rPr>
            </w:pPr>
            <w:r w:rsidRPr="00B26339">
              <w:rPr>
                <w:szCs w:val="18"/>
              </w:rPr>
              <w:t>isOrdered: N/A</w:t>
            </w:r>
          </w:p>
          <w:p w14:paraId="13757996" w14:textId="535E12F8" w:rsidR="002C4305" w:rsidRPr="00B26339" w:rsidRDefault="002C4305" w:rsidP="002C4305">
            <w:pPr>
              <w:pStyle w:val="TAL"/>
              <w:rPr>
                <w:szCs w:val="18"/>
              </w:rPr>
            </w:pPr>
            <w:r w:rsidRPr="00B26339">
              <w:rPr>
                <w:szCs w:val="18"/>
              </w:rPr>
              <w:t xml:space="preserve">isUnique: </w:t>
            </w:r>
            <w:r w:rsidR="00BD0D39" w:rsidRPr="00B26339">
              <w:rPr>
                <w:szCs w:val="18"/>
              </w:rPr>
              <w:t>N/A</w:t>
            </w:r>
          </w:p>
          <w:p w14:paraId="1CC635ED" w14:textId="77777777" w:rsidR="002C4305" w:rsidRPr="00B26339" w:rsidRDefault="002C4305" w:rsidP="002C4305">
            <w:pPr>
              <w:pStyle w:val="TAL"/>
              <w:rPr>
                <w:szCs w:val="18"/>
              </w:rPr>
            </w:pPr>
            <w:r w:rsidRPr="00B26339">
              <w:rPr>
                <w:szCs w:val="18"/>
              </w:rPr>
              <w:t xml:space="preserve">defaultValue: None </w:t>
            </w:r>
          </w:p>
          <w:p w14:paraId="7B0F950B" w14:textId="77777777" w:rsidR="002C4305" w:rsidRPr="00B26339" w:rsidRDefault="002C4305" w:rsidP="002C4305">
            <w:pPr>
              <w:pStyle w:val="TAL"/>
              <w:rPr>
                <w:szCs w:val="18"/>
              </w:rPr>
            </w:pPr>
            <w:r w:rsidRPr="00B26339">
              <w:rPr>
                <w:szCs w:val="18"/>
              </w:rPr>
              <w:t>isNullable: False</w:t>
            </w:r>
          </w:p>
        </w:tc>
      </w:tr>
      <w:tr w:rsidR="002C4305" w:rsidRPr="00B26339" w14:paraId="7BE85579" w14:textId="77777777" w:rsidTr="00EB2759">
        <w:trPr>
          <w:cantSplit/>
          <w:jc w:val="center"/>
        </w:trPr>
        <w:tc>
          <w:tcPr>
            <w:tcW w:w="2547" w:type="dxa"/>
          </w:tcPr>
          <w:p w14:paraId="32FE6A4C" w14:textId="5B0A9905" w:rsidR="002C4305" w:rsidRPr="00B26339" w:rsidRDefault="002C4305" w:rsidP="002C4305">
            <w:pPr>
              <w:pStyle w:val="TAL"/>
              <w:rPr>
                <w:rFonts w:cs="Arial"/>
                <w:szCs w:val="18"/>
              </w:rPr>
            </w:pPr>
            <w:r>
              <w:rPr>
                <w:rFonts w:cs="Arial"/>
                <w:szCs w:val="18"/>
              </w:rPr>
              <w:t>t</w:t>
            </w:r>
            <w:r w:rsidRPr="00F84ADE">
              <w:rPr>
                <w:rFonts w:cs="Arial"/>
                <w:szCs w:val="18"/>
              </w:rPr>
              <w:t>raceRecord</w:t>
            </w:r>
            <w:r>
              <w:rPr>
                <w:rFonts w:cs="Arial"/>
                <w:szCs w:val="18"/>
              </w:rPr>
              <w:t>ing</w:t>
            </w:r>
            <w:r w:rsidRPr="00F84ADE">
              <w:rPr>
                <w:rFonts w:cs="Arial"/>
                <w:szCs w:val="18"/>
              </w:rPr>
              <w:t>SessionReference</w:t>
            </w:r>
          </w:p>
        </w:tc>
        <w:tc>
          <w:tcPr>
            <w:tcW w:w="5245" w:type="dxa"/>
          </w:tcPr>
          <w:p w14:paraId="59E5C525" w14:textId="77777777" w:rsidR="002C4305" w:rsidRDefault="002C4305" w:rsidP="002C4305">
            <w:pPr>
              <w:pStyle w:val="TAL"/>
            </w:pPr>
            <w:r>
              <w:t xml:space="preserve">An identifier, which identifies the Trace Recording Session. </w:t>
            </w:r>
          </w:p>
          <w:p w14:paraId="5EC90783" w14:textId="77777777" w:rsidR="002C4305" w:rsidRDefault="002C4305" w:rsidP="002C4305">
            <w:pPr>
              <w:pStyle w:val="TAL"/>
            </w:pPr>
            <w:r>
              <w:t>The attribute is applicable for both Trace and MDT.</w:t>
            </w:r>
          </w:p>
          <w:p w14:paraId="6540B9C0" w14:textId="61321C15" w:rsidR="002C4305" w:rsidRPr="00E840EA" w:rsidRDefault="002C4305" w:rsidP="002C4305">
            <w:pPr>
              <w:pStyle w:val="TAL"/>
              <w:rPr>
                <w:szCs w:val="18"/>
              </w:rPr>
            </w:pPr>
            <w:r>
              <w:t>See the clause 5.7 of 3GPP TS 32.422 [30] for additional details on the allowed values.</w:t>
            </w:r>
          </w:p>
        </w:tc>
        <w:tc>
          <w:tcPr>
            <w:tcW w:w="1984" w:type="dxa"/>
          </w:tcPr>
          <w:p w14:paraId="5A6C3642" w14:textId="77777777" w:rsidR="002C4305" w:rsidRDefault="002C4305" w:rsidP="002C4305">
            <w:pPr>
              <w:pStyle w:val="TAL"/>
            </w:pPr>
            <w:r>
              <w:t>type: String</w:t>
            </w:r>
          </w:p>
          <w:p w14:paraId="046A59A6" w14:textId="77777777" w:rsidR="002C4305" w:rsidRDefault="002C4305" w:rsidP="002C4305">
            <w:pPr>
              <w:pStyle w:val="TAL"/>
            </w:pPr>
            <w:r>
              <w:t>multiplicity: 1</w:t>
            </w:r>
          </w:p>
          <w:p w14:paraId="7EFDD658" w14:textId="77777777" w:rsidR="002C4305" w:rsidRDefault="002C4305" w:rsidP="002C4305">
            <w:pPr>
              <w:pStyle w:val="TAL"/>
            </w:pPr>
            <w:r>
              <w:t>isOrdered: N/A</w:t>
            </w:r>
          </w:p>
          <w:p w14:paraId="6B14F224" w14:textId="409D485B" w:rsidR="002C4305" w:rsidRDefault="002C4305" w:rsidP="002C4305">
            <w:pPr>
              <w:pStyle w:val="TAL"/>
            </w:pPr>
            <w:r>
              <w:t xml:space="preserve">isUnique: </w:t>
            </w:r>
            <w:r w:rsidR="00BD0D39" w:rsidRPr="00B26339">
              <w:rPr>
                <w:szCs w:val="18"/>
              </w:rPr>
              <w:t>N/A</w:t>
            </w:r>
          </w:p>
          <w:p w14:paraId="1D9A38CE" w14:textId="77777777" w:rsidR="002C4305" w:rsidRDefault="002C4305" w:rsidP="002C4305">
            <w:pPr>
              <w:pStyle w:val="TAL"/>
            </w:pPr>
            <w:r>
              <w:t xml:space="preserve">defaultValue: None </w:t>
            </w:r>
          </w:p>
          <w:p w14:paraId="7F22FA46" w14:textId="4081F5B3" w:rsidR="002C4305" w:rsidRPr="00B26339" w:rsidRDefault="002C4305" w:rsidP="002C4305">
            <w:pPr>
              <w:pStyle w:val="TAL"/>
              <w:rPr>
                <w:szCs w:val="18"/>
              </w:rPr>
            </w:pPr>
            <w:r>
              <w:t>isNullable: False</w:t>
            </w:r>
          </w:p>
        </w:tc>
      </w:tr>
      <w:tr w:rsidR="00E840EA" w:rsidRPr="00B26339" w14:paraId="5793DB0B" w14:textId="77777777" w:rsidTr="00EB2759">
        <w:trPr>
          <w:cantSplit/>
          <w:jc w:val="center"/>
        </w:trPr>
        <w:tc>
          <w:tcPr>
            <w:tcW w:w="2547" w:type="dxa"/>
          </w:tcPr>
          <w:p w14:paraId="6630EDE4" w14:textId="6CEDA858" w:rsidR="005F6801" w:rsidRPr="00B26339" w:rsidRDefault="002C4305" w:rsidP="006E3D0C">
            <w:pPr>
              <w:pStyle w:val="TAL"/>
              <w:rPr>
                <w:rFonts w:cs="Arial"/>
                <w:szCs w:val="18"/>
              </w:rPr>
            </w:pPr>
            <w:r>
              <w:rPr>
                <w:rFonts w:cs="Arial"/>
                <w:szCs w:val="18"/>
              </w:rPr>
              <w:t>t</w:t>
            </w:r>
            <w:r w:rsidRPr="00B26339">
              <w:rPr>
                <w:rFonts w:cs="Arial"/>
                <w:szCs w:val="18"/>
              </w:rPr>
              <w:t>raceReportingFormat</w:t>
            </w:r>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64F3E852" w14:textId="77777777" w:rsidR="00BD0D39" w:rsidRDefault="00BD0D39" w:rsidP="00BD0D39">
            <w:pPr>
              <w:pStyle w:val="TAL"/>
              <w:rPr>
                <w:szCs w:val="18"/>
              </w:rPr>
            </w:pPr>
          </w:p>
          <w:p w14:paraId="28A567B6" w14:textId="7C2480E8" w:rsidR="005F6801" w:rsidRPr="007B01E5" w:rsidRDefault="00BD0D39" w:rsidP="00BD0D39">
            <w:pPr>
              <w:pStyle w:val="TAL"/>
              <w:rPr>
                <w:szCs w:val="18"/>
              </w:rPr>
            </w:pPr>
            <w:r>
              <w:rPr>
                <w:szCs w:val="18"/>
              </w:rPr>
              <w:t>AllowedValues: FILE-BASED, STREAMING</w:t>
            </w:r>
          </w:p>
        </w:tc>
        <w:tc>
          <w:tcPr>
            <w:tcW w:w="1984" w:type="dxa"/>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r w:rsidRPr="00B26339">
              <w:rPr>
                <w:szCs w:val="18"/>
              </w:rPr>
              <w:t>isOrdered: N/A</w:t>
            </w:r>
          </w:p>
          <w:p w14:paraId="3BF78C90" w14:textId="77777777" w:rsidR="005F6801" w:rsidRPr="00B26339" w:rsidRDefault="005F6801" w:rsidP="006E3D0C">
            <w:pPr>
              <w:pStyle w:val="TAL"/>
              <w:rPr>
                <w:szCs w:val="18"/>
              </w:rPr>
            </w:pPr>
            <w:r w:rsidRPr="00B26339">
              <w:rPr>
                <w:szCs w:val="18"/>
              </w:rPr>
              <w:t>isUnique: N/A</w:t>
            </w:r>
          </w:p>
          <w:p w14:paraId="22D8327A" w14:textId="728B13B2" w:rsidR="005F6801" w:rsidRPr="00B26339" w:rsidRDefault="005F6801" w:rsidP="006E3D0C">
            <w:pPr>
              <w:pStyle w:val="TAL"/>
              <w:rPr>
                <w:szCs w:val="18"/>
              </w:rPr>
            </w:pPr>
            <w:r w:rsidRPr="00B26339">
              <w:rPr>
                <w:szCs w:val="18"/>
              </w:rPr>
              <w:t>defaultValue: FILE</w:t>
            </w:r>
            <w:r w:rsidR="00BD0D39">
              <w:rPr>
                <w:szCs w:val="18"/>
              </w:rPr>
              <w:t>-BASED</w:t>
            </w:r>
            <w:r w:rsidRPr="00B26339">
              <w:rPr>
                <w:szCs w:val="18"/>
              </w:rPr>
              <w:t xml:space="preserve"> </w:t>
            </w:r>
          </w:p>
          <w:p w14:paraId="5B1534B5" w14:textId="77777777" w:rsidR="005F6801" w:rsidRPr="00B26339" w:rsidRDefault="005F6801" w:rsidP="006E3D0C">
            <w:pPr>
              <w:pStyle w:val="TAL"/>
              <w:rPr>
                <w:szCs w:val="18"/>
              </w:rPr>
            </w:pPr>
            <w:r w:rsidRPr="00B26339">
              <w:rPr>
                <w:szCs w:val="18"/>
              </w:rPr>
              <w:t>isNullable: False</w:t>
            </w:r>
          </w:p>
        </w:tc>
      </w:tr>
      <w:tr w:rsidR="00E840EA" w:rsidRPr="00B26339" w14:paraId="290EA3F9" w14:textId="77777777" w:rsidTr="00EB2759">
        <w:trPr>
          <w:cantSplit/>
          <w:jc w:val="center"/>
        </w:trPr>
        <w:tc>
          <w:tcPr>
            <w:tcW w:w="2547" w:type="dxa"/>
          </w:tcPr>
          <w:p w14:paraId="5E472649" w14:textId="4662E86A" w:rsidR="005F6801" w:rsidRPr="00B26339" w:rsidRDefault="00857A55" w:rsidP="006E3D0C">
            <w:pPr>
              <w:pStyle w:val="TAL"/>
              <w:rPr>
                <w:rFonts w:cs="Arial"/>
                <w:szCs w:val="18"/>
              </w:rPr>
            </w:pPr>
            <w:r>
              <w:rPr>
                <w:rFonts w:cs="Arial"/>
                <w:szCs w:val="18"/>
              </w:rPr>
              <w:lastRenderedPageBreak/>
              <w:t>t</w:t>
            </w:r>
            <w:r w:rsidR="002C4305" w:rsidRPr="00B26339">
              <w:rPr>
                <w:rFonts w:cs="Arial"/>
                <w:szCs w:val="18"/>
              </w:rPr>
              <w:t>raceTarget</w:t>
            </w:r>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7C5A0B50" w:rsidR="009B3B32" w:rsidRDefault="009B3B32" w:rsidP="009B3B32">
            <w:pPr>
              <w:pStyle w:val="TAL"/>
            </w:pPr>
            <w:r>
              <w:t xml:space="preserve">The </w:t>
            </w:r>
            <w:r w:rsidR="002C4305">
              <w:rPr>
                <w:rFonts w:ascii="Courier New" w:hAnsi="Courier New" w:cs="Courier New"/>
              </w:rPr>
              <w:t>t</w:t>
            </w:r>
            <w:r w:rsidR="002C4305" w:rsidRPr="00CC7AF6">
              <w:rPr>
                <w:rFonts w:ascii="Courier New" w:hAnsi="Courier New" w:cs="Courier New"/>
              </w:rPr>
              <w:t>raceTarget</w:t>
            </w:r>
            <w:r w:rsidR="002C4305" w:rsidRPr="0043366D">
              <w:t xml:space="preserve"> </w:t>
            </w:r>
            <w:r>
              <w:t xml:space="preserve">shall be </w:t>
            </w:r>
            <w:r w:rsidR="00FD6961">
              <w:t>"PUBLIC_ID"</w:t>
            </w:r>
            <w:r>
              <w:t xml:space="preserve"> in case of a Management Based Activation is done to an S</w:t>
            </w:r>
            <w:r w:rsidR="00FD6961">
              <w:t>CSCF</w:t>
            </w:r>
            <w:r>
              <w:t>Function</w:t>
            </w:r>
            <w:r w:rsidR="00FD6961">
              <w:t xml:space="preserve"> (Serving Call Session Control Function) or PCSCFFunction (Proxy Call Session Control Function) </w:t>
            </w:r>
            <w:r w:rsidR="003B5797">
              <w:t>(</w:t>
            </w:r>
            <w:r w:rsidR="00FD6961">
              <w:t>TS 28.705[</w:t>
            </w:r>
            <w:r w:rsidR="003B5797">
              <w:t>44</w:t>
            </w:r>
            <w:r w:rsidR="00FD6961">
              <w:t>]</w:t>
            </w:r>
            <w:r w:rsidR="003B5797">
              <w:t>)</w:t>
            </w:r>
            <w:r w:rsidR="00FD6961">
              <w:t>.</w:t>
            </w:r>
            <w:r>
              <w:t xml:space="preserve"> The </w:t>
            </w:r>
            <w:r w:rsidRPr="00CC7AF6">
              <w:rPr>
                <w:rFonts w:ascii="Courier New" w:hAnsi="Courier New" w:cs="Courier New"/>
              </w:rPr>
              <w:t>traceTarget</w:t>
            </w:r>
            <w:r w:rsidRPr="0043366D">
              <w:t xml:space="preserve"> </w:t>
            </w:r>
            <w:r>
              <w:t xml:space="preserve">shall be </w:t>
            </w:r>
            <w:r w:rsidR="00FD6961">
              <w:t>"UTRAN_CELL"</w:t>
            </w:r>
            <w:r>
              <w:t xml:space="preserve"> only in case of the UTRAN cell traffic trace function. </w:t>
            </w:r>
          </w:p>
          <w:p w14:paraId="382CE335" w14:textId="2570F586" w:rsidR="009B3B32" w:rsidRDefault="009B3B32" w:rsidP="009B3B32">
            <w:pPr>
              <w:pStyle w:val="TAL"/>
            </w:pPr>
            <w:r>
              <w:t xml:space="preserve">The </w:t>
            </w:r>
            <w:r w:rsidRPr="00CC7AF6">
              <w:rPr>
                <w:rFonts w:ascii="Courier New" w:hAnsi="Courier New" w:cs="Courier New"/>
              </w:rPr>
              <w:t>traceTarget</w:t>
            </w:r>
            <w:r w:rsidRPr="0043366D">
              <w:t xml:space="preserve"> </w:t>
            </w:r>
            <w:r>
              <w:t xml:space="preserve">shall be </w:t>
            </w:r>
            <w:r w:rsidR="00FD6961">
              <w:t>"E-UTRAN_CELL"</w:t>
            </w:r>
            <w:r>
              <w:t xml:space="preserve"> only in case of E-UTRAN cell traffic trace function.</w:t>
            </w:r>
          </w:p>
          <w:p w14:paraId="2D1543AB" w14:textId="7987DA16" w:rsidR="009B3B32" w:rsidRDefault="009B3B32" w:rsidP="009B3B32">
            <w:pPr>
              <w:pStyle w:val="TAL"/>
            </w:pPr>
            <w:r>
              <w:t xml:space="preserve">The </w:t>
            </w:r>
            <w:r w:rsidRPr="00CC7AF6">
              <w:rPr>
                <w:rFonts w:ascii="Courier New" w:hAnsi="Courier New" w:cs="Courier New"/>
              </w:rPr>
              <w:t>traceTarget</w:t>
            </w:r>
            <w:r w:rsidRPr="0043366D">
              <w:t xml:space="preserve"> </w:t>
            </w:r>
            <w:r>
              <w:t xml:space="preserve">shall be </w:t>
            </w:r>
            <w:r w:rsidR="00FD6961">
              <w:t>"NG-RAN_CELL"</w:t>
            </w:r>
            <w:r>
              <w:t xml:space="preserve"> only in case of NR cell traffic trace function.</w:t>
            </w:r>
          </w:p>
          <w:p w14:paraId="23D1C1AD" w14:textId="6BC677F9" w:rsidR="009B3B32" w:rsidRDefault="009B3B32" w:rsidP="009B3B32">
            <w:pPr>
              <w:pStyle w:val="TAL"/>
            </w:pPr>
            <w:r>
              <w:t xml:space="preserve">The </w:t>
            </w:r>
            <w:r w:rsidRPr="00CC7AF6">
              <w:rPr>
                <w:rFonts w:ascii="Courier New" w:hAnsi="Courier New" w:cs="Courier New"/>
              </w:rPr>
              <w:t>traceTarget</w:t>
            </w:r>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r w:rsidRPr="00CC7AF6">
              <w:rPr>
                <w:rFonts w:ascii="Courier New" w:hAnsi="Courier New" w:cs="Courier New"/>
              </w:rPr>
              <w:t>ManagedEntity</w:t>
            </w:r>
            <w:r>
              <w:t>(ies):</w:t>
            </w:r>
          </w:p>
          <w:p w14:paraId="14D88854" w14:textId="03DDF829" w:rsidR="00FD6961" w:rsidRDefault="00FD6961" w:rsidP="00FD6961">
            <w:pPr>
              <w:pStyle w:val="TAL"/>
            </w:pPr>
            <w:r>
              <w:t>-</w:t>
            </w:r>
            <w:r>
              <w:tab/>
              <w:t>HSSFunction (Home Subscriber Server) (TS 28.705 [</w:t>
            </w:r>
            <w:r w:rsidR="003B5797">
              <w:t>44</w:t>
            </w:r>
            <w:r>
              <w:t>])</w:t>
            </w:r>
          </w:p>
          <w:p w14:paraId="51F2BA15" w14:textId="7585F96F" w:rsidR="00FD6961" w:rsidRDefault="00FD6961" w:rsidP="00FD6961">
            <w:pPr>
              <w:pStyle w:val="TAL"/>
            </w:pPr>
            <w:r>
              <w:t>-</w:t>
            </w:r>
            <w:r>
              <w:tab/>
              <w:t>MscServerFunction (Mobile Switching Centre Server) (TS 28.702 [</w:t>
            </w:r>
            <w:r w:rsidR="003B5797">
              <w:t>45</w:t>
            </w:r>
            <w:r>
              <w:t>])</w:t>
            </w:r>
          </w:p>
          <w:p w14:paraId="67D9A0FA" w14:textId="2FBF0E89" w:rsidR="00FD6961" w:rsidRDefault="00FD6961" w:rsidP="00FD6961">
            <w:pPr>
              <w:pStyle w:val="TAL"/>
            </w:pPr>
            <w:r>
              <w:t>-</w:t>
            </w:r>
            <w:r>
              <w:tab/>
              <w:t>SgsnFunction (Serving GPRS Support Node) (TS 28.702[</w:t>
            </w:r>
            <w:r w:rsidR="003B5797">
              <w:t>45</w:t>
            </w:r>
            <w:r>
              <w:t>])</w:t>
            </w:r>
          </w:p>
          <w:p w14:paraId="23017F7F" w14:textId="4F9D774F" w:rsidR="00FD6961" w:rsidRDefault="00FD6961" w:rsidP="00FD6961">
            <w:pPr>
              <w:pStyle w:val="TAL"/>
            </w:pPr>
            <w:r>
              <w:t>-</w:t>
            </w:r>
            <w:r>
              <w:tab/>
              <w:t>GgsnFunction (Gateway GPRS Support Node) (TS 28.702[</w:t>
            </w:r>
            <w:r w:rsidR="003B5797">
              <w:t>45</w:t>
            </w:r>
            <w:r w:rsidR="007D7DDE">
              <w:t>])</w:t>
            </w:r>
          </w:p>
          <w:p w14:paraId="0B84FB77" w14:textId="2A0FFACC" w:rsidR="00FD6961" w:rsidRDefault="00FD6961" w:rsidP="00FD6961">
            <w:pPr>
              <w:pStyle w:val="TAL"/>
            </w:pPr>
            <w:r>
              <w:t>-</w:t>
            </w:r>
            <w:r>
              <w:tab/>
              <w:t xml:space="preserve">BmscFunction (Broadcast Multicast Service Centre) </w:t>
            </w:r>
            <w:r w:rsidR="007D7DDE">
              <w:t>(</w:t>
            </w:r>
            <w:r>
              <w:t>TS 28.</w:t>
            </w:r>
            <w:r w:rsidR="003B5797">
              <w:t>702[45</w:t>
            </w:r>
            <w:r>
              <w:t>]</w:t>
            </w:r>
            <w:r w:rsidR="007D7DDE">
              <w:t>)</w:t>
            </w:r>
          </w:p>
          <w:p w14:paraId="07AFACEC" w14:textId="421530D6" w:rsidR="00FD6961" w:rsidRDefault="00FD6961" w:rsidP="00FD6961">
            <w:pPr>
              <w:pStyle w:val="TAL"/>
            </w:pPr>
            <w:r>
              <w:t>-</w:t>
            </w:r>
            <w:r>
              <w:tab/>
              <w:t xml:space="preserve">RncFunction (Radio Network Controller) </w:t>
            </w:r>
            <w:r w:rsidR="007D7DDE">
              <w:t>(</w:t>
            </w:r>
            <w:r>
              <w:t>TS 28.652</w:t>
            </w:r>
            <w:r w:rsidR="007D7DDE">
              <w:t>[</w:t>
            </w:r>
            <w:r w:rsidR="003B5797">
              <w:t>46</w:t>
            </w:r>
            <w:r>
              <w:t>]</w:t>
            </w:r>
            <w:r w:rsidR="007D7DDE">
              <w:t>)</w:t>
            </w:r>
          </w:p>
          <w:p w14:paraId="79897F0C" w14:textId="41FF5B95" w:rsidR="00FD6961" w:rsidRDefault="00FD6961" w:rsidP="00FD6961">
            <w:pPr>
              <w:pStyle w:val="TAL"/>
            </w:pPr>
            <w:r>
              <w:t>-</w:t>
            </w:r>
            <w:r>
              <w:tab/>
              <w:t xml:space="preserve">MmeFunction (Mobility Management Entity) </w:t>
            </w:r>
            <w:r w:rsidR="007D7DDE">
              <w:t>(</w:t>
            </w:r>
            <w:r>
              <w:t>TS 28.708</w:t>
            </w:r>
            <w:r w:rsidR="007D7DDE">
              <w:t>[</w:t>
            </w:r>
            <w:r w:rsidR="003B5797">
              <w:t>47</w:t>
            </w:r>
            <w:r>
              <w:t>]</w:t>
            </w:r>
            <w:r w:rsidR="007D7DDE">
              <w:t>)</w:t>
            </w:r>
          </w:p>
          <w:p w14:paraId="2ADBDABC" w14:textId="7C6934CC" w:rsidR="00FD6961" w:rsidRDefault="00FD6961" w:rsidP="00FD6961">
            <w:pPr>
              <w:pStyle w:val="TAL"/>
            </w:pPr>
            <w:r>
              <w:t>-</w:t>
            </w:r>
            <w:r>
              <w:tab/>
              <w:t xml:space="preserve">ServingGWFunction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B1B75DC" w:rsidR="00FD6961" w:rsidRDefault="00FD6961" w:rsidP="00FD6961">
            <w:pPr>
              <w:pStyle w:val="TAL"/>
            </w:pPr>
            <w:r>
              <w:t>-</w:t>
            </w:r>
            <w:r>
              <w:tab/>
              <w:t xml:space="preserve">PGWFunction (PDN Gateway) </w:t>
            </w:r>
            <w:r w:rsidR="007D7DDE">
              <w:t>(</w:t>
            </w:r>
            <w:r>
              <w:t>TS 28.708</w:t>
            </w:r>
            <w:r w:rsidR="007D7DDE">
              <w:t>[</w:t>
            </w:r>
            <w:r w:rsidR="003B5797">
              <w:t>47</w:t>
            </w:r>
            <w:r>
              <w:t>]</w:t>
            </w:r>
            <w:r w:rsidR="007D7DDE">
              <w:t>)</w:t>
            </w:r>
            <w:r>
              <w:t>.</w:t>
            </w:r>
          </w:p>
          <w:p w14:paraId="0CB8BAF0" w14:textId="37F58092" w:rsidR="00FD6961" w:rsidRDefault="00FD6961" w:rsidP="00FD6961">
            <w:pPr>
              <w:pStyle w:val="TAL"/>
            </w:pPr>
            <w:r>
              <w:t xml:space="preserve">The </w:t>
            </w:r>
            <w:r>
              <w:rPr>
                <w:rFonts w:ascii="Courier New" w:hAnsi="Courier New" w:cs="Courier New"/>
              </w:rPr>
              <w:t>traceTarget</w:t>
            </w:r>
            <w:r>
              <w:t xml:space="preserve"> shall be either “SUPI” or “IMEISV” if the Trace Session is activated to any of the following </w:t>
            </w:r>
            <w:r>
              <w:rPr>
                <w:rFonts w:ascii="Courier New" w:hAnsi="Courier New" w:cs="Courier New"/>
              </w:rPr>
              <w:t>ManagedEntity</w:t>
            </w:r>
            <w:r>
              <w:t xml:space="preserve">(ies)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t>AFFunction</w:t>
            </w:r>
          </w:p>
          <w:p w14:paraId="5A5AACB2" w14:textId="77777777" w:rsidR="00FD6961" w:rsidRDefault="00FD6961" w:rsidP="00FD6961">
            <w:pPr>
              <w:pStyle w:val="TAL"/>
            </w:pPr>
            <w:r>
              <w:t xml:space="preserve">- </w:t>
            </w:r>
            <w:r>
              <w:tab/>
              <w:t>AMFFunction</w:t>
            </w:r>
          </w:p>
          <w:p w14:paraId="63A00546" w14:textId="77777777" w:rsidR="00FD6961" w:rsidRDefault="00FD6961" w:rsidP="00FD6961">
            <w:pPr>
              <w:pStyle w:val="TAL"/>
            </w:pPr>
            <w:r>
              <w:t xml:space="preserve">- </w:t>
            </w:r>
            <w:r>
              <w:tab/>
              <w:t>AUSFunction</w:t>
            </w:r>
          </w:p>
          <w:p w14:paraId="0CF73BC1" w14:textId="77777777" w:rsidR="00FD6961" w:rsidRDefault="00FD6961" w:rsidP="00FD6961">
            <w:pPr>
              <w:pStyle w:val="TAL"/>
            </w:pPr>
            <w:r>
              <w:t xml:space="preserve">- </w:t>
            </w:r>
            <w:r>
              <w:tab/>
              <w:t>NEFFunction</w:t>
            </w:r>
          </w:p>
          <w:p w14:paraId="03BC0F1E" w14:textId="77777777" w:rsidR="00FD6961" w:rsidRDefault="00FD6961" w:rsidP="00FD6961">
            <w:pPr>
              <w:pStyle w:val="TAL"/>
            </w:pPr>
            <w:r>
              <w:t xml:space="preserve">- </w:t>
            </w:r>
            <w:r>
              <w:tab/>
              <w:t>NRFFunction</w:t>
            </w:r>
          </w:p>
          <w:p w14:paraId="609CA79F" w14:textId="77777777" w:rsidR="00FD6961" w:rsidRDefault="00FD6961" w:rsidP="00FD6961">
            <w:pPr>
              <w:pStyle w:val="TAL"/>
            </w:pPr>
            <w:r>
              <w:t xml:space="preserve">- </w:t>
            </w:r>
            <w:r>
              <w:tab/>
              <w:t>NSSFFunction</w:t>
            </w:r>
          </w:p>
          <w:p w14:paraId="74D761AA" w14:textId="77777777" w:rsidR="00FD6961" w:rsidRDefault="00FD6961" w:rsidP="00FD6961">
            <w:pPr>
              <w:pStyle w:val="TAL"/>
            </w:pPr>
            <w:r>
              <w:t xml:space="preserve">- </w:t>
            </w:r>
            <w:r>
              <w:tab/>
              <w:t>PCFFunction</w:t>
            </w:r>
          </w:p>
          <w:p w14:paraId="05CAADF9" w14:textId="77777777" w:rsidR="00FD6961" w:rsidRDefault="00FD6961" w:rsidP="00FD6961">
            <w:pPr>
              <w:pStyle w:val="TAL"/>
            </w:pPr>
            <w:r>
              <w:t xml:space="preserve">- </w:t>
            </w:r>
            <w:r>
              <w:tab/>
              <w:t>SMFFunction</w:t>
            </w:r>
          </w:p>
          <w:p w14:paraId="4B80DCA2" w14:textId="77777777" w:rsidR="00FD6961" w:rsidRDefault="00FD6961" w:rsidP="00FD6961">
            <w:pPr>
              <w:pStyle w:val="TAL"/>
            </w:pPr>
            <w:r>
              <w:t xml:space="preserve">- </w:t>
            </w:r>
            <w:r>
              <w:tab/>
              <w:t>UPFFunction</w:t>
            </w:r>
          </w:p>
          <w:p w14:paraId="299D0F04" w14:textId="77777777" w:rsidR="00FD6961" w:rsidRDefault="00FD6961" w:rsidP="00FD6961">
            <w:pPr>
              <w:pStyle w:val="TAL"/>
            </w:pPr>
            <w:r>
              <w:t xml:space="preserve">- </w:t>
            </w:r>
            <w:r>
              <w:tab/>
              <w:t>UDMFunction</w:t>
            </w:r>
          </w:p>
          <w:p w14:paraId="02CDA062" w14:textId="3D4C1022" w:rsidR="009B3B32" w:rsidRDefault="009B3B32" w:rsidP="009B3B32">
            <w:pPr>
              <w:pStyle w:val="TAL"/>
            </w:pPr>
          </w:p>
          <w:p w14:paraId="258E7BD0" w14:textId="60523748" w:rsidR="009B3B32" w:rsidRDefault="009B3B32" w:rsidP="009B3B32">
            <w:pPr>
              <w:pStyle w:val="TAL"/>
            </w:pPr>
            <w:r>
              <w:t xml:space="preserve">In case of signalling based MDT, the </w:t>
            </w:r>
            <w:r w:rsidRPr="00CC7AF6">
              <w:rPr>
                <w:rFonts w:ascii="Courier New" w:hAnsi="Courier New" w:cs="Courier New"/>
              </w:rPr>
              <w:t>traceTarget</w:t>
            </w:r>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4D1FA19E" w:rsidR="009B3B32" w:rsidRDefault="009B3B32" w:rsidP="009B3B32">
            <w:pPr>
              <w:pStyle w:val="TAL"/>
            </w:pPr>
            <w:r>
              <w:t xml:space="preserve">In case of management based Immediate MDT, the </w:t>
            </w:r>
            <w:r w:rsidRPr="00CC7AF6">
              <w:rPr>
                <w:rFonts w:ascii="Courier New" w:hAnsi="Courier New" w:cs="Courier New"/>
              </w:rPr>
              <w:t>traceTarget</w:t>
            </w:r>
            <w:r w:rsidRPr="0043366D">
              <w:t xml:space="preserve"> </w:t>
            </w:r>
            <w:r>
              <w:t>attribute shall be null value.</w:t>
            </w:r>
          </w:p>
          <w:p w14:paraId="70BD332F" w14:textId="6AEC2042" w:rsidR="009B3B32" w:rsidRDefault="009B3B32" w:rsidP="009B3B32">
            <w:pPr>
              <w:pStyle w:val="TAL"/>
            </w:pPr>
            <w:r>
              <w:t xml:space="preserve">In case of management based Logged MDT, the </w:t>
            </w:r>
            <w:r w:rsidRPr="00CC7AF6">
              <w:rPr>
                <w:rFonts w:ascii="Courier New" w:hAnsi="Courier New" w:cs="Courier New"/>
              </w:rPr>
              <w:t>traceTarget</w:t>
            </w:r>
            <w:r w:rsidRPr="0043366D">
              <w:t xml:space="preserve"> </w:t>
            </w:r>
            <w:r>
              <w:t xml:space="preserve">attribute shall carry an </w:t>
            </w:r>
            <w:r w:rsidR="007D7DDE">
              <w:t>"</w:t>
            </w:r>
            <w:r>
              <w:t>eNB</w:t>
            </w:r>
            <w:r w:rsidR="007D7DDE">
              <w:t>"</w:t>
            </w:r>
            <w:r>
              <w:t xml:space="preserve"> or a </w:t>
            </w:r>
            <w:r w:rsidR="007D7DDE">
              <w:t>"</w:t>
            </w:r>
            <w:r>
              <w:t>gNB</w:t>
            </w:r>
            <w:r w:rsidR="007D7DDE">
              <w:t>"</w:t>
            </w:r>
            <w:r>
              <w:t xml:space="preserve"> or an </w:t>
            </w:r>
            <w:r w:rsidR="007D7DDE">
              <w:t>"</w:t>
            </w:r>
            <w:r>
              <w:t>RNC</w:t>
            </w:r>
            <w:r w:rsidR="007D7DDE">
              <w:t>"</w:t>
            </w:r>
            <w:r>
              <w:t xml:space="preserve">. The Logged MDT should be initiated on the specified eNB/gNB/RNC in </w:t>
            </w:r>
            <w:r w:rsidRPr="00CC7AF6">
              <w:rPr>
                <w:rFonts w:ascii="Courier New" w:hAnsi="Courier New" w:cs="Courier New"/>
              </w:rPr>
              <w:t>traceTarget</w:t>
            </w:r>
            <w:r>
              <w:t xml:space="preserve">. </w:t>
            </w:r>
          </w:p>
          <w:p w14:paraId="6554A8AC" w14:textId="7F9E85AD" w:rsidR="005F6801" w:rsidRPr="00B26339" w:rsidRDefault="009B3B32" w:rsidP="009B3B32">
            <w:pPr>
              <w:pStyle w:val="TAL"/>
              <w:rPr>
                <w:szCs w:val="18"/>
              </w:rPr>
            </w:pPr>
            <w:r>
              <w:t xml:space="preserve">In case of RLF reporting, or RCEF reporting, the </w:t>
            </w:r>
            <w:r w:rsidRPr="00CC7AF6">
              <w:rPr>
                <w:rFonts w:ascii="Courier New" w:hAnsi="Courier New" w:cs="Courier New"/>
              </w:rPr>
              <w:t>traceTarget</w:t>
            </w:r>
            <w:r w:rsidRPr="0043366D">
              <w:t xml:space="preserve"> </w:t>
            </w:r>
            <w:r>
              <w:t>attribute shall be null value.</w:t>
            </w:r>
          </w:p>
        </w:tc>
        <w:tc>
          <w:tcPr>
            <w:tcW w:w="1984" w:type="dxa"/>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r w:rsidRPr="00B26339">
              <w:rPr>
                <w:szCs w:val="18"/>
              </w:rPr>
              <w:t>isOrdered: N/A</w:t>
            </w:r>
          </w:p>
          <w:p w14:paraId="565E4B7D" w14:textId="77777777" w:rsidR="005F6801" w:rsidRPr="00B26339" w:rsidRDefault="005F6801" w:rsidP="006E3D0C">
            <w:pPr>
              <w:pStyle w:val="TAL"/>
              <w:rPr>
                <w:szCs w:val="18"/>
              </w:rPr>
            </w:pPr>
            <w:r w:rsidRPr="00B26339">
              <w:rPr>
                <w:szCs w:val="18"/>
              </w:rPr>
              <w:t>isUnique: N/A</w:t>
            </w:r>
          </w:p>
          <w:p w14:paraId="7A82DBE3" w14:textId="3ADA2FE5" w:rsidR="005F6801" w:rsidRPr="00B26339" w:rsidRDefault="005F6801" w:rsidP="006E3D0C">
            <w:pPr>
              <w:pStyle w:val="TAL"/>
              <w:rPr>
                <w:szCs w:val="18"/>
              </w:rPr>
            </w:pPr>
            <w:r w:rsidRPr="00B26339">
              <w:rPr>
                <w:szCs w:val="18"/>
              </w:rPr>
              <w:t>defaultValue: No</w:t>
            </w:r>
            <w:r w:rsidR="00BD0D39">
              <w:rPr>
                <w:szCs w:val="18"/>
              </w:rPr>
              <w:t>ne</w:t>
            </w:r>
            <w:r w:rsidRPr="00B26339">
              <w:rPr>
                <w:szCs w:val="18"/>
              </w:rPr>
              <w:t xml:space="preserve"> </w:t>
            </w:r>
          </w:p>
          <w:p w14:paraId="093A9FBC" w14:textId="77777777" w:rsidR="005F6801" w:rsidRPr="00B26339" w:rsidRDefault="005F6801" w:rsidP="006E3D0C">
            <w:pPr>
              <w:pStyle w:val="TAL"/>
              <w:rPr>
                <w:szCs w:val="18"/>
              </w:rPr>
            </w:pPr>
            <w:r w:rsidRPr="00B26339">
              <w:rPr>
                <w:szCs w:val="18"/>
              </w:rPr>
              <w:t>isNullable: True</w:t>
            </w:r>
          </w:p>
        </w:tc>
      </w:tr>
      <w:tr w:rsidR="00E840EA" w:rsidRPr="00B26339" w14:paraId="3AEB9025" w14:textId="77777777" w:rsidTr="00EB2759">
        <w:trPr>
          <w:cantSplit/>
          <w:jc w:val="center"/>
        </w:trPr>
        <w:tc>
          <w:tcPr>
            <w:tcW w:w="2547" w:type="dxa"/>
          </w:tcPr>
          <w:p w14:paraId="31B55589" w14:textId="7F7B27DE" w:rsidR="005F6801" w:rsidRPr="00B26339" w:rsidRDefault="005F6801" w:rsidP="006E3D0C">
            <w:pPr>
              <w:pStyle w:val="TAL"/>
              <w:rPr>
                <w:rFonts w:cs="Arial"/>
                <w:szCs w:val="18"/>
              </w:rPr>
            </w:pPr>
            <w:r w:rsidRPr="00B26339">
              <w:rPr>
                <w:rFonts w:cs="Arial"/>
                <w:szCs w:val="18"/>
              </w:rPr>
              <w:t>triggeringEvent</w:t>
            </w:r>
            <w:r w:rsidR="00157342">
              <w:rPr>
                <w:rFonts w:cs="Arial"/>
                <w:szCs w:val="18"/>
              </w:rPr>
              <w:t>s</w:t>
            </w:r>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rsidP="006E3D0C">
            <w:pPr>
              <w:pStyle w:val="TAL"/>
              <w:rPr>
                <w:szCs w:val="18"/>
              </w:rPr>
            </w:pPr>
            <w:r w:rsidRPr="00B26339">
              <w:rPr>
                <w:szCs w:val="18"/>
              </w:rPr>
              <w:t xml:space="preserve">type: </w:t>
            </w:r>
            <w:r w:rsidR="009B3B32">
              <w:rPr>
                <w:szCs w:val="18"/>
              </w:rPr>
              <w:t>ENUM</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r w:rsidRPr="00B26339">
              <w:rPr>
                <w:szCs w:val="18"/>
              </w:rPr>
              <w:t>isOrdered: N/A</w:t>
            </w:r>
          </w:p>
          <w:p w14:paraId="0659706C" w14:textId="77777777" w:rsidR="005F6801" w:rsidRPr="00B26339" w:rsidRDefault="005F6801" w:rsidP="006E3D0C">
            <w:pPr>
              <w:pStyle w:val="TAL"/>
              <w:rPr>
                <w:szCs w:val="18"/>
              </w:rPr>
            </w:pPr>
            <w:r w:rsidRPr="00B26339">
              <w:rPr>
                <w:szCs w:val="18"/>
              </w:rPr>
              <w:t>isUnique: N/A</w:t>
            </w:r>
          </w:p>
          <w:p w14:paraId="303A8FB7" w14:textId="3C98A605" w:rsidR="005F6801" w:rsidRPr="00B26339" w:rsidRDefault="005F6801" w:rsidP="006E3D0C">
            <w:pPr>
              <w:pStyle w:val="TAL"/>
              <w:rPr>
                <w:szCs w:val="18"/>
              </w:rPr>
            </w:pPr>
            <w:r w:rsidRPr="00B26339">
              <w:rPr>
                <w:szCs w:val="18"/>
              </w:rPr>
              <w:t>defaultValue: No</w:t>
            </w:r>
            <w:r w:rsidR="00BD0D39">
              <w:rPr>
                <w:szCs w:val="18"/>
              </w:rPr>
              <w:t>ne</w:t>
            </w:r>
            <w:r w:rsidRPr="00B26339">
              <w:rPr>
                <w:szCs w:val="18"/>
              </w:rPr>
              <w:t xml:space="preserve"> </w:t>
            </w:r>
          </w:p>
          <w:p w14:paraId="51A826F6" w14:textId="77777777" w:rsidR="005F6801" w:rsidRPr="00B26339" w:rsidRDefault="005F6801" w:rsidP="006E3D0C">
            <w:pPr>
              <w:pStyle w:val="TAL"/>
              <w:rPr>
                <w:szCs w:val="18"/>
              </w:rPr>
            </w:pPr>
            <w:r w:rsidRPr="00B26339">
              <w:rPr>
                <w:szCs w:val="18"/>
              </w:rPr>
              <w:t>isNullable: True</w:t>
            </w:r>
          </w:p>
        </w:tc>
      </w:tr>
      <w:tr w:rsidR="00157342" w:rsidRPr="00B26339" w14:paraId="3E1F83C4" w14:textId="77777777" w:rsidTr="00EB2759">
        <w:trPr>
          <w:cantSplit/>
          <w:jc w:val="center"/>
        </w:trPr>
        <w:tc>
          <w:tcPr>
            <w:tcW w:w="2547" w:type="dxa"/>
          </w:tcPr>
          <w:p w14:paraId="7A05C10A" w14:textId="0FE083CF" w:rsidR="00157342" w:rsidRPr="00B26339" w:rsidRDefault="00857A55" w:rsidP="00157342">
            <w:pPr>
              <w:pStyle w:val="TAL"/>
              <w:rPr>
                <w:rFonts w:cs="Arial"/>
                <w:szCs w:val="18"/>
              </w:rPr>
            </w:pPr>
            <w:r>
              <w:rPr>
                <w:rFonts w:cs="Arial"/>
                <w:szCs w:val="18"/>
              </w:rPr>
              <w:lastRenderedPageBreak/>
              <w:t>a</w:t>
            </w:r>
            <w:r w:rsidRPr="00B26339">
              <w:rPr>
                <w:rFonts w:cs="Arial"/>
                <w:szCs w:val="18"/>
              </w:rPr>
              <w:t>nonymizationOf</w:t>
            </w:r>
            <w:r>
              <w:rPr>
                <w:rFonts w:cs="Arial"/>
                <w:szCs w:val="18"/>
              </w:rPr>
              <w:t>MDT</w:t>
            </w:r>
            <w:r w:rsidRPr="00B26339">
              <w:rPr>
                <w:rFonts w:cs="Arial"/>
                <w:szCs w:val="18"/>
              </w:rPr>
              <w:t>Data</w:t>
            </w:r>
          </w:p>
        </w:tc>
        <w:tc>
          <w:tcPr>
            <w:tcW w:w="5245" w:type="dxa"/>
          </w:tcPr>
          <w:p w14:paraId="49CBA886" w14:textId="77777777" w:rsidR="00157342" w:rsidRPr="00D833F4" w:rsidRDefault="00157342" w:rsidP="00157342">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157342" w:rsidRPr="0016416B" w:rsidRDefault="00157342" w:rsidP="00157342">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157342" w:rsidRPr="00736275" w:rsidRDefault="00157342" w:rsidP="00157342">
            <w:pPr>
              <w:pStyle w:val="TAL"/>
              <w:rPr>
                <w:szCs w:val="18"/>
              </w:rPr>
            </w:pPr>
            <w:r w:rsidRPr="00B22DFC">
              <w:rPr>
                <w:szCs w:val="18"/>
              </w:rPr>
              <w:t>type: E</w:t>
            </w:r>
            <w:r w:rsidRPr="00736275">
              <w:rPr>
                <w:szCs w:val="18"/>
              </w:rPr>
              <w:t>NUM</w:t>
            </w:r>
          </w:p>
          <w:p w14:paraId="16D7C54E" w14:textId="77777777" w:rsidR="00157342" w:rsidRPr="00B26339" w:rsidRDefault="00157342" w:rsidP="00157342">
            <w:pPr>
              <w:pStyle w:val="TAL"/>
              <w:rPr>
                <w:szCs w:val="18"/>
              </w:rPr>
            </w:pPr>
            <w:r w:rsidRPr="00B26339">
              <w:rPr>
                <w:szCs w:val="18"/>
              </w:rPr>
              <w:t>multiplicity: 1</w:t>
            </w:r>
          </w:p>
          <w:p w14:paraId="6EB9013F" w14:textId="77777777" w:rsidR="00157342" w:rsidRPr="00B26339" w:rsidRDefault="00157342" w:rsidP="00157342">
            <w:pPr>
              <w:pStyle w:val="TAL"/>
              <w:rPr>
                <w:szCs w:val="18"/>
              </w:rPr>
            </w:pPr>
            <w:r w:rsidRPr="00B26339">
              <w:rPr>
                <w:szCs w:val="18"/>
              </w:rPr>
              <w:t>isOrdered: N/A</w:t>
            </w:r>
          </w:p>
          <w:p w14:paraId="4A71CBC4" w14:textId="77777777" w:rsidR="00157342" w:rsidRPr="00B26339" w:rsidRDefault="00157342" w:rsidP="00157342">
            <w:pPr>
              <w:pStyle w:val="TAL"/>
              <w:rPr>
                <w:szCs w:val="18"/>
              </w:rPr>
            </w:pPr>
            <w:r w:rsidRPr="00B26339">
              <w:rPr>
                <w:szCs w:val="18"/>
              </w:rPr>
              <w:t>isUnique: N/A</w:t>
            </w:r>
          </w:p>
          <w:p w14:paraId="0AA2FE0A" w14:textId="77777777" w:rsidR="00157342" w:rsidRPr="00B26339" w:rsidRDefault="00157342" w:rsidP="00157342">
            <w:pPr>
              <w:pStyle w:val="TAL"/>
              <w:rPr>
                <w:szCs w:val="18"/>
              </w:rPr>
            </w:pPr>
            <w:r w:rsidRPr="00B26339">
              <w:rPr>
                <w:szCs w:val="18"/>
              </w:rPr>
              <w:t xml:space="preserve">defaultValue: NO_IDENTITY </w:t>
            </w:r>
          </w:p>
          <w:p w14:paraId="29F88553" w14:textId="77777777" w:rsidR="00157342" w:rsidRPr="00B26339" w:rsidRDefault="00157342" w:rsidP="00157342">
            <w:pPr>
              <w:pStyle w:val="TAL"/>
              <w:rPr>
                <w:szCs w:val="18"/>
              </w:rPr>
            </w:pPr>
            <w:r w:rsidRPr="00B26339">
              <w:rPr>
                <w:szCs w:val="18"/>
              </w:rPr>
              <w:t>isNullable: True</w:t>
            </w:r>
          </w:p>
        </w:tc>
      </w:tr>
      <w:tr w:rsidR="00157342" w:rsidRPr="00B26339" w14:paraId="770DAB20" w14:textId="77777777" w:rsidTr="00EB2759">
        <w:trPr>
          <w:cantSplit/>
          <w:jc w:val="center"/>
        </w:trPr>
        <w:tc>
          <w:tcPr>
            <w:tcW w:w="2547" w:type="dxa"/>
          </w:tcPr>
          <w:p w14:paraId="5A0EBC09" w14:textId="75B34E63" w:rsidR="00157342" w:rsidRPr="00B26339" w:rsidRDefault="00157342" w:rsidP="00157342">
            <w:pPr>
              <w:pStyle w:val="TAL"/>
              <w:rPr>
                <w:rFonts w:cs="Arial"/>
                <w:szCs w:val="18"/>
              </w:rPr>
            </w:pPr>
            <w:r>
              <w:rPr>
                <w:rFonts w:cs="Arial"/>
                <w:szCs w:val="18"/>
              </w:rPr>
              <w:t>a</w:t>
            </w:r>
            <w:r w:rsidRPr="00B26339">
              <w:rPr>
                <w:rFonts w:cs="Arial"/>
                <w:szCs w:val="18"/>
              </w:rPr>
              <w:t>reaConfigurationForNeighCell</w:t>
            </w:r>
          </w:p>
        </w:tc>
        <w:tc>
          <w:tcPr>
            <w:tcW w:w="5245" w:type="dxa"/>
          </w:tcPr>
          <w:p w14:paraId="02508A34" w14:textId="77777777" w:rsidR="00157342" w:rsidRPr="009D26E5" w:rsidRDefault="00157342" w:rsidP="00157342">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157342" w:rsidRPr="0016416B" w:rsidRDefault="00157342" w:rsidP="00157342">
            <w:pPr>
              <w:pStyle w:val="TAL"/>
              <w:rPr>
                <w:szCs w:val="18"/>
              </w:rPr>
            </w:pPr>
            <w:r w:rsidRPr="0016416B">
              <w:rPr>
                <w:szCs w:val="18"/>
              </w:rPr>
              <w:t>Applicable only to NR Logged MDT.</w:t>
            </w:r>
          </w:p>
          <w:p w14:paraId="37793DAE" w14:textId="77777777" w:rsidR="00157342" w:rsidRPr="00B26339" w:rsidRDefault="00157342" w:rsidP="00157342">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157342" w:rsidRPr="00B26339" w:rsidRDefault="00157342" w:rsidP="00157342">
            <w:pPr>
              <w:pStyle w:val="TAL"/>
              <w:rPr>
                <w:szCs w:val="18"/>
              </w:rPr>
            </w:pPr>
            <w:r w:rsidRPr="00B26339">
              <w:rPr>
                <w:szCs w:val="18"/>
              </w:rPr>
              <w:t xml:space="preserve">type: </w:t>
            </w:r>
            <w:r>
              <w:rPr>
                <w:szCs w:val="18"/>
              </w:rPr>
              <w:t>AreaConfig</w:t>
            </w:r>
          </w:p>
          <w:p w14:paraId="511F5377" w14:textId="77777777" w:rsidR="00157342" w:rsidRPr="00B26339" w:rsidRDefault="00157342" w:rsidP="00157342">
            <w:pPr>
              <w:pStyle w:val="TAL"/>
              <w:rPr>
                <w:szCs w:val="18"/>
              </w:rPr>
            </w:pPr>
            <w:r w:rsidRPr="00B26339">
              <w:rPr>
                <w:szCs w:val="18"/>
              </w:rPr>
              <w:t>multiplicity: 1..*</w:t>
            </w:r>
          </w:p>
          <w:p w14:paraId="39D1DC84" w14:textId="7AD32798" w:rsidR="00157342" w:rsidRPr="00B26339" w:rsidRDefault="00157342" w:rsidP="00157342">
            <w:pPr>
              <w:pStyle w:val="TAL"/>
              <w:rPr>
                <w:szCs w:val="18"/>
              </w:rPr>
            </w:pPr>
            <w:r w:rsidRPr="00B26339">
              <w:rPr>
                <w:szCs w:val="18"/>
              </w:rPr>
              <w:t xml:space="preserve">isOrdered: </w:t>
            </w:r>
            <w:r>
              <w:rPr>
                <w:szCs w:val="18"/>
              </w:rPr>
              <w:t>False</w:t>
            </w:r>
          </w:p>
          <w:p w14:paraId="43057717" w14:textId="11A2E756" w:rsidR="00157342" w:rsidRPr="00B26339" w:rsidRDefault="00157342" w:rsidP="00157342">
            <w:pPr>
              <w:pStyle w:val="TAL"/>
              <w:rPr>
                <w:szCs w:val="18"/>
              </w:rPr>
            </w:pPr>
            <w:r w:rsidRPr="00B26339">
              <w:rPr>
                <w:szCs w:val="18"/>
              </w:rPr>
              <w:t xml:space="preserve">isUnique: </w:t>
            </w:r>
            <w:r>
              <w:rPr>
                <w:szCs w:val="18"/>
              </w:rPr>
              <w:t>True</w:t>
            </w:r>
          </w:p>
          <w:p w14:paraId="43B67D9B" w14:textId="77777777" w:rsidR="00157342" w:rsidRPr="00B26339" w:rsidRDefault="00157342" w:rsidP="00157342">
            <w:pPr>
              <w:pStyle w:val="TAL"/>
              <w:rPr>
                <w:szCs w:val="18"/>
              </w:rPr>
            </w:pPr>
            <w:r w:rsidRPr="00B26339">
              <w:rPr>
                <w:szCs w:val="18"/>
              </w:rPr>
              <w:t xml:space="preserve">defaultValue: No </w:t>
            </w:r>
          </w:p>
          <w:p w14:paraId="4AFD6B64" w14:textId="77777777" w:rsidR="00157342" w:rsidRPr="00B26339" w:rsidRDefault="00157342" w:rsidP="00157342">
            <w:pPr>
              <w:pStyle w:val="TAL"/>
              <w:rPr>
                <w:szCs w:val="18"/>
              </w:rPr>
            </w:pPr>
            <w:r w:rsidRPr="00B26339">
              <w:rPr>
                <w:szCs w:val="18"/>
              </w:rPr>
              <w:t>isNullable: True</w:t>
            </w:r>
          </w:p>
        </w:tc>
      </w:tr>
      <w:tr w:rsidR="00157342" w:rsidRPr="00B26339" w14:paraId="5DEF1EB8" w14:textId="77777777" w:rsidTr="00EB2759">
        <w:trPr>
          <w:cantSplit/>
          <w:jc w:val="center"/>
        </w:trPr>
        <w:tc>
          <w:tcPr>
            <w:tcW w:w="2547" w:type="dxa"/>
          </w:tcPr>
          <w:p w14:paraId="626AD59F" w14:textId="31917E1F" w:rsidR="00157342" w:rsidRPr="00B26339" w:rsidRDefault="00157342" w:rsidP="00157342">
            <w:pPr>
              <w:pStyle w:val="TAL"/>
              <w:rPr>
                <w:rFonts w:cs="Arial"/>
                <w:szCs w:val="18"/>
              </w:rPr>
            </w:pPr>
            <w:r>
              <w:rPr>
                <w:rFonts w:cs="Arial"/>
                <w:szCs w:val="18"/>
              </w:rPr>
              <w:t>a</w:t>
            </w:r>
            <w:r w:rsidRPr="00B26339">
              <w:rPr>
                <w:rFonts w:cs="Arial"/>
                <w:szCs w:val="18"/>
              </w:rPr>
              <w:t>reaScope</w:t>
            </w:r>
          </w:p>
        </w:tc>
        <w:tc>
          <w:tcPr>
            <w:tcW w:w="5245" w:type="dxa"/>
          </w:tcPr>
          <w:p w14:paraId="37921D4A" w14:textId="77777777" w:rsidR="00157342" w:rsidRPr="00D833F4" w:rsidRDefault="00157342" w:rsidP="00157342">
            <w:pPr>
              <w:pStyle w:val="TAL"/>
              <w:rPr>
                <w:szCs w:val="18"/>
              </w:rPr>
            </w:pPr>
            <w:r w:rsidRPr="00E840EA">
              <w:rPr>
                <w:szCs w:val="18"/>
              </w:rPr>
              <w:t xml:space="preserve">It specifies MDT area scope when activates an MDT job. </w:t>
            </w:r>
          </w:p>
          <w:p w14:paraId="7B7A6244" w14:textId="75BAD965" w:rsidR="00157342" w:rsidRPr="00D87E34" w:rsidRDefault="00157342" w:rsidP="00157342">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157342" w:rsidRPr="00D87E34" w:rsidRDefault="00157342" w:rsidP="00157342">
            <w:pPr>
              <w:pStyle w:val="TAL"/>
              <w:rPr>
                <w:szCs w:val="18"/>
              </w:rPr>
            </w:pPr>
          </w:p>
          <w:p w14:paraId="4ECB3C6D" w14:textId="1827FD03" w:rsidR="00157342" w:rsidRPr="00B26339" w:rsidRDefault="00157342" w:rsidP="00157342">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157342" w:rsidRPr="00B26339" w:rsidRDefault="00157342" w:rsidP="00157342">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157342" w:rsidRPr="00B26339" w:rsidRDefault="00157342" w:rsidP="00157342">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157342" w:rsidRPr="00B26339" w:rsidRDefault="00157342" w:rsidP="00157342">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710E227C" w14:textId="77777777" w:rsidR="00157342" w:rsidRPr="00B26339" w:rsidRDefault="00157342" w:rsidP="00157342">
            <w:pPr>
              <w:pStyle w:val="TAL"/>
              <w:rPr>
                <w:szCs w:val="18"/>
              </w:rPr>
            </w:pPr>
          </w:p>
          <w:p w14:paraId="464DD64C" w14:textId="77777777" w:rsidR="00157342" w:rsidRPr="00B26339" w:rsidRDefault="00157342" w:rsidP="00157342">
            <w:pPr>
              <w:pStyle w:val="TAL"/>
              <w:rPr>
                <w:szCs w:val="18"/>
              </w:rPr>
            </w:pPr>
            <w:r w:rsidRPr="00B26339">
              <w:rPr>
                <w:szCs w:val="18"/>
              </w:rPr>
              <w:t>See the clause 5.10.2 of 3GPP TS 32.422 [30] for additional details on the allowed values.</w:t>
            </w:r>
          </w:p>
        </w:tc>
        <w:tc>
          <w:tcPr>
            <w:tcW w:w="1984" w:type="dxa"/>
          </w:tcPr>
          <w:p w14:paraId="33230723" w14:textId="713E56BE" w:rsidR="00157342" w:rsidRPr="00B26339" w:rsidRDefault="00157342" w:rsidP="00157342">
            <w:pPr>
              <w:pStyle w:val="TAL"/>
              <w:rPr>
                <w:szCs w:val="18"/>
              </w:rPr>
            </w:pPr>
            <w:r w:rsidRPr="00B26339">
              <w:rPr>
                <w:szCs w:val="18"/>
              </w:rPr>
              <w:t xml:space="preserve">type: </w:t>
            </w:r>
            <w:r>
              <w:rPr>
                <w:szCs w:val="18"/>
              </w:rPr>
              <w:t>AreaScope</w:t>
            </w:r>
          </w:p>
          <w:p w14:paraId="61D5A846" w14:textId="77777777" w:rsidR="00157342" w:rsidRPr="00B26339" w:rsidRDefault="00157342" w:rsidP="00157342">
            <w:pPr>
              <w:pStyle w:val="TAL"/>
              <w:rPr>
                <w:szCs w:val="18"/>
              </w:rPr>
            </w:pPr>
            <w:r w:rsidRPr="00B26339">
              <w:rPr>
                <w:szCs w:val="18"/>
              </w:rPr>
              <w:t>multiplicity: 1..*</w:t>
            </w:r>
          </w:p>
          <w:p w14:paraId="5CA5681C" w14:textId="35A047B9" w:rsidR="00157342" w:rsidRPr="00B26339" w:rsidRDefault="00157342" w:rsidP="00157342">
            <w:pPr>
              <w:pStyle w:val="TAL"/>
              <w:rPr>
                <w:szCs w:val="18"/>
              </w:rPr>
            </w:pPr>
            <w:r w:rsidRPr="00B26339">
              <w:rPr>
                <w:szCs w:val="18"/>
              </w:rPr>
              <w:t xml:space="preserve">isOrdered: </w:t>
            </w:r>
            <w:r w:rsidR="00BD0D39">
              <w:rPr>
                <w:szCs w:val="18"/>
              </w:rPr>
              <w:t>False</w:t>
            </w:r>
          </w:p>
          <w:p w14:paraId="5097DC7A" w14:textId="60EC6397" w:rsidR="00157342" w:rsidRPr="00B26339" w:rsidRDefault="00157342" w:rsidP="00157342">
            <w:pPr>
              <w:pStyle w:val="TAL"/>
              <w:rPr>
                <w:szCs w:val="18"/>
              </w:rPr>
            </w:pPr>
            <w:r w:rsidRPr="00B26339">
              <w:rPr>
                <w:szCs w:val="18"/>
              </w:rPr>
              <w:t xml:space="preserve">isUnique: </w:t>
            </w:r>
            <w:r w:rsidR="00BD0D39">
              <w:rPr>
                <w:szCs w:val="18"/>
              </w:rPr>
              <w:t>True</w:t>
            </w:r>
          </w:p>
          <w:p w14:paraId="6CF21A25" w14:textId="6F726671"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1EE1F7E0" w14:textId="77777777" w:rsidR="00157342" w:rsidRPr="00B26339" w:rsidRDefault="00157342" w:rsidP="00157342">
            <w:pPr>
              <w:pStyle w:val="TAL"/>
              <w:rPr>
                <w:szCs w:val="18"/>
              </w:rPr>
            </w:pPr>
            <w:r w:rsidRPr="00B26339">
              <w:rPr>
                <w:szCs w:val="18"/>
              </w:rPr>
              <w:t>isNullable: True</w:t>
            </w:r>
          </w:p>
        </w:tc>
      </w:tr>
      <w:tr w:rsidR="00157342" w:rsidRPr="00B26339" w14:paraId="23DDF664" w14:textId="77777777" w:rsidTr="00EB2759">
        <w:trPr>
          <w:cantSplit/>
          <w:jc w:val="center"/>
        </w:trPr>
        <w:tc>
          <w:tcPr>
            <w:tcW w:w="2547" w:type="dxa"/>
          </w:tcPr>
          <w:p w14:paraId="397A6A96" w14:textId="6E6FF955" w:rsidR="00157342" w:rsidRPr="00B26339" w:rsidRDefault="00857A55" w:rsidP="00157342">
            <w:pPr>
              <w:pStyle w:val="TAL"/>
              <w:rPr>
                <w:rFonts w:cs="Arial"/>
                <w:szCs w:val="18"/>
              </w:rPr>
            </w:pPr>
            <w:r>
              <w:rPr>
                <w:rFonts w:cs="Arial"/>
                <w:szCs w:val="18"/>
              </w:rPr>
              <w:t>c</w:t>
            </w:r>
            <w:r w:rsidRPr="00B26339">
              <w:rPr>
                <w:rFonts w:cs="Arial"/>
                <w:szCs w:val="18"/>
              </w:rPr>
              <w:t>ollectionPeriodR</w:t>
            </w:r>
            <w:r>
              <w:rPr>
                <w:rFonts w:cs="Arial"/>
                <w:szCs w:val="18"/>
              </w:rPr>
              <w:t>RMLTE</w:t>
            </w:r>
          </w:p>
        </w:tc>
        <w:tc>
          <w:tcPr>
            <w:tcW w:w="5245" w:type="dxa"/>
          </w:tcPr>
          <w:p w14:paraId="2857CBFE" w14:textId="36C3497A" w:rsidR="00157342" w:rsidRPr="009D26E5" w:rsidRDefault="00157342" w:rsidP="00157342">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157342" w:rsidRPr="00B26339" w:rsidRDefault="00157342" w:rsidP="00157342">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157342" w:rsidRPr="00B26339" w:rsidRDefault="00157342" w:rsidP="00157342">
            <w:pPr>
              <w:pStyle w:val="TAL"/>
              <w:rPr>
                <w:szCs w:val="18"/>
              </w:rPr>
            </w:pPr>
            <w:r w:rsidRPr="00B26339">
              <w:rPr>
                <w:szCs w:val="18"/>
              </w:rPr>
              <w:t>type: ENUM</w:t>
            </w:r>
          </w:p>
          <w:p w14:paraId="1C429748" w14:textId="77777777" w:rsidR="00157342" w:rsidRPr="00B26339" w:rsidRDefault="00157342" w:rsidP="00157342">
            <w:pPr>
              <w:pStyle w:val="TAL"/>
              <w:rPr>
                <w:szCs w:val="18"/>
              </w:rPr>
            </w:pPr>
            <w:r w:rsidRPr="00B26339">
              <w:rPr>
                <w:szCs w:val="18"/>
              </w:rPr>
              <w:t>multiplicity: 1</w:t>
            </w:r>
          </w:p>
          <w:p w14:paraId="41B26452" w14:textId="77777777" w:rsidR="00157342" w:rsidRPr="00B26339" w:rsidRDefault="00157342" w:rsidP="00157342">
            <w:pPr>
              <w:pStyle w:val="TAL"/>
              <w:rPr>
                <w:szCs w:val="18"/>
              </w:rPr>
            </w:pPr>
            <w:r w:rsidRPr="00B26339">
              <w:rPr>
                <w:szCs w:val="18"/>
              </w:rPr>
              <w:t>isOrdered: N/A</w:t>
            </w:r>
          </w:p>
          <w:p w14:paraId="73BF7C59" w14:textId="77777777" w:rsidR="00157342" w:rsidRPr="00B26339" w:rsidRDefault="00157342" w:rsidP="00157342">
            <w:pPr>
              <w:pStyle w:val="TAL"/>
              <w:rPr>
                <w:szCs w:val="18"/>
              </w:rPr>
            </w:pPr>
            <w:r w:rsidRPr="00B26339">
              <w:rPr>
                <w:szCs w:val="18"/>
              </w:rPr>
              <w:t>isUnique: N/A</w:t>
            </w:r>
          </w:p>
          <w:p w14:paraId="14124504" w14:textId="1C07F98E"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1BEE6679" w14:textId="77777777" w:rsidR="00157342" w:rsidRPr="00B26339" w:rsidRDefault="00157342" w:rsidP="00157342">
            <w:pPr>
              <w:pStyle w:val="TAL"/>
              <w:rPr>
                <w:szCs w:val="18"/>
              </w:rPr>
            </w:pPr>
            <w:r w:rsidRPr="00B26339">
              <w:rPr>
                <w:szCs w:val="18"/>
              </w:rPr>
              <w:t>isNullable: True</w:t>
            </w:r>
          </w:p>
        </w:tc>
      </w:tr>
      <w:tr w:rsidR="00157342" w:rsidRPr="00B26339" w14:paraId="522EE6EB" w14:textId="77777777" w:rsidTr="00EB2759">
        <w:trPr>
          <w:cantSplit/>
          <w:jc w:val="center"/>
        </w:trPr>
        <w:tc>
          <w:tcPr>
            <w:tcW w:w="2547" w:type="dxa"/>
          </w:tcPr>
          <w:p w14:paraId="15422A48" w14:textId="6CA487E5" w:rsidR="00157342" w:rsidRPr="00B26339" w:rsidRDefault="00857A55" w:rsidP="00157342">
            <w:pPr>
              <w:pStyle w:val="TAL"/>
              <w:rPr>
                <w:rFonts w:cs="Arial"/>
                <w:szCs w:val="18"/>
              </w:rPr>
            </w:pPr>
            <w:r>
              <w:rPr>
                <w:rFonts w:cs="Arial"/>
                <w:szCs w:val="18"/>
              </w:rPr>
              <w:t>c</w:t>
            </w:r>
            <w:r w:rsidRPr="00B26339">
              <w:rPr>
                <w:rFonts w:cs="Arial"/>
                <w:szCs w:val="18"/>
              </w:rPr>
              <w:t>ollectionPeriodR</w:t>
            </w:r>
            <w:r>
              <w:rPr>
                <w:rFonts w:cs="Arial"/>
                <w:szCs w:val="18"/>
              </w:rPr>
              <w:t>RMUMTS</w:t>
            </w:r>
          </w:p>
        </w:tc>
        <w:tc>
          <w:tcPr>
            <w:tcW w:w="5245" w:type="dxa"/>
          </w:tcPr>
          <w:p w14:paraId="265CB85E" w14:textId="77777777" w:rsidR="00157342" w:rsidRPr="009D26E5" w:rsidRDefault="00157342" w:rsidP="00157342">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157342" w:rsidRPr="00B22DFC" w:rsidRDefault="00157342" w:rsidP="00157342">
            <w:pPr>
              <w:pStyle w:val="TAL"/>
              <w:rPr>
                <w:szCs w:val="18"/>
              </w:rPr>
            </w:pPr>
            <w:r w:rsidRPr="0016416B">
              <w:rPr>
                <w:szCs w:val="18"/>
              </w:rPr>
              <w:t>See the clause 5.10.21 of 3GPP TS 32.422 [30] for additional details on the allowed values.</w:t>
            </w:r>
          </w:p>
        </w:tc>
        <w:tc>
          <w:tcPr>
            <w:tcW w:w="1984" w:type="dxa"/>
          </w:tcPr>
          <w:p w14:paraId="49517DAD" w14:textId="77777777" w:rsidR="00157342" w:rsidRPr="00B26339" w:rsidRDefault="00157342" w:rsidP="00157342">
            <w:pPr>
              <w:pStyle w:val="TAL"/>
              <w:rPr>
                <w:szCs w:val="18"/>
              </w:rPr>
            </w:pPr>
            <w:r w:rsidRPr="00B26339">
              <w:rPr>
                <w:szCs w:val="18"/>
              </w:rPr>
              <w:t>type: ENUM</w:t>
            </w:r>
          </w:p>
          <w:p w14:paraId="564F2618" w14:textId="77777777" w:rsidR="00157342" w:rsidRPr="00B26339" w:rsidRDefault="00157342" w:rsidP="00157342">
            <w:pPr>
              <w:pStyle w:val="TAL"/>
              <w:rPr>
                <w:szCs w:val="18"/>
              </w:rPr>
            </w:pPr>
            <w:r w:rsidRPr="00B26339">
              <w:rPr>
                <w:szCs w:val="18"/>
              </w:rPr>
              <w:t>multiplicity: 1</w:t>
            </w:r>
          </w:p>
          <w:p w14:paraId="3575552A" w14:textId="77777777" w:rsidR="00157342" w:rsidRPr="00B26339" w:rsidRDefault="00157342" w:rsidP="00157342">
            <w:pPr>
              <w:pStyle w:val="TAL"/>
              <w:rPr>
                <w:szCs w:val="18"/>
              </w:rPr>
            </w:pPr>
            <w:r w:rsidRPr="00B26339">
              <w:rPr>
                <w:szCs w:val="18"/>
              </w:rPr>
              <w:t>isOrdered: N/A</w:t>
            </w:r>
          </w:p>
          <w:p w14:paraId="7150FC0E" w14:textId="77777777" w:rsidR="00157342" w:rsidRPr="00B26339" w:rsidRDefault="00157342" w:rsidP="00157342">
            <w:pPr>
              <w:pStyle w:val="TAL"/>
              <w:rPr>
                <w:szCs w:val="18"/>
              </w:rPr>
            </w:pPr>
            <w:r w:rsidRPr="00B26339">
              <w:rPr>
                <w:szCs w:val="18"/>
              </w:rPr>
              <w:t>isUnique: N/A</w:t>
            </w:r>
          </w:p>
          <w:p w14:paraId="4AE29015" w14:textId="6EDE448C"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70BE5E27" w14:textId="77777777" w:rsidR="00157342" w:rsidRPr="00B26339" w:rsidRDefault="00157342" w:rsidP="00157342">
            <w:pPr>
              <w:pStyle w:val="TAL"/>
              <w:rPr>
                <w:szCs w:val="18"/>
              </w:rPr>
            </w:pPr>
            <w:r w:rsidRPr="00B26339">
              <w:rPr>
                <w:szCs w:val="18"/>
              </w:rPr>
              <w:t>isNullable: True</w:t>
            </w:r>
          </w:p>
        </w:tc>
      </w:tr>
      <w:tr w:rsidR="00157342" w:rsidRPr="00B26339" w14:paraId="7D137AE3" w14:textId="77777777" w:rsidTr="00EB2759">
        <w:trPr>
          <w:cantSplit/>
          <w:jc w:val="center"/>
        </w:trPr>
        <w:tc>
          <w:tcPr>
            <w:tcW w:w="2547" w:type="dxa"/>
          </w:tcPr>
          <w:p w14:paraId="6C5D9CCF" w14:textId="2D222BCD" w:rsidR="00157342" w:rsidRPr="00B26339" w:rsidRDefault="00157342" w:rsidP="00157342">
            <w:pPr>
              <w:pStyle w:val="TAL"/>
              <w:rPr>
                <w:rFonts w:cs="Arial"/>
                <w:szCs w:val="18"/>
              </w:rPr>
            </w:pPr>
            <w:r>
              <w:rPr>
                <w:rFonts w:cs="Arial"/>
                <w:szCs w:val="18"/>
              </w:rPr>
              <w:t>e</w:t>
            </w:r>
            <w:r w:rsidRPr="00B26339">
              <w:rPr>
                <w:rFonts w:cs="Arial"/>
                <w:szCs w:val="18"/>
              </w:rPr>
              <w:t>ventListFor</w:t>
            </w:r>
            <w:r>
              <w:rPr>
                <w:rFonts w:cs="Arial"/>
                <w:szCs w:val="18"/>
              </w:rPr>
              <w:t>Event</w:t>
            </w:r>
            <w:r w:rsidRPr="00B26339">
              <w:rPr>
                <w:rFonts w:cs="Arial"/>
                <w:szCs w:val="18"/>
              </w:rPr>
              <w:t>TriggeredMeasurement</w:t>
            </w:r>
          </w:p>
        </w:tc>
        <w:tc>
          <w:tcPr>
            <w:tcW w:w="5245" w:type="dxa"/>
          </w:tcPr>
          <w:p w14:paraId="5E55B06D" w14:textId="77777777" w:rsidR="00157342" w:rsidRPr="0016416B" w:rsidRDefault="00157342" w:rsidP="00157342">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157342" w:rsidRPr="00B26339" w:rsidRDefault="00157342" w:rsidP="00157342">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157342" w:rsidRPr="00B26339" w:rsidRDefault="00157342" w:rsidP="00157342">
            <w:pPr>
              <w:pStyle w:val="TAL"/>
              <w:rPr>
                <w:szCs w:val="18"/>
              </w:rPr>
            </w:pPr>
            <w:r w:rsidRPr="00B26339">
              <w:rPr>
                <w:szCs w:val="18"/>
              </w:rPr>
              <w:t>-</w:t>
            </w:r>
            <w:r w:rsidRPr="00B26339">
              <w:rPr>
                <w:szCs w:val="18"/>
              </w:rPr>
              <w:tab/>
              <w:t>A2 event.</w:t>
            </w:r>
          </w:p>
          <w:p w14:paraId="5E03EBC1" w14:textId="77777777" w:rsidR="00157342" w:rsidRPr="00B26339" w:rsidRDefault="00157342" w:rsidP="00157342">
            <w:pPr>
              <w:pStyle w:val="TAL"/>
              <w:rPr>
                <w:szCs w:val="18"/>
              </w:rPr>
            </w:pPr>
            <w:r w:rsidRPr="00B26339">
              <w:rPr>
                <w:szCs w:val="18"/>
              </w:rPr>
              <w:t>See the clause 5.10.28 of 3GPP TS 32.422 [30] for additional details on the allowed values.</w:t>
            </w:r>
          </w:p>
        </w:tc>
        <w:tc>
          <w:tcPr>
            <w:tcW w:w="1984" w:type="dxa"/>
          </w:tcPr>
          <w:p w14:paraId="57784578" w14:textId="77777777" w:rsidR="00157342" w:rsidRPr="00B26339" w:rsidRDefault="00157342" w:rsidP="00157342">
            <w:pPr>
              <w:pStyle w:val="TAL"/>
              <w:rPr>
                <w:szCs w:val="18"/>
              </w:rPr>
            </w:pPr>
            <w:r w:rsidRPr="00B26339">
              <w:rPr>
                <w:szCs w:val="18"/>
              </w:rPr>
              <w:t>type: ENUM</w:t>
            </w:r>
          </w:p>
          <w:p w14:paraId="3C0DFE30" w14:textId="77777777" w:rsidR="00157342" w:rsidRPr="00B26339" w:rsidRDefault="00157342" w:rsidP="00157342">
            <w:pPr>
              <w:pStyle w:val="TAL"/>
              <w:rPr>
                <w:szCs w:val="18"/>
              </w:rPr>
            </w:pPr>
            <w:r w:rsidRPr="00B26339">
              <w:rPr>
                <w:szCs w:val="18"/>
              </w:rPr>
              <w:t>multiplicity: 1</w:t>
            </w:r>
          </w:p>
          <w:p w14:paraId="7FDD38FF" w14:textId="77777777" w:rsidR="00157342" w:rsidRPr="00B26339" w:rsidRDefault="00157342" w:rsidP="00157342">
            <w:pPr>
              <w:pStyle w:val="TAL"/>
              <w:rPr>
                <w:szCs w:val="18"/>
              </w:rPr>
            </w:pPr>
            <w:r w:rsidRPr="00B26339">
              <w:rPr>
                <w:szCs w:val="18"/>
              </w:rPr>
              <w:t>isOrdered: N/A</w:t>
            </w:r>
          </w:p>
          <w:p w14:paraId="64E08C5D" w14:textId="77777777" w:rsidR="00157342" w:rsidRPr="00B26339" w:rsidRDefault="00157342" w:rsidP="00157342">
            <w:pPr>
              <w:pStyle w:val="TAL"/>
              <w:rPr>
                <w:szCs w:val="18"/>
              </w:rPr>
            </w:pPr>
            <w:r w:rsidRPr="00B26339">
              <w:rPr>
                <w:szCs w:val="18"/>
              </w:rPr>
              <w:t>isUnique: N/A</w:t>
            </w:r>
          </w:p>
          <w:p w14:paraId="1575C433" w14:textId="2F2951E1"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61F48808" w14:textId="77777777" w:rsidR="00157342" w:rsidRPr="00B26339" w:rsidRDefault="00157342" w:rsidP="00157342">
            <w:pPr>
              <w:pStyle w:val="TAL"/>
              <w:rPr>
                <w:szCs w:val="18"/>
              </w:rPr>
            </w:pPr>
            <w:r w:rsidRPr="00B26339">
              <w:rPr>
                <w:szCs w:val="18"/>
              </w:rPr>
              <w:t>isNullable: True</w:t>
            </w:r>
          </w:p>
        </w:tc>
      </w:tr>
      <w:tr w:rsidR="00157342" w:rsidRPr="00B26339" w14:paraId="6F18B1F8" w14:textId="77777777" w:rsidTr="00EB2759">
        <w:trPr>
          <w:cantSplit/>
          <w:jc w:val="center"/>
        </w:trPr>
        <w:tc>
          <w:tcPr>
            <w:tcW w:w="2547" w:type="dxa"/>
          </w:tcPr>
          <w:p w14:paraId="6F5E4A74" w14:textId="12F72D45" w:rsidR="00157342" w:rsidRPr="00B26339" w:rsidRDefault="00157342" w:rsidP="00157342">
            <w:pPr>
              <w:pStyle w:val="TAL"/>
              <w:rPr>
                <w:rFonts w:cs="Arial"/>
                <w:szCs w:val="18"/>
              </w:rPr>
            </w:pPr>
            <w:r>
              <w:rPr>
                <w:rFonts w:cs="Arial"/>
                <w:szCs w:val="18"/>
              </w:rPr>
              <w:t>e</w:t>
            </w:r>
            <w:r w:rsidRPr="00B26339">
              <w:rPr>
                <w:rFonts w:cs="Arial"/>
                <w:szCs w:val="18"/>
              </w:rPr>
              <w:t>ventThreshold</w:t>
            </w:r>
          </w:p>
        </w:tc>
        <w:tc>
          <w:tcPr>
            <w:tcW w:w="5245" w:type="dxa"/>
          </w:tcPr>
          <w:p w14:paraId="0F5B24E0" w14:textId="77777777" w:rsidR="00157342" w:rsidRPr="00135400" w:rsidRDefault="00157342" w:rsidP="00157342">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127FE97" w:rsidR="00157342" w:rsidRPr="00B26339" w:rsidRDefault="00157342" w:rsidP="00157342">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Pr>
                <w:rFonts w:ascii="Courier New" w:hAnsi="Courier New" w:cs="Courier New"/>
                <w:szCs w:val="18"/>
              </w:rPr>
              <w:t>r</w:t>
            </w:r>
            <w:r w:rsidRPr="00F84ADE">
              <w:rPr>
                <w:rFonts w:ascii="Courier New" w:hAnsi="Courier New" w:cs="Courier New"/>
                <w:szCs w:val="18"/>
              </w:rPr>
              <w:t>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157342" w:rsidRPr="00B26339" w:rsidRDefault="00157342" w:rsidP="00157342">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157342" w:rsidRPr="00B26339" w:rsidRDefault="00157342" w:rsidP="00157342">
            <w:pPr>
              <w:pStyle w:val="TAL"/>
              <w:rPr>
                <w:szCs w:val="18"/>
              </w:rPr>
            </w:pPr>
            <w:r w:rsidRPr="00B26339">
              <w:rPr>
                <w:szCs w:val="18"/>
              </w:rPr>
              <w:t>type: Integer</w:t>
            </w:r>
          </w:p>
          <w:p w14:paraId="7CC17BC3" w14:textId="77777777" w:rsidR="00157342" w:rsidRPr="00B26339" w:rsidRDefault="00157342" w:rsidP="00157342">
            <w:pPr>
              <w:pStyle w:val="TAL"/>
              <w:rPr>
                <w:szCs w:val="18"/>
              </w:rPr>
            </w:pPr>
            <w:r w:rsidRPr="00B26339">
              <w:rPr>
                <w:szCs w:val="18"/>
              </w:rPr>
              <w:t>multiplicity: 1</w:t>
            </w:r>
          </w:p>
          <w:p w14:paraId="25B5ED24" w14:textId="77777777" w:rsidR="00157342" w:rsidRPr="00B26339" w:rsidRDefault="00157342" w:rsidP="00157342">
            <w:pPr>
              <w:pStyle w:val="TAL"/>
              <w:rPr>
                <w:szCs w:val="18"/>
              </w:rPr>
            </w:pPr>
            <w:r w:rsidRPr="00B26339">
              <w:rPr>
                <w:szCs w:val="18"/>
              </w:rPr>
              <w:t>isOrdered: N/A</w:t>
            </w:r>
          </w:p>
          <w:p w14:paraId="4F5736F3" w14:textId="77777777" w:rsidR="00157342" w:rsidRPr="00B26339" w:rsidRDefault="00157342" w:rsidP="00157342">
            <w:pPr>
              <w:pStyle w:val="TAL"/>
              <w:rPr>
                <w:szCs w:val="18"/>
              </w:rPr>
            </w:pPr>
            <w:r w:rsidRPr="00B26339">
              <w:rPr>
                <w:szCs w:val="18"/>
              </w:rPr>
              <w:t>isUnique: N/A</w:t>
            </w:r>
          </w:p>
          <w:p w14:paraId="5FE3DCF2" w14:textId="54FABEE9"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43A0137E" w14:textId="77777777" w:rsidR="00157342" w:rsidRPr="00B26339" w:rsidRDefault="00157342" w:rsidP="00157342">
            <w:pPr>
              <w:pStyle w:val="TAL"/>
              <w:rPr>
                <w:szCs w:val="18"/>
              </w:rPr>
            </w:pPr>
            <w:r w:rsidRPr="00B26339">
              <w:rPr>
                <w:szCs w:val="18"/>
              </w:rPr>
              <w:t>isNullable: True</w:t>
            </w:r>
          </w:p>
        </w:tc>
      </w:tr>
      <w:tr w:rsidR="00157342" w:rsidRPr="00B26339" w14:paraId="0AF89079" w14:textId="77777777" w:rsidTr="00EB2759">
        <w:trPr>
          <w:cantSplit/>
          <w:jc w:val="center"/>
        </w:trPr>
        <w:tc>
          <w:tcPr>
            <w:tcW w:w="2547" w:type="dxa"/>
          </w:tcPr>
          <w:p w14:paraId="21707833" w14:textId="065EC738" w:rsidR="00157342" w:rsidRPr="00B26339" w:rsidRDefault="00157342" w:rsidP="00157342">
            <w:pPr>
              <w:pStyle w:val="TAL"/>
              <w:rPr>
                <w:rFonts w:cs="Arial"/>
                <w:szCs w:val="18"/>
              </w:rPr>
            </w:pPr>
            <w:r>
              <w:rPr>
                <w:rFonts w:cs="Arial"/>
                <w:szCs w:val="18"/>
              </w:rPr>
              <w:t>l</w:t>
            </w:r>
            <w:r w:rsidRPr="00B26339">
              <w:rPr>
                <w:rFonts w:cs="Arial"/>
                <w:szCs w:val="18"/>
              </w:rPr>
              <w:t>istOfMeasurements</w:t>
            </w:r>
          </w:p>
        </w:tc>
        <w:tc>
          <w:tcPr>
            <w:tcW w:w="5245" w:type="dxa"/>
          </w:tcPr>
          <w:p w14:paraId="72BFEECD" w14:textId="77777777" w:rsidR="00157342" w:rsidRPr="00EF3C14" w:rsidRDefault="00157342" w:rsidP="00157342">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157342" w:rsidRPr="00736275" w:rsidRDefault="00157342" w:rsidP="00157342">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157342" w:rsidRPr="00B26339" w:rsidRDefault="00157342" w:rsidP="00157342">
            <w:pPr>
              <w:pStyle w:val="TAL"/>
              <w:rPr>
                <w:szCs w:val="18"/>
              </w:rPr>
            </w:pPr>
            <w:r w:rsidRPr="00B26339">
              <w:rPr>
                <w:szCs w:val="18"/>
              </w:rPr>
              <w:t xml:space="preserve">type: </w:t>
            </w:r>
            <w:r>
              <w:rPr>
                <w:szCs w:val="18"/>
              </w:rPr>
              <w:t>ENUM</w:t>
            </w:r>
          </w:p>
          <w:p w14:paraId="2F81701E" w14:textId="77777777" w:rsidR="00157342" w:rsidRPr="00B26339" w:rsidRDefault="00157342" w:rsidP="00157342">
            <w:pPr>
              <w:pStyle w:val="TAL"/>
              <w:rPr>
                <w:szCs w:val="18"/>
              </w:rPr>
            </w:pPr>
            <w:r w:rsidRPr="00B26339">
              <w:rPr>
                <w:szCs w:val="18"/>
              </w:rPr>
              <w:t>multiplicity: 1</w:t>
            </w:r>
          </w:p>
          <w:p w14:paraId="13B70465" w14:textId="77777777" w:rsidR="00157342" w:rsidRPr="00B26339" w:rsidRDefault="00157342" w:rsidP="00157342">
            <w:pPr>
              <w:pStyle w:val="TAL"/>
              <w:rPr>
                <w:szCs w:val="18"/>
              </w:rPr>
            </w:pPr>
            <w:r w:rsidRPr="00B26339">
              <w:rPr>
                <w:szCs w:val="18"/>
              </w:rPr>
              <w:t>isOrdered: N/A</w:t>
            </w:r>
          </w:p>
          <w:p w14:paraId="6F3053D5" w14:textId="77777777" w:rsidR="00157342" w:rsidRPr="00B26339" w:rsidRDefault="00157342" w:rsidP="00157342">
            <w:pPr>
              <w:pStyle w:val="TAL"/>
              <w:rPr>
                <w:szCs w:val="18"/>
              </w:rPr>
            </w:pPr>
            <w:r w:rsidRPr="00B26339">
              <w:rPr>
                <w:szCs w:val="18"/>
              </w:rPr>
              <w:t>isUnique: N/A</w:t>
            </w:r>
          </w:p>
          <w:p w14:paraId="2C0CF49D" w14:textId="2DDC71A2"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0810E39C" w14:textId="77777777" w:rsidR="00157342" w:rsidRPr="00B26339" w:rsidRDefault="00157342" w:rsidP="00157342">
            <w:pPr>
              <w:pStyle w:val="TAL"/>
              <w:rPr>
                <w:szCs w:val="18"/>
              </w:rPr>
            </w:pPr>
            <w:r w:rsidRPr="00B26339">
              <w:rPr>
                <w:szCs w:val="18"/>
              </w:rPr>
              <w:t>isNullable: True</w:t>
            </w:r>
          </w:p>
        </w:tc>
      </w:tr>
      <w:tr w:rsidR="00157342" w:rsidRPr="00B26339" w14:paraId="771AD618" w14:textId="77777777" w:rsidTr="00EB2759">
        <w:trPr>
          <w:cantSplit/>
          <w:jc w:val="center"/>
        </w:trPr>
        <w:tc>
          <w:tcPr>
            <w:tcW w:w="2547" w:type="dxa"/>
          </w:tcPr>
          <w:p w14:paraId="7CCB194A" w14:textId="7D0D5315" w:rsidR="00157342" w:rsidRPr="00B26339" w:rsidRDefault="00157342" w:rsidP="00157342">
            <w:pPr>
              <w:pStyle w:val="TAL"/>
              <w:rPr>
                <w:rFonts w:cs="Arial"/>
                <w:szCs w:val="18"/>
              </w:rPr>
            </w:pPr>
            <w:r>
              <w:rPr>
                <w:rFonts w:cs="Arial"/>
                <w:szCs w:val="18"/>
              </w:rPr>
              <w:t>l</w:t>
            </w:r>
            <w:r w:rsidRPr="00B26339">
              <w:rPr>
                <w:rFonts w:cs="Arial"/>
                <w:szCs w:val="18"/>
              </w:rPr>
              <w:t>oggingDuration</w:t>
            </w:r>
          </w:p>
        </w:tc>
        <w:tc>
          <w:tcPr>
            <w:tcW w:w="5245" w:type="dxa"/>
          </w:tcPr>
          <w:p w14:paraId="169639F3" w14:textId="77777777" w:rsidR="00157342" w:rsidRPr="00B22DFC" w:rsidRDefault="00157342" w:rsidP="00157342">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157342" w:rsidRPr="00B26339" w:rsidRDefault="00157342" w:rsidP="00157342">
            <w:pPr>
              <w:pStyle w:val="TAL"/>
              <w:rPr>
                <w:szCs w:val="18"/>
              </w:rPr>
            </w:pPr>
            <w:r w:rsidRPr="00B26339">
              <w:rPr>
                <w:szCs w:val="18"/>
              </w:rPr>
              <w:t>See the clause 5.10.9 of 3GPP TS 32.422 [30] for additional details on the allowed values.</w:t>
            </w:r>
          </w:p>
        </w:tc>
        <w:tc>
          <w:tcPr>
            <w:tcW w:w="1984" w:type="dxa"/>
          </w:tcPr>
          <w:p w14:paraId="7395EDEB" w14:textId="77777777" w:rsidR="00157342" w:rsidRPr="00B26339" w:rsidRDefault="00157342" w:rsidP="00157342">
            <w:pPr>
              <w:pStyle w:val="TAL"/>
              <w:rPr>
                <w:szCs w:val="18"/>
              </w:rPr>
            </w:pPr>
            <w:r w:rsidRPr="00B26339">
              <w:rPr>
                <w:szCs w:val="18"/>
              </w:rPr>
              <w:t>type: ENUM</w:t>
            </w:r>
          </w:p>
          <w:p w14:paraId="59D53D8A" w14:textId="77777777" w:rsidR="00157342" w:rsidRPr="00B26339" w:rsidRDefault="00157342" w:rsidP="00157342">
            <w:pPr>
              <w:pStyle w:val="TAL"/>
              <w:rPr>
                <w:szCs w:val="18"/>
              </w:rPr>
            </w:pPr>
            <w:r w:rsidRPr="00B26339">
              <w:rPr>
                <w:szCs w:val="18"/>
              </w:rPr>
              <w:t>multiplicity: 1</w:t>
            </w:r>
          </w:p>
          <w:p w14:paraId="64A6C9FF" w14:textId="77777777" w:rsidR="00157342" w:rsidRPr="00B26339" w:rsidRDefault="00157342" w:rsidP="00157342">
            <w:pPr>
              <w:pStyle w:val="TAL"/>
              <w:rPr>
                <w:szCs w:val="18"/>
              </w:rPr>
            </w:pPr>
            <w:r w:rsidRPr="00B26339">
              <w:rPr>
                <w:szCs w:val="18"/>
              </w:rPr>
              <w:t>isOrdered: N/A</w:t>
            </w:r>
          </w:p>
          <w:p w14:paraId="6DA026EE" w14:textId="77777777" w:rsidR="00157342" w:rsidRPr="00B26339" w:rsidRDefault="00157342" w:rsidP="00157342">
            <w:pPr>
              <w:pStyle w:val="TAL"/>
              <w:rPr>
                <w:szCs w:val="18"/>
              </w:rPr>
            </w:pPr>
            <w:r w:rsidRPr="00B26339">
              <w:rPr>
                <w:szCs w:val="18"/>
              </w:rPr>
              <w:t>isUnique: N/A</w:t>
            </w:r>
          </w:p>
          <w:p w14:paraId="34027CDC" w14:textId="7EC5221F"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5E7CDC43" w14:textId="77777777" w:rsidR="00157342" w:rsidRPr="00B26339" w:rsidRDefault="00157342" w:rsidP="00157342">
            <w:pPr>
              <w:pStyle w:val="TAL"/>
              <w:rPr>
                <w:szCs w:val="18"/>
              </w:rPr>
            </w:pPr>
            <w:r w:rsidRPr="00B26339">
              <w:rPr>
                <w:szCs w:val="18"/>
              </w:rPr>
              <w:t>isNullable: True</w:t>
            </w:r>
          </w:p>
        </w:tc>
      </w:tr>
      <w:tr w:rsidR="00157342" w:rsidRPr="00B26339" w14:paraId="58C3B4FC" w14:textId="77777777" w:rsidTr="00EB2759">
        <w:trPr>
          <w:cantSplit/>
          <w:jc w:val="center"/>
        </w:trPr>
        <w:tc>
          <w:tcPr>
            <w:tcW w:w="2547" w:type="dxa"/>
          </w:tcPr>
          <w:p w14:paraId="5B945C2A" w14:textId="03393F20" w:rsidR="00157342" w:rsidRPr="00B26339" w:rsidRDefault="00157342" w:rsidP="00157342">
            <w:pPr>
              <w:pStyle w:val="TAL"/>
              <w:rPr>
                <w:rFonts w:cs="Arial"/>
                <w:szCs w:val="18"/>
              </w:rPr>
            </w:pPr>
            <w:r>
              <w:rPr>
                <w:rFonts w:cs="Arial"/>
                <w:szCs w:val="18"/>
              </w:rPr>
              <w:lastRenderedPageBreak/>
              <w:t>l</w:t>
            </w:r>
            <w:r w:rsidRPr="00B26339">
              <w:rPr>
                <w:rFonts w:cs="Arial"/>
                <w:szCs w:val="18"/>
              </w:rPr>
              <w:t>oggingInterval</w:t>
            </w:r>
          </w:p>
        </w:tc>
        <w:tc>
          <w:tcPr>
            <w:tcW w:w="5245" w:type="dxa"/>
          </w:tcPr>
          <w:p w14:paraId="65A0A46D" w14:textId="463750B8" w:rsidR="00157342" w:rsidRPr="000E5FC4" w:rsidRDefault="00157342" w:rsidP="00157342">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ribute is not 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157342" w:rsidRPr="00B26339" w:rsidRDefault="00157342" w:rsidP="00157342">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157342" w:rsidRPr="00B26339" w:rsidRDefault="00157342" w:rsidP="00157342">
            <w:pPr>
              <w:pStyle w:val="TAL"/>
              <w:rPr>
                <w:szCs w:val="18"/>
              </w:rPr>
            </w:pPr>
            <w:r w:rsidRPr="00B26339">
              <w:rPr>
                <w:szCs w:val="18"/>
              </w:rPr>
              <w:t>type: ENUM</w:t>
            </w:r>
          </w:p>
          <w:p w14:paraId="5A2F6D67" w14:textId="77777777" w:rsidR="00157342" w:rsidRPr="00B26339" w:rsidRDefault="00157342" w:rsidP="00157342">
            <w:pPr>
              <w:pStyle w:val="TAL"/>
              <w:rPr>
                <w:szCs w:val="18"/>
              </w:rPr>
            </w:pPr>
            <w:r w:rsidRPr="00B26339">
              <w:rPr>
                <w:szCs w:val="18"/>
              </w:rPr>
              <w:t>multiplicity: 1</w:t>
            </w:r>
          </w:p>
          <w:p w14:paraId="6884E04F" w14:textId="77777777" w:rsidR="00157342" w:rsidRPr="00B26339" w:rsidRDefault="00157342" w:rsidP="00157342">
            <w:pPr>
              <w:pStyle w:val="TAL"/>
              <w:rPr>
                <w:szCs w:val="18"/>
              </w:rPr>
            </w:pPr>
            <w:r w:rsidRPr="00B26339">
              <w:rPr>
                <w:szCs w:val="18"/>
              </w:rPr>
              <w:t>isOrdered: N/A</w:t>
            </w:r>
          </w:p>
          <w:p w14:paraId="4C9E1303" w14:textId="77777777" w:rsidR="00157342" w:rsidRPr="00B26339" w:rsidRDefault="00157342" w:rsidP="00157342">
            <w:pPr>
              <w:pStyle w:val="TAL"/>
              <w:rPr>
                <w:szCs w:val="18"/>
              </w:rPr>
            </w:pPr>
            <w:r w:rsidRPr="00B26339">
              <w:rPr>
                <w:szCs w:val="18"/>
              </w:rPr>
              <w:t>isUnique: N/A</w:t>
            </w:r>
          </w:p>
          <w:p w14:paraId="674C2B89" w14:textId="3BE9D480"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702F119D" w14:textId="77777777" w:rsidR="00157342" w:rsidRPr="00B26339" w:rsidRDefault="00157342" w:rsidP="00157342">
            <w:pPr>
              <w:pStyle w:val="TAL"/>
              <w:rPr>
                <w:szCs w:val="18"/>
              </w:rPr>
            </w:pPr>
            <w:r w:rsidRPr="00B26339">
              <w:rPr>
                <w:szCs w:val="18"/>
              </w:rPr>
              <w:t>isNullable: True</w:t>
            </w:r>
          </w:p>
        </w:tc>
      </w:tr>
      <w:tr w:rsidR="004159BE" w:rsidRPr="00B26339" w14:paraId="5D017BCC" w14:textId="77777777" w:rsidTr="00EB2759">
        <w:trPr>
          <w:cantSplit/>
          <w:jc w:val="center"/>
        </w:trPr>
        <w:tc>
          <w:tcPr>
            <w:tcW w:w="2547" w:type="dxa"/>
          </w:tcPr>
          <w:p w14:paraId="7C5B66CF" w14:textId="53206F1F" w:rsidR="004159BE" w:rsidRPr="00B26339" w:rsidRDefault="004159BE" w:rsidP="004159BE">
            <w:pPr>
              <w:pStyle w:val="TAL"/>
              <w:rPr>
                <w:rFonts w:cs="Arial"/>
                <w:szCs w:val="18"/>
              </w:rPr>
            </w:pPr>
            <w:r>
              <w:rPr>
                <w:rFonts w:cs="Arial"/>
                <w:szCs w:val="18"/>
                <w:lang w:val="de-DE"/>
              </w:rPr>
              <w:t>eventThresholdL1</w:t>
            </w:r>
          </w:p>
        </w:tc>
        <w:tc>
          <w:tcPr>
            <w:tcW w:w="5245" w:type="dxa"/>
          </w:tcPr>
          <w:p w14:paraId="0ADE4944" w14:textId="77777777" w:rsidR="004159BE" w:rsidRDefault="004159BE" w:rsidP="004159BE">
            <w:pPr>
              <w:pStyle w:val="TAL"/>
              <w:rPr>
                <w:szCs w:val="18"/>
                <w:lang w:val="de-DE"/>
              </w:rPr>
            </w:pPr>
            <w:r>
              <w:rPr>
                <w:szCs w:val="18"/>
                <w:lang w:val="de-DE"/>
              </w:rPr>
              <w:t xml:space="preserve">It specifies the threshold which should trigger </w:t>
            </w:r>
          </w:p>
          <w:p w14:paraId="0CAD5BB3" w14:textId="2A306B08" w:rsidR="004159BE" w:rsidRDefault="004159BE" w:rsidP="004159BE">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eventListForEventTriggeredMeasurement</w:t>
            </w:r>
            <w:r w:rsidRPr="00EB2759">
              <w:rPr>
                <w:rFonts w:cs="Arial"/>
                <w:noProof/>
                <w:lang w:val="de-DE"/>
              </w:rPr>
              <w:t xml:space="preserve"> is configured for L1 event</w:t>
            </w:r>
            <w:r>
              <w:rPr>
                <w:szCs w:val="18"/>
                <w:lang w:val="de-DE"/>
              </w:rPr>
              <w:t>. In case this attribute is not used, it carries a null semantic.</w:t>
            </w:r>
          </w:p>
          <w:p w14:paraId="59840850" w14:textId="23ADFF1F" w:rsidR="004159BE" w:rsidRPr="00E840EA" w:rsidRDefault="004159BE" w:rsidP="004159BE">
            <w:pPr>
              <w:pStyle w:val="TAL"/>
              <w:rPr>
                <w:rStyle w:val="TALChar1"/>
                <w:szCs w:val="18"/>
              </w:rPr>
            </w:pPr>
            <w:r>
              <w:rPr>
                <w:szCs w:val="18"/>
                <w:lang w:val="de-DE"/>
              </w:rPr>
              <w:t>See the clause 5.10.36 of TS 32.422 [30] for additional details on the allowed values.</w:t>
            </w:r>
          </w:p>
        </w:tc>
        <w:tc>
          <w:tcPr>
            <w:tcW w:w="1984" w:type="dxa"/>
          </w:tcPr>
          <w:p w14:paraId="29E4BFFD" w14:textId="77777777" w:rsidR="004159BE" w:rsidRDefault="004159BE" w:rsidP="004159BE">
            <w:pPr>
              <w:pStyle w:val="TAL"/>
              <w:rPr>
                <w:lang w:val="de-DE"/>
              </w:rPr>
            </w:pPr>
            <w:r>
              <w:rPr>
                <w:szCs w:val="18"/>
                <w:lang w:val="de-DE"/>
              </w:rPr>
              <w:t>type: Integer</w:t>
            </w:r>
          </w:p>
          <w:p w14:paraId="47A60448" w14:textId="77777777" w:rsidR="004159BE" w:rsidRDefault="004159BE" w:rsidP="004159BE">
            <w:pPr>
              <w:pStyle w:val="TAL"/>
              <w:rPr>
                <w:szCs w:val="18"/>
                <w:lang w:val="de-DE"/>
              </w:rPr>
            </w:pPr>
            <w:r>
              <w:rPr>
                <w:szCs w:val="18"/>
                <w:lang w:val="de-DE"/>
              </w:rPr>
              <w:t>multiplicity: 1</w:t>
            </w:r>
          </w:p>
          <w:p w14:paraId="46FF20E9" w14:textId="77777777" w:rsidR="004159BE" w:rsidRDefault="004159BE" w:rsidP="004159BE">
            <w:pPr>
              <w:pStyle w:val="TAL"/>
              <w:rPr>
                <w:szCs w:val="18"/>
                <w:lang w:val="de-DE"/>
              </w:rPr>
            </w:pPr>
            <w:r>
              <w:rPr>
                <w:szCs w:val="18"/>
                <w:lang w:val="de-DE"/>
              </w:rPr>
              <w:t>isOrdered: N/A</w:t>
            </w:r>
          </w:p>
          <w:p w14:paraId="449E73EB" w14:textId="77777777" w:rsidR="004159BE" w:rsidRDefault="004159BE" w:rsidP="004159BE">
            <w:pPr>
              <w:pStyle w:val="TAL"/>
              <w:rPr>
                <w:szCs w:val="18"/>
                <w:lang w:val="de-DE"/>
              </w:rPr>
            </w:pPr>
            <w:r>
              <w:rPr>
                <w:szCs w:val="18"/>
                <w:lang w:val="de-DE"/>
              </w:rPr>
              <w:t>isUnique: N/A</w:t>
            </w:r>
          </w:p>
          <w:p w14:paraId="0DD1E015" w14:textId="4D3964DE"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393FBB4E" w14:textId="478E33B6" w:rsidR="004159BE" w:rsidRPr="00B26339" w:rsidRDefault="004159BE" w:rsidP="004159BE">
            <w:pPr>
              <w:pStyle w:val="TAL"/>
              <w:rPr>
                <w:szCs w:val="18"/>
              </w:rPr>
            </w:pPr>
            <w:r>
              <w:rPr>
                <w:szCs w:val="18"/>
                <w:lang w:val="de-DE"/>
              </w:rPr>
              <w:t>isNullable: True</w:t>
            </w:r>
          </w:p>
        </w:tc>
      </w:tr>
      <w:tr w:rsidR="004159BE" w:rsidRPr="00B26339" w14:paraId="2D69A446" w14:textId="77777777" w:rsidTr="00EB2759">
        <w:trPr>
          <w:cantSplit/>
          <w:jc w:val="center"/>
        </w:trPr>
        <w:tc>
          <w:tcPr>
            <w:tcW w:w="2547" w:type="dxa"/>
          </w:tcPr>
          <w:p w14:paraId="56DFD708" w14:textId="1E86DF3C" w:rsidR="004159BE" w:rsidRPr="00B26339" w:rsidRDefault="004159BE" w:rsidP="004159BE">
            <w:pPr>
              <w:pStyle w:val="TAL"/>
              <w:rPr>
                <w:rFonts w:cs="Arial"/>
                <w:szCs w:val="18"/>
              </w:rPr>
            </w:pPr>
            <w:r>
              <w:rPr>
                <w:rFonts w:cs="Arial"/>
                <w:szCs w:val="18"/>
                <w:lang w:val="de-DE"/>
              </w:rPr>
              <w:t>hysteresisL1</w:t>
            </w:r>
          </w:p>
        </w:tc>
        <w:tc>
          <w:tcPr>
            <w:tcW w:w="5245" w:type="dxa"/>
          </w:tcPr>
          <w:p w14:paraId="22FF89F3" w14:textId="41C82002" w:rsidR="004159BE" w:rsidRDefault="004159BE" w:rsidP="004159BE">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eventListForEventTriggeredMeasurement</w:t>
            </w:r>
            <w:r>
              <w:rPr>
                <w:rFonts w:cs="Arial"/>
                <w:noProof/>
                <w:lang w:val="de-DE"/>
              </w:rPr>
              <w:t xml:space="preserve"> is configured for L1 event</w:t>
            </w:r>
            <w:r>
              <w:rPr>
                <w:szCs w:val="18"/>
                <w:lang w:val="de-DE"/>
              </w:rPr>
              <w:t>. In case this attribute is not used, it carries a null semantic.</w:t>
            </w:r>
          </w:p>
          <w:p w14:paraId="644922A6" w14:textId="6A75DA95" w:rsidR="004159BE" w:rsidRPr="00E840EA" w:rsidRDefault="004159BE" w:rsidP="004159BE">
            <w:pPr>
              <w:pStyle w:val="TAL"/>
              <w:rPr>
                <w:rStyle w:val="TALChar1"/>
                <w:szCs w:val="18"/>
              </w:rPr>
            </w:pPr>
            <w:r>
              <w:rPr>
                <w:szCs w:val="18"/>
                <w:lang w:val="de-DE"/>
              </w:rPr>
              <w:t>See the clause 5.10.37 of TS 32.422 [30] for additional details on the allowed values.</w:t>
            </w:r>
          </w:p>
        </w:tc>
        <w:tc>
          <w:tcPr>
            <w:tcW w:w="1984" w:type="dxa"/>
          </w:tcPr>
          <w:p w14:paraId="200E382D" w14:textId="77777777" w:rsidR="004159BE" w:rsidRDefault="004159BE" w:rsidP="004159BE">
            <w:pPr>
              <w:pStyle w:val="TAL"/>
              <w:rPr>
                <w:lang w:val="de-DE"/>
              </w:rPr>
            </w:pPr>
            <w:r>
              <w:rPr>
                <w:szCs w:val="18"/>
                <w:lang w:val="de-DE"/>
              </w:rPr>
              <w:t>type: Integer</w:t>
            </w:r>
          </w:p>
          <w:p w14:paraId="5C8DD5BC" w14:textId="77777777" w:rsidR="004159BE" w:rsidRDefault="004159BE" w:rsidP="004159BE">
            <w:pPr>
              <w:pStyle w:val="TAL"/>
              <w:rPr>
                <w:szCs w:val="18"/>
                <w:lang w:val="de-DE"/>
              </w:rPr>
            </w:pPr>
            <w:r>
              <w:rPr>
                <w:szCs w:val="18"/>
                <w:lang w:val="de-DE"/>
              </w:rPr>
              <w:t>multiplicity: 1</w:t>
            </w:r>
          </w:p>
          <w:p w14:paraId="484D80C3" w14:textId="77777777" w:rsidR="004159BE" w:rsidRDefault="004159BE" w:rsidP="004159BE">
            <w:pPr>
              <w:pStyle w:val="TAL"/>
              <w:rPr>
                <w:szCs w:val="18"/>
                <w:lang w:val="de-DE"/>
              </w:rPr>
            </w:pPr>
            <w:r>
              <w:rPr>
                <w:szCs w:val="18"/>
                <w:lang w:val="de-DE"/>
              </w:rPr>
              <w:t>isOrdered: N/A</w:t>
            </w:r>
          </w:p>
          <w:p w14:paraId="60518F28" w14:textId="77777777" w:rsidR="004159BE" w:rsidRDefault="004159BE" w:rsidP="004159BE">
            <w:pPr>
              <w:pStyle w:val="TAL"/>
              <w:rPr>
                <w:szCs w:val="18"/>
                <w:lang w:val="de-DE"/>
              </w:rPr>
            </w:pPr>
            <w:r>
              <w:rPr>
                <w:szCs w:val="18"/>
                <w:lang w:val="de-DE"/>
              </w:rPr>
              <w:t>isUnique: N/A</w:t>
            </w:r>
          </w:p>
          <w:p w14:paraId="33EDD4F6" w14:textId="41B81C74"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64C324DA" w14:textId="460FBCA1" w:rsidR="004159BE" w:rsidRPr="00B26339" w:rsidRDefault="004159BE" w:rsidP="004159BE">
            <w:pPr>
              <w:pStyle w:val="TAL"/>
              <w:rPr>
                <w:szCs w:val="18"/>
              </w:rPr>
            </w:pPr>
            <w:r>
              <w:rPr>
                <w:szCs w:val="18"/>
                <w:lang w:val="de-DE"/>
              </w:rPr>
              <w:t>isNullable: True</w:t>
            </w:r>
          </w:p>
        </w:tc>
      </w:tr>
      <w:tr w:rsidR="004159BE" w:rsidRPr="00B26339" w14:paraId="6835AE50" w14:textId="77777777" w:rsidTr="00EB2759">
        <w:trPr>
          <w:cantSplit/>
          <w:jc w:val="center"/>
        </w:trPr>
        <w:tc>
          <w:tcPr>
            <w:tcW w:w="2547" w:type="dxa"/>
          </w:tcPr>
          <w:p w14:paraId="20EF98C7" w14:textId="3580D374" w:rsidR="004159BE" w:rsidRPr="00B26339" w:rsidRDefault="004159BE" w:rsidP="004159BE">
            <w:pPr>
              <w:pStyle w:val="TAL"/>
              <w:rPr>
                <w:rFonts w:cs="Arial"/>
                <w:szCs w:val="18"/>
              </w:rPr>
            </w:pPr>
            <w:r>
              <w:rPr>
                <w:rFonts w:cs="Arial"/>
                <w:szCs w:val="18"/>
                <w:lang w:val="de-DE"/>
              </w:rPr>
              <w:t>timeToTriggerL1</w:t>
            </w:r>
          </w:p>
        </w:tc>
        <w:tc>
          <w:tcPr>
            <w:tcW w:w="5245" w:type="dxa"/>
          </w:tcPr>
          <w:p w14:paraId="5A298669" w14:textId="77777777" w:rsidR="004159BE" w:rsidRDefault="004159BE" w:rsidP="004159BE">
            <w:pPr>
              <w:pStyle w:val="TAL"/>
              <w:rPr>
                <w:szCs w:val="18"/>
                <w:lang w:val="de-DE"/>
              </w:rPr>
            </w:pPr>
            <w:r>
              <w:rPr>
                <w:szCs w:val="18"/>
                <w:lang w:val="de-DE"/>
              </w:rPr>
              <w:t xml:space="preserve">It specifies the threshold which should trigger </w:t>
            </w:r>
          </w:p>
          <w:p w14:paraId="06163F7E" w14:textId="450B758B" w:rsidR="004159BE" w:rsidRDefault="004159BE" w:rsidP="004159BE">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eventListForEventTriggeredMeasurement</w:t>
            </w:r>
            <w:r>
              <w:rPr>
                <w:rFonts w:cs="Arial"/>
                <w:noProof/>
                <w:lang w:val="de-DE"/>
              </w:rPr>
              <w:t xml:space="preserve"> is configured for L1 event</w:t>
            </w:r>
            <w:r>
              <w:rPr>
                <w:szCs w:val="18"/>
                <w:lang w:val="de-DE"/>
              </w:rPr>
              <w:t>. In case this attribute is not used, it carries a null semantic.</w:t>
            </w:r>
          </w:p>
          <w:p w14:paraId="22C4DE24" w14:textId="4C976CF0" w:rsidR="004159BE" w:rsidRPr="00E840EA" w:rsidRDefault="004159BE" w:rsidP="004159BE">
            <w:pPr>
              <w:pStyle w:val="TAL"/>
              <w:rPr>
                <w:rStyle w:val="TALChar1"/>
                <w:szCs w:val="18"/>
              </w:rPr>
            </w:pPr>
            <w:r>
              <w:rPr>
                <w:szCs w:val="18"/>
                <w:lang w:val="de-DE"/>
              </w:rPr>
              <w:t>See the clauses 5.10.38 of TS 32.422 [30] for additional details on the allowed values.</w:t>
            </w:r>
          </w:p>
        </w:tc>
        <w:tc>
          <w:tcPr>
            <w:tcW w:w="1984" w:type="dxa"/>
          </w:tcPr>
          <w:p w14:paraId="5A04284B" w14:textId="77777777" w:rsidR="004159BE" w:rsidRDefault="004159BE" w:rsidP="004159BE">
            <w:pPr>
              <w:pStyle w:val="TAL"/>
              <w:rPr>
                <w:lang w:val="de-DE"/>
              </w:rPr>
            </w:pPr>
            <w:r>
              <w:rPr>
                <w:szCs w:val="18"/>
                <w:lang w:val="de-DE"/>
              </w:rPr>
              <w:t>type: ENUM</w:t>
            </w:r>
          </w:p>
          <w:p w14:paraId="6C8AA35B" w14:textId="77777777" w:rsidR="004159BE" w:rsidRDefault="004159BE" w:rsidP="004159BE">
            <w:pPr>
              <w:pStyle w:val="TAL"/>
              <w:rPr>
                <w:szCs w:val="18"/>
                <w:lang w:val="de-DE"/>
              </w:rPr>
            </w:pPr>
            <w:r>
              <w:rPr>
                <w:szCs w:val="18"/>
                <w:lang w:val="de-DE"/>
              </w:rPr>
              <w:t>multiplicity: 1</w:t>
            </w:r>
          </w:p>
          <w:p w14:paraId="1DA9B94B" w14:textId="77777777" w:rsidR="004159BE" w:rsidRDefault="004159BE" w:rsidP="004159BE">
            <w:pPr>
              <w:pStyle w:val="TAL"/>
              <w:rPr>
                <w:szCs w:val="18"/>
                <w:lang w:val="de-DE"/>
              </w:rPr>
            </w:pPr>
            <w:r>
              <w:rPr>
                <w:szCs w:val="18"/>
                <w:lang w:val="de-DE"/>
              </w:rPr>
              <w:t>isOrdered: N/A</w:t>
            </w:r>
          </w:p>
          <w:p w14:paraId="133646FE" w14:textId="77777777" w:rsidR="004159BE" w:rsidRDefault="004159BE" w:rsidP="004159BE">
            <w:pPr>
              <w:pStyle w:val="TAL"/>
              <w:rPr>
                <w:szCs w:val="18"/>
                <w:lang w:val="de-DE"/>
              </w:rPr>
            </w:pPr>
            <w:r>
              <w:rPr>
                <w:szCs w:val="18"/>
                <w:lang w:val="de-DE"/>
              </w:rPr>
              <w:t>isUnique: N/A</w:t>
            </w:r>
          </w:p>
          <w:p w14:paraId="244E4276" w14:textId="7A412843"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758AC85E" w14:textId="69586794" w:rsidR="004159BE" w:rsidRPr="00B26339" w:rsidRDefault="004159BE" w:rsidP="004159BE">
            <w:pPr>
              <w:pStyle w:val="TAL"/>
              <w:rPr>
                <w:szCs w:val="18"/>
              </w:rPr>
            </w:pPr>
            <w:r>
              <w:rPr>
                <w:szCs w:val="18"/>
                <w:lang w:val="de-DE"/>
              </w:rPr>
              <w:t>isNullable: True</w:t>
            </w:r>
          </w:p>
        </w:tc>
      </w:tr>
      <w:tr w:rsidR="004159BE" w:rsidRPr="00B26339" w14:paraId="1E2F3FD3" w14:textId="77777777" w:rsidTr="00EB2759">
        <w:trPr>
          <w:cantSplit/>
          <w:jc w:val="center"/>
        </w:trPr>
        <w:tc>
          <w:tcPr>
            <w:tcW w:w="2547" w:type="dxa"/>
          </w:tcPr>
          <w:p w14:paraId="6703189D" w14:textId="7C1AA3D1" w:rsidR="004159BE" w:rsidRPr="00B26339" w:rsidRDefault="00857A55" w:rsidP="004159BE">
            <w:pPr>
              <w:pStyle w:val="TAL"/>
              <w:rPr>
                <w:rFonts w:cs="Arial"/>
                <w:szCs w:val="18"/>
              </w:rPr>
            </w:pPr>
            <w:r>
              <w:rPr>
                <w:rFonts w:cs="Arial"/>
                <w:szCs w:val="18"/>
              </w:rPr>
              <w:t>mBSNFn</w:t>
            </w:r>
            <w:r w:rsidRPr="00B26339">
              <w:rPr>
                <w:rFonts w:cs="Arial"/>
                <w:szCs w:val="18"/>
              </w:rPr>
              <w:t>AreaList</w:t>
            </w:r>
          </w:p>
        </w:tc>
        <w:tc>
          <w:tcPr>
            <w:tcW w:w="5245" w:type="dxa"/>
          </w:tcPr>
          <w:p w14:paraId="7CD41C8B" w14:textId="77777777" w:rsidR="004159BE" w:rsidRPr="009D26E5" w:rsidRDefault="004159BE" w:rsidP="004159BE">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4159BE" w:rsidRPr="00B26339" w:rsidRDefault="004159BE" w:rsidP="004159BE">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4159BE" w:rsidRPr="00B26339" w:rsidRDefault="004159BE" w:rsidP="004159BE">
            <w:pPr>
              <w:pStyle w:val="TAL"/>
              <w:rPr>
                <w:szCs w:val="18"/>
              </w:rPr>
            </w:pPr>
            <w:r w:rsidRPr="00B26339">
              <w:rPr>
                <w:szCs w:val="18"/>
              </w:rPr>
              <w:t xml:space="preserve">type: </w:t>
            </w:r>
            <w:r>
              <w:rPr>
                <w:szCs w:val="18"/>
              </w:rPr>
              <w:t>MbsfnArea</w:t>
            </w:r>
          </w:p>
          <w:p w14:paraId="1BFEF1DC" w14:textId="77777777" w:rsidR="004159BE" w:rsidRPr="00B26339" w:rsidRDefault="004159BE" w:rsidP="004159BE">
            <w:pPr>
              <w:pStyle w:val="TAL"/>
              <w:rPr>
                <w:szCs w:val="18"/>
              </w:rPr>
            </w:pPr>
            <w:r w:rsidRPr="00B26339">
              <w:rPr>
                <w:szCs w:val="18"/>
              </w:rPr>
              <w:t>multiplicity: 1..8</w:t>
            </w:r>
          </w:p>
          <w:p w14:paraId="1E91407E" w14:textId="6E0256F8" w:rsidR="004159BE" w:rsidRPr="00B26339" w:rsidRDefault="004159BE" w:rsidP="004159BE">
            <w:pPr>
              <w:pStyle w:val="TAL"/>
              <w:rPr>
                <w:szCs w:val="18"/>
              </w:rPr>
            </w:pPr>
            <w:r w:rsidRPr="00B26339">
              <w:rPr>
                <w:szCs w:val="18"/>
              </w:rPr>
              <w:t xml:space="preserve">isOrdered: </w:t>
            </w:r>
            <w:r w:rsidR="00BD0D39">
              <w:rPr>
                <w:szCs w:val="18"/>
              </w:rPr>
              <w:t>False</w:t>
            </w:r>
          </w:p>
          <w:p w14:paraId="4563E4C2" w14:textId="6ACF6512" w:rsidR="004159BE" w:rsidRPr="00B26339" w:rsidRDefault="004159BE" w:rsidP="004159BE">
            <w:pPr>
              <w:pStyle w:val="TAL"/>
              <w:rPr>
                <w:szCs w:val="18"/>
              </w:rPr>
            </w:pPr>
            <w:r w:rsidRPr="00B26339">
              <w:rPr>
                <w:szCs w:val="18"/>
              </w:rPr>
              <w:t xml:space="preserve">isUnique: </w:t>
            </w:r>
            <w:r w:rsidR="00BD0D39">
              <w:rPr>
                <w:szCs w:val="18"/>
              </w:rPr>
              <w:t>True</w:t>
            </w:r>
          </w:p>
          <w:p w14:paraId="244BCF27" w14:textId="3B19FBCF"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0B56DB7F" w14:textId="77777777" w:rsidR="004159BE" w:rsidRPr="00B26339" w:rsidRDefault="004159BE" w:rsidP="004159BE">
            <w:pPr>
              <w:pStyle w:val="TAL"/>
              <w:rPr>
                <w:szCs w:val="18"/>
              </w:rPr>
            </w:pPr>
            <w:r w:rsidRPr="00B26339">
              <w:rPr>
                <w:szCs w:val="18"/>
              </w:rPr>
              <w:t>isNullable: True</w:t>
            </w:r>
          </w:p>
        </w:tc>
      </w:tr>
      <w:tr w:rsidR="004159BE" w:rsidRPr="00B26339" w14:paraId="2A738A16" w14:textId="77777777" w:rsidTr="00EB2759">
        <w:trPr>
          <w:cantSplit/>
          <w:jc w:val="center"/>
        </w:trPr>
        <w:tc>
          <w:tcPr>
            <w:tcW w:w="2547" w:type="dxa"/>
          </w:tcPr>
          <w:p w14:paraId="15B04D55" w14:textId="3FA69E96" w:rsidR="004159BE" w:rsidRPr="00B26339" w:rsidRDefault="00857A55" w:rsidP="004159BE">
            <w:pPr>
              <w:pStyle w:val="TAL"/>
              <w:rPr>
                <w:rFonts w:cs="Arial"/>
                <w:szCs w:val="18"/>
              </w:rPr>
            </w:pPr>
            <w:r>
              <w:rPr>
                <w:rFonts w:cs="Arial"/>
                <w:szCs w:val="18"/>
              </w:rPr>
              <w:t>m</w:t>
            </w:r>
            <w:r w:rsidRPr="00B26339">
              <w:rPr>
                <w:rFonts w:cs="Arial"/>
                <w:szCs w:val="18"/>
              </w:rPr>
              <w:t>easurementPeriodL</w:t>
            </w:r>
            <w:r>
              <w:rPr>
                <w:rFonts w:cs="Arial"/>
                <w:szCs w:val="18"/>
              </w:rPr>
              <w:t>TE</w:t>
            </w:r>
          </w:p>
        </w:tc>
        <w:tc>
          <w:tcPr>
            <w:tcW w:w="5245" w:type="dxa"/>
          </w:tcPr>
          <w:p w14:paraId="27937AE4" w14:textId="1F0BC750" w:rsidR="004159BE" w:rsidRPr="009D26E5" w:rsidRDefault="004159BE" w:rsidP="004159BE">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4159BE" w:rsidRPr="00B22DFC" w:rsidRDefault="004159BE" w:rsidP="004159BE">
            <w:pPr>
              <w:pStyle w:val="TAL"/>
              <w:rPr>
                <w:szCs w:val="18"/>
              </w:rPr>
            </w:pPr>
            <w:r w:rsidRPr="0016416B">
              <w:rPr>
                <w:szCs w:val="18"/>
              </w:rPr>
              <w:t>See the clause 5.10.23 of  TS 32.422 [30] for additional details on the allowed values.</w:t>
            </w:r>
          </w:p>
        </w:tc>
        <w:tc>
          <w:tcPr>
            <w:tcW w:w="1984" w:type="dxa"/>
          </w:tcPr>
          <w:p w14:paraId="6B9C3EBC" w14:textId="77777777" w:rsidR="004159BE" w:rsidRPr="00B26339" w:rsidRDefault="004159BE" w:rsidP="004159BE">
            <w:pPr>
              <w:pStyle w:val="TAL"/>
              <w:rPr>
                <w:szCs w:val="18"/>
              </w:rPr>
            </w:pPr>
            <w:r w:rsidRPr="00B26339">
              <w:rPr>
                <w:szCs w:val="18"/>
              </w:rPr>
              <w:t>type: ENUM</w:t>
            </w:r>
          </w:p>
          <w:p w14:paraId="641FB1D3" w14:textId="77777777" w:rsidR="004159BE" w:rsidRPr="00B26339" w:rsidRDefault="004159BE" w:rsidP="004159BE">
            <w:pPr>
              <w:pStyle w:val="TAL"/>
              <w:rPr>
                <w:szCs w:val="18"/>
              </w:rPr>
            </w:pPr>
            <w:r w:rsidRPr="00B26339">
              <w:rPr>
                <w:szCs w:val="18"/>
              </w:rPr>
              <w:t>multiplicity: 1</w:t>
            </w:r>
          </w:p>
          <w:p w14:paraId="2EF5CB7D" w14:textId="77777777" w:rsidR="004159BE" w:rsidRPr="00B26339" w:rsidRDefault="004159BE" w:rsidP="004159BE">
            <w:pPr>
              <w:pStyle w:val="TAL"/>
              <w:rPr>
                <w:szCs w:val="18"/>
              </w:rPr>
            </w:pPr>
            <w:r w:rsidRPr="00B26339">
              <w:rPr>
                <w:szCs w:val="18"/>
              </w:rPr>
              <w:t>isOrdered: N/A</w:t>
            </w:r>
          </w:p>
          <w:p w14:paraId="268C3A1A" w14:textId="77777777" w:rsidR="004159BE" w:rsidRPr="00B26339" w:rsidRDefault="004159BE" w:rsidP="004159BE">
            <w:pPr>
              <w:pStyle w:val="TAL"/>
              <w:rPr>
                <w:szCs w:val="18"/>
              </w:rPr>
            </w:pPr>
            <w:r w:rsidRPr="00B26339">
              <w:rPr>
                <w:szCs w:val="18"/>
              </w:rPr>
              <w:t>isUnique: N/A</w:t>
            </w:r>
          </w:p>
          <w:p w14:paraId="6C9DBA0E" w14:textId="1EDD73B4"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79F79747" w14:textId="77777777" w:rsidR="004159BE" w:rsidRPr="00B26339" w:rsidRDefault="004159BE" w:rsidP="004159BE">
            <w:pPr>
              <w:pStyle w:val="TAL"/>
              <w:rPr>
                <w:szCs w:val="18"/>
              </w:rPr>
            </w:pPr>
            <w:r w:rsidRPr="00B26339">
              <w:rPr>
                <w:szCs w:val="18"/>
              </w:rPr>
              <w:t>isNullable: True</w:t>
            </w:r>
          </w:p>
        </w:tc>
      </w:tr>
      <w:tr w:rsidR="004159BE" w:rsidRPr="00B26339" w14:paraId="5AC17311" w14:textId="77777777" w:rsidTr="00EB2759">
        <w:trPr>
          <w:cantSplit/>
          <w:jc w:val="center"/>
        </w:trPr>
        <w:tc>
          <w:tcPr>
            <w:tcW w:w="2547" w:type="dxa"/>
          </w:tcPr>
          <w:p w14:paraId="3239F079" w14:textId="761EB9E1" w:rsidR="004159BE" w:rsidRDefault="00857A55" w:rsidP="004159BE">
            <w:pPr>
              <w:pStyle w:val="TAL"/>
            </w:pPr>
            <w:r>
              <w:t>collectionPeriodM6LTE</w:t>
            </w:r>
          </w:p>
          <w:p w14:paraId="2E133A0E" w14:textId="77777777" w:rsidR="004159BE" w:rsidRPr="00B26339" w:rsidRDefault="004159BE" w:rsidP="004159BE">
            <w:pPr>
              <w:pStyle w:val="TAL"/>
              <w:rPr>
                <w:rFonts w:cs="Arial"/>
                <w:szCs w:val="18"/>
              </w:rPr>
            </w:pPr>
          </w:p>
        </w:tc>
        <w:tc>
          <w:tcPr>
            <w:tcW w:w="5245" w:type="dxa"/>
          </w:tcPr>
          <w:p w14:paraId="7FE136FF" w14:textId="77777777" w:rsidR="004159BE" w:rsidRDefault="004159BE" w:rsidP="004159BE">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27DC94E3" w:rsidR="004159BE" w:rsidRPr="00E840EA" w:rsidRDefault="004159BE" w:rsidP="004159BE">
            <w:pPr>
              <w:pStyle w:val="TAL"/>
              <w:rPr>
                <w:rStyle w:val="TALChar1"/>
                <w:szCs w:val="18"/>
              </w:rPr>
            </w:pPr>
            <w:r>
              <w:t>See the clause 5.10.32 of  TS 32.422 [30] for additional details on the allowed values.</w:t>
            </w:r>
          </w:p>
        </w:tc>
        <w:tc>
          <w:tcPr>
            <w:tcW w:w="1984" w:type="dxa"/>
          </w:tcPr>
          <w:p w14:paraId="0D54CFAB" w14:textId="77777777" w:rsidR="004159BE" w:rsidRDefault="004159BE" w:rsidP="004159BE">
            <w:pPr>
              <w:pStyle w:val="TAL"/>
            </w:pPr>
            <w:r>
              <w:t>type: ENUM</w:t>
            </w:r>
          </w:p>
          <w:p w14:paraId="09AF7A2A" w14:textId="77777777" w:rsidR="004159BE" w:rsidRDefault="004159BE" w:rsidP="004159BE">
            <w:pPr>
              <w:pStyle w:val="TAL"/>
            </w:pPr>
            <w:r>
              <w:t>multiplicity: 1</w:t>
            </w:r>
          </w:p>
          <w:p w14:paraId="2BEE42B9" w14:textId="77777777" w:rsidR="004159BE" w:rsidRDefault="004159BE" w:rsidP="004159BE">
            <w:pPr>
              <w:pStyle w:val="TAL"/>
            </w:pPr>
            <w:r>
              <w:t>isOrdered: N/A</w:t>
            </w:r>
          </w:p>
          <w:p w14:paraId="6E828626" w14:textId="77777777" w:rsidR="004159BE" w:rsidRDefault="004159BE" w:rsidP="004159BE">
            <w:pPr>
              <w:pStyle w:val="TAL"/>
            </w:pPr>
            <w:r>
              <w:t>isUnique: N/A</w:t>
            </w:r>
          </w:p>
          <w:p w14:paraId="206162EE" w14:textId="555BD87B" w:rsidR="004159BE" w:rsidRDefault="004159BE" w:rsidP="004159BE">
            <w:pPr>
              <w:pStyle w:val="TAL"/>
            </w:pPr>
            <w:r>
              <w:t>defaultValue: No</w:t>
            </w:r>
            <w:r w:rsidR="00BD0D39">
              <w:t>ne</w:t>
            </w:r>
            <w:r>
              <w:t xml:space="preserve"> </w:t>
            </w:r>
          </w:p>
          <w:p w14:paraId="4D29E19F" w14:textId="531D1981" w:rsidR="004159BE" w:rsidRPr="00B26339" w:rsidRDefault="004159BE" w:rsidP="004159BE">
            <w:pPr>
              <w:pStyle w:val="TAL"/>
              <w:rPr>
                <w:szCs w:val="18"/>
              </w:rPr>
            </w:pPr>
            <w:r>
              <w:t>isNullable: True</w:t>
            </w:r>
          </w:p>
        </w:tc>
      </w:tr>
      <w:tr w:rsidR="004159BE" w:rsidRPr="00B26339" w14:paraId="7AB1874E" w14:textId="77777777" w:rsidTr="00EB2759">
        <w:trPr>
          <w:cantSplit/>
          <w:jc w:val="center"/>
        </w:trPr>
        <w:tc>
          <w:tcPr>
            <w:tcW w:w="2547" w:type="dxa"/>
          </w:tcPr>
          <w:p w14:paraId="1663789A" w14:textId="229E660C" w:rsidR="004159BE" w:rsidRPr="00B26339" w:rsidRDefault="00857A55" w:rsidP="004159BE">
            <w:pPr>
              <w:pStyle w:val="TAL"/>
              <w:rPr>
                <w:rFonts w:cs="Arial"/>
                <w:szCs w:val="18"/>
              </w:rPr>
            </w:pPr>
            <w:r>
              <w:rPr>
                <w:rFonts w:cs="Arial"/>
                <w:szCs w:val="18"/>
              </w:rPr>
              <w:t>c</w:t>
            </w:r>
            <w:r w:rsidRPr="00724141">
              <w:rPr>
                <w:rFonts w:cs="Arial"/>
                <w:szCs w:val="18"/>
              </w:rPr>
              <w:t>ollectionPeriodM7L</w:t>
            </w:r>
            <w:r>
              <w:rPr>
                <w:rFonts w:cs="Arial"/>
                <w:szCs w:val="18"/>
              </w:rPr>
              <w:t>TE</w:t>
            </w:r>
          </w:p>
        </w:tc>
        <w:tc>
          <w:tcPr>
            <w:tcW w:w="5245" w:type="dxa"/>
          </w:tcPr>
          <w:p w14:paraId="21E8B755" w14:textId="37F57335" w:rsidR="004159BE" w:rsidRDefault="004159BE" w:rsidP="004159BE">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01165982" w14:textId="54487D5D" w:rsidR="004159BE" w:rsidRPr="00E840EA" w:rsidRDefault="004159BE" w:rsidP="004159BE">
            <w:pPr>
              <w:pStyle w:val="TAL"/>
              <w:rPr>
                <w:rStyle w:val="TALChar1"/>
                <w:szCs w:val="18"/>
              </w:rPr>
            </w:pPr>
            <w:r>
              <w:t>See the clause 5.10.33 of TS 32.422 [30] for additional details on the allowed values.</w:t>
            </w:r>
          </w:p>
        </w:tc>
        <w:tc>
          <w:tcPr>
            <w:tcW w:w="1984" w:type="dxa"/>
          </w:tcPr>
          <w:p w14:paraId="32352EF2" w14:textId="77777777" w:rsidR="004159BE" w:rsidRDefault="004159BE" w:rsidP="004159BE">
            <w:pPr>
              <w:pStyle w:val="TAL"/>
            </w:pPr>
            <w:r>
              <w:t>type: ENUM</w:t>
            </w:r>
          </w:p>
          <w:p w14:paraId="3D56D45A" w14:textId="77777777" w:rsidR="004159BE" w:rsidRDefault="004159BE" w:rsidP="004159BE">
            <w:pPr>
              <w:pStyle w:val="TAL"/>
            </w:pPr>
            <w:r>
              <w:t>multiplicity: 1</w:t>
            </w:r>
          </w:p>
          <w:p w14:paraId="471D63C0" w14:textId="77777777" w:rsidR="004159BE" w:rsidRDefault="004159BE" w:rsidP="004159BE">
            <w:pPr>
              <w:pStyle w:val="TAL"/>
            </w:pPr>
            <w:r>
              <w:t>isOrdered: N/A</w:t>
            </w:r>
          </w:p>
          <w:p w14:paraId="4D889B89" w14:textId="77777777" w:rsidR="004159BE" w:rsidRDefault="004159BE" w:rsidP="004159BE">
            <w:pPr>
              <w:pStyle w:val="TAL"/>
            </w:pPr>
            <w:r>
              <w:t>isUnique: N/A</w:t>
            </w:r>
          </w:p>
          <w:p w14:paraId="0CC3A7FF" w14:textId="22F3CDC5" w:rsidR="004159BE" w:rsidRDefault="004159BE" w:rsidP="004159BE">
            <w:pPr>
              <w:pStyle w:val="TAL"/>
            </w:pPr>
            <w:r>
              <w:t>defaultValue: No</w:t>
            </w:r>
            <w:r w:rsidR="00BD0D39">
              <w:t>ne</w:t>
            </w:r>
            <w:r>
              <w:t xml:space="preserve"> </w:t>
            </w:r>
          </w:p>
          <w:p w14:paraId="51746E1F" w14:textId="49109137" w:rsidR="004159BE" w:rsidRPr="00B26339" w:rsidRDefault="004159BE" w:rsidP="004159BE">
            <w:pPr>
              <w:pStyle w:val="TAL"/>
              <w:rPr>
                <w:szCs w:val="18"/>
              </w:rPr>
            </w:pPr>
            <w:r>
              <w:t>isNullable: True</w:t>
            </w:r>
          </w:p>
        </w:tc>
      </w:tr>
      <w:tr w:rsidR="004159BE" w:rsidRPr="00B26339" w14:paraId="63E2C02B" w14:textId="77777777" w:rsidTr="00EB2759">
        <w:trPr>
          <w:cantSplit/>
          <w:jc w:val="center"/>
        </w:trPr>
        <w:tc>
          <w:tcPr>
            <w:tcW w:w="2547" w:type="dxa"/>
          </w:tcPr>
          <w:p w14:paraId="2D853B3F" w14:textId="53E4C99E" w:rsidR="004159BE" w:rsidRPr="00B26339" w:rsidRDefault="00857A55" w:rsidP="004159BE">
            <w:pPr>
              <w:pStyle w:val="TAL"/>
              <w:rPr>
                <w:rFonts w:cs="Arial"/>
                <w:szCs w:val="18"/>
              </w:rPr>
            </w:pPr>
            <w:r>
              <w:rPr>
                <w:rFonts w:cs="Arial"/>
                <w:szCs w:val="18"/>
              </w:rPr>
              <w:t>m</w:t>
            </w:r>
            <w:r w:rsidRPr="00B26339">
              <w:rPr>
                <w:rFonts w:cs="Arial"/>
                <w:szCs w:val="18"/>
              </w:rPr>
              <w:t>easurementPeriodU</w:t>
            </w:r>
            <w:r>
              <w:rPr>
                <w:rFonts w:cs="Arial"/>
                <w:szCs w:val="18"/>
              </w:rPr>
              <w:t>MTS</w:t>
            </w:r>
          </w:p>
        </w:tc>
        <w:tc>
          <w:tcPr>
            <w:tcW w:w="5245" w:type="dxa"/>
          </w:tcPr>
          <w:p w14:paraId="6B3E9DC6" w14:textId="5DFD02C2" w:rsidR="004159BE" w:rsidRPr="007B01E5" w:rsidRDefault="004159BE" w:rsidP="004159BE">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4159BE" w:rsidRPr="00B22DFC" w:rsidRDefault="004159BE" w:rsidP="004159BE">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4159BE" w:rsidRPr="00B26339" w:rsidRDefault="004159BE" w:rsidP="004159BE">
            <w:pPr>
              <w:pStyle w:val="TAL"/>
              <w:rPr>
                <w:szCs w:val="18"/>
              </w:rPr>
            </w:pPr>
            <w:r w:rsidRPr="00B26339">
              <w:rPr>
                <w:szCs w:val="18"/>
              </w:rPr>
              <w:t>type: ENUM</w:t>
            </w:r>
          </w:p>
          <w:p w14:paraId="6DA03078" w14:textId="77777777" w:rsidR="004159BE" w:rsidRPr="00B26339" w:rsidRDefault="004159BE" w:rsidP="004159BE">
            <w:pPr>
              <w:pStyle w:val="TAL"/>
              <w:rPr>
                <w:szCs w:val="18"/>
              </w:rPr>
            </w:pPr>
            <w:r w:rsidRPr="00B26339">
              <w:rPr>
                <w:szCs w:val="18"/>
              </w:rPr>
              <w:t>multiplicity: 1</w:t>
            </w:r>
          </w:p>
          <w:p w14:paraId="357062CE" w14:textId="77777777" w:rsidR="004159BE" w:rsidRPr="00B26339" w:rsidRDefault="004159BE" w:rsidP="004159BE">
            <w:pPr>
              <w:pStyle w:val="TAL"/>
              <w:rPr>
                <w:szCs w:val="18"/>
              </w:rPr>
            </w:pPr>
            <w:r w:rsidRPr="00B26339">
              <w:rPr>
                <w:szCs w:val="18"/>
              </w:rPr>
              <w:t>isOrdered: N/A</w:t>
            </w:r>
          </w:p>
          <w:p w14:paraId="338B5260" w14:textId="77777777" w:rsidR="004159BE" w:rsidRPr="00B26339" w:rsidRDefault="004159BE" w:rsidP="004159BE">
            <w:pPr>
              <w:pStyle w:val="TAL"/>
              <w:rPr>
                <w:szCs w:val="18"/>
              </w:rPr>
            </w:pPr>
            <w:r w:rsidRPr="00B26339">
              <w:rPr>
                <w:szCs w:val="18"/>
              </w:rPr>
              <w:t>isUnique: N/A</w:t>
            </w:r>
          </w:p>
          <w:p w14:paraId="02E4090A" w14:textId="5976BC5F"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013B8826" w14:textId="77777777" w:rsidR="004159BE" w:rsidRPr="00B26339" w:rsidRDefault="004159BE" w:rsidP="004159BE">
            <w:pPr>
              <w:pStyle w:val="TAL"/>
              <w:rPr>
                <w:szCs w:val="18"/>
              </w:rPr>
            </w:pPr>
            <w:r w:rsidRPr="00B26339">
              <w:rPr>
                <w:szCs w:val="18"/>
              </w:rPr>
              <w:t>isNullable: True</w:t>
            </w:r>
          </w:p>
        </w:tc>
      </w:tr>
      <w:tr w:rsidR="004159BE" w:rsidRPr="00B26339" w14:paraId="74FFD14D" w14:textId="77777777" w:rsidTr="00EB2759">
        <w:trPr>
          <w:cantSplit/>
          <w:jc w:val="center"/>
        </w:trPr>
        <w:tc>
          <w:tcPr>
            <w:tcW w:w="2547" w:type="dxa"/>
          </w:tcPr>
          <w:p w14:paraId="0CF32276" w14:textId="7101FD53" w:rsidR="004159BE" w:rsidRPr="00B26339" w:rsidRDefault="00857A55" w:rsidP="004159BE">
            <w:pPr>
              <w:pStyle w:val="TAL"/>
              <w:rPr>
                <w:rFonts w:cs="Arial"/>
                <w:szCs w:val="18"/>
              </w:rPr>
            </w:pPr>
            <w:r>
              <w:rPr>
                <w:rFonts w:cs="Arial"/>
                <w:szCs w:val="18"/>
              </w:rPr>
              <w:lastRenderedPageBreak/>
              <w:t>c</w:t>
            </w:r>
            <w:r w:rsidRPr="00B26339">
              <w:rPr>
                <w:rFonts w:cs="Arial"/>
                <w:szCs w:val="18"/>
              </w:rPr>
              <w:t>ollectionPeriodR</w:t>
            </w:r>
            <w:r>
              <w:rPr>
                <w:rFonts w:cs="Arial"/>
                <w:szCs w:val="18"/>
              </w:rPr>
              <w:t>RMNR</w:t>
            </w:r>
          </w:p>
        </w:tc>
        <w:tc>
          <w:tcPr>
            <w:tcW w:w="5245" w:type="dxa"/>
          </w:tcPr>
          <w:p w14:paraId="667DBE5D" w14:textId="77777777" w:rsidR="004159BE" w:rsidRPr="00135400" w:rsidRDefault="004159BE" w:rsidP="004159BE">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4159BE" w:rsidRPr="00B26339" w:rsidRDefault="004159BE" w:rsidP="004159BE">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4159BE" w:rsidRPr="00B26339" w:rsidRDefault="004159BE" w:rsidP="004159BE">
            <w:pPr>
              <w:pStyle w:val="TAL"/>
              <w:rPr>
                <w:szCs w:val="18"/>
              </w:rPr>
            </w:pPr>
            <w:r w:rsidRPr="00B26339">
              <w:rPr>
                <w:szCs w:val="18"/>
              </w:rPr>
              <w:t>type: ENUM</w:t>
            </w:r>
          </w:p>
          <w:p w14:paraId="475B1ECB" w14:textId="77777777" w:rsidR="004159BE" w:rsidRPr="00B26339" w:rsidRDefault="004159BE" w:rsidP="004159BE">
            <w:pPr>
              <w:pStyle w:val="TAL"/>
              <w:rPr>
                <w:szCs w:val="18"/>
              </w:rPr>
            </w:pPr>
            <w:r w:rsidRPr="00B26339">
              <w:rPr>
                <w:szCs w:val="18"/>
              </w:rPr>
              <w:t>multiplicity: 1</w:t>
            </w:r>
          </w:p>
          <w:p w14:paraId="0DB93D02" w14:textId="77777777" w:rsidR="004159BE" w:rsidRPr="00B26339" w:rsidRDefault="004159BE" w:rsidP="004159BE">
            <w:pPr>
              <w:pStyle w:val="TAL"/>
              <w:rPr>
                <w:szCs w:val="18"/>
              </w:rPr>
            </w:pPr>
            <w:r w:rsidRPr="00B26339">
              <w:rPr>
                <w:szCs w:val="18"/>
              </w:rPr>
              <w:t>isOrdered: N/A</w:t>
            </w:r>
          </w:p>
          <w:p w14:paraId="16662622" w14:textId="77777777" w:rsidR="004159BE" w:rsidRPr="00B26339" w:rsidRDefault="004159BE" w:rsidP="004159BE">
            <w:pPr>
              <w:pStyle w:val="TAL"/>
              <w:rPr>
                <w:szCs w:val="18"/>
              </w:rPr>
            </w:pPr>
            <w:r w:rsidRPr="00B26339">
              <w:rPr>
                <w:szCs w:val="18"/>
              </w:rPr>
              <w:t>isUnique: N/A</w:t>
            </w:r>
          </w:p>
          <w:p w14:paraId="67D1A6DD" w14:textId="0D4517B9"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70FB552F" w14:textId="77777777" w:rsidR="004159BE" w:rsidRPr="00B26339" w:rsidRDefault="004159BE" w:rsidP="004159BE">
            <w:pPr>
              <w:pStyle w:val="TAL"/>
              <w:rPr>
                <w:szCs w:val="18"/>
              </w:rPr>
            </w:pPr>
            <w:r w:rsidRPr="00B26339">
              <w:rPr>
                <w:szCs w:val="18"/>
              </w:rPr>
              <w:t>isNullable: True</w:t>
            </w:r>
          </w:p>
        </w:tc>
      </w:tr>
      <w:tr w:rsidR="004159BE" w:rsidRPr="00B26339" w14:paraId="66AC4146" w14:textId="77777777" w:rsidTr="00EB2759">
        <w:trPr>
          <w:cantSplit/>
          <w:jc w:val="center"/>
        </w:trPr>
        <w:tc>
          <w:tcPr>
            <w:tcW w:w="2547" w:type="dxa"/>
          </w:tcPr>
          <w:p w14:paraId="377CF52D" w14:textId="5172C8F3" w:rsidR="004159BE" w:rsidRPr="00B26339" w:rsidRDefault="00857A55" w:rsidP="004159BE">
            <w:pPr>
              <w:pStyle w:val="TAL"/>
              <w:rPr>
                <w:rFonts w:cs="Arial"/>
                <w:szCs w:val="18"/>
              </w:rPr>
            </w:pPr>
            <w:r>
              <w:rPr>
                <w:rFonts w:cs="Arial"/>
                <w:szCs w:val="18"/>
              </w:rPr>
              <w:t>c</w:t>
            </w:r>
            <w:r w:rsidRPr="00244E91">
              <w:rPr>
                <w:rFonts w:cs="Arial"/>
                <w:szCs w:val="18"/>
              </w:rPr>
              <w:t>ollectionPeriodM6N</w:t>
            </w:r>
            <w:r>
              <w:rPr>
                <w:rFonts w:cs="Arial"/>
                <w:szCs w:val="18"/>
              </w:rPr>
              <w:t>R</w:t>
            </w:r>
          </w:p>
        </w:tc>
        <w:tc>
          <w:tcPr>
            <w:tcW w:w="5245" w:type="dxa"/>
          </w:tcPr>
          <w:p w14:paraId="6BAF1F17" w14:textId="40B49AC5" w:rsidR="004159BE" w:rsidRDefault="004159BE" w:rsidP="004159BE">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4FD68D0C" w14:textId="4EB8E329" w:rsidR="004159BE" w:rsidRPr="00E840EA" w:rsidRDefault="004159BE" w:rsidP="004159BE">
            <w:pPr>
              <w:pStyle w:val="TAL"/>
              <w:rPr>
                <w:szCs w:val="18"/>
              </w:rPr>
            </w:pPr>
            <w:r>
              <w:t>See the clause 5.10.34 of  TS 32.422 [30] for additional details on the allowed values.</w:t>
            </w:r>
          </w:p>
        </w:tc>
        <w:tc>
          <w:tcPr>
            <w:tcW w:w="1984" w:type="dxa"/>
          </w:tcPr>
          <w:p w14:paraId="534B3BAB" w14:textId="77777777" w:rsidR="004159BE" w:rsidRDefault="004159BE" w:rsidP="004159BE">
            <w:pPr>
              <w:pStyle w:val="TAL"/>
            </w:pPr>
            <w:r>
              <w:t>type: ENUM</w:t>
            </w:r>
          </w:p>
          <w:p w14:paraId="083CEEE2" w14:textId="77777777" w:rsidR="004159BE" w:rsidRDefault="004159BE" w:rsidP="004159BE">
            <w:pPr>
              <w:pStyle w:val="TAL"/>
            </w:pPr>
            <w:r>
              <w:t>multiplicity: 1</w:t>
            </w:r>
          </w:p>
          <w:p w14:paraId="24A50CD3" w14:textId="77777777" w:rsidR="004159BE" w:rsidRDefault="004159BE" w:rsidP="004159BE">
            <w:pPr>
              <w:pStyle w:val="TAL"/>
            </w:pPr>
            <w:r>
              <w:t>isOrdered: N/A</w:t>
            </w:r>
          </w:p>
          <w:p w14:paraId="6AE9C162" w14:textId="77777777" w:rsidR="004159BE" w:rsidRDefault="004159BE" w:rsidP="004159BE">
            <w:pPr>
              <w:pStyle w:val="TAL"/>
            </w:pPr>
            <w:r>
              <w:t>isUnique: N/A</w:t>
            </w:r>
          </w:p>
          <w:p w14:paraId="24ACB86D" w14:textId="3FB88949" w:rsidR="004159BE" w:rsidRDefault="004159BE" w:rsidP="004159BE">
            <w:pPr>
              <w:pStyle w:val="TAL"/>
            </w:pPr>
            <w:r>
              <w:t>defaultValue: No</w:t>
            </w:r>
            <w:r w:rsidR="00BD0D39">
              <w:t>ne</w:t>
            </w:r>
            <w:r>
              <w:t xml:space="preserve"> </w:t>
            </w:r>
          </w:p>
          <w:p w14:paraId="74EDED0F" w14:textId="112BEFC3" w:rsidR="004159BE" w:rsidRPr="00B26339" w:rsidRDefault="004159BE" w:rsidP="004159BE">
            <w:pPr>
              <w:pStyle w:val="TAL"/>
              <w:rPr>
                <w:szCs w:val="18"/>
              </w:rPr>
            </w:pPr>
            <w:r>
              <w:t>isNullable: True</w:t>
            </w:r>
          </w:p>
        </w:tc>
      </w:tr>
      <w:tr w:rsidR="004159BE" w:rsidRPr="00B26339" w14:paraId="0D2CFE73" w14:textId="77777777" w:rsidTr="00EB2759">
        <w:trPr>
          <w:cantSplit/>
          <w:jc w:val="center"/>
        </w:trPr>
        <w:tc>
          <w:tcPr>
            <w:tcW w:w="2547" w:type="dxa"/>
          </w:tcPr>
          <w:p w14:paraId="4CD8C56F" w14:textId="4BBCBA7E" w:rsidR="004159BE" w:rsidRPr="00B26339" w:rsidRDefault="00857A55" w:rsidP="004159BE">
            <w:pPr>
              <w:pStyle w:val="TAL"/>
              <w:rPr>
                <w:rFonts w:cs="Arial"/>
                <w:szCs w:val="18"/>
              </w:rPr>
            </w:pPr>
            <w:r>
              <w:rPr>
                <w:rFonts w:cs="Arial"/>
                <w:szCs w:val="18"/>
              </w:rPr>
              <w:t>c</w:t>
            </w:r>
            <w:r w:rsidRPr="00244E91">
              <w:rPr>
                <w:rFonts w:cs="Arial"/>
                <w:szCs w:val="18"/>
              </w:rPr>
              <w:t>ollectionPeriodM7N</w:t>
            </w:r>
            <w:r>
              <w:rPr>
                <w:rFonts w:cs="Arial"/>
                <w:szCs w:val="18"/>
              </w:rPr>
              <w:t>R</w:t>
            </w:r>
          </w:p>
        </w:tc>
        <w:tc>
          <w:tcPr>
            <w:tcW w:w="5245" w:type="dxa"/>
          </w:tcPr>
          <w:p w14:paraId="70895E5C" w14:textId="254C42DC" w:rsidR="004159BE" w:rsidRDefault="004159BE" w:rsidP="004159BE">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331B0ED0" w14:textId="25EF7177" w:rsidR="004159BE" w:rsidRPr="00E840EA" w:rsidRDefault="004159BE" w:rsidP="004159BE">
            <w:pPr>
              <w:pStyle w:val="TAL"/>
              <w:rPr>
                <w:szCs w:val="18"/>
              </w:rPr>
            </w:pPr>
            <w:r>
              <w:t>See the clause 5.10.35 of  TS 32.422 [30] for additional details on the allowed values.</w:t>
            </w:r>
          </w:p>
        </w:tc>
        <w:tc>
          <w:tcPr>
            <w:tcW w:w="1984" w:type="dxa"/>
          </w:tcPr>
          <w:p w14:paraId="53BA9888" w14:textId="77777777" w:rsidR="004159BE" w:rsidRDefault="004159BE" w:rsidP="004159BE">
            <w:pPr>
              <w:pStyle w:val="TAL"/>
            </w:pPr>
            <w:r>
              <w:t>type: ENUM</w:t>
            </w:r>
          </w:p>
          <w:p w14:paraId="387A8142" w14:textId="77777777" w:rsidR="004159BE" w:rsidRDefault="004159BE" w:rsidP="004159BE">
            <w:pPr>
              <w:pStyle w:val="TAL"/>
            </w:pPr>
            <w:r>
              <w:t>multiplicity: 1</w:t>
            </w:r>
          </w:p>
          <w:p w14:paraId="4EBD9160" w14:textId="77777777" w:rsidR="004159BE" w:rsidRDefault="004159BE" w:rsidP="004159BE">
            <w:pPr>
              <w:pStyle w:val="TAL"/>
            </w:pPr>
            <w:r>
              <w:t>isOrdered: N/A</w:t>
            </w:r>
          </w:p>
          <w:p w14:paraId="597EE5E4" w14:textId="77777777" w:rsidR="004159BE" w:rsidRDefault="004159BE" w:rsidP="004159BE">
            <w:pPr>
              <w:pStyle w:val="TAL"/>
            </w:pPr>
            <w:r>
              <w:t>isUnique: N/A</w:t>
            </w:r>
          </w:p>
          <w:p w14:paraId="744649BF" w14:textId="19CF4B96" w:rsidR="004159BE" w:rsidRDefault="004159BE" w:rsidP="004159BE">
            <w:pPr>
              <w:pStyle w:val="TAL"/>
            </w:pPr>
            <w:r>
              <w:t>defaultValue: No</w:t>
            </w:r>
            <w:r w:rsidR="00BD0D39">
              <w:t>ne</w:t>
            </w:r>
            <w:r>
              <w:t xml:space="preserve"> </w:t>
            </w:r>
          </w:p>
          <w:p w14:paraId="30141316" w14:textId="47881022" w:rsidR="004159BE" w:rsidRPr="00B26339" w:rsidRDefault="004159BE" w:rsidP="004159BE">
            <w:pPr>
              <w:pStyle w:val="TAL"/>
              <w:rPr>
                <w:szCs w:val="18"/>
              </w:rPr>
            </w:pPr>
            <w:r>
              <w:t>isNullable: True</w:t>
            </w:r>
          </w:p>
        </w:tc>
      </w:tr>
      <w:tr w:rsidR="004159BE" w:rsidRPr="00B26339" w14:paraId="185DD79D" w14:textId="77777777" w:rsidTr="00EB2759">
        <w:trPr>
          <w:cantSplit/>
          <w:jc w:val="center"/>
        </w:trPr>
        <w:tc>
          <w:tcPr>
            <w:tcW w:w="2547" w:type="dxa"/>
          </w:tcPr>
          <w:p w14:paraId="4EE1F83C" w14:textId="224B3EEE" w:rsidR="004159BE" w:rsidRPr="00244E91" w:rsidRDefault="00857A55" w:rsidP="004159BE">
            <w:pPr>
              <w:pStyle w:val="TAL"/>
              <w:rPr>
                <w:rFonts w:cs="Arial"/>
                <w:szCs w:val="18"/>
              </w:rPr>
            </w:pPr>
            <w:r>
              <w:rPr>
                <w:rFonts w:cs="Arial"/>
                <w:szCs w:val="18"/>
                <w:lang w:val="de-DE"/>
              </w:rPr>
              <w:t>eventThresholdUphUMTS</w:t>
            </w:r>
          </w:p>
        </w:tc>
        <w:tc>
          <w:tcPr>
            <w:tcW w:w="5245" w:type="dxa"/>
          </w:tcPr>
          <w:p w14:paraId="08E8F5CA" w14:textId="77777777" w:rsidR="004159BE" w:rsidRDefault="004159BE" w:rsidP="004159BE">
            <w:pPr>
              <w:pStyle w:val="TAL"/>
              <w:rPr>
                <w:szCs w:val="18"/>
                <w:lang w:val="de-DE"/>
              </w:rPr>
            </w:pPr>
            <w:r>
              <w:rPr>
                <w:szCs w:val="18"/>
                <w:lang w:val="de-DE"/>
              </w:rPr>
              <w:t xml:space="preserve">It specifies the threshold which should trigger </w:t>
            </w:r>
          </w:p>
          <w:p w14:paraId="6C29F835" w14:textId="77777777" w:rsidR="004159BE" w:rsidRDefault="004159BE" w:rsidP="004159BE">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4DFCFCD3" w14:textId="71157235" w:rsidR="004159BE" w:rsidRDefault="004159BE" w:rsidP="004159BE">
            <w:pPr>
              <w:pStyle w:val="TAL"/>
              <w:rPr>
                <w:rStyle w:val="TALChar1"/>
              </w:rPr>
            </w:pPr>
            <w:r>
              <w:rPr>
                <w:szCs w:val="18"/>
                <w:lang w:val="de-DE"/>
              </w:rPr>
              <w:t>See the clause 5.10.39 of TS 32.422 [30] for additional details on the allowed values.</w:t>
            </w:r>
          </w:p>
        </w:tc>
        <w:tc>
          <w:tcPr>
            <w:tcW w:w="1984" w:type="dxa"/>
          </w:tcPr>
          <w:p w14:paraId="7D580D03" w14:textId="77777777" w:rsidR="004159BE" w:rsidRDefault="004159BE" w:rsidP="004159BE">
            <w:pPr>
              <w:pStyle w:val="TAL"/>
              <w:rPr>
                <w:szCs w:val="18"/>
                <w:lang w:val="de-DE"/>
              </w:rPr>
            </w:pPr>
            <w:r>
              <w:rPr>
                <w:szCs w:val="18"/>
                <w:lang w:val="de-DE"/>
              </w:rPr>
              <w:t>type: Integer</w:t>
            </w:r>
          </w:p>
          <w:p w14:paraId="35F81870" w14:textId="77777777" w:rsidR="004159BE" w:rsidRDefault="004159BE" w:rsidP="004159BE">
            <w:pPr>
              <w:pStyle w:val="TAL"/>
              <w:rPr>
                <w:szCs w:val="18"/>
                <w:lang w:val="de-DE"/>
              </w:rPr>
            </w:pPr>
            <w:r>
              <w:rPr>
                <w:szCs w:val="18"/>
                <w:lang w:val="de-DE"/>
              </w:rPr>
              <w:t>multiplicity: 1</w:t>
            </w:r>
          </w:p>
          <w:p w14:paraId="09CE4D58" w14:textId="77777777" w:rsidR="004159BE" w:rsidRDefault="004159BE" w:rsidP="004159BE">
            <w:pPr>
              <w:pStyle w:val="TAL"/>
              <w:rPr>
                <w:szCs w:val="18"/>
                <w:lang w:val="de-DE"/>
              </w:rPr>
            </w:pPr>
            <w:r>
              <w:rPr>
                <w:szCs w:val="18"/>
                <w:lang w:val="de-DE"/>
              </w:rPr>
              <w:t>isOrdered: N/A</w:t>
            </w:r>
          </w:p>
          <w:p w14:paraId="4A79D57A" w14:textId="77777777" w:rsidR="004159BE" w:rsidRDefault="004159BE" w:rsidP="004159BE">
            <w:pPr>
              <w:pStyle w:val="TAL"/>
              <w:rPr>
                <w:szCs w:val="18"/>
                <w:lang w:val="de-DE"/>
              </w:rPr>
            </w:pPr>
            <w:r>
              <w:rPr>
                <w:szCs w:val="18"/>
                <w:lang w:val="de-DE"/>
              </w:rPr>
              <w:t>isUnique: N/A</w:t>
            </w:r>
          </w:p>
          <w:p w14:paraId="3EFF7F1D" w14:textId="169FB8AC"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7D7BFB1F" w14:textId="6ABC548C" w:rsidR="004159BE" w:rsidRDefault="004159BE" w:rsidP="004159BE">
            <w:pPr>
              <w:pStyle w:val="TAL"/>
            </w:pPr>
            <w:r>
              <w:rPr>
                <w:szCs w:val="18"/>
                <w:lang w:val="de-DE"/>
              </w:rPr>
              <w:t>isNullable: True</w:t>
            </w:r>
          </w:p>
        </w:tc>
      </w:tr>
      <w:tr w:rsidR="004159BE" w:rsidRPr="00B26339" w14:paraId="367463ED" w14:textId="77777777" w:rsidTr="00EB2759">
        <w:trPr>
          <w:cantSplit/>
          <w:jc w:val="center"/>
        </w:trPr>
        <w:tc>
          <w:tcPr>
            <w:tcW w:w="2547" w:type="dxa"/>
          </w:tcPr>
          <w:p w14:paraId="150D601A" w14:textId="17F86B87" w:rsidR="004159BE" w:rsidRPr="00B26339" w:rsidRDefault="004159BE" w:rsidP="004159BE">
            <w:pPr>
              <w:pStyle w:val="TAL"/>
              <w:rPr>
                <w:rFonts w:cs="Arial"/>
                <w:szCs w:val="18"/>
              </w:rPr>
            </w:pPr>
            <w:r>
              <w:rPr>
                <w:rFonts w:cs="Arial"/>
                <w:szCs w:val="18"/>
              </w:rPr>
              <w:t>m</w:t>
            </w:r>
            <w:r w:rsidRPr="00B26339">
              <w:rPr>
                <w:rFonts w:cs="Arial"/>
                <w:szCs w:val="18"/>
              </w:rPr>
              <w:t>easurementQuantity</w:t>
            </w:r>
          </w:p>
        </w:tc>
        <w:tc>
          <w:tcPr>
            <w:tcW w:w="5245" w:type="dxa"/>
          </w:tcPr>
          <w:p w14:paraId="3D2C72ED" w14:textId="77777777" w:rsidR="004159BE" w:rsidRPr="00D87E34" w:rsidRDefault="004159BE" w:rsidP="004159BE">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4159BE" w:rsidRPr="00B22DFC" w:rsidRDefault="004159BE" w:rsidP="004159BE">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4159BE" w:rsidRPr="00B26339" w:rsidRDefault="004159BE" w:rsidP="004159BE">
            <w:pPr>
              <w:pStyle w:val="TAL"/>
              <w:rPr>
                <w:szCs w:val="18"/>
              </w:rPr>
            </w:pPr>
            <w:r w:rsidRPr="00B26339">
              <w:rPr>
                <w:szCs w:val="18"/>
              </w:rPr>
              <w:t xml:space="preserve">type: </w:t>
            </w:r>
            <w:r>
              <w:rPr>
                <w:szCs w:val="18"/>
              </w:rPr>
              <w:t>ENUM</w:t>
            </w:r>
          </w:p>
          <w:p w14:paraId="792EE80F" w14:textId="77777777" w:rsidR="004159BE" w:rsidRPr="00B26339" w:rsidRDefault="004159BE" w:rsidP="004159BE">
            <w:pPr>
              <w:pStyle w:val="TAL"/>
              <w:rPr>
                <w:szCs w:val="18"/>
              </w:rPr>
            </w:pPr>
            <w:r w:rsidRPr="00B26339">
              <w:rPr>
                <w:szCs w:val="18"/>
              </w:rPr>
              <w:t>multiplicity: 1</w:t>
            </w:r>
          </w:p>
          <w:p w14:paraId="17898DB9" w14:textId="77777777" w:rsidR="004159BE" w:rsidRPr="00B26339" w:rsidRDefault="004159BE" w:rsidP="004159BE">
            <w:pPr>
              <w:pStyle w:val="TAL"/>
              <w:rPr>
                <w:szCs w:val="18"/>
              </w:rPr>
            </w:pPr>
            <w:r w:rsidRPr="00B26339">
              <w:rPr>
                <w:szCs w:val="18"/>
              </w:rPr>
              <w:t>isOrdered: N/A</w:t>
            </w:r>
          </w:p>
          <w:p w14:paraId="130EB8DE" w14:textId="77777777" w:rsidR="004159BE" w:rsidRPr="00B26339" w:rsidRDefault="004159BE" w:rsidP="004159BE">
            <w:pPr>
              <w:pStyle w:val="TAL"/>
              <w:rPr>
                <w:szCs w:val="18"/>
              </w:rPr>
            </w:pPr>
            <w:r w:rsidRPr="00B26339">
              <w:rPr>
                <w:szCs w:val="18"/>
              </w:rPr>
              <w:t>isUnique: N/A</w:t>
            </w:r>
          </w:p>
          <w:p w14:paraId="36D6DB24" w14:textId="25FDFBB4"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6BA1BA49" w14:textId="77777777" w:rsidR="004159BE" w:rsidRPr="00B26339" w:rsidRDefault="004159BE" w:rsidP="004159BE">
            <w:pPr>
              <w:pStyle w:val="TAL"/>
              <w:rPr>
                <w:szCs w:val="18"/>
              </w:rPr>
            </w:pPr>
            <w:r w:rsidRPr="00B26339">
              <w:rPr>
                <w:szCs w:val="18"/>
              </w:rPr>
              <w:t>isNullable: True</w:t>
            </w:r>
          </w:p>
        </w:tc>
      </w:tr>
      <w:tr w:rsidR="004159BE" w:rsidRPr="00B26339" w14:paraId="3E833E99" w14:textId="77777777" w:rsidTr="00EB2759">
        <w:trPr>
          <w:cantSplit/>
          <w:jc w:val="center"/>
        </w:trPr>
        <w:tc>
          <w:tcPr>
            <w:tcW w:w="2547" w:type="dxa"/>
          </w:tcPr>
          <w:p w14:paraId="2A2A5A09" w14:textId="1DEED451" w:rsidR="004159BE" w:rsidRPr="00B26339" w:rsidRDefault="004159BE" w:rsidP="004159BE">
            <w:pPr>
              <w:pStyle w:val="TAL"/>
              <w:rPr>
                <w:rFonts w:cs="Arial"/>
                <w:szCs w:val="18"/>
              </w:rPr>
            </w:pPr>
            <w:r>
              <w:rPr>
                <w:rFonts w:cs="Arial"/>
                <w:szCs w:val="18"/>
              </w:rPr>
              <w:t>plmn</w:t>
            </w:r>
            <w:r w:rsidRPr="00B26339">
              <w:rPr>
                <w:rFonts w:cs="Arial"/>
                <w:szCs w:val="18"/>
              </w:rPr>
              <w:t>List</w:t>
            </w:r>
          </w:p>
        </w:tc>
        <w:tc>
          <w:tcPr>
            <w:tcW w:w="5245" w:type="dxa"/>
          </w:tcPr>
          <w:p w14:paraId="35CCC411" w14:textId="5E5A35B7" w:rsidR="004159BE" w:rsidRPr="007B01E5" w:rsidRDefault="004159BE" w:rsidP="004159BE">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0B8A8DE1" w14:textId="6E53F905" w:rsidR="004159BE" w:rsidRPr="00736275" w:rsidRDefault="004159BE" w:rsidP="004159BE">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4159BE" w:rsidRPr="00B26339" w:rsidRDefault="004159BE" w:rsidP="004159BE">
            <w:pPr>
              <w:pStyle w:val="TAL"/>
              <w:rPr>
                <w:szCs w:val="18"/>
              </w:rPr>
            </w:pPr>
            <w:r w:rsidRPr="00B26339">
              <w:rPr>
                <w:szCs w:val="18"/>
              </w:rPr>
              <w:t xml:space="preserve">type: </w:t>
            </w:r>
            <w:r>
              <w:rPr>
                <w:szCs w:val="18"/>
              </w:rPr>
              <w:t>PlmnId</w:t>
            </w:r>
          </w:p>
          <w:p w14:paraId="6DC96BB9" w14:textId="77777777" w:rsidR="004159BE" w:rsidRPr="00B26339" w:rsidRDefault="004159BE" w:rsidP="004159BE">
            <w:pPr>
              <w:pStyle w:val="TAL"/>
              <w:rPr>
                <w:szCs w:val="18"/>
              </w:rPr>
            </w:pPr>
            <w:r w:rsidRPr="00B26339">
              <w:rPr>
                <w:szCs w:val="18"/>
              </w:rPr>
              <w:t>multiplicity: 1..16</w:t>
            </w:r>
          </w:p>
          <w:p w14:paraId="63369CD4" w14:textId="26852D9A" w:rsidR="004159BE" w:rsidRPr="00B26339" w:rsidRDefault="004159BE" w:rsidP="004159BE">
            <w:pPr>
              <w:pStyle w:val="TAL"/>
              <w:rPr>
                <w:szCs w:val="18"/>
              </w:rPr>
            </w:pPr>
            <w:r w:rsidRPr="00B26339">
              <w:rPr>
                <w:szCs w:val="18"/>
              </w:rPr>
              <w:t xml:space="preserve">isOrdered: </w:t>
            </w:r>
            <w:r w:rsidR="00BD0D39">
              <w:rPr>
                <w:szCs w:val="18"/>
              </w:rPr>
              <w:t>False</w:t>
            </w:r>
          </w:p>
          <w:p w14:paraId="412B5E56" w14:textId="5E333F4A" w:rsidR="004159BE" w:rsidRPr="00B26339" w:rsidRDefault="004159BE" w:rsidP="004159BE">
            <w:pPr>
              <w:pStyle w:val="TAL"/>
              <w:rPr>
                <w:szCs w:val="18"/>
              </w:rPr>
            </w:pPr>
            <w:r w:rsidRPr="00B26339">
              <w:rPr>
                <w:szCs w:val="18"/>
              </w:rPr>
              <w:t xml:space="preserve">isUnique: </w:t>
            </w:r>
            <w:r w:rsidR="00BD0D39">
              <w:rPr>
                <w:szCs w:val="18"/>
              </w:rPr>
              <w:t>True</w:t>
            </w:r>
          </w:p>
          <w:p w14:paraId="37CEE39B" w14:textId="7FE2590D"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16FE8D66" w14:textId="77777777" w:rsidR="004159BE" w:rsidRPr="00B26339" w:rsidRDefault="004159BE" w:rsidP="004159BE">
            <w:pPr>
              <w:pStyle w:val="TAL"/>
              <w:rPr>
                <w:szCs w:val="18"/>
              </w:rPr>
            </w:pPr>
            <w:r w:rsidRPr="00B26339">
              <w:rPr>
                <w:szCs w:val="18"/>
              </w:rPr>
              <w:t>isNullable: True</w:t>
            </w:r>
          </w:p>
        </w:tc>
      </w:tr>
      <w:tr w:rsidR="004159BE" w:rsidRPr="00B26339" w14:paraId="00EAF343" w14:textId="77777777" w:rsidTr="00EB2759">
        <w:trPr>
          <w:cantSplit/>
          <w:jc w:val="center"/>
        </w:trPr>
        <w:tc>
          <w:tcPr>
            <w:tcW w:w="2547" w:type="dxa"/>
          </w:tcPr>
          <w:p w14:paraId="4C05446E" w14:textId="6F0FEB9F" w:rsidR="004159BE" w:rsidRPr="00B26339" w:rsidRDefault="004159BE" w:rsidP="004159BE">
            <w:pPr>
              <w:pStyle w:val="TAL"/>
              <w:rPr>
                <w:rFonts w:cs="Arial"/>
                <w:szCs w:val="18"/>
              </w:rPr>
            </w:pPr>
            <w:r>
              <w:rPr>
                <w:rFonts w:cs="Arial"/>
                <w:szCs w:val="18"/>
              </w:rPr>
              <w:t>p</w:t>
            </w:r>
            <w:r w:rsidRPr="00B26339">
              <w:rPr>
                <w:rFonts w:cs="Arial"/>
                <w:szCs w:val="18"/>
              </w:rPr>
              <w:t>ositioningMethod</w:t>
            </w:r>
          </w:p>
        </w:tc>
        <w:tc>
          <w:tcPr>
            <w:tcW w:w="5245" w:type="dxa"/>
          </w:tcPr>
          <w:p w14:paraId="011F096E" w14:textId="77777777" w:rsidR="004159BE" w:rsidRPr="00D833F4" w:rsidRDefault="004159BE" w:rsidP="004159BE">
            <w:pPr>
              <w:pStyle w:val="TAL"/>
              <w:rPr>
                <w:szCs w:val="18"/>
              </w:rPr>
            </w:pPr>
            <w:r w:rsidRPr="00E840EA">
              <w:rPr>
                <w:szCs w:val="18"/>
              </w:rPr>
              <w:t>It sp</w:t>
            </w:r>
            <w:r w:rsidRPr="00D833F4">
              <w:rPr>
                <w:szCs w:val="18"/>
              </w:rPr>
              <w:t>ecifies what positioning method should be used in the MDT job.</w:t>
            </w:r>
          </w:p>
          <w:p w14:paraId="1EB96FCB" w14:textId="50CF28A0" w:rsidR="004159BE" w:rsidRPr="007B01E5" w:rsidRDefault="004159BE" w:rsidP="004159BE">
            <w:pPr>
              <w:pStyle w:val="TAL"/>
              <w:rPr>
                <w:szCs w:val="18"/>
              </w:rPr>
            </w:pPr>
            <w:r w:rsidRPr="00601777">
              <w:rPr>
                <w:szCs w:val="18"/>
              </w:rPr>
              <w:t xml:space="preserve">See the </w:t>
            </w:r>
            <w:r w:rsidRPr="00EF3C14">
              <w:rPr>
                <w:szCs w:val="18"/>
              </w:rPr>
              <w:t xml:space="preserve">clause 5.10.19 of </w:t>
            </w:r>
            <w:r w:rsidRPr="00135400">
              <w:rPr>
                <w:szCs w:val="18"/>
              </w:rPr>
              <w:t>TS 32.422 [</w:t>
            </w:r>
            <w:r w:rsidRPr="00D87E34">
              <w:rPr>
                <w:szCs w:val="18"/>
              </w:rPr>
              <w:t xml:space="preserve">30] for additional details on the </w:t>
            </w:r>
            <w:r w:rsidRPr="000E5FC4">
              <w:rPr>
                <w:szCs w:val="18"/>
              </w:rPr>
              <w:t>allowed values.</w:t>
            </w:r>
          </w:p>
        </w:tc>
        <w:tc>
          <w:tcPr>
            <w:tcW w:w="1984" w:type="dxa"/>
          </w:tcPr>
          <w:p w14:paraId="4B028661" w14:textId="77777777" w:rsidR="004159BE" w:rsidRPr="0016416B" w:rsidRDefault="004159BE" w:rsidP="004159BE">
            <w:pPr>
              <w:pStyle w:val="TAL"/>
              <w:rPr>
                <w:szCs w:val="18"/>
              </w:rPr>
            </w:pPr>
            <w:r w:rsidRPr="009D26E5">
              <w:rPr>
                <w:szCs w:val="18"/>
              </w:rPr>
              <w:t>type: Integer</w:t>
            </w:r>
          </w:p>
          <w:p w14:paraId="3AEA0F18" w14:textId="77777777" w:rsidR="004159BE" w:rsidRPr="00736275" w:rsidRDefault="004159BE" w:rsidP="004159BE">
            <w:pPr>
              <w:pStyle w:val="TAL"/>
              <w:rPr>
                <w:szCs w:val="18"/>
              </w:rPr>
            </w:pPr>
            <w:r w:rsidRPr="00B22DFC">
              <w:rPr>
                <w:szCs w:val="18"/>
              </w:rPr>
              <w:t>m</w:t>
            </w:r>
            <w:r w:rsidRPr="00736275">
              <w:rPr>
                <w:szCs w:val="18"/>
              </w:rPr>
              <w:t>ultiplicity: 1</w:t>
            </w:r>
          </w:p>
          <w:p w14:paraId="4051D167" w14:textId="77777777" w:rsidR="004159BE" w:rsidRPr="00B26339" w:rsidRDefault="004159BE" w:rsidP="004159BE">
            <w:pPr>
              <w:pStyle w:val="TAL"/>
              <w:rPr>
                <w:szCs w:val="18"/>
              </w:rPr>
            </w:pPr>
            <w:r w:rsidRPr="00B26339">
              <w:rPr>
                <w:szCs w:val="18"/>
              </w:rPr>
              <w:t>isOrdered: N/A</w:t>
            </w:r>
          </w:p>
          <w:p w14:paraId="1DDB336A" w14:textId="77777777" w:rsidR="004159BE" w:rsidRPr="00B26339" w:rsidRDefault="004159BE" w:rsidP="004159BE">
            <w:pPr>
              <w:pStyle w:val="TAL"/>
              <w:rPr>
                <w:szCs w:val="18"/>
              </w:rPr>
            </w:pPr>
            <w:r w:rsidRPr="00B26339">
              <w:rPr>
                <w:szCs w:val="18"/>
              </w:rPr>
              <w:t>isUnique: N/A</w:t>
            </w:r>
          </w:p>
          <w:p w14:paraId="7D50188F" w14:textId="4F64F266"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04CB28DA" w14:textId="77777777" w:rsidR="004159BE" w:rsidRPr="00B26339" w:rsidRDefault="004159BE" w:rsidP="004159BE">
            <w:pPr>
              <w:pStyle w:val="TAL"/>
              <w:rPr>
                <w:szCs w:val="18"/>
              </w:rPr>
            </w:pPr>
            <w:r w:rsidRPr="00B26339">
              <w:rPr>
                <w:szCs w:val="18"/>
              </w:rPr>
              <w:t>isNullable: True</w:t>
            </w:r>
          </w:p>
        </w:tc>
      </w:tr>
      <w:tr w:rsidR="004159BE" w:rsidRPr="00B26339" w14:paraId="3621EDBA" w14:textId="77777777" w:rsidTr="00EB2759">
        <w:trPr>
          <w:cantSplit/>
          <w:jc w:val="center"/>
        </w:trPr>
        <w:tc>
          <w:tcPr>
            <w:tcW w:w="2547" w:type="dxa"/>
          </w:tcPr>
          <w:p w14:paraId="5083106E" w14:textId="36565153" w:rsidR="004159BE" w:rsidRPr="00B26339" w:rsidRDefault="004159BE" w:rsidP="004159BE">
            <w:pPr>
              <w:pStyle w:val="TAL"/>
              <w:rPr>
                <w:rFonts w:cs="Arial"/>
                <w:szCs w:val="18"/>
              </w:rPr>
            </w:pPr>
            <w:r>
              <w:rPr>
                <w:rFonts w:cs="Arial"/>
                <w:szCs w:val="18"/>
              </w:rPr>
              <w:t>r</w:t>
            </w:r>
            <w:r w:rsidRPr="00B26339">
              <w:rPr>
                <w:rFonts w:cs="Arial"/>
                <w:szCs w:val="18"/>
              </w:rPr>
              <w:t>eportAmount</w:t>
            </w:r>
          </w:p>
        </w:tc>
        <w:tc>
          <w:tcPr>
            <w:tcW w:w="5245" w:type="dxa"/>
          </w:tcPr>
          <w:p w14:paraId="4F1A238D" w14:textId="06C26056" w:rsidR="004159BE" w:rsidRPr="00B22DFC" w:rsidRDefault="004159BE" w:rsidP="004159BE">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Pr>
                <w:rFonts w:ascii="Courier New" w:hAnsi="Courier New" w:cs="Courier New"/>
                <w:szCs w:val="18"/>
              </w:rPr>
              <w:t>r</w:t>
            </w:r>
            <w:r w:rsidRPr="00D87E34">
              <w:rPr>
                <w:rFonts w:ascii="Courier New" w:hAnsi="Courier New" w:cs="Courier New"/>
                <w:szCs w:val="18"/>
              </w:rPr>
              <w:t>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69F682A1" w:rsidR="004159BE" w:rsidRPr="00B26339" w:rsidRDefault="004159BE" w:rsidP="004159BE">
            <w:pPr>
              <w:pStyle w:val="TAL"/>
              <w:rPr>
                <w:szCs w:val="18"/>
              </w:rPr>
            </w:pPr>
            <w:r w:rsidRPr="00B26339">
              <w:rPr>
                <w:szCs w:val="18"/>
              </w:rPr>
              <w:t>See the clause 5.10.6 of TS 32.422 [30] for additional details on the allowed values.</w:t>
            </w:r>
          </w:p>
        </w:tc>
        <w:tc>
          <w:tcPr>
            <w:tcW w:w="1984" w:type="dxa"/>
          </w:tcPr>
          <w:p w14:paraId="09AEF754" w14:textId="77777777" w:rsidR="004159BE" w:rsidRPr="00B26339" w:rsidRDefault="004159BE" w:rsidP="004159BE">
            <w:pPr>
              <w:pStyle w:val="TAL"/>
              <w:rPr>
                <w:szCs w:val="18"/>
              </w:rPr>
            </w:pPr>
            <w:r w:rsidRPr="00B26339">
              <w:rPr>
                <w:szCs w:val="18"/>
              </w:rPr>
              <w:t>type: ENUM</w:t>
            </w:r>
          </w:p>
          <w:p w14:paraId="185303CC" w14:textId="77777777" w:rsidR="004159BE" w:rsidRPr="00B26339" w:rsidRDefault="004159BE" w:rsidP="004159BE">
            <w:pPr>
              <w:pStyle w:val="TAL"/>
              <w:rPr>
                <w:szCs w:val="18"/>
              </w:rPr>
            </w:pPr>
            <w:r w:rsidRPr="00B26339">
              <w:rPr>
                <w:szCs w:val="18"/>
              </w:rPr>
              <w:t>multiplicity: 1</w:t>
            </w:r>
          </w:p>
          <w:p w14:paraId="43C55804" w14:textId="77777777" w:rsidR="004159BE" w:rsidRPr="00B26339" w:rsidRDefault="004159BE" w:rsidP="004159BE">
            <w:pPr>
              <w:pStyle w:val="TAL"/>
              <w:rPr>
                <w:szCs w:val="18"/>
              </w:rPr>
            </w:pPr>
            <w:r w:rsidRPr="00B26339">
              <w:rPr>
                <w:szCs w:val="18"/>
              </w:rPr>
              <w:t>isOrdered: N/A</w:t>
            </w:r>
          </w:p>
          <w:p w14:paraId="04CE600F" w14:textId="77777777" w:rsidR="004159BE" w:rsidRPr="00B26339" w:rsidRDefault="004159BE" w:rsidP="004159BE">
            <w:pPr>
              <w:pStyle w:val="TAL"/>
              <w:rPr>
                <w:szCs w:val="18"/>
              </w:rPr>
            </w:pPr>
            <w:r w:rsidRPr="00B26339">
              <w:rPr>
                <w:szCs w:val="18"/>
              </w:rPr>
              <w:t>isUnique: N/A</w:t>
            </w:r>
          </w:p>
          <w:p w14:paraId="7C47C150" w14:textId="4EAADF05"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67D01E29" w14:textId="77777777" w:rsidR="004159BE" w:rsidRPr="00B26339" w:rsidRDefault="004159BE" w:rsidP="004159BE">
            <w:pPr>
              <w:pStyle w:val="TAL"/>
              <w:rPr>
                <w:szCs w:val="18"/>
              </w:rPr>
            </w:pPr>
            <w:r w:rsidRPr="00B26339">
              <w:rPr>
                <w:szCs w:val="18"/>
              </w:rPr>
              <w:t>isNullable: True</w:t>
            </w:r>
          </w:p>
        </w:tc>
      </w:tr>
      <w:tr w:rsidR="004159BE" w:rsidRPr="00B26339" w14:paraId="0ECB451F" w14:textId="77777777" w:rsidTr="00EB2759">
        <w:trPr>
          <w:cantSplit/>
          <w:jc w:val="center"/>
        </w:trPr>
        <w:tc>
          <w:tcPr>
            <w:tcW w:w="2547" w:type="dxa"/>
          </w:tcPr>
          <w:p w14:paraId="4EA9C273" w14:textId="30FE4DF4" w:rsidR="004159BE" w:rsidRPr="00B26339" w:rsidRDefault="004159BE" w:rsidP="004159BE">
            <w:pPr>
              <w:pStyle w:val="TAL"/>
              <w:rPr>
                <w:rFonts w:cs="Arial"/>
                <w:szCs w:val="18"/>
              </w:rPr>
            </w:pPr>
            <w:r>
              <w:rPr>
                <w:rFonts w:cs="Arial"/>
                <w:szCs w:val="18"/>
              </w:rPr>
              <w:t>r</w:t>
            </w:r>
            <w:r w:rsidRPr="00B26339">
              <w:rPr>
                <w:rFonts w:cs="Arial"/>
                <w:szCs w:val="18"/>
              </w:rPr>
              <w:t>eportingTrigger</w:t>
            </w:r>
          </w:p>
        </w:tc>
        <w:tc>
          <w:tcPr>
            <w:tcW w:w="5245" w:type="dxa"/>
          </w:tcPr>
          <w:p w14:paraId="6195935C" w14:textId="5D350696" w:rsidR="004159BE" w:rsidRPr="00B26339" w:rsidRDefault="004159BE" w:rsidP="004159BE">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Pr>
                <w:rFonts w:ascii="Courier New" w:hAnsi="Courier New" w:cs="Courier New"/>
                <w:szCs w:val="18"/>
              </w:rPr>
              <w:t>l</w:t>
            </w:r>
            <w:r w:rsidRPr="00EF3C14">
              <w:rPr>
                <w:rFonts w:ascii="Courier New" w:hAnsi="Courier New" w:cs="Courier New"/>
                <w:szCs w:val="18"/>
              </w:rPr>
              <w:t>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564A8B9F" w:rsidR="004159BE" w:rsidRPr="00B26339" w:rsidRDefault="004159BE" w:rsidP="004159BE">
            <w:pPr>
              <w:pStyle w:val="TAL"/>
              <w:rPr>
                <w:szCs w:val="18"/>
              </w:rPr>
            </w:pPr>
            <w:r w:rsidRPr="00B26339">
              <w:rPr>
                <w:szCs w:val="18"/>
              </w:rPr>
              <w:t>See the clause 5.10.4 of TS 32.422 [30] for additional details on the allowed values.</w:t>
            </w:r>
          </w:p>
        </w:tc>
        <w:tc>
          <w:tcPr>
            <w:tcW w:w="1984" w:type="dxa"/>
          </w:tcPr>
          <w:p w14:paraId="25ECA477" w14:textId="0BC78EB0" w:rsidR="004159BE" w:rsidRPr="00B26339" w:rsidRDefault="004159BE" w:rsidP="004159BE">
            <w:pPr>
              <w:pStyle w:val="TAL"/>
              <w:rPr>
                <w:szCs w:val="18"/>
              </w:rPr>
            </w:pPr>
            <w:r w:rsidRPr="00B26339">
              <w:rPr>
                <w:szCs w:val="18"/>
              </w:rPr>
              <w:t xml:space="preserve">type: </w:t>
            </w:r>
            <w:r>
              <w:rPr>
                <w:szCs w:val="18"/>
              </w:rPr>
              <w:t>ENUM</w:t>
            </w:r>
          </w:p>
          <w:p w14:paraId="026E23D4" w14:textId="77777777" w:rsidR="004159BE" w:rsidRPr="00B26339" w:rsidRDefault="004159BE" w:rsidP="004159BE">
            <w:pPr>
              <w:pStyle w:val="TAL"/>
              <w:rPr>
                <w:szCs w:val="18"/>
              </w:rPr>
            </w:pPr>
            <w:r w:rsidRPr="00B26339">
              <w:rPr>
                <w:szCs w:val="18"/>
              </w:rPr>
              <w:t>multiplicity: 1</w:t>
            </w:r>
          </w:p>
          <w:p w14:paraId="56613124" w14:textId="77777777" w:rsidR="004159BE" w:rsidRPr="00B26339" w:rsidRDefault="004159BE" w:rsidP="004159BE">
            <w:pPr>
              <w:pStyle w:val="TAL"/>
              <w:rPr>
                <w:szCs w:val="18"/>
              </w:rPr>
            </w:pPr>
            <w:r w:rsidRPr="00B26339">
              <w:rPr>
                <w:szCs w:val="18"/>
              </w:rPr>
              <w:t>isOrdered: N/A</w:t>
            </w:r>
          </w:p>
          <w:p w14:paraId="69A7039A" w14:textId="77777777" w:rsidR="004159BE" w:rsidRPr="00B26339" w:rsidRDefault="004159BE" w:rsidP="004159BE">
            <w:pPr>
              <w:pStyle w:val="TAL"/>
              <w:rPr>
                <w:szCs w:val="18"/>
              </w:rPr>
            </w:pPr>
            <w:r w:rsidRPr="00B26339">
              <w:rPr>
                <w:szCs w:val="18"/>
              </w:rPr>
              <w:t>isUnique: N/A</w:t>
            </w:r>
          </w:p>
          <w:p w14:paraId="47420D67" w14:textId="625833CD"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4C08F5D2" w14:textId="77777777" w:rsidR="004159BE" w:rsidRPr="00B26339" w:rsidRDefault="004159BE" w:rsidP="004159BE">
            <w:pPr>
              <w:pStyle w:val="TAL"/>
              <w:rPr>
                <w:szCs w:val="18"/>
              </w:rPr>
            </w:pPr>
            <w:r w:rsidRPr="00B26339">
              <w:rPr>
                <w:szCs w:val="18"/>
              </w:rPr>
              <w:t>isNullable: True</w:t>
            </w:r>
          </w:p>
        </w:tc>
      </w:tr>
      <w:tr w:rsidR="004159BE" w:rsidRPr="00B26339" w14:paraId="3E06B239" w14:textId="77777777" w:rsidTr="00EB2759">
        <w:trPr>
          <w:cantSplit/>
          <w:jc w:val="center"/>
        </w:trPr>
        <w:tc>
          <w:tcPr>
            <w:tcW w:w="2547" w:type="dxa"/>
          </w:tcPr>
          <w:p w14:paraId="272762D9" w14:textId="04DB3885" w:rsidR="004159BE" w:rsidRPr="00B26339" w:rsidRDefault="004159BE" w:rsidP="004159BE">
            <w:pPr>
              <w:pStyle w:val="TAL"/>
              <w:rPr>
                <w:rFonts w:cs="Arial"/>
                <w:szCs w:val="18"/>
              </w:rPr>
            </w:pPr>
            <w:r>
              <w:rPr>
                <w:rFonts w:cs="Arial"/>
                <w:szCs w:val="18"/>
              </w:rPr>
              <w:t>r</w:t>
            </w:r>
            <w:r w:rsidRPr="00B26339">
              <w:rPr>
                <w:rFonts w:cs="Arial"/>
                <w:szCs w:val="18"/>
              </w:rPr>
              <w:t>eportInterval</w:t>
            </w:r>
          </w:p>
        </w:tc>
        <w:tc>
          <w:tcPr>
            <w:tcW w:w="5245" w:type="dxa"/>
          </w:tcPr>
          <w:p w14:paraId="2D07D53B" w14:textId="30A13AD9" w:rsidR="004159BE" w:rsidRPr="00B22DFC" w:rsidRDefault="004159BE" w:rsidP="004159BE">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Pr>
                <w:rFonts w:ascii="Courier New" w:hAnsi="Courier New" w:cs="Courier New"/>
                <w:szCs w:val="18"/>
              </w:rPr>
              <w:t>r</w:t>
            </w:r>
            <w:r w:rsidRPr="00D87E34">
              <w:rPr>
                <w:rFonts w:ascii="Courier New" w:hAnsi="Courier New" w:cs="Courier New"/>
                <w:szCs w:val="18"/>
              </w:rPr>
              <w:t>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4159BE" w:rsidRPr="00B26339" w:rsidRDefault="004159BE" w:rsidP="004159BE">
            <w:pPr>
              <w:pStyle w:val="TAL"/>
              <w:rPr>
                <w:szCs w:val="18"/>
              </w:rPr>
            </w:pPr>
            <w:r w:rsidRPr="00B26339">
              <w:rPr>
                <w:szCs w:val="18"/>
              </w:rPr>
              <w:t>See the clause 5.10.5 of 3GPP TS 32.422 [30] for additional details on the allowed values.</w:t>
            </w:r>
          </w:p>
        </w:tc>
        <w:tc>
          <w:tcPr>
            <w:tcW w:w="1984" w:type="dxa"/>
          </w:tcPr>
          <w:p w14:paraId="37E821A3" w14:textId="77777777" w:rsidR="004159BE" w:rsidRPr="00B26339" w:rsidRDefault="004159BE" w:rsidP="004159BE">
            <w:pPr>
              <w:pStyle w:val="TAL"/>
              <w:rPr>
                <w:szCs w:val="18"/>
              </w:rPr>
            </w:pPr>
            <w:r w:rsidRPr="00B26339">
              <w:rPr>
                <w:szCs w:val="18"/>
              </w:rPr>
              <w:t>type: ENUM</w:t>
            </w:r>
          </w:p>
          <w:p w14:paraId="5F5F470D" w14:textId="77777777" w:rsidR="004159BE" w:rsidRPr="00B26339" w:rsidRDefault="004159BE" w:rsidP="004159BE">
            <w:pPr>
              <w:pStyle w:val="TAL"/>
              <w:rPr>
                <w:szCs w:val="18"/>
              </w:rPr>
            </w:pPr>
            <w:r w:rsidRPr="00B26339">
              <w:rPr>
                <w:szCs w:val="18"/>
              </w:rPr>
              <w:t>multiplicity: 1</w:t>
            </w:r>
          </w:p>
          <w:p w14:paraId="65359995" w14:textId="77777777" w:rsidR="004159BE" w:rsidRPr="00B26339" w:rsidRDefault="004159BE" w:rsidP="004159BE">
            <w:pPr>
              <w:pStyle w:val="TAL"/>
              <w:rPr>
                <w:szCs w:val="18"/>
              </w:rPr>
            </w:pPr>
            <w:r w:rsidRPr="00B26339">
              <w:rPr>
                <w:szCs w:val="18"/>
              </w:rPr>
              <w:t>isOrdered: N/A</w:t>
            </w:r>
          </w:p>
          <w:p w14:paraId="5451DD7E" w14:textId="77777777" w:rsidR="004159BE" w:rsidRPr="00B26339" w:rsidRDefault="004159BE" w:rsidP="004159BE">
            <w:pPr>
              <w:pStyle w:val="TAL"/>
              <w:rPr>
                <w:szCs w:val="18"/>
              </w:rPr>
            </w:pPr>
            <w:r w:rsidRPr="00B26339">
              <w:rPr>
                <w:szCs w:val="18"/>
              </w:rPr>
              <w:t>isUnique: N/A</w:t>
            </w:r>
          </w:p>
          <w:p w14:paraId="63AB07FB" w14:textId="5B5C5FA8"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335E26E3" w14:textId="77777777" w:rsidR="004159BE" w:rsidRPr="00B26339" w:rsidRDefault="004159BE" w:rsidP="004159BE">
            <w:pPr>
              <w:pStyle w:val="TAL"/>
              <w:rPr>
                <w:szCs w:val="18"/>
              </w:rPr>
            </w:pPr>
            <w:r w:rsidRPr="00B26339">
              <w:rPr>
                <w:szCs w:val="18"/>
              </w:rPr>
              <w:t>isNullable: True</w:t>
            </w:r>
          </w:p>
        </w:tc>
      </w:tr>
      <w:tr w:rsidR="004159BE" w:rsidRPr="00B26339" w14:paraId="5AE0AAB3" w14:textId="77777777" w:rsidTr="00EB2759">
        <w:trPr>
          <w:cantSplit/>
          <w:jc w:val="center"/>
        </w:trPr>
        <w:tc>
          <w:tcPr>
            <w:tcW w:w="2547" w:type="dxa"/>
          </w:tcPr>
          <w:p w14:paraId="21F013CB" w14:textId="345B7219" w:rsidR="004159BE" w:rsidRPr="00B26339" w:rsidRDefault="004159BE" w:rsidP="004159BE">
            <w:pPr>
              <w:pStyle w:val="TAL"/>
              <w:rPr>
                <w:rFonts w:cs="Arial"/>
                <w:szCs w:val="18"/>
              </w:rPr>
            </w:pPr>
            <w:r>
              <w:rPr>
                <w:rFonts w:cs="Arial"/>
                <w:szCs w:val="18"/>
              </w:rPr>
              <w:lastRenderedPageBreak/>
              <w:t>r</w:t>
            </w:r>
            <w:r w:rsidRPr="00B26339">
              <w:rPr>
                <w:rFonts w:cs="Arial"/>
                <w:szCs w:val="18"/>
              </w:rPr>
              <w:t>eportType</w:t>
            </w:r>
          </w:p>
        </w:tc>
        <w:tc>
          <w:tcPr>
            <w:tcW w:w="5245" w:type="dxa"/>
          </w:tcPr>
          <w:p w14:paraId="1234197B" w14:textId="77777777" w:rsidR="004159BE" w:rsidRPr="00D833F4" w:rsidRDefault="004159BE" w:rsidP="004159BE">
            <w:pPr>
              <w:pStyle w:val="TAL"/>
              <w:rPr>
                <w:szCs w:val="18"/>
              </w:rPr>
            </w:pPr>
            <w:r w:rsidRPr="00E840EA">
              <w:rPr>
                <w:szCs w:val="18"/>
              </w:rPr>
              <w:t>I</w:t>
            </w:r>
            <w:r w:rsidRPr="00D833F4">
              <w:rPr>
                <w:szCs w:val="18"/>
              </w:rPr>
              <w:t>t specifies report type for logged NR MDT as:</w:t>
            </w:r>
          </w:p>
          <w:p w14:paraId="73C24924" w14:textId="77777777" w:rsidR="004159BE" w:rsidRPr="00EF3C14" w:rsidRDefault="004159BE" w:rsidP="004159BE">
            <w:pPr>
              <w:pStyle w:val="TAL"/>
              <w:rPr>
                <w:szCs w:val="18"/>
              </w:rPr>
            </w:pPr>
            <w:r w:rsidRPr="00601777">
              <w:rPr>
                <w:szCs w:val="18"/>
              </w:rPr>
              <w:t xml:space="preserve">- </w:t>
            </w:r>
            <w:r w:rsidRPr="00601777">
              <w:rPr>
                <w:szCs w:val="18"/>
              </w:rPr>
              <w:tab/>
              <w:t>periodical.</w:t>
            </w:r>
          </w:p>
          <w:p w14:paraId="7F7CD286" w14:textId="77777777" w:rsidR="004159BE" w:rsidRPr="00D87E34" w:rsidRDefault="004159BE" w:rsidP="004159BE">
            <w:pPr>
              <w:pStyle w:val="TAL"/>
              <w:rPr>
                <w:szCs w:val="18"/>
              </w:rPr>
            </w:pPr>
            <w:r w:rsidRPr="00135400">
              <w:rPr>
                <w:szCs w:val="18"/>
              </w:rPr>
              <w:t>-</w:t>
            </w:r>
            <w:r w:rsidRPr="00135400">
              <w:rPr>
                <w:szCs w:val="18"/>
              </w:rPr>
              <w:tab/>
              <w:t>event triggered.</w:t>
            </w:r>
          </w:p>
          <w:p w14:paraId="72A566F9" w14:textId="77777777" w:rsidR="004159BE" w:rsidRPr="00736275" w:rsidRDefault="004159BE" w:rsidP="004159BE">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4159BE" w:rsidRPr="00B26339" w:rsidRDefault="004159BE" w:rsidP="004159BE">
            <w:pPr>
              <w:pStyle w:val="TAL"/>
              <w:rPr>
                <w:szCs w:val="18"/>
              </w:rPr>
            </w:pPr>
            <w:r w:rsidRPr="00B26339">
              <w:rPr>
                <w:szCs w:val="18"/>
              </w:rPr>
              <w:t>type: ENUM</w:t>
            </w:r>
          </w:p>
          <w:p w14:paraId="2B0E7275" w14:textId="77777777" w:rsidR="004159BE" w:rsidRPr="00B26339" w:rsidRDefault="004159BE" w:rsidP="004159BE">
            <w:pPr>
              <w:pStyle w:val="TAL"/>
              <w:rPr>
                <w:szCs w:val="18"/>
              </w:rPr>
            </w:pPr>
            <w:r w:rsidRPr="00B26339">
              <w:rPr>
                <w:szCs w:val="18"/>
              </w:rPr>
              <w:t>multiplicity: 1</w:t>
            </w:r>
          </w:p>
          <w:p w14:paraId="6449C5AC" w14:textId="77777777" w:rsidR="004159BE" w:rsidRPr="00B26339" w:rsidRDefault="004159BE" w:rsidP="004159BE">
            <w:pPr>
              <w:pStyle w:val="TAL"/>
              <w:rPr>
                <w:szCs w:val="18"/>
              </w:rPr>
            </w:pPr>
            <w:r w:rsidRPr="00B26339">
              <w:rPr>
                <w:szCs w:val="18"/>
              </w:rPr>
              <w:t>isOrdered: N/A</w:t>
            </w:r>
          </w:p>
          <w:p w14:paraId="7D314926" w14:textId="77777777" w:rsidR="004159BE" w:rsidRPr="00B26339" w:rsidRDefault="004159BE" w:rsidP="004159BE">
            <w:pPr>
              <w:pStyle w:val="TAL"/>
              <w:rPr>
                <w:szCs w:val="18"/>
              </w:rPr>
            </w:pPr>
            <w:r w:rsidRPr="00B26339">
              <w:rPr>
                <w:szCs w:val="18"/>
              </w:rPr>
              <w:t>isUnique: N/A</w:t>
            </w:r>
          </w:p>
          <w:p w14:paraId="66D025B2" w14:textId="1EE6A0E7"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5A431745" w14:textId="77777777" w:rsidR="004159BE" w:rsidRPr="00B26339" w:rsidRDefault="004159BE" w:rsidP="004159BE">
            <w:pPr>
              <w:pStyle w:val="TAL"/>
              <w:rPr>
                <w:szCs w:val="18"/>
              </w:rPr>
            </w:pPr>
            <w:r w:rsidRPr="00B26339">
              <w:rPr>
                <w:szCs w:val="18"/>
              </w:rPr>
              <w:t>isNullable: True</w:t>
            </w:r>
          </w:p>
        </w:tc>
      </w:tr>
      <w:tr w:rsidR="004159BE" w:rsidRPr="00B26339" w14:paraId="724A00F9" w14:textId="77777777" w:rsidTr="00EB2759">
        <w:trPr>
          <w:cantSplit/>
          <w:jc w:val="center"/>
        </w:trPr>
        <w:tc>
          <w:tcPr>
            <w:tcW w:w="2547" w:type="dxa"/>
          </w:tcPr>
          <w:p w14:paraId="78017FCC" w14:textId="3334E5B3" w:rsidR="004159BE" w:rsidRPr="00B26339" w:rsidRDefault="004159BE" w:rsidP="004159BE">
            <w:pPr>
              <w:pStyle w:val="TAL"/>
              <w:rPr>
                <w:rFonts w:cs="Arial"/>
                <w:szCs w:val="18"/>
              </w:rPr>
            </w:pPr>
            <w:r>
              <w:rPr>
                <w:rFonts w:cs="Arial"/>
                <w:szCs w:val="18"/>
              </w:rPr>
              <w:t>s</w:t>
            </w:r>
            <w:r w:rsidRPr="00B26339">
              <w:rPr>
                <w:rFonts w:cs="Arial"/>
                <w:szCs w:val="18"/>
              </w:rPr>
              <w:t>ensorInformation</w:t>
            </w:r>
          </w:p>
        </w:tc>
        <w:tc>
          <w:tcPr>
            <w:tcW w:w="5245" w:type="dxa"/>
          </w:tcPr>
          <w:p w14:paraId="6C90AF17" w14:textId="77777777" w:rsidR="004159BE" w:rsidRPr="00D87E34" w:rsidRDefault="004159BE" w:rsidP="004159BE">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4159BE" w:rsidRPr="0016416B" w:rsidRDefault="004159BE" w:rsidP="004159BE">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4159BE" w:rsidRPr="00736275" w:rsidRDefault="004159BE" w:rsidP="004159BE">
            <w:pPr>
              <w:pStyle w:val="TAL"/>
              <w:rPr>
                <w:szCs w:val="18"/>
              </w:rPr>
            </w:pPr>
            <w:r w:rsidRPr="00B22DFC">
              <w:rPr>
                <w:szCs w:val="18"/>
              </w:rPr>
              <w:t>-</w:t>
            </w:r>
            <w:r w:rsidRPr="00B22DFC">
              <w:rPr>
                <w:szCs w:val="18"/>
              </w:rPr>
              <w:tab/>
              <w:t>UE speed.</w:t>
            </w:r>
          </w:p>
          <w:p w14:paraId="21DC2535" w14:textId="77777777" w:rsidR="004159BE" w:rsidRPr="00B26339" w:rsidRDefault="004159BE" w:rsidP="004159BE">
            <w:pPr>
              <w:pStyle w:val="TAL"/>
              <w:rPr>
                <w:szCs w:val="18"/>
              </w:rPr>
            </w:pPr>
            <w:r w:rsidRPr="00B26339">
              <w:rPr>
                <w:szCs w:val="18"/>
              </w:rPr>
              <w:t>-</w:t>
            </w:r>
            <w:r w:rsidRPr="00B26339">
              <w:rPr>
                <w:szCs w:val="18"/>
              </w:rPr>
              <w:tab/>
              <w:t>UE orientation.</w:t>
            </w:r>
          </w:p>
          <w:p w14:paraId="158C1B6D" w14:textId="77777777" w:rsidR="004159BE" w:rsidRPr="00B26339" w:rsidRDefault="004159BE" w:rsidP="004159BE">
            <w:pPr>
              <w:pStyle w:val="TAL"/>
              <w:rPr>
                <w:szCs w:val="18"/>
              </w:rPr>
            </w:pPr>
            <w:r w:rsidRPr="00B26339">
              <w:rPr>
                <w:szCs w:val="18"/>
              </w:rPr>
              <w:t>See the clause 5.10.29 of 3GPP TS 32.422 [30] for additional details on the allowed values.</w:t>
            </w:r>
          </w:p>
        </w:tc>
        <w:tc>
          <w:tcPr>
            <w:tcW w:w="1984" w:type="dxa"/>
          </w:tcPr>
          <w:p w14:paraId="3B04EEC7" w14:textId="77777777" w:rsidR="004159BE" w:rsidRPr="00B26339" w:rsidRDefault="004159BE" w:rsidP="004159BE">
            <w:pPr>
              <w:pStyle w:val="TAL"/>
              <w:rPr>
                <w:szCs w:val="18"/>
              </w:rPr>
            </w:pPr>
            <w:r w:rsidRPr="00B26339">
              <w:rPr>
                <w:szCs w:val="18"/>
              </w:rPr>
              <w:t>type: ENUM</w:t>
            </w:r>
          </w:p>
          <w:p w14:paraId="47491B63" w14:textId="77777777" w:rsidR="004159BE" w:rsidRPr="00B26339" w:rsidRDefault="004159BE" w:rsidP="004159BE">
            <w:pPr>
              <w:pStyle w:val="TAL"/>
              <w:rPr>
                <w:szCs w:val="18"/>
              </w:rPr>
            </w:pPr>
            <w:r w:rsidRPr="00B26339">
              <w:rPr>
                <w:szCs w:val="18"/>
              </w:rPr>
              <w:t>multiplicity: 1..*</w:t>
            </w:r>
          </w:p>
          <w:p w14:paraId="5AAC8FA9" w14:textId="0F5CDBD9" w:rsidR="004159BE" w:rsidRPr="00B26339" w:rsidRDefault="004159BE" w:rsidP="004159BE">
            <w:pPr>
              <w:pStyle w:val="TAL"/>
              <w:rPr>
                <w:szCs w:val="18"/>
              </w:rPr>
            </w:pPr>
            <w:r w:rsidRPr="00B26339">
              <w:rPr>
                <w:szCs w:val="18"/>
              </w:rPr>
              <w:t xml:space="preserve">isOrdered: </w:t>
            </w:r>
            <w:r w:rsidR="00BD0D39">
              <w:rPr>
                <w:szCs w:val="18"/>
              </w:rPr>
              <w:t>False</w:t>
            </w:r>
          </w:p>
          <w:p w14:paraId="29103969" w14:textId="786AC2CF" w:rsidR="004159BE" w:rsidRPr="00B26339" w:rsidRDefault="004159BE" w:rsidP="004159BE">
            <w:pPr>
              <w:pStyle w:val="TAL"/>
              <w:rPr>
                <w:szCs w:val="18"/>
              </w:rPr>
            </w:pPr>
            <w:r w:rsidRPr="00B26339">
              <w:rPr>
                <w:szCs w:val="18"/>
              </w:rPr>
              <w:t xml:space="preserve">isUnique: </w:t>
            </w:r>
            <w:r w:rsidR="00BD0D39">
              <w:rPr>
                <w:szCs w:val="18"/>
              </w:rPr>
              <w:t>True</w:t>
            </w:r>
          </w:p>
          <w:p w14:paraId="6E774403" w14:textId="44916D65"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7079233E" w14:textId="77777777" w:rsidR="004159BE" w:rsidRPr="00B26339" w:rsidRDefault="004159BE" w:rsidP="004159BE">
            <w:pPr>
              <w:pStyle w:val="TAL"/>
              <w:rPr>
                <w:szCs w:val="18"/>
              </w:rPr>
            </w:pPr>
            <w:r w:rsidRPr="00B26339">
              <w:rPr>
                <w:szCs w:val="18"/>
              </w:rPr>
              <w:t>isNullable: True</w:t>
            </w:r>
          </w:p>
        </w:tc>
      </w:tr>
      <w:tr w:rsidR="004159BE" w:rsidRPr="00B26339" w14:paraId="2D48C657" w14:textId="77777777" w:rsidTr="00EB2759">
        <w:trPr>
          <w:cantSplit/>
          <w:jc w:val="center"/>
        </w:trPr>
        <w:tc>
          <w:tcPr>
            <w:tcW w:w="2547" w:type="dxa"/>
          </w:tcPr>
          <w:p w14:paraId="1C144F9D" w14:textId="32C07B22" w:rsidR="004159BE" w:rsidRPr="00B26339" w:rsidRDefault="004159BE" w:rsidP="004159BE">
            <w:pPr>
              <w:pStyle w:val="TAL"/>
              <w:rPr>
                <w:rFonts w:cs="Arial"/>
                <w:szCs w:val="18"/>
              </w:rPr>
            </w:pPr>
            <w:r>
              <w:rPr>
                <w:rFonts w:cs="Arial"/>
                <w:szCs w:val="18"/>
              </w:rPr>
              <w:t>t</w:t>
            </w:r>
            <w:r w:rsidRPr="00B26339">
              <w:rPr>
                <w:rFonts w:cs="Arial"/>
                <w:szCs w:val="18"/>
              </w:rPr>
              <w:t>raceCollectionEntityI</w:t>
            </w:r>
            <w:r>
              <w:rPr>
                <w:rFonts w:cs="Arial"/>
                <w:szCs w:val="18"/>
              </w:rPr>
              <w:t>d</w:t>
            </w:r>
          </w:p>
        </w:tc>
        <w:tc>
          <w:tcPr>
            <w:tcW w:w="5245" w:type="dxa"/>
          </w:tcPr>
          <w:p w14:paraId="523EF6F3" w14:textId="77777777" w:rsidR="004159BE" w:rsidRPr="00D87E34" w:rsidRDefault="004159BE" w:rsidP="004159BE">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4159BE" w:rsidRPr="0016416B" w:rsidRDefault="004159BE" w:rsidP="004159BE">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4159BE" w:rsidRPr="00736275" w:rsidRDefault="004159BE" w:rsidP="004159BE">
            <w:pPr>
              <w:pStyle w:val="TAL"/>
              <w:rPr>
                <w:szCs w:val="18"/>
              </w:rPr>
            </w:pPr>
            <w:r w:rsidRPr="00B22DFC">
              <w:rPr>
                <w:szCs w:val="18"/>
              </w:rPr>
              <w:t>type: I</w:t>
            </w:r>
            <w:r w:rsidRPr="00736275">
              <w:rPr>
                <w:szCs w:val="18"/>
              </w:rPr>
              <w:t>nteger</w:t>
            </w:r>
          </w:p>
          <w:p w14:paraId="217EB0B6" w14:textId="77777777" w:rsidR="004159BE" w:rsidRPr="00B26339" w:rsidRDefault="004159BE" w:rsidP="004159BE">
            <w:pPr>
              <w:pStyle w:val="TAL"/>
              <w:rPr>
                <w:szCs w:val="18"/>
              </w:rPr>
            </w:pPr>
            <w:r w:rsidRPr="00B26339">
              <w:rPr>
                <w:szCs w:val="18"/>
              </w:rPr>
              <w:t>multiplicity: 1</w:t>
            </w:r>
          </w:p>
          <w:p w14:paraId="144DEC25" w14:textId="77777777" w:rsidR="004159BE" w:rsidRPr="00B26339" w:rsidRDefault="004159BE" w:rsidP="004159BE">
            <w:pPr>
              <w:pStyle w:val="TAL"/>
              <w:rPr>
                <w:szCs w:val="18"/>
              </w:rPr>
            </w:pPr>
            <w:r w:rsidRPr="00B26339">
              <w:rPr>
                <w:szCs w:val="18"/>
              </w:rPr>
              <w:t>isOrdered: N/A</w:t>
            </w:r>
          </w:p>
          <w:p w14:paraId="0C68F97F" w14:textId="77777777" w:rsidR="004159BE" w:rsidRPr="00B26339" w:rsidRDefault="004159BE" w:rsidP="004159BE">
            <w:pPr>
              <w:pStyle w:val="TAL"/>
              <w:rPr>
                <w:szCs w:val="18"/>
              </w:rPr>
            </w:pPr>
            <w:r w:rsidRPr="00B26339">
              <w:rPr>
                <w:szCs w:val="18"/>
              </w:rPr>
              <w:t>isUnique: N/A</w:t>
            </w:r>
          </w:p>
          <w:p w14:paraId="32383D80" w14:textId="24F5919A"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329C3277" w14:textId="77777777" w:rsidR="004159BE" w:rsidRPr="00B26339" w:rsidRDefault="004159BE" w:rsidP="004159BE">
            <w:pPr>
              <w:pStyle w:val="TAL"/>
              <w:rPr>
                <w:szCs w:val="18"/>
              </w:rPr>
            </w:pPr>
            <w:r w:rsidRPr="00B26339">
              <w:rPr>
                <w:szCs w:val="18"/>
              </w:rPr>
              <w:t>isNullable: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Mcc</w:t>
            </w:r>
          </w:p>
          <w:p w14:paraId="281C466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FC4B3B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82EF0A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BD25470" w14:textId="1D408B9D"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4A3653A9" w14:textId="2EFE2182" w:rsidR="00C10DFF" w:rsidRPr="00B22DFC" w:rsidRDefault="00C10DFF" w:rsidP="00C10DFF">
            <w:pPr>
              <w:pStyle w:val="TAL"/>
              <w:rPr>
                <w:szCs w:val="18"/>
              </w:rPr>
            </w:pPr>
            <w:r w:rsidRPr="00ED4B27">
              <w:rPr>
                <w:rFonts w:cs="Arial"/>
                <w:szCs w:val="18"/>
              </w:rPr>
              <w:t>isNullable: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r w:rsidRPr="00F84ADE">
              <w:rPr>
                <w:rFonts w:cs="Arial"/>
                <w:szCs w:val="18"/>
              </w:rPr>
              <w:t>m</w:t>
            </w:r>
            <w:r w:rsidRPr="00E52288">
              <w:rPr>
                <w:rFonts w:cs="Arial"/>
                <w:szCs w:val="18"/>
              </w:rPr>
              <w:t>nc</w:t>
            </w:r>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Mnc</w:t>
            </w:r>
          </w:p>
          <w:p w14:paraId="23A7311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012BDA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4A01C2D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09DC8BE" w14:textId="5038CBB8"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2658DAD1" w14:textId="002AF1CD" w:rsidR="00C10DFF" w:rsidRPr="00B22DFC" w:rsidRDefault="00C10DFF" w:rsidP="00C10DFF">
            <w:pPr>
              <w:pStyle w:val="TAL"/>
              <w:rPr>
                <w:szCs w:val="18"/>
              </w:rPr>
            </w:pPr>
            <w:r w:rsidRPr="00ED4B27">
              <w:rPr>
                <w:rFonts w:cs="Arial"/>
                <w:szCs w:val="18"/>
              </w:rPr>
              <w:t>isNullable: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r>
              <w:rPr>
                <w:rFonts w:cs="Arial"/>
                <w:szCs w:val="18"/>
              </w:rPr>
              <w:t>traceId</w:t>
            </w:r>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9BAD8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7A5BC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2DE14652" w14:textId="2DEC28D6"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101BA858" w14:textId="36537442" w:rsidR="00C10DFF" w:rsidRPr="00B22DFC" w:rsidRDefault="00C10DFF" w:rsidP="00C10DFF">
            <w:pPr>
              <w:pStyle w:val="TAL"/>
              <w:rPr>
                <w:szCs w:val="18"/>
              </w:rPr>
            </w:pPr>
            <w:r w:rsidRPr="00ED4B27">
              <w:rPr>
                <w:rFonts w:cs="Arial"/>
                <w:szCs w:val="18"/>
              </w:rPr>
              <w:t>isNullable: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r>
              <w:rPr>
                <w:rFonts w:cs="Arial"/>
                <w:szCs w:val="18"/>
              </w:rPr>
              <w:t>freqInfo</w:t>
            </w:r>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FreqInfo</w:t>
            </w:r>
          </w:p>
          <w:p w14:paraId="107C317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838FB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5D2DD46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23B04C2" w14:textId="57E76F29"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3B2824E2" w14:textId="6D3251ED" w:rsidR="00C10DFF" w:rsidRPr="00B22DFC" w:rsidRDefault="00C10DFF" w:rsidP="00C10DFF">
            <w:pPr>
              <w:pStyle w:val="TAL"/>
              <w:rPr>
                <w:szCs w:val="18"/>
              </w:rPr>
            </w:pPr>
            <w:r w:rsidRPr="00ED4B27">
              <w:rPr>
                <w:rFonts w:cs="Arial"/>
                <w:szCs w:val="18"/>
              </w:rPr>
              <w:t>isNullable: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r>
              <w:rPr>
                <w:rFonts w:cs="Arial"/>
                <w:szCs w:val="18"/>
              </w:rPr>
              <w:t>arfcn</w:t>
            </w:r>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9EE5C6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85B717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71C0BB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29F940A5" w14:textId="64A0546E"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085F1279" w14:textId="5A31CE62" w:rsidR="00C10DFF" w:rsidRPr="00B22DFC" w:rsidRDefault="00C10DFF" w:rsidP="00C10DFF">
            <w:pPr>
              <w:pStyle w:val="TAL"/>
              <w:rPr>
                <w:szCs w:val="18"/>
              </w:rPr>
            </w:pPr>
            <w:r w:rsidRPr="00ED4B27">
              <w:rPr>
                <w:rFonts w:cs="Arial"/>
                <w:szCs w:val="18"/>
              </w:rPr>
              <w:t>isNullable: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r>
              <w:rPr>
                <w:rFonts w:cs="Arial"/>
                <w:szCs w:val="18"/>
              </w:rPr>
              <w:t>freqBands</w:t>
            </w:r>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6FF8A25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307913C3" w14:textId="75D3E64F"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isOrdered: </w:t>
            </w:r>
            <w:r w:rsidR="00030DFE">
              <w:rPr>
                <w:rFonts w:ascii="Arial" w:hAnsi="Arial" w:cs="Arial"/>
                <w:sz w:val="18"/>
                <w:szCs w:val="18"/>
              </w:rPr>
              <w:t>False</w:t>
            </w:r>
          </w:p>
          <w:p w14:paraId="2FF7FB2E" w14:textId="5D37698C"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isUnique: </w:t>
            </w:r>
            <w:r w:rsidR="00030DFE">
              <w:rPr>
                <w:rFonts w:ascii="Arial" w:hAnsi="Arial" w:cs="Arial"/>
                <w:sz w:val="18"/>
                <w:szCs w:val="18"/>
              </w:rPr>
              <w:t>True</w:t>
            </w:r>
          </w:p>
          <w:p w14:paraId="576BD74C" w14:textId="31D8FBA6"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r w:rsidRPr="00ED4B27">
              <w:rPr>
                <w:rFonts w:ascii="Arial" w:hAnsi="Arial" w:cs="Arial"/>
                <w:sz w:val="18"/>
                <w:szCs w:val="18"/>
              </w:rPr>
              <w:t>e</w:t>
            </w:r>
          </w:p>
          <w:p w14:paraId="450C5DC8" w14:textId="5F2F524D" w:rsidR="00C10DFF" w:rsidRPr="00B22DFC" w:rsidRDefault="00C10DFF" w:rsidP="00C10DFF">
            <w:pPr>
              <w:pStyle w:val="TAL"/>
              <w:rPr>
                <w:szCs w:val="18"/>
              </w:rPr>
            </w:pPr>
            <w:r w:rsidRPr="00ED4B27">
              <w:rPr>
                <w:rFonts w:cs="Arial"/>
                <w:szCs w:val="18"/>
              </w:rPr>
              <w:t>isNullable: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r>
              <w:rPr>
                <w:rFonts w:cs="Arial"/>
                <w:szCs w:val="18"/>
              </w:rPr>
              <w:t>pciList</w:t>
            </w:r>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76F9427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6C3AD656"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isOrdered: </w:t>
            </w:r>
            <w:r w:rsidR="00030DFE">
              <w:rPr>
                <w:rFonts w:ascii="Arial" w:hAnsi="Arial" w:cs="Arial"/>
                <w:sz w:val="18"/>
                <w:szCs w:val="18"/>
              </w:rPr>
              <w:t>False</w:t>
            </w:r>
          </w:p>
          <w:p w14:paraId="2D39D058" w14:textId="283D8293"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isUnique: </w:t>
            </w:r>
            <w:r w:rsidR="00030DFE">
              <w:rPr>
                <w:rFonts w:ascii="Arial" w:hAnsi="Arial" w:cs="Arial"/>
                <w:sz w:val="18"/>
                <w:szCs w:val="18"/>
              </w:rPr>
              <w:t>True</w:t>
            </w:r>
          </w:p>
          <w:p w14:paraId="1DFA8AE6" w14:textId="5AC71971"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6A673770" w14:textId="2FAF659C" w:rsidR="00C10DFF" w:rsidRPr="00B22DFC" w:rsidRDefault="00C10DFF" w:rsidP="00C10DFF">
            <w:pPr>
              <w:pStyle w:val="TAL"/>
              <w:rPr>
                <w:szCs w:val="18"/>
              </w:rPr>
            </w:pPr>
            <w:r w:rsidRPr="00ED4B27">
              <w:rPr>
                <w:rFonts w:cs="Arial"/>
                <w:szCs w:val="18"/>
              </w:rPr>
              <w:t>isNullable: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lastRenderedPageBreak/>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5D9290F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AD03D1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01C410F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9CABDDF" w14:textId="2327EE4D"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36B5903C" w14:textId="51E3096D" w:rsidR="00C10DFF" w:rsidRPr="00B22DFC" w:rsidRDefault="00C10DFF" w:rsidP="00C10DFF">
            <w:pPr>
              <w:pStyle w:val="TAL"/>
              <w:rPr>
                <w:szCs w:val="18"/>
              </w:rPr>
            </w:pPr>
            <w:r w:rsidRPr="00ED4B27">
              <w:rPr>
                <w:rFonts w:cs="Arial"/>
                <w:szCs w:val="18"/>
              </w:rPr>
              <w:t>isNullable: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r w:rsidRPr="00F84ADE">
              <w:rPr>
                <w:rFonts w:cs="Arial"/>
                <w:szCs w:val="18"/>
              </w:rPr>
              <w:t>eutraCellIdList</w:t>
            </w:r>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5D2F939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053F216B"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isOrdered: False</w:t>
            </w:r>
          </w:p>
          <w:p w14:paraId="10802718"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isUnique: True</w:t>
            </w:r>
          </w:p>
          <w:p w14:paraId="1F688549" w14:textId="4DEDC92D" w:rsidR="00C10DFF" w:rsidRPr="00881C6C" w:rsidRDefault="00C10DFF" w:rsidP="00C10DFF">
            <w:pPr>
              <w:spacing w:after="0"/>
              <w:rPr>
                <w:rFonts w:ascii="Arial" w:hAnsi="Arial" w:cs="Arial"/>
                <w:sz w:val="18"/>
                <w:szCs w:val="18"/>
              </w:rPr>
            </w:pPr>
            <w:r w:rsidRPr="00881C6C">
              <w:rPr>
                <w:rFonts w:ascii="Arial" w:hAnsi="Arial" w:cs="Arial"/>
                <w:sz w:val="18"/>
                <w:szCs w:val="18"/>
              </w:rPr>
              <w:t>defaultValue: No</w:t>
            </w:r>
            <w:r w:rsidR="00030DFE">
              <w:rPr>
                <w:rFonts w:ascii="Arial" w:hAnsi="Arial" w:cs="Arial"/>
                <w:sz w:val="18"/>
                <w:szCs w:val="18"/>
              </w:rPr>
              <w:t>ne</w:t>
            </w:r>
          </w:p>
          <w:p w14:paraId="568D0EB0" w14:textId="07CDF287" w:rsidR="00C10DFF" w:rsidRPr="00B22DFC" w:rsidRDefault="00C10DFF" w:rsidP="00C10DFF">
            <w:pPr>
              <w:pStyle w:val="TAL"/>
              <w:rPr>
                <w:szCs w:val="18"/>
              </w:rPr>
            </w:pPr>
            <w:r w:rsidRPr="00C10DFF">
              <w:rPr>
                <w:rFonts w:cs="Arial"/>
                <w:szCs w:val="18"/>
              </w:rPr>
              <w:t>isNullable: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r w:rsidRPr="00F84ADE">
              <w:rPr>
                <w:rFonts w:cs="Arial"/>
                <w:szCs w:val="18"/>
              </w:rPr>
              <w:t>nrCellIdList</w:t>
            </w:r>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988E177"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233E5C7D"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isOrdered: False</w:t>
            </w:r>
          </w:p>
          <w:p w14:paraId="79D8A7B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isUnique: True</w:t>
            </w:r>
          </w:p>
          <w:p w14:paraId="07A83DC8" w14:textId="10834D76" w:rsidR="00C10DFF" w:rsidRPr="00881C6C" w:rsidRDefault="00C10DFF" w:rsidP="00C10DFF">
            <w:pPr>
              <w:spacing w:after="0"/>
              <w:rPr>
                <w:rFonts w:ascii="Arial" w:hAnsi="Arial" w:cs="Arial"/>
                <w:sz w:val="18"/>
                <w:szCs w:val="18"/>
              </w:rPr>
            </w:pPr>
            <w:r w:rsidRPr="00881C6C">
              <w:rPr>
                <w:rFonts w:ascii="Arial" w:hAnsi="Arial" w:cs="Arial"/>
                <w:sz w:val="18"/>
                <w:szCs w:val="18"/>
              </w:rPr>
              <w:t>defaultValue: No</w:t>
            </w:r>
            <w:r w:rsidR="00030DFE">
              <w:rPr>
                <w:rFonts w:ascii="Arial" w:hAnsi="Arial" w:cs="Arial"/>
                <w:sz w:val="18"/>
                <w:szCs w:val="18"/>
              </w:rPr>
              <w:t>ne</w:t>
            </w:r>
          </w:p>
          <w:p w14:paraId="0ADFB133" w14:textId="5C56CAA4" w:rsidR="00C10DFF" w:rsidRPr="00B22DFC" w:rsidRDefault="00C10DFF" w:rsidP="00C10DFF">
            <w:pPr>
              <w:pStyle w:val="TAL"/>
              <w:rPr>
                <w:szCs w:val="18"/>
              </w:rPr>
            </w:pPr>
            <w:r w:rsidRPr="00C10DFF">
              <w:rPr>
                <w:rFonts w:cs="Arial"/>
                <w:szCs w:val="18"/>
              </w:rPr>
              <w:t>isNullable: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r>
              <w:rPr>
                <w:rFonts w:cs="Arial"/>
                <w:szCs w:val="18"/>
              </w:rPr>
              <w:t>tacList</w:t>
            </w:r>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40CD42D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1D88FFD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False</w:t>
            </w:r>
          </w:p>
          <w:p w14:paraId="2BCC235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True</w:t>
            </w:r>
          </w:p>
          <w:p w14:paraId="51739B17" w14:textId="183F6FA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31A9EA01" w14:textId="5B1191D4" w:rsidR="00C10DFF" w:rsidRPr="00B22DFC" w:rsidRDefault="00C10DFF" w:rsidP="00C10DFF">
            <w:pPr>
              <w:pStyle w:val="TAL"/>
              <w:rPr>
                <w:szCs w:val="18"/>
              </w:rPr>
            </w:pPr>
            <w:r w:rsidRPr="00ED4B27">
              <w:rPr>
                <w:rFonts w:cs="Arial"/>
                <w:szCs w:val="18"/>
              </w:rPr>
              <w:t>isNullable: False</w:t>
            </w:r>
          </w:p>
        </w:tc>
      </w:tr>
      <w:tr w:rsidR="00C10DFF" w:rsidRPr="00030DFE"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r>
              <w:rPr>
                <w:rFonts w:cs="Arial"/>
                <w:szCs w:val="18"/>
              </w:rPr>
              <w:t>taiList</w:t>
            </w:r>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Tai</w:t>
            </w:r>
          </w:p>
          <w:p w14:paraId="3E7BFCD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359EFE3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False</w:t>
            </w:r>
          </w:p>
          <w:p w14:paraId="2F8AB24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True</w:t>
            </w:r>
          </w:p>
          <w:p w14:paraId="76E75AFC" w14:textId="54AB0D98" w:rsidR="00C10DFF" w:rsidRPr="007D15C4" w:rsidRDefault="00C10DFF" w:rsidP="00C10DFF">
            <w:pPr>
              <w:spacing w:after="0"/>
              <w:rPr>
                <w:rFonts w:ascii="Arial" w:hAnsi="Arial" w:cs="Arial"/>
                <w:sz w:val="18"/>
                <w:szCs w:val="18"/>
                <w:lang w:val="es-ES"/>
              </w:rPr>
            </w:pPr>
            <w:r w:rsidRPr="007D15C4">
              <w:rPr>
                <w:rFonts w:ascii="Arial" w:hAnsi="Arial" w:cs="Arial"/>
                <w:sz w:val="18"/>
                <w:szCs w:val="18"/>
                <w:lang w:val="es-ES"/>
              </w:rPr>
              <w:t>defaultValue: No</w:t>
            </w:r>
            <w:r w:rsidR="00E5453F">
              <w:rPr>
                <w:rFonts w:ascii="Arial" w:hAnsi="Arial" w:cs="Arial"/>
                <w:sz w:val="18"/>
                <w:szCs w:val="18"/>
                <w:lang w:val="es-ES"/>
              </w:rPr>
              <w:t>n</w:t>
            </w:r>
            <w:r w:rsidR="00030DFE" w:rsidRPr="007D15C4">
              <w:rPr>
                <w:rFonts w:ascii="Arial" w:hAnsi="Arial" w:cs="Arial"/>
                <w:sz w:val="18"/>
                <w:szCs w:val="18"/>
                <w:lang w:val="es-ES"/>
              </w:rPr>
              <w:t>e</w:t>
            </w:r>
          </w:p>
          <w:p w14:paraId="7A549A69" w14:textId="249A7108" w:rsidR="00C10DFF" w:rsidRPr="007D15C4" w:rsidRDefault="00C10DFF" w:rsidP="00C10DFF">
            <w:pPr>
              <w:pStyle w:val="TAL"/>
              <w:rPr>
                <w:szCs w:val="18"/>
                <w:lang w:val="es-ES"/>
              </w:rPr>
            </w:pPr>
            <w:r w:rsidRPr="007D15C4">
              <w:rPr>
                <w:rFonts w:cs="Arial"/>
                <w:szCs w:val="18"/>
                <w:lang w:val="es-ES"/>
              </w:rPr>
              <w:t>isNullable: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r w:rsidRPr="00244E91">
              <w:rPr>
                <w:rFonts w:cs="Arial"/>
                <w:szCs w:val="18"/>
              </w:rPr>
              <w:t>mbsfnAreaId</w:t>
            </w:r>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r w:rsidRPr="00ED4B27">
              <w:rPr>
                <w:rFonts w:cs="Arial"/>
                <w:szCs w:val="18"/>
              </w:rPr>
              <w:t>AllowedValues: 1, 2, …</w:t>
            </w:r>
          </w:p>
        </w:tc>
        <w:tc>
          <w:tcPr>
            <w:tcW w:w="1984" w:type="dxa"/>
          </w:tcPr>
          <w:p w14:paraId="262980A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21393E4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2C16880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776C44E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0F9C817A" w14:textId="41355556"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794A9053" w14:textId="021FEF47" w:rsidR="00C10DFF" w:rsidRPr="00B22DFC" w:rsidRDefault="00C10DFF" w:rsidP="00C10DFF">
            <w:pPr>
              <w:pStyle w:val="TAL"/>
              <w:rPr>
                <w:szCs w:val="18"/>
              </w:rPr>
            </w:pPr>
            <w:r w:rsidRPr="00ED4B27">
              <w:rPr>
                <w:rFonts w:cs="Arial"/>
                <w:szCs w:val="18"/>
              </w:rPr>
              <w:t>isNullable: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r>
              <w:rPr>
                <w:rFonts w:cs="Arial"/>
                <w:szCs w:val="18"/>
              </w:rPr>
              <w:t>earfcn</w:t>
            </w:r>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r w:rsidRPr="00ED4B27">
              <w:rPr>
                <w:rFonts w:cs="Arial"/>
                <w:szCs w:val="18"/>
              </w:rPr>
              <w:t>AllowedValues: 1, 2, …</w:t>
            </w:r>
          </w:p>
        </w:tc>
        <w:tc>
          <w:tcPr>
            <w:tcW w:w="1984" w:type="dxa"/>
          </w:tcPr>
          <w:p w14:paraId="74FFBE1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22CBAA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90125A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C0D7B9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C4B0B20" w14:textId="3617AB45"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348C95CA" w14:textId="75F69819" w:rsidR="00C10DFF" w:rsidRPr="00B22DFC" w:rsidRDefault="00C10DFF" w:rsidP="00C10DFF">
            <w:pPr>
              <w:pStyle w:val="TAL"/>
              <w:rPr>
                <w:szCs w:val="18"/>
              </w:rPr>
            </w:pPr>
            <w:r w:rsidRPr="00ED4B27">
              <w:rPr>
                <w:rFonts w:cs="Arial"/>
                <w:szCs w:val="18"/>
              </w:rPr>
              <w:t>isNullable: False</w:t>
            </w:r>
          </w:p>
        </w:tc>
      </w:tr>
      <w:tr w:rsidR="00E072BF" w:rsidRPr="00B26339" w14:paraId="6C102073" w14:textId="77777777" w:rsidTr="00EB2759">
        <w:trPr>
          <w:cantSplit/>
          <w:jc w:val="center"/>
          <w:ins w:id="1130" w:author="28.622_CR0239_(Rel-16)_TEI11" w:date="2023-03-21T15:14:00Z"/>
        </w:trPr>
        <w:tc>
          <w:tcPr>
            <w:tcW w:w="2547" w:type="dxa"/>
          </w:tcPr>
          <w:p w14:paraId="5D0D812A" w14:textId="5573E996" w:rsidR="00E072BF" w:rsidRDefault="00E072BF" w:rsidP="00E072BF">
            <w:pPr>
              <w:pStyle w:val="TAL"/>
              <w:rPr>
                <w:ins w:id="1131" w:author="28.622_CR0239_(Rel-16)_TEI11" w:date="2023-03-21T15:14:00Z"/>
                <w:rFonts w:cs="Arial"/>
                <w:szCs w:val="18"/>
              </w:rPr>
            </w:pPr>
            <w:ins w:id="1132" w:author="28.622_CR0239_(Rel-16)_TEI11" w:date="2023-03-21T15:14:00Z">
              <w:r w:rsidRPr="00BE14BD">
                <w:rPr>
                  <w:rFonts w:cs="Arial"/>
                </w:rPr>
                <w:t>dnPrefix</w:t>
              </w:r>
            </w:ins>
          </w:p>
        </w:tc>
        <w:tc>
          <w:tcPr>
            <w:tcW w:w="5245" w:type="dxa"/>
          </w:tcPr>
          <w:p w14:paraId="5AD50252" w14:textId="77777777" w:rsidR="00E072BF" w:rsidRDefault="00E072BF" w:rsidP="00E072BF">
            <w:pPr>
              <w:pStyle w:val="TAL"/>
              <w:rPr>
                <w:ins w:id="1133" w:author="28.622_CR0239_(Rel-16)_TEI11" w:date="2023-03-21T15:14:00Z"/>
                <w:lang w:val="en-US"/>
              </w:rPr>
            </w:pPr>
            <w:ins w:id="1134" w:author="28.622_CR0239_(Rel-16)_TEI11" w:date="2023-03-21T15:14:00Z">
              <w:r>
                <w:rPr>
                  <w:lang w:val="en-US"/>
                </w:rPr>
                <w:t>It carries the DN Prefix information or no information. See Annex C of 32.300 [13] for one usage of this attribute.</w:t>
              </w:r>
            </w:ins>
          </w:p>
          <w:p w14:paraId="38C6F408" w14:textId="77777777" w:rsidR="00E072BF" w:rsidRDefault="00E072BF" w:rsidP="00E072BF">
            <w:pPr>
              <w:pStyle w:val="TAL"/>
              <w:rPr>
                <w:ins w:id="1135" w:author="28.622_CR0239_(Rel-16)_TEI11" w:date="2023-03-21T15:14:00Z"/>
                <w:lang w:val="en-US"/>
              </w:rPr>
            </w:pPr>
          </w:p>
          <w:p w14:paraId="438CB47E" w14:textId="77777777" w:rsidR="00E072BF" w:rsidRDefault="00E072BF" w:rsidP="00E072BF">
            <w:pPr>
              <w:rPr>
                <w:ins w:id="1136" w:author="28.622_CR0239_(Rel-16)_TEI11" w:date="2023-03-21T15:14:00Z"/>
                <w:rFonts w:ascii="Arial" w:hAnsi="Arial" w:cs="Arial"/>
                <w:sz w:val="18"/>
                <w:szCs w:val="18"/>
              </w:rPr>
            </w:pPr>
            <w:ins w:id="1137" w:author="28.622_CR0239_(Rel-16)_TEI11" w:date="2023-03-21T15:14:00Z">
              <w:r>
                <w:rPr>
                  <w:rFonts w:ascii="Arial" w:hAnsi="Arial" w:cs="Arial"/>
                  <w:sz w:val="18"/>
                  <w:szCs w:val="18"/>
                </w:rPr>
                <w:t>allowedValues: N/A</w:t>
              </w:r>
            </w:ins>
          </w:p>
          <w:p w14:paraId="6A211760" w14:textId="77777777" w:rsidR="00E072BF" w:rsidRPr="00ED4B27" w:rsidRDefault="00E072BF" w:rsidP="00E072BF">
            <w:pPr>
              <w:pStyle w:val="TAL"/>
              <w:rPr>
                <w:ins w:id="1138" w:author="28.622_CR0239_(Rel-16)_TEI11" w:date="2023-03-21T15:14:00Z"/>
                <w:rFonts w:cs="Arial"/>
                <w:szCs w:val="18"/>
              </w:rPr>
            </w:pPr>
          </w:p>
        </w:tc>
        <w:tc>
          <w:tcPr>
            <w:tcW w:w="1984" w:type="dxa"/>
          </w:tcPr>
          <w:p w14:paraId="07F51A99" w14:textId="77777777" w:rsidR="00E072BF" w:rsidRPr="002F3546" w:rsidRDefault="00E072BF" w:rsidP="006D1CD7">
            <w:pPr>
              <w:spacing w:after="0"/>
              <w:rPr>
                <w:ins w:id="1139" w:author="28.622_CR0239_(Rel-16)_TEI11" w:date="2023-03-21T15:14:00Z"/>
                <w:rFonts w:ascii="Arial" w:hAnsi="Arial" w:cs="Arial"/>
                <w:sz w:val="18"/>
                <w:szCs w:val="18"/>
              </w:rPr>
            </w:pPr>
            <w:ins w:id="1140" w:author="28.622_CR0239_(Rel-16)_TEI11" w:date="2023-03-21T15:14:00Z">
              <w:r w:rsidRPr="002F3546">
                <w:rPr>
                  <w:rFonts w:ascii="Arial" w:hAnsi="Arial" w:cs="Arial"/>
                  <w:sz w:val="18"/>
                  <w:szCs w:val="18"/>
                </w:rPr>
                <w:t xml:space="preserve">type: </w:t>
              </w:r>
              <w:r>
                <w:rPr>
                  <w:rFonts w:ascii="Arial" w:hAnsi="Arial" w:cs="Arial"/>
                  <w:sz w:val="18"/>
                  <w:szCs w:val="18"/>
                </w:rPr>
                <w:t>DN</w:t>
              </w:r>
            </w:ins>
          </w:p>
          <w:p w14:paraId="610A045F" w14:textId="77777777" w:rsidR="00E072BF" w:rsidRPr="002F3546" w:rsidRDefault="00E072BF" w:rsidP="006D1CD7">
            <w:pPr>
              <w:spacing w:after="0"/>
              <w:rPr>
                <w:ins w:id="1141" w:author="28.622_CR0239_(Rel-16)_TEI11" w:date="2023-03-21T15:14:00Z"/>
                <w:rFonts w:ascii="Arial" w:hAnsi="Arial" w:cs="Arial"/>
                <w:sz w:val="18"/>
                <w:szCs w:val="18"/>
              </w:rPr>
            </w:pPr>
            <w:ins w:id="1142" w:author="28.622_CR0239_(Rel-16)_TEI11" w:date="2023-03-21T15:14:00Z">
              <w:r w:rsidRPr="002F3546">
                <w:rPr>
                  <w:rFonts w:ascii="Arial" w:hAnsi="Arial" w:cs="Arial"/>
                  <w:sz w:val="18"/>
                  <w:szCs w:val="18"/>
                </w:rPr>
                <w:t xml:space="preserve">multiplicity: </w:t>
              </w:r>
              <w:r>
                <w:rPr>
                  <w:rFonts w:ascii="Arial" w:hAnsi="Arial" w:cs="Arial"/>
                  <w:sz w:val="18"/>
                  <w:szCs w:val="18"/>
                </w:rPr>
                <w:t>0..</w:t>
              </w:r>
              <w:r w:rsidRPr="002F3546">
                <w:rPr>
                  <w:rFonts w:ascii="Arial" w:hAnsi="Arial" w:cs="Arial"/>
                  <w:sz w:val="18"/>
                  <w:szCs w:val="18"/>
                </w:rPr>
                <w:t>1</w:t>
              </w:r>
            </w:ins>
          </w:p>
          <w:p w14:paraId="58569178" w14:textId="77777777" w:rsidR="00E072BF" w:rsidRPr="002F3546" w:rsidRDefault="00E072BF" w:rsidP="006D1CD7">
            <w:pPr>
              <w:spacing w:after="0"/>
              <w:rPr>
                <w:ins w:id="1143" w:author="28.622_CR0239_(Rel-16)_TEI11" w:date="2023-03-21T15:14:00Z"/>
                <w:rFonts w:ascii="Arial" w:hAnsi="Arial" w:cs="Arial"/>
                <w:sz w:val="18"/>
                <w:szCs w:val="18"/>
              </w:rPr>
            </w:pPr>
            <w:ins w:id="1144" w:author="28.622_CR0239_(Rel-16)_TEI11" w:date="2023-03-21T15:14:00Z">
              <w:r w:rsidRPr="002F3546">
                <w:rPr>
                  <w:rFonts w:ascii="Arial" w:hAnsi="Arial" w:cs="Arial"/>
                  <w:sz w:val="18"/>
                  <w:szCs w:val="18"/>
                </w:rPr>
                <w:t xml:space="preserve">isOrdered: </w:t>
              </w:r>
              <w:r>
                <w:rPr>
                  <w:rFonts w:ascii="Arial" w:hAnsi="Arial" w:cs="Arial"/>
                  <w:sz w:val="18"/>
                  <w:szCs w:val="18"/>
                </w:rPr>
                <w:t>N/A</w:t>
              </w:r>
            </w:ins>
          </w:p>
          <w:p w14:paraId="0C178416" w14:textId="77777777" w:rsidR="00E072BF" w:rsidRPr="002F3546" w:rsidRDefault="00E072BF" w:rsidP="006D1CD7">
            <w:pPr>
              <w:spacing w:after="0"/>
              <w:rPr>
                <w:ins w:id="1145" w:author="28.622_CR0239_(Rel-16)_TEI11" w:date="2023-03-21T15:14:00Z"/>
                <w:rFonts w:ascii="Arial" w:hAnsi="Arial" w:cs="Arial"/>
                <w:sz w:val="18"/>
                <w:szCs w:val="18"/>
              </w:rPr>
            </w:pPr>
            <w:ins w:id="1146" w:author="28.622_CR0239_(Rel-16)_TEI11" w:date="2023-03-21T15:14:00Z">
              <w:r w:rsidRPr="002F3546">
                <w:rPr>
                  <w:rFonts w:ascii="Arial" w:hAnsi="Arial" w:cs="Arial"/>
                  <w:sz w:val="18"/>
                  <w:szCs w:val="18"/>
                </w:rPr>
                <w:t>isUnique: True</w:t>
              </w:r>
            </w:ins>
          </w:p>
          <w:p w14:paraId="7D32EB26" w14:textId="77777777" w:rsidR="00E072BF" w:rsidRPr="002F3546" w:rsidRDefault="00E072BF" w:rsidP="006D1CD7">
            <w:pPr>
              <w:spacing w:after="0"/>
              <w:rPr>
                <w:ins w:id="1147" w:author="28.622_CR0239_(Rel-16)_TEI11" w:date="2023-03-21T15:14:00Z"/>
                <w:rFonts w:ascii="Arial" w:hAnsi="Arial" w:cs="Arial"/>
                <w:sz w:val="18"/>
                <w:szCs w:val="18"/>
              </w:rPr>
            </w:pPr>
            <w:ins w:id="1148" w:author="28.622_CR0239_(Rel-16)_TEI11" w:date="2023-03-21T15:14:00Z">
              <w:r w:rsidRPr="002F3546">
                <w:rPr>
                  <w:rFonts w:ascii="Arial" w:hAnsi="Arial" w:cs="Arial"/>
                  <w:sz w:val="18"/>
                  <w:szCs w:val="18"/>
                </w:rPr>
                <w:t>defaultValue: None</w:t>
              </w:r>
            </w:ins>
          </w:p>
          <w:p w14:paraId="128AA607" w14:textId="2574029F" w:rsidR="00E072BF" w:rsidRPr="00ED4B27" w:rsidRDefault="00E072BF" w:rsidP="006D1CD7">
            <w:pPr>
              <w:spacing w:after="0"/>
              <w:rPr>
                <w:ins w:id="1149" w:author="28.622_CR0239_(Rel-16)_TEI11" w:date="2023-03-21T15:14:00Z"/>
                <w:rFonts w:ascii="Arial" w:hAnsi="Arial" w:cs="Arial"/>
                <w:sz w:val="18"/>
                <w:szCs w:val="18"/>
              </w:rPr>
            </w:pPr>
            <w:ins w:id="1150" w:author="28.622_CR0239_(Rel-16)_TEI11" w:date="2023-03-21T15:14:00Z">
              <w:r w:rsidRPr="006D1CD7">
                <w:rPr>
                  <w:rFonts w:ascii="Arial" w:hAnsi="Arial" w:cs="Arial"/>
                  <w:sz w:val="18"/>
                  <w:szCs w:val="18"/>
                </w:rPr>
                <w:t>isNullable: False</w:t>
              </w:r>
            </w:ins>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lastRenderedPageBreak/>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The presence of the attribute vnfParametersList, whose vnfInstanceId with a string length of zero, in createMO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1151" w:name="_Toc20150486"/>
      <w:bookmarkStart w:id="1152" w:name="_Toc27479749"/>
      <w:bookmarkStart w:id="1153" w:name="_Toc36025284"/>
      <w:bookmarkStart w:id="1154" w:name="_Toc44516391"/>
      <w:bookmarkStart w:id="1155" w:name="_Toc45272706"/>
      <w:bookmarkStart w:id="1156" w:name="_Toc51754704"/>
      <w:bookmarkStart w:id="1157" w:name="_Toc105582734"/>
      <w:r>
        <w:t>4.4.2</w:t>
      </w:r>
      <w:r>
        <w:tab/>
        <w:t>Constraints</w:t>
      </w:r>
      <w:bookmarkEnd w:id="1151"/>
      <w:bookmarkEnd w:id="1152"/>
      <w:bookmarkEnd w:id="1153"/>
      <w:bookmarkEnd w:id="1154"/>
      <w:bookmarkEnd w:id="1155"/>
      <w:bookmarkEnd w:id="1156"/>
      <w:bookmarkEnd w:id="1157"/>
    </w:p>
    <w:p w14:paraId="0E1B7DB0" w14:textId="77777777" w:rsidR="00BD0CAD" w:rsidRDefault="00BD0CAD">
      <w:r>
        <w:t>None</w:t>
      </w:r>
    </w:p>
    <w:p w14:paraId="4FB17FA2" w14:textId="77777777" w:rsidR="00BD0CAD" w:rsidRDefault="00BD0CAD">
      <w:pPr>
        <w:pStyle w:val="Heading2"/>
      </w:pPr>
      <w:bookmarkStart w:id="1158" w:name="_Toc20150487"/>
      <w:bookmarkStart w:id="1159" w:name="_Toc27479750"/>
      <w:bookmarkStart w:id="1160" w:name="_Toc36025285"/>
      <w:bookmarkStart w:id="1161" w:name="_Toc44516392"/>
      <w:bookmarkStart w:id="1162" w:name="_Toc45272707"/>
      <w:bookmarkStart w:id="1163" w:name="_Toc51754705"/>
      <w:bookmarkStart w:id="1164" w:name="_Toc105582735"/>
      <w:r>
        <w:t>4.5</w:t>
      </w:r>
      <w:r>
        <w:tab/>
        <w:t>Common notifications</w:t>
      </w:r>
      <w:bookmarkEnd w:id="1158"/>
      <w:bookmarkEnd w:id="1159"/>
      <w:bookmarkEnd w:id="1160"/>
      <w:bookmarkEnd w:id="1161"/>
      <w:bookmarkEnd w:id="1162"/>
      <w:bookmarkEnd w:id="1163"/>
      <w:bookmarkEnd w:id="1164"/>
    </w:p>
    <w:p w14:paraId="677A5A9E" w14:textId="77777777" w:rsidR="00BD0CAD" w:rsidRDefault="00BD0CAD">
      <w:pPr>
        <w:pStyle w:val="Heading3"/>
      </w:pPr>
      <w:bookmarkStart w:id="1165" w:name="_Toc20150488"/>
      <w:bookmarkStart w:id="1166" w:name="_Toc27479751"/>
      <w:bookmarkStart w:id="1167" w:name="_Toc36025286"/>
      <w:bookmarkStart w:id="1168" w:name="_Toc44516393"/>
      <w:bookmarkStart w:id="1169" w:name="_Toc45272708"/>
      <w:bookmarkStart w:id="1170" w:name="_Toc51754706"/>
      <w:bookmarkStart w:id="1171" w:name="_Toc105582736"/>
      <w:r>
        <w:t>4.5.1</w:t>
      </w:r>
      <w:r>
        <w:tab/>
        <w:t>Alarm notifications</w:t>
      </w:r>
      <w:bookmarkEnd w:id="1165"/>
      <w:bookmarkEnd w:id="1166"/>
      <w:bookmarkEnd w:id="1167"/>
      <w:bookmarkEnd w:id="1168"/>
      <w:bookmarkEnd w:id="1169"/>
      <w:bookmarkEnd w:id="1170"/>
      <w:bookmarkEnd w:id="1171"/>
    </w:p>
    <w:p w14:paraId="5BF34766" w14:textId="77777777" w:rsidR="00BD0CAD" w:rsidRDefault="00BD0CAD">
      <w:pPr>
        <w:rPr>
          <w:rFonts w:ascii="Courier New" w:hAnsi="Courier New"/>
          <w:noProof/>
        </w:rPr>
      </w:pPr>
      <w:r>
        <w:t>This clause presents a list of notifications, defined in [</w:t>
      </w:r>
      <w:r w:rsidR="00B24B2F">
        <w:t>27</w:t>
      </w:r>
      <w:r>
        <w:t xml:space="preserve">], that </w:t>
      </w:r>
      <w:r w:rsidR="00B24B2F">
        <w:t xml:space="preserve">a MnS </w:t>
      </w:r>
      <w:r w:rsidR="003E4907">
        <w:t>consumer</w:t>
      </w:r>
      <w:r>
        <w:t xml:space="preserve"> can receive. The notification header attribute </w:t>
      </w:r>
      <w:r>
        <w:rPr>
          <w:rFonts w:ascii="Courier New" w:hAnsi="Courier New" w:cs="Courier New"/>
        </w:rPr>
        <w:t>objectClass/objectInstance</w:t>
      </w:r>
      <w:r>
        <w:t>, defined in [3], capture</w:t>
      </w:r>
      <w:r w:rsidR="00B24B2F">
        <w:t>s</w:t>
      </w:r>
      <w:r>
        <w:t xml:space="preserve"> the DN of an instance of an IOC defined in </w:t>
      </w:r>
      <w:r w:rsidR="00771DD9">
        <w:t xml:space="preserve">the present </w:t>
      </w:r>
      <w:r w:rsidR="00B24B2F">
        <w:t>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70CC953C" w14:textId="77777777" w:rsidTr="00F84ADE">
        <w:trPr>
          <w:tblHeader/>
          <w:jc w:val="center"/>
        </w:trPr>
        <w:tc>
          <w:tcPr>
            <w:tcW w:w="2400" w:type="pct"/>
            <w:shd w:val="clear" w:color="auto" w:fill="BFBFBF"/>
            <w:noWrap/>
            <w:vAlign w:val="center"/>
          </w:tcPr>
          <w:p w14:paraId="1F06F264"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688DB41A" w14:textId="01B9BD0D" w:rsidR="00BD0CAD" w:rsidRDefault="00220DD6" w:rsidP="00D96A10">
            <w:pPr>
              <w:pStyle w:val="TAH"/>
            </w:pPr>
            <w:r>
              <w:t>S</w:t>
            </w:r>
          </w:p>
        </w:tc>
        <w:tc>
          <w:tcPr>
            <w:tcW w:w="2400" w:type="pct"/>
            <w:shd w:val="clear" w:color="auto" w:fill="BFBFBF"/>
            <w:noWrap/>
          </w:tcPr>
          <w:p w14:paraId="1F43381E" w14:textId="77777777" w:rsidR="00BD0CAD" w:rsidRDefault="00BD0CAD">
            <w:pPr>
              <w:pStyle w:val="TAH"/>
            </w:pPr>
            <w:r>
              <w:t>Notes</w:t>
            </w:r>
          </w:p>
        </w:tc>
      </w:tr>
      <w:tr w:rsidR="0062229D" w14:paraId="2E612D6A" w14:textId="77777777" w:rsidTr="00F84ADE">
        <w:trPr>
          <w:jc w:val="center"/>
        </w:trPr>
        <w:tc>
          <w:tcPr>
            <w:tcW w:w="2400" w:type="pct"/>
            <w:noWrap/>
          </w:tcPr>
          <w:p w14:paraId="738623CB" w14:textId="77777777" w:rsidR="0062229D" w:rsidRPr="00B26339" w:rsidRDefault="0062229D" w:rsidP="0062229D">
            <w:pPr>
              <w:pStyle w:val="TAL"/>
              <w:rPr>
                <w:rFonts w:cs="Arial"/>
              </w:rPr>
            </w:pPr>
            <w:r w:rsidRPr="00B26339">
              <w:rPr>
                <w:rFonts w:cs="Arial"/>
              </w:rPr>
              <w:t>notifyNewAlarm</w:t>
            </w:r>
          </w:p>
        </w:tc>
        <w:tc>
          <w:tcPr>
            <w:tcW w:w="200" w:type="pct"/>
            <w:noWrap/>
          </w:tcPr>
          <w:p w14:paraId="7C180C77" w14:textId="77777777" w:rsidR="0062229D" w:rsidRDefault="0062229D" w:rsidP="00B26339">
            <w:pPr>
              <w:pStyle w:val="TAL"/>
              <w:jc w:val="center"/>
            </w:pPr>
            <w:r>
              <w:t>M</w:t>
            </w:r>
          </w:p>
        </w:tc>
        <w:tc>
          <w:tcPr>
            <w:tcW w:w="2400" w:type="pct"/>
            <w:noWrap/>
          </w:tcPr>
          <w:p w14:paraId="41A33CD2" w14:textId="77777777" w:rsidR="0062229D" w:rsidRDefault="0062229D" w:rsidP="0062229D">
            <w:pPr>
              <w:pStyle w:val="TAL"/>
            </w:pPr>
          </w:p>
        </w:tc>
      </w:tr>
      <w:tr w:rsidR="0062229D" w14:paraId="6D0AADEF" w14:textId="77777777" w:rsidTr="00F84ADE">
        <w:trPr>
          <w:jc w:val="center"/>
        </w:trPr>
        <w:tc>
          <w:tcPr>
            <w:tcW w:w="2400" w:type="pct"/>
            <w:noWrap/>
          </w:tcPr>
          <w:p w14:paraId="2C506679" w14:textId="77777777" w:rsidR="0062229D" w:rsidRPr="00B26339" w:rsidRDefault="0062229D" w:rsidP="0062229D">
            <w:pPr>
              <w:pStyle w:val="TAL"/>
              <w:rPr>
                <w:rFonts w:cs="Arial"/>
              </w:rPr>
            </w:pPr>
            <w:r w:rsidRPr="00B26339">
              <w:rPr>
                <w:rFonts w:cs="Arial"/>
              </w:rPr>
              <w:t>notifyClearedAlarm</w:t>
            </w:r>
          </w:p>
        </w:tc>
        <w:tc>
          <w:tcPr>
            <w:tcW w:w="200" w:type="pct"/>
            <w:noWrap/>
          </w:tcPr>
          <w:p w14:paraId="2377E8FB" w14:textId="77777777" w:rsidR="0062229D" w:rsidRDefault="0062229D" w:rsidP="00B26339">
            <w:pPr>
              <w:pStyle w:val="TAL"/>
              <w:jc w:val="center"/>
            </w:pPr>
            <w:r>
              <w:t>M</w:t>
            </w:r>
          </w:p>
        </w:tc>
        <w:tc>
          <w:tcPr>
            <w:tcW w:w="2400" w:type="pct"/>
            <w:noWrap/>
          </w:tcPr>
          <w:p w14:paraId="4A31A16D" w14:textId="77777777" w:rsidR="0062229D" w:rsidRDefault="0062229D" w:rsidP="0062229D">
            <w:pPr>
              <w:pStyle w:val="TAL"/>
            </w:pPr>
          </w:p>
        </w:tc>
      </w:tr>
      <w:tr w:rsidR="0062229D" w14:paraId="1889CD4D" w14:textId="77777777" w:rsidTr="00F84ADE">
        <w:trPr>
          <w:jc w:val="center"/>
        </w:trPr>
        <w:tc>
          <w:tcPr>
            <w:tcW w:w="2400" w:type="pct"/>
            <w:noWrap/>
          </w:tcPr>
          <w:p w14:paraId="4DBF93C6" w14:textId="77777777" w:rsidR="0062229D" w:rsidRPr="00B26339" w:rsidRDefault="0062229D" w:rsidP="0062229D">
            <w:pPr>
              <w:pStyle w:val="TAL"/>
              <w:rPr>
                <w:rFonts w:cs="Arial"/>
              </w:rPr>
            </w:pPr>
            <w:r w:rsidRPr="00B26339">
              <w:rPr>
                <w:rFonts w:cs="Arial"/>
              </w:rPr>
              <w:t>notifyChangedAlarm</w:t>
            </w:r>
          </w:p>
        </w:tc>
        <w:tc>
          <w:tcPr>
            <w:tcW w:w="200" w:type="pct"/>
            <w:noWrap/>
          </w:tcPr>
          <w:p w14:paraId="4994E6C6" w14:textId="77777777" w:rsidR="0062229D" w:rsidRDefault="0062229D" w:rsidP="00B26339">
            <w:pPr>
              <w:pStyle w:val="TAL"/>
              <w:jc w:val="center"/>
            </w:pPr>
            <w:r>
              <w:t>O</w:t>
            </w:r>
          </w:p>
        </w:tc>
        <w:tc>
          <w:tcPr>
            <w:tcW w:w="2400" w:type="pct"/>
            <w:noWrap/>
          </w:tcPr>
          <w:p w14:paraId="70661D95" w14:textId="77777777" w:rsidR="0062229D" w:rsidRDefault="0062229D" w:rsidP="0062229D">
            <w:pPr>
              <w:pStyle w:val="TAL"/>
            </w:pPr>
          </w:p>
        </w:tc>
      </w:tr>
      <w:tr w:rsidR="0062229D" w14:paraId="66E77B67" w14:textId="77777777" w:rsidTr="00F84ADE">
        <w:trPr>
          <w:jc w:val="center"/>
        </w:trPr>
        <w:tc>
          <w:tcPr>
            <w:tcW w:w="2400" w:type="pct"/>
            <w:noWrap/>
          </w:tcPr>
          <w:p w14:paraId="7995B34C" w14:textId="77777777" w:rsidR="0062229D" w:rsidRPr="00B26339" w:rsidRDefault="0062229D" w:rsidP="0062229D">
            <w:pPr>
              <w:pStyle w:val="TAL"/>
              <w:rPr>
                <w:rFonts w:cs="Arial"/>
              </w:rPr>
            </w:pPr>
            <w:r w:rsidRPr="00B26339">
              <w:rPr>
                <w:rFonts w:cs="Arial"/>
              </w:rPr>
              <w:t>notifyChangedAlarmGeneral</w:t>
            </w:r>
          </w:p>
        </w:tc>
        <w:tc>
          <w:tcPr>
            <w:tcW w:w="200" w:type="pct"/>
            <w:noWrap/>
          </w:tcPr>
          <w:p w14:paraId="7F0C70E1" w14:textId="77777777" w:rsidR="0062229D" w:rsidRDefault="0062229D" w:rsidP="00B26339">
            <w:pPr>
              <w:pStyle w:val="TAL"/>
              <w:jc w:val="center"/>
            </w:pPr>
            <w:r>
              <w:t>O</w:t>
            </w:r>
          </w:p>
        </w:tc>
        <w:tc>
          <w:tcPr>
            <w:tcW w:w="2400" w:type="pct"/>
            <w:noWrap/>
          </w:tcPr>
          <w:p w14:paraId="1B5354C3" w14:textId="77777777" w:rsidR="0062229D" w:rsidRDefault="0062229D" w:rsidP="0062229D">
            <w:pPr>
              <w:pStyle w:val="TAL"/>
            </w:pPr>
          </w:p>
        </w:tc>
      </w:tr>
      <w:tr w:rsidR="0062229D" w14:paraId="61141A70" w14:textId="77777777" w:rsidTr="00F84ADE">
        <w:trPr>
          <w:jc w:val="center"/>
        </w:trPr>
        <w:tc>
          <w:tcPr>
            <w:tcW w:w="2400" w:type="pct"/>
            <w:noWrap/>
          </w:tcPr>
          <w:p w14:paraId="597611F5" w14:textId="77777777" w:rsidR="0062229D" w:rsidRPr="00B26339" w:rsidRDefault="0062229D" w:rsidP="0062229D">
            <w:pPr>
              <w:pStyle w:val="TAL"/>
              <w:rPr>
                <w:rFonts w:cs="Arial"/>
              </w:rPr>
            </w:pPr>
            <w:r w:rsidRPr="00B26339">
              <w:rPr>
                <w:rFonts w:cs="Arial"/>
              </w:rPr>
              <w:t>notifyCorrelatedNotificationChanged</w:t>
            </w:r>
          </w:p>
        </w:tc>
        <w:tc>
          <w:tcPr>
            <w:tcW w:w="200" w:type="pct"/>
            <w:noWrap/>
          </w:tcPr>
          <w:p w14:paraId="219BC14B" w14:textId="77777777" w:rsidR="0062229D" w:rsidRDefault="0062229D" w:rsidP="00B26339">
            <w:pPr>
              <w:pStyle w:val="TAL"/>
              <w:jc w:val="center"/>
            </w:pPr>
            <w:r>
              <w:t>O</w:t>
            </w:r>
          </w:p>
        </w:tc>
        <w:tc>
          <w:tcPr>
            <w:tcW w:w="2400" w:type="pct"/>
            <w:noWrap/>
          </w:tcPr>
          <w:p w14:paraId="6F531330" w14:textId="77777777" w:rsidR="0062229D" w:rsidRDefault="0062229D" w:rsidP="0062229D">
            <w:pPr>
              <w:pStyle w:val="TAL"/>
            </w:pPr>
          </w:p>
        </w:tc>
      </w:tr>
      <w:tr w:rsidR="003E4907" w14:paraId="6086E9A5" w14:textId="77777777" w:rsidTr="00F84ADE">
        <w:trPr>
          <w:jc w:val="center"/>
        </w:trPr>
        <w:tc>
          <w:tcPr>
            <w:tcW w:w="2400" w:type="pct"/>
            <w:noWrap/>
          </w:tcPr>
          <w:p w14:paraId="5B471A38" w14:textId="77777777" w:rsidR="003E4907" w:rsidRPr="00B26339" w:rsidRDefault="003E4907" w:rsidP="003E4907">
            <w:pPr>
              <w:pStyle w:val="TAL"/>
              <w:rPr>
                <w:rFonts w:cs="Arial"/>
              </w:rPr>
            </w:pPr>
            <w:r w:rsidRPr="00B26339">
              <w:rPr>
                <w:rFonts w:cs="Arial"/>
              </w:rPr>
              <w:t>notifyAckStateChanged</w:t>
            </w:r>
          </w:p>
        </w:tc>
        <w:tc>
          <w:tcPr>
            <w:tcW w:w="200" w:type="pct"/>
            <w:noWrap/>
          </w:tcPr>
          <w:p w14:paraId="51C5C6E3" w14:textId="77777777" w:rsidR="003E4907" w:rsidRDefault="0062229D" w:rsidP="00B26339">
            <w:pPr>
              <w:pStyle w:val="TAL"/>
              <w:jc w:val="center"/>
            </w:pPr>
            <w:r>
              <w:t>O</w:t>
            </w:r>
          </w:p>
        </w:tc>
        <w:tc>
          <w:tcPr>
            <w:tcW w:w="2400" w:type="pct"/>
            <w:noWrap/>
          </w:tcPr>
          <w:p w14:paraId="2B6BC590" w14:textId="77777777" w:rsidR="003E4907" w:rsidRDefault="003E4907" w:rsidP="003E4907">
            <w:pPr>
              <w:pStyle w:val="TAL"/>
            </w:pPr>
          </w:p>
        </w:tc>
      </w:tr>
      <w:tr w:rsidR="003E4907" w14:paraId="7141DBA2" w14:textId="77777777" w:rsidTr="00F84ADE">
        <w:trPr>
          <w:jc w:val="center"/>
        </w:trPr>
        <w:tc>
          <w:tcPr>
            <w:tcW w:w="2400" w:type="pct"/>
            <w:noWrap/>
          </w:tcPr>
          <w:p w14:paraId="32BE51F5" w14:textId="77777777" w:rsidR="003E4907" w:rsidRPr="00B26339" w:rsidRDefault="003E4907" w:rsidP="003E4907">
            <w:pPr>
              <w:pStyle w:val="TAL"/>
              <w:rPr>
                <w:rFonts w:cs="Arial"/>
              </w:rPr>
            </w:pPr>
            <w:r w:rsidRPr="00B26339">
              <w:rPr>
                <w:rFonts w:cs="Arial"/>
              </w:rPr>
              <w:t>notifyComments</w:t>
            </w:r>
          </w:p>
        </w:tc>
        <w:tc>
          <w:tcPr>
            <w:tcW w:w="200" w:type="pct"/>
            <w:noWrap/>
          </w:tcPr>
          <w:p w14:paraId="4A5AF6E0" w14:textId="77777777" w:rsidR="003E4907" w:rsidRDefault="0062229D" w:rsidP="00B26339">
            <w:pPr>
              <w:pStyle w:val="TAL"/>
              <w:jc w:val="center"/>
            </w:pPr>
            <w:r>
              <w:t>O</w:t>
            </w:r>
          </w:p>
        </w:tc>
        <w:tc>
          <w:tcPr>
            <w:tcW w:w="2400" w:type="pct"/>
            <w:noWrap/>
          </w:tcPr>
          <w:p w14:paraId="1EBDC52C" w14:textId="77777777" w:rsidR="003E4907" w:rsidRDefault="003E4907" w:rsidP="003E4907">
            <w:pPr>
              <w:pStyle w:val="TAL"/>
            </w:pPr>
          </w:p>
        </w:tc>
      </w:tr>
      <w:tr w:rsidR="0062229D" w14:paraId="15E9EE05" w14:textId="77777777" w:rsidTr="00F84ADE">
        <w:trPr>
          <w:jc w:val="center"/>
        </w:trPr>
        <w:tc>
          <w:tcPr>
            <w:tcW w:w="2400" w:type="pct"/>
            <w:noWrap/>
          </w:tcPr>
          <w:p w14:paraId="0693CDF7" w14:textId="77777777" w:rsidR="0062229D" w:rsidRPr="00B26339" w:rsidRDefault="0062229D" w:rsidP="0062229D">
            <w:pPr>
              <w:pStyle w:val="TAL"/>
              <w:rPr>
                <w:rFonts w:cs="Arial"/>
              </w:rPr>
            </w:pPr>
            <w:r w:rsidRPr="00B26339">
              <w:rPr>
                <w:rFonts w:cs="Arial"/>
              </w:rPr>
              <w:t>notifyPotentialFaultyAlarmList</w:t>
            </w:r>
          </w:p>
        </w:tc>
        <w:tc>
          <w:tcPr>
            <w:tcW w:w="200" w:type="pct"/>
            <w:noWrap/>
          </w:tcPr>
          <w:p w14:paraId="6F5136CC" w14:textId="77777777" w:rsidR="0062229D" w:rsidDel="0062229D" w:rsidRDefault="0062229D" w:rsidP="00B26339">
            <w:pPr>
              <w:pStyle w:val="TAL"/>
              <w:jc w:val="center"/>
            </w:pPr>
            <w:r>
              <w:t>O</w:t>
            </w:r>
          </w:p>
        </w:tc>
        <w:tc>
          <w:tcPr>
            <w:tcW w:w="2400" w:type="pct"/>
            <w:noWrap/>
          </w:tcPr>
          <w:p w14:paraId="19B0278C" w14:textId="77777777" w:rsidR="0062229D" w:rsidRDefault="0062229D" w:rsidP="0062229D">
            <w:pPr>
              <w:pStyle w:val="TAL"/>
            </w:pPr>
          </w:p>
        </w:tc>
      </w:tr>
      <w:tr w:rsidR="003E4907" w14:paraId="25D889C1" w14:textId="77777777" w:rsidTr="00F84ADE">
        <w:trPr>
          <w:jc w:val="center"/>
        </w:trPr>
        <w:tc>
          <w:tcPr>
            <w:tcW w:w="2400" w:type="pct"/>
            <w:noWrap/>
          </w:tcPr>
          <w:p w14:paraId="4A5CE638" w14:textId="77777777" w:rsidR="003E4907" w:rsidRPr="00B26339" w:rsidRDefault="003E4907" w:rsidP="003E4907">
            <w:pPr>
              <w:pStyle w:val="TAL"/>
              <w:rPr>
                <w:rFonts w:cs="Arial"/>
              </w:rPr>
            </w:pPr>
            <w:r w:rsidRPr="00B26339">
              <w:rPr>
                <w:rFonts w:cs="Arial"/>
              </w:rPr>
              <w:t>notifyAlarmListRebuilt</w:t>
            </w:r>
          </w:p>
        </w:tc>
        <w:tc>
          <w:tcPr>
            <w:tcW w:w="200" w:type="pct"/>
            <w:noWrap/>
          </w:tcPr>
          <w:p w14:paraId="68F8D938" w14:textId="77777777" w:rsidR="003E4907" w:rsidRDefault="0062229D" w:rsidP="00B26339">
            <w:pPr>
              <w:pStyle w:val="TAL"/>
              <w:jc w:val="center"/>
            </w:pPr>
            <w:r>
              <w:t>M</w:t>
            </w:r>
          </w:p>
        </w:tc>
        <w:tc>
          <w:tcPr>
            <w:tcW w:w="2400" w:type="pct"/>
            <w:noWrap/>
          </w:tcPr>
          <w:p w14:paraId="2DB2223F" w14:textId="77777777" w:rsidR="003E4907" w:rsidRDefault="003E4907" w:rsidP="003E4907">
            <w:pPr>
              <w:pStyle w:val="TAL"/>
            </w:pPr>
          </w:p>
        </w:tc>
      </w:tr>
    </w:tbl>
    <w:p w14:paraId="7F2973CC" w14:textId="77777777" w:rsidR="00BD0CAD" w:rsidRDefault="00CC2CE8" w:rsidP="00CC2CE8">
      <w:pPr>
        <w:pStyle w:val="Heading3"/>
        <w:overflowPunct w:val="0"/>
        <w:autoSpaceDE w:val="0"/>
        <w:autoSpaceDN w:val="0"/>
        <w:adjustRightInd w:val="0"/>
        <w:spacing w:before="360" w:after="120"/>
        <w:ind w:left="0" w:firstLine="0"/>
        <w:textAlignment w:val="baseline"/>
      </w:pPr>
      <w:bookmarkStart w:id="1172" w:name="_Toc20150489"/>
      <w:bookmarkStart w:id="1173" w:name="_Toc27479752"/>
      <w:bookmarkStart w:id="1174" w:name="_Toc36025287"/>
      <w:bookmarkStart w:id="1175" w:name="_Toc44516394"/>
      <w:bookmarkStart w:id="1176" w:name="_Toc45272709"/>
      <w:bookmarkStart w:id="1177" w:name="_Toc51754707"/>
      <w:bookmarkStart w:id="1178" w:name="_Toc105582737"/>
      <w:r>
        <w:t>4.5.2</w:t>
      </w:r>
      <w:r>
        <w:tab/>
      </w:r>
      <w:r w:rsidR="00BD0CAD">
        <w:t>Configuration notifications</w:t>
      </w:r>
      <w:bookmarkEnd w:id="1172"/>
      <w:bookmarkEnd w:id="1173"/>
      <w:bookmarkEnd w:id="1174"/>
      <w:bookmarkEnd w:id="1175"/>
      <w:bookmarkEnd w:id="1176"/>
      <w:bookmarkEnd w:id="1177"/>
      <w:bookmarkEnd w:id="1178"/>
    </w:p>
    <w:p w14:paraId="744C4C45" w14:textId="77777777" w:rsidR="00BD0CAD" w:rsidRDefault="00BD0CAD">
      <w:r>
        <w:t>This clause presents a list of notifications, defined in [</w:t>
      </w:r>
      <w:r w:rsidR="000E6B61">
        <w:t>27</w:t>
      </w:r>
      <w:r>
        <w:t xml:space="preserve">], that </w:t>
      </w:r>
      <w:r w:rsidR="000E6B61">
        <w:t xml:space="preserve">a MnS </w:t>
      </w:r>
      <w:r w:rsidR="00F702BD">
        <w:t>consumer</w:t>
      </w:r>
      <w:r>
        <w:t xml:space="preserve"> can receive. The notification header attribute </w:t>
      </w:r>
      <w:r>
        <w:rPr>
          <w:rFonts w:ascii="Courier New" w:hAnsi="Courier New" w:cs="Courier New"/>
        </w:rPr>
        <w:t>objectClass/objectInstance</w:t>
      </w:r>
      <w:r>
        <w:t>, defined in [3], capture</w:t>
      </w:r>
      <w:r w:rsidR="000E6B61">
        <w:t>s</w:t>
      </w:r>
      <w:r>
        <w:t xml:space="preserve"> the DN of an instance of an IOC defined in th</w:t>
      </w:r>
      <w:r w:rsidR="000E6B61">
        <w:t>e present 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0CD8C0E7" w14:textId="77777777" w:rsidTr="00F84ADE">
        <w:trPr>
          <w:tblHeader/>
          <w:jc w:val="center"/>
        </w:trPr>
        <w:tc>
          <w:tcPr>
            <w:tcW w:w="2400" w:type="pct"/>
            <w:shd w:val="clear" w:color="auto" w:fill="BFBFBF"/>
            <w:noWrap/>
          </w:tcPr>
          <w:p w14:paraId="2E16FA50"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428DA3A8" w14:textId="33BB3EE0" w:rsidR="00BD0CAD" w:rsidRDefault="00F60677">
            <w:pPr>
              <w:pStyle w:val="TAH"/>
            </w:pPr>
            <w:r w:rsidRPr="00F60677">
              <w:t>S</w:t>
            </w:r>
          </w:p>
        </w:tc>
        <w:tc>
          <w:tcPr>
            <w:tcW w:w="2400" w:type="pct"/>
            <w:shd w:val="clear" w:color="auto" w:fill="BFBFBF"/>
            <w:noWrap/>
          </w:tcPr>
          <w:p w14:paraId="4ECC40A4" w14:textId="77777777" w:rsidR="00BD0CAD" w:rsidRDefault="00BD0CAD">
            <w:pPr>
              <w:pStyle w:val="TAH"/>
            </w:pPr>
            <w:r>
              <w:t>Notes</w:t>
            </w:r>
          </w:p>
        </w:tc>
      </w:tr>
      <w:tr w:rsidR="00F702BD" w14:paraId="713D8BDC" w14:textId="77777777" w:rsidTr="00F84ADE">
        <w:trPr>
          <w:jc w:val="center"/>
        </w:trPr>
        <w:tc>
          <w:tcPr>
            <w:tcW w:w="2400" w:type="pct"/>
            <w:noWrap/>
          </w:tcPr>
          <w:p w14:paraId="726D11EA"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Creation</w:t>
            </w:r>
          </w:p>
        </w:tc>
        <w:tc>
          <w:tcPr>
            <w:tcW w:w="200" w:type="pct"/>
            <w:noWrap/>
          </w:tcPr>
          <w:p w14:paraId="5D554075" w14:textId="77777777" w:rsidR="00F702BD" w:rsidRDefault="00F702BD" w:rsidP="00F702BD">
            <w:pPr>
              <w:pStyle w:val="TAL"/>
              <w:jc w:val="center"/>
            </w:pPr>
            <w:r w:rsidDel="00B91827">
              <w:t>O</w:t>
            </w:r>
          </w:p>
        </w:tc>
        <w:tc>
          <w:tcPr>
            <w:tcW w:w="2400" w:type="pct"/>
            <w:noWrap/>
          </w:tcPr>
          <w:p w14:paraId="2A96AB7C" w14:textId="77777777" w:rsidR="00F702BD" w:rsidRDefault="00F702BD" w:rsidP="00F702BD">
            <w:pPr>
              <w:pStyle w:val="TAL"/>
              <w:jc w:val="center"/>
            </w:pPr>
          </w:p>
        </w:tc>
      </w:tr>
      <w:tr w:rsidR="00F702BD" w14:paraId="08DB2CF4" w14:textId="77777777" w:rsidTr="00F84ADE">
        <w:trPr>
          <w:jc w:val="center"/>
        </w:trPr>
        <w:tc>
          <w:tcPr>
            <w:tcW w:w="2400" w:type="pct"/>
            <w:noWrap/>
          </w:tcPr>
          <w:p w14:paraId="612B72A0"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Deletion</w:t>
            </w:r>
          </w:p>
        </w:tc>
        <w:tc>
          <w:tcPr>
            <w:tcW w:w="200" w:type="pct"/>
            <w:noWrap/>
          </w:tcPr>
          <w:p w14:paraId="5AD96021" w14:textId="77777777" w:rsidR="00F702BD" w:rsidRDefault="00F702BD" w:rsidP="00F702BD">
            <w:pPr>
              <w:pStyle w:val="TAL"/>
              <w:jc w:val="center"/>
            </w:pPr>
            <w:r w:rsidDel="00B91827">
              <w:t>O</w:t>
            </w:r>
          </w:p>
        </w:tc>
        <w:tc>
          <w:tcPr>
            <w:tcW w:w="2400" w:type="pct"/>
            <w:noWrap/>
          </w:tcPr>
          <w:p w14:paraId="6049C36E" w14:textId="77777777" w:rsidR="00F702BD" w:rsidRDefault="00F702BD" w:rsidP="00F702BD">
            <w:pPr>
              <w:pStyle w:val="TAL"/>
              <w:jc w:val="center"/>
            </w:pPr>
          </w:p>
        </w:tc>
      </w:tr>
      <w:tr w:rsidR="000E6B61" w14:paraId="4FAC0BCC" w14:textId="77777777" w:rsidTr="00F84ADE">
        <w:trPr>
          <w:jc w:val="center"/>
        </w:trPr>
        <w:tc>
          <w:tcPr>
            <w:tcW w:w="2400" w:type="pct"/>
            <w:noWrap/>
          </w:tcPr>
          <w:p w14:paraId="5B5845E2" w14:textId="77777777" w:rsidR="000E6B61" w:rsidRPr="00B26339" w:rsidRDefault="000E6B61" w:rsidP="000E6B61">
            <w:pPr>
              <w:pStyle w:val="TAL"/>
              <w:rPr>
                <w:rFonts w:cs="Arial"/>
              </w:rPr>
            </w:pPr>
            <w:r w:rsidRPr="00B26339">
              <w:rPr>
                <w:rFonts w:cs="Arial"/>
              </w:rPr>
              <w:t>notifyMOIAttributeValueChanges</w:t>
            </w:r>
          </w:p>
        </w:tc>
        <w:tc>
          <w:tcPr>
            <w:tcW w:w="200" w:type="pct"/>
            <w:noWrap/>
          </w:tcPr>
          <w:p w14:paraId="647DE69C" w14:textId="77777777" w:rsidR="000E6B61" w:rsidRDefault="000E6B61" w:rsidP="000E6B61">
            <w:pPr>
              <w:pStyle w:val="TAL"/>
              <w:jc w:val="center"/>
            </w:pPr>
            <w:r>
              <w:t>O</w:t>
            </w:r>
          </w:p>
        </w:tc>
        <w:tc>
          <w:tcPr>
            <w:tcW w:w="2400" w:type="pct"/>
            <w:noWrap/>
          </w:tcPr>
          <w:p w14:paraId="4D04E402" w14:textId="77777777" w:rsidR="000E6B61" w:rsidRDefault="000E6B61" w:rsidP="000E6B61">
            <w:pPr>
              <w:pStyle w:val="TAL"/>
              <w:jc w:val="center"/>
            </w:pPr>
          </w:p>
        </w:tc>
      </w:tr>
      <w:tr w:rsidR="000E6B61" w14:paraId="04ADB4F3" w14:textId="77777777" w:rsidTr="00F84ADE">
        <w:trPr>
          <w:jc w:val="center"/>
        </w:trPr>
        <w:tc>
          <w:tcPr>
            <w:tcW w:w="2400" w:type="pct"/>
            <w:noWrap/>
          </w:tcPr>
          <w:p w14:paraId="164D809B" w14:textId="77777777" w:rsidR="000E6B61" w:rsidRPr="00B26339" w:rsidRDefault="000E6B61" w:rsidP="000E6B61">
            <w:pPr>
              <w:pStyle w:val="TAL"/>
              <w:rPr>
                <w:rFonts w:cs="Arial"/>
              </w:rPr>
            </w:pPr>
            <w:r w:rsidRPr="00B26339">
              <w:rPr>
                <w:rFonts w:cs="Arial"/>
              </w:rPr>
              <w:t>notifyMOIChanges</w:t>
            </w:r>
          </w:p>
        </w:tc>
        <w:tc>
          <w:tcPr>
            <w:tcW w:w="200" w:type="pct"/>
            <w:noWrap/>
          </w:tcPr>
          <w:p w14:paraId="364B7893" w14:textId="77777777" w:rsidR="000E6B61" w:rsidRDefault="000E6B61" w:rsidP="000E6B61">
            <w:pPr>
              <w:pStyle w:val="TAL"/>
              <w:jc w:val="center"/>
            </w:pPr>
            <w:r>
              <w:t>O</w:t>
            </w:r>
          </w:p>
        </w:tc>
        <w:tc>
          <w:tcPr>
            <w:tcW w:w="2400" w:type="pct"/>
            <w:noWrap/>
          </w:tcPr>
          <w:p w14:paraId="085D7712" w14:textId="77777777" w:rsidR="000E6B61" w:rsidRDefault="000E6B61" w:rsidP="000E6B61">
            <w:pPr>
              <w:pStyle w:val="TAL"/>
              <w:jc w:val="center"/>
            </w:pPr>
          </w:p>
        </w:tc>
      </w:tr>
      <w:tr w:rsidR="000E6B61" w14:paraId="337D2744" w14:textId="77777777" w:rsidTr="00F84ADE">
        <w:trPr>
          <w:jc w:val="center"/>
        </w:trPr>
        <w:tc>
          <w:tcPr>
            <w:tcW w:w="2400" w:type="pct"/>
            <w:noWrap/>
          </w:tcPr>
          <w:p w14:paraId="170385BA" w14:textId="77777777" w:rsidR="000E6B61" w:rsidRPr="00B26339" w:rsidRDefault="000E6B61" w:rsidP="000E6B61">
            <w:pPr>
              <w:pStyle w:val="TAL"/>
              <w:rPr>
                <w:rFonts w:cs="Arial"/>
              </w:rPr>
            </w:pPr>
            <w:r w:rsidRPr="00B26339">
              <w:rPr>
                <w:rFonts w:cs="Arial"/>
              </w:rPr>
              <w:t>notifyEvent</w:t>
            </w:r>
          </w:p>
        </w:tc>
        <w:tc>
          <w:tcPr>
            <w:tcW w:w="200" w:type="pct"/>
            <w:noWrap/>
          </w:tcPr>
          <w:p w14:paraId="7D2DF3ED" w14:textId="77777777" w:rsidR="000E6B61" w:rsidRDefault="000E6B61" w:rsidP="000E6B61">
            <w:pPr>
              <w:pStyle w:val="TAL"/>
              <w:jc w:val="center"/>
            </w:pPr>
            <w:r>
              <w:t>O</w:t>
            </w:r>
          </w:p>
        </w:tc>
        <w:tc>
          <w:tcPr>
            <w:tcW w:w="2400" w:type="pct"/>
            <w:noWrap/>
          </w:tcPr>
          <w:p w14:paraId="66F3D69D" w14:textId="77777777" w:rsidR="000E6B61" w:rsidRDefault="000E6B61" w:rsidP="000E6B61">
            <w:pPr>
              <w:pStyle w:val="TAL"/>
              <w:jc w:val="center"/>
            </w:pPr>
          </w:p>
        </w:tc>
      </w:tr>
    </w:tbl>
    <w:p w14:paraId="63583A8F" w14:textId="77777777" w:rsidR="00BD0CAD" w:rsidRDefault="00BD0CAD" w:rsidP="002657F5"/>
    <w:p w14:paraId="4ACB7E81" w14:textId="77777777" w:rsidR="004D4E12" w:rsidRDefault="004D4E12" w:rsidP="004D4E12">
      <w:pPr>
        <w:pStyle w:val="Heading3"/>
        <w:overflowPunct w:val="0"/>
        <w:autoSpaceDE w:val="0"/>
        <w:autoSpaceDN w:val="0"/>
        <w:adjustRightInd w:val="0"/>
        <w:spacing w:before="360" w:after="120"/>
        <w:ind w:left="0" w:firstLine="0"/>
        <w:textAlignment w:val="baseline"/>
      </w:pPr>
      <w:bookmarkStart w:id="1179" w:name="_Toc105582738"/>
      <w:r>
        <w:lastRenderedPageBreak/>
        <w:t>4.5.3</w:t>
      </w:r>
      <w:r>
        <w:tab/>
        <w:t>Threshold Crossing notifications</w:t>
      </w:r>
      <w:bookmarkEnd w:id="1179"/>
    </w:p>
    <w:p w14:paraId="7BC0ECAF" w14:textId="038C1A9A" w:rsidR="004D4E12" w:rsidRPr="00501056" w:rsidRDefault="00513290" w:rsidP="004D4E12">
      <w:r w:rsidRPr="00513290">
        <w:t xml:space="preserve">This clause presents a list of notifications, defined in [27], that a MnS </w:t>
      </w:r>
      <w:del w:id="1180" w:author="28.622_CR0228R1_(Rel-16)_eNRM" w:date="2023-03-21T15:10:00Z">
        <w:r w:rsidRPr="00513290" w:rsidDel="00454330">
          <w:delText xml:space="preserve">consumer </w:delText>
        </w:r>
      </w:del>
      <w:ins w:id="1181" w:author="28.622_CR0228R1_(Rel-16)_eNRM" w:date="2023-03-21T15:10:00Z">
        <w:r w:rsidR="00454330" w:rsidRPr="00454330">
          <w:t xml:space="preserve">Producer </w:t>
        </w:r>
      </w:ins>
      <w:r w:rsidRPr="00513290">
        <w:t xml:space="preserve">can </w:t>
      </w:r>
      <w:del w:id="1182" w:author="28.622_CR0228R1_(Rel-16)_eNRM" w:date="2023-03-21T15:11:00Z">
        <w:r w:rsidRPr="00513290" w:rsidDel="00454330">
          <w:delText>receive</w:delText>
        </w:r>
      </w:del>
      <w:ins w:id="1183" w:author="28.622_CR0228R1_(Rel-16)_eNRM" w:date="2023-03-21T15:11:00Z">
        <w:r w:rsidR="00454330" w:rsidRPr="00454330">
          <w:t>send</w:t>
        </w:r>
      </w:ins>
      <w:r w:rsidRPr="00513290">
        <w:t>. The notification header attribute objectClass/objectInstance, defined in [3], captures the DN of an instance of an IOC defined in the present document.</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4D4E12" w14:paraId="44DCE735" w14:textId="77777777" w:rsidTr="00F84ADE">
        <w:trPr>
          <w:tblHeader/>
          <w:jc w:val="center"/>
        </w:trPr>
        <w:tc>
          <w:tcPr>
            <w:tcW w:w="2400" w:type="pct"/>
            <w:shd w:val="clear" w:color="auto" w:fill="BFBFBF"/>
            <w:noWrap/>
          </w:tcPr>
          <w:p w14:paraId="3344DCE7" w14:textId="77777777" w:rsidR="004D4E12" w:rsidRPr="00B26339" w:rsidRDefault="004D4E12" w:rsidP="00C146A7">
            <w:pPr>
              <w:pStyle w:val="TAH"/>
              <w:rPr>
                <w:rFonts w:cs="Arial"/>
              </w:rPr>
            </w:pPr>
            <w:r w:rsidRPr="00B26339">
              <w:rPr>
                <w:rFonts w:cs="Arial"/>
              </w:rPr>
              <w:t>Name</w:t>
            </w:r>
          </w:p>
        </w:tc>
        <w:tc>
          <w:tcPr>
            <w:tcW w:w="200" w:type="pct"/>
            <w:shd w:val="clear" w:color="auto" w:fill="BFBFBF"/>
            <w:noWrap/>
          </w:tcPr>
          <w:p w14:paraId="73DB4FF9" w14:textId="7A03C290" w:rsidR="004D4E12" w:rsidRDefault="00F60677" w:rsidP="00C146A7">
            <w:pPr>
              <w:pStyle w:val="TAH"/>
            </w:pPr>
            <w:r w:rsidRPr="00F60677">
              <w:t>S</w:t>
            </w:r>
          </w:p>
        </w:tc>
        <w:tc>
          <w:tcPr>
            <w:tcW w:w="2400" w:type="pct"/>
            <w:shd w:val="clear" w:color="auto" w:fill="BFBFBF"/>
            <w:noWrap/>
          </w:tcPr>
          <w:p w14:paraId="3F97FD4A" w14:textId="77777777" w:rsidR="004D4E12" w:rsidRDefault="004D4E12" w:rsidP="00C146A7">
            <w:pPr>
              <w:pStyle w:val="TAH"/>
            </w:pPr>
            <w:r>
              <w:t>Notes</w:t>
            </w:r>
          </w:p>
        </w:tc>
      </w:tr>
      <w:tr w:rsidR="004D4E12" w14:paraId="48F2EC27" w14:textId="77777777" w:rsidTr="00F84ADE">
        <w:trPr>
          <w:jc w:val="center"/>
        </w:trPr>
        <w:tc>
          <w:tcPr>
            <w:tcW w:w="2400" w:type="pct"/>
            <w:noWrap/>
          </w:tcPr>
          <w:p w14:paraId="699EC899" w14:textId="77777777" w:rsidR="004D4E12" w:rsidRPr="00B26339" w:rsidRDefault="004D4E12" w:rsidP="00C146A7">
            <w:pPr>
              <w:pStyle w:val="TAL"/>
              <w:rPr>
                <w:rFonts w:cs="Arial"/>
              </w:rPr>
            </w:pPr>
            <w:r w:rsidRPr="00B26339">
              <w:rPr>
                <w:rFonts w:cs="Arial"/>
              </w:rPr>
              <w:t>notifyThresholdCrossing</w:t>
            </w:r>
          </w:p>
        </w:tc>
        <w:tc>
          <w:tcPr>
            <w:tcW w:w="200" w:type="pct"/>
            <w:noWrap/>
          </w:tcPr>
          <w:p w14:paraId="0B828873" w14:textId="78C88C9C" w:rsidR="004D4E12" w:rsidRDefault="00454330" w:rsidP="00C146A7">
            <w:pPr>
              <w:pStyle w:val="TAL"/>
              <w:jc w:val="center"/>
            </w:pPr>
            <w:ins w:id="1184" w:author="28.622_CR0228R1_(Rel-16)_eNRM" w:date="2023-03-21T15:11:00Z">
              <w:r w:rsidRPr="00454330">
                <w:t>C</w:t>
              </w:r>
            </w:ins>
            <w:r w:rsidR="004D4E12">
              <w:t>M</w:t>
            </w:r>
          </w:p>
        </w:tc>
        <w:tc>
          <w:tcPr>
            <w:tcW w:w="2400" w:type="pct"/>
            <w:noWrap/>
          </w:tcPr>
          <w:p w14:paraId="29B968B7" w14:textId="7A6C3BF6" w:rsidR="004D4E12" w:rsidRDefault="00454330" w:rsidP="00C146A7">
            <w:pPr>
              <w:pStyle w:val="TAL"/>
              <w:jc w:val="center"/>
            </w:pPr>
            <w:ins w:id="1185" w:author="28.622_CR0228R1_(Rel-16)_eNRM" w:date="2023-03-21T15:11:00Z">
              <w:r w:rsidRPr="00454330">
                <w:t>Mandatory if NRM based threshold monitoring is supported.</w:t>
              </w:r>
            </w:ins>
          </w:p>
        </w:tc>
      </w:tr>
    </w:tbl>
    <w:p w14:paraId="2A5A6C6F" w14:textId="77777777" w:rsidR="00BD0CAD" w:rsidRDefault="00BD0CAD"/>
    <w:p w14:paraId="69FEB71D" w14:textId="77777777" w:rsidR="00BD0CAD" w:rsidRDefault="00BD0CAD">
      <w:pPr>
        <w:pStyle w:val="Heading8"/>
      </w:pPr>
      <w:r>
        <w:br w:type="page"/>
      </w:r>
      <w:bookmarkStart w:id="1186" w:name="_Toc20150490"/>
      <w:bookmarkStart w:id="1187" w:name="_Toc27479753"/>
      <w:bookmarkStart w:id="1188" w:name="_Toc36025288"/>
      <w:bookmarkStart w:id="1189" w:name="_Toc44516395"/>
      <w:bookmarkStart w:id="1190" w:name="_Toc45272710"/>
      <w:bookmarkStart w:id="1191" w:name="_Toc51754708"/>
      <w:bookmarkStart w:id="1192" w:name="_Toc105582739"/>
      <w:r>
        <w:lastRenderedPageBreak/>
        <w:t>Annex A (informative):</w:t>
      </w:r>
      <w:r w:rsidR="009A41F6">
        <w:br/>
      </w:r>
      <w:r>
        <w:t>Alternate class diagram</w:t>
      </w:r>
      <w:bookmarkEnd w:id="1186"/>
      <w:bookmarkEnd w:id="1187"/>
      <w:bookmarkEnd w:id="1188"/>
      <w:bookmarkEnd w:id="1189"/>
      <w:bookmarkEnd w:id="1190"/>
      <w:bookmarkEnd w:id="1191"/>
      <w:bookmarkEnd w:id="1192"/>
    </w:p>
    <w:p w14:paraId="6BC3B6BD" w14:textId="77777777" w:rsidR="00BD0CAD" w:rsidRDefault="00BD0CAD">
      <w:r>
        <w:t>This class diagram combines the Figure 4.2.1-1 of this document with Figure 1 of [9], the class diagram of UIM.</w:t>
      </w:r>
    </w:p>
    <w:bookmarkStart w:id="1193" w:name="_MON_1693305811"/>
    <w:bookmarkEnd w:id="1193"/>
    <w:p w14:paraId="4E465D61" w14:textId="1AA74530" w:rsidR="00BD0CAD" w:rsidRDefault="00E7018E" w:rsidP="00E54E43">
      <w:pPr>
        <w:pStyle w:val="TH"/>
      </w:pPr>
      <w:r>
        <w:object w:dxaOrig="9030" w:dyaOrig="5071" w14:anchorId="294A6AD5">
          <v:shape id="_x0000_i1031" type="#_x0000_t75" style="width:451.4pt;height:253.55pt" o:ole="">
            <v:imagedata r:id="rId34" o:title=""/>
          </v:shape>
          <o:OLEObject Type="Embed" ProgID="Word.Document.12" ShapeID="_x0000_i1031" DrawAspect="Content" ObjectID="_1740916904" r:id="rId35">
            <o:FieldCodes>\s</o:FieldCodes>
          </o:OLEObject>
        </w:object>
      </w:r>
    </w:p>
    <w:p w14:paraId="7C7941A7" w14:textId="77777777" w:rsidR="00BD0CAD" w:rsidRDefault="00BD0CAD" w:rsidP="00E54E43">
      <w:pPr>
        <w:pStyle w:val="TF"/>
      </w:pPr>
      <w:r>
        <w:t>Figure A-1: Alternate class diagram</w:t>
      </w:r>
    </w:p>
    <w:p w14:paraId="52D8A7B1" w14:textId="77777777" w:rsidR="00BD0CAD" w:rsidRDefault="00BD0CAD" w:rsidP="002320E3">
      <w:pPr>
        <w:pStyle w:val="Heading8"/>
      </w:pPr>
      <w:r>
        <w:br w:type="page"/>
      </w:r>
      <w:bookmarkStart w:id="1194" w:name="_Toc20150491"/>
      <w:bookmarkStart w:id="1195" w:name="_Toc27479754"/>
      <w:bookmarkStart w:id="1196" w:name="_Toc36025289"/>
      <w:bookmarkStart w:id="1197" w:name="_Toc44516396"/>
      <w:bookmarkStart w:id="1198" w:name="_Toc45272711"/>
      <w:bookmarkStart w:id="1199" w:name="_Toc51754709"/>
      <w:bookmarkStart w:id="1200" w:name="_Toc105582740"/>
      <w:r>
        <w:lastRenderedPageBreak/>
        <w:t>Annex B (informative):</w:t>
      </w:r>
      <w:r>
        <w:br/>
        <w:t>Change history</w:t>
      </w:r>
      <w:bookmarkEnd w:id="1194"/>
      <w:bookmarkEnd w:id="1195"/>
      <w:bookmarkEnd w:id="1196"/>
      <w:bookmarkEnd w:id="1197"/>
      <w:bookmarkEnd w:id="1198"/>
      <w:bookmarkEnd w:id="1199"/>
      <w:bookmarkEnd w:id="1200"/>
    </w:p>
    <w:bookmarkEnd w:id="25"/>
    <w:p w14:paraId="5CA60D3D" w14:textId="77777777" w:rsidR="00BD0CAD" w:rsidRDefault="00BD0CAD"/>
    <w:tbl>
      <w:tblPr>
        <w:tblW w:w="9360" w:type="dxa"/>
        <w:tblInd w:w="40" w:type="dxa"/>
        <w:tblCellMar>
          <w:left w:w="0" w:type="dxa"/>
          <w:right w:w="0" w:type="dxa"/>
        </w:tblCellMar>
        <w:tblLook w:val="0000" w:firstRow="0" w:lastRow="0" w:firstColumn="0" w:lastColumn="0" w:noHBand="0" w:noVBand="0"/>
      </w:tblPr>
      <w:tblGrid>
        <w:gridCol w:w="801"/>
        <w:gridCol w:w="801"/>
        <w:gridCol w:w="901"/>
        <w:gridCol w:w="476"/>
        <w:gridCol w:w="378"/>
        <w:gridCol w:w="4869"/>
        <w:gridCol w:w="567"/>
        <w:gridCol w:w="567"/>
      </w:tblGrid>
      <w:tr w:rsidR="00BD0CAD" w14:paraId="3DFC7514" w14:textId="77777777" w:rsidTr="00AD5E81">
        <w:trPr>
          <w:cantSplit/>
        </w:trPr>
        <w:tc>
          <w:tcPr>
            <w:tcW w:w="9360" w:type="dxa"/>
            <w:gridSpan w:val="8"/>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14:paraId="6956B220" w14:textId="77777777" w:rsidR="00BD0CAD" w:rsidRDefault="00BD0CAD">
            <w:pPr>
              <w:pStyle w:val="TAH"/>
              <w:rPr>
                <w:sz w:val="16"/>
                <w:szCs w:val="16"/>
              </w:rPr>
            </w:pPr>
            <w:r>
              <w:t>Change history</w:t>
            </w:r>
          </w:p>
        </w:tc>
      </w:tr>
      <w:tr w:rsidR="00BD0CAD" w14:paraId="14DFC071" w14:textId="77777777" w:rsidTr="00AD5E81">
        <w:tc>
          <w:tcPr>
            <w:tcW w:w="801" w:type="dxa"/>
            <w:tcBorders>
              <w:top w:val="single" w:sz="8" w:space="0" w:color="auto"/>
              <w:left w:val="single" w:sz="8" w:space="0" w:color="auto"/>
              <w:bottom w:val="single" w:sz="8" w:space="0" w:color="auto"/>
              <w:right w:val="single" w:sz="8" w:space="0" w:color="auto"/>
            </w:tcBorders>
            <w:shd w:val="clear" w:color="auto" w:fill="E5E5E5"/>
            <w:tcMar>
              <w:top w:w="0" w:type="dxa"/>
              <w:left w:w="40" w:type="dxa"/>
              <w:bottom w:w="0" w:type="dxa"/>
              <w:right w:w="40" w:type="dxa"/>
            </w:tcMar>
          </w:tcPr>
          <w:p w14:paraId="192458FC" w14:textId="77777777" w:rsidR="00BD0CAD" w:rsidRDefault="00BD0CAD">
            <w:pPr>
              <w:pStyle w:val="TAH"/>
              <w:rPr>
                <w:sz w:val="16"/>
                <w:szCs w:val="16"/>
              </w:rPr>
            </w:pPr>
            <w:r>
              <w:rPr>
                <w:sz w:val="16"/>
                <w:szCs w:val="16"/>
              </w:rPr>
              <w:t>Date</w:t>
            </w:r>
          </w:p>
        </w:tc>
        <w:tc>
          <w:tcPr>
            <w:tcW w:w="8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2276716C" w14:textId="77777777" w:rsidR="00BD0CAD" w:rsidRDefault="00BD0CAD">
            <w:pPr>
              <w:pStyle w:val="TAH"/>
              <w:rPr>
                <w:sz w:val="16"/>
                <w:szCs w:val="16"/>
              </w:rPr>
            </w:pPr>
            <w:r>
              <w:rPr>
                <w:sz w:val="16"/>
                <w:szCs w:val="16"/>
              </w:rPr>
              <w:t>TSG #</w:t>
            </w:r>
          </w:p>
        </w:tc>
        <w:tc>
          <w:tcPr>
            <w:tcW w:w="9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4EA06B7" w14:textId="77777777" w:rsidR="00BD0CAD" w:rsidRDefault="00BD0CAD">
            <w:pPr>
              <w:pStyle w:val="TAH"/>
              <w:rPr>
                <w:sz w:val="16"/>
                <w:szCs w:val="16"/>
              </w:rPr>
            </w:pPr>
            <w:r>
              <w:rPr>
                <w:sz w:val="16"/>
                <w:szCs w:val="16"/>
              </w:rPr>
              <w:t>TSG Doc.</w:t>
            </w:r>
          </w:p>
        </w:tc>
        <w:tc>
          <w:tcPr>
            <w:tcW w:w="476"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1106317" w14:textId="77777777" w:rsidR="00BD0CAD" w:rsidRDefault="00BD0CAD">
            <w:pPr>
              <w:pStyle w:val="TAH"/>
              <w:rPr>
                <w:sz w:val="16"/>
                <w:szCs w:val="16"/>
              </w:rPr>
            </w:pPr>
            <w:r>
              <w:rPr>
                <w:sz w:val="16"/>
                <w:szCs w:val="16"/>
              </w:rPr>
              <w:t>CR</w:t>
            </w:r>
          </w:p>
        </w:tc>
        <w:tc>
          <w:tcPr>
            <w:tcW w:w="378"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CB61D35" w14:textId="77777777" w:rsidR="00BD0CAD" w:rsidRDefault="00BD0CAD">
            <w:pPr>
              <w:pStyle w:val="TAH"/>
              <w:rPr>
                <w:sz w:val="16"/>
                <w:szCs w:val="16"/>
              </w:rPr>
            </w:pPr>
            <w:r>
              <w:rPr>
                <w:sz w:val="16"/>
                <w:szCs w:val="16"/>
              </w:rPr>
              <w:t>Rev</w:t>
            </w:r>
          </w:p>
        </w:tc>
        <w:tc>
          <w:tcPr>
            <w:tcW w:w="4869"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18B4868" w14:textId="77777777" w:rsidR="00BD0CAD" w:rsidRDefault="00BD0CAD">
            <w:pPr>
              <w:pStyle w:val="TAH"/>
              <w:rPr>
                <w:sz w:val="16"/>
                <w:szCs w:val="16"/>
              </w:rPr>
            </w:pPr>
            <w:r>
              <w:rPr>
                <w:sz w:val="16"/>
                <w:szCs w:val="16"/>
              </w:rPr>
              <w:t>Subject/Comment</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47658291" w14:textId="77777777" w:rsidR="00BD0CAD" w:rsidRDefault="00BD0CAD">
            <w:pPr>
              <w:pStyle w:val="TAH"/>
              <w:rPr>
                <w:sz w:val="16"/>
                <w:szCs w:val="16"/>
              </w:rPr>
            </w:pPr>
            <w:r>
              <w:rPr>
                <w:sz w:val="16"/>
                <w:szCs w:val="16"/>
              </w:rPr>
              <w:t>Old</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C4EC4C7" w14:textId="77777777" w:rsidR="00BD0CAD" w:rsidRDefault="00BD0CAD">
            <w:pPr>
              <w:pStyle w:val="TAH"/>
              <w:rPr>
                <w:sz w:val="16"/>
                <w:szCs w:val="16"/>
              </w:rPr>
            </w:pPr>
            <w:r>
              <w:rPr>
                <w:sz w:val="16"/>
                <w:szCs w:val="16"/>
              </w:rPr>
              <w:t>New</w:t>
            </w:r>
          </w:p>
        </w:tc>
      </w:tr>
      <w:tr w:rsidR="00BD0CAD" w14:paraId="35D6EBF6" w14:textId="77777777" w:rsidTr="00AD5E81">
        <w:tc>
          <w:tcPr>
            <w:tcW w:w="801"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14:paraId="66E660BA" w14:textId="77777777" w:rsidR="00BD0CAD" w:rsidRDefault="00BD0CAD">
            <w:pPr>
              <w:pStyle w:val="TAL"/>
              <w:rPr>
                <w:sz w:val="16"/>
                <w:szCs w:val="16"/>
              </w:rPr>
            </w:pPr>
            <w:r>
              <w:rPr>
                <w:sz w:val="16"/>
                <w:szCs w:val="16"/>
              </w:rPr>
              <w:t>2012-12</w:t>
            </w:r>
          </w:p>
        </w:tc>
        <w:tc>
          <w:tcPr>
            <w:tcW w:w="801" w:type="dxa"/>
            <w:tcBorders>
              <w:top w:val="nil"/>
              <w:left w:val="nil"/>
              <w:bottom w:val="nil"/>
              <w:right w:val="single" w:sz="8" w:space="0" w:color="auto"/>
            </w:tcBorders>
            <w:shd w:val="clear" w:color="auto" w:fill="FFFFFF"/>
            <w:tcMar>
              <w:top w:w="0" w:type="dxa"/>
              <w:left w:w="40" w:type="dxa"/>
              <w:bottom w:w="0" w:type="dxa"/>
              <w:right w:w="40" w:type="dxa"/>
            </w:tcMar>
          </w:tcPr>
          <w:p w14:paraId="2F19A9D2" w14:textId="77777777" w:rsidR="00BD0CAD" w:rsidRDefault="00BD0CAD">
            <w:pPr>
              <w:pStyle w:val="TAL"/>
              <w:rPr>
                <w:snapToGrid w:val="0"/>
                <w:sz w:val="16"/>
                <w:szCs w:val="16"/>
                <w:lang w:val="en-AU"/>
              </w:rPr>
            </w:pPr>
          </w:p>
        </w:tc>
        <w:tc>
          <w:tcPr>
            <w:tcW w:w="901" w:type="dxa"/>
            <w:tcBorders>
              <w:top w:val="nil"/>
              <w:left w:val="nil"/>
              <w:bottom w:val="nil"/>
              <w:right w:val="single" w:sz="8" w:space="0" w:color="auto"/>
            </w:tcBorders>
            <w:shd w:val="clear" w:color="auto" w:fill="FFFFFF"/>
            <w:tcMar>
              <w:top w:w="0" w:type="dxa"/>
              <w:left w:w="40" w:type="dxa"/>
              <w:bottom w:w="0" w:type="dxa"/>
              <w:right w:w="40" w:type="dxa"/>
            </w:tcMar>
          </w:tcPr>
          <w:p w14:paraId="0694A67F" w14:textId="77777777" w:rsidR="00BD0CAD" w:rsidRDefault="00BD0CAD">
            <w:pPr>
              <w:pStyle w:val="TAL"/>
              <w:rPr>
                <w:snapToGrid w:val="0"/>
                <w:sz w:val="16"/>
                <w:szCs w:val="16"/>
                <w:lang w:val="en-AU"/>
              </w:rPr>
            </w:pPr>
          </w:p>
        </w:tc>
        <w:tc>
          <w:tcPr>
            <w:tcW w:w="476" w:type="dxa"/>
            <w:tcBorders>
              <w:top w:val="nil"/>
              <w:left w:val="nil"/>
              <w:bottom w:val="nil"/>
              <w:right w:val="single" w:sz="8" w:space="0" w:color="auto"/>
            </w:tcBorders>
            <w:shd w:val="clear" w:color="auto" w:fill="FFFFFF"/>
            <w:tcMar>
              <w:top w:w="0" w:type="dxa"/>
              <w:left w:w="40" w:type="dxa"/>
              <w:bottom w:w="0" w:type="dxa"/>
              <w:right w:w="40" w:type="dxa"/>
            </w:tcMar>
          </w:tcPr>
          <w:p w14:paraId="0FC41B60" w14:textId="77777777" w:rsidR="00BD0CAD" w:rsidRDefault="00BD0CAD">
            <w:pPr>
              <w:pStyle w:val="TAL"/>
              <w:rPr>
                <w:snapToGrid w:val="0"/>
                <w:sz w:val="16"/>
                <w:szCs w:val="16"/>
                <w:lang w:val="en-AU"/>
              </w:rPr>
            </w:pPr>
          </w:p>
        </w:tc>
        <w:tc>
          <w:tcPr>
            <w:tcW w:w="378" w:type="dxa"/>
            <w:tcBorders>
              <w:top w:val="nil"/>
              <w:left w:val="nil"/>
              <w:bottom w:val="nil"/>
              <w:right w:val="single" w:sz="8" w:space="0" w:color="auto"/>
            </w:tcBorders>
            <w:shd w:val="clear" w:color="auto" w:fill="FFFFFF"/>
            <w:tcMar>
              <w:top w:w="0" w:type="dxa"/>
              <w:left w:w="40" w:type="dxa"/>
              <w:bottom w:w="0" w:type="dxa"/>
              <w:right w:w="40" w:type="dxa"/>
            </w:tcMar>
          </w:tcPr>
          <w:p w14:paraId="715ADF0E" w14:textId="77777777" w:rsidR="00BD0CAD" w:rsidRDefault="00BD0CAD">
            <w:pPr>
              <w:pStyle w:val="TAL"/>
              <w:rPr>
                <w:sz w:val="16"/>
                <w:szCs w:val="16"/>
              </w:rPr>
            </w:pPr>
          </w:p>
        </w:tc>
        <w:tc>
          <w:tcPr>
            <w:tcW w:w="4869" w:type="dxa"/>
            <w:tcBorders>
              <w:top w:val="nil"/>
              <w:left w:val="nil"/>
              <w:bottom w:val="nil"/>
              <w:right w:val="single" w:sz="8" w:space="0" w:color="auto"/>
            </w:tcBorders>
            <w:shd w:val="clear" w:color="auto" w:fill="FFFFFF"/>
            <w:tcMar>
              <w:top w:w="0" w:type="dxa"/>
              <w:left w:w="40" w:type="dxa"/>
              <w:bottom w:w="0" w:type="dxa"/>
              <w:right w:w="40" w:type="dxa"/>
            </w:tcMar>
          </w:tcPr>
          <w:p w14:paraId="462C0A3B" w14:textId="77777777" w:rsidR="00BD0CAD" w:rsidRDefault="00BD0CAD">
            <w:pPr>
              <w:pStyle w:val="TAL"/>
              <w:rPr>
                <w:snapToGrid w:val="0"/>
                <w:sz w:val="16"/>
                <w:szCs w:val="16"/>
                <w:lang w:val="en-AU"/>
              </w:rPr>
            </w:pPr>
            <w:r>
              <w:rPr>
                <w:snapToGrid w:val="0"/>
                <w:sz w:val="16"/>
                <w:szCs w:val="16"/>
                <w:lang w:val="en-AU"/>
              </w:rPr>
              <w:t>New version after approval</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229153E0" w14:textId="77777777" w:rsidR="00BD0CAD" w:rsidRDefault="00BD0CAD">
            <w:pPr>
              <w:pStyle w:val="TAL"/>
              <w:rPr>
                <w:snapToGrid w:val="0"/>
                <w:sz w:val="16"/>
                <w:szCs w:val="16"/>
                <w:lang w:val="en-AU"/>
              </w:rPr>
            </w:pPr>
            <w:r>
              <w:rPr>
                <w:snapToGrid w:val="0"/>
                <w:sz w:val="16"/>
                <w:szCs w:val="16"/>
                <w:lang w:val="en-AU"/>
              </w:rPr>
              <w:t>2.0.0</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3C4B7511" w14:textId="77777777" w:rsidR="00BD0CAD" w:rsidRDefault="00BD0CAD">
            <w:pPr>
              <w:pStyle w:val="TAL"/>
              <w:rPr>
                <w:snapToGrid w:val="0"/>
                <w:sz w:val="16"/>
                <w:szCs w:val="16"/>
                <w:lang w:val="en-AU"/>
              </w:rPr>
            </w:pPr>
            <w:r>
              <w:rPr>
                <w:snapToGrid w:val="0"/>
                <w:sz w:val="16"/>
                <w:szCs w:val="16"/>
                <w:lang w:val="en-AU"/>
              </w:rPr>
              <w:t>11.0.0</w:t>
            </w:r>
          </w:p>
        </w:tc>
      </w:tr>
      <w:tr w:rsidR="00BD0CAD" w14:paraId="6413F8BF" w14:textId="77777777" w:rsidTr="00AD5E81">
        <w:tc>
          <w:tcPr>
            <w:tcW w:w="8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1270D98" w14:textId="77777777" w:rsidR="00BD0CAD" w:rsidRDefault="00BD0CAD">
            <w:pPr>
              <w:pStyle w:val="TAL"/>
              <w:rPr>
                <w:sz w:val="16"/>
                <w:szCs w:val="16"/>
              </w:rPr>
            </w:pPr>
            <w:r>
              <w:rPr>
                <w:sz w:val="16"/>
                <w:szCs w:val="16"/>
              </w:rPr>
              <w:t>2012-02</w:t>
            </w:r>
          </w:p>
        </w:tc>
        <w:tc>
          <w:tcPr>
            <w:tcW w:w="8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412FCD" w14:textId="77777777" w:rsidR="00BD0CAD" w:rsidRDefault="00BD0CAD">
            <w:pPr>
              <w:pStyle w:val="TAL"/>
              <w:rPr>
                <w:snapToGrid w:val="0"/>
                <w:sz w:val="16"/>
                <w:szCs w:val="16"/>
                <w:lang w:val="en-AU"/>
              </w:rPr>
            </w:pPr>
          </w:p>
        </w:tc>
        <w:tc>
          <w:tcPr>
            <w:tcW w:w="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9D38C10" w14:textId="77777777" w:rsidR="00BD0CAD" w:rsidRDefault="00BD0CAD">
            <w:pPr>
              <w:pStyle w:val="TAL"/>
              <w:rPr>
                <w:snapToGrid w:val="0"/>
                <w:sz w:val="16"/>
                <w:szCs w:val="16"/>
                <w:lang w:val="en-AU"/>
              </w:rPr>
            </w:pPr>
          </w:p>
        </w:tc>
        <w:tc>
          <w:tcPr>
            <w:tcW w:w="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3B10B52" w14:textId="77777777" w:rsidR="00BD0CAD" w:rsidRDefault="00BD0CAD">
            <w:pPr>
              <w:pStyle w:val="TAL"/>
              <w:rPr>
                <w:snapToGrid w:val="0"/>
                <w:sz w:val="16"/>
                <w:szCs w:val="16"/>
                <w:lang w:val="en-AU"/>
              </w:rPr>
            </w:pPr>
          </w:p>
        </w:tc>
        <w:tc>
          <w:tcPr>
            <w:tcW w:w="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0389" w14:textId="77777777" w:rsidR="00BD0CAD" w:rsidRDefault="00BD0CAD">
            <w:pPr>
              <w:pStyle w:val="TAL"/>
              <w:rPr>
                <w:sz w:val="16"/>
                <w:szCs w:val="16"/>
              </w:rPr>
            </w:pPr>
          </w:p>
        </w:tc>
        <w:tc>
          <w:tcPr>
            <w:tcW w:w="48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9F061D4" w14:textId="77777777" w:rsidR="00BD0CAD" w:rsidRDefault="00BD0CAD">
            <w:pPr>
              <w:pStyle w:val="TAL"/>
              <w:rPr>
                <w:snapToGrid w:val="0"/>
                <w:sz w:val="16"/>
                <w:szCs w:val="16"/>
                <w:lang w:val="en-AU"/>
              </w:rPr>
            </w:pPr>
            <w:r>
              <w:rPr>
                <w:snapToGrid w:val="0"/>
                <w:sz w:val="16"/>
                <w:szCs w:val="16"/>
                <w:lang w:val="en-AU"/>
              </w:rPr>
              <w:t>MCC update of TOC</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5E5F1A9" w14:textId="77777777" w:rsidR="00BD0CAD" w:rsidRDefault="00BD0CAD">
            <w:pPr>
              <w:pStyle w:val="TAL"/>
              <w:rPr>
                <w:snapToGrid w:val="0"/>
                <w:sz w:val="16"/>
                <w:szCs w:val="16"/>
                <w:lang w:val="en-AU"/>
              </w:rPr>
            </w:pPr>
            <w:r>
              <w:rPr>
                <w:snapToGrid w:val="0"/>
                <w:sz w:val="16"/>
                <w:szCs w:val="16"/>
                <w:lang w:val="en-AU"/>
              </w:rPr>
              <w:t>11.0.0</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174ACBF" w14:textId="77777777" w:rsidR="00BD0CAD" w:rsidRDefault="00BD0CAD">
            <w:pPr>
              <w:pStyle w:val="TAL"/>
              <w:rPr>
                <w:snapToGrid w:val="0"/>
                <w:sz w:val="16"/>
                <w:szCs w:val="16"/>
                <w:lang w:val="en-AU"/>
              </w:rPr>
            </w:pPr>
            <w:r>
              <w:rPr>
                <w:snapToGrid w:val="0"/>
                <w:sz w:val="16"/>
                <w:szCs w:val="16"/>
                <w:lang w:val="en-AU"/>
              </w:rPr>
              <w:t>11.0.1</w:t>
            </w:r>
          </w:p>
        </w:tc>
      </w:tr>
      <w:tr w:rsidR="00AD5E81" w14:paraId="22364F40" w14:textId="77777777" w:rsidTr="00BD0CAD">
        <w:tc>
          <w:tcPr>
            <w:tcW w:w="801"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14:paraId="6D3A9DA9" w14:textId="77777777" w:rsidR="00AD5E81" w:rsidRDefault="00AD5E81">
            <w:pPr>
              <w:pStyle w:val="TAL"/>
              <w:rPr>
                <w:sz w:val="16"/>
                <w:szCs w:val="16"/>
              </w:rPr>
            </w:pPr>
            <w:r>
              <w:rPr>
                <w:sz w:val="16"/>
                <w:szCs w:val="16"/>
              </w:rPr>
              <w:t>2014-06</w:t>
            </w:r>
          </w:p>
        </w:tc>
        <w:tc>
          <w:tcPr>
            <w:tcW w:w="801"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BF5A45" w14:textId="77777777" w:rsidR="00AD5E81" w:rsidRDefault="00AD5E81">
            <w:pPr>
              <w:pStyle w:val="TAL"/>
              <w:rPr>
                <w:snapToGrid w:val="0"/>
                <w:sz w:val="16"/>
                <w:szCs w:val="16"/>
                <w:lang w:val="en-AU"/>
              </w:rPr>
            </w:pPr>
            <w:r>
              <w:rPr>
                <w:snapToGrid w:val="0"/>
                <w:sz w:val="16"/>
                <w:szCs w:val="16"/>
                <w:lang w:val="en-AU"/>
              </w:rPr>
              <w:t>SA#64</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3F70F43" w14:textId="77777777" w:rsidR="00AD5E81" w:rsidRDefault="00AD5E81">
            <w:pPr>
              <w:pStyle w:val="TAL"/>
              <w:rPr>
                <w:snapToGrid w:val="0"/>
                <w:sz w:val="16"/>
                <w:szCs w:val="16"/>
                <w:lang w:val="en-AU"/>
              </w:rPr>
            </w:pPr>
            <w:r>
              <w:rPr>
                <w:snapToGrid w:val="0"/>
                <w:sz w:val="16"/>
                <w:szCs w:val="16"/>
                <w:lang w:val="en-AU"/>
              </w:rPr>
              <w:t>SP-140332</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8116378" w14:textId="77777777" w:rsidR="00AD5E81" w:rsidRDefault="00AD5E81">
            <w:pPr>
              <w:pStyle w:val="TAL"/>
              <w:rPr>
                <w:snapToGrid w:val="0"/>
                <w:sz w:val="16"/>
                <w:szCs w:val="16"/>
                <w:lang w:val="en-AU"/>
              </w:rPr>
            </w:pPr>
            <w:r>
              <w:rPr>
                <w:snapToGrid w:val="0"/>
                <w:sz w:val="16"/>
                <w:szCs w:val="16"/>
                <w:lang w:val="en-AU"/>
              </w:rPr>
              <w:t>001</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E21BC2C" w14:textId="77777777" w:rsidR="00AD5E81" w:rsidRDefault="00AD5E81">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F3CCC0F" w14:textId="77777777" w:rsidR="00AD5E81" w:rsidRDefault="00AD5E81">
            <w:pPr>
              <w:pStyle w:val="TAL"/>
              <w:rPr>
                <w:snapToGrid w:val="0"/>
                <w:sz w:val="16"/>
                <w:szCs w:val="16"/>
                <w:lang w:val="en-AU"/>
              </w:rPr>
            </w:pPr>
            <w:r w:rsidRPr="00AD5E81">
              <w:rPr>
                <w:snapToGrid w:val="0"/>
                <w:sz w:val="16"/>
                <w:szCs w:val="16"/>
                <w:lang w:val="en-AU"/>
              </w:rPr>
              <w:t>Correction of reference</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6A6D40C0" w14:textId="77777777" w:rsidR="00AD5E81" w:rsidRDefault="00AD5E81">
            <w:pPr>
              <w:pStyle w:val="TAL"/>
              <w:rPr>
                <w:snapToGrid w:val="0"/>
                <w:sz w:val="16"/>
                <w:szCs w:val="16"/>
                <w:lang w:val="en-AU"/>
              </w:rPr>
            </w:pPr>
            <w:r>
              <w:rPr>
                <w:snapToGrid w:val="0"/>
                <w:sz w:val="16"/>
                <w:szCs w:val="16"/>
                <w:lang w:val="en-AU"/>
              </w:rPr>
              <w:t>11.0.1</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59F5C4" w14:textId="77777777" w:rsidR="00AD5E81" w:rsidRDefault="00AD5E81">
            <w:pPr>
              <w:pStyle w:val="TAL"/>
              <w:rPr>
                <w:snapToGrid w:val="0"/>
                <w:sz w:val="16"/>
                <w:szCs w:val="16"/>
                <w:lang w:val="en-AU"/>
              </w:rPr>
            </w:pPr>
            <w:r>
              <w:rPr>
                <w:snapToGrid w:val="0"/>
                <w:sz w:val="16"/>
                <w:szCs w:val="16"/>
                <w:lang w:val="en-AU"/>
              </w:rPr>
              <w:t>11.1.0</w:t>
            </w:r>
          </w:p>
        </w:tc>
      </w:tr>
      <w:tr w:rsidR="00AD5E81" w14:paraId="637D0A2F" w14:textId="77777777" w:rsidTr="00776C84">
        <w:tc>
          <w:tcPr>
            <w:tcW w:w="801" w:type="dxa"/>
            <w:vMerge/>
            <w:tcBorders>
              <w:left w:val="single" w:sz="8" w:space="0" w:color="auto"/>
              <w:right w:val="single" w:sz="8" w:space="0" w:color="auto"/>
            </w:tcBorders>
            <w:shd w:val="clear" w:color="auto" w:fill="FFFFFF"/>
            <w:tcMar>
              <w:top w:w="0" w:type="dxa"/>
              <w:left w:w="40" w:type="dxa"/>
              <w:bottom w:w="0" w:type="dxa"/>
              <w:right w:w="40" w:type="dxa"/>
            </w:tcMar>
          </w:tcPr>
          <w:p w14:paraId="188B0539" w14:textId="77777777" w:rsidR="00AD5E81" w:rsidRDefault="00AD5E81">
            <w:pPr>
              <w:pStyle w:val="TAL"/>
              <w:rPr>
                <w:sz w:val="16"/>
                <w:szCs w:val="16"/>
              </w:rPr>
            </w:pPr>
          </w:p>
        </w:tc>
        <w:tc>
          <w:tcPr>
            <w:tcW w:w="801" w:type="dxa"/>
            <w:vMerge/>
            <w:tcBorders>
              <w:left w:val="nil"/>
              <w:right w:val="single" w:sz="8" w:space="0" w:color="auto"/>
            </w:tcBorders>
            <w:shd w:val="clear" w:color="auto" w:fill="FFFFFF"/>
            <w:tcMar>
              <w:top w:w="0" w:type="dxa"/>
              <w:left w:w="40" w:type="dxa"/>
              <w:bottom w:w="0" w:type="dxa"/>
              <w:right w:w="40" w:type="dxa"/>
            </w:tcMar>
          </w:tcPr>
          <w:p w14:paraId="28540D50" w14:textId="77777777" w:rsidR="00AD5E81" w:rsidRDefault="00AD5E81">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B8F72FB" w14:textId="77777777" w:rsidR="00AD5E81" w:rsidRDefault="004837C0">
            <w:pPr>
              <w:pStyle w:val="TAL"/>
              <w:rPr>
                <w:snapToGrid w:val="0"/>
                <w:sz w:val="16"/>
                <w:szCs w:val="16"/>
                <w:lang w:val="en-AU"/>
              </w:rPr>
            </w:pPr>
            <w:r>
              <w:rPr>
                <w:snapToGrid w:val="0"/>
                <w:sz w:val="16"/>
                <w:szCs w:val="16"/>
                <w:lang w:val="en-AU"/>
              </w:rPr>
              <w:t>SP-140358</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93AD483" w14:textId="77777777" w:rsidR="00AD5E81" w:rsidRDefault="004837C0">
            <w:pPr>
              <w:pStyle w:val="TAL"/>
              <w:rPr>
                <w:snapToGrid w:val="0"/>
                <w:sz w:val="16"/>
                <w:szCs w:val="16"/>
                <w:lang w:val="en-AU"/>
              </w:rPr>
            </w:pPr>
            <w:r>
              <w:rPr>
                <w:snapToGrid w:val="0"/>
                <w:sz w:val="16"/>
                <w:szCs w:val="16"/>
                <w:lang w:val="en-AU"/>
              </w:rPr>
              <w:t>002</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0F76A73" w14:textId="77777777" w:rsidR="00AD5E81" w:rsidRDefault="004837C0">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EBB94D9" w14:textId="77777777" w:rsidR="00AD5E81" w:rsidRDefault="004837C0">
            <w:pPr>
              <w:pStyle w:val="TAL"/>
              <w:rPr>
                <w:snapToGrid w:val="0"/>
                <w:sz w:val="16"/>
                <w:szCs w:val="16"/>
                <w:lang w:val="en-AU"/>
              </w:rPr>
            </w:pPr>
            <w:r>
              <w:rPr>
                <w:snapToGrid w:val="0"/>
                <w:sz w:val="16"/>
                <w:szCs w:val="16"/>
                <w:lang w:val="en-AU"/>
              </w:rPr>
              <w:t>R</w:t>
            </w:r>
            <w:r w:rsidRPr="004837C0">
              <w:rPr>
                <w:snapToGrid w:val="0"/>
                <w:sz w:val="16"/>
                <w:szCs w:val="16"/>
                <w:lang w:val="en-AU"/>
              </w:rPr>
              <w:t>emove the feature support statements</w:t>
            </w:r>
          </w:p>
        </w:tc>
        <w:tc>
          <w:tcPr>
            <w:tcW w:w="567" w:type="dxa"/>
            <w:vMerge/>
            <w:tcBorders>
              <w:left w:val="nil"/>
              <w:right w:val="single" w:sz="8" w:space="0" w:color="auto"/>
            </w:tcBorders>
            <w:shd w:val="clear" w:color="auto" w:fill="FFFFFF"/>
            <w:tcMar>
              <w:top w:w="0" w:type="dxa"/>
              <w:left w:w="40" w:type="dxa"/>
              <w:bottom w:w="0" w:type="dxa"/>
              <w:right w:w="40" w:type="dxa"/>
            </w:tcMar>
          </w:tcPr>
          <w:p w14:paraId="1D49FEDC" w14:textId="77777777" w:rsidR="00AD5E81" w:rsidRDefault="00AD5E81">
            <w:pPr>
              <w:pStyle w:val="TAL"/>
              <w:rPr>
                <w:snapToGrid w:val="0"/>
                <w:sz w:val="16"/>
                <w:szCs w:val="16"/>
                <w:lang w:val="en-AU"/>
              </w:rPr>
            </w:pPr>
          </w:p>
        </w:tc>
        <w:tc>
          <w:tcPr>
            <w:tcW w:w="567" w:type="dxa"/>
            <w:vMerge/>
            <w:tcBorders>
              <w:left w:val="nil"/>
              <w:right w:val="single" w:sz="8" w:space="0" w:color="auto"/>
            </w:tcBorders>
            <w:shd w:val="clear" w:color="auto" w:fill="FFFFFF"/>
            <w:tcMar>
              <w:top w:w="0" w:type="dxa"/>
              <w:left w:w="40" w:type="dxa"/>
              <w:bottom w:w="0" w:type="dxa"/>
              <w:right w:w="40" w:type="dxa"/>
            </w:tcMar>
          </w:tcPr>
          <w:p w14:paraId="3AC2EFFA" w14:textId="77777777" w:rsidR="00AD5E81" w:rsidRDefault="00AD5E81">
            <w:pPr>
              <w:pStyle w:val="TAL"/>
              <w:rPr>
                <w:snapToGrid w:val="0"/>
                <w:sz w:val="16"/>
                <w:szCs w:val="16"/>
                <w:lang w:val="en-AU"/>
              </w:rPr>
            </w:pPr>
          </w:p>
        </w:tc>
      </w:tr>
      <w:tr w:rsidR="00776C84" w14:paraId="5E1D5BEC" w14:textId="77777777" w:rsidTr="00135AF7">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4EFC8809" w14:textId="77777777" w:rsidR="00776C84" w:rsidRDefault="00776C84">
            <w:pPr>
              <w:pStyle w:val="TAL"/>
              <w:rPr>
                <w:sz w:val="16"/>
                <w:szCs w:val="16"/>
              </w:rPr>
            </w:pPr>
            <w:r>
              <w:rPr>
                <w:sz w:val="16"/>
                <w:szCs w:val="16"/>
              </w:rPr>
              <w:t>2014-09</w:t>
            </w:r>
          </w:p>
        </w:tc>
        <w:tc>
          <w:tcPr>
            <w:tcW w:w="801" w:type="dxa"/>
            <w:tcBorders>
              <w:left w:val="nil"/>
              <w:right w:val="single" w:sz="8" w:space="0" w:color="auto"/>
            </w:tcBorders>
            <w:shd w:val="clear" w:color="auto" w:fill="FFFFFF"/>
            <w:tcMar>
              <w:top w:w="0" w:type="dxa"/>
              <w:left w:w="40" w:type="dxa"/>
              <w:bottom w:w="0" w:type="dxa"/>
              <w:right w:w="40" w:type="dxa"/>
            </w:tcMar>
          </w:tcPr>
          <w:p w14:paraId="48FBAEBD" w14:textId="77777777" w:rsidR="00776C84" w:rsidRDefault="00776C84">
            <w:pPr>
              <w:pStyle w:val="TAL"/>
              <w:rPr>
                <w:snapToGrid w:val="0"/>
                <w:sz w:val="16"/>
                <w:szCs w:val="16"/>
                <w:lang w:val="en-AU"/>
              </w:rPr>
            </w:pPr>
            <w:r>
              <w:rPr>
                <w:snapToGrid w:val="0"/>
                <w:sz w:val="16"/>
                <w:szCs w:val="16"/>
                <w:lang w:val="en-AU"/>
              </w:rPr>
              <w:t>SA#65</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A6B70F5" w14:textId="77777777" w:rsidR="00776C84" w:rsidRDefault="00776C84">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6D96137" w14:textId="77777777" w:rsidR="00776C84" w:rsidRDefault="00776C84">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C733858" w14:textId="77777777" w:rsidR="00776C84" w:rsidRDefault="00776C84">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B457F1B" w14:textId="77777777" w:rsidR="00776C84" w:rsidRDefault="00776C84">
            <w:pPr>
              <w:pStyle w:val="TAL"/>
              <w:rPr>
                <w:snapToGrid w:val="0"/>
                <w:sz w:val="16"/>
                <w:szCs w:val="16"/>
                <w:lang w:val="en-AU"/>
              </w:rPr>
            </w:pPr>
            <w:r>
              <w:rPr>
                <w:snapToGrid w:val="0"/>
                <w:sz w:val="16"/>
                <w:szCs w:val="16"/>
                <w:lang w:val="en-AU"/>
              </w:rPr>
              <w:t>Upgrade to Rel-12</w:t>
            </w:r>
          </w:p>
        </w:tc>
        <w:tc>
          <w:tcPr>
            <w:tcW w:w="567" w:type="dxa"/>
            <w:tcBorders>
              <w:left w:val="nil"/>
              <w:right w:val="single" w:sz="8" w:space="0" w:color="auto"/>
            </w:tcBorders>
            <w:shd w:val="clear" w:color="auto" w:fill="FFFFFF"/>
            <w:tcMar>
              <w:top w:w="0" w:type="dxa"/>
              <w:left w:w="40" w:type="dxa"/>
              <w:bottom w:w="0" w:type="dxa"/>
              <w:right w:w="40" w:type="dxa"/>
            </w:tcMar>
          </w:tcPr>
          <w:p w14:paraId="442A014E" w14:textId="77777777" w:rsidR="00776C84" w:rsidRDefault="00776C84">
            <w:pPr>
              <w:pStyle w:val="TAL"/>
              <w:rPr>
                <w:snapToGrid w:val="0"/>
                <w:sz w:val="16"/>
                <w:szCs w:val="16"/>
                <w:lang w:val="en-AU"/>
              </w:rPr>
            </w:pPr>
            <w:r>
              <w:rPr>
                <w:snapToGrid w:val="0"/>
                <w:sz w:val="16"/>
                <w:szCs w:val="16"/>
                <w:lang w:val="en-AU"/>
              </w:rPr>
              <w:t>11.1.0</w:t>
            </w:r>
          </w:p>
        </w:tc>
        <w:tc>
          <w:tcPr>
            <w:tcW w:w="567" w:type="dxa"/>
            <w:tcBorders>
              <w:left w:val="nil"/>
              <w:right w:val="single" w:sz="8" w:space="0" w:color="auto"/>
            </w:tcBorders>
            <w:shd w:val="clear" w:color="auto" w:fill="FFFFFF"/>
            <w:tcMar>
              <w:top w:w="0" w:type="dxa"/>
              <w:left w:w="40" w:type="dxa"/>
              <w:bottom w:w="0" w:type="dxa"/>
              <w:right w:w="40" w:type="dxa"/>
            </w:tcMar>
          </w:tcPr>
          <w:p w14:paraId="1A80E6A7" w14:textId="77777777" w:rsidR="00776C84" w:rsidRDefault="00776C84">
            <w:pPr>
              <w:pStyle w:val="TAL"/>
              <w:rPr>
                <w:snapToGrid w:val="0"/>
                <w:sz w:val="16"/>
                <w:szCs w:val="16"/>
                <w:lang w:val="en-AU"/>
              </w:rPr>
            </w:pPr>
            <w:r>
              <w:rPr>
                <w:snapToGrid w:val="0"/>
                <w:sz w:val="16"/>
                <w:szCs w:val="16"/>
                <w:lang w:val="en-AU"/>
              </w:rPr>
              <w:t>12.0.0</w:t>
            </w:r>
          </w:p>
        </w:tc>
      </w:tr>
      <w:tr w:rsidR="00135AF7" w14:paraId="72426440" w14:textId="77777777" w:rsidTr="009E51F3">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275C62F9" w14:textId="77777777" w:rsidR="00135AF7" w:rsidRDefault="00135AF7">
            <w:pPr>
              <w:pStyle w:val="TAL"/>
              <w:rPr>
                <w:sz w:val="16"/>
                <w:szCs w:val="16"/>
              </w:rPr>
            </w:pPr>
            <w:r>
              <w:rPr>
                <w:sz w:val="16"/>
                <w:szCs w:val="16"/>
              </w:rPr>
              <w:t>2015-12</w:t>
            </w:r>
          </w:p>
        </w:tc>
        <w:tc>
          <w:tcPr>
            <w:tcW w:w="801" w:type="dxa"/>
            <w:tcBorders>
              <w:left w:val="nil"/>
              <w:right w:val="single" w:sz="8" w:space="0" w:color="auto"/>
            </w:tcBorders>
            <w:shd w:val="clear" w:color="auto" w:fill="FFFFFF"/>
            <w:tcMar>
              <w:top w:w="0" w:type="dxa"/>
              <w:left w:w="40" w:type="dxa"/>
              <w:bottom w:w="0" w:type="dxa"/>
              <w:right w:w="40" w:type="dxa"/>
            </w:tcMar>
          </w:tcPr>
          <w:p w14:paraId="1E4DB610" w14:textId="77777777" w:rsidR="00135AF7" w:rsidRDefault="00135AF7">
            <w:pPr>
              <w:pStyle w:val="TAL"/>
              <w:rPr>
                <w:snapToGrid w:val="0"/>
                <w:sz w:val="16"/>
                <w:szCs w:val="16"/>
                <w:lang w:val="en-AU"/>
              </w:rPr>
            </w:pPr>
            <w:r>
              <w:rPr>
                <w:snapToGrid w:val="0"/>
                <w:sz w:val="16"/>
                <w:szCs w:val="16"/>
                <w:lang w:val="en-AU"/>
              </w:rPr>
              <w:t>SA#70</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64E41DB" w14:textId="77777777" w:rsidR="00135AF7" w:rsidRDefault="00135AF7">
            <w:pPr>
              <w:pStyle w:val="TAL"/>
              <w:rPr>
                <w:snapToGrid w:val="0"/>
                <w:sz w:val="16"/>
                <w:szCs w:val="16"/>
                <w:lang w:val="en-AU"/>
              </w:rPr>
            </w:pPr>
            <w:r>
              <w:rPr>
                <w:snapToGrid w:val="0"/>
                <w:sz w:val="16"/>
                <w:szCs w:val="16"/>
                <w:lang w:val="en-AU"/>
              </w:rPr>
              <w:t>SP-150691</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3413152" w14:textId="77777777" w:rsidR="00135AF7" w:rsidRDefault="00135AF7">
            <w:pPr>
              <w:pStyle w:val="TAL"/>
              <w:rPr>
                <w:snapToGrid w:val="0"/>
                <w:sz w:val="16"/>
                <w:szCs w:val="16"/>
                <w:lang w:val="en-AU"/>
              </w:rPr>
            </w:pPr>
            <w:r>
              <w:rPr>
                <w:snapToGrid w:val="0"/>
                <w:sz w:val="16"/>
                <w:szCs w:val="16"/>
                <w:lang w:val="en-AU"/>
              </w:rPr>
              <w:t>005</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70DEA90" w14:textId="77777777" w:rsidR="00135AF7" w:rsidRDefault="00135AF7">
            <w:pPr>
              <w:pStyle w:val="TAL"/>
              <w:rPr>
                <w:sz w:val="16"/>
                <w:szCs w:val="16"/>
              </w:rPr>
            </w:pPr>
            <w:r>
              <w:rPr>
                <w:sz w:val="16"/>
                <w:szCs w:val="16"/>
              </w:rPr>
              <w:t>1</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BEC4CA4" w14:textId="77777777" w:rsidR="00135AF7" w:rsidRDefault="00135AF7">
            <w:pPr>
              <w:pStyle w:val="TAL"/>
              <w:rPr>
                <w:snapToGrid w:val="0"/>
                <w:sz w:val="16"/>
                <w:szCs w:val="16"/>
                <w:lang w:val="en-AU"/>
              </w:rPr>
            </w:pPr>
            <w:r w:rsidRPr="00135AF7">
              <w:rPr>
                <w:snapToGrid w:val="0"/>
                <w:sz w:val="16"/>
                <w:szCs w:val="16"/>
                <w:lang w:val="en-AU"/>
              </w:rPr>
              <w:t>Add missing id attribute for 28.622</w:t>
            </w:r>
          </w:p>
        </w:tc>
        <w:tc>
          <w:tcPr>
            <w:tcW w:w="567" w:type="dxa"/>
            <w:tcBorders>
              <w:left w:val="nil"/>
              <w:right w:val="single" w:sz="8" w:space="0" w:color="auto"/>
            </w:tcBorders>
            <w:shd w:val="clear" w:color="auto" w:fill="FFFFFF"/>
            <w:tcMar>
              <w:top w:w="0" w:type="dxa"/>
              <w:left w:w="40" w:type="dxa"/>
              <w:bottom w:w="0" w:type="dxa"/>
              <w:right w:w="40" w:type="dxa"/>
            </w:tcMar>
          </w:tcPr>
          <w:p w14:paraId="0344D725" w14:textId="77777777" w:rsidR="00135AF7" w:rsidRDefault="00135AF7">
            <w:pPr>
              <w:pStyle w:val="TAL"/>
              <w:rPr>
                <w:snapToGrid w:val="0"/>
                <w:sz w:val="16"/>
                <w:szCs w:val="16"/>
                <w:lang w:val="en-AU"/>
              </w:rPr>
            </w:pPr>
            <w:r>
              <w:rPr>
                <w:snapToGrid w:val="0"/>
                <w:sz w:val="16"/>
                <w:szCs w:val="16"/>
                <w:lang w:val="en-AU"/>
              </w:rPr>
              <w:t>12.0.0</w:t>
            </w:r>
          </w:p>
        </w:tc>
        <w:tc>
          <w:tcPr>
            <w:tcW w:w="567" w:type="dxa"/>
            <w:tcBorders>
              <w:left w:val="nil"/>
              <w:right w:val="single" w:sz="8" w:space="0" w:color="auto"/>
            </w:tcBorders>
            <w:shd w:val="clear" w:color="auto" w:fill="FFFFFF"/>
            <w:tcMar>
              <w:top w:w="0" w:type="dxa"/>
              <w:left w:w="40" w:type="dxa"/>
              <w:bottom w:w="0" w:type="dxa"/>
              <w:right w:w="40" w:type="dxa"/>
            </w:tcMar>
          </w:tcPr>
          <w:p w14:paraId="02FE5653" w14:textId="77777777" w:rsidR="00135AF7" w:rsidRDefault="00135AF7">
            <w:pPr>
              <w:pStyle w:val="TAL"/>
              <w:rPr>
                <w:snapToGrid w:val="0"/>
                <w:sz w:val="16"/>
                <w:szCs w:val="16"/>
                <w:lang w:val="en-AU"/>
              </w:rPr>
            </w:pPr>
            <w:r>
              <w:rPr>
                <w:snapToGrid w:val="0"/>
                <w:sz w:val="16"/>
                <w:szCs w:val="16"/>
                <w:lang w:val="en-AU"/>
              </w:rPr>
              <w:t>12.1.0</w:t>
            </w:r>
          </w:p>
        </w:tc>
      </w:tr>
      <w:tr w:rsidR="009E51F3" w14:paraId="5186CC47" w14:textId="77777777" w:rsidTr="00BD0CAD">
        <w:tc>
          <w:tcPr>
            <w:tcW w:w="801"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80CE1A1" w14:textId="77777777" w:rsidR="009E51F3" w:rsidRDefault="009E51F3">
            <w:pPr>
              <w:pStyle w:val="TAL"/>
              <w:rPr>
                <w:sz w:val="16"/>
                <w:szCs w:val="16"/>
              </w:rPr>
            </w:pPr>
            <w:r>
              <w:rPr>
                <w:sz w:val="16"/>
                <w:szCs w:val="16"/>
              </w:rPr>
              <w:t>2016-01</w:t>
            </w:r>
          </w:p>
        </w:tc>
        <w:tc>
          <w:tcPr>
            <w:tcW w:w="801"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2138D5E6" w14:textId="77777777" w:rsidR="009E51F3" w:rsidRDefault="009E51F3">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C72AE80" w14:textId="77777777" w:rsidR="009E51F3" w:rsidRDefault="009E51F3">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69D2516" w14:textId="77777777" w:rsidR="009E51F3" w:rsidRDefault="009E51F3">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5A4ACDD" w14:textId="77777777" w:rsidR="009E51F3" w:rsidRDefault="009E51F3">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988551B" w14:textId="77777777" w:rsidR="009E51F3" w:rsidRPr="00135AF7" w:rsidRDefault="009E51F3">
            <w:pPr>
              <w:pStyle w:val="TAL"/>
              <w:rPr>
                <w:snapToGrid w:val="0"/>
                <w:sz w:val="16"/>
                <w:szCs w:val="16"/>
                <w:lang w:val="en-AU"/>
              </w:rPr>
            </w:pPr>
            <w:r>
              <w:rPr>
                <w:snapToGrid w:val="0"/>
                <w:sz w:val="16"/>
                <w:szCs w:val="16"/>
                <w:lang w:val="en-AU"/>
              </w:rPr>
              <w:t>Upgrade to Rel-13 (MCC)</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1E35B6D7" w14:textId="77777777" w:rsidR="009E51F3" w:rsidRDefault="009E51F3">
            <w:pPr>
              <w:pStyle w:val="TAL"/>
              <w:rPr>
                <w:snapToGrid w:val="0"/>
                <w:sz w:val="16"/>
                <w:szCs w:val="16"/>
                <w:lang w:val="en-AU"/>
              </w:rPr>
            </w:pPr>
            <w:r>
              <w:rPr>
                <w:snapToGrid w:val="0"/>
                <w:sz w:val="16"/>
                <w:szCs w:val="16"/>
                <w:lang w:val="en-AU"/>
              </w:rPr>
              <w:t>12.1.0</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0DB41B45" w14:textId="77777777" w:rsidR="009E51F3" w:rsidRDefault="009E51F3">
            <w:pPr>
              <w:pStyle w:val="TAL"/>
              <w:rPr>
                <w:snapToGrid w:val="0"/>
                <w:sz w:val="16"/>
                <w:szCs w:val="16"/>
                <w:lang w:val="en-AU"/>
              </w:rPr>
            </w:pPr>
            <w:r>
              <w:rPr>
                <w:snapToGrid w:val="0"/>
                <w:sz w:val="16"/>
                <w:szCs w:val="16"/>
                <w:lang w:val="en-AU"/>
              </w:rPr>
              <w:t>13.0.0</w:t>
            </w:r>
          </w:p>
        </w:tc>
      </w:tr>
    </w:tbl>
    <w:p w14:paraId="3B57B20F" w14:textId="77777777" w:rsidR="00BD0CAD" w:rsidRDefault="00BD0CAD"/>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E74EB5" w:rsidRPr="00235394" w14:paraId="51919F6D" w14:textId="77777777" w:rsidTr="00614A01">
        <w:trPr>
          <w:cantSplit/>
        </w:trPr>
        <w:tc>
          <w:tcPr>
            <w:tcW w:w="9639" w:type="dxa"/>
            <w:gridSpan w:val="8"/>
            <w:tcBorders>
              <w:bottom w:val="nil"/>
            </w:tcBorders>
            <w:shd w:val="solid" w:color="FFFFFF" w:fill="auto"/>
          </w:tcPr>
          <w:p w14:paraId="2E56C35D" w14:textId="77777777" w:rsidR="00E74EB5" w:rsidRPr="00235394" w:rsidRDefault="00E74EB5" w:rsidP="00222E22">
            <w:pPr>
              <w:pStyle w:val="TAL"/>
              <w:jc w:val="center"/>
              <w:rPr>
                <w:b/>
                <w:sz w:val="16"/>
              </w:rPr>
            </w:pPr>
            <w:r w:rsidRPr="00235394">
              <w:rPr>
                <w:b/>
              </w:rPr>
              <w:lastRenderedPageBreak/>
              <w:t>Change history</w:t>
            </w:r>
          </w:p>
        </w:tc>
      </w:tr>
      <w:tr w:rsidR="00E74EB5" w:rsidRPr="00235394" w14:paraId="3ABBFB32" w14:textId="77777777" w:rsidTr="00614A01">
        <w:tc>
          <w:tcPr>
            <w:tcW w:w="800" w:type="dxa"/>
            <w:shd w:val="pct10" w:color="auto" w:fill="FFFFFF"/>
          </w:tcPr>
          <w:p w14:paraId="5A9DEDDD" w14:textId="77777777" w:rsidR="00E74EB5" w:rsidRPr="00235394" w:rsidRDefault="00E74EB5" w:rsidP="00222E22">
            <w:pPr>
              <w:pStyle w:val="TAL"/>
              <w:rPr>
                <w:b/>
                <w:sz w:val="16"/>
              </w:rPr>
            </w:pPr>
            <w:r w:rsidRPr="00235394">
              <w:rPr>
                <w:b/>
                <w:sz w:val="16"/>
              </w:rPr>
              <w:t>Date</w:t>
            </w:r>
          </w:p>
        </w:tc>
        <w:tc>
          <w:tcPr>
            <w:tcW w:w="800" w:type="dxa"/>
            <w:shd w:val="pct10" w:color="auto" w:fill="FFFFFF"/>
          </w:tcPr>
          <w:p w14:paraId="77BB2C3F" w14:textId="77777777" w:rsidR="00E74EB5" w:rsidRPr="00235394" w:rsidRDefault="00E74EB5" w:rsidP="00222E22">
            <w:pPr>
              <w:pStyle w:val="TAL"/>
              <w:rPr>
                <w:b/>
                <w:sz w:val="16"/>
              </w:rPr>
            </w:pPr>
            <w:r>
              <w:rPr>
                <w:b/>
                <w:sz w:val="16"/>
              </w:rPr>
              <w:t>Meeting</w:t>
            </w:r>
          </w:p>
        </w:tc>
        <w:tc>
          <w:tcPr>
            <w:tcW w:w="1094" w:type="dxa"/>
            <w:shd w:val="pct10" w:color="auto" w:fill="FFFFFF"/>
          </w:tcPr>
          <w:p w14:paraId="629D5B7B" w14:textId="77777777" w:rsidR="00E74EB5" w:rsidRPr="00235394" w:rsidRDefault="00E74EB5" w:rsidP="00222E22">
            <w:pPr>
              <w:pStyle w:val="TAL"/>
              <w:rPr>
                <w:b/>
                <w:sz w:val="16"/>
              </w:rPr>
            </w:pPr>
            <w:r w:rsidRPr="00235394">
              <w:rPr>
                <w:b/>
                <w:sz w:val="16"/>
              </w:rPr>
              <w:t>TDoc</w:t>
            </w:r>
          </w:p>
        </w:tc>
        <w:tc>
          <w:tcPr>
            <w:tcW w:w="567" w:type="dxa"/>
            <w:shd w:val="pct10" w:color="auto" w:fill="FFFFFF"/>
          </w:tcPr>
          <w:p w14:paraId="49CB5B6B" w14:textId="77777777" w:rsidR="00E74EB5" w:rsidRPr="00235394" w:rsidRDefault="00E74EB5" w:rsidP="00222E22">
            <w:pPr>
              <w:pStyle w:val="TAL"/>
              <w:rPr>
                <w:b/>
                <w:sz w:val="16"/>
              </w:rPr>
            </w:pPr>
            <w:r w:rsidRPr="00235394">
              <w:rPr>
                <w:b/>
                <w:sz w:val="16"/>
              </w:rPr>
              <w:t>CR</w:t>
            </w:r>
          </w:p>
        </w:tc>
        <w:tc>
          <w:tcPr>
            <w:tcW w:w="425" w:type="dxa"/>
            <w:shd w:val="pct10" w:color="auto" w:fill="FFFFFF"/>
          </w:tcPr>
          <w:p w14:paraId="197EFAA1" w14:textId="77777777" w:rsidR="00E74EB5" w:rsidRPr="00235394" w:rsidRDefault="00E74EB5" w:rsidP="00222E22">
            <w:pPr>
              <w:pStyle w:val="TAL"/>
              <w:rPr>
                <w:b/>
                <w:sz w:val="16"/>
              </w:rPr>
            </w:pPr>
            <w:r w:rsidRPr="00235394">
              <w:rPr>
                <w:b/>
                <w:sz w:val="16"/>
              </w:rPr>
              <w:t>Rev</w:t>
            </w:r>
          </w:p>
        </w:tc>
        <w:tc>
          <w:tcPr>
            <w:tcW w:w="425" w:type="dxa"/>
            <w:shd w:val="pct10" w:color="auto" w:fill="FFFFFF"/>
          </w:tcPr>
          <w:p w14:paraId="3761B566" w14:textId="77777777" w:rsidR="00E74EB5" w:rsidRPr="00235394" w:rsidRDefault="00E74EB5" w:rsidP="00222E22">
            <w:pPr>
              <w:pStyle w:val="TAL"/>
              <w:rPr>
                <w:b/>
                <w:sz w:val="16"/>
              </w:rPr>
            </w:pPr>
            <w:r>
              <w:rPr>
                <w:b/>
                <w:sz w:val="16"/>
              </w:rPr>
              <w:t>Cat</w:t>
            </w:r>
          </w:p>
        </w:tc>
        <w:tc>
          <w:tcPr>
            <w:tcW w:w="4820" w:type="dxa"/>
            <w:shd w:val="pct10" w:color="auto" w:fill="FFFFFF"/>
          </w:tcPr>
          <w:p w14:paraId="3A78EBC3" w14:textId="77777777" w:rsidR="00E74EB5" w:rsidRPr="00235394" w:rsidRDefault="00E74EB5" w:rsidP="00222E22">
            <w:pPr>
              <w:pStyle w:val="TAL"/>
              <w:rPr>
                <w:b/>
                <w:sz w:val="16"/>
              </w:rPr>
            </w:pPr>
            <w:r w:rsidRPr="00235394">
              <w:rPr>
                <w:b/>
                <w:sz w:val="16"/>
              </w:rPr>
              <w:t>Subject/Comment</w:t>
            </w:r>
          </w:p>
        </w:tc>
        <w:tc>
          <w:tcPr>
            <w:tcW w:w="708" w:type="dxa"/>
            <w:shd w:val="pct10" w:color="auto" w:fill="FFFFFF"/>
          </w:tcPr>
          <w:p w14:paraId="4BF96C49" w14:textId="77777777" w:rsidR="00E74EB5" w:rsidRPr="00235394" w:rsidRDefault="00E74EB5" w:rsidP="00222E22">
            <w:pPr>
              <w:pStyle w:val="TAL"/>
              <w:rPr>
                <w:b/>
                <w:sz w:val="16"/>
              </w:rPr>
            </w:pPr>
            <w:r w:rsidRPr="00235394">
              <w:rPr>
                <w:b/>
                <w:sz w:val="16"/>
              </w:rPr>
              <w:t>New</w:t>
            </w:r>
            <w:r>
              <w:rPr>
                <w:b/>
                <w:sz w:val="16"/>
              </w:rPr>
              <w:t xml:space="preserve"> version</w:t>
            </w:r>
          </w:p>
        </w:tc>
      </w:tr>
      <w:tr w:rsidR="00E74EB5" w:rsidRPr="007D6048" w14:paraId="1C3E3B17" w14:textId="77777777" w:rsidTr="00614A01">
        <w:tc>
          <w:tcPr>
            <w:tcW w:w="800" w:type="dxa"/>
            <w:shd w:val="solid" w:color="FFFFFF" w:fill="auto"/>
          </w:tcPr>
          <w:p w14:paraId="58A07C5D" w14:textId="77777777" w:rsidR="00E74EB5" w:rsidRPr="006B0D02" w:rsidRDefault="00E74EB5" w:rsidP="00222E22">
            <w:pPr>
              <w:pStyle w:val="TAC"/>
              <w:rPr>
                <w:sz w:val="16"/>
                <w:szCs w:val="16"/>
              </w:rPr>
            </w:pPr>
            <w:r>
              <w:rPr>
                <w:sz w:val="16"/>
                <w:szCs w:val="16"/>
              </w:rPr>
              <w:t>2016-12</w:t>
            </w:r>
          </w:p>
        </w:tc>
        <w:tc>
          <w:tcPr>
            <w:tcW w:w="800" w:type="dxa"/>
            <w:shd w:val="solid" w:color="FFFFFF" w:fill="auto"/>
          </w:tcPr>
          <w:p w14:paraId="1FCFD567" w14:textId="77777777" w:rsidR="00E74EB5" w:rsidRPr="006B0D02" w:rsidRDefault="00E74EB5" w:rsidP="00222E22">
            <w:pPr>
              <w:pStyle w:val="TAC"/>
              <w:rPr>
                <w:sz w:val="16"/>
                <w:szCs w:val="16"/>
              </w:rPr>
            </w:pPr>
            <w:r>
              <w:rPr>
                <w:sz w:val="16"/>
                <w:szCs w:val="16"/>
              </w:rPr>
              <w:t>SA#74</w:t>
            </w:r>
          </w:p>
        </w:tc>
        <w:tc>
          <w:tcPr>
            <w:tcW w:w="1094" w:type="dxa"/>
            <w:shd w:val="solid" w:color="FFFFFF" w:fill="auto"/>
          </w:tcPr>
          <w:p w14:paraId="033A8D30" w14:textId="77777777" w:rsidR="00E74EB5" w:rsidRPr="006B0D02" w:rsidRDefault="00E74EB5" w:rsidP="00222E22">
            <w:pPr>
              <w:pStyle w:val="TAC"/>
              <w:rPr>
                <w:sz w:val="16"/>
                <w:szCs w:val="16"/>
              </w:rPr>
            </w:pPr>
            <w:r>
              <w:rPr>
                <w:sz w:val="16"/>
                <w:szCs w:val="16"/>
              </w:rPr>
              <w:t>SP-160853</w:t>
            </w:r>
          </w:p>
        </w:tc>
        <w:tc>
          <w:tcPr>
            <w:tcW w:w="567" w:type="dxa"/>
            <w:shd w:val="solid" w:color="FFFFFF" w:fill="auto"/>
          </w:tcPr>
          <w:p w14:paraId="784729D3" w14:textId="77777777" w:rsidR="00E74EB5" w:rsidRPr="006B0D02" w:rsidRDefault="00E74EB5" w:rsidP="00E74EB5">
            <w:pPr>
              <w:pStyle w:val="TAL"/>
              <w:rPr>
                <w:sz w:val="16"/>
                <w:szCs w:val="16"/>
              </w:rPr>
            </w:pPr>
            <w:r>
              <w:rPr>
                <w:sz w:val="16"/>
                <w:szCs w:val="16"/>
              </w:rPr>
              <w:t>0010</w:t>
            </w:r>
          </w:p>
        </w:tc>
        <w:tc>
          <w:tcPr>
            <w:tcW w:w="425" w:type="dxa"/>
            <w:shd w:val="solid" w:color="FFFFFF" w:fill="auto"/>
          </w:tcPr>
          <w:p w14:paraId="5D1C771E" w14:textId="77777777" w:rsidR="00E74EB5" w:rsidRPr="006B0D02" w:rsidRDefault="00E74EB5" w:rsidP="00BA3C9A">
            <w:pPr>
              <w:pStyle w:val="TAR"/>
              <w:jc w:val="center"/>
              <w:rPr>
                <w:sz w:val="16"/>
                <w:szCs w:val="16"/>
              </w:rPr>
            </w:pPr>
            <w:r>
              <w:rPr>
                <w:sz w:val="16"/>
                <w:szCs w:val="16"/>
              </w:rPr>
              <w:t>-</w:t>
            </w:r>
          </w:p>
        </w:tc>
        <w:tc>
          <w:tcPr>
            <w:tcW w:w="425" w:type="dxa"/>
            <w:shd w:val="solid" w:color="FFFFFF" w:fill="auto"/>
          </w:tcPr>
          <w:p w14:paraId="2812A738" w14:textId="77777777" w:rsidR="00E74EB5" w:rsidRPr="006B0D02" w:rsidRDefault="00E74EB5" w:rsidP="00222E22">
            <w:pPr>
              <w:pStyle w:val="TAC"/>
              <w:rPr>
                <w:sz w:val="16"/>
                <w:szCs w:val="16"/>
              </w:rPr>
            </w:pPr>
            <w:r>
              <w:rPr>
                <w:sz w:val="16"/>
                <w:szCs w:val="16"/>
              </w:rPr>
              <w:t>A</w:t>
            </w:r>
          </w:p>
        </w:tc>
        <w:tc>
          <w:tcPr>
            <w:tcW w:w="4820" w:type="dxa"/>
            <w:shd w:val="solid" w:color="FFFFFF" w:fill="auto"/>
          </w:tcPr>
          <w:p w14:paraId="6EA5E9B4" w14:textId="77777777" w:rsidR="00E74EB5" w:rsidRPr="006B0D02" w:rsidRDefault="00E74EB5" w:rsidP="00222E22">
            <w:pPr>
              <w:pStyle w:val="TAL"/>
              <w:rPr>
                <w:sz w:val="16"/>
                <w:szCs w:val="16"/>
              </w:rPr>
            </w:pPr>
            <w:r w:rsidRPr="008D306C">
              <w:rPr>
                <w:sz w:val="16"/>
                <w:szCs w:val="16"/>
              </w:rPr>
              <w:t>Clarification on the need to show VsDataContainer self-containing itself several times</w:t>
            </w:r>
          </w:p>
        </w:tc>
        <w:tc>
          <w:tcPr>
            <w:tcW w:w="708" w:type="dxa"/>
            <w:shd w:val="solid" w:color="FFFFFF" w:fill="auto"/>
          </w:tcPr>
          <w:p w14:paraId="6E03A0D7" w14:textId="77777777" w:rsidR="00E74EB5" w:rsidRPr="007D6048" w:rsidRDefault="00E74EB5" w:rsidP="00222E22">
            <w:pPr>
              <w:pStyle w:val="TAC"/>
              <w:rPr>
                <w:sz w:val="16"/>
                <w:szCs w:val="16"/>
              </w:rPr>
            </w:pPr>
            <w:r>
              <w:rPr>
                <w:sz w:val="16"/>
                <w:szCs w:val="16"/>
              </w:rPr>
              <w:t>13.1.0</w:t>
            </w:r>
          </w:p>
        </w:tc>
      </w:tr>
      <w:tr w:rsidR="00450619" w:rsidRPr="007D6048" w14:paraId="612DD9E9" w14:textId="77777777" w:rsidTr="00614A01">
        <w:tc>
          <w:tcPr>
            <w:tcW w:w="800" w:type="dxa"/>
            <w:shd w:val="solid" w:color="FFFFFF" w:fill="auto"/>
          </w:tcPr>
          <w:p w14:paraId="1A6D92E3" w14:textId="77777777" w:rsidR="00450619" w:rsidRDefault="00450619" w:rsidP="00222E22">
            <w:pPr>
              <w:pStyle w:val="TAC"/>
              <w:rPr>
                <w:sz w:val="16"/>
                <w:szCs w:val="16"/>
              </w:rPr>
            </w:pPr>
            <w:r>
              <w:rPr>
                <w:sz w:val="16"/>
                <w:szCs w:val="16"/>
              </w:rPr>
              <w:t>2017-03</w:t>
            </w:r>
          </w:p>
        </w:tc>
        <w:tc>
          <w:tcPr>
            <w:tcW w:w="800" w:type="dxa"/>
            <w:shd w:val="solid" w:color="FFFFFF" w:fill="auto"/>
          </w:tcPr>
          <w:p w14:paraId="78A8C469" w14:textId="77777777" w:rsidR="00450619" w:rsidRDefault="00450619" w:rsidP="00222E22">
            <w:pPr>
              <w:pStyle w:val="TAC"/>
              <w:rPr>
                <w:sz w:val="16"/>
                <w:szCs w:val="16"/>
              </w:rPr>
            </w:pPr>
            <w:r>
              <w:rPr>
                <w:sz w:val="16"/>
                <w:szCs w:val="16"/>
              </w:rPr>
              <w:t>SA#75</w:t>
            </w:r>
          </w:p>
        </w:tc>
        <w:tc>
          <w:tcPr>
            <w:tcW w:w="1094" w:type="dxa"/>
            <w:shd w:val="solid" w:color="FFFFFF" w:fill="auto"/>
          </w:tcPr>
          <w:p w14:paraId="7D83E7F4" w14:textId="77777777" w:rsidR="00450619" w:rsidRDefault="00450619" w:rsidP="00222E22">
            <w:pPr>
              <w:pStyle w:val="TAC"/>
              <w:rPr>
                <w:sz w:val="16"/>
                <w:szCs w:val="16"/>
              </w:rPr>
            </w:pPr>
            <w:r>
              <w:rPr>
                <w:sz w:val="16"/>
                <w:szCs w:val="16"/>
              </w:rPr>
              <w:t>SP-170139</w:t>
            </w:r>
          </w:p>
        </w:tc>
        <w:tc>
          <w:tcPr>
            <w:tcW w:w="567" w:type="dxa"/>
            <w:shd w:val="solid" w:color="FFFFFF" w:fill="auto"/>
          </w:tcPr>
          <w:p w14:paraId="48666690" w14:textId="77777777" w:rsidR="00450619" w:rsidRDefault="00450619" w:rsidP="00E74EB5">
            <w:pPr>
              <w:pStyle w:val="TAL"/>
              <w:rPr>
                <w:sz w:val="16"/>
                <w:szCs w:val="16"/>
              </w:rPr>
            </w:pPr>
            <w:r>
              <w:rPr>
                <w:sz w:val="16"/>
                <w:szCs w:val="16"/>
              </w:rPr>
              <w:t>0012</w:t>
            </w:r>
          </w:p>
        </w:tc>
        <w:tc>
          <w:tcPr>
            <w:tcW w:w="425" w:type="dxa"/>
            <w:shd w:val="solid" w:color="FFFFFF" w:fill="auto"/>
          </w:tcPr>
          <w:p w14:paraId="1B7983F2" w14:textId="77777777" w:rsidR="00450619" w:rsidRDefault="00450619" w:rsidP="00BA3C9A">
            <w:pPr>
              <w:pStyle w:val="TAR"/>
              <w:jc w:val="center"/>
              <w:rPr>
                <w:sz w:val="16"/>
                <w:szCs w:val="16"/>
              </w:rPr>
            </w:pPr>
            <w:r>
              <w:rPr>
                <w:sz w:val="16"/>
                <w:szCs w:val="16"/>
              </w:rPr>
              <w:t>2</w:t>
            </w:r>
          </w:p>
        </w:tc>
        <w:tc>
          <w:tcPr>
            <w:tcW w:w="425" w:type="dxa"/>
            <w:shd w:val="solid" w:color="FFFFFF" w:fill="auto"/>
          </w:tcPr>
          <w:p w14:paraId="1FC7A864" w14:textId="77777777" w:rsidR="00450619" w:rsidRDefault="00450619" w:rsidP="00222E22">
            <w:pPr>
              <w:pStyle w:val="TAC"/>
              <w:rPr>
                <w:sz w:val="16"/>
                <w:szCs w:val="16"/>
              </w:rPr>
            </w:pPr>
            <w:r>
              <w:rPr>
                <w:sz w:val="16"/>
                <w:szCs w:val="16"/>
              </w:rPr>
              <w:t>A</w:t>
            </w:r>
          </w:p>
        </w:tc>
        <w:tc>
          <w:tcPr>
            <w:tcW w:w="4820" w:type="dxa"/>
            <w:shd w:val="solid" w:color="FFFFFF" w:fill="auto"/>
          </w:tcPr>
          <w:p w14:paraId="4993D720" w14:textId="77777777" w:rsidR="00450619" w:rsidRPr="008D306C" w:rsidRDefault="00450619" w:rsidP="00222E22">
            <w:pPr>
              <w:pStyle w:val="TAL"/>
              <w:rPr>
                <w:sz w:val="16"/>
                <w:szCs w:val="16"/>
              </w:rPr>
            </w:pPr>
            <w:r w:rsidRPr="00450619">
              <w:rPr>
                <w:sz w:val="16"/>
                <w:szCs w:val="16"/>
              </w:rPr>
              <w:t>Clarify notification triggered by VsDataContainer change</w:t>
            </w:r>
          </w:p>
        </w:tc>
        <w:tc>
          <w:tcPr>
            <w:tcW w:w="708" w:type="dxa"/>
            <w:shd w:val="solid" w:color="FFFFFF" w:fill="auto"/>
          </w:tcPr>
          <w:p w14:paraId="47B0B573" w14:textId="77777777" w:rsidR="00450619" w:rsidRDefault="00450619" w:rsidP="00222E22">
            <w:pPr>
              <w:pStyle w:val="TAC"/>
              <w:rPr>
                <w:sz w:val="16"/>
                <w:szCs w:val="16"/>
              </w:rPr>
            </w:pPr>
            <w:r>
              <w:rPr>
                <w:sz w:val="16"/>
                <w:szCs w:val="16"/>
              </w:rPr>
              <w:t>13.2.0</w:t>
            </w:r>
          </w:p>
        </w:tc>
      </w:tr>
      <w:tr w:rsidR="0043738C" w:rsidRPr="007D6048" w14:paraId="54E0FEFC" w14:textId="77777777" w:rsidTr="00614A01">
        <w:tc>
          <w:tcPr>
            <w:tcW w:w="800" w:type="dxa"/>
            <w:shd w:val="solid" w:color="FFFFFF" w:fill="auto"/>
          </w:tcPr>
          <w:p w14:paraId="370DB761" w14:textId="77777777" w:rsidR="0043738C" w:rsidRDefault="0043738C" w:rsidP="00222E22">
            <w:pPr>
              <w:pStyle w:val="TAC"/>
              <w:rPr>
                <w:sz w:val="16"/>
                <w:szCs w:val="16"/>
              </w:rPr>
            </w:pPr>
            <w:r>
              <w:rPr>
                <w:sz w:val="16"/>
                <w:szCs w:val="16"/>
              </w:rPr>
              <w:t>2017-03</w:t>
            </w:r>
          </w:p>
        </w:tc>
        <w:tc>
          <w:tcPr>
            <w:tcW w:w="800" w:type="dxa"/>
            <w:shd w:val="solid" w:color="FFFFFF" w:fill="auto"/>
          </w:tcPr>
          <w:p w14:paraId="2440E81F" w14:textId="77777777" w:rsidR="0043738C" w:rsidRDefault="0043738C" w:rsidP="00222E22">
            <w:pPr>
              <w:pStyle w:val="TAC"/>
              <w:rPr>
                <w:sz w:val="16"/>
                <w:szCs w:val="16"/>
              </w:rPr>
            </w:pPr>
            <w:r>
              <w:rPr>
                <w:sz w:val="16"/>
                <w:szCs w:val="16"/>
              </w:rPr>
              <w:t>SA#75</w:t>
            </w:r>
          </w:p>
        </w:tc>
        <w:tc>
          <w:tcPr>
            <w:tcW w:w="1094" w:type="dxa"/>
            <w:shd w:val="solid" w:color="FFFFFF" w:fill="auto"/>
          </w:tcPr>
          <w:p w14:paraId="6915A59B" w14:textId="77777777" w:rsidR="0043738C" w:rsidRDefault="0043738C" w:rsidP="00E600E8">
            <w:pPr>
              <w:pStyle w:val="TAC"/>
              <w:rPr>
                <w:sz w:val="16"/>
                <w:szCs w:val="16"/>
              </w:rPr>
            </w:pPr>
            <w:r>
              <w:rPr>
                <w:sz w:val="16"/>
                <w:szCs w:val="16"/>
              </w:rPr>
              <w:t>SP-1701</w:t>
            </w:r>
            <w:r w:rsidR="00E600E8">
              <w:rPr>
                <w:sz w:val="16"/>
                <w:szCs w:val="16"/>
              </w:rPr>
              <w:t>43</w:t>
            </w:r>
          </w:p>
        </w:tc>
        <w:tc>
          <w:tcPr>
            <w:tcW w:w="567" w:type="dxa"/>
            <w:shd w:val="solid" w:color="FFFFFF" w:fill="auto"/>
          </w:tcPr>
          <w:p w14:paraId="7E7F1BEC" w14:textId="77777777" w:rsidR="0043738C" w:rsidRDefault="0043738C" w:rsidP="00E74EB5">
            <w:pPr>
              <w:pStyle w:val="TAL"/>
              <w:rPr>
                <w:sz w:val="16"/>
                <w:szCs w:val="16"/>
              </w:rPr>
            </w:pPr>
            <w:r>
              <w:rPr>
                <w:sz w:val="16"/>
                <w:szCs w:val="16"/>
              </w:rPr>
              <w:t>0015</w:t>
            </w:r>
          </w:p>
        </w:tc>
        <w:tc>
          <w:tcPr>
            <w:tcW w:w="425" w:type="dxa"/>
            <w:shd w:val="solid" w:color="FFFFFF" w:fill="auto"/>
          </w:tcPr>
          <w:p w14:paraId="6D5F2D29" w14:textId="77777777" w:rsidR="0043738C" w:rsidRDefault="0043738C" w:rsidP="00BA3C9A">
            <w:pPr>
              <w:pStyle w:val="TAR"/>
              <w:jc w:val="center"/>
              <w:rPr>
                <w:sz w:val="16"/>
                <w:szCs w:val="16"/>
              </w:rPr>
            </w:pPr>
            <w:r>
              <w:rPr>
                <w:sz w:val="16"/>
                <w:szCs w:val="16"/>
              </w:rPr>
              <w:t>1</w:t>
            </w:r>
          </w:p>
        </w:tc>
        <w:tc>
          <w:tcPr>
            <w:tcW w:w="425" w:type="dxa"/>
            <w:shd w:val="solid" w:color="FFFFFF" w:fill="auto"/>
          </w:tcPr>
          <w:p w14:paraId="7754649E" w14:textId="77777777" w:rsidR="0043738C" w:rsidRDefault="0043738C" w:rsidP="00222E22">
            <w:pPr>
              <w:pStyle w:val="TAC"/>
              <w:rPr>
                <w:sz w:val="16"/>
                <w:szCs w:val="16"/>
              </w:rPr>
            </w:pPr>
            <w:r>
              <w:rPr>
                <w:sz w:val="16"/>
                <w:szCs w:val="16"/>
              </w:rPr>
              <w:t>B</w:t>
            </w:r>
          </w:p>
        </w:tc>
        <w:tc>
          <w:tcPr>
            <w:tcW w:w="4820" w:type="dxa"/>
            <w:shd w:val="solid" w:color="FFFFFF" w:fill="auto"/>
          </w:tcPr>
          <w:p w14:paraId="7BA502CC" w14:textId="77777777" w:rsidR="0043738C" w:rsidRPr="00450619" w:rsidRDefault="0043738C" w:rsidP="00222E22">
            <w:pPr>
              <w:pStyle w:val="TAL"/>
              <w:rPr>
                <w:sz w:val="16"/>
                <w:szCs w:val="16"/>
              </w:rPr>
            </w:pPr>
            <w:r w:rsidRPr="0043738C">
              <w:rPr>
                <w:sz w:val="16"/>
                <w:szCs w:val="16"/>
              </w:rPr>
              <w:t>Modify definitions of ME and MF to support virtualized network element</w:t>
            </w:r>
          </w:p>
        </w:tc>
        <w:tc>
          <w:tcPr>
            <w:tcW w:w="708" w:type="dxa"/>
            <w:shd w:val="solid" w:color="FFFFFF" w:fill="auto"/>
          </w:tcPr>
          <w:p w14:paraId="046940A0" w14:textId="77777777" w:rsidR="0043738C" w:rsidRDefault="0043738C" w:rsidP="00222E22">
            <w:pPr>
              <w:pStyle w:val="TAC"/>
              <w:rPr>
                <w:sz w:val="16"/>
                <w:szCs w:val="16"/>
              </w:rPr>
            </w:pPr>
            <w:r>
              <w:rPr>
                <w:sz w:val="16"/>
                <w:szCs w:val="16"/>
              </w:rPr>
              <w:t>14.0.0</w:t>
            </w:r>
          </w:p>
        </w:tc>
      </w:tr>
      <w:tr w:rsidR="0043738C" w:rsidRPr="007D6048" w14:paraId="5F55172A" w14:textId="77777777" w:rsidTr="00614A01">
        <w:tc>
          <w:tcPr>
            <w:tcW w:w="800" w:type="dxa"/>
            <w:shd w:val="solid" w:color="FFFFFF" w:fill="auto"/>
          </w:tcPr>
          <w:p w14:paraId="56A2E09D" w14:textId="77777777" w:rsidR="0043738C" w:rsidRDefault="0043738C" w:rsidP="00222E22">
            <w:pPr>
              <w:pStyle w:val="TAC"/>
              <w:rPr>
                <w:sz w:val="16"/>
                <w:szCs w:val="16"/>
              </w:rPr>
            </w:pPr>
            <w:r>
              <w:rPr>
                <w:sz w:val="16"/>
                <w:szCs w:val="16"/>
              </w:rPr>
              <w:t>2017-03</w:t>
            </w:r>
          </w:p>
        </w:tc>
        <w:tc>
          <w:tcPr>
            <w:tcW w:w="800" w:type="dxa"/>
            <w:shd w:val="solid" w:color="FFFFFF" w:fill="auto"/>
          </w:tcPr>
          <w:p w14:paraId="418FC36C" w14:textId="77777777" w:rsidR="0043738C" w:rsidRDefault="0043738C" w:rsidP="00222E22">
            <w:pPr>
              <w:pStyle w:val="TAC"/>
              <w:rPr>
                <w:sz w:val="16"/>
                <w:szCs w:val="16"/>
              </w:rPr>
            </w:pPr>
            <w:r>
              <w:rPr>
                <w:sz w:val="16"/>
                <w:szCs w:val="16"/>
              </w:rPr>
              <w:t>SA#75</w:t>
            </w:r>
          </w:p>
        </w:tc>
        <w:tc>
          <w:tcPr>
            <w:tcW w:w="1094" w:type="dxa"/>
            <w:shd w:val="solid" w:color="FFFFFF" w:fill="auto"/>
          </w:tcPr>
          <w:p w14:paraId="4348DEA6" w14:textId="77777777" w:rsidR="0043738C" w:rsidRDefault="00E600E8" w:rsidP="00222E22">
            <w:pPr>
              <w:pStyle w:val="TAC"/>
              <w:rPr>
                <w:sz w:val="16"/>
                <w:szCs w:val="16"/>
              </w:rPr>
            </w:pPr>
            <w:r>
              <w:rPr>
                <w:sz w:val="16"/>
                <w:szCs w:val="16"/>
              </w:rPr>
              <w:t>SP-170142</w:t>
            </w:r>
          </w:p>
        </w:tc>
        <w:tc>
          <w:tcPr>
            <w:tcW w:w="567" w:type="dxa"/>
            <w:shd w:val="solid" w:color="FFFFFF" w:fill="auto"/>
          </w:tcPr>
          <w:p w14:paraId="5D926D08" w14:textId="77777777" w:rsidR="0043738C" w:rsidRDefault="00E600E8" w:rsidP="00E74EB5">
            <w:pPr>
              <w:pStyle w:val="TAL"/>
              <w:rPr>
                <w:sz w:val="16"/>
                <w:szCs w:val="16"/>
              </w:rPr>
            </w:pPr>
            <w:r>
              <w:rPr>
                <w:sz w:val="16"/>
                <w:szCs w:val="16"/>
              </w:rPr>
              <w:t>0016</w:t>
            </w:r>
          </w:p>
        </w:tc>
        <w:tc>
          <w:tcPr>
            <w:tcW w:w="425" w:type="dxa"/>
            <w:shd w:val="solid" w:color="FFFFFF" w:fill="auto"/>
          </w:tcPr>
          <w:p w14:paraId="556DA6DE" w14:textId="77777777" w:rsidR="0043738C" w:rsidRDefault="00E600E8" w:rsidP="00BA3C9A">
            <w:pPr>
              <w:pStyle w:val="TAR"/>
              <w:jc w:val="center"/>
              <w:rPr>
                <w:sz w:val="16"/>
                <w:szCs w:val="16"/>
              </w:rPr>
            </w:pPr>
            <w:r>
              <w:rPr>
                <w:sz w:val="16"/>
                <w:szCs w:val="16"/>
              </w:rPr>
              <w:t>3</w:t>
            </w:r>
          </w:p>
        </w:tc>
        <w:tc>
          <w:tcPr>
            <w:tcW w:w="425" w:type="dxa"/>
            <w:shd w:val="solid" w:color="FFFFFF" w:fill="auto"/>
          </w:tcPr>
          <w:p w14:paraId="6AA7801E" w14:textId="77777777" w:rsidR="0043738C" w:rsidRDefault="00E600E8" w:rsidP="00222E22">
            <w:pPr>
              <w:pStyle w:val="TAC"/>
              <w:rPr>
                <w:sz w:val="16"/>
                <w:szCs w:val="16"/>
              </w:rPr>
            </w:pPr>
            <w:r>
              <w:rPr>
                <w:sz w:val="16"/>
                <w:szCs w:val="16"/>
              </w:rPr>
              <w:t>B</w:t>
            </w:r>
          </w:p>
        </w:tc>
        <w:tc>
          <w:tcPr>
            <w:tcW w:w="4820" w:type="dxa"/>
            <w:shd w:val="solid" w:color="FFFFFF" w:fill="auto"/>
          </w:tcPr>
          <w:p w14:paraId="36EAE733" w14:textId="77777777" w:rsidR="0043738C" w:rsidRPr="00450619" w:rsidRDefault="00E600E8" w:rsidP="00222E22">
            <w:pPr>
              <w:pStyle w:val="TAL"/>
              <w:rPr>
                <w:sz w:val="16"/>
                <w:szCs w:val="16"/>
              </w:rPr>
            </w:pPr>
            <w:r w:rsidRPr="00E600E8">
              <w:rPr>
                <w:rFonts w:hint="eastAsia"/>
                <w:sz w:val="16"/>
                <w:szCs w:val="16"/>
              </w:rPr>
              <w:t>Adding an attribute for ManagedFunction to support management of virtualized NE</w:t>
            </w:r>
          </w:p>
        </w:tc>
        <w:tc>
          <w:tcPr>
            <w:tcW w:w="708" w:type="dxa"/>
            <w:shd w:val="solid" w:color="FFFFFF" w:fill="auto"/>
          </w:tcPr>
          <w:p w14:paraId="6CB4635F" w14:textId="77777777" w:rsidR="0043738C" w:rsidRDefault="0043738C" w:rsidP="00222E22">
            <w:pPr>
              <w:pStyle w:val="TAC"/>
              <w:rPr>
                <w:sz w:val="16"/>
                <w:szCs w:val="16"/>
              </w:rPr>
            </w:pPr>
            <w:r>
              <w:rPr>
                <w:sz w:val="16"/>
                <w:szCs w:val="16"/>
              </w:rPr>
              <w:t>14.0.0</w:t>
            </w:r>
          </w:p>
        </w:tc>
      </w:tr>
      <w:tr w:rsidR="0028342B" w:rsidRPr="007D6048" w14:paraId="6524B77E" w14:textId="77777777" w:rsidTr="00614A01">
        <w:tc>
          <w:tcPr>
            <w:tcW w:w="800" w:type="dxa"/>
            <w:shd w:val="solid" w:color="FFFFFF" w:fill="auto"/>
          </w:tcPr>
          <w:p w14:paraId="5E669693" w14:textId="77777777" w:rsidR="0028342B" w:rsidRDefault="0028342B" w:rsidP="00222E22">
            <w:pPr>
              <w:pStyle w:val="TAC"/>
              <w:rPr>
                <w:sz w:val="16"/>
                <w:szCs w:val="16"/>
              </w:rPr>
            </w:pPr>
            <w:r>
              <w:rPr>
                <w:sz w:val="16"/>
                <w:szCs w:val="16"/>
              </w:rPr>
              <w:t>2017-06</w:t>
            </w:r>
          </w:p>
        </w:tc>
        <w:tc>
          <w:tcPr>
            <w:tcW w:w="800" w:type="dxa"/>
            <w:shd w:val="solid" w:color="FFFFFF" w:fill="auto"/>
          </w:tcPr>
          <w:p w14:paraId="20AB69F5" w14:textId="77777777" w:rsidR="0028342B" w:rsidRDefault="0028342B" w:rsidP="00222E22">
            <w:pPr>
              <w:pStyle w:val="TAC"/>
              <w:rPr>
                <w:sz w:val="16"/>
                <w:szCs w:val="16"/>
              </w:rPr>
            </w:pPr>
            <w:r>
              <w:rPr>
                <w:sz w:val="16"/>
                <w:szCs w:val="16"/>
              </w:rPr>
              <w:t>SA#76</w:t>
            </w:r>
          </w:p>
        </w:tc>
        <w:tc>
          <w:tcPr>
            <w:tcW w:w="1094" w:type="dxa"/>
            <w:shd w:val="solid" w:color="FFFFFF" w:fill="auto"/>
          </w:tcPr>
          <w:p w14:paraId="6B0CACB3" w14:textId="77777777" w:rsidR="0028342B" w:rsidRDefault="0028342B" w:rsidP="00222E22">
            <w:pPr>
              <w:pStyle w:val="TAC"/>
              <w:rPr>
                <w:sz w:val="16"/>
                <w:szCs w:val="16"/>
              </w:rPr>
            </w:pPr>
            <w:r>
              <w:rPr>
                <w:sz w:val="16"/>
                <w:szCs w:val="16"/>
              </w:rPr>
              <w:t>SP-170510</w:t>
            </w:r>
          </w:p>
        </w:tc>
        <w:tc>
          <w:tcPr>
            <w:tcW w:w="567" w:type="dxa"/>
            <w:shd w:val="solid" w:color="FFFFFF" w:fill="auto"/>
          </w:tcPr>
          <w:p w14:paraId="604A40EB" w14:textId="77777777" w:rsidR="0028342B" w:rsidRDefault="0028342B" w:rsidP="00E74EB5">
            <w:pPr>
              <w:pStyle w:val="TAL"/>
              <w:rPr>
                <w:sz w:val="16"/>
                <w:szCs w:val="16"/>
              </w:rPr>
            </w:pPr>
            <w:r>
              <w:rPr>
                <w:sz w:val="16"/>
                <w:szCs w:val="16"/>
              </w:rPr>
              <w:t>0019</w:t>
            </w:r>
          </w:p>
        </w:tc>
        <w:tc>
          <w:tcPr>
            <w:tcW w:w="425" w:type="dxa"/>
            <w:shd w:val="solid" w:color="FFFFFF" w:fill="auto"/>
          </w:tcPr>
          <w:p w14:paraId="1BA954CF" w14:textId="77777777" w:rsidR="0028342B" w:rsidRDefault="0028342B" w:rsidP="00BA3C9A">
            <w:pPr>
              <w:pStyle w:val="TAR"/>
              <w:jc w:val="center"/>
              <w:rPr>
                <w:sz w:val="16"/>
                <w:szCs w:val="16"/>
              </w:rPr>
            </w:pPr>
            <w:r>
              <w:rPr>
                <w:sz w:val="16"/>
                <w:szCs w:val="16"/>
              </w:rPr>
              <w:t>2</w:t>
            </w:r>
          </w:p>
        </w:tc>
        <w:tc>
          <w:tcPr>
            <w:tcW w:w="425" w:type="dxa"/>
            <w:shd w:val="solid" w:color="FFFFFF" w:fill="auto"/>
          </w:tcPr>
          <w:p w14:paraId="4A275015" w14:textId="77777777" w:rsidR="0028342B" w:rsidRDefault="0028342B" w:rsidP="00222E22">
            <w:pPr>
              <w:pStyle w:val="TAC"/>
              <w:rPr>
                <w:sz w:val="16"/>
                <w:szCs w:val="16"/>
              </w:rPr>
            </w:pPr>
            <w:r>
              <w:rPr>
                <w:sz w:val="16"/>
                <w:szCs w:val="16"/>
              </w:rPr>
              <w:t>B</w:t>
            </w:r>
          </w:p>
        </w:tc>
        <w:tc>
          <w:tcPr>
            <w:tcW w:w="4820" w:type="dxa"/>
            <w:shd w:val="solid" w:color="FFFFFF" w:fill="auto"/>
          </w:tcPr>
          <w:p w14:paraId="61380906" w14:textId="77777777" w:rsidR="0028342B" w:rsidRPr="00E600E8" w:rsidRDefault="0028342B" w:rsidP="00222E22">
            <w:pPr>
              <w:pStyle w:val="TAL"/>
              <w:rPr>
                <w:sz w:val="16"/>
                <w:szCs w:val="16"/>
              </w:rPr>
            </w:pPr>
            <w:r w:rsidRPr="0028342B">
              <w:rPr>
                <w:sz w:val="16"/>
                <w:szCs w:val="16"/>
              </w:rPr>
              <w:t>Add VNFInfo related attributes in IOC ManagedFunction</w:t>
            </w:r>
          </w:p>
        </w:tc>
        <w:tc>
          <w:tcPr>
            <w:tcW w:w="708" w:type="dxa"/>
            <w:shd w:val="solid" w:color="FFFFFF" w:fill="auto"/>
          </w:tcPr>
          <w:p w14:paraId="3DBF0B63" w14:textId="77777777" w:rsidR="0028342B" w:rsidRDefault="0028342B" w:rsidP="00222E22">
            <w:pPr>
              <w:pStyle w:val="TAC"/>
              <w:rPr>
                <w:sz w:val="16"/>
                <w:szCs w:val="16"/>
              </w:rPr>
            </w:pPr>
            <w:r>
              <w:rPr>
                <w:sz w:val="16"/>
                <w:szCs w:val="16"/>
              </w:rPr>
              <w:t>14.1.0</w:t>
            </w:r>
          </w:p>
        </w:tc>
      </w:tr>
      <w:tr w:rsidR="00BA3C9A" w:rsidRPr="007D6048" w14:paraId="13C4A66A" w14:textId="77777777" w:rsidTr="00614A01">
        <w:tc>
          <w:tcPr>
            <w:tcW w:w="800" w:type="dxa"/>
            <w:shd w:val="solid" w:color="FFFFFF" w:fill="auto"/>
          </w:tcPr>
          <w:p w14:paraId="4CA05781" w14:textId="77777777" w:rsidR="00BA3C9A" w:rsidRDefault="00BA3C9A" w:rsidP="00222E22">
            <w:pPr>
              <w:pStyle w:val="TAC"/>
              <w:rPr>
                <w:sz w:val="16"/>
                <w:szCs w:val="16"/>
              </w:rPr>
            </w:pPr>
            <w:r>
              <w:rPr>
                <w:sz w:val="16"/>
                <w:szCs w:val="16"/>
              </w:rPr>
              <w:t>2018-01</w:t>
            </w:r>
          </w:p>
        </w:tc>
        <w:tc>
          <w:tcPr>
            <w:tcW w:w="800" w:type="dxa"/>
            <w:shd w:val="solid" w:color="FFFFFF" w:fill="auto"/>
          </w:tcPr>
          <w:p w14:paraId="3E49DDEF" w14:textId="77777777" w:rsidR="00BA3C9A" w:rsidRDefault="00BA3C9A" w:rsidP="00222E22">
            <w:pPr>
              <w:pStyle w:val="TAC"/>
              <w:rPr>
                <w:sz w:val="16"/>
                <w:szCs w:val="16"/>
              </w:rPr>
            </w:pPr>
            <w:r>
              <w:rPr>
                <w:sz w:val="16"/>
                <w:szCs w:val="16"/>
              </w:rPr>
              <w:t>SA#78</w:t>
            </w:r>
          </w:p>
        </w:tc>
        <w:tc>
          <w:tcPr>
            <w:tcW w:w="1094" w:type="dxa"/>
            <w:shd w:val="solid" w:color="FFFFFF" w:fill="auto"/>
          </w:tcPr>
          <w:p w14:paraId="32D3ED25" w14:textId="77777777" w:rsidR="00BA3C9A" w:rsidRDefault="00BA3C9A" w:rsidP="00BA3C9A">
            <w:pPr>
              <w:pStyle w:val="TAL"/>
              <w:jc w:val="center"/>
              <w:rPr>
                <w:sz w:val="16"/>
                <w:szCs w:val="16"/>
              </w:rPr>
            </w:pPr>
            <w:r>
              <w:rPr>
                <w:sz w:val="16"/>
                <w:szCs w:val="16"/>
              </w:rPr>
              <w:t>SP-170969</w:t>
            </w:r>
          </w:p>
        </w:tc>
        <w:tc>
          <w:tcPr>
            <w:tcW w:w="567" w:type="dxa"/>
            <w:shd w:val="solid" w:color="FFFFFF" w:fill="auto"/>
          </w:tcPr>
          <w:p w14:paraId="073D7DAF" w14:textId="77777777" w:rsidR="00BA3C9A" w:rsidRDefault="00BA3C9A" w:rsidP="00BA3C9A">
            <w:pPr>
              <w:pStyle w:val="TAL"/>
              <w:rPr>
                <w:sz w:val="16"/>
                <w:szCs w:val="16"/>
              </w:rPr>
            </w:pPr>
            <w:r>
              <w:rPr>
                <w:sz w:val="16"/>
                <w:szCs w:val="16"/>
              </w:rPr>
              <w:t>0021</w:t>
            </w:r>
          </w:p>
        </w:tc>
        <w:tc>
          <w:tcPr>
            <w:tcW w:w="425" w:type="dxa"/>
            <w:shd w:val="solid" w:color="FFFFFF" w:fill="auto"/>
          </w:tcPr>
          <w:p w14:paraId="5D0B62DC" w14:textId="77777777" w:rsidR="00BA3C9A" w:rsidRDefault="00BA3C9A" w:rsidP="00BA3C9A">
            <w:pPr>
              <w:pStyle w:val="TAL"/>
              <w:jc w:val="center"/>
              <w:rPr>
                <w:sz w:val="16"/>
                <w:szCs w:val="16"/>
              </w:rPr>
            </w:pPr>
            <w:r>
              <w:rPr>
                <w:sz w:val="16"/>
                <w:szCs w:val="16"/>
              </w:rPr>
              <w:t>-</w:t>
            </w:r>
          </w:p>
        </w:tc>
        <w:tc>
          <w:tcPr>
            <w:tcW w:w="425" w:type="dxa"/>
            <w:shd w:val="solid" w:color="FFFFFF" w:fill="auto"/>
          </w:tcPr>
          <w:p w14:paraId="18DC8C48" w14:textId="77777777" w:rsidR="00BA3C9A" w:rsidRDefault="00BA3C9A" w:rsidP="00BA3C9A">
            <w:pPr>
              <w:pStyle w:val="TAL"/>
              <w:jc w:val="center"/>
              <w:rPr>
                <w:sz w:val="16"/>
                <w:szCs w:val="16"/>
              </w:rPr>
            </w:pPr>
            <w:r>
              <w:rPr>
                <w:sz w:val="16"/>
                <w:szCs w:val="16"/>
              </w:rPr>
              <w:t>F</w:t>
            </w:r>
          </w:p>
        </w:tc>
        <w:tc>
          <w:tcPr>
            <w:tcW w:w="4820" w:type="dxa"/>
            <w:shd w:val="solid" w:color="FFFFFF" w:fill="auto"/>
          </w:tcPr>
          <w:p w14:paraId="5FFE7162" w14:textId="77777777" w:rsidR="00BA3C9A" w:rsidRPr="0028342B" w:rsidRDefault="00BA3C9A" w:rsidP="00BA3C9A">
            <w:pPr>
              <w:pStyle w:val="TAL"/>
              <w:rPr>
                <w:sz w:val="16"/>
                <w:szCs w:val="16"/>
              </w:rPr>
            </w:pPr>
            <w:r w:rsidRPr="00BA3C9A">
              <w:rPr>
                <w:sz w:val="16"/>
                <w:szCs w:val="16"/>
              </w:rPr>
              <w:t>Missing note in table of Attribute Properties</w:t>
            </w:r>
          </w:p>
        </w:tc>
        <w:tc>
          <w:tcPr>
            <w:tcW w:w="708" w:type="dxa"/>
            <w:shd w:val="solid" w:color="FFFFFF" w:fill="auto"/>
          </w:tcPr>
          <w:p w14:paraId="3F50A487" w14:textId="77777777" w:rsidR="00BA3C9A" w:rsidRDefault="00BA3C9A" w:rsidP="00222E22">
            <w:pPr>
              <w:pStyle w:val="TAC"/>
              <w:rPr>
                <w:sz w:val="16"/>
                <w:szCs w:val="16"/>
              </w:rPr>
            </w:pPr>
            <w:r>
              <w:rPr>
                <w:sz w:val="16"/>
                <w:szCs w:val="16"/>
              </w:rPr>
              <w:t>14.2.0</w:t>
            </w:r>
          </w:p>
        </w:tc>
      </w:tr>
      <w:tr w:rsidR="00AC7335" w:rsidRPr="007D6048" w14:paraId="374B9F57" w14:textId="77777777" w:rsidTr="00614A01">
        <w:tc>
          <w:tcPr>
            <w:tcW w:w="800" w:type="dxa"/>
            <w:shd w:val="solid" w:color="FFFFFF" w:fill="auto"/>
          </w:tcPr>
          <w:p w14:paraId="7A30DC0A" w14:textId="77777777" w:rsidR="00AC7335" w:rsidRDefault="00AC7335" w:rsidP="00222E22">
            <w:pPr>
              <w:pStyle w:val="TAC"/>
              <w:rPr>
                <w:sz w:val="16"/>
                <w:szCs w:val="16"/>
              </w:rPr>
            </w:pPr>
            <w:r>
              <w:rPr>
                <w:sz w:val="16"/>
                <w:szCs w:val="16"/>
              </w:rPr>
              <w:t>2018-03</w:t>
            </w:r>
          </w:p>
        </w:tc>
        <w:tc>
          <w:tcPr>
            <w:tcW w:w="800" w:type="dxa"/>
            <w:shd w:val="solid" w:color="FFFFFF" w:fill="auto"/>
          </w:tcPr>
          <w:p w14:paraId="3F7659ED" w14:textId="77777777" w:rsidR="00AC7335" w:rsidRDefault="00AC7335" w:rsidP="00AC7335">
            <w:pPr>
              <w:pStyle w:val="TAC"/>
              <w:rPr>
                <w:sz w:val="16"/>
                <w:szCs w:val="16"/>
              </w:rPr>
            </w:pPr>
            <w:r>
              <w:rPr>
                <w:sz w:val="16"/>
                <w:szCs w:val="16"/>
              </w:rPr>
              <w:t>SA#79</w:t>
            </w:r>
          </w:p>
        </w:tc>
        <w:tc>
          <w:tcPr>
            <w:tcW w:w="1094" w:type="dxa"/>
            <w:shd w:val="solid" w:color="FFFFFF" w:fill="auto"/>
          </w:tcPr>
          <w:p w14:paraId="3A64C153" w14:textId="77777777" w:rsidR="00AC7335" w:rsidRDefault="00AC7335" w:rsidP="00BA3C9A">
            <w:pPr>
              <w:pStyle w:val="TAL"/>
              <w:jc w:val="center"/>
              <w:rPr>
                <w:sz w:val="16"/>
                <w:szCs w:val="16"/>
              </w:rPr>
            </w:pPr>
            <w:r>
              <w:rPr>
                <w:sz w:val="16"/>
                <w:szCs w:val="16"/>
              </w:rPr>
              <w:t>SP-180060</w:t>
            </w:r>
          </w:p>
        </w:tc>
        <w:tc>
          <w:tcPr>
            <w:tcW w:w="567" w:type="dxa"/>
            <w:shd w:val="solid" w:color="FFFFFF" w:fill="auto"/>
          </w:tcPr>
          <w:p w14:paraId="46595A07" w14:textId="77777777" w:rsidR="00AC7335" w:rsidRDefault="00AC7335" w:rsidP="00BA3C9A">
            <w:pPr>
              <w:pStyle w:val="TAL"/>
              <w:rPr>
                <w:sz w:val="16"/>
                <w:szCs w:val="16"/>
              </w:rPr>
            </w:pPr>
            <w:r>
              <w:rPr>
                <w:sz w:val="16"/>
                <w:szCs w:val="16"/>
              </w:rPr>
              <w:t>0022</w:t>
            </w:r>
          </w:p>
        </w:tc>
        <w:tc>
          <w:tcPr>
            <w:tcW w:w="425" w:type="dxa"/>
            <w:shd w:val="solid" w:color="FFFFFF" w:fill="auto"/>
          </w:tcPr>
          <w:p w14:paraId="6CDFA651" w14:textId="77777777" w:rsidR="00AC7335" w:rsidRDefault="00AC7335" w:rsidP="00BA3C9A">
            <w:pPr>
              <w:pStyle w:val="TAL"/>
              <w:jc w:val="center"/>
              <w:rPr>
                <w:sz w:val="16"/>
                <w:szCs w:val="16"/>
              </w:rPr>
            </w:pPr>
            <w:r>
              <w:rPr>
                <w:sz w:val="16"/>
                <w:szCs w:val="16"/>
              </w:rPr>
              <w:t>-</w:t>
            </w:r>
          </w:p>
        </w:tc>
        <w:tc>
          <w:tcPr>
            <w:tcW w:w="425" w:type="dxa"/>
            <w:shd w:val="solid" w:color="FFFFFF" w:fill="auto"/>
          </w:tcPr>
          <w:p w14:paraId="5AFC6138" w14:textId="77777777" w:rsidR="00AC7335" w:rsidRDefault="00AC7335" w:rsidP="00BA3C9A">
            <w:pPr>
              <w:pStyle w:val="TAL"/>
              <w:jc w:val="center"/>
              <w:rPr>
                <w:sz w:val="16"/>
                <w:szCs w:val="16"/>
              </w:rPr>
            </w:pPr>
            <w:r>
              <w:rPr>
                <w:sz w:val="16"/>
                <w:szCs w:val="16"/>
              </w:rPr>
              <w:t>B</w:t>
            </w:r>
          </w:p>
        </w:tc>
        <w:tc>
          <w:tcPr>
            <w:tcW w:w="4820" w:type="dxa"/>
            <w:shd w:val="solid" w:color="FFFFFF" w:fill="auto"/>
          </w:tcPr>
          <w:p w14:paraId="1F2A7B7C" w14:textId="77777777" w:rsidR="00AC7335" w:rsidRPr="00BA3C9A" w:rsidRDefault="00AC7335" w:rsidP="00BA3C9A">
            <w:pPr>
              <w:pStyle w:val="TAL"/>
              <w:rPr>
                <w:sz w:val="16"/>
                <w:szCs w:val="16"/>
              </w:rPr>
            </w:pPr>
            <w:r w:rsidRPr="00AC7335">
              <w:rPr>
                <w:sz w:val="16"/>
                <w:szCs w:val="16"/>
              </w:rPr>
              <w:t>Add new attribute peeParametersList to IOC ManagedFunction</w:t>
            </w:r>
          </w:p>
        </w:tc>
        <w:tc>
          <w:tcPr>
            <w:tcW w:w="708" w:type="dxa"/>
            <w:shd w:val="solid" w:color="FFFFFF" w:fill="auto"/>
          </w:tcPr>
          <w:p w14:paraId="3BD00B3B" w14:textId="77777777" w:rsidR="00AC7335" w:rsidRDefault="00AC7335" w:rsidP="00222E22">
            <w:pPr>
              <w:pStyle w:val="TAC"/>
              <w:rPr>
                <w:sz w:val="16"/>
                <w:szCs w:val="16"/>
              </w:rPr>
            </w:pPr>
            <w:r>
              <w:rPr>
                <w:sz w:val="16"/>
                <w:szCs w:val="16"/>
              </w:rPr>
              <w:t>15.0.0</w:t>
            </w:r>
          </w:p>
        </w:tc>
      </w:tr>
      <w:tr w:rsidR="00E018A1" w:rsidRPr="007D6048" w14:paraId="4F493391" w14:textId="77777777" w:rsidTr="00614A01">
        <w:tc>
          <w:tcPr>
            <w:tcW w:w="800" w:type="dxa"/>
            <w:shd w:val="solid" w:color="FFFFFF" w:fill="auto"/>
          </w:tcPr>
          <w:p w14:paraId="6B2C9C54" w14:textId="77777777" w:rsidR="00E018A1" w:rsidRDefault="00E018A1" w:rsidP="00E018A1">
            <w:pPr>
              <w:pStyle w:val="TAC"/>
              <w:rPr>
                <w:sz w:val="16"/>
                <w:szCs w:val="16"/>
              </w:rPr>
            </w:pPr>
            <w:r>
              <w:rPr>
                <w:sz w:val="16"/>
                <w:szCs w:val="16"/>
              </w:rPr>
              <w:t>2018-06</w:t>
            </w:r>
          </w:p>
        </w:tc>
        <w:tc>
          <w:tcPr>
            <w:tcW w:w="800" w:type="dxa"/>
            <w:shd w:val="solid" w:color="FFFFFF" w:fill="auto"/>
          </w:tcPr>
          <w:p w14:paraId="2976268C" w14:textId="77777777" w:rsidR="00E018A1" w:rsidRDefault="00E018A1" w:rsidP="00E018A1">
            <w:pPr>
              <w:pStyle w:val="TAC"/>
              <w:rPr>
                <w:sz w:val="16"/>
                <w:szCs w:val="16"/>
              </w:rPr>
            </w:pPr>
            <w:r>
              <w:rPr>
                <w:sz w:val="16"/>
                <w:szCs w:val="16"/>
              </w:rPr>
              <w:t>SA#80</w:t>
            </w:r>
          </w:p>
        </w:tc>
        <w:tc>
          <w:tcPr>
            <w:tcW w:w="1094" w:type="dxa"/>
            <w:shd w:val="solid" w:color="FFFFFF" w:fill="auto"/>
          </w:tcPr>
          <w:p w14:paraId="34B18F38" w14:textId="77777777" w:rsidR="00E018A1" w:rsidRDefault="00E018A1" w:rsidP="00BA3C9A">
            <w:pPr>
              <w:pStyle w:val="TAL"/>
              <w:jc w:val="center"/>
              <w:rPr>
                <w:sz w:val="16"/>
                <w:szCs w:val="16"/>
              </w:rPr>
            </w:pPr>
            <w:r>
              <w:rPr>
                <w:sz w:val="16"/>
                <w:szCs w:val="16"/>
              </w:rPr>
              <w:t>SP-180421</w:t>
            </w:r>
          </w:p>
        </w:tc>
        <w:tc>
          <w:tcPr>
            <w:tcW w:w="567" w:type="dxa"/>
            <w:shd w:val="solid" w:color="FFFFFF" w:fill="auto"/>
          </w:tcPr>
          <w:p w14:paraId="1AD02054" w14:textId="77777777" w:rsidR="00E018A1" w:rsidRDefault="00E018A1" w:rsidP="00BA3C9A">
            <w:pPr>
              <w:pStyle w:val="TAL"/>
              <w:rPr>
                <w:sz w:val="16"/>
                <w:szCs w:val="16"/>
              </w:rPr>
            </w:pPr>
            <w:r>
              <w:rPr>
                <w:sz w:val="16"/>
                <w:szCs w:val="16"/>
              </w:rPr>
              <w:t>0024</w:t>
            </w:r>
          </w:p>
        </w:tc>
        <w:tc>
          <w:tcPr>
            <w:tcW w:w="425" w:type="dxa"/>
            <w:shd w:val="solid" w:color="FFFFFF" w:fill="auto"/>
          </w:tcPr>
          <w:p w14:paraId="3D74E6D8" w14:textId="77777777" w:rsidR="00E018A1" w:rsidRDefault="00E018A1" w:rsidP="00BA3C9A">
            <w:pPr>
              <w:pStyle w:val="TAL"/>
              <w:jc w:val="center"/>
              <w:rPr>
                <w:sz w:val="16"/>
                <w:szCs w:val="16"/>
              </w:rPr>
            </w:pPr>
            <w:r>
              <w:rPr>
                <w:sz w:val="16"/>
                <w:szCs w:val="16"/>
              </w:rPr>
              <w:t>1</w:t>
            </w:r>
          </w:p>
        </w:tc>
        <w:tc>
          <w:tcPr>
            <w:tcW w:w="425" w:type="dxa"/>
            <w:shd w:val="solid" w:color="FFFFFF" w:fill="auto"/>
          </w:tcPr>
          <w:p w14:paraId="48C8CC60" w14:textId="77777777" w:rsidR="00E018A1" w:rsidRDefault="00E018A1" w:rsidP="00BA3C9A">
            <w:pPr>
              <w:pStyle w:val="TAL"/>
              <w:jc w:val="center"/>
              <w:rPr>
                <w:sz w:val="16"/>
                <w:szCs w:val="16"/>
              </w:rPr>
            </w:pPr>
            <w:r>
              <w:rPr>
                <w:sz w:val="16"/>
                <w:szCs w:val="16"/>
              </w:rPr>
              <w:t>B</w:t>
            </w:r>
          </w:p>
        </w:tc>
        <w:tc>
          <w:tcPr>
            <w:tcW w:w="4820" w:type="dxa"/>
            <w:shd w:val="solid" w:color="FFFFFF" w:fill="auto"/>
          </w:tcPr>
          <w:p w14:paraId="5A556BE5" w14:textId="77777777" w:rsidR="00E018A1" w:rsidRPr="00AC7335" w:rsidRDefault="00E018A1" w:rsidP="00BA3C9A">
            <w:pPr>
              <w:pStyle w:val="TAL"/>
              <w:rPr>
                <w:sz w:val="16"/>
                <w:szCs w:val="16"/>
              </w:rPr>
            </w:pPr>
            <w:r>
              <w:rPr>
                <w:sz w:val="16"/>
                <w:szCs w:val="16"/>
              </w:rPr>
              <w:t>Remove references to Itf-N</w:t>
            </w:r>
          </w:p>
        </w:tc>
        <w:tc>
          <w:tcPr>
            <w:tcW w:w="708" w:type="dxa"/>
            <w:shd w:val="solid" w:color="FFFFFF" w:fill="auto"/>
          </w:tcPr>
          <w:p w14:paraId="1A19150C" w14:textId="77777777" w:rsidR="00E018A1" w:rsidRDefault="00E018A1" w:rsidP="00E018A1">
            <w:pPr>
              <w:pStyle w:val="TAC"/>
              <w:rPr>
                <w:sz w:val="16"/>
                <w:szCs w:val="16"/>
              </w:rPr>
            </w:pPr>
            <w:r>
              <w:rPr>
                <w:sz w:val="16"/>
                <w:szCs w:val="16"/>
              </w:rPr>
              <w:t>15.1.0</w:t>
            </w:r>
          </w:p>
        </w:tc>
      </w:tr>
      <w:tr w:rsidR="00176DF7" w:rsidRPr="007D6048" w14:paraId="1576A1E9" w14:textId="77777777" w:rsidTr="00614A01">
        <w:tc>
          <w:tcPr>
            <w:tcW w:w="800" w:type="dxa"/>
            <w:shd w:val="solid" w:color="FFFFFF" w:fill="auto"/>
          </w:tcPr>
          <w:p w14:paraId="464C2315" w14:textId="77777777" w:rsidR="00176DF7" w:rsidRDefault="00176DF7" w:rsidP="00E018A1">
            <w:pPr>
              <w:pStyle w:val="TAC"/>
              <w:rPr>
                <w:sz w:val="16"/>
                <w:szCs w:val="16"/>
              </w:rPr>
            </w:pPr>
            <w:r>
              <w:rPr>
                <w:sz w:val="16"/>
                <w:szCs w:val="16"/>
              </w:rPr>
              <w:t>2018-12</w:t>
            </w:r>
          </w:p>
        </w:tc>
        <w:tc>
          <w:tcPr>
            <w:tcW w:w="800" w:type="dxa"/>
            <w:shd w:val="solid" w:color="FFFFFF" w:fill="auto"/>
          </w:tcPr>
          <w:p w14:paraId="71EABB8F" w14:textId="77777777" w:rsidR="00176DF7" w:rsidRDefault="00176DF7" w:rsidP="00E018A1">
            <w:pPr>
              <w:pStyle w:val="TAC"/>
              <w:rPr>
                <w:sz w:val="16"/>
                <w:szCs w:val="16"/>
              </w:rPr>
            </w:pPr>
            <w:r>
              <w:rPr>
                <w:sz w:val="16"/>
                <w:szCs w:val="16"/>
              </w:rPr>
              <w:t>SA#82</w:t>
            </w:r>
          </w:p>
        </w:tc>
        <w:tc>
          <w:tcPr>
            <w:tcW w:w="1094" w:type="dxa"/>
            <w:shd w:val="solid" w:color="FFFFFF" w:fill="auto"/>
          </w:tcPr>
          <w:p w14:paraId="552A6278" w14:textId="77777777" w:rsidR="00176DF7" w:rsidRDefault="00176DF7" w:rsidP="00BA3C9A">
            <w:pPr>
              <w:pStyle w:val="TAL"/>
              <w:jc w:val="center"/>
              <w:rPr>
                <w:sz w:val="16"/>
                <w:szCs w:val="16"/>
              </w:rPr>
            </w:pPr>
            <w:r>
              <w:rPr>
                <w:sz w:val="16"/>
                <w:szCs w:val="16"/>
              </w:rPr>
              <w:t>SP-181156</w:t>
            </w:r>
          </w:p>
        </w:tc>
        <w:tc>
          <w:tcPr>
            <w:tcW w:w="567" w:type="dxa"/>
            <w:shd w:val="solid" w:color="FFFFFF" w:fill="auto"/>
          </w:tcPr>
          <w:p w14:paraId="561089CE" w14:textId="77777777" w:rsidR="00176DF7" w:rsidRDefault="00176DF7" w:rsidP="00BA3C9A">
            <w:pPr>
              <w:pStyle w:val="TAL"/>
              <w:rPr>
                <w:sz w:val="16"/>
                <w:szCs w:val="16"/>
              </w:rPr>
            </w:pPr>
            <w:r>
              <w:rPr>
                <w:sz w:val="16"/>
                <w:szCs w:val="16"/>
              </w:rPr>
              <w:t>0027</w:t>
            </w:r>
          </w:p>
        </w:tc>
        <w:tc>
          <w:tcPr>
            <w:tcW w:w="425" w:type="dxa"/>
            <w:shd w:val="solid" w:color="FFFFFF" w:fill="auto"/>
          </w:tcPr>
          <w:p w14:paraId="53839979" w14:textId="77777777" w:rsidR="00176DF7" w:rsidRDefault="00176DF7" w:rsidP="00BA3C9A">
            <w:pPr>
              <w:pStyle w:val="TAL"/>
              <w:jc w:val="center"/>
              <w:rPr>
                <w:sz w:val="16"/>
                <w:szCs w:val="16"/>
              </w:rPr>
            </w:pPr>
            <w:r>
              <w:rPr>
                <w:sz w:val="16"/>
                <w:szCs w:val="16"/>
              </w:rPr>
              <w:t>-</w:t>
            </w:r>
          </w:p>
        </w:tc>
        <w:tc>
          <w:tcPr>
            <w:tcW w:w="425" w:type="dxa"/>
            <w:shd w:val="solid" w:color="FFFFFF" w:fill="auto"/>
          </w:tcPr>
          <w:p w14:paraId="7AA39789" w14:textId="77777777" w:rsidR="00176DF7" w:rsidRDefault="00176DF7" w:rsidP="00BA3C9A">
            <w:pPr>
              <w:pStyle w:val="TAL"/>
              <w:jc w:val="center"/>
              <w:rPr>
                <w:sz w:val="16"/>
                <w:szCs w:val="16"/>
              </w:rPr>
            </w:pPr>
            <w:r>
              <w:rPr>
                <w:sz w:val="16"/>
                <w:szCs w:val="16"/>
              </w:rPr>
              <w:t>F</w:t>
            </w:r>
          </w:p>
        </w:tc>
        <w:tc>
          <w:tcPr>
            <w:tcW w:w="4820" w:type="dxa"/>
            <w:shd w:val="solid" w:color="FFFFFF" w:fill="auto"/>
          </w:tcPr>
          <w:p w14:paraId="70F96824" w14:textId="77777777" w:rsidR="00176DF7" w:rsidRDefault="00176DF7" w:rsidP="00BA3C9A">
            <w:pPr>
              <w:pStyle w:val="TAL"/>
              <w:rPr>
                <w:sz w:val="16"/>
                <w:szCs w:val="16"/>
              </w:rPr>
            </w:pPr>
            <w:r>
              <w:rPr>
                <w:sz w:val="16"/>
                <w:szCs w:val="16"/>
              </w:rPr>
              <w:t>Add the missing NRM fragment supporting network performance management</w:t>
            </w:r>
          </w:p>
        </w:tc>
        <w:tc>
          <w:tcPr>
            <w:tcW w:w="708" w:type="dxa"/>
            <w:shd w:val="solid" w:color="FFFFFF" w:fill="auto"/>
          </w:tcPr>
          <w:p w14:paraId="2B1D1335" w14:textId="77777777" w:rsidR="00176DF7" w:rsidRDefault="00176DF7" w:rsidP="00E018A1">
            <w:pPr>
              <w:pStyle w:val="TAC"/>
              <w:rPr>
                <w:sz w:val="16"/>
                <w:szCs w:val="16"/>
              </w:rPr>
            </w:pPr>
            <w:r>
              <w:rPr>
                <w:sz w:val="16"/>
                <w:szCs w:val="16"/>
              </w:rPr>
              <w:t>15.2.0</w:t>
            </w:r>
          </w:p>
        </w:tc>
      </w:tr>
      <w:tr w:rsidR="0012319B" w:rsidRPr="007D6048" w14:paraId="45073FFC" w14:textId="77777777" w:rsidTr="00614A01">
        <w:tc>
          <w:tcPr>
            <w:tcW w:w="800" w:type="dxa"/>
            <w:shd w:val="solid" w:color="FFFFFF" w:fill="auto"/>
          </w:tcPr>
          <w:p w14:paraId="032E3054" w14:textId="77777777" w:rsidR="0012319B" w:rsidRDefault="0012319B" w:rsidP="00E018A1">
            <w:pPr>
              <w:pStyle w:val="TAC"/>
              <w:rPr>
                <w:sz w:val="16"/>
                <w:szCs w:val="16"/>
              </w:rPr>
            </w:pPr>
            <w:r>
              <w:rPr>
                <w:sz w:val="16"/>
                <w:szCs w:val="16"/>
              </w:rPr>
              <w:t>2018-12</w:t>
            </w:r>
          </w:p>
        </w:tc>
        <w:tc>
          <w:tcPr>
            <w:tcW w:w="800" w:type="dxa"/>
            <w:shd w:val="solid" w:color="FFFFFF" w:fill="auto"/>
          </w:tcPr>
          <w:p w14:paraId="1E00C156" w14:textId="77777777" w:rsidR="0012319B" w:rsidRDefault="0012319B" w:rsidP="00E018A1">
            <w:pPr>
              <w:pStyle w:val="TAC"/>
              <w:rPr>
                <w:sz w:val="16"/>
                <w:szCs w:val="16"/>
              </w:rPr>
            </w:pPr>
            <w:r>
              <w:rPr>
                <w:sz w:val="16"/>
                <w:szCs w:val="16"/>
              </w:rPr>
              <w:t>SA#82</w:t>
            </w:r>
          </w:p>
        </w:tc>
        <w:tc>
          <w:tcPr>
            <w:tcW w:w="1094" w:type="dxa"/>
            <w:shd w:val="solid" w:color="FFFFFF" w:fill="auto"/>
          </w:tcPr>
          <w:p w14:paraId="1E05CA47" w14:textId="77777777" w:rsidR="0012319B" w:rsidRDefault="0012319B" w:rsidP="00BA3C9A">
            <w:pPr>
              <w:pStyle w:val="TAL"/>
              <w:jc w:val="center"/>
              <w:rPr>
                <w:sz w:val="16"/>
                <w:szCs w:val="16"/>
              </w:rPr>
            </w:pPr>
            <w:r>
              <w:rPr>
                <w:sz w:val="16"/>
                <w:szCs w:val="16"/>
              </w:rPr>
              <w:t>SP-181042</w:t>
            </w:r>
          </w:p>
        </w:tc>
        <w:tc>
          <w:tcPr>
            <w:tcW w:w="567" w:type="dxa"/>
            <w:shd w:val="solid" w:color="FFFFFF" w:fill="auto"/>
          </w:tcPr>
          <w:p w14:paraId="5F2DBB97" w14:textId="77777777" w:rsidR="0012319B" w:rsidRDefault="0012319B" w:rsidP="00BA3C9A">
            <w:pPr>
              <w:pStyle w:val="TAL"/>
              <w:rPr>
                <w:sz w:val="16"/>
                <w:szCs w:val="16"/>
              </w:rPr>
            </w:pPr>
            <w:r>
              <w:rPr>
                <w:sz w:val="16"/>
                <w:szCs w:val="16"/>
              </w:rPr>
              <w:t>0028</w:t>
            </w:r>
          </w:p>
        </w:tc>
        <w:tc>
          <w:tcPr>
            <w:tcW w:w="425" w:type="dxa"/>
            <w:shd w:val="solid" w:color="FFFFFF" w:fill="auto"/>
          </w:tcPr>
          <w:p w14:paraId="788279BA" w14:textId="77777777" w:rsidR="0012319B" w:rsidRDefault="0012319B" w:rsidP="00BA3C9A">
            <w:pPr>
              <w:pStyle w:val="TAL"/>
              <w:jc w:val="center"/>
              <w:rPr>
                <w:sz w:val="16"/>
                <w:szCs w:val="16"/>
              </w:rPr>
            </w:pPr>
            <w:r>
              <w:rPr>
                <w:sz w:val="16"/>
                <w:szCs w:val="16"/>
              </w:rPr>
              <w:t>1</w:t>
            </w:r>
          </w:p>
        </w:tc>
        <w:tc>
          <w:tcPr>
            <w:tcW w:w="425" w:type="dxa"/>
            <w:shd w:val="solid" w:color="FFFFFF" w:fill="auto"/>
          </w:tcPr>
          <w:p w14:paraId="4084C7A9" w14:textId="77777777" w:rsidR="0012319B" w:rsidRDefault="0012319B" w:rsidP="00BA3C9A">
            <w:pPr>
              <w:pStyle w:val="TAL"/>
              <w:jc w:val="center"/>
              <w:rPr>
                <w:sz w:val="16"/>
                <w:szCs w:val="16"/>
              </w:rPr>
            </w:pPr>
            <w:r>
              <w:rPr>
                <w:sz w:val="16"/>
                <w:szCs w:val="16"/>
              </w:rPr>
              <w:t>F</w:t>
            </w:r>
          </w:p>
        </w:tc>
        <w:tc>
          <w:tcPr>
            <w:tcW w:w="4820" w:type="dxa"/>
            <w:shd w:val="solid" w:color="FFFFFF" w:fill="auto"/>
          </w:tcPr>
          <w:p w14:paraId="40EC783C" w14:textId="77777777" w:rsidR="0012319B" w:rsidRDefault="0012319B" w:rsidP="00BA3C9A">
            <w:pPr>
              <w:pStyle w:val="TAL"/>
              <w:rPr>
                <w:sz w:val="16"/>
                <w:szCs w:val="16"/>
              </w:rPr>
            </w:pPr>
            <w:r>
              <w:rPr>
                <w:sz w:val="16"/>
                <w:szCs w:val="16"/>
              </w:rPr>
              <w:t>Replace MF with ManagedFunction</w:t>
            </w:r>
          </w:p>
        </w:tc>
        <w:tc>
          <w:tcPr>
            <w:tcW w:w="708" w:type="dxa"/>
            <w:shd w:val="solid" w:color="FFFFFF" w:fill="auto"/>
          </w:tcPr>
          <w:p w14:paraId="4ACD6778" w14:textId="77777777" w:rsidR="0012319B" w:rsidRDefault="0012319B" w:rsidP="00E018A1">
            <w:pPr>
              <w:pStyle w:val="TAC"/>
              <w:rPr>
                <w:sz w:val="16"/>
                <w:szCs w:val="16"/>
              </w:rPr>
            </w:pPr>
            <w:r>
              <w:rPr>
                <w:sz w:val="16"/>
                <w:szCs w:val="16"/>
              </w:rPr>
              <w:t>15.2.0</w:t>
            </w:r>
          </w:p>
        </w:tc>
      </w:tr>
      <w:tr w:rsidR="003D39E5" w:rsidRPr="007D6048" w14:paraId="28C8E819" w14:textId="77777777" w:rsidTr="00614A01">
        <w:tc>
          <w:tcPr>
            <w:tcW w:w="800" w:type="dxa"/>
            <w:shd w:val="solid" w:color="FFFFFF" w:fill="auto"/>
          </w:tcPr>
          <w:p w14:paraId="422E74C6" w14:textId="77777777" w:rsidR="003D39E5" w:rsidRDefault="003D39E5" w:rsidP="003D39E5">
            <w:pPr>
              <w:pStyle w:val="TAC"/>
              <w:rPr>
                <w:sz w:val="16"/>
                <w:szCs w:val="16"/>
              </w:rPr>
            </w:pPr>
            <w:r>
              <w:rPr>
                <w:sz w:val="16"/>
                <w:szCs w:val="16"/>
              </w:rPr>
              <w:t>2018-12</w:t>
            </w:r>
          </w:p>
        </w:tc>
        <w:tc>
          <w:tcPr>
            <w:tcW w:w="800" w:type="dxa"/>
            <w:shd w:val="solid" w:color="FFFFFF" w:fill="auto"/>
          </w:tcPr>
          <w:p w14:paraId="0B429BB0" w14:textId="77777777" w:rsidR="003D39E5" w:rsidRDefault="003D39E5" w:rsidP="003D39E5">
            <w:pPr>
              <w:pStyle w:val="TAC"/>
              <w:rPr>
                <w:sz w:val="16"/>
                <w:szCs w:val="16"/>
              </w:rPr>
            </w:pPr>
            <w:r>
              <w:rPr>
                <w:sz w:val="16"/>
                <w:szCs w:val="16"/>
              </w:rPr>
              <w:t>SA#82</w:t>
            </w:r>
          </w:p>
        </w:tc>
        <w:tc>
          <w:tcPr>
            <w:tcW w:w="1094" w:type="dxa"/>
            <w:shd w:val="solid" w:color="FFFFFF" w:fill="auto"/>
          </w:tcPr>
          <w:p w14:paraId="155B548E" w14:textId="77777777" w:rsidR="003D39E5" w:rsidRDefault="003D39E5" w:rsidP="003D39E5">
            <w:pPr>
              <w:pStyle w:val="TAL"/>
              <w:jc w:val="center"/>
              <w:rPr>
                <w:sz w:val="16"/>
                <w:szCs w:val="16"/>
              </w:rPr>
            </w:pPr>
            <w:r>
              <w:rPr>
                <w:sz w:val="16"/>
                <w:szCs w:val="16"/>
              </w:rPr>
              <w:t>SP-181042</w:t>
            </w:r>
          </w:p>
        </w:tc>
        <w:tc>
          <w:tcPr>
            <w:tcW w:w="567" w:type="dxa"/>
            <w:shd w:val="solid" w:color="FFFFFF" w:fill="auto"/>
          </w:tcPr>
          <w:p w14:paraId="6BC7861A" w14:textId="77777777" w:rsidR="003D39E5" w:rsidRDefault="003D39E5" w:rsidP="003D39E5">
            <w:pPr>
              <w:pStyle w:val="TAL"/>
              <w:rPr>
                <w:sz w:val="16"/>
                <w:szCs w:val="16"/>
              </w:rPr>
            </w:pPr>
            <w:r>
              <w:rPr>
                <w:sz w:val="16"/>
                <w:szCs w:val="16"/>
              </w:rPr>
              <w:t>0029</w:t>
            </w:r>
          </w:p>
        </w:tc>
        <w:tc>
          <w:tcPr>
            <w:tcW w:w="425" w:type="dxa"/>
            <w:shd w:val="solid" w:color="FFFFFF" w:fill="auto"/>
          </w:tcPr>
          <w:p w14:paraId="60708E53" w14:textId="77777777" w:rsidR="003D39E5" w:rsidRDefault="003D39E5" w:rsidP="003D39E5">
            <w:pPr>
              <w:pStyle w:val="TAL"/>
              <w:jc w:val="center"/>
              <w:rPr>
                <w:sz w:val="16"/>
                <w:szCs w:val="16"/>
              </w:rPr>
            </w:pPr>
            <w:r>
              <w:rPr>
                <w:sz w:val="16"/>
                <w:szCs w:val="16"/>
              </w:rPr>
              <w:t>1</w:t>
            </w:r>
          </w:p>
        </w:tc>
        <w:tc>
          <w:tcPr>
            <w:tcW w:w="425" w:type="dxa"/>
            <w:shd w:val="solid" w:color="FFFFFF" w:fill="auto"/>
          </w:tcPr>
          <w:p w14:paraId="59110228" w14:textId="77777777" w:rsidR="003D39E5" w:rsidRDefault="003D39E5" w:rsidP="003D39E5">
            <w:pPr>
              <w:pStyle w:val="TAL"/>
              <w:jc w:val="center"/>
              <w:rPr>
                <w:sz w:val="16"/>
                <w:szCs w:val="16"/>
              </w:rPr>
            </w:pPr>
            <w:r>
              <w:rPr>
                <w:sz w:val="16"/>
                <w:szCs w:val="16"/>
              </w:rPr>
              <w:t>F</w:t>
            </w:r>
          </w:p>
        </w:tc>
        <w:tc>
          <w:tcPr>
            <w:tcW w:w="4820" w:type="dxa"/>
            <w:shd w:val="solid" w:color="FFFFFF" w:fill="auto"/>
          </w:tcPr>
          <w:p w14:paraId="7C8CA9F8" w14:textId="77777777" w:rsidR="003D39E5" w:rsidRDefault="003D39E5" w:rsidP="003D39E5">
            <w:pPr>
              <w:pStyle w:val="TAL"/>
              <w:rPr>
                <w:sz w:val="16"/>
                <w:szCs w:val="16"/>
              </w:rPr>
            </w:pPr>
            <w:r>
              <w:rPr>
                <w:sz w:val="16"/>
                <w:szCs w:val="16"/>
              </w:rPr>
              <w:t>Update NRM root IOCs to support slice priority</w:t>
            </w:r>
          </w:p>
        </w:tc>
        <w:tc>
          <w:tcPr>
            <w:tcW w:w="708" w:type="dxa"/>
            <w:shd w:val="solid" w:color="FFFFFF" w:fill="auto"/>
          </w:tcPr>
          <w:p w14:paraId="3B618F72" w14:textId="77777777" w:rsidR="003D39E5" w:rsidRDefault="003D39E5" w:rsidP="003D39E5">
            <w:pPr>
              <w:pStyle w:val="TAC"/>
              <w:rPr>
                <w:sz w:val="16"/>
                <w:szCs w:val="16"/>
              </w:rPr>
            </w:pPr>
            <w:r>
              <w:rPr>
                <w:sz w:val="16"/>
                <w:szCs w:val="16"/>
              </w:rPr>
              <w:t>15.2.0</w:t>
            </w:r>
          </w:p>
        </w:tc>
      </w:tr>
      <w:tr w:rsidR="008B4591" w:rsidRPr="007D6048" w14:paraId="1C551D64" w14:textId="77777777" w:rsidTr="00614A01">
        <w:tc>
          <w:tcPr>
            <w:tcW w:w="800" w:type="dxa"/>
            <w:shd w:val="solid" w:color="FFFFFF" w:fill="auto"/>
          </w:tcPr>
          <w:p w14:paraId="3E7CDF33" w14:textId="77777777" w:rsidR="008B4591" w:rsidRDefault="008B4591" w:rsidP="003D39E5">
            <w:pPr>
              <w:pStyle w:val="TAC"/>
              <w:rPr>
                <w:sz w:val="16"/>
                <w:szCs w:val="16"/>
              </w:rPr>
            </w:pPr>
            <w:r>
              <w:rPr>
                <w:sz w:val="16"/>
                <w:szCs w:val="16"/>
              </w:rPr>
              <w:t>2019-06</w:t>
            </w:r>
          </w:p>
        </w:tc>
        <w:tc>
          <w:tcPr>
            <w:tcW w:w="800" w:type="dxa"/>
            <w:shd w:val="solid" w:color="FFFFFF" w:fill="auto"/>
          </w:tcPr>
          <w:p w14:paraId="578B7261" w14:textId="77777777" w:rsidR="008B4591" w:rsidRDefault="008B4591" w:rsidP="003D39E5">
            <w:pPr>
              <w:pStyle w:val="TAC"/>
              <w:rPr>
                <w:sz w:val="16"/>
                <w:szCs w:val="16"/>
              </w:rPr>
            </w:pPr>
            <w:r>
              <w:rPr>
                <w:sz w:val="16"/>
                <w:szCs w:val="16"/>
              </w:rPr>
              <w:t>SA#84</w:t>
            </w:r>
          </w:p>
        </w:tc>
        <w:tc>
          <w:tcPr>
            <w:tcW w:w="1094" w:type="dxa"/>
            <w:shd w:val="solid" w:color="FFFFFF" w:fill="auto"/>
          </w:tcPr>
          <w:p w14:paraId="1BAFDEB0" w14:textId="77777777" w:rsidR="008B4591" w:rsidRDefault="008B4591" w:rsidP="003D39E5">
            <w:pPr>
              <w:pStyle w:val="TAL"/>
              <w:jc w:val="center"/>
              <w:rPr>
                <w:sz w:val="16"/>
                <w:szCs w:val="16"/>
              </w:rPr>
            </w:pPr>
            <w:r>
              <w:rPr>
                <w:sz w:val="16"/>
                <w:szCs w:val="16"/>
              </w:rPr>
              <w:t>SP-190371</w:t>
            </w:r>
          </w:p>
        </w:tc>
        <w:tc>
          <w:tcPr>
            <w:tcW w:w="567" w:type="dxa"/>
            <w:shd w:val="solid" w:color="FFFFFF" w:fill="auto"/>
          </w:tcPr>
          <w:p w14:paraId="44FECB8C" w14:textId="77777777" w:rsidR="008B4591" w:rsidRDefault="008B4591" w:rsidP="003D39E5">
            <w:pPr>
              <w:pStyle w:val="TAL"/>
              <w:rPr>
                <w:sz w:val="16"/>
                <w:szCs w:val="16"/>
              </w:rPr>
            </w:pPr>
            <w:r>
              <w:rPr>
                <w:sz w:val="16"/>
                <w:szCs w:val="16"/>
              </w:rPr>
              <w:t>0031</w:t>
            </w:r>
          </w:p>
        </w:tc>
        <w:tc>
          <w:tcPr>
            <w:tcW w:w="425" w:type="dxa"/>
            <w:shd w:val="solid" w:color="FFFFFF" w:fill="auto"/>
          </w:tcPr>
          <w:p w14:paraId="7DD389E1" w14:textId="77777777" w:rsidR="008B4591" w:rsidRDefault="008B4591" w:rsidP="003D39E5">
            <w:pPr>
              <w:pStyle w:val="TAL"/>
              <w:jc w:val="center"/>
              <w:rPr>
                <w:sz w:val="16"/>
                <w:szCs w:val="16"/>
              </w:rPr>
            </w:pPr>
            <w:r>
              <w:rPr>
                <w:sz w:val="16"/>
                <w:szCs w:val="16"/>
              </w:rPr>
              <w:t>2</w:t>
            </w:r>
          </w:p>
        </w:tc>
        <w:tc>
          <w:tcPr>
            <w:tcW w:w="425" w:type="dxa"/>
            <w:shd w:val="solid" w:color="FFFFFF" w:fill="auto"/>
          </w:tcPr>
          <w:p w14:paraId="375D7CA4" w14:textId="77777777" w:rsidR="008B4591" w:rsidRDefault="008B4591" w:rsidP="003D39E5">
            <w:pPr>
              <w:pStyle w:val="TAL"/>
              <w:jc w:val="center"/>
              <w:rPr>
                <w:sz w:val="16"/>
                <w:szCs w:val="16"/>
              </w:rPr>
            </w:pPr>
            <w:r>
              <w:rPr>
                <w:sz w:val="16"/>
                <w:szCs w:val="16"/>
              </w:rPr>
              <w:t>B</w:t>
            </w:r>
          </w:p>
        </w:tc>
        <w:tc>
          <w:tcPr>
            <w:tcW w:w="4820" w:type="dxa"/>
            <w:shd w:val="solid" w:color="FFFFFF" w:fill="auto"/>
          </w:tcPr>
          <w:p w14:paraId="18837BD1" w14:textId="77777777" w:rsidR="008B4591" w:rsidRDefault="008B4591" w:rsidP="003D39E5">
            <w:pPr>
              <w:pStyle w:val="TAL"/>
              <w:rPr>
                <w:sz w:val="16"/>
                <w:szCs w:val="16"/>
              </w:rPr>
            </w:pPr>
            <w:r w:rsidRPr="00A2327B">
              <w:rPr>
                <w:sz w:val="16"/>
                <w:szCs w:val="16"/>
              </w:rPr>
              <w:t>Add IOCs for threshold monitoring control</w:t>
            </w:r>
          </w:p>
        </w:tc>
        <w:tc>
          <w:tcPr>
            <w:tcW w:w="708" w:type="dxa"/>
            <w:shd w:val="solid" w:color="FFFFFF" w:fill="auto"/>
          </w:tcPr>
          <w:p w14:paraId="0731CB69" w14:textId="77777777" w:rsidR="008B4591" w:rsidRDefault="008B4591" w:rsidP="003D39E5">
            <w:pPr>
              <w:pStyle w:val="TAC"/>
              <w:rPr>
                <w:sz w:val="16"/>
                <w:szCs w:val="16"/>
              </w:rPr>
            </w:pPr>
            <w:r>
              <w:rPr>
                <w:sz w:val="16"/>
                <w:szCs w:val="16"/>
              </w:rPr>
              <w:t>16.0.0</w:t>
            </w:r>
          </w:p>
        </w:tc>
      </w:tr>
      <w:tr w:rsidR="000D506F" w:rsidRPr="007D6048" w14:paraId="3F058AB6" w14:textId="77777777" w:rsidTr="00614A01">
        <w:tc>
          <w:tcPr>
            <w:tcW w:w="800" w:type="dxa"/>
            <w:shd w:val="solid" w:color="FFFFFF" w:fill="auto"/>
          </w:tcPr>
          <w:p w14:paraId="0855392F" w14:textId="77777777" w:rsidR="000D506F" w:rsidRDefault="000D506F" w:rsidP="003D39E5">
            <w:pPr>
              <w:pStyle w:val="TAC"/>
              <w:rPr>
                <w:sz w:val="16"/>
                <w:szCs w:val="16"/>
              </w:rPr>
            </w:pPr>
            <w:r>
              <w:rPr>
                <w:sz w:val="16"/>
                <w:szCs w:val="16"/>
              </w:rPr>
              <w:t>2019-06</w:t>
            </w:r>
          </w:p>
        </w:tc>
        <w:tc>
          <w:tcPr>
            <w:tcW w:w="800" w:type="dxa"/>
            <w:shd w:val="solid" w:color="FFFFFF" w:fill="auto"/>
          </w:tcPr>
          <w:p w14:paraId="487F67DC" w14:textId="77777777" w:rsidR="000D506F" w:rsidRDefault="000D506F" w:rsidP="003D39E5">
            <w:pPr>
              <w:pStyle w:val="TAC"/>
              <w:rPr>
                <w:sz w:val="16"/>
                <w:szCs w:val="16"/>
              </w:rPr>
            </w:pPr>
            <w:r>
              <w:rPr>
                <w:sz w:val="16"/>
                <w:szCs w:val="16"/>
              </w:rPr>
              <w:t>SA#84</w:t>
            </w:r>
          </w:p>
        </w:tc>
        <w:tc>
          <w:tcPr>
            <w:tcW w:w="1094" w:type="dxa"/>
            <w:shd w:val="solid" w:color="FFFFFF" w:fill="auto"/>
          </w:tcPr>
          <w:p w14:paraId="5AC04E11" w14:textId="77777777" w:rsidR="000D506F" w:rsidRDefault="000D506F" w:rsidP="003D39E5">
            <w:pPr>
              <w:pStyle w:val="TAL"/>
              <w:jc w:val="center"/>
              <w:rPr>
                <w:sz w:val="16"/>
                <w:szCs w:val="16"/>
              </w:rPr>
            </w:pPr>
            <w:r>
              <w:rPr>
                <w:sz w:val="16"/>
                <w:szCs w:val="16"/>
              </w:rPr>
              <w:t>SP-190373</w:t>
            </w:r>
          </w:p>
        </w:tc>
        <w:tc>
          <w:tcPr>
            <w:tcW w:w="567" w:type="dxa"/>
            <w:shd w:val="solid" w:color="FFFFFF" w:fill="auto"/>
          </w:tcPr>
          <w:p w14:paraId="1E7FD8A4" w14:textId="77777777" w:rsidR="000D506F" w:rsidRDefault="000D506F" w:rsidP="003D39E5">
            <w:pPr>
              <w:pStyle w:val="TAL"/>
              <w:rPr>
                <w:sz w:val="16"/>
                <w:szCs w:val="16"/>
              </w:rPr>
            </w:pPr>
            <w:r>
              <w:rPr>
                <w:sz w:val="16"/>
                <w:szCs w:val="16"/>
              </w:rPr>
              <w:t>0033</w:t>
            </w:r>
          </w:p>
        </w:tc>
        <w:tc>
          <w:tcPr>
            <w:tcW w:w="425" w:type="dxa"/>
            <w:shd w:val="solid" w:color="FFFFFF" w:fill="auto"/>
          </w:tcPr>
          <w:p w14:paraId="29A6C5B9" w14:textId="77777777" w:rsidR="000D506F" w:rsidRDefault="000D506F" w:rsidP="003D39E5">
            <w:pPr>
              <w:pStyle w:val="TAL"/>
              <w:jc w:val="center"/>
              <w:rPr>
                <w:sz w:val="16"/>
                <w:szCs w:val="16"/>
              </w:rPr>
            </w:pPr>
            <w:r>
              <w:rPr>
                <w:sz w:val="16"/>
                <w:szCs w:val="16"/>
              </w:rPr>
              <w:t>2</w:t>
            </w:r>
          </w:p>
        </w:tc>
        <w:tc>
          <w:tcPr>
            <w:tcW w:w="425" w:type="dxa"/>
            <w:shd w:val="solid" w:color="FFFFFF" w:fill="auto"/>
          </w:tcPr>
          <w:p w14:paraId="7DFC223F" w14:textId="77777777" w:rsidR="000D506F" w:rsidRDefault="000D506F" w:rsidP="003D39E5">
            <w:pPr>
              <w:pStyle w:val="TAL"/>
              <w:jc w:val="center"/>
              <w:rPr>
                <w:sz w:val="16"/>
                <w:szCs w:val="16"/>
              </w:rPr>
            </w:pPr>
            <w:r>
              <w:rPr>
                <w:sz w:val="16"/>
                <w:szCs w:val="16"/>
              </w:rPr>
              <w:t>B</w:t>
            </w:r>
          </w:p>
        </w:tc>
        <w:tc>
          <w:tcPr>
            <w:tcW w:w="4820" w:type="dxa"/>
            <w:shd w:val="solid" w:color="FFFFFF" w:fill="auto"/>
          </w:tcPr>
          <w:p w14:paraId="4CBAB522" w14:textId="77777777" w:rsidR="000D506F" w:rsidRPr="000D506F" w:rsidRDefault="000D506F" w:rsidP="003D39E5">
            <w:pPr>
              <w:pStyle w:val="TAL"/>
              <w:rPr>
                <w:sz w:val="16"/>
                <w:szCs w:val="16"/>
              </w:rPr>
            </w:pPr>
            <w:r>
              <w:rPr>
                <w:sz w:val="16"/>
                <w:szCs w:val="16"/>
              </w:rPr>
              <w:t>Update generic NRM Information Service to support Managed NF Service Object</w:t>
            </w:r>
          </w:p>
        </w:tc>
        <w:tc>
          <w:tcPr>
            <w:tcW w:w="708" w:type="dxa"/>
            <w:shd w:val="solid" w:color="FFFFFF" w:fill="auto"/>
          </w:tcPr>
          <w:p w14:paraId="31C3C912" w14:textId="77777777" w:rsidR="000D506F" w:rsidRDefault="000D506F" w:rsidP="003D39E5">
            <w:pPr>
              <w:pStyle w:val="TAC"/>
              <w:rPr>
                <w:sz w:val="16"/>
                <w:szCs w:val="16"/>
              </w:rPr>
            </w:pPr>
            <w:r>
              <w:rPr>
                <w:sz w:val="16"/>
                <w:szCs w:val="16"/>
              </w:rPr>
              <w:t>16.0.0</w:t>
            </w:r>
          </w:p>
        </w:tc>
      </w:tr>
      <w:tr w:rsidR="00A05BE1" w:rsidRPr="007D6048" w14:paraId="7AA7B609" w14:textId="77777777" w:rsidTr="00614A01">
        <w:tc>
          <w:tcPr>
            <w:tcW w:w="800" w:type="dxa"/>
            <w:shd w:val="solid" w:color="FFFFFF" w:fill="auto"/>
          </w:tcPr>
          <w:p w14:paraId="52A7336B" w14:textId="77777777" w:rsidR="00A05BE1" w:rsidRDefault="00A05BE1" w:rsidP="003D39E5">
            <w:pPr>
              <w:pStyle w:val="TAC"/>
              <w:rPr>
                <w:sz w:val="16"/>
                <w:szCs w:val="16"/>
              </w:rPr>
            </w:pPr>
            <w:r>
              <w:rPr>
                <w:sz w:val="16"/>
                <w:szCs w:val="16"/>
              </w:rPr>
              <w:t>2019-09</w:t>
            </w:r>
          </w:p>
        </w:tc>
        <w:tc>
          <w:tcPr>
            <w:tcW w:w="800" w:type="dxa"/>
            <w:shd w:val="solid" w:color="FFFFFF" w:fill="auto"/>
          </w:tcPr>
          <w:p w14:paraId="736C7EC3" w14:textId="77777777" w:rsidR="00A05BE1" w:rsidRDefault="00A05BE1" w:rsidP="003D39E5">
            <w:pPr>
              <w:pStyle w:val="TAC"/>
              <w:rPr>
                <w:sz w:val="16"/>
                <w:szCs w:val="16"/>
              </w:rPr>
            </w:pPr>
            <w:r>
              <w:rPr>
                <w:sz w:val="16"/>
                <w:szCs w:val="16"/>
              </w:rPr>
              <w:t>SA#85</w:t>
            </w:r>
          </w:p>
        </w:tc>
        <w:tc>
          <w:tcPr>
            <w:tcW w:w="1094" w:type="dxa"/>
            <w:shd w:val="solid" w:color="FFFFFF" w:fill="auto"/>
          </w:tcPr>
          <w:p w14:paraId="2447F873" w14:textId="77777777" w:rsidR="00A05BE1" w:rsidRDefault="00A05BE1" w:rsidP="003D39E5">
            <w:pPr>
              <w:pStyle w:val="TAL"/>
              <w:jc w:val="center"/>
              <w:rPr>
                <w:sz w:val="16"/>
                <w:szCs w:val="16"/>
              </w:rPr>
            </w:pPr>
            <w:r>
              <w:rPr>
                <w:sz w:val="16"/>
                <w:szCs w:val="16"/>
              </w:rPr>
              <w:t>SP-190744</w:t>
            </w:r>
          </w:p>
        </w:tc>
        <w:tc>
          <w:tcPr>
            <w:tcW w:w="567" w:type="dxa"/>
            <w:shd w:val="solid" w:color="FFFFFF" w:fill="auto"/>
          </w:tcPr>
          <w:p w14:paraId="7813261F" w14:textId="77777777" w:rsidR="00A05BE1" w:rsidRDefault="00A05BE1" w:rsidP="003D39E5">
            <w:pPr>
              <w:pStyle w:val="TAL"/>
              <w:rPr>
                <w:sz w:val="16"/>
                <w:szCs w:val="16"/>
              </w:rPr>
            </w:pPr>
            <w:r>
              <w:rPr>
                <w:sz w:val="16"/>
                <w:szCs w:val="16"/>
              </w:rPr>
              <w:t>0038</w:t>
            </w:r>
          </w:p>
        </w:tc>
        <w:tc>
          <w:tcPr>
            <w:tcW w:w="425" w:type="dxa"/>
            <w:shd w:val="solid" w:color="FFFFFF" w:fill="auto"/>
          </w:tcPr>
          <w:p w14:paraId="11AA6502" w14:textId="77777777" w:rsidR="00A05BE1" w:rsidRDefault="00A05BE1" w:rsidP="003D39E5">
            <w:pPr>
              <w:pStyle w:val="TAL"/>
              <w:jc w:val="center"/>
              <w:rPr>
                <w:sz w:val="16"/>
                <w:szCs w:val="16"/>
              </w:rPr>
            </w:pPr>
            <w:r>
              <w:rPr>
                <w:sz w:val="16"/>
                <w:szCs w:val="16"/>
              </w:rPr>
              <w:t>2</w:t>
            </w:r>
          </w:p>
        </w:tc>
        <w:tc>
          <w:tcPr>
            <w:tcW w:w="425" w:type="dxa"/>
            <w:shd w:val="solid" w:color="FFFFFF" w:fill="auto"/>
          </w:tcPr>
          <w:p w14:paraId="50F1A703" w14:textId="77777777" w:rsidR="00A05BE1" w:rsidRDefault="00A05BE1" w:rsidP="003D39E5">
            <w:pPr>
              <w:pStyle w:val="TAL"/>
              <w:jc w:val="center"/>
              <w:rPr>
                <w:sz w:val="16"/>
                <w:szCs w:val="16"/>
              </w:rPr>
            </w:pPr>
            <w:r>
              <w:rPr>
                <w:sz w:val="16"/>
                <w:szCs w:val="16"/>
              </w:rPr>
              <w:t>A</w:t>
            </w:r>
          </w:p>
        </w:tc>
        <w:tc>
          <w:tcPr>
            <w:tcW w:w="4820" w:type="dxa"/>
            <w:shd w:val="solid" w:color="FFFFFF" w:fill="auto"/>
          </w:tcPr>
          <w:p w14:paraId="61A0FB26" w14:textId="77777777" w:rsidR="00A05BE1" w:rsidRDefault="00A05BE1" w:rsidP="003D39E5">
            <w:pPr>
              <w:pStyle w:val="TAL"/>
              <w:rPr>
                <w:sz w:val="16"/>
                <w:szCs w:val="16"/>
              </w:rPr>
            </w:pPr>
            <w:r>
              <w:rPr>
                <w:sz w:val="16"/>
                <w:szCs w:val="16"/>
              </w:rPr>
              <w:t>Update class definition with inheritance information</w:t>
            </w:r>
          </w:p>
        </w:tc>
        <w:tc>
          <w:tcPr>
            <w:tcW w:w="708" w:type="dxa"/>
            <w:shd w:val="solid" w:color="FFFFFF" w:fill="auto"/>
          </w:tcPr>
          <w:p w14:paraId="77CFD192" w14:textId="77777777" w:rsidR="00A05BE1" w:rsidRDefault="00A05BE1" w:rsidP="003D39E5">
            <w:pPr>
              <w:pStyle w:val="TAC"/>
              <w:rPr>
                <w:sz w:val="16"/>
                <w:szCs w:val="16"/>
              </w:rPr>
            </w:pPr>
            <w:r>
              <w:rPr>
                <w:sz w:val="16"/>
                <w:szCs w:val="16"/>
              </w:rPr>
              <w:t>16.1.0</w:t>
            </w:r>
          </w:p>
        </w:tc>
      </w:tr>
      <w:tr w:rsidR="00EC1306" w:rsidRPr="007D6048" w14:paraId="2B360E21" w14:textId="77777777" w:rsidTr="00614A01">
        <w:tc>
          <w:tcPr>
            <w:tcW w:w="800" w:type="dxa"/>
            <w:shd w:val="solid" w:color="FFFFFF" w:fill="auto"/>
          </w:tcPr>
          <w:p w14:paraId="0EFF7BF9" w14:textId="77777777" w:rsidR="00EC1306" w:rsidRDefault="00EC1306" w:rsidP="00EC1306">
            <w:pPr>
              <w:pStyle w:val="TAC"/>
              <w:rPr>
                <w:sz w:val="16"/>
                <w:szCs w:val="16"/>
              </w:rPr>
            </w:pPr>
            <w:r>
              <w:rPr>
                <w:sz w:val="16"/>
                <w:szCs w:val="16"/>
              </w:rPr>
              <w:t>2019-09</w:t>
            </w:r>
          </w:p>
        </w:tc>
        <w:tc>
          <w:tcPr>
            <w:tcW w:w="800" w:type="dxa"/>
            <w:shd w:val="solid" w:color="FFFFFF" w:fill="auto"/>
          </w:tcPr>
          <w:p w14:paraId="7A43A6F1" w14:textId="77777777" w:rsidR="00EC1306" w:rsidRDefault="00EC1306" w:rsidP="00EC1306">
            <w:pPr>
              <w:pStyle w:val="TAC"/>
              <w:rPr>
                <w:sz w:val="16"/>
                <w:szCs w:val="16"/>
              </w:rPr>
            </w:pPr>
            <w:r>
              <w:rPr>
                <w:sz w:val="16"/>
                <w:szCs w:val="16"/>
              </w:rPr>
              <w:t>SA#85</w:t>
            </w:r>
          </w:p>
        </w:tc>
        <w:tc>
          <w:tcPr>
            <w:tcW w:w="1094" w:type="dxa"/>
            <w:shd w:val="solid" w:color="FFFFFF" w:fill="auto"/>
          </w:tcPr>
          <w:p w14:paraId="10686131" w14:textId="77777777" w:rsidR="00EC1306" w:rsidRDefault="00EC1306" w:rsidP="00EC1306">
            <w:pPr>
              <w:pStyle w:val="TAL"/>
              <w:jc w:val="center"/>
              <w:rPr>
                <w:sz w:val="16"/>
                <w:szCs w:val="16"/>
              </w:rPr>
            </w:pPr>
            <w:r>
              <w:rPr>
                <w:sz w:val="16"/>
                <w:szCs w:val="16"/>
              </w:rPr>
              <w:t>SP-190744</w:t>
            </w:r>
          </w:p>
        </w:tc>
        <w:tc>
          <w:tcPr>
            <w:tcW w:w="567" w:type="dxa"/>
            <w:shd w:val="solid" w:color="FFFFFF" w:fill="auto"/>
          </w:tcPr>
          <w:p w14:paraId="0F654F2C" w14:textId="77777777" w:rsidR="00EC1306" w:rsidRDefault="00EC1306" w:rsidP="00EC1306">
            <w:pPr>
              <w:pStyle w:val="TAL"/>
              <w:rPr>
                <w:sz w:val="16"/>
                <w:szCs w:val="16"/>
              </w:rPr>
            </w:pPr>
            <w:r>
              <w:rPr>
                <w:sz w:val="16"/>
                <w:szCs w:val="16"/>
              </w:rPr>
              <w:t>0043</w:t>
            </w:r>
          </w:p>
        </w:tc>
        <w:tc>
          <w:tcPr>
            <w:tcW w:w="425" w:type="dxa"/>
            <w:shd w:val="solid" w:color="FFFFFF" w:fill="auto"/>
          </w:tcPr>
          <w:p w14:paraId="3C9B1191" w14:textId="77777777" w:rsidR="00EC1306" w:rsidRDefault="00EC1306" w:rsidP="00EC1306">
            <w:pPr>
              <w:pStyle w:val="TAL"/>
              <w:jc w:val="center"/>
              <w:rPr>
                <w:sz w:val="16"/>
                <w:szCs w:val="16"/>
              </w:rPr>
            </w:pPr>
            <w:r>
              <w:rPr>
                <w:sz w:val="16"/>
                <w:szCs w:val="16"/>
              </w:rPr>
              <w:t>1</w:t>
            </w:r>
          </w:p>
        </w:tc>
        <w:tc>
          <w:tcPr>
            <w:tcW w:w="425" w:type="dxa"/>
            <w:shd w:val="solid" w:color="FFFFFF" w:fill="auto"/>
          </w:tcPr>
          <w:p w14:paraId="23FDC590" w14:textId="77777777" w:rsidR="00EC1306" w:rsidRDefault="00EC1306" w:rsidP="00EC1306">
            <w:pPr>
              <w:pStyle w:val="TAL"/>
              <w:jc w:val="center"/>
              <w:rPr>
                <w:sz w:val="16"/>
                <w:szCs w:val="16"/>
              </w:rPr>
            </w:pPr>
            <w:r>
              <w:rPr>
                <w:sz w:val="16"/>
                <w:szCs w:val="16"/>
              </w:rPr>
              <w:t>A</w:t>
            </w:r>
          </w:p>
        </w:tc>
        <w:tc>
          <w:tcPr>
            <w:tcW w:w="4820" w:type="dxa"/>
            <w:shd w:val="solid" w:color="FFFFFF" w:fill="auto"/>
          </w:tcPr>
          <w:p w14:paraId="5990EFA4" w14:textId="77777777" w:rsidR="00EC1306" w:rsidRDefault="00EC1306" w:rsidP="00EC1306">
            <w:pPr>
              <w:pStyle w:val="TAL"/>
              <w:rPr>
                <w:sz w:val="16"/>
                <w:szCs w:val="16"/>
              </w:rPr>
            </w:pPr>
            <w:r>
              <w:rPr>
                <w:sz w:val="16"/>
                <w:szCs w:val="16"/>
              </w:rPr>
              <w:t>Correct PMControl (Add report period attribute and disambiguate the delivery method attributes)</w:t>
            </w:r>
          </w:p>
        </w:tc>
        <w:tc>
          <w:tcPr>
            <w:tcW w:w="708" w:type="dxa"/>
            <w:shd w:val="solid" w:color="FFFFFF" w:fill="auto"/>
          </w:tcPr>
          <w:p w14:paraId="2846479D" w14:textId="77777777" w:rsidR="00EC1306" w:rsidRDefault="00EC1306" w:rsidP="00EC1306">
            <w:pPr>
              <w:pStyle w:val="TAC"/>
              <w:rPr>
                <w:sz w:val="16"/>
                <w:szCs w:val="16"/>
              </w:rPr>
            </w:pPr>
            <w:r>
              <w:rPr>
                <w:sz w:val="16"/>
                <w:szCs w:val="16"/>
              </w:rPr>
              <w:t>16.1.0</w:t>
            </w:r>
          </w:p>
        </w:tc>
      </w:tr>
      <w:tr w:rsidR="00E341CE" w:rsidRPr="007D6048" w14:paraId="0062A851" w14:textId="77777777" w:rsidTr="00614A01">
        <w:tc>
          <w:tcPr>
            <w:tcW w:w="800" w:type="dxa"/>
            <w:shd w:val="solid" w:color="FFFFFF" w:fill="auto"/>
          </w:tcPr>
          <w:p w14:paraId="53C8D563" w14:textId="77777777" w:rsidR="00E341CE" w:rsidRDefault="00E341CE" w:rsidP="00EC1306">
            <w:pPr>
              <w:pStyle w:val="TAC"/>
              <w:rPr>
                <w:sz w:val="16"/>
                <w:szCs w:val="16"/>
              </w:rPr>
            </w:pPr>
            <w:r>
              <w:rPr>
                <w:sz w:val="16"/>
                <w:szCs w:val="16"/>
              </w:rPr>
              <w:t>2019-09</w:t>
            </w:r>
          </w:p>
        </w:tc>
        <w:tc>
          <w:tcPr>
            <w:tcW w:w="800" w:type="dxa"/>
            <w:shd w:val="solid" w:color="FFFFFF" w:fill="auto"/>
          </w:tcPr>
          <w:p w14:paraId="5AAF2927" w14:textId="77777777" w:rsidR="00E341CE" w:rsidRDefault="00E341CE" w:rsidP="00EC1306">
            <w:pPr>
              <w:pStyle w:val="TAC"/>
              <w:rPr>
                <w:sz w:val="16"/>
                <w:szCs w:val="16"/>
              </w:rPr>
            </w:pPr>
            <w:r>
              <w:rPr>
                <w:sz w:val="16"/>
                <w:szCs w:val="16"/>
              </w:rPr>
              <w:t>SA#85</w:t>
            </w:r>
          </w:p>
        </w:tc>
        <w:tc>
          <w:tcPr>
            <w:tcW w:w="1094" w:type="dxa"/>
            <w:shd w:val="solid" w:color="FFFFFF" w:fill="auto"/>
          </w:tcPr>
          <w:p w14:paraId="0CCAB67B" w14:textId="77777777" w:rsidR="00E341CE" w:rsidRDefault="00BD53CF" w:rsidP="00EC1306">
            <w:pPr>
              <w:pStyle w:val="TAL"/>
              <w:jc w:val="center"/>
              <w:rPr>
                <w:sz w:val="16"/>
                <w:szCs w:val="16"/>
              </w:rPr>
            </w:pPr>
            <w:r>
              <w:rPr>
                <w:sz w:val="16"/>
                <w:szCs w:val="16"/>
              </w:rPr>
              <w:t>SP-190751</w:t>
            </w:r>
          </w:p>
        </w:tc>
        <w:tc>
          <w:tcPr>
            <w:tcW w:w="567" w:type="dxa"/>
            <w:shd w:val="solid" w:color="FFFFFF" w:fill="auto"/>
          </w:tcPr>
          <w:p w14:paraId="57C74315" w14:textId="77777777" w:rsidR="00E341CE" w:rsidRDefault="00E341CE" w:rsidP="00EC1306">
            <w:pPr>
              <w:pStyle w:val="TAL"/>
              <w:rPr>
                <w:sz w:val="16"/>
                <w:szCs w:val="16"/>
              </w:rPr>
            </w:pPr>
            <w:r>
              <w:rPr>
                <w:sz w:val="16"/>
                <w:szCs w:val="16"/>
              </w:rPr>
              <w:t>0044</w:t>
            </w:r>
          </w:p>
        </w:tc>
        <w:tc>
          <w:tcPr>
            <w:tcW w:w="425" w:type="dxa"/>
            <w:shd w:val="solid" w:color="FFFFFF" w:fill="auto"/>
          </w:tcPr>
          <w:p w14:paraId="12655187" w14:textId="77777777" w:rsidR="00E341CE" w:rsidRDefault="00E341CE" w:rsidP="00EC1306">
            <w:pPr>
              <w:pStyle w:val="TAL"/>
              <w:jc w:val="center"/>
              <w:rPr>
                <w:sz w:val="16"/>
                <w:szCs w:val="16"/>
              </w:rPr>
            </w:pPr>
            <w:r>
              <w:rPr>
                <w:sz w:val="16"/>
                <w:szCs w:val="16"/>
              </w:rPr>
              <w:t>-</w:t>
            </w:r>
          </w:p>
        </w:tc>
        <w:tc>
          <w:tcPr>
            <w:tcW w:w="425" w:type="dxa"/>
            <w:shd w:val="solid" w:color="FFFFFF" w:fill="auto"/>
          </w:tcPr>
          <w:p w14:paraId="53F553CD" w14:textId="77777777" w:rsidR="00E341CE" w:rsidRDefault="00E341CE" w:rsidP="00EC1306">
            <w:pPr>
              <w:pStyle w:val="TAL"/>
              <w:jc w:val="center"/>
              <w:rPr>
                <w:sz w:val="16"/>
                <w:szCs w:val="16"/>
              </w:rPr>
            </w:pPr>
            <w:r>
              <w:rPr>
                <w:sz w:val="16"/>
                <w:szCs w:val="16"/>
              </w:rPr>
              <w:t>A</w:t>
            </w:r>
          </w:p>
        </w:tc>
        <w:tc>
          <w:tcPr>
            <w:tcW w:w="4820" w:type="dxa"/>
            <w:shd w:val="solid" w:color="FFFFFF" w:fill="auto"/>
          </w:tcPr>
          <w:p w14:paraId="059CBC50" w14:textId="77777777" w:rsidR="00E341CE" w:rsidRDefault="00E341CE" w:rsidP="00EC1306">
            <w:pPr>
              <w:pStyle w:val="TAL"/>
              <w:rPr>
                <w:sz w:val="16"/>
                <w:szCs w:val="16"/>
              </w:rPr>
            </w:pPr>
            <w:r>
              <w:rPr>
                <w:sz w:val="16"/>
                <w:szCs w:val="16"/>
              </w:rPr>
              <w:t>Correct NR definition to avoid misalignment with RAN2 and add NRM definition</w:t>
            </w:r>
          </w:p>
        </w:tc>
        <w:tc>
          <w:tcPr>
            <w:tcW w:w="708" w:type="dxa"/>
            <w:shd w:val="solid" w:color="FFFFFF" w:fill="auto"/>
          </w:tcPr>
          <w:p w14:paraId="68F0FE8F" w14:textId="77777777" w:rsidR="00E341CE" w:rsidRDefault="00E341CE" w:rsidP="00EC1306">
            <w:pPr>
              <w:pStyle w:val="TAC"/>
              <w:rPr>
                <w:sz w:val="16"/>
                <w:szCs w:val="16"/>
              </w:rPr>
            </w:pPr>
            <w:r>
              <w:rPr>
                <w:sz w:val="16"/>
                <w:szCs w:val="16"/>
              </w:rPr>
              <w:t>16.1.0</w:t>
            </w:r>
          </w:p>
        </w:tc>
      </w:tr>
      <w:tr w:rsidR="003730C4" w:rsidRPr="007D6048" w14:paraId="311C5E43" w14:textId="77777777" w:rsidTr="00614A01">
        <w:tc>
          <w:tcPr>
            <w:tcW w:w="800" w:type="dxa"/>
            <w:shd w:val="solid" w:color="FFFFFF" w:fill="auto"/>
          </w:tcPr>
          <w:p w14:paraId="63DFE245" w14:textId="77777777" w:rsidR="003730C4" w:rsidRDefault="003730C4" w:rsidP="003730C4">
            <w:pPr>
              <w:pStyle w:val="TAC"/>
              <w:rPr>
                <w:sz w:val="16"/>
                <w:szCs w:val="16"/>
              </w:rPr>
            </w:pPr>
            <w:r>
              <w:rPr>
                <w:sz w:val="16"/>
                <w:szCs w:val="16"/>
              </w:rPr>
              <w:t>2019-09</w:t>
            </w:r>
          </w:p>
        </w:tc>
        <w:tc>
          <w:tcPr>
            <w:tcW w:w="800" w:type="dxa"/>
            <w:shd w:val="solid" w:color="FFFFFF" w:fill="auto"/>
          </w:tcPr>
          <w:p w14:paraId="1EF86FC6" w14:textId="77777777" w:rsidR="003730C4" w:rsidRDefault="003730C4" w:rsidP="003730C4">
            <w:pPr>
              <w:pStyle w:val="TAC"/>
              <w:rPr>
                <w:sz w:val="16"/>
                <w:szCs w:val="16"/>
              </w:rPr>
            </w:pPr>
            <w:r>
              <w:rPr>
                <w:sz w:val="16"/>
                <w:szCs w:val="16"/>
              </w:rPr>
              <w:t>SA#85</w:t>
            </w:r>
          </w:p>
        </w:tc>
        <w:tc>
          <w:tcPr>
            <w:tcW w:w="1094" w:type="dxa"/>
            <w:shd w:val="solid" w:color="FFFFFF" w:fill="auto"/>
          </w:tcPr>
          <w:p w14:paraId="3BE4C6B6" w14:textId="77777777" w:rsidR="003730C4" w:rsidRDefault="003730C4" w:rsidP="003730C4">
            <w:pPr>
              <w:pStyle w:val="TAL"/>
              <w:jc w:val="center"/>
              <w:rPr>
                <w:sz w:val="16"/>
                <w:szCs w:val="16"/>
              </w:rPr>
            </w:pPr>
            <w:r>
              <w:rPr>
                <w:sz w:val="16"/>
                <w:szCs w:val="16"/>
              </w:rPr>
              <w:t>SP-190744</w:t>
            </w:r>
          </w:p>
        </w:tc>
        <w:tc>
          <w:tcPr>
            <w:tcW w:w="567" w:type="dxa"/>
            <w:shd w:val="solid" w:color="FFFFFF" w:fill="auto"/>
          </w:tcPr>
          <w:p w14:paraId="52A80E68" w14:textId="77777777" w:rsidR="003730C4" w:rsidRDefault="003730C4" w:rsidP="003730C4">
            <w:pPr>
              <w:pStyle w:val="TAL"/>
              <w:rPr>
                <w:sz w:val="16"/>
                <w:szCs w:val="16"/>
              </w:rPr>
            </w:pPr>
            <w:r>
              <w:rPr>
                <w:sz w:val="16"/>
                <w:szCs w:val="16"/>
              </w:rPr>
              <w:t>0046</w:t>
            </w:r>
          </w:p>
        </w:tc>
        <w:tc>
          <w:tcPr>
            <w:tcW w:w="425" w:type="dxa"/>
            <w:shd w:val="solid" w:color="FFFFFF" w:fill="auto"/>
          </w:tcPr>
          <w:p w14:paraId="143D80E7" w14:textId="77777777" w:rsidR="003730C4" w:rsidRDefault="003730C4" w:rsidP="003730C4">
            <w:pPr>
              <w:pStyle w:val="TAL"/>
              <w:jc w:val="center"/>
              <w:rPr>
                <w:sz w:val="16"/>
                <w:szCs w:val="16"/>
              </w:rPr>
            </w:pPr>
            <w:r>
              <w:rPr>
                <w:sz w:val="16"/>
                <w:szCs w:val="16"/>
              </w:rPr>
              <w:t>1</w:t>
            </w:r>
          </w:p>
        </w:tc>
        <w:tc>
          <w:tcPr>
            <w:tcW w:w="425" w:type="dxa"/>
            <w:shd w:val="solid" w:color="FFFFFF" w:fill="auto"/>
          </w:tcPr>
          <w:p w14:paraId="1686DE95" w14:textId="77777777" w:rsidR="003730C4" w:rsidRDefault="003730C4" w:rsidP="003730C4">
            <w:pPr>
              <w:pStyle w:val="TAL"/>
              <w:jc w:val="center"/>
              <w:rPr>
                <w:sz w:val="16"/>
                <w:szCs w:val="16"/>
              </w:rPr>
            </w:pPr>
            <w:r>
              <w:rPr>
                <w:sz w:val="16"/>
                <w:szCs w:val="16"/>
              </w:rPr>
              <w:t>A</w:t>
            </w:r>
          </w:p>
        </w:tc>
        <w:tc>
          <w:tcPr>
            <w:tcW w:w="4820" w:type="dxa"/>
            <w:shd w:val="solid" w:color="FFFFFF" w:fill="auto"/>
          </w:tcPr>
          <w:p w14:paraId="4F15CA9A" w14:textId="77777777" w:rsidR="003730C4" w:rsidRDefault="003730C4" w:rsidP="003730C4">
            <w:pPr>
              <w:pStyle w:val="TAL"/>
              <w:rPr>
                <w:sz w:val="16"/>
                <w:szCs w:val="16"/>
              </w:rPr>
            </w:pPr>
            <w:r w:rsidRPr="008E3E78">
              <w:rPr>
                <w:sz w:val="16"/>
                <w:szCs w:val="16"/>
              </w:rPr>
              <w:t>Correct definitions of granularity period.</w:t>
            </w:r>
          </w:p>
        </w:tc>
        <w:tc>
          <w:tcPr>
            <w:tcW w:w="708" w:type="dxa"/>
            <w:shd w:val="solid" w:color="FFFFFF" w:fill="auto"/>
          </w:tcPr>
          <w:p w14:paraId="120A52EF" w14:textId="77777777" w:rsidR="003730C4" w:rsidRDefault="003730C4" w:rsidP="003730C4">
            <w:pPr>
              <w:pStyle w:val="TAC"/>
              <w:rPr>
                <w:sz w:val="16"/>
                <w:szCs w:val="16"/>
              </w:rPr>
            </w:pPr>
            <w:r>
              <w:rPr>
                <w:sz w:val="16"/>
                <w:szCs w:val="16"/>
              </w:rPr>
              <w:t>16.1.0</w:t>
            </w:r>
          </w:p>
        </w:tc>
      </w:tr>
      <w:tr w:rsidR="00423DDF" w:rsidRPr="007D6048" w14:paraId="51C4AC71" w14:textId="77777777" w:rsidTr="00614A01">
        <w:tc>
          <w:tcPr>
            <w:tcW w:w="800" w:type="dxa"/>
            <w:shd w:val="solid" w:color="FFFFFF" w:fill="auto"/>
          </w:tcPr>
          <w:p w14:paraId="2858F61A" w14:textId="77777777" w:rsidR="00423DDF" w:rsidRDefault="00423DDF" w:rsidP="00423DDF">
            <w:pPr>
              <w:pStyle w:val="TAC"/>
              <w:rPr>
                <w:sz w:val="16"/>
                <w:szCs w:val="16"/>
              </w:rPr>
            </w:pPr>
            <w:r>
              <w:rPr>
                <w:sz w:val="16"/>
                <w:szCs w:val="16"/>
              </w:rPr>
              <w:t>2019-09</w:t>
            </w:r>
          </w:p>
        </w:tc>
        <w:tc>
          <w:tcPr>
            <w:tcW w:w="800" w:type="dxa"/>
            <w:shd w:val="solid" w:color="FFFFFF" w:fill="auto"/>
          </w:tcPr>
          <w:p w14:paraId="77E5FB0A" w14:textId="77777777" w:rsidR="00423DDF" w:rsidRDefault="00423DDF" w:rsidP="00423DDF">
            <w:pPr>
              <w:pStyle w:val="TAC"/>
              <w:rPr>
                <w:sz w:val="16"/>
                <w:szCs w:val="16"/>
              </w:rPr>
            </w:pPr>
            <w:r>
              <w:rPr>
                <w:sz w:val="16"/>
                <w:szCs w:val="16"/>
              </w:rPr>
              <w:t>SA#85</w:t>
            </w:r>
          </w:p>
        </w:tc>
        <w:tc>
          <w:tcPr>
            <w:tcW w:w="1094" w:type="dxa"/>
            <w:shd w:val="solid" w:color="FFFFFF" w:fill="auto"/>
          </w:tcPr>
          <w:p w14:paraId="4CDCA64B" w14:textId="77777777" w:rsidR="00423DDF" w:rsidRDefault="00423DDF" w:rsidP="00423DDF">
            <w:pPr>
              <w:pStyle w:val="TAL"/>
              <w:jc w:val="center"/>
              <w:rPr>
                <w:sz w:val="16"/>
                <w:szCs w:val="16"/>
              </w:rPr>
            </w:pPr>
          </w:p>
        </w:tc>
        <w:tc>
          <w:tcPr>
            <w:tcW w:w="567" w:type="dxa"/>
            <w:shd w:val="solid" w:color="FFFFFF" w:fill="auto"/>
          </w:tcPr>
          <w:p w14:paraId="47E4683B" w14:textId="77777777" w:rsidR="00423DDF" w:rsidRDefault="00423DDF" w:rsidP="00423DDF">
            <w:pPr>
              <w:pStyle w:val="TAL"/>
              <w:rPr>
                <w:sz w:val="16"/>
                <w:szCs w:val="16"/>
              </w:rPr>
            </w:pPr>
          </w:p>
        </w:tc>
        <w:tc>
          <w:tcPr>
            <w:tcW w:w="425" w:type="dxa"/>
            <w:shd w:val="solid" w:color="FFFFFF" w:fill="auto"/>
          </w:tcPr>
          <w:p w14:paraId="207F893C" w14:textId="77777777" w:rsidR="00423DDF" w:rsidRDefault="00423DDF" w:rsidP="00423DDF">
            <w:pPr>
              <w:pStyle w:val="TAL"/>
              <w:jc w:val="center"/>
              <w:rPr>
                <w:sz w:val="16"/>
                <w:szCs w:val="16"/>
              </w:rPr>
            </w:pPr>
          </w:p>
        </w:tc>
        <w:tc>
          <w:tcPr>
            <w:tcW w:w="425" w:type="dxa"/>
            <w:shd w:val="solid" w:color="FFFFFF" w:fill="auto"/>
          </w:tcPr>
          <w:p w14:paraId="57C0888E" w14:textId="77777777" w:rsidR="00423DDF" w:rsidRDefault="00423DDF" w:rsidP="00423DDF">
            <w:pPr>
              <w:pStyle w:val="TAL"/>
              <w:jc w:val="center"/>
              <w:rPr>
                <w:sz w:val="16"/>
                <w:szCs w:val="16"/>
              </w:rPr>
            </w:pPr>
          </w:p>
        </w:tc>
        <w:tc>
          <w:tcPr>
            <w:tcW w:w="4820" w:type="dxa"/>
            <w:shd w:val="solid" w:color="FFFFFF" w:fill="auto"/>
          </w:tcPr>
          <w:p w14:paraId="10438D8D" w14:textId="77777777" w:rsidR="00423DDF" w:rsidRPr="008E3E78" w:rsidRDefault="00423DDF" w:rsidP="00423DDF">
            <w:pPr>
              <w:pStyle w:val="TAL"/>
              <w:rPr>
                <w:sz w:val="16"/>
                <w:szCs w:val="16"/>
              </w:rPr>
            </w:pPr>
            <w:r>
              <w:rPr>
                <w:sz w:val="16"/>
                <w:szCs w:val="16"/>
              </w:rPr>
              <w:t>Correction in implementation of CR0043</w:t>
            </w:r>
          </w:p>
        </w:tc>
        <w:tc>
          <w:tcPr>
            <w:tcW w:w="708" w:type="dxa"/>
            <w:shd w:val="solid" w:color="FFFFFF" w:fill="auto"/>
          </w:tcPr>
          <w:p w14:paraId="0A9A0529" w14:textId="77777777" w:rsidR="00423DDF" w:rsidRDefault="00423DDF" w:rsidP="00423DDF">
            <w:pPr>
              <w:pStyle w:val="TAC"/>
              <w:rPr>
                <w:sz w:val="16"/>
                <w:szCs w:val="16"/>
              </w:rPr>
            </w:pPr>
            <w:r>
              <w:rPr>
                <w:sz w:val="16"/>
                <w:szCs w:val="16"/>
              </w:rPr>
              <w:t>16.1.1</w:t>
            </w:r>
          </w:p>
        </w:tc>
      </w:tr>
      <w:tr w:rsidR="00CE78B9" w:rsidRPr="007D6048" w14:paraId="3E3855AA" w14:textId="77777777" w:rsidTr="00614A01">
        <w:tc>
          <w:tcPr>
            <w:tcW w:w="800" w:type="dxa"/>
            <w:shd w:val="solid" w:color="FFFFFF" w:fill="auto"/>
          </w:tcPr>
          <w:p w14:paraId="01184DE3" w14:textId="77777777" w:rsidR="00CE78B9" w:rsidRDefault="00CE78B9" w:rsidP="00423DDF">
            <w:pPr>
              <w:pStyle w:val="TAC"/>
              <w:rPr>
                <w:sz w:val="16"/>
                <w:szCs w:val="16"/>
              </w:rPr>
            </w:pPr>
            <w:r>
              <w:rPr>
                <w:sz w:val="16"/>
                <w:szCs w:val="16"/>
              </w:rPr>
              <w:t>2019-12</w:t>
            </w:r>
          </w:p>
        </w:tc>
        <w:tc>
          <w:tcPr>
            <w:tcW w:w="800" w:type="dxa"/>
            <w:shd w:val="solid" w:color="FFFFFF" w:fill="auto"/>
          </w:tcPr>
          <w:p w14:paraId="1C70A0FC" w14:textId="77777777" w:rsidR="00CE78B9" w:rsidRDefault="00CE78B9" w:rsidP="00423DDF">
            <w:pPr>
              <w:pStyle w:val="TAC"/>
              <w:rPr>
                <w:sz w:val="16"/>
                <w:szCs w:val="16"/>
              </w:rPr>
            </w:pPr>
            <w:r>
              <w:rPr>
                <w:sz w:val="16"/>
                <w:szCs w:val="16"/>
              </w:rPr>
              <w:t>SA#86</w:t>
            </w:r>
          </w:p>
        </w:tc>
        <w:tc>
          <w:tcPr>
            <w:tcW w:w="1094" w:type="dxa"/>
            <w:shd w:val="solid" w:color="FFFFFF" w:fill="auto"/>
          </w:tcPr>
          <w:p w14:paraId="27DC9AC6" w14:textId="77777777" w:rsidR="00CE78B9" w:rsidRDefault="00CE78B9" w:rsidP="00423DDF">
            <w:pPr>
              <w:pStyle w:val="TAL"/>
              <w:jc w:val="center"/>
              <w:rPr>
                <w:sz w:val="16"/>
                <w:szCs w:val="16"/>
              </w:rPr>
            </w:pPr>
            <w:r>
              <w:rPr>
                <w:sz w:val="16"/>
                <w:szCs w:val="16"/>
              </w:rPr>
              <w:t>SP-191158</w:t>
            </w:r>
          </w:p>
        </w:tc>
        <w:tc>
          <w:tcPr>
            <w:tcW w:w="567" w:type="dxa"/>
            <w:shd w:val="solid" w:color="FFFFFF" w:fill="auto"/>
          </w:tcPr>
          <w:p w14:paraId="552A57E3" w14:textId="77777777" w:rsidR="00CE78B9" w:rsidRDefault="00CE78B9" w:rsidP="00423DDF">
            <w:pPr>
              <w:pStyle w:val="TAL"/>
              <w:rPr>
                <w:sz w:val="16"/>
                <w:szCs w:val="16"/>
              </w:rPr>
            </w:pPr>
            <w:r>
              <w:rPr>
                <w:sz w:val="16"/>
                <w:szCs w:val="16"/>
              </w:rPr>
              <w:t>0057</w:t>
            </w:r>
          </w:p>
        </w:tc>
        <w:tc>
          <w:tcPr>
            <w:tcW w:w="425" w:type="dxa"/>
            <w:shd w:val="solid" w:color="FFFFFF" w:fill="auto"/>
          </w:tcPr>
          <w:p w14:paraId="547A7944" w14:textId="77777777" w:rsidR="00CE78B9" w:rsidRDefault="00CE78B9" w:rsidP="00423DDF">
            <w:pPr>
              <w:pStyle w:val="TAL"/>
              <w:jc w:val="center"/>
              <w:rPr>
                <w:sz w:val="16"/>
                <w:szCs w:val="16"/>
              </w:rPr>
            </w:pPr>
            <w:r>
              <w:rPr>
                <w:sz w:val="16"/>
                <w:szCs w:val="16"/>
              </w:rPr>
              <w:t>2</w:t>
            </w:r>
          </w:p>
        </w:tc>
        <w:tc>
          <w:tcPr>
            <w:tcW w:w="425" w:type="dxa"/>
            <w:shd w:val="solid" w:color="FFFFFF" w:fill="auto"/>
          </w:tcPr>
          <w:p w14:paraId="798B071B" w14:textId="77777777" w:rsidR="00CE78B9" w:rsidRDefault="00CE78B9" w:rsidP="00423DDF">
            <w:pPr>
              <w:pStyle w:val="TAL"/>
              <w:jc w:val="center"/>
              <w:rPr>
                <w:sz w:val="16"/>
                <w:szCs w:val="16"/>
              </w:rPr>
            </w:pPr>
            <w:r>
              <w:rPr>
                <w:sz w:val="16"/>
                <w:szCs w:val="16"/>
              </w:rPr>
              <w:t>A</w:t>
            </w:r>
          </w:p>
        </w:tc>
        <w:tc>
          <w:tcPr>
            <w:tcW w:w="4820" w:type="dxa"/>
            <w:shd w:val="solid" w:color="FFFFFF" w:fill="auto"/>
          </w:tcPr>
          <w:p w14:paraId="659C9C1B" w14:textId="77777777" w:rsidR="00CE78B9" w:rsidRDefault="00CE78B9" w:rsidP="00423DDF">
            <w:pPr>
              <w:pStyle w:val="TAL"/>
              <w:rPr>
                <w:sz w:val="16"/>
                <w:szCs w:val="16"/>
              </w:rPr>
            </w:pPr>
            <w:r w:rsidRPr="00AA5B85">
              <w:rPr>
                <w:sz w:val="16"/>
                <w:szCs w:val="16"/>
              </w:rPr>
              <w:t>Correct definition of network resource</w:t>
            </w:r>
          </w:p>
        </w:tc>
        <w:tc>
          <w:tcPr>
            <w:tcW w:w="708" w:type="dxa"/>
            <w:shd w:val="solid" w:color="FFFFFF" w:fill="auto"/>
          </w:tcPr>
          <w:p w14:paraId="441D970B" w14:textId="77777777" w:rsidR="00CE78B9" w:rsidRDefault="00CE78B9" w:rsidP="00423DDF">
            <w:pPr>
              <w:pStyle w:val="TAC"/>
              <w:rPr>
                <w:sz w:val="16"/>
                <w:szCs w:val="16"/>
              </w:rPr>
            </w:pPr>
            <w:r>
              <w:rPr>
                <w:sz w:val="16"/>
                <w:szCs w:val="16"/>
              </w:rPr>
              <w:t>16.2.0</w:t>
            </w:r>
          </w:p>
        </w:tc>
      </w:tr>
      <w:tr w:rsidR="00211BD6" w:rsidRPr="007D6048" w14:paraId="0905A25E" w14:textId="77777777" w:rsidTr="00614A01">
        <w:tc>
          <w:tcPr>
            <w:tcW w:w="800" w:type="dxa"/>
            <w:shd w:val="solid" w:color="FFFFFF" w:fill="auto"/>
          </w:tcPr>
          <w:p w14:paraId="123B3E57" w14:textId="77777777" w:rsidR="00211BD6" w:rsidRDefault="00211BD6" w:rsidP="00423DDF">
            <w:pPr>
              <w:pStyle w:val="TAC"/>
              <w:rPr>
                <w:sz w:val="16"/>
                <w:szCs w:val="16"/>
              </w:rPr>
            </w:pPr>
            <w:r>
              <w:rPr>
                <w:sz w:val="16"/>
                <w:szCs w:val="16"/>
              </w:rPr>
              <w:t>2019-12</w:t>
            </w:r>
          </w:p>
        </w:tc>
        <w:tc>
          <w:tcPr>
            <w:tcW w:w="800" w:type="dxa"/>
            <w:shd w:val="solid" w:color="FFFFFF" w:fill="auto"/>
          </w:tcPr>
          <w:p w14:paraId="05D35272" w14:textId="77777777" w:rsidR="00211BD6" w:rsidRDefault="00211BD6" w:rsidP="00423DDF">
            <w:pPr>
              <w:pStyle w:val="TAC"/>
              <w:rPr>
                <w:sz w:val="16"/>
                <w:szCs w:val="16"/>
              </w:rPr>
            </w:pPr>
            <w:r>
              <w:rPr>
                <w:sz w:val="16"/>
                <w:szCs w:val="16"/>
              </w:rPr>
              <w:t>SA#86</w:t>
            </w:r>
          </w:p>
        </w:tc>
        <w:tc>
          <w:tcPr>
            <w:tcW w:w="1094" w:type="dxa"/>
            <w:shd w:val="solid" w:color="FFFFFF" w:fill="auto"/>
          </w:tcPr>
          <w:p w14:paraId="170E93CB" w14:textId="77777777" w:rsidR="00211BD6" w:rsidRDefault="00211BD6" w:rsidP="00423DDF">
            <w:pPr>
              <w:pStyle w:val="TAL"/>
              <w:jc w:val="center"/>
              <w:rPr>
                <w:sz w:val="16"/>
                <w:szCs w:val="16"/>
              </w:rPr>
            </w:pPr>
            <w:r>
              <w:rPr>
                <w:sz w:val="16"/>
                <w:szCs w:val="16"/>
              </w:rPr>
              <w:t>SP-191173</w:t>
            </w:r>
          </w:p>
        </w:tc>
        <w:tc>
          <w:tcPr>
            <w:tcW w:w="567" w:type="dxa"/>
            <w:shd w:val="solid" w:color="FFFFFF" w:fill="auto"/>
          </w:tcPr>
          <w:p w14:paraId="254884F3" w14:textId="77777777" w:rsidR="00211BD6" w:rsidRDefault="00211BD6" w:rsidP="00423DDF">
            <w:pPr>
              <w:pStyle w:val="TAL"/>
              <w:rPr>
                <w:sz w:val="16"/>
                <w:szCs w:val="16"/>
              </w:rPr>
            </w:pPr>
            <w:r>
              <w:rPr>
                <w:sz w:val="16"/>
                <w:szCs w:val="16"/>
              </w:rPr>
              <w:t>0059</w:t>
            </w:r>
          </w:p>
        </w:tc>
        <w:tc>
          <w:tcPr>
            <w:tcW w:w="425" w:type="dxa"/>
            <w:shd w:val="solid" w:color="FFFFFF" w:fill="auto"/>
          </w:tcPr>
          <w:p w14:paraId="6A212C93" w14:textId="77777777" w:rsidR="00211BD6" w:rsidRDefault="00211BD6" w:rsidP="00423DDF">
            <w:pPr>
              <w:pStyle w:val="TAL"/>
              <w:jc w:val="center"/>
              <w:rPr>
                <w:sz w:val="16"/>
                <w:szCs w:val="16"/>
              </w:rPr>
            </w:pPr>
            <w:r>
              <w:rPr>
                <w:sz w:val="16"/>
                <w:szCs w:val="16"/>
              </w:rPr>
              <w:t>-</w:t>
            </w:r>
          </w:p>
        </w:tc>
        <w:tc>
          <w:tcPr>
            <w:tcW w:w="425" w:type="dxa"/>
            <w:shd w:val="solid" w:color="FFFFFF" w:fill="auto"/>
          </w:tcPr>
          <w:p w14:paraId="15B7FC7D" w14:textId="77777777" w:rsidR="00211BD6" w:rsidRDefault="00211BD6" w:rsidP="00423DDF">
            <w:pPr>
              <w:pStyle w:val="TAL"/>
              <w:jc w:val="center"/>
              <w:rPr>
                <w:sz w:val="16"/>
                <w:szCs w:val="16"/>
              </w:rPr>
            </w:pPr>
            <w:r>
              <w:rPr>
                <w:sz w:val="16"/>
                <w:szCs w:val="16"/>
              </w:rPr>
              <w:t>A</w:t>
            </w:r>
          </w:p>
        </w:tc>
        <w:tc>
          <w:tcPr>
            <w:tcW w:w="4820" w:type="dxa"/>
            <w:shd w:val="solid" w:color="FFFFFF" w:fill="auto"/>
          </w:tcPr>
          <w:p w14:paraId="4E5E0F44" w14:textId="77777777" w:rsidR="00211BD6" w:rsidRPr="00211BD6" w:rsidRDefault="00211BD6" w:rsidP="00423DDF">
            <w:pPr>
              <w:pStyle w:val="TAL"/>
              <w:rPr>
                <w:sz w:val="16"/>
                <w:szCs w:val="16"/>
              </w:rPr>
            </w:pPr>
            <w:r>
              <w:rPr>
                <w:sz w:val="16"/>
                <w:szCs w:val="16"/>
              </w:rPr>
              <w:t>Add measurementsList attribute into related IOCs</w:t>
            </w:r>
          </w:p>
        </w:tc>
        <w:tc>
          <w:tcPr>
            <w:tcW w:w="708" w:type="dxa"/>
            <w:shd w:val="solid" w:color="FFFFFF" w:fill="auto"/>
          </w:tcPr>
          <w:p w14:paraId="097C84F7" w14:textId="77777777" w:rsidR="00211BD6" w:rsidRDefault="00211BD6" w:rsidP="00423DDF">
            <w:pPr>
              <w:pStyle w:val="TAC"/>
              <w:rPr>
                <w:sz w:val="16"/>
                <w:szCs w:val="16"/>
              </w:rPr>
            </w:pPr>
            <w:r>
              <w:rPr>
                <w:sz w:val="16"/>
                <w:szCs w:val="16"/>
              </w:rPr>
              <w:t>16.2.0</w:t>
            </w:r>
          </w:p>
        </w:tc>
      </w:tr>
      <w:tr w:rsidR="00F957ED" w:rsidRPr="007D6048" w14:paraId="7C412574" w14:textId="77777777" w:rsidTr="00614A01">
        <w:tc>
          <w:tcPr>
            <w:tcW w:w="800" w:type="dxa"/>
            <w:shd w:val="solid" w:color="FFFFFF" w:fill="auto"/>
          </w:tcPr>
          <w:p w14:paraId="3832B130" w14:textId="77777777" w:rsidR="00F957ED" w:rsidRDefault="00F957ED" w:rsidP="00423DDF">
            <w:pPr>
              <w:pStyle w:val="TAC"/>
              <w:rPr>
                <w:sz w:val="16"/>
                <w:szCs w:val="16"/>
              </w:rPr>
            </w:pPr>
            <w:r>
              <w:rPr>
                <w:sz w:val="16"/>
                <w:szCs w:val="16"/>
              </w:rPr>
              <w:t>2019-12</w:t>
            </w:r>
          </w:p>
        </w:tc>
        <w:tc>
          <w:tcPr>
            <w:tcW w:w="800" w:type="dxa"/>
            <w:shd w:val="solid" w:color="FFFFFF" w:fill="auto"/>
          </w:tcPr>
          <w:p w14:paraId="0BC44B64" w14:textId="77777777" w:rsidR="00F957ED" w:rsidRDefault="00F957ED" w:rsidP="00423DDF">
            <w:pPr>
              <w:pStyle w:val="TAC"/>
              <w:rPr>
                <w:sz w:val="16"/>
                <w:szCs w:val="16"/>
              </w:rPr>
            </w:pPr>
            <w:r>
              <w:rPr>
                <w:sz w:val="16"/>
                <w:szCs w:val="16"/>
              </w:rPr>
              <w:t>SA#86</w:t>
            </w:r>
          </w:p>
        </w:tc>
        <w:tc>
          <w:tcPr>
            <w:tcW w:w="1094" w:type="dxa"/>
            <w:shd w:val="solid" w:color="FFFFFF" w:fill="auto"/>
          </w:tcPr>
          <w:p w14:paraId="048D03B6" w14:textId="77777777" w:rsidR="00F957ED" w:rsidRDefault="00F957ED" w:rsidP="00423DDF">
            <w:pPr>
              <w:pStyle w:val="TAL"/>
              <w:jc w:val="center"/>
              <w:rPr>
                <w:sz w:val="16"/>
                <w:szCs w:val="16"/>
              </w:rPr>
            </w:pPr>
            <w:r>
              <w:rPr>
                <w:sz w:val="16"/>
                <w:szCs w:val="16"/>
              </w:rPr>
              <w:t>SP-191166</w:t>
            </w:r>
          </w:p>
        </w:tc>
        <w:tc>
          <w:tcPr>
            <w:tcW w:w="567" w:type="dxa"/>
            <w:shd w:val="solid" w:color="FFFFFF" w:fill="auto"/>
          </w:tcPr>
          <w:p w14:paraId="30D4226D" w14:textId="77777777" w:rsidR="00F957ED" w:rsidRDefault="00F957ED" w:rsidP="00423DDF">
            <w:pPr>
              <w:pStyle w:val="TAL"/>
              <w:rPr>
                <w:sz w:val="16"/>
                <w:szCs w:val="16"/>
              </w:rPr>
            </w:pPr>
            <w:r>
              <w:rPr>
                <w:sz w:val="16"/>
                <w:szCs w:val="16"/>
              </w:rPr>
              <w:t>0062</w:t>
            </w:r>
          </w:p>
        </w:tc>
        <w:tc>
          <w:tcPr>
            <w:tcW w:w="425" w:type="dxa"/>
            <w:shd w:val="solid" w:color="FFFFFF" w:fill="auto"/>
          </w:tcPr>
          <w:p w14:paraId="55398A1C" w14:textId="77777777" w:rsidR="00F957ED" w:rsidRDefault="00F957ED" w:rsidP="00423DDF">
            <w:pPr>
              <w:pStyle w:val="TAL"/>
              <w:jc w:val="center"/>
              <w:rPr>
                <w:sz w:val="16"/>
                <w:szCs w:val="16"/>
              </w:rPr>
            </w:pPr>
            <w:r>
              <w:rPr>
                <w:sz w:val="16"/>
                <w:szCs w:val="16"/>
              </w:rPr>
              <w:t>2</w:t>
            </w:r>
          </w:p>
        </w:tc>
        <w:tc>
          <w:tcPr>
            <w:tcW w:w="425" w:type="dxa"/>
            <w:shd w:val="solid" w:color="FFFFFF" w:fill="auto"/>
          </w:tcPr>
          <w:p w14:paraId="1B743E33" w14:textId="77777777" w:rsidR="00F957ED" w:rsidRDefault="00F957ED" w:rsidP="00423DDF">
            <w:pPr>
              <w:pStyle w:val="TAL"/>
              <w:jc w:val="center"/>
              <w:rPr>
                <w:sz w:val="16"/>
                <w:szCs w:val="16"/>
              </w:rPr>
            </w:pPr>
            <w:r>
              <w:rPr>
                <w:sz w:val="16"/>
                <w:szCs w:val="16"/>
              </w:rPr>
              <w:t>B</w:t>
            </w:r>
          </w:p>
        </w:tc>
        <w:tc>
          <w:tcPr>
            <w:tcW w:w="4820" w:type="dxa"/>
            <w:shd w:val="solid" w:color="FFFFFF" w:fill="auto"/>
          </w:tcPr>
          <w:p w14:paraId="5582DED4" w14:textId="77777777" w:rsidR="00F957ED" w:rsidRDefault="00F957ED" w:rsidP="00423DDF">
            <w:pPr>
              <w:pStyle w:val="TAL"/>
              <w:rPr>
                <w:sz w:val="16"/>
                <w:szCs w:val="16"/>
              </w:rPr>
            </w:pPr>
            <w:r>
              <w:rPr>
                <w:sz w:val="16"/>
                <w:szCs w:val="16"/>
              </w:rPr>
              <w:t>Add heartbeat control NRM fragment</w:t>
            </w:r>
          </w:p>
        </w:tc>
        <w:tc>
          <w:tcPr>
            <w:tcW w:w="708" w:type="dxa"/>
            <w:shd w:val="solid" w:color="FFFFFF" w:fill="auto"/>
          </w:tcPr>
          <w:p w14:paraId="18AB3C9E" w14:textId="77777777" w:rsidR="00F957ED" w:rsidRDefault="00F957ED" w:rsidP="00423DDF">
            <w:pPr>
              <w:pStyle w:val="TAC"/>
              <w:rPr>
                <w:sz w:val="16"/>
                <w:szCs w:val="16"/>
              </w:rPr>
            </w:pPr>
            <w:r>
              <w:rPr>
                <w:sz w:val="16"/>
                <w:szCs w:val="16"/>
              </w:rPr>
              <w:t>16.2.0</w:t>
            </w:r>
          </w:p>
        </w:tc>
      </w:tr>
      <w:tr w:rsidR="002A13F5" w:rsidRPr="007D6048" w14:paraId="6F45E35F" w14:textId="77777777" w:rsidTr="00614A01">
        <w:tc>
          <w:tcPr>
            <w:tcW w:w="800" w:type="dxa"/>
            <w:shd w:val="solid" w:color="FFFFFF" w:fill="auto"/>
          </w:tcPr>
          <w:p w14:paraId="6A46CBD9" w14:textId="77777777" w:rsidR="002A13F5" w:rsidRDefault="002A13F5" w:rsidP="002A13F5">
            <w:pPr>
              <w:pStyle w:val="TAC"/>
              <w:rPr>
                <w:sz w:val="16"/>
                <w:szCs w:val="16"/>
              </w:rPr>
            </w:pPr>
            <w:r>
              <w:rPr>
                <w:sz w:val="16"/>
                <w:szCs w:val="16"/>
              </w:rPr>
              <w:t>2019-12</w:t>
            </w:r>
          </w:p>
        </w:tc>
        <w:tc>
          <w:tcPr>
            <w:tcW w:w="800" w:type="dxa"/>
            <w:shd w:val="solid" w:color="FFFFFF" w:fill="auto"/>
          </w:tcPr>
          <w:p w14:paraId="390735A6" w14:textId="77777777" w:rsidR="002A13F5" w:rsidRDefault="002A13F5" w:rsidP="002A13F5">
            <w:pPr>
              <w:pStyle w:val="TAC"/>
              <w:rPr>
                <w:sz w:val="16"/>
                <w:szCs w:val="16"/>
              </w:rPr>
            </w:pPr>
            <w:r>
              <w:rPr>
                <w:sz w:val="16"/>
                <w:szCs w:val="16"/>
              </w:rPr>
              <w:t>SA#86</w:t>
            </w:r>
          </w:p>
        </w:tc>
        <w:tc>
          <w:tcPr>
            <w:tcW w:w="1094" w:type="dxa"/>
            <w:shd w:val="solid" w:color="FFFFFF" w:fill="auto"/>
          </w:tcPr>
          <w:p w14:paraId="64A1F7C5" w14:textId="77777777" w:rsidR="002A13F5" w:rsidRDefault="002A13F5" w:rsidP="002A13F5">
            <w:pPr>
              <w:pStyle w:val="TAL"/>
              <w:jc w:val="center"/>
              <w:rPr>
                <w:sz w:val="16"/>
                <w:szCs w:val="16"/>
              </w:rPr>
            </w:pPr>
            <w:r>
              <w:rPr>
                <w:sz w:val="16"/>
                <w:szCs w:val="16"/>
              </w:rPr>
              <w:t>SP-191166</w:t>
            </w:r>
          </w:p>
        </w:tc>
        <w:tc>
          <w:tcPr>
            <w:tcW w:w="567" w:type="dxa"/>
            <w:shd w:val="solid" w:color="FFFFFF" w:fill="auto"/>
          </w:tcPr>
          <w:p w14:paraId="34AB31EF" w14:textId="77777777" w:rsidR="002A13F5" w:rsidRDefault="002A13F5" w:rsidP="002A13F5">
            <w:pPr>
              <w:pStyle w:val="TAL"/>
              <w:rPr>
                <w:sz w:val="16"/>
                <w:szCs w:val="16"/>
              </w:rPr>
            </w:pPr>
            <w:r>
              <w:rPr>
                <w:sz w:val="16"/>
                <w:szCs w:val="16"/>
              </w:rPr>
              <w:t>0063</w:t>
            </w:r>
          </w:p>
        </w:tc>
        <w:tc>
          <w:tcPr>
            <w:tcW w:w="425" w:type="dxa"/>
            <w:shd w:val="solid" w:color="FFFFFF" w:fill="auto"/>
          </w:tcPr>
          <w:p w14:paraId="26A770D9" w14:textId="77777777" w:rsidR="002A13F5" w:rsidRDefault="002A13F5" w:rsidP="002A13F5">
            <w:pPr>
              <w:pStyle w:val="TAL"/>
              <w:jc w:val="center"/>
              <w:rPr>
                <w:sz w:val="16"/>
                <w:szCs w:val="16"/>
              </w:rPr>
            </w:pPr>
            <w:r>
              <w:rPr>
                <w:sz w:val="16"/>
                <w:szCs w:val="16"/>
              </w:rPr>
              <w:t>2</w:t>
            </w:r>
          </w:p>
        </w:tc>
        <w:tc>
          <w:tcPr>
            <w:tcW w:w="425" w:type="dxa"/>
            <w:shd w:val="solid" w:color="FFFFFF" w:fill="auto"/>
          </w:tcPr>
          <w:p w14:paraId="00A0F234" w14:textId="77777777" w:rsidR="002A13F5" w:rsidRDefault="002A13F5" w:rsidP="002A13F5">
            <w:pPr>
              <w:pStyle w:val="TAL"/>
              <w:jc w:val="center"/>
              <w:rPr>
                <w:sz w:val="16"/>
                <w:szCs w:val="16"/>
              </w:rPr>
            </w:pPr>
            <w:r>
              <w:rPr>
                <w:sz w:val="16"/>
                <w:szCs w:val="16"/>
              </w:rPr>
              <w:t>B</w:t>
            </w:r>
          </w:p>
        </w:tc>
        <w:tc>
          <w:tcPr>
            <w:tcW w:w="4820" w:type="dxa"/>
            <w:shd w:val="solid" w:color="FFFFFF" w:fill="auto"/>
          </w:tcPr>
          <w:p w14:paraId="39785F4D" w14:textId="77777777" w:rsidR="002A13F5" w:rsidRDefault="002A13F5" w:rsidP="002A13F5">
            <w:pPr>
              <w:pStyle w:val="TAL"/>
              <w:rPr>
                <w:sz w:val="16"/>
                <w:szCs w:val="16"/>
              </w:rPr>
            </w:pPr>
            <w:r>
              <w:rPr>
                <w:sz w:val="16"/>
                <w:szCs w:val="16"/>
              </w:rPr>
              <w:t>Add notification subscription control fragment</w:t>
            </w:r>
          </w:p>
        </w:tc>
        <w:tc>
          <w:tcPr>
            <w:tcW w:w="708" w:type="dxa"/>
            <w:shd w:val="solid" w:color="FFFFFF" w:fill="auto"/>
          </w:tcPr>
          <w:p w14:paraId="59ECDF78" w14:textId="77777777" w:rsidR="002A13F5" w:rsidRDefault="002A13F5" w:rsidP="002A13F5">
            <w:pPr>
              <w:pStyle w:val="TAC"/>
              <w:rPr>
                <w:sz w:val="16"/>
                <w:szCs w:val="16"/>
              </w:rPr>
            </w:pPr>
            <w:r>
              <w:rPr>
                <w:sz w:val="16"/>
                <w:szCs w:val="16"/>
              </w:rPr>
              <w:t>16.2.0</w:t>
            </w:r>
          </w:p>
        </w:tc>
      </w:tr>
      <w:tr w:rsidR="00E82931" w:rsidRPr="007D6048" w14:paraId="461A8849" w14:textId="77777777" w:rsidTr="00614A01">
        <w:tc>
          <w:tcPr>
            <w:tcW w:w="800" w:type="dxa"/>
            <w:shd w:val="solid" w:color="FFFFFF" w:fill="auto"/>
          </w:tcPr>
          <w:p w14:paraId="6730991D" w14:textId="77777777" w:rsidR="00E82931" w:rsidRDefault="00E82931" w:rsidP="002A13F5">
            <w:pPr>
              <w:pStyle w:val="TAC"/>
              <w:rPr>
                <w:sz w:val="16"/>
                <w:szCs w:val="16"/>
              </w:rPr>
            </w:pPr>
            <w:r>
              <w:rPr>
                <w:sz w:val="16"/>
                <w:szCs w:val="16"/>
              </w:rPr>
              <w:t>2020-03</w:t>
            </w:r>
          </w:p>
        </w:tc>
        <w:tc>
          <w:tcPr>
            <w:tcW w:w="800" w:type="dxa"/>
            <w:shd w:val="solid" w:color="FFFFFF" w:fill="auto"/>
          </w:tcPr>
          <w:p w14:paraId="4E6ED310" w14:textId="77777777" w:rsidR="00E82931" w:rsidRDefault="00E82931" w:rsidP="002A13F5">
            <w:pPr>
              <w:pStyle w:val="TAC"/>
              <w:rPr>
                <w:sz w:val="16"/>
                <w:szCs w:val="16"/>
              </w:rPr>
            </w:pPr>
            <w:r>
              <w:rPr>
                <w:sz w:val="16"/>
                <w:szCs w:val="16"/>
              </w:rPr>
              <w:t>SA#87E</w:t>
            </w:r>
          </w:p>
        </w:tc>
        <w:tc>
          <w:tcPr>
            <w:tcW w:w="1094" w:type="dxa"/>
            <w:shd w:val="solid" w:color="FFFFFF" w:fill="auto"/>
          </w:tcPr>
          <w:p w14:paraId="0CA3EB60" w14:textId="77777777" w:rsidR="00E82931" w:rsidRDefault="00E82931" w:rsidP="002A13F5">
            <w:pPr>
              <w:pStyle w:val="TAL"/>
              <w:jc w:val="center"/>
              <w:rPr>
                <w:sz w:val="16"/>
                <w:szCs w:val="16"/>
              </w:rPr>
            </w:pPr>
            <w:r>
              <w:rPr>
                <w:sz w:val="16"/>
                <w:szCs w:val="16"/>
              </w:rPr>
              <w:t>SP-200169</w:t>
            </w:r>
          </w:p>
        </w:tc>
        <w:tc>
          <w:tcPr>
            <w:tcW w:w="567" w:type="dxa"/>
            <w:shd w:val="solid" w:color="FFFFFF" w:fill="auto"/>
          </w:tcPr>
          <w:p w14:paraId="07897E32" w14:textId="77777777" w:rsidR="00E82931" w:rsidRDefault="00E82931" w:rsidP="002A13F5">
            <w:pPr>
              <w:pStyle w:val="TAL"/>
              <w:rPr>
                <w:sz w:val="16"/>
                <w:szCs w:val="16"/>
              </w:rPr>
            </w:pPr>
            <w:r>
              <w:rPr>
                <w:sz w:val="16"/>
                <w:szCs w:val="16"/>
              </w:rPr>
              <w:t>0066</w:t>
            </w:r>
          </w:p>
        </w:tc>
        <w:tc>
          <w:tcPr>
            <w:tcW w:w="425" w:type="dxa"/>
            <w:shd w:val="solid" w:color="FFFFFF" w:fill="auto"/>
          </w:tcPr>
          <w:p w14:paraId="40BB001B" w14:textId="77777777" w:rsidR="00E82931" w:rsidRDefault="00E82931" w:rsidP="002A13F5">
            <w:pPr>
              <w:pStyle w:val="TAL"/>
              <w:jc w:val="center"/>
              <w:rPr>
                <w:sz w:val="16"/>
                <w:szCs w:val="16"/>
              </w:rPr>
            </w:pPr>
            <w:r>
              <w:rPr>
                <w:sz w:val="16"/>
                <w:szCs w:val="16"/>
              </w:rPr>
              <w:t>-</w:t>
            </w:r>
          </w:p>
        </w:tc>
        <w:tc>
          <w:tcPr>
            <w:tcW w:w="425" w:type="dxa"/>
            <w:shd w:val="solid" w:color="FFFFFF" w:fill="auto"/>
          </w:tcPr>
          <w:p w14:paraId="60FFF1A2" w14:textId="77777777" w:rsidR="00E82931" w:rsidRDefault="00E82931" w:rsidP="002A13F5">
            <w:pPr>
              <w:pStyle w:val="TAL"/>
              <w:jc w:val="center"/>
              <w:rPr>
                <w:sz w:val="16"/>
                <w:szCs w:val="16"/>
              </w:rPr>
            </w:pPr>
            <w:r>
              <w:rPr>
                <w:sz w:val="16"/>
                <w:szCs w:val="16"/>
              </w:rPr>
              <w:t>B</w:t>
            </w:r>
          </w:p>
        </w:tc>
        <w:tc>
          <w:tcPr>
            <w:tcW w:w="4820" w:type="dxa"/>
            <w:shd w:val="solid" w:color="FFFFFF" w:fill="auto"/>
          </w:tcPr>
          <w:p w14:paraId="55E5CE49" w14:textId="77777777" w:rsidR="00E82931" w:rsidRDefault="00E82931" w:rsidP="002A13F5">
            <w:pPr>
              <w:pStyle w:val="TAL"/>
              <w:rPr>
                <w:sz w:val="16"/>
                <w:szCs w:val="16"/>
              </w:rPr>
            </w:pPr>
            <w:r>
              <w:rPr>
                <w:sz w:val="16"/>
                <w:szCs w:val="16"/>
              </w:rPr>
              <w:t>Add configurable FM.</w:t>
            </w:r>
          </w:p>
        </w:tc>
        <w:tc>
          <w:tcPr>
            <w:tcW w:w="708" w:type="dxa"/>
            <w:shd w:val="solid" w:color="FFFFFF" w:fill="auto"/>
          </w:tcPr>
          <w:p w14:paraId="6C2798B7" w14:textId="77777777" w:rsidR="00E82931" w:rsidRDefault="00E82931" w:rsidP="002A13F5">
            <w:pPr>
              <w:pStyle w:val="TAC"/>
              <w:rPr>
                <w:sz w:val="16"/>
                <w:szCs w:val="16"/>
              </w:rPr>
            </w:pPr>
            <w:r>
              <w:rPr>
                <w:sz w:val="16"/>
                <w:szCs w:val="16"/>
              </w:rPr>
              <w:t>16.3.0</w:t>
            </w:r>
          </w:p>
        </w:tc>
      </w:tr>
      <w:tr w:rsidR="00A748D0" w:rsidRPr="007D6048" w14:paraId="04E82A3A" w14:textId="77777777" w:rsidTr="00614A01">
        <w:tc>
          <w:tcPr>
            <w:tcW w:w="800" w:type="dxa"/>
            <w:shd w:val="solid" w:color="FFFFFF" w:fill="auto"/>
          </w:tcPr>
          <w:p w14:paraId="02EB3044" w14:textId="77777777" w:rsidR="00A748D0" w:rsidRDefault="00A748D0" w:rsidP="002A13F5">
            <w:pPr>
              <w:pStyle w:val="TAC"/>
              <w:rPr>
                <w:sz w:val="16"/>
                <w:szCs w:val="16"/>
              </w:rPr>
            </w:pPr>
            <w:r>
              <w:rPr>
                <w:sz w:val="16"/>
                <w:szCs w:val="16"/>
              </w:rPr>
              <w:t>2020-03</w:t>
            </w:r>
          </w:p>
        </w:tc>
        <w:tc>
          <w:tcPr>
            <w:tcW w:w="800" w:type="dxa"/>
            <w:shd w:val="solid" w:color="FFFFFF" w:fill="auto"/>
          </w:tcPr>
          <w:p w14:paraId="13A748B8" w14:textId="77777777" w:rsidR="00A748D0" w:rsidRDefault="00A748D0" w:rsidP="002A13F5">
            <w:pPr>
              <w:pStyle w:val="TAC"/>
              <w:rPr>
                <w:sz w:val="16"/>
                <w:szCs w:val="16"/>
              </w:rPr>
            </w:pPr>
            <w:r>
              <w:rPr>
                <w:sz w:val="16"/>
                <w:szCs w:val="16"/>
              </w:rPr>
              <w:t>SA#87E</w:t>
            </w:r>
          </w:p>
        </w:tc>
        <w:tc>
          <w:tcPr>
            <w:tcW w:w="1094" w:type="dxa"/>
            <w:shd w:val="solid" w:color="FFFFFF" w:fill="auto"/>
          </w:tcPr>
          <w:p w14:paraId="139D6E2D" w14:textId="77777777" w:rsidR="00A748D0" w:rsidRDefault="00A748D0" w:rsidP="002A13F5">
            <w:pPr>
              <w:pStyle w:val="TAL"/>
              <w:jc w:val="center"/>
              <w:rPr>
                <w:sz w:val="16"/>
                <w:szCs w:val="16"/>
              </w:rPr>
            </w:pPr>
            <w:r>
              <w:rPr>
                <w:sz w:val="16"/>
                <w:szCs w:val="16"/>
              </w:rPr>
              <w:t>SP-200163</w:t>
            </w:r>
          </w:p>
        </w:tc>
        <w:tc>
          <w:tcPr>
            <w:tcW w:w="567" w:type="dxa"/>
            <w:shd w:val="solid" w:color="FFFFFF" w:fill="auto"/>
          </w:tcPr>
          <w:p w14:paraId="199868BA" w14:textId="77777777" w:rsidR="00A748D0" w:rsidRDefault="00A748D0" w:rsidP="002A13F5">
            <w:pPr>
              <w:pStyle w:val="TAL"/>
              <w:rPr>
                <w:sz w:val="16"/>
                <w:szCs w:val="16"/>
              </w:rPr>
            </w:pPr>
            <w:r>
              <w:rPr>
                <w:sz w:val="16"/>
                <w:szCs w:val="16"/>
              </w:rPr>
              <w:t>0069</w:t>
            </w:r>
          </w:p>
        </w:tc>
        <w:tc>
          <w:tcPr>
            <w:tcW w:w="425" w:type="dxa"/>
            <w:shd w:val="solid" w:color="FFFFFF" w:fill="auto"/>
          </w:tcPr>
          <w:p w14:paraId="06F659C7" w14:textId="77777777" w:rsidR="00A748D0" w:rsidRDefault="00A748D0" w:rsidP="002A13F5">
            <w:pPr>
              <w:pStyle w:val="TAL"/>
              <w:jc w:val="center"/>
              <w:rPr>
                <w:sz w:val="16"/>
                <w:szCs w:val="16"/>
              </w:rPr>
            </w:pPr>
            <w:r>
              <w:rPr>
                <w:sz w:val="16"/>
                <w:szCs w:val="16"/>
              </w:rPr>
              <w:t>1</w:t>
            </w:r>
          </w:p>
        </w:tc>
        <w:tc>
          <w:tcPr>
            <w:tcW w:w="425" w:type="dxa"/>
            <w:shd w:val="solid" w:color="FFFFFF" w:fill="auto"/>
          </w:tcPr>
          <w:p w14:paraId="33DECF3B" w14:textId="77777777" w:rsidR="00A748D0" w:rsidRDefault="00A748D0" w:rsidP="002A13F5">
            <w:pPr>
              <w:pStyle w:val="TAL"/>
              <w:jc w:val="center"/>
              <w:rPr>
                <w:sz w:val="16"/>
                <w:szCs w:val="16"/>
              </w:rPr>
            </w:pPr>
            <w:r>
              <w:rPr>
                <w:sz w:val="16"/>
                <w:szCs w:val="16"/>
              </w:rPr>
              <w:t>B</w:t>
            </w:r>
          </w:p>
        </w:tc>
        <w:tc>
          <w:tcPr>
            <w:tcW w:w="4820" w:type="dxa"/>
            <w:shd w:val="solid" w:color="FFFFFF" w:fill="auto"/>
          </w:tcPr>
          <w:p w14:paraId="05C0DD29" w14:textId="77777777" w:rsidR="00A748D0" w:rsidRDefault="00A748D0" w:rsidP="002A13F5">
            <w:pPr>
              <w:pStyle w:val="TAL"/>
              <w:rPr>
                <w:sz w:val="16"/>
                <w:szCs w:val="16"/>
              </w:rPr>
            </w:pPr>
            <w:r>
              <w:rPr>
                <w:sz w:val="16"/>
                <w:szCs w:val="16"/>
              </w:rPr>
              <w:t>Add configurable KPI control NRM</w:t>
            </w:r>
          </w:p>
        </w:tc>
        <w:tc>
          <w:tcPr>
            <w:tcW w:w="708" w:type="dxa"/>
            <w:shd w:val="solid" w:color="FFFFFF" w:fill="auto"/>
          </w:tcPr>
          <w:p w14:paraId="52F10F63" w14:textId="77777777" w:rsidR="00A748D0" w:rsidRDefault="00A748D0" w:rsidP="002A13F5">
            <w:pPr>
              <w:pStyle w:val="TAC"/>
              <w:rPr>
                <w:sz w:val="16"/>
                <w:szCs w:val="16"/>
              </w:rPr>
            </w:pPr>
            <w:r>
              <w:rPr>
                <w:sz w:val="16"/>
                <w:szCs w:val="16"/>
              </w:rPr>
              <w:t>16.3.0</w:t>
            </w:r>
          </w:p>
        </w:tc>
      </w:tr>
      <w:tr w:rsidR="001C2076" w:rsidRPr="007D6048" w14:paraId="3D7BB654" w14:textId="77777777" w:rsidTr="00614A01">
        <w:tc>
          <w:tcPr>
            <w:tcW w:w="800" w:type="dxa"/>
            <w:shd w:val="solid" w:color="FFFFFF" w:fill="auto"/>
          </w:tcPr>
          <w:p w14:paraId="59A89DB4" w14:textId="77777777" w:rsidR="001C2076" w:rsidRDefault="001C2076" w:rsidP="001C2076">
            <w:pPr>
              <w:pStyle w:val="TAC"/>
              <w:rPr>
                <w:sz w:val="16"/>
                <w:szCs w:val="16"/>
              </w:rPr>
            </w:pPr>
            <w:r>
              <w:rPr>
                <w:sz w:val="16"/>
                <w:szCs w:val="16"/>
              </w:rPr>
              <w:t>2020-03</w:t>
            </w:r>
          </w:p>
        </w:tc>
        <w:tc>
          <w:tcPr>
            <w:tcW w:w="800" w:type="dxa"/>
            <w:shd w:val="solid" w:color="FFFFFF" w:fill="auto"/>
          </w:tcPr>
          <w:p w14:paraId="34B6E9CB" w14:textId="77777777" w:rsidR="001C2076" w:rsidRDefault="001C2076" w:rsidP="001C2076">
            <w:pPr>
              <w:pStyle w:val="TAC"/>
              <w:rPr>
                <w:sz w:val="16"/>
                <w:szCs w:val="16"/>
              </w:rPr>
            </w:pPr>
            <w:r>
              <w:rPr>
                <w:sz w:val="16"/>
                <w:szCs w:val="16"/>
              </w:rPr>
              <w:t>SA#87E</w:t>
            </w:r>
          </w:p>
        </w:tc>
        <w:tc>
          <w:tcPr>
            <w:tcW w:w="1094" w:type="dxa"/>
            <w:shd w:val="solid" w:color="FFFFFF" w:fill="auto"/>
          </w:tcPr>
          <w:p w14:paraId="6833DDB2" w14:textId="77777777" w:rsidR="001C2076" w:rsidRDefault="001C2076" w:rsidP="001C2076">
            <w:pPr>
              <w:pStyle w:val="TAL"/>
              <w:jc w:val="center"/>
              <w:rPr>
                <w:sz w:val="16"/>
                <w:szCs w:val="16"/>
              </w:rPr>
            </w:pPr>
            <w:r>
              <w:rPr>
                <w:sz w:val="16"/>
                <w:szCs w:val="16"/>
              </w:rPr>
              <w:t>SP-200169</w:t>
            </w:r>
          </w:p>
        </w:tc>
        <w:tc>
          <w:tcPr>
            <w:tcW w:w="567" w:type="dxa"/>
            <w:shd w:val="solid" w:color="FFFFFF" w:fill="auto"/>
          </w:tcPr>
          <w:p w14:paraId="28CCE469" w14:textId="77777777" w:rsidR="001C2076" w:rsidRDefault="001C2076" w:rsidP="001C2076">
            <w:pPr>
              <w:pStyle w:val="TAL"/>
              <w:rPr>
                <w:sz w:val="16"/>
                <w:szCs w:val="16"/>
              </w:rPr>
            </w:pPr>
            <w:r>
              <w:rPr>
                <w:sz w:val="16"/>
                <w:szCs w:val="16"/>
              </w:rPr>
              <w:t>0071</w:t>
            </w:r>
          </w:p>
        </w:tc>
        <w:tc>
          <w:tcPr>
            <w:tcW w:w="425" w:type="dxa"/>
            <w:shd w:val="solid" w:color="FFFFFF" w:fill="auto"/>
          </w:tcPr>
          <w:p w14:paraId="57635574" w14:textId="77777777" w:rsidR="001C2076" w:rsidRDefault="001C2076" w:rsidP="001C2076">
            <w:pPr>
              <w:pStyle w:val="TAL"/>
              <w:jc w:val="center"/>
              <w:rPr>
                <w:sz w:val="16"/>
                <w:szCs w:val="16"/>
              </w:rPr>
            </w:pPr>
            <w:r>
              <w:rPr>
                <w:sz w:val="16"/>
                <w:szCs w:val="16"/>
              </w:rPr>
              <w:t>1</w:t>
            </w:r>
          </w:p>
        </w:tc>
        <w:tc>
          <w:tcPr>
            <w:tcW w:w="425" w:type="dxa"/>
            <w:shd w:val="solid" w:color="FFFFFF" w:fill="auto"/>
          </w:tcPr>
          <w:p w14:paraId="18D21DA8" w14:textId="77777777" w:rsidR="001C2076" w:rsidRDefault="001C2076" w:rsidP="001C2076">
            <w:pPr>
              <w:pStyle w:val="TAL"/>
              <w:jc w:val="center"/>
              <w:rPr>
                <w:sz w:val="16"/>
                <w:szCs w:val="16"/>
              </w:rPr>
            </w:pPr>
            <w:r>
              <w:rPr>
                <w:sz w:val="16"/>
                <w:szCs w:val="16"/>
              </w:rPr>
              <w:t>F</w:t>
            </w:r>
          </w:p>
        </w:tc>
        <w:tc>
          <w:tcPr>
            <w:tcW w:w="4820" w:type="dxa"/>
            <w:shd w:val="solid" w:color="FFFFFF" w:fill="auto"/>
          </w:tcPr>
          <w:p w14:paraId="4FC879B1" w14:textId="77777777" w:rsidR="001C2076" w:rsidRDefault="001C2076" w:rsidP="001C2076">
            <w:pPr>
              <w:pStyle w:val="TAL"/>
              <w:rPr>
                <w:sz w:val="16"/>
                <w:szCs w:val="16"/>
              </w:rPr>
            </w:pPr>
            <w:r>
              <w:rPr>
                <w:sz w:val="16"/>
                <w:szCs w:val="16"/>
              </w:rPr>
              <w:t>Correct definition of HeartbeatControl and attribute NotificationType</w:t>
            </w:r>
          </w:p>
        </w:tc>
        <w:tc>
          <w:tcPr>
            <w:tcW w:w="708" w:type="dxa"/>
            <w:shd w:val="solid" w:color="FFFFFF" w:fill="auto"/>
          </w:tcPr>
          <w:p w14:paraId="58F155F6" w14:textId="77777777" w:rsidR="001C2076" w:rsidRDefault="001C2076" w:rsidP="001C2076">
            <w:pPr>
              <w:pStyle w:val="TAC"/>
              <w:rPr>
                <w:sz w:val="16"/>
                <w:szCs w:val="16"/>
              </w:rPr>
            </w:pPr>
            <w:r>
              <w:rPr>
                <w:sz w:val="16"/>
                <w:szCs w:val="16"/>
              </w:rPr>
              <w:t>16.3.0</w:t>
            </w:r>
          </w:p>
        </w:tc>
      </w:tr>
      <w:tr w:rsidR="004778A9" w:rsidRPr="007D6048" w14:paraId="640535BE" w14:textId="77777777" w:rsidTr="00614A01">
        <w:tc>
          <w:tcPr>
            <w:tcW w:w="800" w:type="dxa"/>
            <w:shd w:val="solid" w:color="FFFFFF" w:fill="auto"/>
          </w:tcPr>
          <w:p w14:paraId="4E0E86F0" w14:textId="77777777" w:rsidR="004778A9" w:rsidRDefault="004778A9" w:rsidP="001C2076">
            <w:pPr>
              <w:pStyle w:val="TAC"/>
              <w:rPr>
                <w:sz w:val="16"/>
                <w:szCs w:val="16"/>
              </w:rPr>
            </w:pPr>
            <w:r>
              <w:rPr>
                <w:sz w:val="16"/>
                <w:szCs w:val="16"/>
              </w:rPr>
              <w:t>2020-07</w:t>
            </w:r>
          </w:p>
        </w:tc>
        <w:tc>
          <w:tcPr>
            <w:tcW w:w="800" w:type="dxa"/>
            <w:shd w:val="solid" w:color="FFFFFF" w:fill="auto"/>
          </w:tcPr>
          <w:p w14:paraId="1E5B7789" w14:textId="77777777" w:rsidR="004778A9" w:rsidRDefault="004778A9" w:rsidP="001C2076">
            <w:pPr>
              <w:pStyle w:val="TAC"/>
              <w:rPr>
                <w:sz w:val="16"/>
                <w:szCs w:val="16"/>
              </w:rPr>
            </w:pPr>
            <w:r>
              <w:rPr>
                <w:sz w:val="16"/>
                <w:szCs w:val="16"/>
              </w:rPr>
              <w:t>SA#88-e</w:t>
            </w:r>
          </w:p>
        </w:tc>
        <w:tc>
          <w:tcPr>
            <w:tcW w:w="1094" w:type="dxa"/>
            <w:shd w:val="solid" w:color="FFFFFF" w:fill="auto"/>
          </w:tcPr>
          <w:p w14:paraId="36058E26" w14:textId="77777777" w:rsidR="004778A9" w:rsidRDefault="004778A9" w:rsidP="001C2076">
            <w:pPr>
              <w:pStyle w:val="TAL"/>
              <w:jc w:val="center"/>
              <w:rPr>
                <w:sz w:val="16"/>
                <w:szCs w:val="16"/>
              </w:rPr>
            </w:pPr>
            <w:r>
              <w:rPr>
                <w:sz w:val="16"/>
                <w:szCs w:val="16"/>
              </w:rPr>
              <w:t>SP-200489</w:t>
            </w:r>
          </w:p>
        </w:tc>
        <w:tc>
          <w:tcPr>
            <w:tcW w:w="567" w:type="dxa"/>
            <w:shd w:val="solid" w:color="FFFFFF" w:fill="auto"/>
          </w:tcPr>
          <w:p w14:paraId="0E2B174F" w14:textId="77777777" w:rsidR="004778A9" w:rsidRDefault="004778A9" w:rsidP="001C2076">
            <w:pPr>
              <w:pStyle w:val="TAL"/>
              <w:rPr>
                <w:sz w:val="16"/>
                <w:szCs w:val="16"/>
              </w:rPr>
            </w:pPr>
            <w:r>
              <w:rPr>
                <w:sz w:val="16"/>
                <w:szCs w:val="16"/>
              </w:rPr>
              <w:t>0074</w:t>
            </w:r>
          </w:p>
        </w:tc>
        <w:tc>
          <w:tcPr>
            <w:tcW w:w="425" w:type="dxa"/>
            <w:shd w:val="solid" w:color="FFFFFF" w:fill="auto"/>
          </w:tcPr>
          <w:p w14:paraId="2629DA76" w14:textId="77777777" w:rsidR="004778A9" w:rsidRDefault="004778A9" w:rsidP="001C2076">
            <w:pPr>
              <w:pStyle w:val="TAL"/>
              <w:jc w:val="center"/>
              <w:rPr>
                <w:sz w:val="16"/>
                <w:szCs w:val="16"/>
              </w:rPr>
            </w:pPr>
            <w:r>
              <w:rPr>
                <w:sz w:val="16"/>
                <w:szCs w:val="16"/>
              </w:rPr>
              <w:t>1</w:t>
            </w:r>
          </w:p>
        </w:tc>
        <w:tc>
          <w:tcPr>
            <w:tcW w:w="425" w:type="dxa"/>
            <w:shd w:val="solid" w:color="FFFFFF" w:fill="auto"/>
          </w:tcPr>
          <w:p w14:paraId="2EAEB384" w14:textId="77777777" w:rsidR="004778A9" w:rsidRDefault="004778A9" w:rsidP="001C2076">
            <w:pPr>
              <w:pStyle w:val="TAL"/>
              <w:jc w:val="center"/>
              <w:rPr>
                <w:sz w:val="16"/>
                <w:szCs w:val="16"/>
              </w:rPr>
            </w:pPr>
            <w:r>
              <w:rPr>
                <w:sz w:val="16"/>
                <w:szCs w:val="16"/>
              </w:rPr>
              <w:t>F</w:t>
            </w:r>
          </w:p>
        </w:tc>
        <w:tc>
          <w:tcPr>
            <w:tcW w:w="4820" w:type="dxa"/>
            <w:shd w:val="solid" w:color="FFFFFF" w:fill="auto"/>
          </w:tcPr>
          <w:p w14:paraId="7F298FD6" w14:textId="77777777" w:rsidR="004778A9" w:rsidRDefault="004778A9" w:rsidP="001C2076">
            <w:pPr>
              <w:pStyle w:val="TAL"/>
              <w:rPr>
                <w:sz w:val="16"/>
                <w:szCs w:val="16"/>
              </w:rPr>
            </w:pPr>
            <w:r w:rsidRPr="00F3719F">
              <w:rPr>
                <w:sz w:val="16"/>
                <w:szCs w:val="16"/>
              </w:rPr>
              <w:t>Add TOP_ as parent IOC</w:t>
            </w:r>
          </w:p>
        </w:tc>
        <w:tc>
          <w:tcPr>
            <w:tcW w:w="708" w:type="dxa"/>
            <w:shd w:val="solid" w:color="FFFFFF" w:fill="auto"/>
          </w:tcPr>
          <w:p w14:paraId="7880107B" w14:textId="77777777" w:rsidR="004778A9" w:rsidRDefault="004778A9" w:rsidP="001C2076">
            <w:pPr>
              <w:pStyle w:val="TAC"/>
              <w:rPr>
                <w:sz w:val="16"/>
                <w:szCs w:val="16"/>
              </w:rPr>
            </w:pPr>
            <w:r>
              <w:rPr>
                <w:sz w:val="16"/>
                <w:szCs w:val="16"/>
              </w:rPr>
              <w:t>16.4.0</w:t>
            </w:r>
          </w:p>
        </w:tc>
      </w:tr>
      <w:tr w:rsidR="00E44903" w:rsidRPr="007D6048" w14:paraId="0CA34551" w14:textId="77777777" w:rsidTr="00614A01">
        <w:tc>
          <w:tcPr>
            <w:tcW w:w="800" w:type="dxa"/>
            <w:shd w:val="solid" w:color="FFFFFF" w:fill="auto"/>
          </w:tcPr>
          <w:p w14:paraId="36EBABFE" w14:textId="77777777" w:rsidR="00E44903" w:rsidRDefault="00E44903" w:rsidP="001C2076">
            <w:pPr>
              <w:pStyle w:val="TAC"/>
              <w:rPr>
                <w:sz w:val="16"/>
                <w:szCs w:val="16"/>
              </w:rPr>
            </w:pPr>
            <w:r>
              <w:rPr>
                <w:sz w:val="16"/>
                <w:szCs w:val="16"/>
              </w:rPr>
              <w:t>2020-07</w:t>
            </w:r>
          </w:p>
        </w:tc>
        <w:tc>
          <w:tcPr>
            <w:tcW w:w="800" w:type="dxa"/>
            <w:shd w:val="solid" w:color="FFFFFF" w:fill="auto"/>
          </w:tcPr>
          <w:p w14:paraId="0A31ED51" w14:textId="77777777" w:rsidR="00E44903" w:rsidRDefault="00E44903" w:rsidP="001C2076">
            <w:pPr>
              <w:pStyle w:val="TAC"/>
              <w:rPr>
                <w:sz w:val="16"/>
                <w:szCs w:val="16"/>
              </w:rPr>
            </w:pPr>
            <w:r>
              <w:rPr>
                <w:sz w:val="16"/>
                <w:szCs w:val="16"/>
              </w:rPr>
              <w:t>SA#88-e</w:t>
            </w:r>
          </w:p>
        </w:tc>
        <w:tc>
          <w:tcPr>
            <w:tcW w:w="1094" w:type="dxa"/>
            <w:shd w:val="solid" w:color="FFFFFF" w:fill="auto"/>
          </w:tcPr>
          <w:p w14:paraId="3869FF30" w14:textId="77777777" w:rsidR="00E44903" w:rsidRDefault="00E44903" w:rsidP="001C2076">
            <w:pPr>
              <w:pStyle w:val="TAL"/>
              <w:jc w:val="center"/>
              <w:rPr>
                <w:sz w:val="16"/>
                <w:szCs w:val="16"/>
              </w:rPr>
            </w:pPr>
            <w:r>
              <w:rPr>
                <w:sz w:val="16"/>
                <w:szCs w:val="16"/>
              </w:rPr>
              <w:t>SP-200489</w:t>
            </w:r>
          </w:p>
        </w:tc>
        <w:tc>
          <w:tcPr>
            <w:tcW w:w="567" w:type="dxa"/>
            <w:shd w:val="solid" w:color="FFFFFF" w:fill="auto"/>
          </w:tcPr>
          <w:p w14:paraId="556FA835" w14:textId="77777777" w:rsidR="00E44903" w:rsidRDefault="00E44903" w:rsidP="001C2076">
            <w:pPr>
              <w:pStyle w:val="TAL"/>
              <w:rPr>
                <w:sz w:val="16"/>
                <w:szCs w:val="16"/>
              </w:rPr>
            </w:pPr>
            <w:r>
              <w:rPr>
                <w:sz w:val="16"/>
                <w:szCs w:val="16"/>
              </w:rPr>
              <w:t>0075</w:t>
            </w:r>
          </w:p>
        </w:tc>
        <w:tc>
          <w:tcPr>
            <w:tcW w:w="425" w:type="dxa"/>
            <w:shd w:val="solid" w:color="FFFFFF" w:fill="auto"/>
          </w:tcPr>
          <w:p w14:paraId="3794D5F1" w14:textId="77777777" w:rsidR="00E44903" w:rsidRDefault="00E44903" w:rsidP="001C2076">
            <w:pPr>
              <w:pStyle w:val="TAL"/>
              <w:jc w:val="center"/>
              <w:rPr>
                <w:sz w:val="16"/>
                <w:szCs w:val="16"/>
              </w:rPr>
            </w:pPr>
            <w:r>
              <w:rPr>
                <w:sz w:val="16"/>
                <w:szCs w:val="16"/>
              </w:rPr>
              <w:t>1</w:t>
            </w:r>
          </w:p>
        </w:tc>
        <w:tc>
          <w:tcPr>
            <w:tcW w:w="425" w:type="dxa"/>
            <w:shd w:val="solid" w:color="FFFFFF" w:fill="auto"/>
          </w:tcPr>
          <w:p w14:paraId="63E04C79" w14:textId="77777777" w:rsidR="00E44903" w:rsidRDefault="00E44903" w:rsidP="001C2076">
            <w:pPr>
              <w:pStyle w:val="TAL"/>
              <w:jc w:val="center"/>
              <w:rPr>
                <w:sz w:val="16"/>
                <w:szCs w:val="16"/>
              </w:rPr>
            </w:pPr>
            <w:r>
              <w:rPr>
                <w:sz w:val="16"/>
                <w:szCs w:val="16"/>
              </w:rPr>
              <w:t>F</w:t>
            </w:r>
          </w:p>
        </w:tc>
        <w:tc>
          <w:tcPr>
            <w:tcW w:w="4820" w:type="dxa"/>
            <w:shd w:val="solid" w:color="FFFFFF" w:fill="auto"/>
          </w:tcPr>
          <w:p w14:paraId="2EE2BA90" w14:textId="77777777" w:rsidR="00E44903" w:rsidRPr="00E44903" w:rsidRDefault="00E44903" w:rsidP="001C2076">
            <w:pPr>
              <w:pStyle w:val="TAL"/>
              <w:rPr>
                <w:sz w:val="16"/>
                <w:szCs w:val="16"/>
              </w:rPr>
            </w:pPr>
            <w:r>
              <w:rPr>
                <w:sz w:val="16"/>
                <w:szCs w:val="16"/>
              </w:rPr>
              <w:t>Update concept of ME and MF</w:t>
            </w:r>
          </w:p>
        </w:tc>
        <w:tc>
          <w:tcPr>
            <w:tcW w:w="708" w:type="dxa"/>
            <w:shd w:val="solid" w:color="FFFFFF" w:fill="auto"/>
          </w:tcPr>
          <w:p w14:paraId="4B1C02C6" w14:textId="77777777" w:rsidR="00E44903" w:rsidRDefault="00E44903" w:rsidP="001C2076">
            <w:pPr>
              <w:pStyle w:val="TAC"/>
              <w:rPr>
                <w:sz w:val="16"/>
                <w:szCs w:val="16"/>
              </w:rPr>
            </w:pPr>
            <w:r>
              <w:rPr>
                <w:sz w:val="16"/>
                <w:szCs w:val="16"/>
              </w:rPr>
              <w:t>16.4.0</w:t>
            </w:r>
          </w:p>
        </w:tc>
      </w:tr>
      <w:tr w:rsidR="00113BBB" w:rsidRPr="007D6048" w14:paraId="0E864B5B" w14:textId="77777777" w:rsidTr="00614A01">
        <w:tc>
          <w:tcPr>
            <w:tcW w:w="800" w:type="dxa"/>
            <w:shd w:val="solid" w:color="FFFFFF" w:fill="auto"/>
          </w:tcPr>
          <w:p w14:paraId="6EA6F0AA" w14:textId="77777777" w:rsidR="00113BBB" w:rsidRDefault="00113BBB" w:rsidP="00113BBB">
            <w:pPr>
              <w:pStyle w:val="TAC"/>
              <w:rPr>
                <w:sz w:val="16"/>
                <w:szCs w:val="16"/>
              </w:rPr>
            </w:pPr>
            <w:r>
              <w:rPr>
                <w:sz w:val="16"/>
                <w:szCs w:val="16"/>
              </w:rPr>
              <w:t>2020-07</w:t>
            </w:r>
          </w:p>
        </w:tc>
        <w:tc>
          <w:tcPr>
            <w:tcW w:w="800" w:type="dxa"/>
            <w:shd w:val="solid" w:color="FFFFFF" w:fill="auto"/>
          </w:tcPr>
          <w:p w14:paraId="156BAB76" w14:textId="77777777" w:rsidR="00113BBB" w:rsidRDefault="00113BBB" w:rsidP="00113BBB">
            <w:pPr>
              <w:pStyle w:val="TAC"/>
              <w:rPr>
                <w:sz w:val="16"/>
                <w:szCs w:val="16"/>
              </w:rPr>
            </w:pPr>
            <w:r>
              <w:rPr>
                <w:sz w:val="16"/>
                <w:szCs w:val="16"/>
              </w:rPr>
              <w:t>SA#88-e</w:t>
            </w:r>
          </w:p>
        </w:tc>
        <w:tc>
          <w:tcPr>
            <w:tcW w:w="1094" w:type="dxa"/>
            <w:shd w:val="solid" w:color="FFFFFF" w:fill="auto"/>
          </w:tcPr>
          <w:p w14:paraId="5E9D9187" w14:textId="77777777" w:rsidR="00113BBB" w:rsidRDefault="00113BBB" w:rsidP="00113BBB">
            <w:pPr>
              <w:pStyle w:val="TAL"/>
              <w:jc w:val="center"/>
              <w:rPr>
                <w:sz w:val="16"/>
                <w:szCs w:val="16"/>
              </w:rPr>
            </w:pPr>
            <w:r>
              <w:rPr>
                <w:sz w:val="16"/>
                <w:szCs w:val="16"/>
              </w:rPr>
              <w:t>SP-200489</w:t>
            </w:r>
          </w:p>
        </w:tc>
        <w:tc>
          <w:tcPr>
            <w:tcW w:w="567" w:type="dxa"/>
            <w:shd w:val="solid" w:color="FFFFFF" w:fill="auto"/>
          </w:tcPr>
          <w:p w14:paraId="5DE4C2B4" w14:textId="77777777" w:rsidR="00113BBB" w:rsidRDefault="00113BBB" w:rsidP="00113BBB">
            <w:pPr>
              <w:pStyle w:val="TAL"/>
              <w:rPr>
                <w:sz w:val="16"/>
                <w:szCs w:val="16"/>
              </w:rPr>
            </w:pPr>
            <w:r>
              <w:rPr>
                <w:sz w:val="16"/>
                <w:szCs w:val="16"/>
              </w:rPr>
              <w:t>0076</w:t>
            </w:r>
          </w:p>
        </w:tc>
        <w:tc>
          <w:tcPr>
            <w:tcW w:w="425" w:type="dxa"/>
            <w:shd w:val="solid" w:color="FFFFFF" w:fill="auto"/>
          </w:tcPr>
          <w:p w14:paraId="2C0E6B5A" w14:textId="77777777" w:rsidR="00113BBB" w:rsidRDefault="00113BBB" w:rsidP="00113BBB">
            <w:pPr>
              <w:pStyle w:val="TAL"/>
              <w:jc w:val="center"/>
              <w:rPr>
                <w:sz w:val="16"/>
                <w:szCs w:val="16"/>
              </w:rPr>
            </w:pPr>
            <w:r>
              <w:rPr>
                <w:sz w:val="16"/>
                <w:szCs w:val="16"/>
              </w:rPr>
              <w:t>-</w:t>
            </w:r>
          </w:p>
        </w:tc>
        <w:tc>
          <w:tcPr>
            <w:tcW w:w="425" w:type="dxa"/>
            <w:shd w:val="solid" w:color="FFFFFF" w:fill="auto"/>
          </w:tcPr>
          <w:p w14:paraId="40392E1E" w14:textId="77777777" w:rsidR="00113BBB" w:rsidRDefault="00113BBB" w:rsidP="00113BBB">
            <w:pPr>
              <w:pStyle w:val="TAL"/>
              <w:jc w:val="center"/>
              <w:rPr>
                <w:sz w:val="16"/>
                <w:szCs w:val="16"/>
              </w:rPr>
            </w:pPr>
            <w:r>
              <w:rPr>
                <w:sz w:val="16"/>
                <w:szCs w:val="16"/>
              </w:rPr>
              <w:t>F</w:t>
            </w:r>
          </w:p>
        </w:tc>
        <w:tc>
          <w:tcPr>
            <w:tcW w:w="4820" w:type="dxa"/>
            <w:shd w:val="solid" w:color="FFFFFF" w:fill="auto"/>
          </w:tcPr>
          <w:p w14:paraId="6CAB073E" w14:textId="77777777" w:rsidR="00113BBB" w:rsidRDefault="00113BBB" w:rsidP="00113BBB">
            <w:pPr>
              <w:pStyle w:val="TAL"/>
              <w:rPr>
                <w:sz w:val="16"/>
                <w:szCs w:val="16"/>
              </w:rPr>
            </w:pPr>
            <w:r>
              <w:rPr>
                <w:sz w:val="16"/>
                <w:szCs w:val="16"/>
              </w:rPr>
              <w:t>Update the attribute priorityLabel for several IOCs</w:t>
            </w:r>
          </w:p>
        </w:tc>
        <w:tc>
          <w:tcPr>
            <w:tcW w:w="708" w:type="dxa"/>
            <w:shd w:val="solid" w:color="FFFFFF" w:fill="auto"/>
          </w:tcPr>
          <w:p w14:paraId="7841C743" w14:textId="77777777" w:rsidR="00113BBB" w:rsidRDefault="00113BBB" w:rsidP="00113BBB">
            <w:pPr>
              <w:pStyle w:val="TAC"/>
              <w:rPr>
                <w:sz w:val="16"/>
                <w:szCs w:val="16"/>
              </w:rPr>
            </w:pPr>
            <w:r>
              <w:rPr>
                <w:sz w:val="16"/>
                <w:szCs w:val="16"/>
              </w:rPr>
              <w:t>16.4.0</w:t>
            </w:r>
          </w:p>
        </w:tc>
      </w:tr>
      <w:tr w:rsidR="004F6C02" w:rsidRPr="007D6048" w14:paraId="38DEBA79" w14:textId="77777777" w:rsidTr="00614A01">
        <w:tc>
          <w:tcPr>
            <w:tcW w:w="800" w:type="dxa"/>
            <w:shd w:val="solid" w:color="FFFFFF" w:fill="auto"/>
          </w:tcPr>
          <w:p w14:paraId="510598D5" w14:textId="77777777" w:rsidR="004F6C02" w:rsidRDefault="004F6C02" w:rsidP="00113BBB">
            <w:pPr>
              <w:pStyle w:val="TAC"/>
              <w:rPr>
                <w:sz w:val="16"/>
                <w:szCs w:val="16"/>
              </w:rPr>
            </w:pPr>
            <w:r>
              <w:rPr>
                <w:sz w:val="16"/>
                <w:szCs w:val="16"/>
              </w:rPr>
              <w:t>2020-07</w:t>
            </w:r>
          </w:p>
        </w:tc>
        <w:tc>
          <w:tcPr>
            <w:tcW w:w="800" w:type="dxa"/>
            <w:shd w:val="solid" w:color="FFFFFF" w:fill="auto"/>
          </w:tcPr>
          <w:p w14:paraId="5EC4F4C0" w14:textId="77777777" w:rsidR="004F6C02" w:rsidRDefault="004F6C02" w:rsidP="00113BBB">
            <w:pPr>
              <w:pStyle w:val="TAC"/>
              <w:rPr>
                <w:sz w:val="16"/>
                <w:szCs w:val="16"/>
              </w:rPr>
            </w:pPr>
            <w:r>
              <w:rPr>
                <w:sz w:val="16"/>
                <w:szCs w:val="16"/>
              </w:rPr>
              <w:t>SA#88-e</w:t>
            </w:r>
          </w:p>
        </w:tc>
        <w:tc>
          <w:tcPr>
            <w:tcW w:w="1094" w:type="dxa"/>
            <w:shd w:val="solid" w:color="FFFFFF" w:fill="auto"/>
          </w:tcPr>
          <w:p w14:paraId="44EE4DA1" w14:textId="77777777" w:rsidR="004F6C02" w:rsidRDefault="004F6C02" w:rsidP="00113BBB">
            <w:pPr>
              <w:pStyle w:val="TAL"/>
              <w:jc w:val="center"/>
              <w:rPr>
                <w:sz w:val="16"/>
                <w:szCs w:val="16"/>
              </w:rPr>
            </w:pPr>
            <w:r>
              <w:rPr>
                <w:sz w:val="16"/>
                <w:szCs w:val="16"/>
              </w:rPr>
              <w:t>SP-200489</w:t>
            </w:r>
          </w:p>
        </w:tc>
        <w:tc>
          <w:tcPr>
            <w:tcW w:w="567" w:type="dxa"/>
            <w:shd w:val="solid" w:color="FFFFFF" w:fill="auto"/>
          </w:tcPr>
          <w:p w14:paraId="0524F834" w14:textId="77777777" w:rsidR="004F6C02" w:rsidRDefault="004F6C02" w:rsidP="00113BBB">
            <w:pPr>
              <w:pStyle w:val="TAL"/>
              <w:rPr>
                <w:sz w:val="16"/>
                <w:szCs w:val="16"/>
              </w:rPr>
            </w:pPr>
            <w:r>
              <w:rPr>
                <w:sz w:val="16"/>
                <w:szCs w:val="16"/>
              </w:rPr>
              <w:t>0077</w:t>
            </w:r>
          </w:p>
        </w:tc>
        <w:tc>
          <w:tcPr>
            <w:tcW w:w="425" w:type="dxa"/>
            <w:shd w:val="solid" w:color="FFFFFF" w:fill="auto"/>
          </w:tcPr>
          <w:p w14:paraId="765286C7" w14:textId="77777777" w:rsidR="004F6C02" w:rsidRDefault="004F6C02" w:rsidP="00113BBB">
            <w:pPr>
              <w:pStyle w:val="TAL"/>
              <w:jc w:val="center"/>
              <w:rPr>
                <w:sz w:val="16"/>
                <w:szCs w:val="16"/>
              </w:rPr>
            </w:pPr>
            <w:r>
              <w:rPr>
                <w:sz w:val="16"/>
                <w:szCs w:val="16"/>
              </w:rPr>
              <w:t>-</w:t>
            </w:r>
          </w:p>
        </w:tc>
        <w:tc>
          <w:tcPr>
            <w:tcW w:w="425" w:type="dxa"/>
            <w:shd w:val="solid" w:color="FFFFFF" w:fill="auto"/>
          </w:tcPr>
          <w:p w14:paraId="570980B8" w14:textId="77777777" w:rsidR="004F6C02" w:rsidRDefault="004F6C02" w:rsidP="00113BBB">
            <w:pPr>
              <w:pStyle w:val="TAL"/>
              <w:jc w:val="center"/>
              <w:rPr>
                <w:sz w:val="16"/>
                <w:szCs w:val="16"/>
              </w:rPr>
            </w:pPr>
            <w:r>
              <w:rPr>
                <w:sz w:val="16"/>
                <w:szCs w:val="16"/>
              </w:rPr>
              <w:t>F</w:t>
            </w:r>
          </w:p>
        </w:tc>
        <w:tc>
          <w:tcPr>
            <w:tcW w:w="4820" w:type="dxa"/>
            <w:shd w:val="solid" w:color="FFFFFF" w:fill="auto"/>
          </w:tcPr>
          <w:p w14:paraId="229BF993" w14:textId="77777777" w:rsidR="004F6C02" w:rsidRDefault="004F6C02" w:rsidP="00113BBB">
            <w:pPr>
              <w:pStyle w:val="TAL"/>
              <w:rPr>
                <w:sz w:val="16"/>
                <w:szCs w:val="16"/>
              </w:rPr>
            </w:pPr>
            <w:r>
              <w:rPr>
                <w:sz w:val="16"/>
                <w:szCs w:val="16"/>
              </w:rPr>
              <w:t>Updated MF description with nested clarification</w:t>
            </w:r>
          </w:p>
        </w:tc>
        <w:tc>
          <w:tcPr>
            <w:tcW w:w="708" w:type="dxa"/>
            <w:shd w:val="solid" w:color="FFFFFF" w:fill="auto"/>
          </w:tcPr>
          <w:p w14:paraId="54C23100" w14:textId="77777777" w:rsidR="004F6C02" w:rsidRDefault="004F6C02" w:rsidP="00113BBB">
            <w:pPr>
              <w:pStyle w:val="TAC"/>
              <w:rPr>
                <w:sz w:val="16"/>
                <w:szCs w:val="16"/>
              </w:rPr>
            </w:pPr>
            <w:r>
              <w:rPr>
                <w:sz w:val="16"/>
                <w:szCs w:val="16"/>
              </w:rPr>
              <w:t>16.4.0</w:t>
            </w:r>
          </w:p>
        </w:tc>
      </w:tr>
      <w:tr w:rsidR="00B261AA" w:rsidRPr="007D6048" w14:paraId="0455B838" w14:textId="77777777" w:rsidTr="00614A01">
        <w:tc>
          <w:tcPr>
            <w:tcW w:w="800" w:type="dxa"/>
            <w:shd w:val="solid" w:color="FFFFFF" w:fill="auto"/>
          </w:tcPr>
          <w:p w14:paraId="53A475E5" w14:textId="77777777" w:rsidR="00B261AA" w:rsidRDefault="00B261AA" w:rsidP="00113BBB">
            <w:pPr>
              <w:pStyle w:val="TAC"/>
              <w:rPr>
                <w:sz w:val="16"/>
                <w:szCs w:val="16"/>
              </w:rPr>
            </w:pPr>
            <w:r>
              <w:rPr>
                <w:sz w:val="16"/>
                <w:szCs w:val="16"/>
              </w:rPr>
              <w:t>2020-07</w:t>
            </w:r>
          </w:p>
        </w:tc>
        <w:tc>
          <w:tcPr>
            <w:tcW w:w="800" w:type="dxa"/>
            <w:shd w:val="solid" w:color="FFFFFF" w:fill="auto"/>
          </w:tcPr>
          <w:p w14:paraId="674BA609" w14:textId="77777777" w:rsidR="00B261AA" w:rsidRDefault="00B261AA" w:rsidP="00113BBB">
            <w:pPr>
              <w:pStyle w:val="TAC"/>
              <w:rPr>
                <w:sz w:val="16"/>
                <w:szCs w:val="16"/>
              </w:rPr>
            </w:pPr>
            <w:r>
              <w:rPr>
                <w:sz w:val="16"/>
                <w:szCs w:val="16"/>
              </w:rPr>
              <w:t>SA#88-e</w:t>
            </w:r>
          </w:p>
        </w:tc>
        <w:tc>
          <w:tcPr>
            <w:tcW w:w="1094" w:type="dxa"/>
            <w:shd w:val="solid" w:color="FFFFFF" w:fill="auto"/>
          </w:tcPr>
          <w:p w14:paraId="5C2D8AEC" w14:textId="77777777" w:rsidR="00B261AA" w:rsidRDefault="00B261AA" w:rsidP="00113BBB">
            <w:pPr>
              <w:pStyle w:val="TAL"/>
              <w:jc w:val="center"/>
              <w:rPr>
                <w:sz w:val="16"/>
                <w:szCs w:val="16"/>
              </w:rPr>
            </w:pPr>
            <w:r>
              <w:rPr>
                <w:sz w:val="16"/>
                <w:szCs w:val="16"/>
              </w:rPr>
              <w:t>SP-200483</w:t>
            </w:r>
          </w:p>
        </w:tc>
        <w:tc>
          <w:tcPr>
            <w:tcW w:w="567" w:type="dxa"/>
            <w:shd w:val="solid" w:color="FFFFFF" w:fill="auto"/>
          </w:tcPr>
          <w:p w14:paraId="5A376FE7" w14:textId="77777777" w:rsidR="00B261AA" w:rsidRDefault="00B261AA" w:rsidP="00113BBB">
            <w:pPr>
              <w:pStyle w:val="TAL"/>
              <w:rPr>
                <w:sz w:val="16"/>
                <w:szCs w:val="16"/>
              </w:rPr>
            </w:pPr>
            <w:r>
              <w:rPr>
                <w:sz w:val="16"/>
                <w:szCs w:val="16"/>
              </w:rPr>
              <w:t>0078</w:t>
            </w:r>
          </w:p>
        </w:tc>
        <w:tc>
          <w:tcPr>
            <w:tcW w:w="425" w:type="dxa"/>
            <w:shd w:val="solid" w:color="FFFFFF" w:fill="auto"/>
          </w:tcPr>
          <w:p w14:paraId="1BCCC78A" w14:textId="77777777" w:rsidR="00B261AA" w:rsidRDefault="00B261AA" w:rsidP="00113BBB">
            <w:pPr>
              <w:pStyle w:val="TAL"/>
              <w:jc w:val="center"/>
              <w:rPr>
                <w:sz w:val="16"/>
                <w:szCs w:val="16"/>
              </w:rPr>
            </w:pPr>
            <w:r>
              <w:rPr>
                <w:sz w:val="16"/>
                <w:szCs w:val="16"/>
              </w:rPr>
              <w:t>1</w:t>
            </w:r>
          </w:p>
        </w:tc>
        <w:tc>
          <w:tcPr>
            <w:tcW w:w="425" w:type="dxa"/>
            <w:shd w:val="solid" w:color="FFFFFF" w:fill="auto"/>
          </w:tcPr>
          <w:p w14:paraId="1A0FABB6" w14:textId="77777777" w:rsidR="00B261AA" w:rsidRDefault="00B261AA" w:rsidP="00113BBB">
            <w:pPr>
              <w:pStyle w:val="TAL"/>
              <w:jc w:val="center"/>
              <w:rPr>
                <w:sz w:val="16"/>
                <w:szCs w:val="16"/>
              </w:rPr>
            </w:pPr>
            <w:r>
              <w:rPr>
                <w:sz w:val="16"/>
                <w:szCs w:val="16"/>
              </w:rPr>
              <w:t>B</w:t>
            </w:r>
          </w:p>
        </w:tc>
        <w:tc>
          <w:tcPr>
            <w:tcW w:w="4820" w:type="dxa"/>
            <w:shd w:val="solid" w:color="FFFFFF" w:fill="auto"/>
          </w:tcPr>
          <w:p w14:paraId="663B2FE5" w14:textId="77777777" w:rsidR="00B261AA" w:rsidRDefault="00B261AA" w:rsidP="00113BBB">
            <w:pPr>
              <w:pStyle w:val="TAL"/>
              <w:rPr>
                <w:sz w:val="16"/>
                <w:szCs w:val="16"/>
              </w:rPr>
            </w:pPr>
            <w:r>
              <w:rPr>
                <w:sz w:val="16"/>
                <w:szCs w:val="16"/>
              </w:rPr>
              <w:t>Add trace control NRM fragment stage 2</w:t>
            </w:r>
          </w:p>
        </w:tc>
        <w:tc>
          <w:tcPr>
            <w:tcW w:w="708" w:type="dxa"/>
            <w:shd w:val="solid" w:color="FFFFFF" w:fill="auto"/>
          </w:tcPr>
          <w:p w14:paraId="07A948AD" w14:textId="77777777" w:rsidR="00B261AA" w:rsidRDefault="00B261AA" w:rsidP="00113BBB">
            <w:pPr>
              <w:pStyle w:val="TAC"/>
              <w:rPr>
                <w:sz w:val="16"/>
                <w:szCs w:val="16"/>
              </w:rPr>
            </w:pPr>
            <w:r>
              <w:rPr>
                <w:sz w:val="16"/>
                <w:szCs w:val="16"/>
              </w:rPr>
              <w:t>16.4.0</w:t>
            </w:r>
          </w:p>
        </w:tc>
      </w:tr>
      <w:tr w:rsidR="00A91683" w:rsidRPr="007D6048" w14:paraId="722AB2FD" w14:textId="77777777" w:rsidTr="00614A01">
        <w:tc>
          <w:tcPr>
            <w:tcW w:w="800" w:type="dxa"/>
            <w:shd w:val="solid" w:color="FFFFFF" w:fill="auto"/>
          </w:tcPr>
          <w:p w14:paraId="6788E5A1" w14:textId="77777777" w:rsidR="00A91683" w:rsidRDefault="00A91683" w:rsidP="00113BBB">
            <w:pPr>
              <w:pStyle w:val="TAC"/>
              <w:rPr>
                <w:sz w:val="16"/>
                <w:szCs w:val="16"/>
              </w:rPr>
            </w:pPr>
            <w:r>
              <w:rPr>
                <w:sz w:val="16"/>
                <w:szCs w:val="16"/>
              </w:rPr>
              <w:t>2020-07</w:t>
            </w:r>
          </w:p>
        </w:tc>
        <w:tc>
          <w:tcPr>
            <w:tcW w:w="800" w:type="dxa"/>
            <w:shd w:val="solid" w:color="FFFFFF" w:fill="auto"/>
          </w:tcPr>
          <w:p w14:paraId="09DE2E8E" w14:textId="77777777" w:rsidR="00A91683" w:rsidRDefault="00A91683" w:rsidP="00113BBB">
            <w:pPr>
              <w:pStyle w:val="TAC"/>
              <w:rPr>
                <w:sz w:val="16"/>
                <w:szCs w:val="16"/>
              </w:rPr>
            </w:pPr>
            <w:r>
              <w:rPr>
                <w:sz w:val="16"/>
                <w:szCs w:val="16"/>
              </w:rPr>
              <w:t>SA#88-e</w:t>
            </w:r>
          </w:p>
        </w:tc>
        <w:tc>
          <w:tcPr>
            <w:tcW w:w="1094" w:type="dxa"/>
            <w:shd w:val="solid" w:color="FFFFFF" w:fill="auto"/>
          </w:tcPr>
          <w:p w14:paraId="2BACA1A1" w14:textId="77777777" w:rsidR="00A91683" w:rsidRDefault="00A91683" w:rsidP="00113BBB">
            <w:pPr>
              <w:pStyle w:val="TAL"/>
              <w:jc w:val="center"/>
              <w:rPr>
                <w:sz w:val="16"/>
                <w:szCs w:val="16"/>
              </w:rPr>
            </w:pPr>
            <w:r>
              <w:rPr>
                <w:sz w:val="16"/>
                <w:szCs w:val="16"/>
              </w:rPr>
              <w:t>SP-200484</w:t>
            </w:r>
          </w:p>
        </w:tc>
        <w:tc>
          <w:tcPr>
            <w:tcW w:w="567" w:type="dxa"/>
            <w:shd w:val="solid" w:color="FFFFFF" w:fill="auto"/>
          </w:tcPr>
          <w:p w14:paraId="18C15F21" w14:textId="77777777" w:rsidR="00A91683" w:rsidRDefault="00A91683" w:rsidP="00113BBB">
            <w:pPr>
              <w:pStyle w:val="TAL"/>
              <w:rPr>
                <w:sz w:val="16"/>
                <w:szCs w:val="16"/>
              </w:rPr>
            </w:pPr>
            <w:r>
              <w:rPr>
                <w:sz w:val="16"/>
                <w:szCs w:val="16"/>
              </w:rPr>
              <w:t>0080</w:t>
            </w:r>
          </w:p>
        </w:tc>
        <w:tc>
          <w:tcPr>
            <w:tcW w:w="425" w:type="dxa"/>
            <w:shd w:val="solid" w:color="FFFFFF" w:fill="auto"/>
          </w:tcPr>
          <w:p w14:paraId="4D6B2CF6" w14:textId="77777777" w:rsidR="00A91683" w:rsidRDefault="00A91683" w:rsidP="00113BBB">
            <w:pPr>
              <w:pStyle w:val="TAL"/>
              <w:jc w:val="center"/>
              <w:rPr>
                <w:sz w:val="16"/>
                <w:szCs w:val="16"/>
              </w:rPr>
            </w:pPr>
            <w:r>
              <w:rPr>
                <w:sz w:val="16"/>
                <w:szCs w:val="16"/>
              </w:rPr>
              <w:t>1</w:t>
            </w:r>
          </w:p>
        </w:tc>
        <w:tc>
          <w:tcPr>
            <w:tcW w:w="425" w:type="dxa"/>
            <w:shd w:val="solid" w:color="FFFFFF" w:fill="auto"/>
          </w:tcPr>
          <w:p w14:paraId="23A8A725" w14:textId="77777777" w:rsidR="00A91683" w:rsidRDefault="00A91683" w:rsidP="00113BBB">
            <w:pPr>
              <w:pStyle w:val="TAL"/>
              <w:jc w:val="center"/>
              <w:rPr>
                <w:sz w:val="16"/>
                <w:szCs w:val="16"/>
              </w:rPr>
            </w:pPr>
            <w:r>
              <w:rPr>
                <w:sz w:val="16"/>
                <w:szCs w:val="16"/>
              </w:rPr>
              <w:t>D</w:t>
            </w:r>
          </w:p>
        </w:tc>
        <w:tc>
          <w:tcPr>
            <w:tcW w:w="4820" w:type="dxa"/>
            <w:shd w:val="solid" w:color="FFFFFF" w:fill="auto"/>
          </w:tcPr>
          <w:p w14:paraId="1820FEC0" w14:textId="77777777" w:rsidR="00A91683" w:rsidRDefault="00A91683" w:rsidP="00113BBB">
            <w:pPr>
              <w:pStyle w:val="TAL"/>
              <w:rPr>
                <w:sz w:val="16"/>
                <w:szCs w:val="16"/>
              </w:rPr>
            </w:pPr>
            <w:r>
              <w:rPr>
                <w:sz w:val="16"/>
                <w:szCs w:val="16"/>
              </w:rPr>
              <w:t>Fix inconsistent formatting</w:t>
            </w:r>
          </w:p>
        </w:tc>
        <w:tc>
          <w:tcPr>
            <w:tcW w:w="708" w:type="dxa"/>
            <w:shd w:val="solid" w:color="FFFFFF" w:fill="auto"/>
          </w:tcPr>
          <w:p w14:paraId="44D9CA17" w14:textId="77777777" w:rsidR="00A91683" w:rsidRDefault="00A91683" w:rsidP="00113BBB">
            <w:pPr>
              <w:pStyle w:val="TAC"/>
              <w:rPr>
                <w:sz w:val="16"/>
                <w:szCs w:val="16"/>
              </w:rPr>
            </w:pPr>
            <w:r>
              <w:rPr>
                <w:sz w:val="16"/>
                <w:szCs w:val="16"/>
              </w:rPr>
              <w:t>16.4.0</w:t>
            </w:r>
          </w:p>
        </w:tc>
      </w:tr>
      <w:tr w:rsidR="000D00A2" w:rsidRPr="007D6048" w14:paraId="58968E6C" w14:textId="77777777" w:rsidTr="00614A01">
        <w:tc>
          <w:tcPr>
            <w:tcW w:w="800" w:type="dxa"/>
            <w:shd w:val="solid" w:color="FFFFFF" w:fill="auto"/>
          </w:tcPr>
          <w:p w14:paraId="6B217D8F" w14:textId="77777777" w:rsidR="000D00A2" w:rsidRDefault="000D00A2" w:rsidP="00113BBB">
            <w:pPr>
              <w:pStyle w:val="TAC"/>
              <w:rPr>
                <w:sz w:val="16"/>
                <w:szCs w:val="16"/>
              </w:rPr>
            </w:pPr>
            <w:r>
              <w:rPr>
                <w:sz w:val="16"/>
                <w:szCs w:val="16"/>
              </w:rPr>
              <w:t>2020-07</w:t>
            </w:r>
          </w:p>
        </w:tc>
        <w:tc>
          <w:tcPr>
            <w:tcW w:w="800" w:type="dxa"/>
            <w:shd w:val="solid" w:color="FFFFFF" w:fill="auto"/>
          </w:tcPr>
          <w:p w14:paraId="7EDAB548" w14:textId="77777777" w:rsidR="000D00A2" w:rsidRDefault="000D00A2" w:rsidP="00113BBB">
            <w:pPr>
              <w:pStyle w:val="TAC"/>
              <w:rPr>
                <w:sz w:val="16"/>
                <w:szCs w:val="16"/>
              </w:rPr>
            </w:pPr>
            <w:r>
              <w:rPr>
                <w:sz w:val="16"/>
                <w:szCs w:val="16"/>
              </w:rPr>
              <w:t>SA#88-e</w:t>
            </w:r>
          </w:p>
        </w:tc>
        <w:tc>
          <w:tcPr>
            <w:tcW w:w="1094" w:type="dxa"/>
            <w:shd w:val="solid" w:color="FFFFFF" w:fill="auto"/>
          </w:tcPr>
          <w:p w14:paraId="27697F5F" w14:textId="77777777" w:rsidR="000D00A2" w:rsidRDefault="000D00A2" w:rsidP="00113BBB">
            <w:pPr>
              <w:pStyle w:val="TAL"/>
              <w:jc w:val="center"/>
              <w:rPr>
                <w:sz w:val="16"/>
                <w:szCs w:val="16"/>
              </w:rPr>
            </w:pPr>
            <w:r>
              <w:rPr>
                <w:sz w:val="16"/>
                <w:szCs w:val="16"/>
              </w:rPr>
              <w:t>SP-200490</w:t>
            </w:r>
          </w:p>
        </w:tc>
        <w:tc>
          <w:tcPr>
            <w:tcW w:w="567" w:type="dxa"/>
            <w:shd w:val="solid" w:color="FFFFFF" w:fill="auto"/>
          </w:tcPr>
          <w:p w14:paraId="15482EDD" w14:textId="77777777" w:rsidR="000D00A2" w:rsidRDefault="000D00A2" w:rsidP="00113BBB">
            <w:pPr>
              <w:pStyle w:val="TAL"/>
              <w:rPr>
                <w:sz w:val="16"/>
                <w:szCs w:val="16"/>
              </w:rPr>
            </w:pPr>
            <w:r>
              <w:rPr>
                <w:sz w:val="16"/>
                <w:szCs w:val="16"/>
              </w:rPr>
              <w:t>0083</w:t>
            </w:r>
          </w:p>
        </w:tc>
        <w:tc>
          <w:tcPr>
            <w:tcW w:w="425" w:type="dxa"/>
            <w:shd w:val="solid" w:color="FFFFFF" w:fill="auto"/>
          </w:tcPr>
          <w:p w14:paraId="0D3A957A" w14:textId="77777777" w:rsidR="000D00A2" w:rsidRDefault="000D00A2" w:rsidP="00113BBB">
            <w:pPr>
              <w:pStyle w:val="TAL"/>
              <w:jc w:val="center"/>
              <w:rPr>
                <w:sz w:val="16"/>
                <w:szCs w:val="16"/>
              </w:rPr>
            </w:pPr>
            <w:r>
              <w:rPr>
                <w:sz w:val="16"/>
                <w:szCs w:val="16"/>
              </w:rPr>
              <w:t>1</w:t>
            </w:r>
          </w:p>
        </w:tc>
        <w:tc>
          <w:tcPr>
            <w:tcW w:w="425" w:type="dxa"/>
            <w:shd w:val="solid" w:color="FFFFFF" w:fill="auto"/>
          </w:tcPr>
          <w:p w14:paraId="1B851DD9" w14:textId="77777777" w:rsidR="000D00A2" w:rsidRDefault="000D00A2" w:rsidP="00113BBB">
            <w:pPr>
              <w:pStyle w:val="TAL"/>
              <w:jc w:val="center"/>
              <w:rPr>
                <w:sz w:val="16"/>
                <w:szCs w:val="16"/>
              </w:rPr>
            </w:pPr>
            <w:r>
              <w:rPr>
                <w:sz w:val="16"/>
                <w:szCs w:val="16"/>
              </w:rPr>
              <w:t>F</w:t>
            </w:r>
          </w:p>
        </w:tc>
        <w:tc>
          <w:tcPr>
            <w:tcW w:w="4820" w:type="dxa"/>
            <w:shd w:val="solid" w:color="FFFFFF" w:fill="auto"/>
          </w:tcPr>
          <w:p w14:paraId="5CD6CDF8" w14:textId="77777777" w:rsidR="000D00A2" w:rsidRDefault="000D00A2" w:rsidP="00113BBB">
            <w:pPr>
              <w:pStyle w:val="TAL"/>
              <w:rPr>
                <w:sz w:val="16"/>
                <w:szCs w:val="16"/>
              </w:rPr>
            </w:pPr>
            <w:r>
              <w:rPr>
                <w:sz w:val="16"/>
                <w:szCs w:val="16"/>
              </w:rPr>
              <w:t>Combine class diagrams of subscription and heartbeat NRM control fragments (stage 2)</w:t>
            </w:r>
          </w:p>
        </w:tc>
        <w:tc>
          <w:tcPr>
            <w:tcW w:w="708" w:type="dxa"/>
            <w:shd w:val="solid" w:color="FFFFFF" w:fill="auto"/>
          </w:tcPr>
          <w:p w14:paraId="37A88F84" w14:textId="77777777" w:rsidR="000D00A2" w:rsidRDefault="000D00A2" w:rsidP="00113BBB">
            <w:pPr>
              <w:pStyle w:val="TAC"/>
              <w:rPr>
                <w:sz w:val="16"/>
                <w:szCs w:val="16"/>
              </w:rPr>
            </w:pPr>
            <w:r>
              <w:rPr>
                <w:sz w:val="16"/>
                <w:szCs w:val="16"/>
              </w:rPr>
              <w:t>16.4.0</w:t>
            </w:r>
          </w:p>
        </w:tc>
      </w:tr>
      <w:tr w:rsidR="00C55A79" w:rsidRPr="007D6048" w14:paraId="6861E24B" w14:textId="77777777" w:rsidTr="00614A01">
        <w:tc>
          <w:tcPr>
            <w:tcW w:w="800" w:type="dxa"/>
            <w:shd w:val="solid" w:color="FFFFFF" w:fill="auto"/>
          </w:tcPr>
          <w:p w14:paraId="22E2AC6A" w14:textId="77777777" w:rsidR="00C55A79" w:rsidRDefault="00C55A79" w:rsidP="00113BBB">
            <w:pPr>
              <w:pStyle w:val="TAC"/>
              <w:rPr>
                <w:sz w:val="16"/>
                <w:szCs w:val="16"/>
              </w:rPr>
            </w:pPr>
            <w:r>
              <w:rPr>
                <w:sz w:val="16"/>
                <w:szCs w:val="16"/>
              </w:rPr>
              <w:t>2020-07</w:t>
            </w:r>
          </w:p>
        </w:tc>
        <w:tc>
          <w:tcPr>
            <w:tcW w:w="800" w:type="dxa"/>
            <w:shd w:val="solid" w:color="FFFFFF" w:fill="auto"/>
          </w:tcPr>
          <w:p w14:paraId="6CFD168D" w14:textId="77777777" w:rsidR="00C55A79" w:rsidRDefault="00C55A79" w:rsidP="00113BBB">
            <w:pPr>
              <w:pStyle w:val="TAC"/>
              <w:rPr>
                <w:sz w:val="16"/>
                <w:szCs w:val="16"/>
              </w:rPr>
            </w:pPr>
            <w:r>
              <w:rPr>
                <w:sz w:val="16"/>
                <w:szCs w:val="16"/>
              </w:rPr>
              <w:t>SA#88-e</w:t>
            </w:r>
          </w:p>
        </w:tc>
        <w:tc>
          <w:tcPr>
            <w:tcW w:w="1094" w:type="dxa"/>
            <w:shd w:val="solid" w:color="FFFFFF" w:fill="auto"/>
          </w:tcPr>
          <w:p w14:paraId="44571A54" w14:textId="77777777" w:rsidR="00C55A79" w:rsidRDefault="00C55A79" w:rsidP="00113BBB">
            <w:pPr>
              <w:pStyle w:val="TAL"/>
              <w:jc w:val="center"/>
              <w:rPr>
                <w:sz w:val="16"/>
                <w:szCs w:val="16"/>
              </w:rPr>
            </w:pPr>
            <w:r>
              <w:rPr>
                <w:sz w:val="16"/>
                <w:szCs w:val="16"/>
              </w:rPr>
              <w:t>SP-200490</w:t>
            </w:r>
          </w:p>
        </w:tc>
        <w:tc>
          <w:tcPr>
            <w:tcW w:w="567" w:type="dxa"/>
            <w:shd w:val="solid" w:color="FFFFFF" w:fill="auto"/>
          </w:tcPr>
          <w:p w14:paraId="5C99F323" w14:textId="77777777" w:rsidR="00C55A79" w:rsidRDefault="00C55A79" w:rsidP="00113BBB">
            <w:pPr>
              <w:pStyle w:val="TAL"/>
              <w:rPr>
                <w:sz w:val="16"/>
                <w:szCs w:val="16"/>
              </w:rPr>
            </w:pPr>
            <w:r>
              <w:rPr>
                <w:sz w:val="16"/>
                <w:szCs w:val="16"/>
              </w:rPr>
              <w:t>0084</w:t>
            </w:r>
          </w:p>
        </w:tc>
        <w:tc>
          <w:tcPr>
            <w:tcW w:w="425" w:type="dxa"/>
            <w:shd w:val="solid" w:color="FFFFFF" w:fill="auto"/>
          </w:tcPr>
          <w:p w14:paraId="191171C4" w14:textId="77777777" w:rsidR="00C55A79" w:rsidRDefault="00C55A79" w:rsidP="00113BBB">
            <w:pPr>
              <w:pStyle w:val="TAL"/>
              <w:jc w:val="center"/>
              <w:rPr>
                <w:sz w:val="16"/>
                <w:szCs w:val="16"/>
              </w:rPr>
            </w:pPr>
            <w:r>
              <w:rPr>
                <w:sz w:val="16"/>
                <w:szCs w:val="16"/>
              </w:rPr>
              <w:t>1</w:t>
            </w:r>
          </w:p>
        </w:tc>
        <w:tc>
          <w:tcPr>
            <w:tcW w:w="425" w:type="dxa"/>
            <w:shd w:val="solid" w:color="FFFFFF" w:fill="auto"/>
          </w:tcPr>
          <w:p w14:paraId="4D461CD5" w14:textId="77777777" w:rsidR="00C55A79" w:rsidRDefault="00C55A79" w:rsidP="00113BBB">
            <w:pPr>
              <w:pStyle w:val="TAL"/>
              <w:jc w:val="center"/>
              <w:rPr>
                <w:sz w:val="16"/>
                <w:szCs w:val="16"/>
              </w:rPr>
            </w:pPr>
            <w:r>
              <w:rPr>
                <w:sz w:val="16"/>
                <w:szCs w:val="16"/>
              </w:rPr>
              <w:t>F</w:t>
            </w:r>
          </w:p>
        </w:tc>
        <w:tc>
          <w:tcPr>
            <w:tcW w:w="4820" w:type="dxa"/>
            <w:shd w:val="solid" w:color="FFFFFF" w:fill="auto"/>
          </w:tcPr>
          <w:p w14:paraId="15CCECCD" w14:textId="77777777" w:rsidR="00C55A79" w:rsidRDefault="00C55A79" w:rsidP="00113BBB">
            <w:pPr>
              <w:pStyle w:val="TAL"/>
              <w:rPr>
                <w:sz w:val="16"/>
                <w:szCs w:val="16"/>
              </w:rPr>
            </w:pPr>
            <w:r>
              <w:rPr>
                <w:sz w:val="16"/>
                <w:szCs w:val="16"/>
              </w:rPr>
              <w:t>Update PM control fragment (stage 2)</w:t>
            </w:r>
          </w:p>
        </w:tc>
        <w:tc>
          <w:tcPr>
            <w:tcW w:w="708" w:type="dxa"/>
            <w:shd w:val="solid" w:color="FFFFFF" w:fill="auto"/>
          </w:tcPr>
          <w:p w14:paraId="71A52AA5" w14:textId="77777777" w:rsidR="00C55A79" w:rsidRDefault="00C55A79" w:rsidP="00113BBB">
            <w:pPr>
              <w:pStyle w:val="TAC"/>
              <w:rPr>
                <w:sz w:val="16"/>
                <w:szCs w:val="16"/>
              </w:rPr>
            </w:pPr>
            <w:r>
              <w:rPr>
                <w:sz w:val="16"/>
                <w:szCs w:val="16"/>
              </w:rPr>
              <w:t>16.4.0</w:t>
            </w:r>
          </w:p>
        </w:tc>
      </w:tr>
      <w:tr w:rsidR="00755D0C" w:rsidRPr="007D6048" w14:paraId="62D2F699" w14:textId="77777777" w:rsidTr="00614A01">
        <w:tc>
          <w:tcPr>
            <w:tcW w:w="800" w:type="dxa"/>
            <w:shd w:val="solid" w:color="FFFFFF" w:fill="auto"/>
          </w:tcPr>
          <w:p w14:paraId="0E3335E2" w14:textId="77777777" w:rsidR="00755D0C" w:rsidRDefault="00755D0C" w:rsidP="00755D0C">
            <w:pPr>
              <w:pStyle w:val="TAC"/>
              <w:rPr>
                <w:sz w:val="16"/>
                <w:szCs w:val="16"/>
              </w:rPr>
            </w:pPr>
            <w:r>
              <w:rPr>
                <w:sz w:val="16"/>
                <w:szCs w:val="16"/>
              </w:rPr>
              <w:t>2020-07</w:t>
            </w:r>
          </w:p>
        </w:tc>
        <w:tc>
          <w:tcPr>
            <w:tcW w:w="800" w:type="dxa"/>
            <w:shd w:val="solid" w:color="FFFFFF" w:fill="auto"/>
          </w:tcPr>
          <w:p w14:paraId="5DA6E263" w14:textId="77777777" w:rsidR="00755D0C" w:rsidRDefault="00755D0C" w:rsidP="00755D0C">
            <w:pPr>
              <w:pStyle w:val="TAC"/>
              <w:rPr>
                <w:sz w:val="16"/>
                <w:szCs w:val="16"/>
              </w:rPr>
            </w:pPr>
            <w:r>
              <w:rPr>
                <w:sz w:val="16"/>
                <w:szCs w:val="16"/>
              </w:rPr>
              <w:t>SA#88-e</w:t>
            </w:r>
          </w:p>
        </w:tc>
        <w:tc>
          <w:tcPr>
            <w:tcW w:w="1094" w:type="dxa"/>
            <w:shd w:val="solid" w:color="FFFFFF" w:fill="auto"/>
          </w:tcPr>
          <w:p w14:paraId="6647CE26"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6BBC6E01" w14:textId="77777777" w:rsidR="00755D0C" w:rsidRDefault="00755D0C" w:rsidP="00755D0C">
            <w:pPr>
              <w:pStyle w:val="TAL"/>
              <w:rPr>
                <w:sz w:val="16"/>
                <w:szCs w:val="16"/>
              </w:rPr>
            </w:pPr>
            <w:r>
              <w:rPr>
                <w:sz w:val="16"/>
                <w:szCs w:val="16"/>
              </w:rPr>
              <w:t>0085</w:t>
            </w:r>
          </w:p>
        </w:tc>
        <w:tc>
          <w:tcPr>
            <w:tcW w:w="425" w:type="dxa"/>
            <w:shd w:val="solid" w:color="FFFFFF" w:fill="auto"/>
          </w:tcPr>
          <w:p w14:paraId="36D51346" w14:textId="77777777" w:rsidR="00755D0C" w:rsidRDefault="00755D0C" w:rsidP="00755D0C">
            <w:pPr>
              <w:pStyle w:val="TAL"/>
              <w:jc w:val="center"/>
              <w:rPr>
                <w:sz w:val="16"/>
                <w:szCs w:val="16"/>
              </w:rPr>
            </w:pPr>
            <w:r>
              <w:rPr>
                <w:sz w:val="16"/>
                <w:szCs w:val="16"/>
              </w:rPr>
              <w:t>-</w:t>
            </w:r>
          </w:p>
        </w:tc>
        <w:tc>
          <w:tcPr>
            <w:tcW w:w="425" w:type="dxa"/>
            <w:shd w:val="solid" w:color="FFFFFF" w:fill="auto"/>
          </w:tcPr>
          <w:p w14:paraId="27514876"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74559D26" w14:textId="77777777" w:rsidR="00755D0C" w:rsidRDefault="00755D0C" w:rsidP="00755D0C">
            <w:pPr>
              <w:pStyle w:val="TAL"/>
              <w:rPr>
                <w:sz w:val="16"/>
                <w:szCs w:val="16"/>
              </w:rPr>
            </w:pPr>
            <w:r>
              <w:rPr>
                <w:sz w:val="16"/>
                <w:szCs w:val="16"/>
              </w:rPr>
              <w:t>Clarify usage of the VsDataContainer (stage 2)</w:t>
            </w:r>
          </w:p>
        </w:tc>
        <w:tc>
          <w:tcPr>
            <w:tcW w:w="708" w:type="dxa"/>
            <w:shd w:val="solid" w:color="FFFFFF" w:fill="auto"/>
          </w:tcPr>
          <w:p w14:paraId="137AA32F" w14:textId="77777777" w:rsidR="00755D0C" w:rsidRDefault="00755D0C" w:rsidP="00755D0C">
            <w:pPr>
              <w:pStyle w:val="TAC"/>
              <w:rPr>
                <w:sz w:val="16"/>
                <w:szCs w:val="16"/>
              </w:rPr>
            </w:pPr>
            <w:r>
              <w:rPr>
                <w:sz w:val="16"/>
                <w:szCs w:val="16"/>
              </w:rPr>
              <w:t>16.4.0</w:t>
            </w:r>
          </w:p>
        </w:tc>
      </w:tr>
      <w:tr w:rsidR="00755D0C" w:rsidRPr="007D6048" w14:paraId="31068B12" w14:textId="77777777" w:rsidTr="00614A01">
        <w:tc>
          <w:tcPr>
            <w:tcW w:w="800" w:type="dxa"/>
            <w:shd w:val="solid" w:color="FFFFFF" w:fill="auto"/>
          </w:tcPr>
          <w:p w14:paraId="524B3215" w14:textId="77777777" w:rsidR="00755D0C" w:rsidRDefault="00755D0C" w:rsidP="00755D0C">
            <w:pPr>
              <w:pStyle w:val="TAC"/>
              <w:rPr>
                <w:sz w:val="16"/>
                <w:szCs w:val="16"/>
              </w:rPr>
            </w:pPr>
            <w:r>
              <w:rPr>
                <w:sz w:val="16"/>
                <w:szCs w:val="16"/>
              </w:rPr>
              <w:t>2020-07</w:t>
            </w:r>
          </w:p>
        </w:tc>
        <w:tc>
          <w:tcPr>
            <w:tcW w:w="800" w:type="dxa"/>
            <w:shd w:val="solid" w:color="FFFFFF" w:fill="auto"/>
          </w:tcPr>
          <w:p w14:paraId="29CD3C0D" w14:textId="77777777" w:rsidR="00755D0C" w:rsidRDefault="00755D0C" w:rsidP="00755D0C">
            <w:pPr>
              <w:pStyle w:val="TAC"/>
              <w:rPr>
                <w:sz w:val="16"/>
                <w:szCs w:val="16"/>
              </w:rPr>
            </w:pPr>
            <w:r>
              <w:rPr>
                <w:sz w:val="16"/>
                <w:szCs w:val="16"/>
              </w:rPr>
              <w:t>SA#88-e</w:t>
            </w:r>
          </w:p>
        </w:tc>
        <w:tc>
          <w:tcPr>
            <w:tcW w:w="1094" w:type="dxa"/>
            <w:shd w:val="solid" w:color="FFFFFF" w:fill="auto"/>
          </w:tcPr>
          <w:p w14:paraId="41859231"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3C4648FA" w14:textId="77777777" w:rsidR="00755D0C" w:rsidRDefault="00755D0C" w:rsidP="00755D0C">
            <w:pPr>
              <w:pStyle w:val="TAL"/>
              <w:rPr>
                <w:sz w:val="16"/>
                <w:szCs w:val="16"/>
              </w:rPr>
            </w:pPr>
            <w:r>
              <w:rPr>
                <w:sz w:val="16"/>
                <w:szCs w:val="16"/>
              </w:rPr>
              <w:t>0086</w:t>
            </w:r>
          </w:p>
        </w:tc>
        <w:tc>
          <w:tcPr>
            <w:tcW w:w="425" w:type="dxa"/>
            <w:shd w:val="solid" w:color="FFFFFF" w:fill="auto"/>
          </w:tcPr>
          <w:p w14:paraId="6F6A7D3A" w14:textId="77777777" w:rsidR="00755D0C" w:rsidRDefault="00755D0C" w:rsidP="00755D0C">
            <w:pPr>
              <w:pStyle w:val="TAL"/>
              <w:jc w:val="center"/>
              <w:rPr>
                <w:sz w:val="16"/>
                <w:szCs w:val="16"/>
              </w:rPr>
            </w:pPr>
            <w:r>
              <w:rPr>
                <w:sz w:val="16"/>
                <w:szCs w:val="16"/>
              </w:rPr>
              <w:t>1</w:t>
            </w:r>
          </w:p>
        </w:tc>
        <w:tc>
          <w:tcPr>
            <w:tcW w:w="425" w:type="dxa"/>
            <w:shd w:val="solid" w:color="FFFFFF" w:fill="auto"/>
          </w:tcPr>
          <w:p w14:paraId="6353152D"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056049F9" w14:textId="77777777" w:rsidR="00755D0C" w:rsidRDefault="00755D0C" w:rsidP="00755D0C">
            <w:pPr>
              <w:pStyle w:val="TAL"/>
              <w:rPr>
                <w:sz w:val="16"/>
                <w:szCs w:val="16"/>
              </w:rPr>
            </w:pPr>
            <w:r>
              <w:rPr>
                <w:sz w:val="16"/>
                <w:szCs w:val="16"/>
              </w:rPr>
              <w:t>Update FM control fragment (stage 2)</w:t>
            </w:r>
          </w:p>
        </w:tc>
        <w:tc>
          <w:tcPr>
            <w:tcW w:w="708" w:type="dxa"/>
            <w:shd w:val="solid" w:color="FFFFFF" w:fill="auto"/>
          </w:tcPr>
          <w:p w14:paraId="5A029B24" w14:textId="77777777" w:rsidR="00755D0C" w:rsidRDefault="00755D0C" w:rsidP="00755D0C">
            <w:pPr>
              <w:pStyle w:val="TAC"/>
              <w:rPr>
                <w:sz w:val="16"/>
                <w:szCs w:val="16"/>
              </w:rPr>
            </w:pPr>
            <w:r>
              <w:rPr>
                <w:sz w:val="16"/>
                <w:szCs w:val="16"/>
              </w:rPr>
              <w:t>16.4.0</w:t>
            </w:r>
          </w:p>
        </w:tc>
      </w:tr>
      <w:tr w:rsidR="006D00CB" w:rsidRPr="007D6048" w14:paraId="7A944F3F" w14:textId="77777777" w:rsidTr="00614A01">
        <w:tc>
          <w:tcPr>
            <w:tcW w:w="800" w:type="dxa"/>
            <w:shd w:val="solid" w:color="FFFFFF" w:fill="auto"/>
          </w:tcPr>
          <w:p w14:paraId="631206F5" w14:textId="77777777" w:rsidR="006D00CB" w:rsidRDefault="006D00CB" w:rsidP="00755D0C">
            <w:pPr>
              <w:pStyle w:val="TAC"/>
              <w:rPr>
                <w:sz w:val="16"/>
                <w:szCs w:val="16"/>
              </w:rPr>
            </w:pPr>
            <w:r>
              <w:rPr>
                <w:sz w:val="16"/>
                <w:szCs w:val="16"/>
              </w:rPr>
              <w:t>2020-09</w:t>
            </w:r>
          </w:p>
        </w:tc>
        <w:tc>
          <w:tcPr>
            <w:tcW w:w="800" w:type="dxa"/>
            <w:shd w:val="solid" w:color="FFFFFF" w:fill="auto"/>
          </w:tcPr>
          <w:p w14:paraId="45A1C18A" w14:textId="77777777" w:rsidR="006D00CB" w:rsidRDefault="006D00CB" w:rsidP="00755D0C">
            <w:pPr>
              <w:pStyle w:val="TAC"/>
              <w:rPr>
                <w:sz w:val="16"/>
                <w:szCs w:val="16"/>
              </w:rPr>
            </w:pPr>
            <w:r>
              <w:rPr>
                <w:sz w:val="16"/>
                <w:szCs w:val="16"/>
              </w:rPr>
              <w:t>SA#89e</w:t>
            </w:r>
          </w:p>
        </w:tc>
        <w:tc>
          <w:tcPr>
            <w:tcW w:w="1094" w:type="dxa"/>
            <w:shd w:val="solid" w:color="FFFFFF" w:fill="auto"/>
          </w:tcPr>
          <w:p w14:paraId="698AB17C" w14:textId="77777777" w:rsidR="006D00CB" w:rsidRDefault="006D00CB" w:rsidP="00755D0C">
            <w:pPr>
              <w:pStyle w:val="TAL"/>
              <w:jc w:val="center"/>
              <w:rPr>
                <w:sz w:val="16"/>
                <w:szCs w:val="16"/>
              </w:rPr>
            </w:pPr>
            <w:r>
              <w:rPr>
                <w:sz w:val="16"/>
                <w:szCs w:val="16"/>
              </w:rPr>
              <w:t>SP-200729</w:t>
            </w:r>
          </w:p>
        </w:tc>
        <w:tc>
          <w:tcPr>
            <w:tcW w:w="567" w:type="dxa"/>
            <w:shd w:val="solid" w:color="FFFFFF" w:fill="auto"/>
          </w:tcPr>
          <w:p w14:paraId="08C7C089" w14:textId="77777777" w:rsidR="006D00CB" w:rsidRDefault="006D00CB" w:rsidP="00755D0C">
            <w:pPr>
              <w:pStyle w:val="TAL"/>
              <w:rPr>
                <w:sz w:val="16"/>
                <w:szCs w:val="16"/>
              </w:rPr>
            </w:pPr>
            <w:r>
              <w:rPr>
                <w:sz w:val="16"/>
                <w:szCs w:val="16"/>
              </w:rPr>
              <w:t>0087</w:t>
            </w:r>
          </w:p>
        </w:tc>
        <w:tc>
          <w:tcPr>
            <w:tcW w:w="425" w:type="dxa"/>
            <w:shd w:val="solid" w:color="FFFFFF" w:fill="auto"/>
          </w:tcPr>
          <w:p w14:paraId="7231FD1E" w14:textId="77777777" w:rsidR="006D00CB" w:rsidRDefault="006D00CB" w:rsidP="00755D0C">
            <w:pPr>
              <w:pStyle w:val="TAL"/>
              <w:jc w:val="center"/>
              <w:rPr>
                <w:sz w:val="16"/>
                <w:szCs w:val="16"/>
              </w:rPr>
            </w:pPr>
            <w:r>
              <w:rPr>
                <w:sz w:val="16"/>
                <w:szCs w:val="16"/>
              </w:rPr>
              <w:t>1</w:t>
            </w:r>
          </w:p>
        </w:tc>
        <w:tc>
          <w:tcPr>
            <w:tcW w:w="425" w:type="dxa"/>
            <w:shd w:val="solid" w:color="FFFFFF" w:fill="auto"/>
          </w:tcPr>
          <w:p w14:paraId="02C84E54" w14:textId="77777777" w:rsidR="006D00CB" w:rsidRDefault="006D00CB" w:rsidP="00755D0C">
            <w:pPr>
              <w:pStyle w:val="TAL"/>
              <w:jc w:val="center"/>
              <w:rPr>
                <w:sz w:val="16"/>
                <w:szCs w:val="16"/>
              </w:rPr>
            </w:pPr>
            <w:r>
              <w:rPr>
                <w:sz w:val="16"/>
                <w:szCs w:val="16"/>
              </w:rPr>
              <w:t>F</w:t>
            </w:r>
          </w:p>
        </w:tc>
        <w:tc>
          <w:tcPr>
            <w:tcW w:w="4820" w:type="dxa"/>
            <w:shd w:val="solid" w:color="FFFFFF" w:fill="auto"/>
          </w:tcPr>
          <w:p w14:paraId="5971ABAE" w14:textId="77777777" w:rsidR="006D00CB" w:rsidRDefault="006D00CB" w:rsidP="00755D0C">
            <w:pPr>
              <w:pStyle w:val="TAL"/>
              <w:rPr>
                <w:sz w:val="16"/>
                <w:szCs w:val="16"/>
              </w:rPr>
            </w:pPr>
            <w:r w:rsidRPr="002005EB">
              <w:rPr>
                <w:sz w:val="16"/>
                <w:szCs w:val="16"/>
              </w:rPr>
              <w:t>Correct ThresholdMonitor definition (stage 2)</w:t>
            </w:r>
          </w:p>
        </w:tc>
        <w:tc>
          <w:tcPr>
            <w:tcW w:w="708" w:type="dxa"/>
            <w:shd w:val="solid" w:color="FFFFFF" w:fill="auto"/>
          </w:tcPr>
          <w:p w14:paraId="78D410C5" w14:textId="77777777" w:rsidR="006D00CB" w:rsidRDefault="006D00CB" w:rsidP="00755D0C">
            <w:pPr>
              <w:pStyle w:val="TAC"/>
              <w:rPr>
                <w:sz w:val="16"/>
                <w:szCs w:val="16"/>
              </w:rPr>
            </w:pPr>
            <w:r>
              <w:rPr>
                <w:sz w:val="16"/>
                <w:szCs w:val="16"/>
              </w:rPr>
              <w:t>16.5.0</w:t>
            </w:r>
          </w:p>
        </w:tc>
      </w:tr>
      <w:tr w:rsidR="00663B3D" w:rsidRPr="007D6048" w14:paraId="303286D3" w14:textId="77777777" w:rsidTr="00614A01">
        <w:tc>
          <w:tcPr>
            <w:tcW w:w="800" w:type="dxa"/>
            <w:shd w:val="solid" w:color="FFFFFF" w:fill="auto"/>
          </w:tcPr>
          <w:p w14:paraId="26B1237E" w14:textId="77777777" w:rsidR="00663B3D" w:rsidRDefault="00663B3D" w:rsidP="00755D0C">
            <w:pPr>
              <w:pStyle w:val="TAC"/>
              <w:rPr>
                <w:sz w:val="16"/>
                <w:szCs w:val="16"/>
              </w:rPr>
            </w:pPr>
            <w:r>
              <w:rPr>
                <w:sz w:val="16"/>
                <w:szCs w:val="16"/>
              </w:rPr>
              <w:t>2020-09</w:t>
            </w:r>
          </w:p>
        </w:tc>
        <w:tc>
          <w:tcPr>
            <w:tcW w:w="800" w:type="dxa"/>
            <w:shd w:val="solid" w:color="FFFFFF" w:fill="auto"/>
          </w:tcPr>
          <w:p w14:paraId="74AB5922" w14:textId="77777777" w:rsidR="00663B3D" w:rsidRDefault="00663B3D" w:rsidP="00755D0C">
            <w:pPr>
              <w:pStyle w:val="TAC"/>
              <w:rPr>
                <w:sz w:val="16"/>
                <w:szCs w:val="16"/>
              </w:rPr>
            </w:pPr>
            <w:r>
              <w:rPr>
                <w:sz w:val="16"/>
                <w:szCs w:val="16"/>
              </w:rPr>
              <w:t>SA#89e</w:t>
            </w:r>
          </w:p>
        </w:tc>
        <w:tc>
          <w:tcPr>
            <w:tcW w:w="1094" w:type="dxa"/>
            <w:shd w:val="solid" w:color="FFFFFF" w:fill="auto"/>
          </w:tcPr>
          <w:p w14:paraId="6C876EAD" w14:textId="77777777" w:rsidR="00663B3D" w:rsidRDefault="00663B3D" w:rsidP="00755D0C">
            <w:pPr>
              <w:pStyle w:val="TAL"/>
              <w:jc w:val="center"/>
              <w:rPr>
                <w:sz w:val="16"/>
                <w:szCs w:val="16"/>
              </w:rPr>
            </w:pPr>
            <w:r>
              <w:rPr>
                <w:sz w:val="16"/>
                <w:szCs w:val="16"/>
              </w:rPr>
              <w:t>SP-200729</w:t>
            </w:r>
          </w:p>
        </w:tc>
        <w:tc>
          <w:tcPr>
            <w:tcW w:w="567" w:type="dxa"/>
            <w:shd w:val="solid" w:color="FFFFFF" w:fill="auto"/>
          </w:tcPr>
          <w:p w14:paraId="22ADD078" w14:textId="77777777" w:rsidR="00663B3D" w:rsidRDefault="00663B3D" w:rsidP="00755D0C">
            <w:pPr>
              <w:pStyle w:val="TAL"/>
              <w:rPr>
                <w:sz w:val="16"/>
                <w:szCs w:val="16"/>
              </w:rPr>
            </w:pPr>
            <w:r>
              <w:rPr>
                <w:sz w:val="16"/>
                <w:szCs w:val="16"/>
              </w:rPr>
              <w:t>0088</w:t>
            </w:r>
          </w:p>
        </w:tc>
        <w:tc>
          <w:tcPr>
            <w:tcW w:w="425" w:type="dxa"/>
            <w:shd w:val="solid" w:color="FFFFFF" w:fill="auto"/>
          </w:tcPr>
          <w:p w14:paraId="01235B8C" w14:textId="77777777" w:rsidR="00663B3D" w:rsidRDefault="00663B3D" w:rsidP="00755D0C">
            <w:pPr>
              <w:pStyle w:val="TAL"/>
              <w:jc w:val="center"/>
              <w:rPr>
                <w:sz w:val="16"/>
                <w:szCs w:val="16"/>
              </w:rPr>
            </w:pPr>
            <w:r>
              <w:rPr>
                <w:sz w:val="16"/>
                <w:szCs w:val="16"/>
              </w:rPr>
              <w:t>-</w:t>
            </w:r>
          </w:p>
        </w:tc>
        <w:tc>
          <w:tcPr>
            <w:tcW w:w="425" w:type="dxa"/>
            <w:shd w:val="solid" w:color="FFFFFF" w:fill="auto"/>
          </w:tcPr>
          <w:p w14:paraId="447BB611" w14:textId="77777777" w:rsidR="00663B3D" w:rsidRDefault="00663B3D" w:rsidP="00755D0C">
            <w:pPr>
              <w:pStyle w:val="TAL"/>
              <w:jc w:val="center"/>
              <w:rPr>
                <w:sz w:val="16"/>
                <w:szCs w:val="16"/>
              </w:rPr>
            </w:pPr>
            <w:r>
              <w:rPr>
                <w:sz w:val="16"/>
                <w:szCs w:val="16"/>
              </w:rPr>
              <w:t>F</w:t>
            </w:r>
          </w:p>
        </w:tc>
        <w:tc>
          <w:tcPr>
            <w:tcW w:w="4820" w:type="dxa"/>
            <w:shd w:val="solid" w:color="FFFFFF" w:fill="auto"/>
          </w:tcPr>
          <w:p w14:paraId="59048A75" w14:textId="77777777" w:rsidR="00663B3D" w:rsidRPr="00663B3D" w:rsidRDefault="00663B3D" w:rsidP="00755D0C">
            <w:pPr>
              <w:pStyle w:val="TAL"/>
              <w:rPr>
                <w:sz w:val="16"/>
                <w:szCs w:val="16"/>
              </w:rPr>
            </w:pPr>
            <w:r>
              <w:rPr>
                <w:sz w:val="16"/>
                <w:szCs w:val="16"/>
              </w:rPr>
              <w:t>Correct HeartbeatControl definition and some other smaller issues (stage 2)</w:t>
            </w:r>
          </w:p>
        </w:tc>
        <w:tc>
          <w:tcPr>
            <w:tcW w:w="708" w:type="dxa"/>
            <w:shd w:val="solid" w:color="FFFFFF" w:fill="auto"/>
          </w:tcPr>
          <w:p w14:paraId="1E409F78" w14:textId="77777777" w:rsidR="00663B3D" w:rsidRDefault="00663B3D" w:rsidP="00755D0C">
            <w:pPr>
              <w:pStyle w:val="TAC"/>
              <w:rPr>
                <w:sz w:val="16"/>
                <w:szCs w:val="16"/>
              </w:rPr>
            </w:pPr>
            <w:r>
              <w:rPr>
                <w:sz w:val="16"/>
                <w:szCs w:val="16"/>
              </w:rPr>
              <w:t>16.5.0</w:t>
            </w:r>
          </w:p>
        </w:tc>
      </w:tr>
      <w:tr w:rsidR="008C7D37" w:rsidRPr="007D6048" w14:paraId="5F27B13F" w14:textId="77777777" w:rsidTr="00614A01">
        <w:tc>
          <w:tcPr>
            <w:tcW w:w="800" w:type="dxa"/>
            <w:shd w:val="solid" w:color="FFFFFF" w:fill="auto"/>
          </w:tcPr>
          <w:p w14:paraId="1D6B2A64" w14:textId="77777777" w:rsidR="008C7D37" w:rsidRDefault="008C7D37" w:rsidP="00755D0C">
            <w:pPr>
              <w:pStyle w:val="TAC"/>
              <w:rPr>
                <w:sz w:val="16"/>
                <w:szCs w:val="16"/>
              </w:rPr>
            </w:pPr>
            <w:r>
              <w:rPr>
                <w:sz w:val="16"/>
                <w:szCs w:val="16"/>
              </w:rPr>
              <w:t>2020-09</w:t>
            </w:r>
          </w:p>
        </w:tc>
        <w:tc>
          <w:tcPr>
            <w:tcW w:w="800" w:type="dxa"/>
            <w:shd w:val="solid" w:color="FFFFFF" w:fill="auto"/>
          </w:tcPr>
          <w:p w14:paraId="3345FAB9" w14:textId="77777777" w:rsidR="008C7D37" w:rsidRDefault="008C7D37" w:rsidP="00755D0C">
            <w:pPr>
              <w:pStyle w:val="TAC"/>
              <w:rPr>
                <w:sz w:val="16"/>
                <w:szCs w:val="16"/>
              </w:rPr>
            </w:pPr>
            <w:r>
              <w:rPr>
                <w:sz w:val="16"/>
                <w:szCs w:val="16"/>
              </w:rPr>
              <w:t>SA#90e</w:t>
            </w:r>
          </w:p>
        </w:tc>
        <w:tc>
          <w:tcPr>
            <w:tcW w:w="1094" w:type="dxa"/>
            <w:shd w:val="solid" w:color="FFFFFF" w:fill="auto"/>
          </w:tcPr>
          <w:p w14:paraId="1EB04E1F" w14:textId="77777777" w:rsidR="008C7D37" w:rsidRDefault="008C7D37" w:rsidP="00755D0C">
            <w:pPr>
              <w:pStyle w:val="TAL"/>
              <w:jc w:val="center"/>
              <w:rPr>
                <w:sz w:val="16"/>
                <w:szCs w:val="16"/>
              </w:rPr>
            </w:pPr>
            <w:r>
              <w:rPr>
                <w:sz w:val="16"/>
                <w:szCs w:val="16"/>
              </w:rPr>
              <w:t>SP-201063</w:t>
            </w:r>
          </w:p>
        </w:tc>
        <w:tc>
          <w:tcPr>
            <w:tcW w:w="567" w:type="dxa"/>
            <w:shd w:val="solid" w:color="FFFFFF" w:fill="auto"/>
          </w:tcPr>
          <w:p w14:paraId="6CB1B69A" w14:textId="77777777" w:rsidR="008C7D37" w:rsidRDefault="008C7D37" w:rsidP="00755D0C">
            <w:pPr>
              <w:pStyle w:val="TAL"/>
              <w:rPr>
                <w:sz w:val="16"/>
                <w:szCs w:val="16"/>
              </w:rPr>
            </w:pPr>
            <w:r>
              <w:rPr>
                <w:sz w:val="16"/>
                <w:szCs w:val="16"/>
              </w:rPr>
              <w:t>0089</w:t>
            </w:r>
          </w:p>
        </w:tc>
        <w:tc>
          <w:tcPr>
            <w:tcW w:w="425" w:type="dxa"/>
            <w:shd w:val="solid" w:color="FFFFFF" w:fill="auto"/>
          </w:tcPr>
          <w:p w14:paraId="78B72CC0" w14:textId="77777777" w:rsidR="008C7D37" w:rsidRDefault="008C7D37" w:rsidP="00755D0C">
            <w:pPr>
              <w:pStyle w:val="TAL"/>
              <w:jc w:val="center"/>
              <w:rPr>
                <w:sz w:val="16"/>
                <w:szCs w:val="16"/>
              </w:rPr>
            </w:pPr>
            <w:r>
              <w:rPr>
                <w:sz w:val="16"/>
                <w:szCs w:val="16"/>
              </w:rPr>
              <w:t>1</w:t>
            </w:r>
          </w:p>
        </w:tc>
        <w:tc>
          <w:tcPr>
            <w:tcW w:w="425" w:type="dxa"/>
            <w:shd w:val="solid" w:color="FFFFFF" w:fill="auto"/>
          </w:tcPr>
          <w:p w14:paraId="263CB6DD" w14:textId="77777777" w:rsidR="008C7D37" w:rsidRDefault="008C7D37" w:rsidP="00755D0C">
            <w:pPr>
              <w:pStyle w:val="TAL"/>
              <w:jc w:val="center"/>
              <w:rPr>
                <w:sz w:val="16"/>
                <w:szCs w:val="16"/>
              </w:rPr>
            </w:pPr>
            <w:r>
              <w:rPr>
                <w:sz w:val="16"/>
                <w:szCs w:val="16"/>
              </w:rPr>
              <w:t>F</w:t>
            </w:r>
          </w:p>
        </w:tc>
        <w:tc>
          <w:tcPr>
            <w:tcW w:w="4820" w:type="dxa"/>
            <w:shd w:val="solid" w:color="FFFFFF" w:fill="auto"/>
          </w:tcPr>
          <w:p w14:paraId="02401288" w14:textId="77777777" w:rsidR="008C7D37" w:rsidRDefault="008C7D37" w:rsidP="00755D0C">
            <w:pPr>
              <w:pStyle w:val="TAL"/>
              <w:rPr>
                <w:sz w:val="16"/>
                <w:szCs w:val="16"/>
              </w:rPr>
            </w:pPr>
            <w:r>
              <w:rPr>
                <w:sz w:val="16"/>
                <w:szCs w:val="16"/>
              </w:rPr>
              <w:t>Add new MDT specific parameter collection period for NR aligning with 32.422</w:t>
            </w:r>
          </w:p>
        </w:tc>
        <w:tc>
          <w:tcPr>
            <w:tcW w:w="708" w:type="dxa"/>
            <w:shd w:val="solid" w:color="FFFFFF" w:fill="auto"/>
          </w:tcPr>
          <w:p w14:paraId="6F13A180" w14:textId="77777777" w:rsidR="008C7D37" w:rsidRDefault="008C7D37" w:rsidP="00755D0C">
            <w:pPr>
              <w:pStyle w:val="TAC"/>
              <w:rPr>
                <w:sz w:val="16"/>
                <w:szCs w:val="16"/>
              </w:rPr>
            </w:pPr>
            <w:r>
              <w:rPr>
                <w:sz w:val="16"/>
                <w:szCs w:val="16"/>
              </w:rPr>
              <w:t>16.6.0</w:t>
            </w:r>
          </w:p>
        </w:tc>
      </w:tr>
      <w:tr w:rsidR="00393576" w:rsidRPr="007D6048" w14:paraId="031CBAAF" w14:textId="77777777" w:rsidTr="00614A01">
        <w:tc>
          <w:tcPr>
            <w:tcW w:w="800" w:type="dxa"/>
            <w:shd w:val="solid" w:color="FFFFFF" w:fill="auto"/>
          </w:tcPr>
          <w:p w14:paraId="10C7B780" w14:textId="77777777" w:rsidR="00393576" w:rsidRDefault="00393576" w:rsidP="00755D0C">
            <w:pPr>
              <w:pStyle w:val="TAC"/>
              <w:rPr>
                <w:sz w:val="16"/>
                <w:szCs w:val="16"/>
              </w:rPr>
            </w:pPr>
            <w:r>
              <w:rPr>
                <w:sz w:val="16"/>
                <w:szCs w:val="16"/>
              </w:rPr>
              <w:t>2020-09</w:t>
            </w:r>
          </w:p>
        </w:tc>
        <w:tc>
          <w:tcPr>
            <w:tcW w:w="800" w:type="dxa"/>
            <w:shd w:val="solid" w:color="FFFFFF" w:fill="auto"/>
          </w:tcPr>
          <w:p w14:paraId="58D75568" w14:textId="77777777" w:rsidR="00393576" w:rsidRDefault="00393576" w:rsidP="00755D0C">
            <w:pPr>
              <w:pStyle w:val="TAC"/>
              <w:rPr>
                <w:sz w:val="16"/>
                <w:szCs w:val="16"/>
              </w:rPr>
            </w:pPr>
            <w:r>
              <w:rPr>
                <w:sz w:val="16"/>
                <w:szCs w:val="16"/>
              </w:rPr>
              <w:t>SA#90e</w:t>
            </w:r>
          </w:p>
        </w:tc>
        <w:tc>
          <w:tcPr>
            <w:tcW w:w="1094" w:type="dxa"/>
            <w:shd w:val="solid" w:color="FFFFFF" w:fill="auto"/>
          </w:tcPr>
          <w:p w14:paraId="57F4618E" w14:textId="77777777" w:rsidR="00393576" w:rsidRDefault="00393576" w:rsidP="00755D0C">
            <w:pPr>
              <w:pStyle w:val="TAL"/>
              <w:jc w:val="center"/>
              <w:rPr>
                <w:sz w:val="16"/>
                <w:szCs w:val="16"/>
              </w:rPr>
            </w:pPr>
            <w:r>
              <w:rPr>
                <w:sz w:val="16"/>
                <w:szCs w:val="16"/>
              </w:rPr>
              <w:t>SP-201057</w:t>
            </w:r>
          </w:p>
        </w:tc>
        <w:tc>
          <w:tcPr>
            <w:tcW w:w="567" w:type="dxa"/>
            <w:shd w:val="solid" w:color="FFFFFF" w:fill="auto"/>
          </w:tcPr>
          <w:p w14:paraId="554F5834" w14:textId="77777777" w:rsidR="00393576" w:rsidRDefault="00393576" w:rsidP="00755D0C">
            <w:pPr>
              <w:pStyle w:val="TAL"/>
              <w:rPr>
                <w:sz w:val="16"/>
                <w:szCs w:val="16"/>
              </w:rPr>
            </w:pPr>
            <w:r>
              <w:rPr>
                <w:sz w:val="16"/>
                <w:szCs w:val="16"/>
              </w:rPr>
              <w:t>0090</w:t>
            </w:r>
          </w:p>
        </w:tc>
        <w:tc>
          <w:tcPr>
            <w:tcW w:w="425" w:type="dxa"/>
            <w:shd w:val="solid" w:color="FFFFFF" w:fill="auto"/>
          </w:tcPr>
          <w:p w14:paraId="5FF7B800" w14:textId="77777777" w:rsidR="00393576" w:rsidRDefault="00393576" w:rsidP="00755D0C">
            <w:pPr>
              <w:pStyle w:val="TAL"/>
              <w:jc w:val="center"/>
              <w:rPr>
                <w:sz w:val="16"/>
                <w:szCs w:val="16"/>
              </w:rPr>
            </w:pPr>
            <w:r>
              <w:rPr>
                <w:sz w:val="16"/>
                <w:szCs w:val="16"/>
              </w:rPr>
              <w:t>1</w:t>
            </w:r>
          </w:p>
        </w:tc>
        <w:tc>
          <w:tcPr>
            <w:tcW w:w="425" w:type="dxa"/>
            <w:shd w:val="solid" w:color="FFFFFF" w:fill="auto"/>
          </w:tcPr>
          <w:p w14:paraId="3D5AD488" w14:textId="77777777" w:rsidR="00393576" w:rsidRDefault="00393576" w:rsidP="00755D0C">
            <w:pPr>
              <w:pStyle w:val="TAL"/>
              <w:jc w:val="center"/>
              <w:rPr>
                <w:sz w:val="16"/>
                <w:szCs w:val="16"/>
              </w:rPr>
            </w:pPr>
            <w:r>
              <w:rPr>
                <w:sz w:val="16"/>
                <w:szCs w:val="16"/>
              </w:rPr>
              <w:t>F</w:t>
            </w:r>
          </w:p>
        </w:tc>
        <w:tc>
          <w:tcPr>
            <w:tcW w:w="4820" w:type="dxa"/>
            <w:shd w:val="solid" w:color="FFFFFF" w:fill="auto"/>
          </w:tcPr>
          <w:p w14:paraId="60983AE6" w14:textId="77777777" w:rsidR="00393576" w:rsidRDefault="00393576" w:rsidP="00755D0C">
            <w:pPr>
              <w:pStyle w:val="TAL"/>
              <w:rPr>
                <w:sz w:val="16"/>
                <w:szCs w:val="16"/>
              </w:rPr>
            </w:pPr>
            <w:r>
              <w:rPr>
                <w:sz w:val="16"/>
                <w:szCs w:val="16"/>
              </w:rPr>
              <w:t>Remove thresholdLevel attribute from ThresholdMonitor (stage 2)</w:t>
            </w:r>
          </w:p>
        </w:tc>
        <w:tc>
          <w:tcPr>
            <w:tcW w:w="708" w:type="dxa"/>
            <w:shd w:val="solid" w:color="FFFFFF" w:fill="auto"/>
          </w:tcPr>
          <w:p w14:paraId="4B186D0F" w14:textId="77777777" w:rsidR="00393576" w:rsidRDefault="00393576" w:rsidP="00755D0C">
            <w:pPr>
              <w:pStyle w:val="TAC"/>
              <w:rPr>
                <w:sz w:val="16"/>
                <w:szCs w:val="16"/>
              </w:rPr>
            </w:pPr>
            <w:r>
              <w:rPr>
                <w:sz w:val="16"/>
                <w:szCs w:val="16"/>
              </w:rPr>
              <w:t>16.6.0</w:t>
            </w:r>
          </w:p>
        </w:tc>
      </w:tr>
      <w:tr w:rsidR="00C9608C" w:rsidRPr="007D6048" w14:paraId="3682B0AE" w14:textId="77777777" w:rsidTr="00614A01">
        <w:tc>
          <w:tcPr>
            <w:tcW w:w="800" w:type="dxa"/>
            <w:shd w:val="solid" w:color="FFFFFF" w:fill="auto"/>
          </w:tcPr>
          <w:p w14:paraId="00328413" w14:textId="77777777" w:rsidR="00C9608C" w:rsidRDefault="00C9608C" w:rsidP="00755D0C">
            <w:pPr>
              <w:pStyle w:val="TAC"/>
              <w:rPr>
                <w:sz w:val="16"/>
                <w:szCs w:val="16"/>
              </w:rPr>
            </w:pPr>
            <w:r>
              <w:rPr>
                <w:sz w:val="16"/>
                <w:szCs w:val="16"/>
              </w:rPr>
              <w:t>2020-09</w:t>
            </w:r>
          </w:p>
        </w:tc>
        <w:tc>
          <w:tcPr>
            <w:tcW w:w="800" w:type="dxa"/>
            <w:shd w:val="solid" w:color="FFFFFF" w:fill="auto"/>
          </w:tcPr>
          <w:p w14:paraId="2D017EBC" w14:textId="77777777" w:rsidR="00C9608C" w:rsidRDefault="00C9608C" w:rsidP="00755D0C">
            <w:pPr>
              <w:pStyle w:val="TAC"/>
              <w:rPr>
                <w:sz w:val="16"/>
                <w:szCs w:val="16"/>
              </w:rPr>
            </w:pPr>
            <w:r>
              <w:rPr>
                <w:sz w:val="16"/>
                <w:szCs w:val="16"/>
              </w:rPr>
              <w:t>SA#90e</w:t>
            </w:r>
          </w:p>
        </w:tc>
        <w:tc>
          <w:tcPr>
            <w:tcW w:w="1094" w:type="dxa"/>
            <w:shd w:val="solid" w:color="FFFFFF" w:fill="auto"/>
          </w:tcPr>
          <w:p w14:paraId="2D67B4C1" w14:textId="77777777" w:rsidR="00C9608C" w:rsidRDefault="00C9608C" w:rsidP="00755D0C">
            <w:pPr>
              <w:pStyle w:val="TAL"/>
              <w:jc w:val="center"/>
              <w:rPr>
                <w:sz w:val="16"/>
                <w:szCs w:val="16"/>
              </w:rPr>
            </w:pPr>
            <w:r>
              <w:rPr>
                <w:sz w:val="16"/>
                <w:szCs w:val="16"/>
              </w:rPr>
              <w:t>SP-201057</w:t>
            </w:r>
          </w:p>
        </w:tc>
        <w:tc>
          <w:tcPr>
            <w:tcW w:w="567" w:type="dxa"/>
            <w:shd w:val="solid" w:color="FFFFFF" w:fill="auto"/>
          </w:tcPr>
          <w:p w14:paraId="7E8E1E1C" w14:textId="77777777" w:rsidR="00C9608C" w:rsidRDefault="00C9608C" w:rsidP="00755D0C">
            <w:pPr>
              <w:pStyle w:val="TAL"/>
              <w:rPr>
                <w:sz w:val="16"/>
                <w:szCs w:val="16"/>
              </w:rPr>
            </w:pPr>
            <w:r>
              <w:rPr>
                <w:sz w:val="16"/>
                <w:szCs w:val="16"/>
              </w:rPr>
              <w:t>0091</w:t>
            </w:r>
          </w:p>
        </w:tc>
        <w:tc>
          <w:tcPr>
            <w:tcW w:w="425" w:type="dxa"/>
            <w:shd w:val="solid" w:color="FFFFFF" w:fill="auto"/>
          </w:tcPr>
          <w:p w14:paraId="2D261BBF" w14:textId="77777777" w:rsidR="00C9608C" w:rsidRDefault="00C9608C" w:rsidP="00755D0C">
            <w:pPr>
              <w:pStyle w:val="TAL"/>
              <w:jc w:val="center"/>
              <w:rPr>
                <w:sz w:val="16"/>
                <w:szCs w:val="16"/>
              </w:rPr>
            </w:pPr>
            <w:r>
              <w:rPr>
                <w:sz w:val="16"/>
                <w:szCs w:val="16"/>
              </w:rPr>
              <w:t>1</w:t>
            </w:r>
          </w:p>
        </w:tc>
        <w:tc>
          <w:tcPr>
            <w:tcW w:w="425" w:type="dxa"/>
            <w:shd w:val="solid" w:color="FFFFFF" w:fill="auto"/>
          </w:tcPr>
          <w:p w14:paraId="2A0346BB" w14:textId="77777777" w:rsidR="00C9608C" w:rsidRDefault="00C9608C" w:rsidP="00755D0C">
            <w:pPr>
              <w:pStyle w:val="TAL"/>
              <w:jc w:val="center"/>
              <w:rPr>
                <w:sz w:val="16"/>
                <w:szCs w:val="16"/>
              </w:rPr>
            </w:pPr>
            <w:r>
              <w:rPr>
                <w:sz w:val="16"/>
                <w:szCs w:val="16"/>
              </w:rPr>
              <w:t>F</w:t>
            </w:r>
          </w:p>
        </w:tc>
        <w:tc>
          <w:tcPr>
            <w:tcW w:w="4820" w:type="dxa"/>
            <w:shd w:val="solid" w:color="FFFFFF" w:fill="auto"/>
          </w:tcPr>
          <w:p w14:paraId="5ABD2D54" w14:textId="77777777" w:rsidR="00C9608C" w:rsidRDefault="00C9608C" w:rsidP="00755D0C">
            <w:pPr>
              <w:pStyle w:val="TAL"/>
              <w:rPr>
                <w:sz w:val="16"/>
                <w:szCs w:val="16"/>
              </w:rPr>
            </w:pPr>
            <w:r>
              <w:rPr>
                <w:sz w:val="16"/>
                <w:szCs w:val="16"/>
              </w:rPr>
              <w:t xml:space="preserve">Update the perfMetricJobGroupId attribute </w:t>
            </w:r>
          </w:p>
        </w:tc>
        <w:tc>
          <w:tcPr>
            <w:tcW w:w="708" w:type="dxa"/>
            <w:shd w:val="solid" w:color="FFFFFF" w:fill="auto"/>
          </w:tcPr>
          <w:p w14:paraId="2680CE9A" w14:textId="77777777" w:rsidR="00C9608C" w:rsidRDefault="00C9608C" w:rsidP="00755D0C">
            <w:pPr>
              <w:pStyle w:val="TAC"/>
              <w:rPr>
                <w:sz w:val="16"/>
                <w:szCs w:val="16"/>
              </w:rPr>
            </w:pPr>
            <w:r>
              <w:rPr>
                <w:sz w:val="16"/>
                <w:szCs w:val="16"/>
              </w:rPr>
              <w:t>16.6.0</w:t>
            </w:r>
          </w:p>
        </w:tc>
      </w:tr>
      <w:tr w:rsidR="00886203" w:rsidRPr="007D6048" w14:paraId="39A99897" w14:textId="77777777" w:rsidTr="00614A01">
        <w:tc>
          <w:tcPr>
            <w:tcW w:w="800" w:type="dxa"/>
            <w:shd w:val="solid" w:color="FFFFFF" w:fill="auto"/>
          </w:tcPr>
          <w:p w14:paraId="4EC0C8AB" w14:textId="77777777" w:rsidR="00886203" w:rsidRDefault="00886203" w:rsidP="00755D0C">
            <w:pPr>
              <w:pStyle w:val="TAC"/>
              <w:rPr>
                <w:sz w:val="16"/>
                <w:szCs w:val="16"/>
              </w:rPr>
            </w:pPr>
            <w:r>
              <w:rPr>
                <w:sz w:val="16"/>
                <w:szCs w:val="16"/>
              </w:rPr>
              <w:t>2020-09</w:t>
            </w:r>
          </w:p>
        </w:tc>
        <w:tc>
          <w:tcPr>
            <w:tcW w:w="800" w:type="dxa"/>
            <w:shd w:val="solid" w:color="FFFFFF" w:fill="auto"/>
          </w:tcPr>
          <w:p w14:paraId="54DF3092" w14:textId="77777777" w:rsidR="00886203" w:rsidRDefault="00886203" w:rsidP="00755D0C">
            <w:pPr>
              <w:pStyle w:val="TAC"/>
              <w:rPr>
                <w:sz w:val="16"/>
                <w:szCs w:val="16"/>
              </w:rPr>
            </w:pPr>
            <w:r>
              <w:rPr>
                <w:sz w:val="16"/>
                <w:szCs w:val="16"/>
              </w:rPr>
              <w:t>SA#90e</w:t>
            </w:r>
          </w:p>
        </w:tc>
        <w:tc>
          <w:tcPr>
            <w:tcW w:w="1094" w:type="dxa"/>
            <w:shd w:val="solid" w:color="FFFFFF" w:fill="auto"/>
          </w:tcPr>
          <w:p w14:paraId="115732D3" w14:textId="77777777" w:rsidR="00886203" w:rsidRDefault="00886203" w:rsidP="00755D0C">
            <w:pPr>
              <w:pStyle w:val="TAL"/>
              <w:jc w:val="center"/>
              <w:rPr>
                <w:sz w:val="16"/>
                <w:szCs w:val="16"/>
              </w:rPr>
            </w:pPr>
            <w:r>
              <w:rPr>
                <w:sz w:val="16"/>
                <w:szCs w:val="16"/>
              </w:rPr>
              <w:t>SP-201057</w:t>
            </w:r>
          </w:p>
        </w:tc>
        <w:tc>
          <w:tcPr>
            <w:tcW w:w="567" w:type="dxa"/>
            <w:shd w:val="solid" w:color="FFFFFF" w:fill="auto"/>
          </w:tcPr>
          <w:p w14:paraId="59457DB3" w14:textId="77777777" w:rsidR="00886203" w:rsidRDefault="00886203" w:rsidP="00755D0C">
            <w:pPr>
              <w:pStyle w:val="TAL"/>
              <w:rPr>
                <w:sz w:val="16"/>
                <w:szCs w:val="16"/>
              </w:rPr>
            </w:pPr>
            <w:r>
              <w:rPr>
                <w:sz w:val="16"/>
                <w:szCs w:val="16"/>
              </w:rPr>
              <w:t>0092</w:t>
            </w:r>
          </w:p>
        </w:tc>
        <w:tc>
          <w:tcPr>
            <w:tcW w:w="425" w:type="dxa"/>
            <w:shd w:val="solid" w:color="FFFFFF" w:fill="auto"/>
          </w:tcPr>
          <w:p w14:paraId="59F42CF1" w14:textId="77777777" w:rsidR="00886203" w:rsidRDefault="00886203" w:rsidP="00755D0C">
            <w:pPr>
              <w:pStyle w:val="TAL"/>
              <w:jc w:val="center"/>
              <w:rPr>
                <w:sz w:val="16"/>
                <w:szCs w:val="16"/>
              </w:rPr>
            </w:pPr>
            <w:r>
              <w:rPr>
                <w:sz w:val="16"/>
                <w:szCs w:val="16"/>
              </w:rPr>
              <w:t>-</w:t>
            </w:r>
          </w:p>
        </w:tc>
        <w:tc>
          <w:tcPr>
            <w:tcW w:w="425" w:type="dxa"/>
            <w:shd w:val="solid" w:color="FFFFFF" w:fill="auto"/>
          </w:tcPr>
          <w:p w14:paraId="076D0F7E" w14:textId="77777777" w:rsidR="00886203" w:rsidRDefault="00886203" w:rsidP="00755D0C">
            <w:pPr>
              <w:pStyle w:val="TAL"/>
              <w:jc w:val="center"/>
              <w:rPr>
                <w:sz w:val="16"/>
                <w:szCs w:val="16"/>
              </w:rPr>
            </w:pPr>
            <w:r>
              <w:rPr>
                <w:sz w:val="16"/>
                <w:szCs w:val="16"/>
              </w:rPr>
              <w:t>F</w:t>
            </w:r>
          </w:p>
        </w:tc>
        <w:tc>
          <w:tcPr>
            <w:tcW w:w="4820" w:type="dxa"/>
            <w:shd w:val="solid" w:color="FFFFFF" w:fill="auto"/>
          </w:tcPr>
          <w:p w14:paraId="7DF80480" w14:textId="77777777" w:rsidR="00886203" w:rsidRDefault="00886203" w:rsidP="00755D0C">
            <w:pPr>
              <w:pStyle w:val="TAL"/>
              <w:rPr>
                <w:sz w:val="16"/>
                <w:szCs w:val="16"/>
              </w:rPr>
            </w:pPr>
            <w:r>
              <w:rPr>
                <w:sz w:val="16"/>
                <w:szCs w:val="16"/>
              </w:rPr>
              <w:t>Remove value handling from the granularityPeriod description.</w:t>
            </w:r>
          </w:p>
        </w:tc>
        <w:tc>
          <w:tcPr>
            <w:tcW w:w="708" w:type="dxa"/>
            <w:shd w:val="solid" w:color="FFFFFF" w:fill="auto"/>
          </w:tcPr>
          <w:p w14:paraId="2ED19764" w14:textId="77777777" w:rsidR="00886203" w:rsidRDefault="00886203" w:rsidP="00755D0C">
            <w:pPr>
              <w:pStyle w:val="TAC"/>
              <w:rPr>
                <w:sz w:val="16"/>
                <w:szCs w:val="16"/>
              </w:rPr>
            </w:pPr>
            <w:r>
              <w:rPr>
                <w:sz w:val="16"/>
                <w:szCs w:val="16"/>
              </w:rPr>
              <w:t>16.6.0</w:t>
            </w:r>
          </w:p>
        </w:tc>
      </w:tr>
      <w:tr w:rsidR="003E721E" w:rsidRPr="007D6048" w14:paraId="23ECCCA1" w14:textId="77777777" w:rsidTr="00614A01">
        <w:tc>
          <w:tcPr>
            <w:tcW w:w="800" w:type="dxa"/>
            <w:shd w:val="solid" w:color="FFFFFF" w:fill="auto"/>
          </w:tcPr>
          <w:p w14:paraId="3A4FBAB6" w14:textId="77777777" w:rsidR="003E721E" w:rsidRDefault="003E721E" w:rsidP="00755D0C">
            <w:pPr>
              <w:pStyle w:val="TAC"/>
              <w:rPr>
                <w:sz w:val="16"/>
                <w:szCs w:val="16"/>
              </w:rPr>
            </w:pPr>
            <w:r>
              <w:rPr>
                <w:sz w:val="16"/>
                <w:szCs w:val="16"/>
              </w:rPr>
              <w:t>2020-09</w:t>
            </w:r>
          </w:p>
        </w:tc>
        <w:tc>
          <w:tcPr>
            <w:tcW w:w="800" w:type="dxa"/>
            <w:shd w:val="solid" w:color="FFFFFF" w:fill="auto"/>
          </w:tcPr>
          <w:p w14:paraId="1FBABA80" w14:textId="77777777" w:rsidR="003E721E" w:rsidRDefault="003E721E" w:rsidP="00755D0C">
            <w:pPr>
              <w:pStyle w:val="TAC"/>
              <w:rPr>
                <w:sz w:val="16"/>
                <w:szCs w:val="16"/>
              </w:rPr>
            </w:pPr>
            <w:r>
              <w:rPr>
                <w:sz w:val="16"/>
                <w:szCs w:val="16"/>
              </w:rPr>
              <w:t>SA#90e</w:t>
            </w:r>
          </w:p>
        </w:tc>
        <w:tc>
          <w:tcPr>
            <w:tcW w:w="1094" w:type="dxa"/>
            <w:shd w:val="solid" w:color="FFFFFF" w:fill="auto"/>
          </w:tcPr>
          <w:p w14:paraId="599186EE" w14:textId="77777777" w:rsidR="003E721E" w:rsidRDefault="003E721E" w:rsidP="00755D0C">
            <w:pPr>
              <w:pStyle w:val="TAL"/>
              <w:jc w:val="center"/>
              <w:rPr>
                <w:sz w:val="16"/>
                <w:szCs w:val="16"/>
              </w:rPr>
            </w:pPr>
            <w:r>
              <w:rPr>
                <w:sz w:val="16"/>
                <w:szCs w:val="16"/>
              </w:rPr>
              <w:t>SP-201088</w:t>
            </w:r>
          </w:p>
        </w:tc>
        <w:tc>
          <w:tcPr>
            <w:tcW w:w="567" w:type="dxa"/>
            <w:shd w:val="solid" w:color="FFFFFF" w:fill="auto"/>
          </w:tcPr>
          <w:p w14:paraId="3EF24EC6" w14:textId="77777777" w:rsidR="003E721E" w:rsidRDefault="003E721E" w:rsidP="00755D0C">
            <w:pPr>
              <w:pStyle w:val="TAL"/>
              <w:rPr>
                <w:sz w:val="16"/>
                <w:szCs w:val="16"/>
              </w:rPr>
            </w:pPr>
            <w:r>
              <w:rPr>
                <w:sz w:val="16"/>
                <w:szCs w:val="16"/>
              </w:rPr>
              <w:t>0093</w:t>
            </w:r>
          </w:p>
        </w:tc>
        <w:tc>
          <w:tcPr>
            <w:tcW w:w="425" w:type="dxa"/>
            <w:shd w:val="solid" w:color="FFFFFF" w:fill="auto"/>
          </w:tcPr>
          <w:p w14:paraId="70C4D47F" w14:textId="77777777" w:rsidR="003E721E" w:rsidRDefault="003E721E" w:rsidP="00755D0C">
            <w:pPr>
              <w:pStyle w:val="TAL"/>
              <w:jc w:val="center"/>
              <w:rPr>
                <w:sz w:val="16"/>
                <w:szCs w:val="16"/>
              </w:rPr>
            </w:pPr>
            <w:r>
              <w:rPr>
                <w:sz w:val="16"/>
                <w:szCs w:val="16"/>
              </w:rPr>
              <w:t>-</w:t>
            </w:r>
          </w:p>
        </w:tc>
        <w:tc>
          <w:tcPr>
            <w:tcW w:w="425" w:type="dxa"/>
            <w:shd w:val="solid" w:color="FFFFFF" w:fill="auto"/>
          </w:tcPr>
          <w:p w14:paraId="4A1912C8" w14:textId="77777777" w:rsidR="003E721E" w:rsidRDefault="003E721E" w:rsidP="00755D0C">
            <w:pPr>
              <w:pStyle w:val="TAL"/>
              <w:jc w:val="center"/>
              <w:rPr>
                <w:sz w:val="16"/>
                <w:szCs w:val="16"/>
              </w:rPr>
            </w:pPr>
            <w:r>
              <w:rPr>
                <w:sz w:val="16"/>
                <w:szCs w:val="16"/>
              </w:rPr>
              <w:t>F</w:t>
            </w:r>
          </w:p>
        </w:tc>
        <w:tc>
          <w:tcPr>
            <w:tcW w:w="4820" w:type="dxa"/>
            <w:shd w:val="solid" w:color="FFFFFF" w:fill="auto"/>
          </w:tcPr>
          <w:p w14:paraId="3EF26C3B" w14:textId="77777777" w:rsidR="003E721E" w:rsidRDefault="003E721E" w:rsidP="00755D0C">
            <w:pPr>
              <w:pStyle w:val="TAL"/>
              <w:rPr>
                <w:sz w:val="16"/>
                <w:szCs w:val="16"/>
              </w:rPr>
            </w:pPr>
            <w:r>
              <w:rPr>
                <w:sz w:val="16"/>
                <w:szCs w:val="16"/>
              </w:rPr>
              <w:t>Correct the attributes description of the IOCs inherited from Top and Top_</w:t>
            </w:r>
          </w:p>
        </w:tc>
        <w:tc>
          <w:tcPr>
            <w:tcW w:w="708" w:type="dxa"/>
            <w:shd w:val="solid" w:color="FFFFFF" w:fill="auto"/>
          </w:tcPr>
          <w:p w14:paraId="752EEAA6" w14:textId="77777777" w:rsidR="003E721E" w:rsidRDefault="003E721E" w:rsidP="00755D0C">
            <w:pPr>
              <w:pStyle w:val="TAC"/>
              <w:rPr>
                <w:sz w:val="16"/>
                <w:szCs w:val="16"/>
              </w:rPr>
            </w:pPr>
            <w:r>
              <w:rPr>
                <w:sz w:val="16"/>
                <w:szCs w:val="16"/>
              </w:rPr>
              <w:t>16.6.0</w:t>
            </w:r>
          </w:p>
        </w:tc>
      </w:tr>
      <w:tr w:rsidR="004D4E12" w:rsidRPr="007D6048" w14:paraId="1196833A" w14:textId="77777777" w:rsidTr="00614A01">
        <w:tc>
          <w:tcPr>
            <w:tcW w:w="800" w:type="dxa"/>
            <w:shd w:val="solid" w:color="FFFFFF" w:fill="auto"/>
          </w:tcPr>
          <w:p w14:paraId="4E730CBC" w14:textId="77777777" w:rsidR="004D4E12" w:rsidRDefault="004D4E12" w:rsidP="00755D0C">
            <w:pPr>
              <w:pStyle w:val="TAC"/>
              <w:rPr>
                <w:sz w:val="16"/>
                <w:szCs w:val="16"/>
              </w:rPr>
            </w:pPr>
            <w:r>
              <w:rPr>
                <w:sz w:val="16"/>
                <w:szCs w:val="16"/>
              </w:rPr>
              <w:t>2020-09</w:t>
            </w:r>
          </w:p>
        </w:tc>
        <w:tc>
          <w:tcPr>
            <w:tcW w:w="800" w:type="dxa"/>
            <w:shd w:val="solid" w:color="FFFFFF" w:fill="auto"/>
          </w:tcPr>
          <w:p w14:paraId="2EBC76BE" w14:textId="77777777" w:rsidR="004D4E12" w:rsidRDefault="004D4E12" w:rsidP="00755D0C">
            <w:pPr>
              <w:pStyle w:val="TAC"/>
              <w:rPr>
                <w:sz w:val="16"/>
                <w:szCs w:val="16"/>
              </w:rPr>
            </w:pPr>
            <w:r>
              <w:rPr>
                <w:sz w:val="16"/>
                <w:szCs w:val="16"/>
              </w:rPr>
              <w:t>SA#90e</w:t>
            </w:r>
          </w:p>
        </w:tc>
        <w:tc>
          <w:tcPr>
            <w:tcW w:w="1094" w:type="dxa"/>
            <w:shd w:val="solid" w:color="FFFFFF" w:fill="auto"/>
          </w:tcPr>
          <w:p w14:paraId="0F2426D3" w14:textId="77777777" w:rsidR="004D4E12" w:rsidRDefault="004D4E12" w:rsidP="00755D0C">
            <w:pPr>
              <w:pStyle w:val="TAL"/>
              <w:jc w:val="center"/>
              <w:rPr>
                <w:sz w:val="16"/>
                <w:szCs w:val="16"/>
              </w:rPr>
            </w:pPr>
            <w:r>
              <w:rPr>
                <w:sz w:val="16"/>
                <w:szCs w:val="16"/>
              </w:rPr>
              <w:t>SP-201063</w:t>
            </w:r>
          </w:p>
        </w:tc>
        <w:tc>
          <w:tcPr>
            <w:tcW w:w="567" w:type="dxa"/>
            <w:shd w:val="solid" w:color="FFFFFF" w:fill="auto"/>
          </w:tcPr>
          <w:p w14:paraId="78F23149" w14:textId="77777777" w:rsidR="004D4E12" w:rsidRDefault="004D4E12" w:rsidP="00755D0C">
            <w:pPr>
              <w:pStyle w:val="TAL"/>
              <w:rPr>
                <w:sz w:val="16"/>
                <w:szCs w:val="16"/>
              </w:rPr>
            </w:pPr>
            <w:r>
              <w:rPr>
                <w:sz w:val="16"/>
                <w:szCs w:val="16"/>
              </w:rPr>
              <w:t>0094</w:t>
            </w:r>
          </w:p>
        </w:tc>
        <w:tc>
          <w:tcPr>
            <w:tcW w:w="425" w:type="dxa"/>
            <w:shd w:val="solid" w:color="FFFFFF" w:fill="auto"/>
          </w:tcPr>
          <w:p w14:paraId="7E59A60B" w14:textId="77777777" w:rsidR="004D4E12" w:rsidRDefault="004D4E12" w:rsidP="00755D0C">
            <w:pPr>
              <w:pStyle w:val="TAL"/>
              <w:jc w:val="center"/>
              <w:rPr>
                <w:sz w:val="16"/>
                <w:szCs w:val="16"/>
              </w:rPr>
            </w:pPr>
          </w:p>
        </w:tc>
        <w:tc>
          <w:tcPr>
            <w:tcW w:w="425" w:type="dxa"/>
            <w:shd w:val="solid" w:color="FFFFFF" w:fill="auto"/>
          </w:tcPr>
          <w:p w14:paraId="5043DCD2"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567B429F" w14:textId="77777777" w:rsidR="004D4E12" w:rsidRDefault="004D4E12" w:rsidP="00755D0C">
            <w:pPr>
              <w:pStyle w:val="TAL"/>
              <w:rPr>
                <w:sz w:val="16"/>
                <w:szCs w:val="16"/>
              </w:rPr>
            </w:pPr>
            <w:r>
              <w:rPr>
                <w:sz w:val="16"/>
                <w:szCs w:val="16"/>
              </w:rPr>
              <w:t>Correct 5G trace parameter for trace control</w:t>
            </w:r>
          </w:p>
        </w:tc>
        <w:tc>
          <w:tcPr>
            <w:tcW w:w="708" w:type="dxa"/>
            <w:shd w:val="solid" w:color="FFFFFF" w:fill="auto"/>
          </w:tcPr>
          <w:p w14:paraId="51B7C1E6" w14:textId="77777777" w:rsidR="004D4E12" w:rsidRDefault="004D4E12" w:rsidP="00755D0C">
            <w:pPr>
              <w:pStyle w:val="TAC"/>
              <w:rPr>
                <w:sz w:val="16"/>
                <w:szCs w:val="16"/>
              </w:rPr>
            </w:pPr>
            <w:r>
              <w:rPr>
                <w:sz w:val="16"/>
                <w:szCs w:val="16"/>
              </w:rPr>
              <w:t>16.6.0</w:t>
            </w:r>
          </w:p>
        </w:tc>
      </w:tr>
      <w:tr w:rsidR="004D4E12" w:rsidRPr="007D6048" w14:paraId="5EF6422F" w14:textId="77777777" w:rsidTr="00614A01">
        <w:tc>
          <w:tcPr>
            <w:tcW w:w="800" w:type="dxa"/>
            <w:shd w:val="solid" w:color="FFFFFF" w:fill="auto"/>
          </w:tcPr>
          <w:p w14:paraId="56350669" w14:textId="77777777" w:rsidR="004D4E12" w:rsidRDefault="004D4E12" w:rsidP="00755D0C">
            <w:pPr>
              <w:pStyle w:val="TAC"/>
              <w:rPr>
                <w:sz w:val="16"/>
                <w:szCs w:val="16"/>
              </w:rPr>
            </w:pPr>
            <w:r>
              <w:rPr>
                <w:sz w:val="16"/>
                <w:szCs w:val="16"/>
              </w:rPr>
              <w:t>2020-09</w:t>
            </w:r>
          </w:p>
        </w:tc>
        <w:tc>
          <w:tcPr>
            <w:tcW w:w="800" w:type="dxa"/>
            <w:shd w:val="solid" w:color="FFFFFF" w:fill="auto"/>
          </w:tcPr>
          <w:p w14:paraId="4B43C8C7" w14:textId="77777777" w:rsidR="004D4E12" w:rsidRDefault="004D4E12" w:rsidP="00755D0C">
            <w:pPr>
              <w:pStyle w:val="TAC"/>
              <w:rPr>
                <w:sz w:val="16"/>
                <w:szCs w:val="16"/>
              </w:rPr>
            </w:pPr>
            <w:r>
              <w:rPr>
                <w:sz w:val="16"/>
                <w:szCs w:val="16"/>
              </w:rPr>
              <w:t>SA#90e</w:t>
            </w:r>
          </w:p>
        </w:tc>
        <w:tc>
          <w:tcPr>
            <w:tcW w:w="1094" w:type="dxa"/>
            <w:shd w:val="solid" w:color="FFFFFF" w:fill="auto"/>
          </w:tcPr>
          <w:p w14:paraId="027A63F2" w14:textId="77777777" w:rsidR="004D4E12" w:rsidRDefault="004D4E12" w:rsidP="00755D0C">
            <w:pPr>
              <w:pStyle w:val="TAL"/>
              <w:jc w:val="center"/>
              <w:rPr>
                <w:sz w:val="16"/>
                <w:szCs w:val="16"/>
              </w:rPr>
            </w:pPr>
            <w:r>
              <w:rPr>
                <w:sz w:val="16"/>
                <w:szCs w:val="16"/>
              </w:rPr>
              <w:t>SP-201089</w:t>
            </w:r>
          </w:p>
        </w:tc>
        <w:tc>
          <w:tcPr>
            <w:tcW w:w="567" w:type="dxa"/>
            <w:shd w:val="solid" w:color="FFFFFF" w:fill="auto"/>
          </w:tcPr>
          <w:p w14:paraId="2C58F2BD" w14:textId="77777777" w:rsidR="004D4E12" w:rsidRDefault="004D4E12" w:rsidP="00755D0C">
            <w:pPr>
              <w:pStyle w:val="TAL"/>
              <w:rPr>
                <w:sz w:val="16"/>
                <w:szCs w:val="16"/>
              </w:rPr>
            </w:pPr>
            <w:r>
              <w:rPr>
                <w:sz w:val="16"/>
                <w:szCs w:val="16"/>
              </w:rPr>
              <w:t>0095</w:t>
            </w:r>
          </w:p>
        </w:tc>
        <w:tc>
          <w:tcPr>
            <w:tcW w:w="425" w:type="dxa"/>
            <w:shd w:val="solid" w:color="FFFFFF" w:fill="auto"/>
          </w:tcPr>
          <w:p w14:paraId="6B64FC80" w14:textId="77777777" w:rsidR="004D4E12" w:rsidRDefault="004D4E12" w:rsidP="00755D0C">
            <w:pPr>
              <w:pStyle w:val="TAL"/>
              <w:jc w:val="center"/>
              <w:rPr>
                <w:sz w:val="16"/>
                <w:szCs w:val="16"/>
              </w:rPr>
            </w:pPr>
            <w:r>
              <w:rPr>
                <w:sz w:val="16"/>
                <w:szCs w:val="16"/>
              </w:rPr>
              <w:t>-</w:t>
            </w:r>
          </w:p>
        </w:tc>
        <w:tc>
          <w:tcPr>
            <w:tcW w:w="425" w:type="dxa"/>
            <w:shd w:val="solid" w:color="FFFFFF" w:fill="auto"/>
          </w:tcPr>
          <w:p w14:paraId="1C37A20E"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1D50A7C3" w14:textId="77777777" w:rsidR="004D4E12" w:rsidRDefault="004D4E12" w:rsidP="00755D0C">
            <w:pPr>
              <w:pStyle w:val="TAL"/>
              <w:rPr>
                <w:sz w:val="16"/>
                <w:szCs w:val="16"/>
              </w:rPr>
            </w:pPr>
            <w:r>
              <w:rPr>
                <w:sz w:val="16"/>
                <w:szCs w:val="16"/>
              </w:rPr>
              <w:t>Update notifyThresholdCrossing to be a common notification.</w:t>
            </w:r>
          </w:p>
        </w:tc>
        <w:tc>
          <w:tcPr>
            <w:tcW w:w="708" w:type="dxa"/>
            <w:shd w:val="solid" w:color="FFFFFF" w:fill="auto"/>
          </w:tcPr>
          <w:p w14:paraId="3A40B1EA" w14:textId="77777777" w:rsidR="004D4E12" w:rsidRDefault="004D4E12" w:rsidP="00755D0C">
            <w:pPr>
              <w:pStyle w:val="TAC"/>
              <w:rPr>
                <w:sz w:val="16"/>
                <w:szCs w:val="16"/>
              </w:rPr>
            </w:pPr>
            <w:r>
              <w:rPr>
                <w:sz w:val="16"/>
                <w:szCs w:val="16"/>
              </w:rPr>
              <w:t>16.6.0</w:t>
            </w:r>
          </w:p>
        </w:tc>
      </w:tr>
      <w:tr w:rsidR="00233531" w:rsidRPr="007D6048" w14:paraId="2C0FAB3E" w14:textId="77777777" w:rsidTr="00614A01">
        <w:tc>
          <w:tcPr>
            <w:tcW w:w="800" w:type="dxa"/>
            <w:shd w:val="solid" w:color="FFFFFF" w:fill="auto"/>
          </w:tcPr>
          <w:p w14:paraId="2855FFA9" w14:textId="77777777" w:rsidR="00233531" w:rsidRDefault="00233531" w:rsidP="00755D0C">
            <w:pPr>
              <w:pStyle w:val="TAC"/>
              <w:rPr>
                <w:sz w:val="16"/>
                <w:szCs w:val="16"/>
              </w:rPr>
            </w:pPr>
            <w:r>
              <w:rPr>
                <w:sz w:val="16"/>
                <w:szCs w:val="16"/>
              </w:rPr>
              <w:t>2021-03</w:t>
            </w:r>
          </w:p>
        </w:tc>
        <w:tc>
          <w:tcPr>
            <w:tcW w:w="800" w:type="dxa"/>
            <w:shd w:val="solid" w:color="FFFFFF" w:fill="auto"/>
          </w:tcPr>
          <w:p w14:paraId="063DB02B" w14:textId="77777777" w:rsidR="00233531" w:rsidRDefault="00233531" w:rsidP="00755D0C">
            <w:pPr>
              <w:pStyle w:val="TAC"/>
              <w:rPr>
                <w:sz w:val="16"/>
                <w:szCs w:val="16"/>
              </w:rPr>
            </w:pPr>
            <w:r>
              <w:rPr>
                <w:sz w:val="16"/>
                <w:szCs w:val="16"/>
              </w:rPr>
              <w:t>SA#91e</w:t>
            </w:r>
          </w:p>
        </w:tc>
        <w:tc>
          <w:tcPr>
            <w:tcW w:w="1094" w:type="dxa"/>
            <w:shd w:val="solid" w:color="FFFFFF" w:fill="auto"/>
          </w:tcPr>
          <w:p w14:paraId="079C16D3" w14:textId="77777777" w:rsidR="00233531" w:rsidRDefault="00233531" w:rsidP="00755D0C">
            <w:pPr>
              <w:pStyle w:val="TAL"/>
              <w:jc w:val="center"/>
              <w:rPr>
                <w:sz w:val="16"/>
                <w:szCs w:val="16"/>
              </w:rPr>
            </w:pPr>
            <w:r>
              <w:rPr>
                <w:sz w:val="16"/>
                <w:szCs w:val="16"/>
              </w:rPr>
              <w:t>SP-210150</w:t>
            </w:r>
          </w:p>
        </w:tc>
        <w:tc>
          <w:tcPr>
            <w:tcW w:w="567" w:type="dxa"/>
            <w:shd w:val="solid" w:color="FFFFFF" w:fill="auto"/>
          </w:tcPr>
          <w:p w14:paraId="0A244EC8" w14:textId="77777777" w:rsidR="00233531" w:rsidRDefault="00233531" w:rsidP="00755D0C">
            <w:pPr>
              <w:pStyle w:val="TAL"/>
              <w:rPr>
                <w:sz w:val="16"/>
                <w:szCs w:val="16"/>
              </w:rPr>
            </w:pPr>
            <w:r>
              <w:rPr>
                <w:sz w:val="16"/>
                <w:szCs w:val="16"/>
              </w:rPr>
              <w:t>0097</w:t>
            </w:r>
          </w:p>
        </w:tc>
        <w:tc>
          <w:tcPr>
            <w:tcW w:w="425" w:type="dxa"/>
            <w:shd w:val="solid" w:color="FFFFFF" w:fill="auto"/>
          </w:tcPr>
          <w:p w14:paraId="2DEF15FD" w14:textId="77777777" w:rsidR="00233531" w:rsidRDefault="00233531" w:rsidP="00755D0C">
            <w:pPr>
              <w:pStyle w:val="TAL"/>
              <w:jc w:val="center"/>
              <w:rPr>
                <w:sz w:val="16"/>
                <w:szCs w:val="16"/>
              </w:rPr>
            </w:pPr>
            <w:r>
              <w:rPr>
                <w:sz w:val="16"/>
                <w:szCs w:val="16"/>
              </w:rPr>
              <w:t>-</w:t>
            </w:r>
          </w:p>
        </w:tc>
        <w:tc>
          <w:tcPr>
            <w:tcW w:w="425" w:type="dxa"/>
            <w:shd w:val="solid" w:color="FFFFFF" w:fill="auto"/>
          </w:tcPr>
          <w:p w14:paraId="482B61C0" w14:textId="77777777" w:rsidR="00233531" w:rsidRDefault="00233531" w:rsidP="00755D0C">
            <w:pPr>
              <w:pStyle w:val="TAL"/>
              <w:jc w:val="center"/>
              <w:rPr>
                <w:sz w:val="16"/>
                <w:szCs w:val="16"/>
              </w:rPr>
            </w:pPr>
            <w:r>
              <w:rPr>
                <w:sz w:val="16"/>
                <w:szCs w:val="16"/>
              </w:rPr>
              <w:t>F</w:t>
            </w:r>
          </w:p>
        </w:tc>
        <w:tc>
          <w:tcPr>
            <w:tcW w:w="4820" w:type="dxa"/>
            <w:shd w:val="solid" w:color="FFFFFF" w:fill="auto"/>
          </w:tcPr>
          <w:p w14:paraId="4351F098" w14:textId="77777777" w:rsidR="00233531" w:rsidRDefault="00233531" w:rsidP="00755D0C">
            <w:pPr>
              <w:pStyle w:val="TAL"/>
              <w:rPr>
                <w:sz w:val="16"/>
                <w:szCs w:val="16"/>
              </w:rPr>
            </w:pPr>
            <w:r w:rsidRPr="00F43F7E">
              <w:rPr>
                <w:sz w:val="16"/>
                <w:szCs w:val="16"/>
              </w:rPr>
              <w:fldChar w:fldCharType="begin"/>
            </w:r>
            <w:r w:rsidRPr="00F43F7E">
              <w:rPr>
                <w:sz w:val="16"/>
                <w:szCs w:val="16"/>
              </w:rPr>
              <w:instrText xml:space="preserve"> DOCPROPERTY  CrTitle  \* MERGEFORMAT </w:instrText>
            </w:r>
            <w:r w:rsidRPr="00F43F7E">
              <w:rPr>
                <w:sz w:val="16"/>
                <w:szCs w:val="16"/>
              </w:rPr>
              <w:fldChar w:fldCharType="separate"/>
            </w:r>
            <w:r w:rsidRPr="00F43F7E">
              <w:rPr>
                <w:sz w:val="16"/>
                <w:szCs w:val="16"/>
              </w:rPr>
              <w:t>Correct notification support table for ManagedElement and ManagementNode</w:t>
            </w:r>
            <w:r w:rsidRPr="00F43F7E">
              <w:rPr>
                <w:sz w:val="16"/>
                <w:szCs w:val="16"/>
              </w:rPr>
              <w:fldChar w:fldCharType="end"/>
            </w:r>
          </w:p>
        </w:tc>
        <w:tc>
          <w:tcPr>
            <w:tcW w:w="708" w:type="dxa"/>
            <w:shd w:val="solid" w:color="FFFFFF" w:fill="auto"/>
          </w:tcPr>
          <w:p w14:paraId="3987DBFF" w14:textId="77777777" w:rsidR="00233531" w:rsidRDefault="00233531" w:rsidP="00755D0C">
            <w:pPr>
              <w:pStyle w:val="TAC"/>
              <w:rPr>
                <w:sz w:val="16"/>
                <w:szCs w:val="16"/>
              </w:rPr>
            </w:pPr>
            <w:r>
              <w:rPr>
                <w:sz w:val="16"/>
                <w:szCs w:val="16"/>
              </w:rPr>
              <w:t>16.7.0</w:t>
            </w:r>
          </w:p>
        </w:tc>
      </w:tr>
      <w:tr w:rsidR="00535420" w:rsidRPr="007D6048" w14:paraId="5489CD1A" w14:textId="77777777" w:rsidTr="00614A01">
        <w:tc>
          <w:tcPr>
            <w:tcW w:w="800" w:type="dxa"/>
            <w:shd w:val="solid" w:color="FFFFFF" w:fill="auto"/>
          </w:tcPr>
          <w:p w14:paraId="702928AF" w14:textId="77777777" w:rsidR="00535420" w:rsidRDefault="00535420" w:rsidP="00755D0C">
            <w:pPr>
              <w:pStyle w:val="TAC"/>
              <w:rPr>
                <w:sz w:val="16"/>
                <w:szCs w:val="16"/>
              </w:rPr>
            </w:pPr>
            <w:r>
              <w:rPr>
                <w:sz w:val="16"/>
                <w:szCs w:val="16"/>
              </w:rPr>
              <w:t>2021-03</w:t>
            </w:r>
          </w:p>
        </w:tc>
        <w:tc>
          <w:tcPr>
            <w:tcW w:w="800" w:type="dxa"/>
            <w:shd w:val="solid" w:color="FFFFFF" w:fill="auto"/>
          </w:tcPr>
          <w:p w14:paraId="760AC67E" w14:textId="77777777" w:rsidR="00535420" w:rsidRDefault="00535420" w:rsidP="00755D0C">
            <w:pPr>
              <w:pStyle w:val="TAC"/>
              <w:rPr>
                <w:sz w:val="16"/>
                <w:szCs w:val="16"/>
              </w:rPr>
            </w:pPr>
            <w:r>
              <w:rPr>
                <w:sz w:val="16"/>
                <w:szCs w:val="16"/>
              </w:rPr>
              <w:t>SA#91e</w:t>
            </w:r>
          </w:p>
        </w:tc>
        <w:tc>
          <w:tcPr>
            <w:tcW w:w="1094" w:type="dxa"/>
            <w:shd w:val="solid" w:color="FFFFFF" w:fill="auto"/>
          </w:tcPr>
          <w:p w14:paraId="166DD8F8" w14:textId="77777777" w:rsidR="00535420" w:rsidRDefault="00535420" w:rsidP="00755D0C">
            <w:pPr>
              <w:pStyle w:val="TAL"/>
              <w:jc w:val="center"/>
              <w:rPr>
                <w:sz w:val="16"/>
                <w:szCs w:val="16"/>
              </w:rPr>
            </w:pPr>
            <w:r>
              <w:rPr>
                <w:sz w:val="16"/>
                <w:szCs w:val="16"/>
              </w:rPr>
              <w:t>SP-210153</w:t>
            </w:r>
          </w:p>
        </w:tc>
        <w:tc>
          <w:tcPr>
            <w:tcW w:w="567" w:type="dxa"/>
            <w:shd w:val="solid" w:color="FFFFFF" w:fill="auto"/>
          </w:tcPr>
          <w:p w14:paraId="0F296C0D" w14:textId="77777777" w:rsidR="00535420" w:rsidRDefault="00535420" w:rsidP="00755D0C">
            <w:pPr>
              <w:pStyle w:val="TAL"/>
              <w:rPr>
                <w:sz w:val="16"/>
                <w:szCs w:val="16"/>
              </w:rPr>
            </w:pPr>
            <w:r>
              <w:rPr>
                <w:sz w:val="16"/>
                <w:szCs w:val="16"/>
              </w:rPr>
              <w:t>0099</w:t>
            </w:r>
          </w:p>
        </w:tc>
        <w:tc>
          <w:tcPr>
            <w:tcW w:w="425" w:type="dxa"/>
            <w:shd w:val="solid" w:color="FFFFFF" w:fill="auto"/>
          </w:tcPr>
          <w:p w14:paraId="4322ECEA" w14:textId="77777777" w:rsidR="00535420" w:rsidRDefault="00535420" w:rsidP="00755D0C">
            <w:pPr>
              <w:pStyle w:val="TAL"/>
              <w:jc w:val="center"/>
              <w:rPr>
                <w:sz w:val="16"/>
                <w:szCs w:val="16"/>
              </w:rPr>
            </w:pPr>
            <w:r>
              <w:rPr>
                <w:sz w:val="16"/>
                <w:szCs w:val="16"/>
              </w:rPr>
              <w:t>1</w:t>
            </w:r>
          </w:p>
        </w:tc>
        <w:tc>
          <w:tcPr>
            <w:tcW w:w="425" w:type="dxa"/>
            <w:shd w:val="solid" w:color="FFFFFF" w:fill="auto"/>
          </w:tcPr>
          <w:p w14:paraId="2DE79DB5" w14:textId="77777777" w:rsidR="00535420" w:rsidRDefault="00535420" w:rsidP="00755D0C">
            <w:pPr>
              <w:pStyle w:val="TAL"/>
              <w:jc w:val="center"/>
              <w:rPr>
                <w:sz w:val="16"/>
                <w:szCs w:val="16"/>
              </w:rPr>
            </w:pPr>
            <w:r>
              <w:rPr>
                <w:sz w:val="16"/>
                <w:szCs w:val="16"/>
              </w:rPr>
              <w:t>F</w:t>
            </w:r>
          </w:p>
        </w:tc>
        <w:tc>
          <w:tcPr>
            <w:tcW w:w="4820" w:type="dxa"/>
            <w:shd w:val="solid" w:color="FFFFFF" w:fill="auto"/>
          </w:tcPr>
          <w:p w14:paraId="2999F449" w14:textId="77777777" w:rsidR="00535420" w:rsidRPr="00535420" w:rsidRDefault="00535420" w:rsidP="00755D0C">
            <w:pPr>
              <w:pStyle w:val="TAL"/>
              <w:rPr>
                <w:sz w:val="16"/>
                <w:szCs w:val="16"/>
              </w:rPr>
            </w:pPr>
            <w:r>
              <w:rPr>
                <w:sz w:val="16"/>
                <w:szCs w:val="16"/>
              </w:rPr>
              <w:t>Correction of attribute properties and IOC inheritance description</w:t>
            </w:r>
          </w:p>
        </w:tc>
        <w:tc>
          <w:tcPr>
            <w:tcW w:w="708" w:type="dxa"/>
            <w:shd w:val="solid" w:color="FFFFFF" w:fill="auto"/>
          </w:tcPr>
          <w:p w14:paraId="123D4B98" w14:textId="77777777" w:rsidR="00535420" w:rsidRDefault="00535420" w:rsidP="00755D0C">
            <w:pPr>
              <w:pStyle w:val="TAC"/>
              <w:rPr>
                <w:sz w:val="16"/>
                <w:szCs w:val="16"/>
              </w:rPr>
            </w:pPr>
            <w:r>
              <w:rPr>
                <w:sz w:val="16"/>
                <w:szCs w:val="16"/>
              </w:rPr>
              <w:t>16.7.0</w:t>
            </w:r>
          </w:p>
        </w:tc>
      </w:tr>
      <w:tr w:rsidR="009D5F0C" w:rsidRPr="007D6048" w14:paraId="6BFCCF0F" w14:textId="77777777" w:rsidTr="00614A01">
        <w:tc>
          <w:tcPr>
            <w:tcW w:w="800" w:type="dxa"/>
            <w:shd w:val="solid" w:color="FFFFFF" w:fill="auto"/>
          </w:tcPr>
          <w:p w14:paraId="458E31D7" w14:textId="77777777" w:rsidR="009D5F0C" w:rsidRDefault="009D5F0C" w:rsidP="009D5F0C">
            <w:pPr>
              <w:pStyle w:val="TAC"/>
              <w:rPr>
                <w:sz w:val="16"/>
                <w:szCs w:val="16"/>
              </w:rPr>
            </w:pPr>
            <w:r w:rsidRPr="00B26339">
              <w:rPr>
                <w:sz w:val="16"/>
                <w:szCs w:val="16"/>
              </w:rPr>
              <w:t>2021-04</w:t>
            </w:r>
          </w:p>
        </w:tc>
        <w:tc>
          <w:tcPr>
            <w:tcW w:w="800" w:type="dxa"/>
            <w:shd w:val="solid" w:color="FFFFFF" w:fill="auto"/>
          </w:tcPr>
          <w:p w14:paraId="7B1AE54F" w14:textId="77777777" w:rsidR="009D5F0C" w:rsidRDefault="009D5F0C" w:rsidP="009D5F0C">
            <w:pPr>
              <w:pStyle w:val="TAC"/>
              <w:rPr>
                <w:sz w:val="16"/>
                <w:szCs w:val="16"/>
              </w:rPr>
            </w:pPr>
            <w:r w:rsidRPr="00B26339">
              <w:rPr>
                <w:sz w:val="16"/>
                <w:szCs w:val="16"/>
              </w:rPr>
              <w:t>SA#91e</w:t>
            </w:r>
          </w:p>
        </w:tc>
        <w:tc>
          <w:tcPr>
            <w:tcW w:w="1094" w:type="dxa"/>
            <w:shd w:val="solid" w:color="FFFFFF" w:fill="auto"/>
          </w:tcPr>
          <w:p w14:paraId="51DC1098" w14:textId="77777777" w:rsidR="009D5F0C" w:rsidRDefault="009D5F0C" w:rsidP="009D5F0C">
            <w:pPr>
              <w:pStyle w:val="TAL"/>
              <w:jc w:val="center"/>
              <w:rPr>
                <w:sz w:val="16"/>
                <w:szCs w:val="16"/>
              </w:rPr>
            </w:pPr>
          </w:p>
        </w:tc>
        <w:tc>
          <w:tcPr>
            <w:tcW w:w="567" w:type="dxa"/>
            <w:shd w:val="solid" w:color="FFFFFF" w:fill="auto"/>
          </w:tcPr>
          <w:p w14:paraId="02756BAB" w14:textId="77777777" w:rsidR="009D5F0C" w:rsidRDefault="009D5F0C" w:rsidP="009D5F0C">
            <w:pPr>
              <w:pStyle w:val="TAL"/>
              <w:rPr>
                <w:sz w:val="16"/>
                <w:szCs w:val="16"/>
              </w:rPr>
            </w:pPr>
          </w:p>
        </w:tc>
        <w:tc>
          <w:tcPr>
            <w:tcW w:w="425" w:type="dxa"/>
            <w:shd w:val="solid" w:color="FFFFFF" w:fill="auto"/>
          </w:tcPr>
          <w:p w14:paraId="6DB0276E" w14:textId="77777777" w:rsidR="009D5F0C" w:rsidRDefault="009D5F0C" w:rsidP="009D5F0C">
            <w:pPr>
              <w:pStyle w:val="TAL"/>
              <w:jc w:val="center"/>
              <w:rPr>
                <w:sz w:val="16"/>
                <w:szCs w:val="16"/>
              </w:rPr>
            </w:pPr>
          </w:p>
        </w:tc>
        <w:tc>
          <w:tcPr>
            <w:tcW w:w="425" w:type="dxa"/>
            <w:shd w:val="solid" w:color="FFFFFF" w:fill="auto"/>
          </w:tcPr>
          <w:p w14:paraId="19E59C87" w14:textId="77777777" w:rsidR="009D5F0C" w:rsidRDefault="009D5F0C" w:rsidP="009D5F0C">
            <w:pPr>
              <w:pStyle w:val="TAL"/>
              <w:jc w:val="center"/>
              <w:rPr>
                <w:sz w:val="16"/>
                <w:szCs w:val="16"/>
              </w:rPr>
            </w:pPr>
          </w:p>
        </w:tc>
        <w:tc>
          <w:tcPr>
            <w:tcW w:w="4820" w:type="dxa"/>
            <w:shd w:val="solid" w:color="FFFFFF" w:fill="auto"/>
          </w:tcPr>
          <w:p w14:paraId="18B2B14D" w14:textId="77777777" w:rsidR="009D5F0C" w:rsidRDefault="009D5F0C" w:rsidP="009D5F0C">
            <w:pPr>
              <w:pStyle w:val="TAL"/>
              <w:rPr>
                <w:sz w:val="16"/>
                <w:szCs w:val="16"/>
              </w:rPr>
            </w:pPr>
            <w:r w:rsidRPr="00B26339">
              <w:rPr>
                <w:sz w:val="16"/>
                <w:szCs w:val="16"/>
              </w:rPr>
              <w:t>Editorial cleanup with the help of the Rapporteur</w:t>
            </w:r>
          </w:p>
        </w:tc>
        <w:tc>
          <w:tcPr>
            <w:tcW w:w="708" w:type="dxa"/>
            <w:shd w:val="solid" w:color="FFFFFF" w:fill="auto"/>
          </w:tcPr>
          <w:p w14:paraId="1A488AAD" w14:textId="77777777" w:rsidR="009D5F0C" w:rsidRDefault="009D5F0C" w:rsidP="009D5F0C">
            <w:pPr>
              <w:pStyle w:val="TAC"/>
              <w:rPr>
                <w:sz w:val="16"/>
                <w:szCs w:val="16"/>
              </w:rPr>
            </w:pPr>
            <w:r w:rsidRPr="00B26339">
              <w:rPr>
                <w:sz w:val="16"/>
                <w:szCs w:val="16"/>
              </w:rPr>
              <w:t>16.7.1</w:t>
            </w:r>
          </w:p>
        </w:tc>
      </w:tr>
      <w:tr w:rsidR="00F674DD" w:rsidRPr="007D6048" w14:paraId="2715AD73" w14:textId="77777777" w:rsidTr="00614A01">
        <w:tc>
          <w:tcPr>
            <w:tcW w:w="800" w:type="dxa"/>
            <w:shd w:val="solid" w:color="FFFFFF" w:fill="auto"/>
          </w:tcPr>
          <w:p w14:paraId="635632F7" w14:textId="79EB96FA" w:rsidR="00F674DD" w:rsidRPr="00B26339" w:rsidRDefault="00F674DD" w:rsidP="009D5F0C">
            <w:pPr>
              <w:pStyle w:val="TAC"/>
              <w:rPr>
                <w:sz w:val="16"/>
                <w:szCs w:val="16"/>
              </w:rPr>
            </w:pPr>
            <w:r>
              <w:rPr>
                <w:sz w:val="16"/>
                <w:szCs w:val="16"/>
              </w:rPr>
              <w:t>2021-06</w:t>
            </w:r>
          </w:p>
        </w:tc>
        <w:tc>
          <w:tcPr>
            <w:tcW w:w="800" w:type="dxa"/>
            <w:shd w:val="solid" w:color="FFFFFF" w:fill="auto"/>
          </w:tcPr>
          <w:p w14:paraId="7CEE1C79" w14:textId="798E1FB3" w:rsidR="00F674DD" w:rsidRPr="00B26339" w:rsidRDefault="00F674DD" w:rsidP="009D5F0C">
            <w:pPr>
              <w:pStyle w:val="TAC"/>
              <w:rPr>
                <w:sz w:val="16"/>
                <w:szCs w:val="16"/>
              </w:rPr>
            </w:pPr>
            <w:r>
              <w:rPr>
                <w:sz w:val="16"/>
                <w:szCs w:val="16"/>
              </w:rPr>
              <w:t>SA#92e</w:t>
            </w:r>
          </w:p>
        </w:tc>
        <w:tc>
          <w:tcPr>
            <w:tcW w:w="1094" w:type="dxa"/>
            <w:shd w:val="solid" w:color="FFFFFF" w:fill="auto"/>
          </w:tcPr>
          <w:p w14:paraId="55C74518" w14:textId="77D956CB" w:rsidR="00F674DD" w:rsidRDefault="00F674DD" w:rsidP="009D5F0C">
            <w:pPr>
              <w:pStyle w:val="TAL"/>
              <w:jc w:val="center"/>
              <w:rPr>
                <w:sz w:val="16"/>
                <w:szCs w:val="16"/>
              </w:rPr>
            </w:pPr>
            <w:r>
              <w:rPr>
                <w:sz w:val="16"/>
                <w:szCs w:val="16"/>
              </w:rPr>
              <w:t>SP-210406</w:t>
            </w:r>
          </w:p>
        </w:tc>
        <w:tc>
          <w:tcPr>
            <w:tcW w:w="567" w:type="dxa"/>
            <w:shd w:val="solid" w:color="FFFFFF" w:fill="auto"/>
          </w:tcPr>
          <w:p w14:paraId="58B27C5D" w14:textId="5E59673A" w:rsidR="00F674DD" w:rsidRDefault="00F674DD" w:rsidP="009D5F0C">
            <w:pPr>
              <w:pStyle w:val="TAL"/>
              <w:rPr>
                <w:sz w:val="16"/>
                <w:szCs w:val="16"/>
              </w:rPr>
            </w:pPr>
            <w:r>
              <w:rPr>
                <w:sz w:val="16"/>
                <w:szCs w:val="16"/>
              </w:rPr>
              <w:t>0096</w:t>
            </w:r>
          </w:p>
        </w:tc>
        <w:tc>
          <w:tcPr>
            <w:tcW w:w="425" w:type="dxa"/>
            <w:shd w:val="solid" w:color="FFFFFF" w:fill="auto"/>
          </w:tcPr>
          <w:p w14:paraId="5259E309" w14:textId="26DA0891" w:rsidR="00F674DD" w:rsidRDefault="00F674DD" w:rsidP="009D5F0C">
            <w:pPr>
              <w:pStyle w:val="TAL"/>
              <w:jc w:val="center"/>
              <w:rPr>
                <w:sz w:val="16"/>
                <w:szCs w:val="16"/>
              </w:rPr>
            </w:pPr>
            <w:r>
              <w:rPr>
                <w:sz w:val="16"/>
                <w:szCs w:val="16"/>
              </w:rPr>
              <w:t>3</w:t>
            </w:r>
          </w:p>
        </w:tc>
        <w:tc>
          <w:tcPr>
            <w:tcW w:w="425" w:type="dxa"/>
            <w:shd w:val="solid" w:color="FFFFFF" w:fill="auto"/>
          </w:tcPr>
          <w:p w14:paraId="5D67B5A5" w14:textId="15877D1E" w:rsidR="00F674DD" w:rsidRDefault="00F674DD" w:rsidP="009D5F0C">
            <w:pPr>
              <w:pStyle w:val="TAL"/>
              <w:jc w:val="center"/>
              <w:rPr>
                <w:sz w:val="16"/>
                <w:szCs w:val="16"/>
              </w:rPr>
            </w:pPr>
            <w:r>
              <w:rPr>
                <w:sz w:val="16"/>
                <w:szCs w:val="16"/>
              </w:rPr>
              <w:t>F</w:t>
            </w:r>
          </w:p>
        </w:tc>
        <w:tc>
          <w:tcPr>
            <w:tcW w:w="4820" w:type="dxa"/>
            <w:shd w:val="solid" w:color="FFFFFF" w:fill="auto"/>
          </w:tcPr>
          <w:p w14:paraId="6EB071ED" w14:textId="30D125D5" w:rsidR="00F674DD" w:rsidRPr="00B26339" w:rsidRDefault="00F674DD" w:rsidP="009D5F0C">
            <w:pPr>
              <w:pStyle w:val="TAL"/>
              <w:rPr>
                <w:sz w:val="16"/>
                <w:szCs w:val="16"/>
              </w:rPr>
            </w:pPr>
            <w:r w:rsidRPr="00F84ADE">
              <w:rPr>
                <w:sz w:val="16"/>
                <w:szCs w:val="16"/>
              </w:rPr>
              <w:fldChar w:fldCharType="begin"/>
            </w:r>
            <w:r w:rsidRPr="00F84ADE">
              <w:rPr>
                <w:sz w:val="16"/>
                <w:szCs w:val="16"/>
              </w:rPr>
              <w:instrText xml:space="preserve"> DOCPROPERTY  CrTitle  \* MERGEFORMAT </w:instrText>
            </w:r>
            <w:r w:rsidRPr="00F84ADE">
              <w:rPr>
                <w:sz w:val="16"/>
                <w:szCs w:val="16"/>
              </w:rPr>
              <w:fldChar w:fldCharType="separate"/>
            </w:r>
            <w:r w:rsidRPr="00F84ADE">
              <w:rPr>
                <w:sz w:val="16"/>
                <w:szCs w:val="16"/>
              </w:rPr>
              <w:t>Replace legacy IRPAgent with MnsAgent (stage 2)</w:t>
            </w:r>
            <w:r w:rsidRPr="00F84ADE">
              <w:rPr>
                <w:sz w:val="16"/>
                <w:szCs w:val="16"/>
              </w:rPr>
              <w:fldChar w:fldCharType="end"/>
            </w:r>
          </w:p>
        </w:tc>
        <w:tc>
          <w:tcPr>
            <w:tcW w:w="708" w:type="dxa"/>
            <w:shd w:val="solid" w:color="FFFFFF" w:fill="auto"/>
          </w:tcPr>
          <w:p w14:paraId="020F7C06" w14:textId="534ADCE4" w:rsidR="00F674DD" w:rsidRPr="00B26339" w:rsidRDefault="00F674DD" w:rsidP="009D5F0C">
            <w:pPr>
              <w:pStyle w:val="TAC"/>
              <w:rPr>
                <w:sz w:val="16"/>
                <w:szCs w:val="16"/>
              </w:rPr>
            </w:pPr>
            <w:r>
              <w:rPr>
                <w:sz w:val="16"/>
                <w:szCs w:val="16"/>
              </w:rPr>
              <w:t>16.8.0</w:t>
            </w:r>
          </w:p>
        </w:tc>
      </w:tr>
      <w:tr w:rsidR="009050D7" w:rsidRPr="007D6048" w14:paraId="7C87C7D8" w14:textId="77777777" w:rsidTr="00614A01">
        <w:tc>
          <w:tcPr>
            <w:tcW w:w="800" w:type="dxa"/>
            <w:shd w:val="solid" w:color="FFFFFF" w:fill="auto"/>
          </w:tcPr>
          <w:p w14:paraId="03F1669F" w14:textId="000A98BE" w:rsidR="009050D7" w:rsidRDefault="009050D7" w:rsidP="009D5F0C">
            <w:pPr>
              <w:pStyle w:val="TAC"/>
              <w:rPr>
                <w:sz w:val="16"/>
                <w:szCs w:val="16"/>
              </w:rPr>
            </w:pPr>
            <w:r>
              <w:rPr>
                <w:sz w:val="16"/>
                <w:szCs w:val="16"/>
              </w:rPr>
              <w:t>2021-06</w:t>
            </w:r>
          </w:p>
        </w:tc>
        <w:tc>
          <w:tcPr>
            <w:tcW w:w="800" w:type="dxa"/>
            <w:shd w:val="solid" w:color="FFFFFF" w:fill="auto"/>
          </w:tcPr>
          <w:p w14:paraId="5EFA9CCE" w14:textId="31925A76" w:rsidR="009050D7" w:rsidRDefault="009050D7" w:rsidP="009D5F0C">
            <w:pPr>
              <w:pStyle w:val="TAC"/>
              <w:rPr>
                <w:sz w:val="16"/>
                <w:szCs w:val="16"/>
              </w:rPr>
            </w:pPr>
            <w:r>
              <w:rPr>
                <w:sz w:val="16"/>
                <w:szCs w:val="16"/>
              </w:rPr>
              <w:t>SA#92e</w:t>
            </w:r>
          </w:p>
        </w:tc>
        <w:tc>
          <w:tcPr>
            <w:tcW w:w="1094" w:type="dxa"/>
            <w:shd w:val="solid" w:color="FFFFFF" w:fill="auto"/>
          </w:tcPr>
          <w:p w14:paraId="4F5E69C5" w14:textId="2F6281BB" w:rsidR="009050D7" w:rsidRDefault="009050D7" w:rsidP="009D5F0C">
            <w:pPr>
              <w:pStyle w:val="TAL"/>
              <w:jc w:val="center"/>
              <w:rPr>
                <w:sz w:val="16"/>
                <w:szCs w:val="16"/>
              </w:rPr>
            </w:pPr>
            <w:r>
              <w:rPr>
                <w:sz w:val="16"/>
                <w:szCs w:val="16"/>
              </w:rPr>
              <w:t>SP-210397</w:t>
            </w:r>
          </w:p>
        </w:tc>
        <w:tc>
          <w:tcPr>
            <w:tcW w:w="567" w:type="dxa"/>
            <w:shd w:val="solid" w:color="FFFFFF" w:fill="auto"/>
          </w:tcPr>
          <w:p w14:paraId="740C89B9" w14:textId="0674F930" w:rsidR="009050D7" w:rsidRDefault="009050D7" w:rsidP="009D5F0C">
            <w:pPr>
              <w:pStyle w:val="TAL"/>
              <w:rPr>
                <w:sz w:val="16"/>
                <w:szCs w:val="16"/>
              </w:rPr>
            </w:pPr>
            <w:r>
              <w:rPr>
                <w:sz w:val="16"/>
                <w:szCs w:val="16"/>
              </w:rPr>
              <w:t>0100</w:t>
            </w:r>
          </w:p>
        </w:tc>
        <w:tc>
          <w:tcPr>
            <w:tcW w:w="425" w:type="dxa"/>
            <w:shd w:val="solid" w:color="FFFFFF" w:fill="auto"/>
          </w:tcPr>
          <w:p w14:paraId="200C7246" w14:textId="17DD4F7A" w:rsidR="009050D7" w:rsidRDefault="009050D7" w:rsidP="009D5F0C">
            <w:pPr>
              <w:pStyle w:val="TAL"/>
              <w:jc w:val="center"/>
              <w:rPr>
                <w:sz w:val="16"/>
                <w:szCs w:val="16"/>
              </w:rPr>
            </w:pPr>
            <w:r>
              <w:rPr>
                <w:sz w:val="16"/>
                <w:szCs w:val="16"/>
              </w:rPr>
              <w:t>1</w:t>
            </w:r>
          </w:p>
        </w:tc>
        <w:tc>
          <w:tcPr>
            <w:tcW w:w="425" w:type="dxa"/>
            <w:shd w:val="solid" w:color="FFFFFF" w:fill="auto"/>
          </w:tcPr>
          <w:p w14:paraId="1888A8D8" w14:textId="241A27DD" w:rsidR="009050D7" w:rsidRDefault="009050D7" w:rsidP="009D5F0C">
            <w:pPr>
              <w:pStyle w:val="TAL"/>
              <w:jc w:val="center"/>
              <w:rPr>
                <w:sz w:val="16"/>
                <w:szCs w:val="16"/>
              </w:rPr>
            </w:pPr>
            <w:r>
              <w:rPr>
                <w:sz w:val="16"/>
                <w:szCs w:val="16"/>
              </w:rPr>
              <w:t>F</w:t>
            </w:r>
          </w:p>
        </w:tc>
        <w:tc>
          <w:tcPr>
            <w:tcW w:w="4820" w:type="dxa"/>
            <w:shd w:val="solid" w:color="FFFFFF" w:fill="auto"/>
          </w:tcPr>
          <w:p w14:paraId="4DC22FE6" w14:textId="549FE0B4" w:rsidR="009050D7" w:rsidRPr="001018BF" w:rsidRDefault="009050D7" w:rsidP="009D5F0C">
            <w:pPr>
              <w:pStyle w:val="TAL"/>
              <w:rPr>
                <w:sz w:val="16"/>
                <w:szCs w:val="16"/>
              </w:rPr>
            </w:pPr>
            <w:r>
              <w:rPr>
                <w:sz w:val="16"/>
                <w:szCs w:val="16"/>
              </w:rPr>
              <w:t>Addition, adaptation and cleanup of Trace/MDT related parameters (stage2)</w:t>
            </w:r>
          </w:p>
        </w:tc>
        <w:tc>
          <w:tcPr>
            <w:tcW w:w="708" w:type="dxa"/>
            <w:shd w:val="solid" w:color="FFFFFF" w:fill="auto"/>
          </w:tcPr>
          <w:p w14:paraId="2DB464B2" w14:textId="056AFEF3" w:rsidR="009050D7" w:rsidRDefault="009050D7" w:rsidP="009D5F0C">
            <w:pPr>
              <w:pStyle w:val="TAC"/>
              <w:rPr>
                <w:sz w:val="16"/>
                <w:szCs w:val="16"/>
              </w:rPr>
            </w:pPr>
            <w:r>
              <w:rPr>
                <w:sz w:val="16"/>
                <w:szCs w:val="16"/>
              </w:rPr>
              <w:t>16.8.0</w:t>
            </w:r>
          </w:p>
        </w:tc>
      </w:tr>
      <w:tr w:rsidR="00F60677" w:rsidRPr="007D6048" w14:paraId="4CE6BB14" w14:textId="77777777" w:rsidTr="00614A01">
        <w:tc>
          <w:tcPr>
            <w:tcW w:w="800" w:type="dxa"/>
            <w:shd w:val="solid" w:color="FFFFFF" w:fill="auto"/>
          </w:tcPr>
          <w:p w14:paraId="2E197876" w14:textId="4AA3DAB0" w:rsidR="00F60677" w:rsidRDefault="00F60677" w:rsidP="009D5F0C">
            <w:pPr>
              <w:pStyle w:val="TAC"/>
              <w:rPr>
                <w:sz w:val="16"/>
                <w:szCs w:val="16"/>
              </w:rPr>
            </w:pPr>
            <w:r>
              <w:rPr>
                <w:sz w:val="16"/>
                <w:szCs w:val="16"/>
              </w:rPr>
              <w:t>2021-06</w:t>
            </w:r>
          </w:p>
        </w:tc>
        <w:tc>
          <w:tcPr>
            <w:tcW w:w="800" w:type="dxa"/>
            <w:shd w:val="solid" w:color="FFFFFF" w:fill="auto"/>
          </w:tcPr>
          <w:p w14:paraId="222F1073" w14:textId="0B096569" w:rsidR="00F60677" w:rsidRDefault="00F60677" w:rsidP="009D5F0C">
            <w:pPr>
              <w:pStyle w:val="TAC"/>
              <w:rPr>
                <w:sz w:val="16"/>
                <w:szCs w:val="16"/>
              </w:rPr>
            </w:pPr>
            <w:r>
              <w:rPr>
                <w:sz w:val="16"/>
                <w:szCs w:val="16"/>
              </w:rPr>
              <w:t>SA#92e</w:t>
            </w:r>
          </w:p>
        </w:tc>
        <w:tc>
          <w:tcPr>
            <w:tcW w:w="1094" w:type="dxa"/>
            <w:shd w:val="solid" w:color="FFFFFF" w:fill="auto"/>
          </w:tcPr>
          <w:p w14:paraId="0296CD7E" w14:textId="5BFD7C7B" w:rsidR="00F60677" w:rsidRDefault="00F60677" w:rsidP="009D5F0C">
            <w:pPr>
              <w:pStyle w:val="TAL"/>
              <w:jc w:val="center"/>
              <w:rPr>
                <w:sz w:val="16"/>
                <w:szCs w:val="16"/>
              </w:rPr>
            </w:pPr>
            <w:r>
              <w:rPr>
                <w:sz w:val="16"/>
                <w:szCs w:val="16"/>
              </w:rPr>
              <w:t>SP-210416</w:t>
            </w:r>
          </w:p>
        </w:tc>
        <w:tc>
          <w:tcPr>
            <w:tcW w:w="567" w:type="dxa"/>
            <w:shd w:val="solid" w:color="FFFFFF" w:fill="auto"/>
          </w:tcPr>
          <w:p w14:paraId="6E5619B6" w14:textId="630E9B68" w:rsidR="00F60677" w:rsidRDefault="00F60677" w:rsidP="009D5F0C">
            <w:pPr>
              <w:pStyle w:val="TAL"/>
              <w:rPr>
                <w:sz w:val="16"/>
                <w:szCs w:val="16"/>
              </w:rPr>
            </w:pPr>
            <w:r>
              <w:rPr>
                <w:sz w:val="16"/>
                <w:szCs w:val="16"/>
              </w:rPr>
              <w:t>0102</w:t>
            </w:r>
          </w:p>
        </w:tc>
        <w:tc>
          <w:tcPr>
            <w:tcW w:w="425" w:type="dxa"/>
            <w:shd w:val="solid" w:color="FFFFFF" w:fill="auto"/>
          </w:tcPr>
          <w:p w14:paraId="78254B22" w14:textId="60CB4C14" w:rsidR="00F60677" w:rsidRDefault="00F60677" w:rsidP="009D5F0C">
            <w:pPr>
              <w:pStyle w:val="TAL"/>
              <w:jc w:val="center"/>
              <w:rPr>
                <w:sz w:val="16"/>
                <w:szCs w:val="16"/>
              </w:rPr>
            </w:pPr>
            <w:r>
              <w:rPr>
                <w:sz w:val="16"/>
                <w:szCs w:val="16"/>
              </w:rPr>
              <w:t>-</w:t>
            </w:r>
          </w:p>
        </w:tc>
        <w:tc>
          <w:tcPr>
            <w:tcW w:w="425" w:type="dxa"/>
            <w:shd w:val="solid" w:color="FFFFFF" w:fill="auto"/>
          </w:tcPr>
          <w:p w14:paraId="49C05D66" w14:textId="17C89BB2" w:rsidR="00F60677" w:rsidRDefault="00F60677" w:rsidP="009D5F0C">
            <w:pPr>
              <w:pStyle w:val="TAL"/>
              <w:jc w:val="center"/>
              <w:rPr>
                <w:sz w:val="16"/>
                <w:szCs w:val="16"/>
              </w:rPr>
            </w:pPr>
            <w:r>
              <w:rPr>
                <w:sz w:val="16"/>
                <w:szCs w:val="16"/>
              </w:rPr>
              <w:t>F</w:t>
            </w:r>
          </w:p>
        </w:tc>
        <w:tc>
          <w:tcPr>
            <w:tcW w:w="4820" w:type="dxa"/>
            <w:shd w:val="solid" w:color="FFFFFF" w:fill="auto"/>
          </w:tcPr>
          <w:p w14:paraId="73CBEA3E" w14:textId="269D5161" w:rsidR="00F60677" w:rsidRDefault="00F60677" w:rsidP="009D5F0C">
            <w:pPr>
              <w:pStyle w:val="TAL"/>
              <w:rPr>
                <w:sz w:val="16"/>
                <w:szCs w:val="16"/>
              </w:rPr>
            </w:pPr>
            <w:r>
              <w:rPr>
                <w:sz w:val="16"/>
                <w:szCs w:val="16"/>
              </w:rPr>
              <w:t>Align different (abbreviated) names for support qualifier to S</w:t>
            </w:r>
          </w:p>
        </w:tc>
        <w:tc>
          <w:tcPr>
            <w:tcW w:w="708" w:type="dxa"/>
            <w:shd w:val="solid" w:color="FFFFFF" w:fill="auto"/>
          </w:tcPr>
          <w:p w14:paraId="70E644B5" w14:textId="41FB218F" w:rsidR="00F60677" w:rsidRDefault="00F60677" w:rsidP="009D5F0C">
            <w:pPr>
              <w:pStyle w:val="TAC"/>
              <w:rPr>
                <w:sz w:val="16"/>
                <w:szCs w:val="16"/>
              </w:rPr>
            </w:pPr>
            <w:r>
              <w:rPr>
                <w:sz w:val="16"/>
                <w:szCs w:val="16"/>
              </w:rPr>
              <w:t>16.8.0</w:t>
            </w:r>
          </w:p>
        </w:tc>
      </w:tr>
      <w:tr w:rsidR="00F8607F" w:rsidRPr="007D6048" w14:paraId="7EBC3798" w14:textId="77777777" w:rsidTr="00614A01">
        <w:tc>
          <w:tcPr>
            <w:tcW w:w="800" w:type="dxa"/>
            <w:shd w:val="solid" w:color="FFFFFF" w:fill="auto"/>
          </w:tcPr>
          <w:p w14:paraId="7B74F0FC" w14:textId="15ADAE0B" w:rsidR="00F8607F" w:rsidRDefault="00F8607F" w:rsidP="00F8607F">
            <w:pPr>
              <w:pStyle w:val="TAC"/>
              <w:rPr>
                <w:sz w:val="16"/>
                <w:szCs w:val="16"/>
              </w:rPr>
            </w:pPr>
            <w:r>
              <w:rPr>
                <w:sz w:val="16"/>
                <w:szCs w:val="16"/>
              </w:rPr>
              <w:t>2021-06</w:t>
            </w:r>
          </w:p>
        </w:tc>
        <w:tc>
          <w:tcPr>
            <w:tcW w:w="800" w:type="dxa"/>
            <w:shd w:val="solid" w:color="FFFFFF" w:fill="auto"/>
          </w:tcPr>
          <w:p w14:paraId="504DDE3E" w14:textId="42FA9E28" w:rsidR="00F8607F" w:rsidRDefault="00F8607F" w:rsidP="00F8607F">
            <w:pPr>
              <w:pStyle w:val="TAC"/>
              <w:rPr>
                <w:sz w:val="16"/>
                <w:szCs w:val="16"/>
              </w:rPr>
            </w:pPr>
            <w:r>
              <w:rPr>
                <w:sz w:val="16"/>
                <w:szCs w:val="16"/>
              </w:rPr>
              <w:t>SA#92e</w:t>
            </w:r>
          </w:p>
        </w:tc>
        <w:tc>
          <w:tcPr>
            <w:tcW w:w="1094" w:type="dxa"/>
            <w:shd w:val="solid" w:color="FFFFFF" w:fill="auto"/>
          </w:tcPr>
          <w:p w14:paraId="5653E38A" w14:textId="0E1FC79F" w:rsidR="00F8607F" w:rsidRDefault="00F8607F" w:rsidP="00F8607F">
            <w:pPr>
              <w:pStyle w:val="TAL"/>
              <w:jc w:val="center"/>
              <w:rPr>
                <w:sz w:val="16"/>
                <w:szCs w:val="16"/>
              </w:rPr>
            </w:pPr>
            <w:r>
              <w:rPr>
                <w:sz w:val="16"/>
                <w:szCs w:val="16"/>
              </w:rPr>
              <w:t>SP-210406</w:t>
            </w:r>
          </w:p>
        </w:tc>
        <w:tc>
          <w:tcPr>
            <w:tcW w:w="567" w:type="dxa"/>
            <w:shd w:val="solid" w:color="FFFFFF" w:fill="auto"/>
          </w:tcPr>
          <w:p w14:paraId="6B4CF800" w14:textId="4044AE43" w:rsidR="00F8607F" w:rsidRDefault="00F8607F" w:rsidP="00F8607F">
            <w:pPr>
              <w:pStyle w:val="TAL"/>
              <w:rPr>
                <w:sz w:val="16"/>
                <w:szCs w:val="16"/>
              </w:rPr>
            </w:pPr>
            <w:r>
              <w:rPr>
                <w:sz w:val="16"/>
                <w:szCs w:val="16"/>
              </w:rPr>
              <w:t>0103</w:t>
            </w:r>
          </w:p>
        </w:tc>
        <w:tc>
          <w:tcPr>
            <w:tcW w:w="425" w:type="dxa"/>
            <w:shd w:val="solid" w:color="FFFFFF" w:fill="auto"/>
          </w:tcPr>
          <w:p w14:paraId="02D31429" w14:textId="51E1C7F0" w:rsidR="00F8607F" w:rsidRDefault="00F8607F" w:rsidP="00F8607F">
            <w:pPr>
              <w:pStyle w:val="TAL"/>
              <w:jc w:val="center"/>
              <w:rPr>
                <w:sz w:val="16"/>
                <w:szCs w:val="16"/>
              </w:rPr>
            </w:pPr>
            <w:r>
              <w:rPr>
                <w:sz w:val="16"/>
                <w:szCs w:val="16"/>
              </w:rPr>
              <w:t>1</w:t>
            </w:r>
          </w:p>
        </w:tc>
        <w:tc>
          <w:tcPr>
            <w:tcW w:w="425" w:type="dxa"/>
            <w:shd w:val="solid" w:color="FFFFFF" w:fill="auto"/>
          </w:tcPr>
          <w:p w14:paraId="76B91B9E" w14:textId="2F253D06" w:rsidR="00F8607F" w:rsidRDefault="00F8607F" w:rsidP="00F8607F">
            <w:pPr>
              <w:pStyle w:val="TAL"/>
              <w:jc w:val="center"/>
              <w:rPr>
                <w:sz w:val="16"/>
                <w:szCs w:val="16"/>
              </w:rPr>
            </w:pPr>
            <w:r>
              <w:rPr>
                <w:sz w:val="16"/>
                <w:szCs w:val="16"/>
              </w:rPr>
              <w:t>F</w:t>
            </w:r>
          </w:p>
        </w:tc>
        <w:tc>
          <w:tcPr>
            <w:tcW w:w="4820" w:type="dxa"/>
            <w:shd w:val="solid" w:color="FFFFFF" w:fill="auto"/>
          </w:tcPr>
          <w:p w14:paraId="36657B7B" w14:textId="1D95BD7A" w:rsidR="00F8607F" w:rsidRDefault="00F8607F" w:rsidP="00F8607F">
            <w:pPr>
              <w:pStyle w:val="TAL"/>
              <w:rPr>
                <w:sz w:val="16"/>
                <w:szCs w:val="16"/>
              </w:rPr>
            </w:pPr>
            <w:r>
              <w:rPr>
                <w:sz w:val="16"/>
                <w:szCs w:val="16"/>
              </w:rPr>
              <w:t>Clarify a subscription is required for notifyFileReady</w:t>
            </w:r>
          </w:p>
        </w:tc>
        <w:tc>
          <w:tcPr>
            <w:tcW w:w="708" w:type="dxa"/>
            <w:shd w:val="solid" w:color="FFFFFF" w:fill="auto"/>
          </w:tcPr>
          <w:p w14:paraId="6E3EEAA2" w14:textId="0C38DDB1" w:rsidR="00F8607F" w:rsidRDefault="00F8607F" w:rsidP="00F8607F">
            <w:pPr>
              <w:pStyle w:val="TAC"/>
              <w:rPr>
                <w:sz w:val="16"/>
                <w:szCs w:val="16"/>
              </w:rPr>
            </w:pPr>
            <w:r>
              <w:rPr>
                <w:sz w:val="16"/>
                <w:szCs w:val="16"/>
              </w:rPr>
              <w:t>16.8.0</w:t>
            </w:r>
          </w:p>
        </w:tc>
      </w:tr>
      <w:tr w:rsidR="00896D5F" w:rsidRPr="007D6048" w14:paraId="65587AF6" w14:textId="77777777" w:rsidTr="00614A01">
        <w:tc>
          <w:tcPr>
            <w:tcW w:w="800" w:type="dxa"/>
            <w:shd w:val="solid" w:color="FFFFFF" w:fill="auto"/>
          </w:tcPr>
          <w:p w14:paraId="042C3EBB" w14:textId="0E720B9B" w:rsidR="00896D5F" w:rsidRDefault="00896D5F" w:rsidP="00896D5F">
            <w:pPr>
              <w:pStyle w:val="TAC"/>
              <w:rPr>
                <w:sz w:val="16"/>
                <w:szCs w:val="16"/>
              </w:rPr>
            </w:pPr>
            <w:r>
              <w:rPr>
                <w:sz w:val="16"/>
                <w:szCs w:val="16"/>
              </w:rPr>
              <w:t>2021-06</w:t>
            </w:r>
          </w:p>
        </w:tc>
        <w:tc>
          <w:tcPr>
            <w:tcW w:w="800" w:type="dxa"/>
            <w:shd w:val="solid" w:color="FFFFFF" w:fill="auto"/>
          </w:tcPr>
          <w:p w14:paraId="306F2FC0" w14:textId="483403CA" w:rsidR="00896D5F" w:rsidRDefault="00896D5F" w:rsidP="00896D5F">
            <w:pPr>
              <w:pStyle w:val="TAC"/>
              <w:rPr>
                <w:sz w:val="16"/>
                <w:szCs w:val="16"/>
              </w:rPr>
            </w:pPr>
            <w:r>
              <w:rPr>
                <w:sz w:val="16"/>
                <w:szCs w:val="16"/>
              </w:rPr>
              <w:t>SA#92e</w:t>
            </w:r>
          </w:p>
        </w:tc>
        <w:tc>
          <w:tcPr>
            <w:tcW w:w="1094" w:type="dxa"/>
            <w:shd w:val="solid" w:color="FFFFFF" w:fill="auto"/>
          </w:tcPr>
          <w:p w14:paraId="3487ABD9" w14:textId="12EF2F6E" w:rsidR="00896D5F" w:rsidRDefault="00896D5F" w:rsidP="00896D5F">
            <w:pPr>
              <w:pStyle w:val="TAL"/>
              <w:jc w:val="center"/>
              <w:rPr>
                <w:sz w:val="16"/>
                <w:szCs w:val="16"/>
              </w:rPr>
            </w:pPr>
            <w:r>
              <w:rPr>
                <w:sz w:val="16"/>
                <w:szCs w:val="16"/>
              </w:rPr>
              <w:t>SP-210406</w:t>
            </w:r>
          </w:p>
        </w:tc>
        <w:tc>
          <w:tcPr>
            <w:tcW w:w="567" w:type="dxa"/>
            <w:shd w:val="solid" w:color="FFFFFF" w:fill="auto"/>
          </w:tcPr>
          <w:p w14:paraId="53D8682A" w14:textId="65910049" w:rsidR="00896D5F" w:rsidRDefault="00896D5F" w:rsidP="00896D5F">
            <w:pPr>
              <w:pStyle w:val="TAL"/>
              <w:rPr>
                <w:sz w:val="16"/>
                <w:szCs w:val="16"/>
              </w:rPr>
            </w:pPr>
            <w:r>
              <w:rPr>
                <w:sz w:val="16"/>
                <w:szCs w:val="16"/>
              </w:rPr>
              <w:t>0104</w:t>
            </w:r>
          </w:p>
        </w:tc>
        <w:tc>
          <w:tcPr>
            <w:tcW w:w="425" w:type="dxa"/>
            <w:shd w:val="solid" w:color="FFFFFF" w:fill="auto"/>
          </w:tcPr>
          <w:p w14:paraId="30210646" w14:textId="490980C5" w:rsidR="00896D5F" w:rsidRDefault="00896D5F" w:rsidP="00896D5F">
            <w:pPr>
              <w:pStyle w:val="TAL"/>
              <w:jc w:val="center"/>
              <w:rPr>
                <w:sz w:val="16"/>
                <w:szCs w:val="16"/>
              </w:rPr>
            </w:pPr>
            <w:r>
              <w:rPr>
                <w:sz w:val="16"/>
                <w:szCs w:val="16"/>
              </w:rPr>
              <w:t>1</w:t>
            </w:r>
          </w:p>
        </w:tc>
        <w:tc>
          <w:tcPr>
            <w:tcW w:w="425" w:type="dxa"/>
            <w:shd w:val="solid" w:color="FFFFFF" w:fill="auto"/>
          </w:tcPr>
          <w:p w14:paraId="7DFA7E4C" w14:textId="2239ABCE" w:rsidR="00896D5F" w:rsidRDefault="00896D5F" w:rsidP="00896D5F">
            <w:pPr>
              <w:pStyle w:val="TAL"/>
              <w:jc w:val="center"/>
              <w:rPr>
                <w:sz w:val="16"/>
                <w:szCs w:val="16"/>
              </w:rPr>
            </w:pPr>
            <w:r>
              <w:rPr>
                <w:sz w:val="16"/>
                <w:szCs w:val="16"/>
              </w:rPr>
              <w:t>F</w:t>
            </w:r>
          </w:p>
        </w:tc>
        <w:tc>
          <w:tcPr>
            <w:tcW w:w="4820" w:type="dxa"/>
            <w:shd w:val="solid" w:color="FFFFFF" w:fill="auto"/>
          </w:tcPr>
          <w:p w14:paraId="0DCC25C5" w14:textId="4800B6C9" w:rsidR="00896D5F" w:rsidRDefault="00896D5F" w:rsidP="00896D5F">
            <w:pPr>
              <w:pStyle w:val="TAL"/>
              <w:rPr>
                <w:sz w:val="16"/>
                <w:szCs w:val="16"/>
              </w:rPr>
            </w:pPr>
            <w:r>
              <w:rPr>
                <w:sz w:val="16"/>
                <w:szCs w:val="16"/>
              </w:rPr>
              <w:t>Clarify definition of PerfMetricJob</w:t>
            </w:r>
          </w:p>
        </w:tc>
        <w:tc>
          <w:tcPr>
            <w:tcW w:w="708" w:type="dxa"/>
            <w:shd w:val="solid" w:color="FFFFFF" w:fill="auto"/>
          </w:tcPr>
          <w:p w14:paraId="6BD1A94A" w14:textId="2392035E" w:rsidR="00896D5F" w:rsidRDefault="00896D5F" w:rsidP="00896D5F">
            <w:pPr>
              <w:pStyle w:val="TAC"/>
              <w:rPr>
                <w:sz w:val="16"/>
                <w:szCs w:val="16"/>
              </w:rPr>
            </w:pPr>
            <w:r>
              <w:rPr>
                <w:sz w:val="16"/>
                <w:szCs w:val="16"/>
              </w:rPr>
              <w:t>16.8.0</w:t>
            </w:r>
          </w:p>
        </w:tc>
      </w:tr>
      <w:tr w:rsidR="00CF41F7" w:rsidRPr="007D6048" w14:paraId="2D56E01E" w14:textId="77777777" w:rsidTr="00614A01">
        <w:tc>
          <w:tcPr>
            <w:tcW w:w="800" w:type="dxa"/>
            <w:shd w:val="solid" w:color="FFFFFF" w:fill="auto"/>
          </w:tcPr>
          <w:p w14:paraId="670EED09" w14:textId="78E0AAF3" w:rsidR="00CF41F7" w:rsidRDefault="00CF41F7" w:rsidP="00CF41F7">
            <w:pPr>
              <w:pStyle w:val="TAC"/>
              <w:rPr>
                <w:sz w:val="16"/>
                <w:szCs w:val="16"/>
              </w:rPr>
            </w:pPr>
            <w:r>
              <w:rPr>
                <w:sz w:val="16"/>
                <w:szCs w:val="16"/>
              </w:rPr>
              <w:t>2021-06</w:t>
            </w:r>
          </w:p>
        </w:tc>
        <w:tc>
          <w:tcPr>
            <w:tcW w:w="800" w:type="dxa"/>
            <w:shd w:val="solid" w:color="FFFFFF" w:fill="auto"/>
          </w:tcPr>
          <w:p w14:paraId="42A8618A" w14:textId="5E0B1420" w:rsidR="00CF41F7" w:rsidRDefault="00CF41F7" w:rsidP="00CF41F7">
            <w:pPr>
              <w:pStyle w:val="TAC"/>
              <w:rPr>
                <w:sz w:val="16"/>
                <w:szCs w:val="16"/>
              </w:rPr>
            </w:pPr>
            <w:r>
              <w:rPr>
                <w:sz w:val="16"/>
                <w:szCs w:val="16"/>
              </w:rPr>
              <w:t>SA#92e</w:t>
            </w:r>
          </w:p>
        </w:tc>
        <w:tc>
          <w:tcPr>
            <w:tcW w:w="1094" w:type="dxa"/>
            <w:shd w:val="solid" w:color="FFFFFF" w:fill="auto"/>
          </w:tcPr>
          <w:p w14:paraId="50B2BADB" w14:textId="7B91B3E2" w:rsidR="00CF41F7" w:rsidRDefault="00CF41F7" w:rsidP="00CF41F7">
            <w:pPr>
              <w:pStyle w:val="TAL"/>
              <w:jc w:val="center"/>
              <w:rPr>
                <w:sz w:val="16"/>
                <w:szCs w:val="16"/>
              </w:rPr>
            </w:pPr>
            <w:r>
              <w:rPr>
                <w:sz w:val="16"/>
                <w:szCs w:val="16"/>
              </w:rPr>
              <w:t>SP-210406</w:t>
            </w:r>
          </w:p>
        </w:tc>
        <w:tc>
          <w:tcPr>
            <w:tcW w:w="567" w:type="dxa"/>
            <w:shd w:val="solid" w:color="FFFFFF" w:fill="auto"/>
          </w:tcPr>
          <w:p w14:paraId="73B74796" w14:textId="210F8D03" w:rsidR="00CF41F7" w:rsidRDefault="00CF41F7" w:rsidP="00CF41F7">
            <w:pPr>
              <w:pStyle w:val="TAL"/>
              <w:rPr>
                <w:sz w:val="16"/>
                <w:szCs w:val="16"/>
              </w:rPr>
            </w:pPr>
            <w:r>
              <w:rPr>
                <w:sz w:val="16"/>
                <w:szCs w:val="16"/>
              </w:rPr>
              <w:t>0105</w:t>
            </w:r>
          </w:p>
        </w:tc>
        <w:tc>
          <w:tcPr>
            <w:tcW w:w="425" w:type="dxa"/>
            <w:shd w:val="solid" w:color="FFFFFF" w:fill="auto"/>
          </w:tcPr>
          <w:p w14:paraId="59423223" w14:textId="07D038D9" w:rsidR="00CF41F7" w:rsidRDefault="00CF41F7" w:rsidP="00CF41F7">
            <w:pPr>
              <w:pStyle w:val="TAL"/>
              <w:jc w:val="center"/>
              <w:rPr>
                <w:sz w:val="16"/>
                <w:szCs w:val="16"/>
              </w:rPr>
            </w:pPr>
            <w:r>
              <w:rPr>
                <w:sz w:val="16"/>
                <w:szCs w:val="16"/>
              </w:rPr>
              <w:t>-</w:t>
            </w:r>
          </w:p>
        </w:tc>
        <w:tc>
          <w:tcPr>
            <w:tcW w:w="425" w:type="dxa"/>
            <w:shd w:val="solid" w:color="FFFFFF" w:fill="auto"/>
          </w:tcPr>
          <w:p w14:paraId="5B8A513D" w14:textId="565EE4B6" w:rsidR="00CF41F7" w:rsidRDefault="00CF41F7" w:rsidP="00CF41F7">
            <w:pPr>
              <w:pStyle w:val="TAL"/>
              <w:jc w:val="center"/>
              <w:rPr>
                <w:sz w:val="16"/>
                <w:szCs w:val="16"/>
              </w:rPr>
            </w:pPr>
            <w:r>
              <w:rPr>
                <w:sz w:val="16"/>
                <w:szCs w:val="16"/>
              </w:rPr>
              <w:t>F</w:t>
            </w:r>
          </w:p>
        </w:tc>
        <w:tc>
          <w:tcPr>
            <w:tcW w:w="4820" w:type="dxa"/>
            <w:shd w:val="solid" w:color="FFFFFF" w:fill="auto"/>
          </w:tcPr>
          <w:p w14:paraId="645B79E8" w14:textId="371EABE9" w:rsidR="00CF41F7" w:rsidRDefault="00CF41F7" w:rsidP="00CF41F7">
            <w:pPr>
              <w:pStyle w:val="TAL"/>
              <w:rPr>
                <w:sz w:val="16"/>
                <w:szCs w:val="16"/>
              </w:rPr>
            </w:pPr>
            <w:r>
              <w:rPr>
                <w:sz w:val="16"/>
                <w:szCs w:val="16"/>
              </w:rPr>
              <w:t>Clarify the notification filter applies to all parameters of a notification</w:t>
            </w:r>
          </w:p>
        </w:tc>
        <w:tc>
          <w:tcPr>
            <w:tcW w:w="708" w:type="dxa"/>
            <w:shd w:val="solid" w:color="FFFFFF" w:fill="auto"/>
          </w:tcPr>
          <w:p w14:paraId="2460B6F0" w14:textId="3C673506" w:rsidR="00CF41F7" w:rsidRDefault="00CF41F7" w:rsidP="00CF41F7">
            <w:pPr>
              <w:pStyle w:val="TAC"/>
              <w:rPr>
                <w:sz w:val="16"/>
                <w:szCs w:val="16"/>
              </w:rPr>
            </w:pPr>
            <w:r>
              <w:rPr>
                <w:sz w:val="16"/>
                <w:szCs w:val="16"/>
              </w:rPr>
              <w:t>16.8.0</w:t>
            </w:r>
          </w:p>
        </w:tc>
      </w:tr>
      <w:tr w:rsidR="00513290" w:rsidRPr="007D6048" w14:paraId="21F0893D" w14:textId="77777777" w:rsidTr="00614A01">
        <w:tc>
          <w:tcPr>
            <w:tcW w:w="800" w:type="dxa"/>
            <w:shd w:val="solid" w:color="FFFFFF" w:fill="auto"/>
          </w:tcPr>
          <w:p w14:paraId="482CE5D7" w14:textId="23CD9CCA" w:rsidR="00513290" w:rsidRDefault="00513290" w:rsidP="00513290">
            <w:pPr>
              <w:pStyle w:val="TAC"/>
              <w:rPr>
                <w:sz w:val="16"/>
                <w:szCs w:val="16"/>
              </w:rPr>
            </w:pPr>
            <w:r>
              <w:rPr>
                <w:sz w:val="16"/>
                <w:szCs w:val="16"/>
              </w:rPr>
              <w:t>2021-06</w:t>
            </w:r>
          </w:p>
        </w:tc>
        <w:tc>
          <w:tcPr>
            <w:tcW w:w="800" w:type="dxa"/>
            <w:shd w:val="solid" w:color="FFFFFF" w:fill="auto"/>
          </w:tcPr>
          <w:p w14:paraId="7D7A3B26" w14:textId="2204AAA1" w:rsidR="00513290" w:rsidRDefault="00513290" w:rsidP="00513290">
            <w:pPr>
              <w:pStyle w:val="TAC"/>
              <w:rPr>
                <w:sz w:val="16"/>
                <w:szCs w:val="16"/>
              </w:rPr>
            </w:pPr>
            <w:r>
              <w:rPr>
                <w:sz w:val="16"/>
                <w:szCs w:val="16"/>
              </w:rPr>
              <w:t>SA#92e</w:t>
            </w:r>
          </w:p>
        </w:tc>
        <w:tc>
          <w:tcPr>
            <w:tcW w:w="1094" w:type="dxa"/>
            <w:shd w:val="solid" w:color="FFFFFF" w:fill="auto"/>
          </w:tcPr>
          <w:p w14:paraId="553C1D09" w14:textId="7509CBC3" w:rsidR="00513290" w:rsidRDefault="00513290" w:rsidP="00513290">
            <w:pPr>
              <w:pStyle w:val="TAL"/>
              <w:jc w:val="center"/>
              <w:rPr>
                <w:sz w:val="16"/>
                <w:szCs w:val="16"/>
              </w:rPr>
            </w:pPr>
            <w:r>
              <w:rPr>
                <w:sz w:val="16"/>
                <w:szCs w:val="16"/>
              </w:rPr>
              <w:t>SP-210406</w:t>
            </w:r>
          </w:p>
        </w:tc>
        <w:tc>
          <w:tcPr>
            <w:tcW w:w="567" w:type="dxa"/>
            <w:shd w:val="solid" w:color="FFFFFF" w:fill="auto"/>
          </w:tcPr>
          <w:p w14:paraId="7E32C266" w14:textId="5434EACF" w:rsidR="00513290" w:rsidRDefault="00513290" w:rsidP="00513290">
            <w:pPr>
              <w:pStyle w:val="TAL"/>
              <w:rPr>
                <w:sz w:val="16"/>
                <w:szCs w:val="16"/>
              </w:rPr>
            </w:pPr>
            <w:r>
              <w:rPr>
                <w:sz w:val="16"/>
                <w:szCs w:val="16"/>
              </w:rPr>
              <w:t>0106</w:t>
            </w:r>
          </w:p>
        </w:tc>
        <w:tc>
          <w:tcPr>
            <w:tcW w:w="425" w:type="dxa"/>
            <w:shd w:val="solid" w:color="FFFFFF" w:fill="auto"/>
          </w:tcPr>
          <w:p w14:paraId="7C58C4FA" w14:textId="4282A180" w:rsidR="00513290" w:rsidRDefault="00513290" w:rsidP="00513290">
            <w:pPr>
              <w:pStyle w:val="TAL"/>
              <w:jc w:val="center"/>
              <w:rPr>
                <w:sz w:val="16"/>
                <w:szCs w:val="16"/>
              </w:rPr>
            </w:pPr>
            <w:r>
              <w:rPr>
                <w:sz w:val="16"/>
                <w:szCs w:val="16"/>
              </w:rPr>
              <w:t>-</w:t>
            </w:r>
          </w:p>
        </w:tc>
        <w:tc>
          <w:tcPr>
            <w:tcW w:w="425" w:type="dxa"/>
            <w:shd w:val="solid" w:color="FFFFFF" w:fill="auto"/>
          </w:tcPr>
          <w:p w14:paraId="7489A9D2" w14:textId="016274E0" w:rsidR="00513290" w:rsidRDefault="00513290" w:rsidP="00513290">
            <w:pPr>
              <w:pStyle w:val="TAL"/>
              <w:jc w:val="center"/>
              <w:rPr>
                <w:sz w:val="16"/>
                <w:szCs w:val="16"/>
              </w:rPr>
            </w:pPr>
            <w:r>
              <w:rPr>
                <w:sz w:val="16"/>
                <w:szCs w:val="16"/>
              </w:rPr>
              <w:t>F</w:t>
            </w:r>
          </w:p>
        </w:tc>
        <w:tc>
          <w:tcPr>
            <w:tcW w:w="4820" w:type="dxa"/>
            <w:shd w:val="solid" w:color="FFFFFF" w:fill="auto"/>
          </w:tcPr>
          <w:p w14:paraId="6044D8FE" w14:textId="181CFE8A" w:rsidR="00513290" w:rsidRDefault="00513290" w:rsidP="00513290">
            <w:pPr>
              <w:pStyle w:val="TAL"/>
              <w:rPr>
                <w:sz w:val="16"/>
                <w:szCs w:val="16"/>
              </w:rPr>
            </w:pPr>
            <w:r>
              <w:rPr>
                <w:sz w:val="16"/>
                <w:szCs w:val="16"/>
              </w:rPr>
              <w:t>Correct common notifications table</w:t>
            </w:r>
          </w:p>
        </w:tc>
        <w:tc>
          <w:tcPr>
            <w:tcW w:w="708" w:type="dxa"/>
            <w:shd w:val="solid" w:color="FFFFFF" w:fill="auto"/>
          </w:tcPr>
          <w:p w14:paraId="4C458448" w14:textId="75072457" w:rsidR="00513290" w:rsidRDefault="00513290" w:rsidP="00513290">
            <w:pPr>
              <w:pStyle w:val="TAC"/>
              <w:rPr>
                <w:sz w:val="16"/>
                <w:szCs w:val="16"/>
              </w:rPr>
            </w:pPr>
            <w:r>
              <w:rPr>
                <w:sz w:val="16"/>
                <w:szCs w:val="16"/>
              </w:rPr>
              <w:t>16.8.0</w:t>
            </w:r>
          </w:p>
        </w:tc>
      </w:tr>
      <w:tr w:rsidR="00614A01" w:rsidRPr="007D6048" w14:paraId="2332B84F" w14:textId="77777777" w:rsidTr="00614A01">
        <w:tc>
          <w:tcPr>
            <w:tcW w:w="800" w:type="dxa"/>
            <w:shd w:val="solid" w:color="FFFFFF" w:fill="auto"/>
          </w:tcPr>
          <w:p w14:paraId="55575BE9" w14:textId="63FB30CF" w:rsidR="00614A01" w:rsidRDefault="00614A01" w:rsidP="00614A01">
            <w:pPr>
              <w:pStyle w:val="TAC"/>
              <w:rPr>
                <w:sz w:val="16"/>
                <w:szCs w:val="16"/>
              </w:rPr>
            </w:pPr>
            <w:r>
              <w:rPr>
                <w:sz w:val="16"/>
                <w:szCs w:val="16"/>
              </w:rPr>
              <w:lastRenderedPageBreak/>
              <w:t>2021-06</w:t>
            </w:r>
          </w:p>
        </w:tc>
        <w:tc>
          <w:tcPr>
            <w:tcW w:w="800" w:type="dxa"/>
            <w:shd w:val="solid" w:color="FFFFFF" w:fill="auto"/>
          </w:tcPr>
          <w:p w14:paraId="136DD73C" w14:textId="368C642B" w:rsidR="00614A01" w:rsidRDefault="00614A01" w:rsidP="00614A01">
            <w:pPr>
              <w:pStyle w:val="TAC"/>
              <w:rPr>
                <w:sz w:val="16"/>
                <w:szCs w:val="16"/>
              </w:rPr>
            </w:pPr>
            <w:r>
              <w:rPr>
                <w:sz w:val="16"/>
                <w:szCs w:val="16"/>
              </w:rPr>
              <w:t>SA#92e</w:t>
            </w:r>
          </w:p>
        </w:tc>
        <w:tc>
          <w:tcPr>
            <w:tcW w:w="1094" w:type="dxa"/>
            <w:shd w:val="solid" w:color="FFFFFF" w:fill="auto"/>
          </w:tcPr>
          <w:p w14:paraId="77E6C740" w14:textId="77777777" w:rsidR="00614A01" w:rsidRDefault="00614A01" w:rsidP="00614A01">
            <w:pPr>
              <w:pStyle w:val="TAL"/>
              <w:jc w:val="center"/>
              <w:rPr>
                <w:sz w:val="16"/>
                <w:szCs w:val="16"/>
              </w:rPr>
            </w:pPr>
          </w:p>
        </w:tc>
        <w:tc>
          <w:tcPr>
            <w:tcW w:w="567" w:type="dxa"/>
            <w:shd w:val="solid" w:color="FFFFFF" w:fill="auto"/>
          </w:tcPr>
          <w:p w14:paraId="6B76D3C4" w14:textId="77777777" w:rsidR="00614A01" w:rsidRDefault="00614A01" w:rsidP="00614A01">
            <w:pPr>
              <w:pStyle w:val="TAL"/>
              <w:rPr>
                <w:sz w:val="16"/>
                <w:szCs w:val="16"/>
              </w:rPr>
            </w:pPr>
          </w:p>
        </w:tc>
        <w:tc>
          <w:tcPr>
            <w:tcW w:w="425" w:type="dxa"/>
            <w:shd w:val="solid" w:color="FFFFFF" w:fill="auto"/>
          </w:tcPr>
          <w:p w14:paraId="48A6E73C" w14:textId="77777777" w:rsidR="00614A01" w:rsidRDefault="00614A01" w:rsidP="00614A01">
            <w:pPr>
              <w:pStyle w:val="TAL"/>
              <w:jc w:val="center"/>
              <w:rPr>
                <w:sz w:val="16"/>
                <w:szCs w:val="16"/>
              </w:rPr>
            </w:pPr>
          </w:p>
        </w:tc>
        <w:tc>
          <w:tcPr>
            <w:tcW w:w="425" w:type="dxa"/>
            <w:shd w:val="solid" w:color="FFFFFF" w:fill="auto"/>
          </w:tcPr>
          <w:p w14:paraId="4601CB54" w14:textId="77777777" w:rsidR="00614A01" w:rsidRDefault="00614A01" w:rsidP="00614A01">
            <w:pPr>
              <w:pStyle w:val="TAL"/>
              <w:jc w:val="center"/>
              <w:rPr>
                <w:sz w:val="16"/>
                <w:szCs w:val="16"/>
              </w:rPr>
            </w:pPr>
          </w:p>
        </w:tc>
        <w:tc>
          <w:tcPr>
            <w:tcW w:w="4820" w:type="dxa"/>
            <w:shd w:val="solid" w:color="FFFFFF" w:fill="auto"/>
          </w:tcPr>
          <w:p w14:paraId="4DE229E2" w14:textId="062B0E4E" w:rsidR="00614A01" w:rsidRDefault="00614A01" w:rsidP="00614A01">
            <w:pPr>
              <w:pStyle w:val="TAL"/>
              <w:rPr>
                <w:sz w:val="16"/>
                <w:szCs w:val="16"/>
              </w:rPr>
            </w:pPr>
            <w:r>
              <w:rPr>
                <w:sz w:val="16"/>
                <w:szCs w:val="16"/>
              </w:rPr>
              <w:t xml:space="preserve">Editorial </w:t>
            </w:r>
            <w:r w:rsidR="00C12DB9">
              <w:rPr>
                <w:sz w:val="16"/>
                <w:szCs w:val="16"/>
              </w:rPr>
              <w:t>fix on tables and fonts</w:t>
            </w:r>
          </w:p>
        </w:tc>
        <w:tc>
          <w:tcPr>
            <w:tcW w:w="708" w:type="dxa"/>
            <w:shd w:val="solid" w:color="FFFFFF" w:fill="auto"/>
          </w:tcPr>
          <w:p w14:paraId="786DB12B" w14:textId="5640E86E" w:rsidR="00614A01" w:rsidRDefault="00C12DB9" w:rsidP="00614A01">
            <w:pPr>
              <w:pStyle w:val="TAC"/>
              <w:rPr>
                <w:sz w:val="16"/>
                <w:szCs w:val="16"/>
              </w:rPr>
            </w:pPr>
            <w:r>
              <w:rPr>
                <w:sz w:val="16"/>
                <w:szCs w:val="16"/>
              </w:rPr>
              <w:t>16.8.1</w:t>
            </w:r>
          </w:p>
        </w:tc>
      </w:tr>
      <w:tr w:rsidR="002771C7" w:rsidRPr="007D6048" w14:paraId="50E83A19" w14:textId="77777777" w:rsidTr="00614A01">
        <w:tc>
          <w:tcPr>
            <w:tcW w:w="800" w:type="dxa"/>
            <w:shd w:val="solid" w:color="FFFFFF" w:fill="auto"/>
          </w:tcPr>
          <w:p w14:paraId="76E083E9" w14:textId="0A34E31E" w:rsidR="002771C7" w:rsidRDefault="002771C7" w:rsidP="00614A01">
            <w:pPr>
              <w:pStyle w:val="TAC"/>
              <w:rPr>
                <w:sz w:val="16"/>
                <w:szCs w:val="16"/>
              </w:rPr>
            </w:pPr>
            <w:r>
              <w:rPr>
                <w:sz w:val="16"/>
                <w:szCs w:val="16"/>
              </w:rPr>
              <w:t>2021-09</w:t>
            </w:r>
          </w:p>
        </w:tc>
        <w:tc>
          <w:tcPr>
            <w:tcW w:w="800" w:type="dxa"/>
            <w:shd w:val="solid" w:color="FFFFFF" w:fill="auto"/>
          </w:tcPr>
          <w:p w14:paraId="1E3181D9" w14:textId="039C034B" w:rsidR="002771C7" w:rsidRDefault="002771C7" w:rsidP="00614A01">
            <w:pPr>
              <w:pStyle w:val="TAC"/>
              <w:rPr>
                <w:sz w:val="16"/>
                <w:szCs w:val="16"/>
              </w:rPr>
            </w:pPr>
            <w:r>
              <w:rPr>
                <w:sz w:val="16"/>
                <w:szCs w:val="16"/>
              </w:rPr>
              <w:t>SA#93e</w:t>
            </w:r>
          </w:p>
        </w:tc>
        <w:tc>
          <w:tcPr>
            <w:tcW w:w="1094" w:type="dxa"/>
            <w:shd w:val="solid" w:color="FFFFFF" w:fill="auto"/>
          </w:tcPr>
          <w:p w14:paraId="6C4F3394" w14:textId="73CB9D01" w:rsidR="002771C7" w:rsidRDefault="002771C7" w:rsidP="00614A01">
            <w:pPr>
              <w:pStyle w:val="TAL"/>
              <w:jc w:val="center"/>
              <w:rPr>
                <w:sz w:val="16"/>
                <w:szCs w:val="16"/>
              </w:rPr>
            </w:pPr>
            <w:r>
              <w:rPr>
                <w:sz w:val="16"/>
                <w:szCs w:val="16"/>
              </w:rPr>
              <w:t>SP-210879</w:t>
            </w:r>
          </w:p>
        </w:tc>
        <w:tc>
          <w:tcPr>
            <w:tcW w:w="567" w:type="dxa"/>
            <w:shd w:val="solid" w:color="FFFFFF" w:fill="auto"/>
          </w:tcPr>
          <w:p w14:paraId="357A9520" w14:textId="53610D7F" w:rsidR="002771C7" w:rsidRDefault="002771C7" w:rsidP="00614A01">
            <w:pPr>
              <w:pStyle w:val="TAL"/>
              <w:rPr>
                <w:sz w:val="16"/>
                <w:szCs w:val="16"/>
              </w:rPr>
            </w:pPr>
            <w:r>
              <w:rPr>
                <w:sz w:val="16"/>
                <w:szCs w:val="16"/>
              </w:rPr>
              <w:t>0110</w:t>
            </w:r>
          </w:p>
        </w:tc>
        <w:tc>
          <w:tcPr>
            <w:tcW w:w="425" w:type="dxa"/>
            <w:shd w:val="solid" w:color="FFFFFF" w:fill="auto"/>
          </w:tcPr>
          <w:p w14:paraId="3AB7B6E1" w14:textId="4D4FA9E3" w:rsidR="002771C7" w:rsidRDefault="002771C7" w:rsidP="00614A01">
            <w:pPr>
              <w:pStyle w:val="TAL"/>
              <w:jc w:val="center"/>
              <w:rPr>
                <w:sz w:val="16"/>
                <w:szCs w:val="16"/>
              </w:rPr>
            </w:pPr>
            <w:r>
              <w:rPr>
                <w:sz w:val="16"/>
                <w:szCs w:val="16"/>
              </w:rPr>
              <w:t>1</w:t>
            </w:r>
          </w:p>
        </w:tc>
        <w:tc>
          <w:tcPr>
            <w:tcW w:w="425" w:type="dxa"/>
            <w:shd w:val="solid" w:color="FFFFFF" w:fill="auto"/>
          </w:tcPr>
          <w:p w14:paraId="34EFAFCE" w14:textId="043540C3" w:rsidR="002771C7" w:rsidRDefault="002771C7" w:rsidP="00614A01">
            <w:pPr>
              <w:pStyle w:val="TAL"/>
              <w:jc w:val="center"/>
              <w:rPr>
                <w:sz w:val="16"/>
                <w:szCs w:val="16"/>
              </w:rPr>
            </w:pPr>
            <w:r>
              <w:rPr>
                <w:sz w:val="16"/>
                <w:szCs w:val="16"/>
              </w:rPr>
              <w:t>A</w:t>
            </w:r>
          </w:p>
        </w:tc>
        <w:tc>
          <w:tcPr>
            <w:tcW w:w="4820" w:type="dxa"/>
            <w:shd w:val="solid" w:color="FFFFFF" w:fill="auto"/>
          </w:tcPr>
          <w:p w14:paraId="6A38320C" w14:textId="3C2214DE" w:rsidR="002771C7" w:rsidRDefault="002771C7" w:rsidP="00614A01">
            <w:pPr>
              <w:pStyle w:val="TAL"/>
              <w:rPr>
                <w:sz w:val="16"/>
                <w:szCs w:val="16"/>
              </w:rPr>
            </w:pPr>
            <w:r w:rsidRPr="00EB2759">
              <w:rPr>
                <w:sz w:val="16"/>
                <w:szCs w:val="16"/>
              </w:rPr>
              <w:t>Correction for vnfParametersList</w:t>
            </w:r>
          </w:p>
        </w:tc>
        <w:tc>
          <w:tcPr>
            <w:tcW w:w="708" w:type="dxa"/>
            <w:shd w:val="solid" w:color="FFFFFF" w:fill="auto"/>
          </w:tcPr>
          <w:p w14:paraId="08E4E9C1" w14:textId="56E273EE" w:rsidR="002771C7" w:rsidRDefault="002771C7" w:rsidP="00614A01">
            <w:pPr>
              <w:pStyle w:val="TAC"/>
              <w:rPr>
                <w:sz w:val="16"/>
                <w:szCs w:val="16"/>
              </w:rPr>
            </w:pPr>
            <w:r>
              <w:rPr>
                <w:sz w:val="16"/>
                <w:szCs w:val="16"/>
              </w:rPr>
              <w:t>16.9.0</w:t>
            </w:r>
          </w:p>
        </w:tc>
      </w:tr>
      <w:tr w:rsidR="00A428CB" w:rsidRPr="007D6048" w14:paraId="0D3A91E3" w14:textId="77777777" w:rsidTr="00614A01">
        <w:tc>
          <w:tcPr>
            <w:tcW w:w="800" w:type="dxa"/>
            <w:shd w:val="solid" w:color="FFFFFF" w:fill="auto"/>
          </w:tcPr>
          <w:p w14:paraId="2C6BA1C1" w14:textId="5915712C" w:rsidR="00A428CB" w:rsidRDefault="00A428CB" w:rsidP="00A428CB">
            <w:pPr>
              <w:pStyle w:val="TAC"/>
              <w:rPr>
                <w:sz w:val="16"/>
                <w:szCs w:val="16"/>
              </w:rPr>
            </w:pPr>
            <w:r>
              <w:rPr>
                <w:sz w:val="16"/>
                <w:szCs w:val="16"/>
              </w:rPr>
              <w:t>2021-09</w:t>
            </w:r>
          </w:p>
        </w:tc>
        <w:tc>
          <w:tcPr>
            <w:tcW w:w="800" w:type="dxa"/>
            <w:shd w:val="solid" w:color="FFFFFF" w:fill="auto"/>
          </w:tcPr>
          <w:p w14:paraId="38293F95" w14:textId="26A378D5" w:rsidR="00A428CB" w:rsidRDefault="00A428CB" w:rsidP="00A428CB">
            <w:pPr>
              <w:pStyle w:val="TAC"/>
              <w:rPr>
                <w:sz w:val="16"/>
                <w:szCs w:val="16"/>
              </w:rPr>
            </w:pPr>
            <w:r>
              <w:rPr>
                <w:sz w:val="16"/>
                <w:szCs w:val="16"/>
              </w:rPr>
              <w:t>SA#93e</w:t>
            </w:r>
          </w:p>
        </w:tc>
        <w:tc>
          <w:tcPr>
            <w:tcW w:w="1094" w:type="dxa"/>
            <w:shd w:val="solid" w:color="FFFFFF" w:fill="auto"/>
          </w:tcPr>
          <w:p w14:paraId="21790222" w14:textId="3ECC1F1B" w:rsidR="00A428CB" w:rsidRDefault="00A428CB" w:rsidP="00A428CB">
            <w:pPr>
              <w:pStyle w:val="TAL"/>
              <w:jc w:val="center"/>
              <w:rPr>
                <w:sz w:val="16"/>
                <w:szCs w:val="16"/>
              </w:rPr>
            </w:pPr>
            <w:r>
              <w:rPr>
                <w:sz w:val="16"/>
                <w:szCs w:val="16"/>
              </w:rPr>
              <w:t>SP-210885</w:t>
            </w:r>
          </w:p>
        </w:tc>
        <w:tc>
          <w:tcPr>
            <w:tcW w:w="567" w:type="dxa"/>
            <w:shd w:val="solid" w:color="FFFFFF" w:fill="auto"/>
          </w:tcPr>
          <w:p w14:paraId="3A53A55F" w14:textId="0596690F" w:rsidR="00A428CB" w:rsidRDefault="00A428CB" w:rsidP="00A428CB">
            <w:pPr>
              <w:pStyle w:val="TAL"/>
              <w:rPr>
                <w:sz w:val="16"/>
                <w:szCs w:val="16"/>
              </w:rPr>
            </w:pPr>
            <w:r>
              <w:rPr>
                <w:sz w:val="16"/>
                <w:szCs w:val="16"/>
              </w:rPr>
              <w:t>0111</w:t>
            </w:r>
          </w:p>
        </w:tc>
        <w:tc>
          <w:tcPr>
            <w:tcW w:w="425" w:type="dxa"/>
            <w:shd w:val="solid" w:color="FFFFFF" w:fill="auto"/>
          </w:tcPr>
          <w:p w14:paraId="35FC113E" w14:textId="76491320" w:rsidR="00A428CB" w:rsidRDefault="00A428CB" w:rsidP="00A428CB">
            <w:pPr>
              <w:pStyle w:val="TAL"/>
              <w:jc w:val="center"/>
              <w:rPr>
                <w:sz w:val="16"/>
                <w:szCs w:val="16"/>
              </w:rPr>
            </w:pPr>
            <w:r>
              <w:rPr>
                <w:sz w:val="16"/>
                <w:szCs w:val="16"/>
              </w:rPr>
              <w:t>1</w:t>
            </w:r>
          </w:p>
        </w:tc>
        <w:tc>
          <w:tcPr>
            <w:tcW w:w="425" w:type="dxa"/>
            <w:shd w:val="solid" w:color="FFFFFF" w:fill="auto"/>
          </w:tcPr>
          <w:p w14:paraId="222E484C" w14:textId="6C6FB90B" w:rsidR="00A428CB" w:rsidRDefault="00A428CB" w:rsidP="00A428CB">
            <w:pPr>
              <w:pStyle w:val="TAL"/>
              <w:jc w:val="center"/>
              <w:rPr>
                <w:sz w:val="16"/>
                <w:szCs w:val="16"/>
              </w:rPr>
            </w:pPr>
            <w:r>
              <w:rPr>
                <w:sz w:val="16"/>
                <w:szCs w:val="16"/>
              </w:rPr>
              <w:t>F</w:t>
            </w:r>
          </w:p>
        </w:tc>
        <w:tc>
          <w:tcPr>
            <w:tcW w:w="4820" w:type="dxa"/>
            <w:shd w:val="solid" w:color="FFFFFF" w:fill="auto"/>
          </w:tcPr>
          <w:p w14:paraId="64985E1B" w14:textId="0E492BC7" w:rsidR="00A428CB" w:rsidRPr="00A428CB" w:rsidRDefault="00A428CB" w:rsidP="00A428CB">
            <w:pPr>
              <w:pStyle w:val="TAL"/>
              <w:rPr>
                <w:sz w:val="16"/>
                <w:szCs w:val="16"/>
              </w:rPr>
            </w:pPr>
            <w:r w:rsidRPr="002D617A">
              <w:rPr>
                <w:sz w:val="16"/>
                <w:szCs w:val="16"/>
              </w:rPr>
              <w:t>Add missing MnsAgent to class and inheritance diagrams</w:t>
            </w:r>
          </w:p>
        </w:tc>
        <w:tc>
          <w:tcPr>
            <w:tcW w:w="708" w:type="dxa"/>
            <w:shd w:val="solid" w:color="FFFFFF" w:fill="auto"/>
          </w:tcPr>
          <w:p w14:paraId="445F0B20" w14:textId="369BA116" w:rsidR="00A428CB" w:rsidRDefault="00A428CB" w:rsidP="00A428CB">
            <w:pPr>
              <w:pStyle w:val="TAC"/>
              <w:rPr>
                <w:sz w:val="16"/>
                <w:szCs w:val="16"/>
              </w:rPr>
            </w:pPr>
            <w:r>
              <w:rPr>
                <w:sz w:val="16"/>
                <w:szCs w:val="16"/>
              </w:rPr>
              <w:t>16.9.0</w:t>
            </w:r>
          </w:p>
        </w:tc>
      </w:tr>
      <w:tr w:rsidR="002D617A" w:rsidRPr="007D6048" w14:paraId="2F2DD1FC" w14:textId="77777777" w:rsidTr="00614A01">
        <w:tc>
          <w:tcPr>
            <w:tcW w:w="800" w:type="dxa"/>
            <w:shd w:val="solid" w:color="FFFFFF" w:fill="auto"/>
          </w:tcPr>
          <w:p w14:paraId="3A28F304" w14:textId="0CBD2949" w:rsidR="002D617A" w:rsidRDefault="002D617A" w:rsidP="002D617A">
            <w:pPr>
              <w:pStyle w:val="TAC"/>
              <w:rPr>
                <w:sz w:val="16"/>
                <w:szCs w:val="16"/>
              </w:rPr>
            </w:pPr>
            <w:r>
              <w:rPr>
                <w:sz w:val="16"/>
                <w:szCs w:val="16"/>
              </w:rPr>
              <w:t>2021-09</w:t>
            </w:r>
          </w:p>
        </w:tc>
        <w:tc>
          <w:tcPr>
            <w:tcW w:w="800" w:type="dxa"/>
            <w:shd w:val="solid" w:color="FFFFFF" w:fill="auto"/>
          </w:tcPr>
          <w:p w14:paraId="4FFFB2F3" w14:textId="4FE5810D" w:rsidR="002D617A" w:rsidRDefault="002D617A" w:rsidP="002D617A">
            <w:pPr>
              <w:pStyle w:val="TAC"/>
              <w:rPr>
                <w:sz w:val="16"/>
                <w:szCs w:val="16"/>
              </w:rPr>
            </w:pPr>
            <w:r>
              <w:rPr>
                <w:sz w:val="16"/>
                <w:szCs w:val="16"/>
              </w:rPr>
              <w:t>SA#93e</w:t>
            </w:r>
          </w:p>
        </w:tc>
        <w:tc>
          <w:tcPr>
            <w:tcW w:w="1094" w:type="dxa"/>
            <w:shd w:val="solid" w:color="FFFFFF" w:fill="auto"/>
          </w:tcPr>
          <w:p w14:paraId="1F80ED98" w14:textId="0C1B1D85" w:rsidR="002D617A" w:rsidRDefault="002D617A" w:rsidP="002D617A">
            <w:pPr>
              <w:pStyle w:val="TAL"/>
              <w:jc w:val="center"/>
              <w:rPr>
                <w:sz w:val="16"/>
                <w:szCs w:val="16"/>
              </w:rPr>
            </w:pPr>
            <w:r>
              <w:rPr>
                <w:sz w:val="16"/>
                <w:szCs w:val="16"/>
              </w:rPr>
              <w:t>SP-210871</w:t>
            </w:r>
          </w:p>
        </w:tc>
        <w:tc>
          <w:tcPr>
            <w:tcW w:w="567" w:type="dxa"/>
            <w:shd w:val="solid" w:color="FFFFFF" w:fill="auto"/>
          </w:tcPr>
          <w:p w14:paraId="3027A77A" w14:textId="62D2F2DD" w:rsidR="002D617A" w:rsidRDefault="002D617A" w:rsidP="002D617A">
            <w:pPr>
              <w:pStyle w:val="TAL"/>
              <w:rPr>
                <w:sz w:val="16"/>
                <w:szCs w:val="16"/>
              </w:rPr>
            </w:pPr>
            <w:r>
              <w:rPr>
                <w:sz w:val="16"/>
                <w:szCs w:val="16"/>
              </w:rPr>
              <w:t>0112</w:t>
            </w:r>
          </w:p>
        </w:tc>
        <w:tc>
          <w:tcPr>
            <w:tcW w:w="425" w:type="dxa"/>
            <w:shd w:val="solid" w:color="FFFFFF" w:fill="auto"/>
          </w:tcPr>
          <w:p w14:paraId="7C50C331" w14:textId="7995C566" w:rsidR="002D617A" w:rsidRDefault="002D617A" w:rsidP="002D617A">
            <w:pPr>
              <w:pStyle w:val="TAL"/>
              <w:jc w:val="center"/>
              <w:rPr>
                <w:sz w:val="16"/>
                <w:szCs w:val="16"/>
              </w:rPr>
            </w:pPr>
            <w:r>
              <w:rPr>
                <w:sz w:val="16"/>
                <w:szCs w:val="16"/>
              </w:rPr>
              <w:t>-</w:t>
            </w:r>
          </w:p>
        </w:tc>
        <w:tc>
          <w:tcPr>
            <w:tcW w:w="425" w:type="dxa"/>
            <w:shd w:val="solid" w:color="FFFFFF" w:fill="auto"/>
          </w:tcPr>
          <w:p w14:paraId="415D20C4" w14:textId="52ABC100" w:rsidR="002D617A" w:rsidRDefault="002D617A" w:rsidP="002D617A">
            <w:pPr>
              <w:pStyle w:val="TAL"/>
              <w:jc w:val="center"/>
              <w:rPr>
                <w:sz w:val="16"/>
                <w:szCs w:val="16"/>
              </w:rPr>
            </w:pPr>
            <w:r>
              <w:rPr>
                <w:sz w:val="16"/>
                <w:szCs w:val="16"/>
              </w:rPr>
              <w:t>F</w:t>
            </w:r>
          </w:p>
        </w:tc>
        <w:tc>
          <w:tcPr>
            <w:tcW w:w="4820" w:type="dxa"/>
            <w:shd w:val="solid" w:color="FFFFFF" w:fill="auto"/>
          </w:tcPr>
          <w:p w14:paraId="2CBEE3AF" w14:textId="64B43A08" w:rsidR="002D617A" w:rsidRPr="002D617A" w:rsidRDefault="002D617A" w:rsidP="002D617A">
            <w:pPr>
              <w:pStyle w:val="TAL"/>
              <w:rPr>
                <w:sz w:val="16"/>
                <w:szCs w:val="16"/>
              </w:rPr>
            </w:pPr>
            <w:r w:rsidRPr="00EB2759">
              <w:rPr>
                <w:sz w:val="16"/>
                <w:szCs w:val="16"/>
              </w:rPr>
              <w:t>Add missing notification type “notifyClearedAlarm” to the attribute “notificationTypes”</w:t>
            </w:r>
          </w:p>
        </w:tc>
        <w:tc>
          <w:tcPr>
            <w:tcW w:w="708" w:type="dxa"/>
            <w:shd w:val="solid" w:color="FFFFFF" w:fill="auto"/>
          </w:tcPr>
          <w:p w14:paraId="32317A4E" w14:textId="22C853F4" w:rsidR="002D617A" w:rsidRDefault="002D617A" w:rsidP="002D617A">
            <w:pPr>
              <w:pStyle w:val="TAC"/>
              <w:rPr>
                <w:sz w:val="16"/>
                <w:szCs w:val="16"/>
              </w:rPr>
            </w:pPr>
            <w:r>
              <w:rPr>
                <w:sz w:val="16"/>
                <w:szCs w:val="16"/>
              </w:rPr>
              <w:t>16.9.0</w:t>
            </w:r>
          </w:p>
        </w:tc>
      </w:tr>
      <w:tr w:rsidR="00B03683" w:rsidRPr="007D6048" w14:paraId="59634DBE" w14:textId="77777777" w:rsidTr="00614A01">
        <w:tc>
          <w:tcPr>
            <w:tcW w:w="800" w:type="dxa"/>
            <w:shd w:val="solid" w:color="FFFFFF" w:fill="auto"/>
          </w:tcPr>
          <w:p w14:paraId="7B9A21E7" w14:textId="272D7C5D" w:rsidR="00B03683" w:rsidRDefault="00B03683" w:rsidP="00B03683">
            <w:pPr>
              <w:pStyle w:val="TAC"/>
              <w:rPr>
                <w:sz w:val="16"/>
                <w:szCs w:val="16"/>
              </w:rPr>
            </w:pPr>
            <w:r>
              <w:rPr>
                <w:sz w:val="16"/>
                <w:szCs w:val="16"/>
              </w:rPr>
              <w:t>2021-09</w:t>
            </w:r>
          </w:p>
        </w:tc>
        <w:tc>
          <w:tcPr>
            <w:tcW w:w="800" w:type="dxa"/>
            <w:shd w:val="solid" w:color="FFFFFF" w:fill="auto"/>
          </w:tcPr>
          <w:p w14:paraId="63138EAE" w14:textId="1708C5AB" w:rsidR="00B03683" w:rsidRDefault="00B03683" w:rsidP="00B03683">
            <w:pPr>
              <w:pStyle w:val="TAC"/>
              <w:rPr>
                <w:sz w:val="16"/>
                <w:szCs w:val="16"/>
              </w:rPr>
            </w:pPr>
            <w:r>
              <w:rPr>
                <w:sz w:val="16"/>
                <w:szCs w:val="16"/>
              </w:rPr>
              <w:t>SA#93e</w:t>
            </w:r>
          </w:p>
        </w:tc>
        <w:tc>
          <w:tcPr>
            <w:tcW w:w="1094" w:type="dxa"/>
            <w:shd w:val="solid" w:color="FFFFFF" w:fill="auto"/>
          </w:tcPr>
          <w:p w14:paraId="00559B7B" w14:textId="498D8F88" w:rsidR="00B03683" w:rsidRDefault="00B03683" w:rsidP="00B03683">
            <w:pPr>
              <w:pStyle w:val="TAL"/>
              <w:jc w:val="center"/>
              <w:rPr>
                <w:sz w:val="16"/>
                <w:szCs w:val="16"/>
              </w:rPr>
            </w:pPr>
            <w:r>
              <w:rPr>
                <w:sz w:val="16"/>
                <w:szCs w:val="16"/>
              </w:rPr>
              <w:t>SP-210871</w:t>
            </w:r>
          </w:p>
        </w:tc>
        <w:tc>
          <w:tcPr>
            <w:tcW w:w="567" w:type="dxa"/>
            <w:shd w:val="solid" w:color="FFFFFF" w:fill="auto"/>
          </w:tcPr>
          <w:p w14:paraId="6F3A713B" w14:textId="21749447" w:rsidR="00B03683" w:rsidRDefault="00B03683" w:rsidP="00B03683">
            <w:pPr>
              <w:pStyle w:val="TAL"/>
              <w:rPr>
                <w:sz w:val="16"/>
                <w:szCs w:val="16"/>
              </w:rPr>
            </w:pPr>
            <w:r>
              <w:rPr>
                <w:sz w:val="16"/>
                <w:szCs w:val="16"/>
              </w:rPr>
              <w:t>0113</w:t>
            </w:r>
          </w:p>
        </w:tc>
        <w:tc>
          <w:tcPr>
            <w:tcW w:w="425" w:type="dxa"/>
            <w:shd w:val="solid" w:color="FFFFFF" w:fill="auto"/>
          </w:tcPr>
          <w:p w14:paraId="3016E371" w14:textId="735F9D6C" w:rsidR="00B03683" w:rsidRDefault="00B03683" w:rsidP="00B03683">
            <w:pPr>
              <w:pStyle w:val="TAL"/>
              <w:jc w:val="center"/>
              <w:rPr>
                <w:sz w:val="16"/>
                <w:szCs w:val="16"/>
              </w:rPr>
            </w:pPr>
            <w:r>
              <w:rPr>
                <w:sz w:val="16"/>
                <w:szCs w:val="16"/>
              </w:rPr>
              <w:t>1</w:t>
            </w:r>
          </w:p>
        </w:tc>
        <w:tc>
          <w:tcPr>
            <w:tcW w:w="425" w:type="dxa"/>
            <w:shd w:val="solid" w:color="FFFFFF" w:fill="auto"/>
          </w:tcPr>
          <w:p w14:paraId="7920236A" w14:textId="100631AD" w:rsidR="00B03683" w:rsidRDefault="00B03683" w:rsidP="00B03683">
            <w:pPr>
              <w:pStyle w:val="TAL"/>
              <w:jc w:val="center"/>
              <w:rPr>
                <w:sz w:val="16"/>
                <w:szCs w:val="16"/>
              </w:rPr>
            </w:pPr>
            <w:r>
              <w:rPr>
                <w:sz w:val="16"/>
                <w:szCs w:val="16"/>
              </w:rPr>
              <w:t>F</w:t>
            </w:r>
          </w:p>
        </w:tc>
        <w:tc>
          <w:tcPr>
            <w:tcW w:w="4820" w:type="dxa"/>
            <w:shd w:val="solid" w:color="FFFFFF" w:fill="auto"/>
          </w:tcPr>
          <w:p w14:paraId="60FB90A4" w14:textId="58CD4E83" w:rsidR="00B03683" w:rsidRPr="00B03683" w:rsidRDefault="00B03683" w:rsidP="00B03683">
            <w:pPr>
              <w:pStyle w:val="TAL"/>
              <w:rPr>
                <w:sz w:val="16"/>
                <w:szCs w:val="16"/>
              </w:rPr>
            </w:pPr>
            <w:r w:rsidRPr="00EB2759">
              <w:rPr>
                <w:sz w:val="16"/>
                <w:szCs w:val="16"/>
              </w:rPr>
              <w:t>Fix the issue caused by the updated NetworkSliceSubnet inheritence relationship</w:t>
            </w:r>
          </w:p>
        </w:tc>
        <w:tc>
          <w:tcPr>
            <w:tcW w:w="708" w:type="dxa"/>
            <w:shd w:val="solid" w:color="FFFFFF" w:fill="auto"/>
          </w:tcPr>
          <w:p w14:paraId="2DE8DC97" w14:textId="79752560" w:rsidR="00B03683" w:rsidRDefault="00B03683" w:rsidP="00B03683">
            <w:pPr>
              <w:pStyle w:val="TAC"/>
              <w:rPr>
                <w:sz w:val="16"/>
                <w:szCs w:val="16"/>
              </w:rPr>
            </w:pPr>
            <w:r>
              <w:rPr>
                <w:sz w:val="16"/>
                <w:szCs w:val="16"/>
              </w:rPr>
              <w:t>16.9.0</w:t>
            </w:r>
          </w:p>
        </w:tc>
      </w:tr>
      <w:tr w:rsidR="007D751F" w:rsidRPr="007D6048" w14:paraId="5B1B33BB" w14:textId="77777777" w:rsidTr="00614A01">
        <w:tc>
          <w:tcPr>
            <w:tcW w:w="800" w:type="dxa"/>
            <w:shd w:val="solid" w:color="FFFFFF" w:fill="auto"/>
          </w:tcPr>
          <w:p w14:paraId="30FA9A6B" w14:textId="25C6C584" w:rsidR="007D751F" w:rsidRDefault="007D751F" w:rsidP="007D751F">
            <w:pPr>
              <w:pStyle w:val="TAC"/>
              <w:rPr>
                <w:sz w:val="16"/>
                <w:szCs w:val="16"/>
              </w:rPr>
            </w:pPr>
            <w:r>
              <w:rPr>
                <w:sz w:val="16"/>
                <w:szCs w:val="16"/>
              </w:rPr>
              <w:t>2021-09</w:t>
            </w:r>
          </w:p>
        </w:tc>
        <w:tc>
          <w:tcPr>
            <w:tcW w:w="800" w:type="dxa"/>
            <w:shd w:val="solid" w:color="FFFFFF" w:fill="auto"/>
          </w:tcPr>
          <w:p w14:paraId="1902CF9E" w14:textId="55941D96" w:rsidR="007D751F" w:rsidRDefault="007D751F" w:rsidP="007D751F">
            <w:pPr>
              <w:pStyle w:val="TAC"/>
              <w:rPr>
                <w:sz w:val="16"/>
                <w:szCs w:val="16"/>
              </w:rPr>
            </w:pPr>
            <w:r>
              <w:rPr>
                <w:sz w:val="16"/>
                <w:szCs w:val="16"/>
              </w:rPr>
              <w:t>SA#93e</w:t>
            </w:r>
          </w:p>
        </w:tc>
        <w:tc>
          <w:tcPr>
            <w:tcW w:w="1094" w:type="dxa"/>
            <w:shd w:val="solid" w:color="FFFFFF" w:fill="auto"/>
          </w:tcPr>
          <w:p w14:paraId="1BE3A496" w14:textId="63AFB9C5" w:rsidR="007D751F" w:rsidRDefault="007D751F" w:rsidP="007D751F">
            <w:pPr>
              <w:pStyle w:val="TAL"/>
              <w:jc w:val="center"/>
              <w:rPr>
                <w:sz w:val="16"/>
                <w:szCs w:val="16"/>
              </w:rPr>
            </w:pPr>
            <w:r>
              <w:rPr>
                <w:sz w:val="16"/>
                <w:szCs w:val="16"/>
              </w:rPr>
              <w:t>SP-210865</w:t>
            </w:r>
          </w:p>
        </w:tc>
        <w:tc>
          <w:tcPr>
            <w:tcW w:w="567" w:type="dxa"/>
            <w:shd w:val="solid" w:color="FFFFFF" w:fill="auto"/>
          </w:tcPr>
          <w:p w14:paraId="072DCD36" w14:textId="30B1D759" w:rsidR="007D751F" w:rsidRDefault="007D751F" w:rsidP="007D751F">
            <w:pPr>
              <w:pStyle w:val="TAL"/>
              <w:rPr>
                <w:sz w:val="16"/>
                <w:szCs w:val="16"/>
              </w:rPr>
            </w:pPr>
            <w:r>
              <w:rPr>
                <w:sz w:val="16"/>
                <w:szCs w:val="16"/>
              </w:rPr>
              <w:t>0115</w:t>
            </w:r>
          </w:p>
        </w:tc>
        <w:tc>
          <w:tcPr>
            <w:tcW w:w="425" w:type="dxa"/>
            <w:shd w:val="solid" w:color="FFFFFF" w:fill="auto"/>
          </w:tcPr>
          <w:p w14:paraId="0326455F" w14:textId="58A24E1D" w:rsidR="007D751F" w:rsidRDefault="007D751F" w:rsidP="007D751F">
            <w:pPr>
              <w:pStyle w:val="TAL"/>
              <w:jc w:val="center"/>
              <w:rPr>
                <w:sz w:val="16"/>
                <w:szCs w:val="16"/>
              </w:rPr>
            </w:pPr>
            <w:r>
              <w:rPr>
                <w:sz w:val="16"/>
                <w:szCs w:val="16"/>
              </w:rPr>
              <w:t>-</w:t>
            </w:r>
          </w:p>
        </w:tc>
        <w:tc>
          <w:tcPr>
            <w:tcW w:w="425" w:type="dxa"/>
            <w:shd w:val="solid" w:color="FFFFFF" w:fill="auto"/>
          </w:tcPr>
          <w:p w14:paraId="6E3FFC31" w14:textId="1D9B68FA" w:rsidR="007D751F" w:rsidRDefault="007D751F" w:rsidP="007D751F">
            <w:pPr>
              <w:pStyle w:val="TAL"/>
              <w:jc w:val="center"/>
              <w:rPr>
                <w:sz w:val="16"/>
                <w:szCs w:val="16"/>
              </w:rPr>
            </w:pPr>
            <w:r>
              <w:rPr>
                <w:sz w:val="16"/>
                <w:szCs w:val="16"/>
              </w:rPr>
              <w:t>F</w:t>
            </w:r>
          </w:p>
        </w:tc>
        <w:tc>
          <w:tcPr>
            <w:tcW w:w="4820" w:type="dxa"/>
            <w:shd w:val="solid" w:color="FFFFFF" w:fill="auto"/>
          </w:tcPr>
          <w:p w14:paraId="27BAC3DD" w14:textId="16F5D36F" w:rsidR="007D751F" w:rsidRPr="007D751F" w:rsidRDefault="007D751F" w:rsidP="007D751F">
            <w:pPr>
              <w:pStyle w:val="TAL"/>
              <w:rPr>
                <w:sz w:val="16"/>
                <w:szCs w:val="16"/>
              </w:rPr>
            </w:pPr>
            <w:r w:rsidRPr="00FD6961">
              <w:rPr>
                <w:sz w:val="16"/>
                <w:szCs w:val="16"/>
              </w:rPr>
              <w:t>Correction and clarification of reporting in TraceJob (stage2)</w:t>
            </w:r>
          </w:p>
        </w:tc>
        <w:tc>
          <w:tcPr>
            <w:tcW w:w="708" w:type="dxa"/>
            <w:shd w:val="solid" w:color="FFFFFF" w:fill="auto"/>
          </w:tcPr>
          <w:p w14:paraId="42F8BA98" w14:textId="238CE917" w:rsidR="007D751F" w:rsidRDefault="007D751F" w:rsidP="007D751F">
            <w:pPr>
              <w:pStyle w:val="TAC"/>
              <w:rPr>
                <w:sz w:val="16"/>
                <w:szCs w:val="16"/>
              </w:rPr>
            </w:pPr>
            <w:r>
              <w:rPr>
                <w:sz w:val="16"/>
                <w:szCs w:val="16"/>
              </w:rPr>
              <w:t>16.9.0</w:t>
            </w:r>
          </w:p>
        </w:tc>
      </w:tr>
      <w:tr w:rsidR="00FD6961" w:rsidRPr="007D6048" w14:paraId="516A99A4" w14:textId="77777777" w:rsidTr="00614A01">
        <w:tc>
          <w:tcPr>
            <w:tcW w:w="800" w:type="dxa"/>
            <w:shd w:val="solid" w:color="FFFFFF" w:fill="auto"/>
          </w:tcPr>
          <w:p w14:paraId="5BF6CD71" w14:textId="386EA9AB" w:rsidR="00FD6961" w:rsidRDefault="00FD6961" w:rsidP="00FD6961">
            <w:pPr>
              <w:pStyle w:val="TAC"/>
              <w:rPr>
                <w:sz w:val="16"/>
                <w:szCs w:val="16"/>
              </w:rPr>
            </w:pPr>
            <w:r>
              <w:rPr>
                <w:sz w:val="16"/>
                <w:szCs w:val="16"/>
              </w:rPr>
              <w:t>2021-09</w:t>
            </w:r>
          </w:p>
        </w:tc>
        <w:tc>
          <w:tcPr>
            <w:tcW w:w="800" w:type="dxa"/>
            <w:shd w:val="solid" w:color="FFFFFF" w:fill="auto"/>
          </w:tcPr>
          <w:p w14:paraId="2634450A" w14:textId="086FC7E3" w:rsidR="00FD6961" w:rsidRDefault="00FD6961" w:rsidP="00FD6961">
            <w:pPr>
              <w:pStyle w:val="TAC"/>
              <w:rPr>
                <w:sz w:val="16"/>
                <w:szCs w:val="16"/>
              </w:rPr>
            </w:pPr>
            <w:r>
              <w:rPr>
                <w:sz w:val="16"/>
                <w:szCs w:val="16"/>
              </w:rPr>
              <w:t>SA#93e</w:t>
            </w:r>
          </w:p>
        </w:tc>
        <w:tc>
          <w:tcPr>
            <w:tcW w:w="1094" w:type="dxa"/>
            <w:shd w:val="solid" w:color="FFFFFF" w:fill="auto"/>
          </w:tcPr>
          <w:p w14:paraId="3E495412" w14:textId="46272847" w:rsidR="00FD6961" w:rsidRDefault="00FD6961" w:rsidP="00FD6961">
            <w:pPr>
              <w:pStyle w:val="TAL"/>
              <w:jc w:val="center"/>
              <w:rPr>
                <w:sz w:val="16"/>
                <w:szCs w:val="16"/>
              </w:rPr>
            </w:pPr>
            <w:r>
              <w:rPr>
                <w:sz w:val="16"/>
                <w:szCs w:val="16"/>
              </w:rPr>
              <w:t>SP-210865</w:t>
            </w:r>
          </w:p>
        </w:tc>
        <w:tc>
          <w:tcPr>
            <w:tcW w:w="567" w:type="dxa"/>
            <w:shd w:val="solid" w:color="FFFFFF" w:fill="auto"/>
          </w:tcPr>
          <w:p w14:paraId="1E2AFC4D" w14:textId="06C821EA" w:rsidR="00FD6961" w:rsidRDefault="00FD6961" w:rsidP="00FD6961">
            <w:pPr>
              <w:pStyle w:val="TAL"/>
              <w:rPr>
                <w:sz w:val="16"/>
                <w:szCs w:val="16"/>
              </w:rPr>
            </w:pPr>
            <w:r>
              <w:rPr>
                <w:sz w:val="16"/>
                <w:szCs w:val="16"/>
              </w:rPr>
              <w:t>0116</w:t>
            </w:r>
          </w:p>
        </w:tc>
        <w:tc>
          <w:tcPr>
            <w:tcW w:w="425" w:type="dxa"/>
            <w:shd w:val="solid" w:color="FFFFFF" w:fill="auto"/>
          </w:tcPr>
          <w:p w14:paraId="721DCD91" w14:textId="062E59B9" w:rsidR="00FD6961" w:rsidRDefault="00FD6961" w:rsidP="00FD6961">
            <w:pPr>
              <w:pStyle w:val="TAL"/>
              <w:jc w:val="center"/>
              <w:rPr>
                <w:sz w:val="16"/>
                <w:szCs w:val="16"/>
              </w:rPr>
            </w:pPr>
            <w:r>
              <w:rPr>
                <w:sz w:val="16"/>
                <w:szCs w:val="16"/>
              </w:rPr>
              <w:t>-</w:t>
            </w:r>
          </w:p>
        </w:tc>
        <w:tc>
          <w:tcPr>
            <w:tcW w:w="425" w:type="dxa"/>
            <w:shd w:val="solid" w:color="FFFFFF" w:fill="auto"/>
          </w:tcPr>
          <w:p w14:paraId="7C642B55" w14:textId="10B8C596" w:rsidR="00FD6961" w:rsidRDefault="00FD6961" w:rsidP="00FD6961">
            <w:pPr>
              <w:pStyle w:val="TAL"/>
              <w:jc w:val="center"/>
              <w:rPr>
                <w:sz w:val="16"/>
                <w:szCs w:val="16"/>
              </w:rPr>
            </w:pPr>
            <w:r>
              <w:rPr>
                <w:sz w:val="16"/>
                <w:szCs w:val="16"/>
              </w:rPr>
              <w:t>F</w:t>
            </w:r>
          </w:p>
        </w:tc>
        <w:tc>
          <w:tcPr>
            <w:tcW w:w="4820" w:type="dxa"/>
            <w:shd w:val="solid" w:color="FFFFFF" w:fill="auto"/>
          </w:tcPr>
          <w:p w14:paraId="29DF5F3B" w14:textId="49BA512D" w:rsidR="00FD6961" w:rsidRPr="00FD6961" w:rsidRDefault="00FD6961" w:rsidP="00FD6961">
            <w:pPr>
              <w:pStyle w:val="TAL"/>
              <w:rPr>
                <w:sz w:val="16"/>
                <w:szCs w:val="16"/>
              </w:rPr>
            </w:pPr>
            <w:r w:rsidRPr="00EB2759">
              <w:rPr>
                <w:sz w:val="16"/>
                <w:szCs w:val="16"/>
              </w:rPr>
              <w:t>Adaptation and cleanup of Trace/MDT related parameters (stage2)</w:t>
            </w:r>
          </w:p>
        </w:tc>
        <w:tc>
          <w:tcPr>
            <w:tcW w:w="708" w:type="dxa"/>
            <w:shd w:val="solid" w:color="FFFFFF" w:fill="auto"/>
          </w:tcPr>
          <w:p w14:paraId="79551DF1" w14:textId="278289E1" w:rsidR="00FD6961" w:rsidRDefault="00FD6961" w:rsidP="00FD6961">
            <w:pPr>
              <w:pStyle w:val="TAC"/>
              <w:rPr>
                <w:sz w:val="16"/>
                <w:szCs w:val="16"/>
              </w:rPr>
            </w:pPr>
            <w:r>
              <w:rPr>
                <w:sz w:val="16"/>
                <w:szCs w:val="16"/>
              </w:rPr>
              <w:t>16.9.0</w:t>
            </w:r>
          </w:p>
        </w:tc>
      </w:tr>
      <w:tr w:rsidR="0065341F" w:rsidRPr="007D6048" w14:paraId="15474F51" w14:textId="77777777" w:rsidTr="00614A01">
        <w:tc>
          <w:tcPr>
            <w:tcW w:w="800" w:type="dxa"/>
            <w:shd w:val="solid" w:color="FFFFFF" w:fill="auto"/>
          </w:tcPr>
          <w:p w14:paraId="4A97BA42" w14:textId="35B01B91" w:rsidR="0065341F" w:rsidRDefault="0065341F" w:rsidP="00FD6961">
            <w:pPr>
              <w:pStyle w:val="TAC"/>
              <w:rPr>
                <w:sz w:val="16"/>
                <w:szCs w:val="16"/>
              </w:rPr>
            </w:pPr>
            <w:r>
              <w:rPr>
                <w:sz w:val="16"/>
                <w:szCs w:val="16"/>
              </w:rPr>
              <w:t>2021-12</w:t>
            </w:r>
          </w:p>
        </w:tc>
        <w:tc>
          <w:tcPr>
            <w:tcW w:w="800" w:type="dxa"/>
            <w:shd w:val="solid" w:color="FFFFFF" w:fill="auto"/>
          </w:tcPr>
          <w:p w14:paraId="39D14267" w14:textId="1FF664D6" w:rsidR="0065341F" w:rsidRDefault="0065341F" w:rsidP="00FD6961">
            <w:pPr>
              <w:pStyle w:val="TAC"/>
              <w:rPr>
                <w:sz w:val="16"/>
                <w:szCs w:val="16"/>
              </w:rPr>
            </w:pPr>
            <w:r>
              <w:rPr>
                <w:sz w:val="16"/>
                <w:szCs w:val="16"/>
              </w:rPr>
              <w:t>SA#94e</w:t>
            </w:r>
          </w:p>
        </w:tc>
        <w:tc>
          <w:tcPr>
            <w:tcW w:w="1094" w:type="dxa"/>
            <w:shd w:val="solid" w:color="FFFFFF" w:fill="auto"/>
          </w:tcPr>
          <w:p w14:paraId="2BED4DC0" w14:textId="49E7F8F1" w:rsidR="0065341F" w:rsidRDefault="0065341F" w:rsidP="00FD6961">
            <w:pPr>
              <w:pStyle w:val="TAL"/>
              <w:jc w:val="center"/>
              <w:rPr>
                <w:sz w:val="16"/>
                <w:szCs w:val="16"/>
              </w:rPr>
            </w:pPr>
            <w:r>
              <w:rPr>
                <w:sz w:val="16"/>
                <w:szCs w:val="16"/>
              </w:rPr>
              <w:t>SP-211458</w:t>
            </w:r>
          </w:p>
        </w:tc>
        <w:tc>
          <w:tcPr>
            <w:tcW w:w="567" w:type="dxa"/>
            <w:shd w:val="solid" w:color="FFFFFF" w:fill="auto"/>
          </w:tcPr>
          <w:p w14:paraId="49CC7A8B" w14:textId="28A1C94B" w:rsidR="0065341F" w:rsidRDefault="0065341F" w:rsidP="00FD6961">
            <w:pPr>
              <w:pStyle w:val="TAL"/>
              <w:rPr>
                <w:sz w:val="16"/>
                <w:szCs w:val="16"/>
              </w:rPr>
            </w:pPr>
            <w:r>
              <w:rPr>
                <w:sz w:val="16"/>
                <w:szCs w:val="16"/>
              </w:rPr>
              <w:t>0121</w:t>
            </w:r>
          </w:p>
        </w:tc>
        <w:tc>
          <w:tcPr>
            <w:tcW w:w="425" w:type="dxa"/>
            <w:shd w:val="solid" w:color="FFFFFF" w:fill="auto"/>
          </w:tcPr>
          <w:p w14:paraId="4485FE63" w14:textId="539B2133" w:rsidR="0065341F" w:rsidRDefault="0065341F" w:rsidP="00FD6961">
            <w:pPr>
              <w:pStyle w:val="TAL"/>
              <w:jc w:val="center"/>
              <w:rPr>
                <w:sz w:val="16"/>
                <w:szCs w:val="16"/>
              </w:rPr>
            </w:pPr>
            <w:r>
              <w:rPr>
                <w:sz w:val="16"/>
                <w:szCs w:val="16"/>
              </w:rPr>
              <w:t>-</w:t>
            </w:r>
          </w:p>
        </w:tc>
        <w:tc>
          <w:tcPr>
            <w:tcW w:w="425" w:type="dxa"/>
            <w:shd w:val="solid" w:color="FFFFFF" w:fill="auto"/>
          </w:tcPr>
          <w:p w14:paraId="637CF846" w14:textId="4A83F320" w:rsidR="0065341F" w:rsidRDefault="0065341F" w:rsidP="00FD6961">
            <w:pPr>
              <w:pStyle w:val="TAL"/>
              <w:jc w:val="center"/>
              <w:rPr>
                <w:sz w:val="16"/>
                <w:szCs w:val="16"/>
              </w:rPr>
            </w:pPr>
            <w:r>
              <w:rPr>
                <w:sz w:val="16"/>
                <w:szCs w:val="16"/>
              </w:rPr>
              <w:t>F</w:t>
            </w:r>
          </w:p>
        </w:tc>
        <w:tc>
          <w:tcPr>
            <w:tcW w:w="4820" w:type="dxa"/>
            <w:shd w:val="solid" w:color="FFFFFF" w:fill="auto"/>
          </w:tcPr>
          <w:p w14:paraId="4C4D8D3D" w14:textId="63460E87" w:rsidR="0065341F" w:rsidRPr="00EB2759" w:rsidRDefault="0065341F" w:rsidP="00FD6961">
            <w:pPr>
              <w:pStyle w:val="TAL"/>
              <w:rPr>
                <w:sz w:val="16"/>
                <w:szCs w:val="16"/>
              </w:rPr>
            </w:pPr>
            <w:r>
              <w:rPr>
                <w:sz w:val="16"/>
                <w:szCs w:val="16"/>
              </w:rPr>
              <w:t>Introduce missing references</w:t>
            </w:r>
          </w:p>
        </w:tc>
        <w:tc>
          <w:tcPr>
            <w:tcW w:w="708" w:type="dxa"/>
            <w:shd w:val="solid" w:color="FFFFFF" w:fill="auto"/>
          </w:tcPr>
          <w:p w14:paraId="56304802" w14:textId="09D7FF62" w:rsidR="0065341F" w:rsidRDefault="0065341F" w:rsidP="00FD6961">
            <w:pPr>
              <w:pStyle w:val="TAC"/>
              <w:rPr>
                <w:sz w:val="16"/>
                <w:szCs w:val="16"/>
              </w:rPr>
            </w:pPr>
            <w:r>
              <w:rPr>
                <w:sz w:val="16"/>
                <w:szCs w:val="16"/>
              </w:rPr>
              <w:t>16.10.0</w:t>
            </w:r>
          </w:p>
        </w:tc>
      </w:tr>
      <w:tr w:rsidR="003B33F8" w:rsidRPr="007D6048" w14:paraId="3FF46894" w14:textId="77777777" w:rsidTr="00614A01">
        <w:tc>
          <w:tcPr>
            <w:tcW w:w="800" w:type="dxa"/>
            <w:shd w:val="solid" w:color="FFFFFF" w:fill="auto"/>
          </w:tcPr>
          <w:p w14:paraId="2C726A44" w14:textId="1E5CCC9C" w:rsidR="003B33F8" w:rsidRDefault="003B33F8" w:rsidP="00FD6961">
            <w:pPr>
              <w:pStyle w:val="TAC"/>
              <w:rPr>
                <w:sz w:val="16"/>
                <w:szCs w:val="16"/>
              </w:rPr>
            </w:pPr>
            <w:r>
              <w:rPr>
                <w:sz w:val="16"/>
                <w:szCs w:val="16"/>
              </w:rPr>
              <w:t>2021-12</w:t>
            </w:r>
          </w:p>
        </w:tc>
        <w:tc>
          <w:tcPr>
            <w:tcW w:w="800" w:type="dxa"/>
            <w:shd w:val="solid" w:color="FFFFFF" w:fill="auto"/>
          </w:tcPr>
          <w:p w14:paraId="3C638DBE" w14:textId="69224427" w:rsidR="003B33F8" w:rsidRDefault="003B33F8" w:rsidP="00FD6961">
            <w:pPr>
              <w:pStyle w:val="TAC"/>
              <w:rPr>
                <w:sz w:val="16"/>
                <w:szCs w:val="16"/>
              </w:rPr>
            </w:pPr>
            <w:r>
              <w:rPr>
                <w:sz w:val="16"/>
                <w:szCs w:val="16"/>
              </w:rPr>
              <w:t>SA#94e</w:t>
            </w:r>
          </w:p>
        </w:tc>
        <w:tc>
          <w:tcPr>
            <w:tcW w:w="1094" w:type="dxa"/>
            <w:shd w:val="solid" w:color="FFFFFF" w:fill="auto"/>
          </w:tcPr>
          <w:p w14:paraId="52418019" w14:textId="0C8879F8" w:rsidR="003B33F8" w:rsidRDefault="003B33F8" w:rsidP="00FD6961">
            <w:pPr>
              <w:pStyle w:val="TAL"/>
              <w:jc w:val="center"/>
              <w:rPr>
                <w:sz w:val="16"/>
                <w:szCs w:val="16"/>
              </w:rPr>
            </w:pPr>
            <w:r>
              <w:rPr>
                <w:sz w:val="16"/>
                <w:szCs w:val="16"/>
              </w:rPr>
              <w:t>SP-211478</w:t>
            </w:r>
          </w:p>
        </w:tc>
        <w:tc>
          <w:tcPr>
            <w:tcW w:w="567" w:type="dxa"/>
            <w:shd w:val="solid" w:color="FFFFFF" w:fill="auto"/>
          </w:tcPr>
          <w:p w14:paraId="35DC2343" w14:textId="7AAB0134" w:rsidR="003B33F8" w:rsidRDefault="003B33F8" w:rsidP="00FD6961">
            <w:pPr>
              <w:pStyle w:val="TAL"/>
              <w:rPr>
                <w:sz w:val="16"/>
                <w:szCs w:val="16"/>
              </w:rPr>
            </w:pPr>
            <w:r>
              <w:rPr>
                <w:sz w:val="16"/>
                <w:szCs w:val="16"/>
              </w:rPr>
              <w:t>0124</w:t>
            </w:r>
          </w:p>
        </w:tc>
        <w:tc>
          <w:tcPr>
            <w:tcW w:w="425" w:type="dxa"/>
            <w:shd w:val="solid" w:color="FFFFFF" w:fill="auto"/>
          </w:tcPr>
          <w:p w14:paraId="5941958F" w14:textId="53629943" w:rsidR="003B33F8" w:rsidRDefault="003B33F8" w:rsidP="00FD6961">
            <w:pPr>
              <w:pStyle w:val="TAL"/>
              <w:jc w:val="center"/>
              <w:rPr>
                <w:sz w:val="16"/>
                <w:szCs w:val="16"/>
              </w:rPr>
            </w:pPr>
            <w:r>
              <w:rPr>
                <w:sz w:val="16"/>
                <w:szCs w:val="16"/>
              </w:rPr>
              <w:t>-</w:t>
            </w:r>
          </w:p>
        </w:tc>
        <w:tc>
          <w:tcPr>
            <w:tcW w:w="425" w:type="dxa"/>
            <w:shd w:val="solid" w:color="FFFFFF" w:fill="auto"/>
          </w:tcPr>
          <w:p w14:paraId="44136F15" w14:textId="44E33121" w:rsidR="003B33F8" w:rsidRDefault="003B33F8" w:rsidP="00FD6961">
            <w:pPr>
              <w:pStyle w:val="TAL"/>
              <w:jc w:val="center"/>
              <w:rPr>
                <w:sz w:val="16"/>
                <w:szCs w:val="16"/>
              </w:rPr>
            </w:pPr>
            <w:r>
              <w:rPr>
                <w:sz w:val="16"/>
                <w:szCs w:val="16"/>
              </w:rPr>
              <w:t>A</w:t>
            </w:r>
          </w:p>
        </w:tc>
        <w:tc>
          <w:tcPr>
            <w:tcW w:w="4820" w:type="dxa"/>
            <w:shd w:val="solid" w:color="FFFFFF" w:fill="auto"/>
          </w:tcPr>
          <w:p w14:paraId="38995431" w14:textId="522C78A4" w:rsidR="003B33F8" w:rsidRDefault="003B33F8" w:rsidP="00FD6961">
            <w:pPr>
              <w:pStyle w:val="TAL"/>
              <w:rPr>
                <w:sz w:val="16"/>
                <w:szCs w:val="16"/>
              </w:rPr>
            </w:pPr>
            <w:r>
              <w:rPr>
                <w:sz w:val="16"/>
                <w:szCs w:val="16"/>
              </w:rPr>
              <w:t>Update Scope to be applicable for SBMA</w:t>
            </w:r>
          </w:p>
        </w:tc>
        <w:tc>
          <w:tcPr>
            <w:tcW w:w="708" w:type="dxa"/>
            <w:shd w:val="solid" w:color="FFFFFF" w:fill="auto"/>
          </w:tcPr>
          <w:p w14:paraId="6D3FB44A" w14:textId="2FDA3835" w:rsidR="003B33F8" w:rsidRDefault="003B33F8" w:rsidP="00FD6961">
            <w:pPr>
              <w:pStyle w:val="TAC"/>
              <w:rPr>
                <w:sz w:val="16"/>
                <w:szCs w:val="16"/>
              </w:rPr>
            </w:pPr>
            <w:r>
              <w:rPr>
                <w:sz w:val="16"/>
                <w:szCs w:val="16"/>
              </w:rPr>
              <w:t>16.10.0</w:t>
            </w:r>
          </w:p>
        </w:tc>
      </w:tr>
      <w:tr w:rsidR="002C6C7C" w:rsidRPr="007D6048" w14:paraId="05CCF718" w14:textId="77777777" w:rsidTr="00614A01">
        <w:tc>
          <w:tcPr>
            <w:tcW w:w="800" w:type="dxa"/>
            <w:shd w:val="solid" w:color="FFFFFF" w:fill="auto"/>
          </w:tcPr>
          <w:p w14:paraId="60605A26" w14:textId="23300373" w:rsidR="002C6C7C" w:rsidRDefault="002C6C7C" w:rsidP="00FD6961">
            <w:pPr>
              <w:pStyle w:val="TAC"/>
              <w:rPr>
                <w:sz w:val="16"/>
                <w:szCs w:val="16"/>
              </w:rPr>
            </w:pPr>
            <w:r>
              <w:rPr>
                <w:sz w:val="16"/>
                <w:szCs w:val="16"/>
              </w:rPr>
              <w:t>2021-12</w:t>
            </w:r>
          </w:p>
        </w:tc>
        <w:tc>
          <w:tcPr>
            <w:tcW w:w="800" w:type="dxa"/>
            <w:shd w:val="solid" w:color="FFFFFF" w:fill="auto"/>
          </w:tcPr>
          <w:p w14:paraId="6B6F571E" w14:textId="0401214E" w:rsidR="002C6C7C" w:rsidRDefault="002C6C7C" w:rsidP="00FD6961">
            <w:pPr>
              <w:pStyle w:val="TAC"/>
              <w:rPr>
                <w:sz w:val="16"/>
                <w:szCs w:val="16"/>
              </w:rPr>
            </w:pPr>
            <w:r>
              <w:rPr>
                <w:sz w:val="16"/>
                <w:szCs w:val="16"/>
              </w:rPr>
              <w:t>SA#94e</w:t>
            </w:r>
          </w:p>
        </w:tc>
        <w:tc>
          <w:tcPr>
            <w:tcW w:w="1094" w:type="dxa"/>
            <w:shd w:val="solid" w:color="FFFFFF" w:fill="auto"/>
          </w:tcPr>
          <w:p w14:paraId="296E08A5" w14:textId="0714853D" w:rsidR="002C6C7C" w:rsidRDefault="002C6C7C" w:rsidP="00FD6961">
            <w:pPr>
              <w:pStyle w:val="TAL"/>
              <w:jc w:val="center"/>
              <w:rPr>
                <w:sz w:val="16"/>
                <w:szCs w:val="16"/>
              </w:rPr>
            </w:pPr>
            <w:r>
              <w:rPr>
                <w:sz w:val="16"/>
                <w:szCs w:val="16"/>
              </w:rPr>
              <w:t>SP-211475</w:t>
            </w:r>
          </w:p>
        </w:tc>
        <w:tc>
          <w:tcPr>
            <w:tcW w:w="567" w:type="dxa"/>
            <w:shd w:val="solid" w:color="FFFFFF" w:fill="auto"/>
          </w:tcPr>
          <w:p w14:paraId="7D4E6766" w14:textId="618E98FA" w:rsidR="002C6C7C" w:rsidRDefault="002C6C7C" w:rsidP="00FD6961">
            <w:pPr>
              <w:pStyle w:val="TAL"/>
              <w:rPr>
                <w:sz w:val="16"/>
                <w:szCs w:val="16"/>
              </w:rPr>
            </w:pPr>
            <w:r>
              <w:rPr>
                <w:sz w:val="16"/>
                <w:szCs w:val="16"/>
              </w:rPr>
              <w:t>0125</w:t>
            </w:r>
          </w:p>
        </w:tc>
        <w:tc>
          <w:tcPr>
            <w:tcW w:w="425" w:type="dxa"/>
            <w:shd w:val="solid" w:color="FFFFFF" w:fill="auto"/>
          </w:tcPr>
          <w:p w14:paraId="43E19C81" w14:textId="3DD35D80" w:rsidR="002C6C7C" w:rsidRDefault="002C6C7C" w:rsidP="00FD6961">
            <w:pPr>
              <w:pStyle w:val="TAL"/>
              <w:jc w:val="center"/>
              <w:rPr>
                <w:sz w:val="16"/>
                <w:szCs w:val="16"/>
              </w:rPr>
            </w:pPr>
            <w:r>
              <w:rPr>
                <w:sz w:val="16"/>
                <w:szCs w:val="16"/>
              </w:rPr>
              <w:t>1</w:t>
            </w:r>
          </w:p>
        </w:tc>
        <w:tc>
          <w:tcPr>
            <w:tcW w:w="425" w:type="dxa"/>
            <w:shd w:val="solid" w:color="FFFFFF" w:fill="auto"/>
          </w:tcPr>
          <w:p w14:paraId="413DE2CB" w14:textId="326CB28D" w:rsidR="002C6C7C" w:rsidRDefault="002C6C7C" w:rsidP="00FD6961">
            <w:pPr>
              <w:pStyle w:val="TAL"/>
              <w:jc w:val="center"/>
              <w:rPr>
                <w:sz w:val="16"/>
                <w:szCs w:val="16"/>
              </w:rPr>
            </w:pPr>
            <w:r>
              <w:rPr>
                <w:sz w:val="16"/>
                <w:szCs w:val="16"/>
              </w:rPr>
              <w:t>F</w:t>
            </w:r>
          </w:p>
        </w:tc>
        <w:tc>
          <w:tcPr>
            <w:tcW w:w="4820" w:type="dxa"/>
            <w:shd w:val="solid" w:color="FFFFFF" w:fill="auto"/>
          </w:tcPr>
          <w:p w14:paraId="7E326F18" w14:textId="04511C06" w:rsidR="002C6C7C" w:rsidRDefault="002C6C7C" w:rsidP="00FD6961">
            <w:pPr>
              <w:pStyle w:val="TAL"/>
              <w:rPr>
                <w:sz w:val="16"/>
                <w:szCs w:val="16"/>
              </w:rPr>
            </w:pPr>
            <w:r>
              <w:rPr>
                <w:sz w:val="16"/>
                <w:szCs w:val="16"/>
              </w:rPr>
              <w:t>Clarify behavior of NtfSubscriptionControl</w:t>
            </w:r>
          </w:p>
        </w:tc>
        <w:tc>
          <w:tcPr>
            <w:tcW w:w="708" w:type="dxa"/>
            <w:shd w:val="solid" w:color="FFFFFF" w:fill="auto"/>
          </w:tcPr>
          <w:p w14:paraId="6FDCD464" w14:textId="2C48D468" w:rsidR="002C6C7C" w:rsidRDefault="002C6C7C" w:rsidP="00FD6961">
            <w:pPr>
              <w:pStyle w:val="TAC"/>
              <w:rPr>
                <w:sz w:val="16"/>
                <w:szCs w:val="16"/>
              </w:rPr>
            </w:pPr>
            <w:r>
              <w:rPr>
                <w:sz w:val="16"/>
                <w:szCs w:val="16"/>
              </w:rPr>
              <w:t>16.10.0</w:t>
            </w:r>
          </w:p>
        </w:tc>
      </w:tr>
      <w:tr w:rsidR="00D66435" w:rsidRPr="007D6048" w14:paraId="5F876D19" w14:textId="77777777" w:rsidTr="00614A01">
        <w:tc>
          <w:tcPr>
            <w:tcW w:w="800" w:type="dxa"/>
            <w:shd w:val="solid" w:color="FFFFFF" w:fill="auto"/>
          </w:tcPr>
          <w:p w14:paraId="0CDA3C15" w14:textId="31D2AA8E" w:rsidR="00D66435" w:rsidRDefault="00D66435" w:rsidP="00FD6961">
            <w:pPr>
              <w:pStyle w:val="TAC"/>
              <w:rPr>
                <w:sz w:val="16"/>
                <w:szCs w:val="16"/>
              </w:rPr>
            </w:pPr>
            <w:r>
              <w:rPr>
                <w:sz w:val="16"/>
                <w:szCs w:val="16"/>
              </w:rPr>
              <w:t>2022-03</w:t>
            </w:r>
          </w:p>
        </w:tc>
        <w:tc>
          <w:tcPr>
            <w:tcW w:w="800" w:type="dxa"/>
            <w:shd w:val="solid" w:color="FFFFFF" w:fill="auto"/>
          </w:tcPr>
          <w:p w14:paraId="2B3FB7EA" w14:textId="15F24546" w:rsidR="00D66435" w:rsidRDefault="00D66435" w:rsidP="00FD6961">
            <w:pPr>
              <w:pStyle w:val="TAC"/>
              <w:rPr>
                <w:sz w:val="16"/>
                <w:szCs w:val="16"/>
              </w:rPr>
            </w:pPr>
            <w:r>
              <w:rPr>
                <w:sz w:val="16"/>
                <w:szCs w:val="16"/>
              </w:rPr>
              <w:t>SA#95e</w:t>
            </w:r>
          </w:p>
        </w:tc>
        <w:tc>
          <w:tcPr>
            <w:tcW w:w="1094" w:type="dxa"/>
            <w:shd w:val="solid" w:color="FFFFFF" w:fill="auto"/>
          </w:tcPr>
          <w:p w14:paraId="467F4E05" w14:textId="0FD8F357" w:rsidR="00D66435" w:rsidRDefault="00D66435" w:rsidP="00FD6961">
            <w:pPr>
              <w:pStyle w:val="TAL"/>
              <w:jc w:val="center"/>
              <w:rPr>
                <w:sz w:val="16"/>
                <w:szCs w:val="16"/>
              </w:rPr>
            </w:pPr>
            <w:r>
              <w:rPr>
                <w:sz w:val="16"/>
                <w:szCs w:val="16"/>
              </w:rPr>
              <w:t>SP-220179</w:t>
            </w:r>
          </w:p>
        </w:tc>
        <w:tc>
          <w:tcPr>
            <w:tcW w:w="567" w:type="dxa"/>
            <w:shd w:val="solid" w:color="FFFFFF" w:fill="auto"/>
          </w:tcPr>
          <w:p w14:paraId="1CE0F0A2" w14:textId="2A54405E" w:rsidR="00D66435" w:rsidRDefault="00D66435" w:rsidP="00FD6961">
            <w:pPr>
              <w:pStyle w:val="TAL"/>
              <w:rPr>
                <w:sz w:val="16"/>
                <w:szCs w:val="16"/>
              </w:rPr>
            </w:pPr>
            <w:r>
              <w:rPr>
                <w:sz w:val="16"/>
                <w:szCs w:val="16"/>
              </w:rPr>
              <w:t>0129</w:t>
            </w:r>
          </w:p>
        </w:tc>
        <w:tc>
          <w:tcPr>
            <w:tcW w:w="425" w:type="dxa"/>
            <w:shd w:val="solid" w:color="FFFFFF" w:fill="auto"/>
          </w:tcPr>
          <w:p w14:paraId="7C7C3005" w14:textId="7D3614C9" w:rsidR="00D66435" w:rsidRDefault="00D66435" w:rsidP="00FD6961">
            <w:pPr>
              <w:pStyle w:val="TAL"/>
              <w:jc w:val="center"/>
              <w:rPr>
                <w:sz w:val="16"/>
                <w:szCs w:val="16"/>
              </w:rPr>
            </w:pPr>
            <w:r>
              <w:rPr>
                <w:sz w:val="16"/>
                <w:szCs w:val="16"/>
              </w:rPr>
              <w:t>1</w:t>
            </w:r>
          </w:p>
        </w:tc>
        <w:tc>
          <w:tcPr>
            <w:tcW w:w="425" w:type="dxa"/>
            <w:shd w:val="solid" w:color="FFFFFF" w:fill="auto"/>
          </w:tcPr>
          <w:p w14:paraId="434B205C" w14:textId="1EC85D88" w:rsidR="00D66435" w:rsidRDefault="00D66435" w:rsidP="00FD6961">
            <w:pPr>
              <w:pStyle w:val="TAL"/>
              <w:jc w:val="center"/>
              <w:rPr>
                <w:sz w:val="16"/>
                <w:szCs w:val="16"/>
              </w:rPr>
            </w:pPr>
            <w:r>
              <w:rPr>
                <w:sz w:val="16"/>
                <w:szCs w:val="16"/>
              </w:rPr>
              <w:t>F</w:t>
            </w:r>
          </w:p>
        </w:tc>
        <w:tc>
          <w:tcPr>
            <w:tcW w:w="4820" w:type="dxa"/>
            <w:shd w:val="solid" w:color="FFFFFF" w:fill="auto"/>
          </w:tcPr>
          <w:p w14:paraId="34253CAB" w14:textId="0B09F4AC" w:rsidR="00D66435" w:rsidRDefault="00D66435" w:rsidP="00FD6961">
            <w:pPr>
              <w:pStyle w:val="TAL"/>
              <w:rPr>
                <w:sz w:val="16"/>
                <w:szCs w:val="16"/>
              </w:rPr>
            </w:pPr>
            <w:r w:rsidRPr="00DD7257">
              <w:rPr>
                <w:sz w:val="16"/>
                <w:szCs w:val="16"/>
              </w:rPr>
              <w:fldChar w:fldCharType="begin"/>
            </w:r>
            <w:r w:rsidRPr="00DD7257">
              <w:rPr>
                <w:sz w:val="16"/>
                <w:szCs w:val="16"/>
              </w:rPr>
              <w:instrText xml:space="preserve"> DOCPROPERTY  CrTitle  \* MERGEFORMAT </w:instrText>
            </w:r>
            <w:r w:rsidRPr="00DD7257">
              <w:rPr>
                <w:sz w:val="16"/>
                <w:szCs w:val="16"/>
              </w:rPr>
              <w:fldChar w:fldCharType="separate"/>
            </w:r>
            <w:r w:rsidRPr="00DD7257">
              <w:rPr>
                <w:sz w:val="16"/>
                <w:szCs w:val="16"/>
              </w:rPr>
              <w:t>Notification Subscription changes</w:t>
            </w:r>
            <w:r w:rsidRPr="00DD7257">
              <w:rPr>
                <w:sz w:val="16"/>
                <w:szCs w:val="16"/>
              </w:rPr>
              <w:fldChar w:fldCharType="end"/>
            </w:r>
          </w:p>
        </w:tc>
        <w:tc>
          <w:tcPr>
            <w:tcW w:w="708" w:type="dxa"/>
            <w:shd w:val="solid" w:color="FFFFFF" w:fill="auto"/>
          </w:tcPr>
          <w:p w14:paraId="13953E65" w14:textId="5D274939" w:rsidR="00D66435" w:rsidRDefault="00D66435" w:rsidP="00FD6961">
            <w:pPr>
              <w:pStyle w:val="TAC"/>
              <w:rPr>
                <w:sz w:val="16"/>
                <w:szCs w:val="16"/>
              </w:rPr>
            </w:pPr>
            <w:r>
              <w:rPr>
                <w:sz w:val="16"/>
                <w:szCs w:val="16"/>
              </w:rPr>
              <w:t>16.11.0</w:t>
            </w:r>
          </w:p>
        </w:tc>
      </w:tr>
      <w:tr w:rsidR="008B2C23" w:rsidRPr="007D6048" w14:paraId="6AE7AC04" w14:textId="77777777" w:rsidTr="00614A01">
        <w:tc>
          <w:tcPr>
            <w:tcW w:w="800" w:type="dxa"/>
            <w:shd w:val="solid" w:color="FFFFFF" w:fill="auto"/>
          </w:tcPr>
          <w:p w14:paraId="30EB1CDC" w14:textId="54BF0E89" w:rsidR="008B2C23" w:rsidRDefault="008B2C23" w:rsidP="008B2C23">
            <w:pPr>
              <w:pStyle w:val="TAC"/>
              <w:rPr>
                <w:sz w:val="16"/>
                <w:szCs w:val="16"/>
              </w:rPr>
            </w:pPr>
            <w:r>
              <w:rPr>
                <w:sz w:val="16"/>
                <w:szCs w:val="16"/>
              </w:rPr>
              <w:t>2022-03</w:t>
            </w:r>
          </w:p>
        </w:tc>
        <w:tc>
          <w:tcPr>
            <w:tcW w:w="800" w:type="dxa"/>
            <w:shd w:val="solid" w:color="FFFFFF" w:fill="auto"/>
          </w:tcPr>
          <w:p w14:paraId="46BF0208" w14:textId="409D8BFD" w:rsidR="008B2C23" w:rsidRDefault="008B2C23" w:rsidP="008B2C23">
            <w:pPr>
              <w:pStyle w:val="TAC"/>
              <w:rPr>
                <w:sz w:val="16"/>
                <w:szCs w:val="16"/>
              </w:rPr>
            </w:pPr>
            <w:r>
              <w:rPr>
                <w:sz w:val="16"/>
                <w:szCs w:val="16"/>
              </w:rPr>
              <w:t>SA#95e</w:t>
            </w:r>
          </w:p>
        </w:tc>
        <w:tc>
          <w:tcPr>
            <w:tcW w:w="1094" w:type="dxa"/>
            <w:shd w:val="solid" w:color="FFFFFF" w:fill="auto"/>
          </w:tcPr>
          <w:p w14:paraId="28BDCC24" w14:textId="2C4CAA83" w:rsidR="008B2C23" w:rsidRDefault="008B2C23" w:rsidP="008B2C23">
            <w:pPr>
              <w:pStyle w:val="TAL"/>
              <w:jc w:val="center"/>
              <w:rPr>
                <w:sz w:val="16"/>
                <w:szCs w:val="16"/>
              </w:rPr>
            </w:pPr>
            <w:r>
              <w:rPr>
                <w:sz w:val="16"/>
                <w:szCs w:val="16"/>
              </w:rPr>
              <w:t>SP-220179</w:t>
            </w:r>
          </w:p>
        </w:tc>
        <w:tc>
          <w:tcPr>
            <w:tcW w:w="567" w:type="dxa"/>
            <w:shd w:val="solid" w:color="FFFFFF" w:fill="auto"/>
          </w:tcPr>
          <w:p w14:paraId="144D55C0" w14:textId="500CB3A8" w:rsidR="008B2C23" w:rsidRDefault="008B2C23" w:rsidP="008B2C23">
            <w:pPr>
              <w:pStyle w:val="TAL"/>
              <w:rPr>
                <w:sz w:val="16"/>
                <w:szCs w:val="16"/>
              </w:rPr>
            </w:pPr>
            <w:r>
              <w:rPr>
                <w:sz w:val="16"/>
                <w:szCs w:val="16"/>
              </w:rPr>
              <w:t>0130</w:t>
            </w:r>
          </w:p>
        </w:tc>
        <w:tc>
          <w:tcPr>
            <w:tcW w:w="425" w:type="dxa"/>
            <w:shd w:val="solid" w:color="FFFFFF" w:fill="auto"/>
          </w:tcPr>
          <w:p w14:paraId="75DF63F7" w14:textId="63585D50" w:rsidR="008B2C23" w:rsidRDefault="008B2C23" w:rsidP="008B2C23">
            <w:pPr>
              <w:pStyle w:val="TAL"/>
              <w:jc w:val="center"/>
              <w:rPr>
                <w:sz w:val="16"/>
                <w:szCs w:val="16"/>
              </w:rPr>
            </w:pPr>
            <w:r>
              <w:rPr>
                <w:sz w:val="16"/>
                <w:szCs w:val="16"/>
              </w:rPr>
              <w:t>1</w:t>
            </w:r>
          </w:p>
        </w:tc>
        <w:tc>
          <w:tcPr>
            <w:tcW w:w="425" w:type="dxa"/>
            <w:shd w:val="solid" w:color="FFFFFF" w:fill="auto"/>
          </w:tcPr>
          <w:p w14:paraId="160AE3EF" w14:textId="44E33CFE" w:rsidR="008B2C23" w:rsidRDefault="008B2C23" w:rsidP="008B2C23">
            <w:pPr>
              <w:pStyle w:val="TAL"/>
              <w:jc w:val="center"/>
              <w:rPr>
                <w:sz w:val="16"/>
                <w:szCs w:val="16"/>
              </w:rPr>
            </w:pPr>
            <w:r>
              <w:rPr>
                <w:sz w:val="16"/>
                <w:szCs w:val="16"/>
              </w:rPr>
              <w:t>F</w:t>
            </w:r>
          </w:p>
        </w:tc>
        <w:tc>
          <w:tcPr>
            <w:tcW w:w="4820" w:type="dxa"/>
            <w:shd w:val="solid" w:color="FFFFFF" w:fill="auto"/>
          </w:tcPr>
          <w:p w14:paraId="3AD6FC33" w14:textId="294A24FA" w:rsidR="008B2C23" w:rsidRPr="008B2C23" w:rsidRDefault="008B2C23" w:rsidP="008B2C23">
            <w:pPr>
              <w:pStyle w:val="TAL"/>
              <w:rPr>
                <w:sz w:val="16"/>
                <w:szCs w:val="16"/>
              </w:rPr>
            </w:pPr>
            <w:r>
              <w:rPr>
                <w:sz w:val="16"/>
                <w:szCs w:val="16"/>
              </w:rPr>
              <w:t>Alarm Record changes</w:t>
            </w:r>
          </w:p>
        </w:tc>
        <w:tc>
          <w:tcPr>
            <w:tcW w:w="708" w:type="dxa"/>
            <w:shd w:val="solid" w:color="FFFFFF" w:fill="auto"/>
          </w:tcPr>
          <w:p w14:paraId="64960917" w14:textId="15EFC0DF" w:rsidR="008B2C23" w:rsidRDefault="008B2C23" w:rsidP="008B2C23">
            <w:pPr>
              <w:pStyle w:val="TAC"/>
              <w:rPr>
                <w:sz w:val="16"/>
                <w:szCs w:val="16"/>
              </w:rPr>
            </w:pPr>
            <w:r>
              <w:rPr>
                <w:sz w:val="16"/>
                <w:szCs w:val="16"/>
              </w:rPr>
              <w:t>16.11.0</w:t>
            </w:r>
          </w:p>
        </w:tc>
      </w:tr>
      <w:tr w:rsidR="008E1BAE" w:rsidRPr="007D6048" w14:paraId="32458F0A" w14:textId="77777777" w:rsidTr="00614A01">
        <w:tc>
          <w:tcPr>
            <w:tcW w:w="800" w:type="dxa"/>
            <w:shd w:val="solid" w:color="FFFFFF" w:fill="auto"/>
          </w:tcPr>
          <w:p w14:paraId="25342D89" w14:textId="7BC973CB" w:rsidR="008E1BAE" w:rsidRDefault="008E1BAE" w:rsidP="008B2C23">
            <w:pPr>
              <w:pStyle w:val="TAC"/>
              <w:rPr>
                <w:sz w:val="16"/>
                <w:szCs w:val="16"/>
              </w:rPr>
            </w:pPr>
            <w:r>
              <w:rPr>
                <w:sz w:val="16"/>
                <w:szCs w:val="16"/>
              </w:rPr>
              <w:t>2022-06</w:t>
            </w:r>
          </w:p>
        </w:tc>
        <w:tc>
          <w:tcPr>
            <w:tcW w:w="800" w:type="dxa"/>
            <w:shd w:val="solid" w:color="FFFFFF" w:fill="auto"/>
          </w:tcPr>
          <w:p w14:paraId="5DC3A088" w14:textId="4F5FD39C" w:rsidR="008E1BAE" w:rsidRDefault="008E1BAE" w:rsidP="008B2C23">
            <w:pPr>
              <w:pStyle w:val="TAC"/>
              <w:rPr>
                <w:sz w:val="16"/>
                <w:szCs w:val="16"/>
              </w:rPr>
            </w:pPr>
            <w:r>
              <w:rPr>
                <w:sz w:val="16"/>
                <w:szCs w:val="16"/>
              </w:rPr>
              <w:t>SA#96</w:t>
            </w:r>
          </w:p>
        </w:tc>
        <w:tc>
          <w:tcPr>
            <w:tcW w:w="1094" w:type="dxa"/>
            <w:shd w:val="solid" w:color="FFFFFF" w:fill="auto"/>
          </w:tcPr>
          <w:p w14:paraId="34F2715A" w14:textId="01B81C7B" w:rsidR="008E1BAE" w:rsidRDefault="008E1BAE" w:rsidP="008B2C23">
            <w:pPr>
              <w:pStyle w:val="TAL"/>
              <w:jc w:val="center"/>
              <w:rPr>
                <w:sz w:val="16"/>
                <w:szCs w:val="16"/>
              </w:rPr>
            </w:pPr>
            <w:r>
              <w:rPr>
                <w:sz w:val="16"/>
                <w:szCs w:val="16"/>
              </w:rPr>
              <w:t>SP-220510</w:t>
            </w:r>
          </w:p>
        </w:tc>
        <w:tc>
          <w:tcPr>
            <w:tcW w:w="567" w:type="dxa"/>
            <w:shd w:val="solid" w:color="FFFFFF" w:fill="auto"/>
          </w:tcPr>
          <w:p w14:paraId="53F34B68" w14:textId="3F3BB3A4" w:rsidR="008E1BAE" w:rsidRDefault="008E1BAE" w:rsidP="008B2C23">
            <w:pPr>
              <w:pStyle w:val="TAL"/>
              <w:rPr>
                <w:sz w:val="16"/>
                <w:szCs w:val="16"/>
              </w:rPr>
            </w:pPr>
            <w:r>
              <w:rPr>
                <w:sz w:val="16"/>
                <w:szCs w:val="16"/>
              </w:rPr>
              <w:t>0150</w:t>
            </w:r>
          </w:p>
        </w:tc>
        <w:tc>
          <w:tcPr>
            <w:tcW w:w="425" w:type="dxa"/>
            <w:shd w:val="solid" w:color="FFFFFF" w:fill="auto"/>
          </w:tcPr>
          <w:p w14:paraId="37A0BA16" w14:textId="64A9789F" w:rsidR="008E1BAE" w:rsidRDefault="008E1BAE" w:rsidP="008B2C23">
            <w:pPr>
              <w:pStyle w:val="TAL"/>
              <w:jc w:val="center"/>
              <w:rPr>
                <w:sz w:val="16"/>
                <w:szCs w:val="16"/>
              </w:rPr>
            </w:pPr>
            <w:r>
              <w:rPr>
                <w:sz w:val="16"/>
                <w:szCs w:val="16"/>
              </w:rPr>
              <w:t>1</w:t>
            </w:r>
          </w:p>
        </w:tc>
        <w:tc>
          <w:tcPr>
            <w:tcW w:w="425" w:type="dxa"/>
            <w:shd w:val="solid" w:color="FFFFFF" w:fill="auto"/>
          </w:tcPr>
          <w:p w14:paraId="2C0FA7A6" w14:textId="54854813" w:rsidR="008E1BAE" w:rsidRDefault="008E1BAE" w:rsidP="008B2C23">
            <w:pPr>
              <w:pStyle w:val="TAL"/>
              <w:jc w:val="center"/>
              <w:rPr>
                <w:sz w:val="16"/>
                <w:szCs w:val="16"/>
              </w:rPr>
            </w:pPr>
            <w:r>
              <w:rPr>
                <w:sz w:val="16"/>
                <w:szCs w:val="16"/>
              </w:rPr>
              <w:t>F</w:t>
            </w:r>
          </w:p>
        </w:tc>
        <w:tc>
          <w:tcPr>
            <w:tcW w:w="4820" w:type="dxa"/>
            <w:shd w:val="solid" w:color="FFFFFF" w:fill="auto"/>
          </w:tcPr>
          <w:p w14:paraId="6F9F53FC" w14:textId="051919AF" w:rsidR="008E1BAE" w:rsidRDefault="008E1BAE" w:rsidP="008B2C23">
            <w:pPr>
              <w:pStyle w:val="TAL"/>
              <w:rPr>
                <w:sz w:val="16"/>
                <w:szCs w:val="16"/>
              </w:rPr>
            </w:pPr>
            <w:r w:rsidRPr="007D15C4">
              <w:rPr>
                <w:sz w:val="16"/>
                <w:szCs w:val="16"/>
              </w:rPr>
              <w:fldChar w:fldCharType="begin"/>
            </w:r>
            <w:r w:rsidRPr="007D15C4">
              <w:rPr>
                <w:sz w:val="16"/>
                <w:szCs w:val="16"/>
              </w:rPr>
              <w:instrText xml:space="preserve"> DOCPROPERTY  CrTitle  \* MERGEFORMAT </w:instrText>
            </w:r>
            <w:r w:rsidRPr="007D15C4">
              <w:rPr>
                <w:sz w:val="16"/>
                <w:szCs w:val="16"/>
              </w:rPr>
              <w:fldChar w:fldCharType="separate"/>
            </w:r>
            <w:r w:rsidRPr="007D15C4">
              <w:rPr>
                <w:sz w:val="16"/>
                <w:szCs w:val="16"/>
              </w:rPr>
              <w:t>Correct isOrdered-isUnique for multivalue attributes</w:t>
            </w:r>
            <w:r w:rsidRPr="007D15C4">
              <w:rPr>
                <w:sz w:val="16"/>
                <w:szCs w:val="16"/>
              </w:rPr>
              <w:fldChar w:fldCharType="end"/>
            </w:r>
          </w:p>
        </w:tc>
        <w:tc>
          <w:tcPr>
            <w:tcW w:w="708" w:type="dxa"/>
            <w:shd w:val="solid" w:color="FFFFFF" w:fill="auto"/>
          </w:tcPr>
          <w:p w14:paraId="4E65CBBA" w14:textId="48AC0D86" w:rsidR="008E1BAE" w:rsidRDefault="008E1BAE" w:rsidP="008B2C23">
            <w:pPr>
              <w:pStyle w:val="TAC"/>
              <w:rPr>
                <w:sz w:val="16"/>
                <w:szCs w:val="16"/>
              </w:rPr>
            </w:pPr>
            <w:r>
              <w:rPr>
                <w:sz w:val="16"/>
                <w:szCs w:val="16"/>
              </w:rPr>
              <w:t>16.12.0</w:t>
            </w:r>
          </w:p>
        </w:tc>
      </w:tr>
      <w:tr w:rsidR="008E1BAE" w:rsidRPr="007D6048" w14:paraId="78C304DC" w14:textId="77777777" w:rsidTr="00614A01">
        <w:tc>
          <w:tcPr>
            <w:tcW w:w="800" w:type="dxa"/>
            <w:shd w:val="solid" w:color="FFFFFF" w:fill="auto"/>
          </w:tcPr>
          <w:p w14:paraId="59D06931" w14:textId="6C9E5A83" w:rsidR="008E1BAE" w:rsidRDefault="008E1BAE" w:rsidP="008B2C23">
            <w:pPr>
              <w:pStyle w:val="TAC"/>
              <w:rPr>
                <w:sz w:val="16"/>
                <w:szCs w:val="16"/>
              </w:rPr>
            </w:pPr>
            <w:r>
              <w:rPr>
                <w:sz w:val="16"/>
                <w:szCs w:val="16"/>
              </w:rPr>
              <w:t>2022-06</w:t>
            </w:r>
          </w:p>
        </w:tc>
        <w:tc>
          <w:tcPr>
            <w:tcW w:w="800" w:type="dxa"/>
            <w:shd w:val="solid" w:color="FFFFFF" w:fill="auto"/>
          </w:tcPr>
          <w:p w14:paraId="2B605A8A" w14:textId="120357B1" w:rsidR="008E1BAE" w:rsidRDefault="008E1BAE" w:rsidP="008B2C23">
            <w:pPr>
              <w:pStyle w:val="TAC"/>
              <w:rPr>
                <w:sz w:val="16"/>
                <w:szCs w:val="16"/>
              </w:rPr>
            </w:pPr>
            <w:r>
              <w:rPr>
                <w:sz w:val="16"/>
                <w:szCs w:val="16"/>
              </w:rPr>
              <w:t>SA#96</w:t>
            </w:r>
          </w:p>
        </w:tc>
        <w:tc>
          <w:tcPr>
            <w:tcW w:w="1094" w:type="dxa"/>
            <w:shd w:val="solid" w:color="FFFFFF" w:fill="auto"/>
          </w:tcPr>
          <w:p w14:paraId="2A7E1C87" w14:textId="2DCF3FA7" w:rsidR="008E1BAE" w:rsidRDefault="008E1BAE" w:rsidP="008B2C23">
            <w:pPr>
              <w:pStyle w:val="TAL"/>
              <w:jc w:val="center"/>
              <w:rPr>
                <w:sz w:val="16"/>
                <w:szCs w:val="16"/>
              </w:rPr>
            </w:pPr>
            <w:r>
              <w:rPr>
                <w:sz w:val="16"/>
                <w:szCs w:val="16"/>
              </w:rPr>
              <w:t>SP-220516</w:t>
            </w:r>
          </w:p>
        </w:tc>
        <w:tc>
          <w:tcPr>
            <w:tcW w:w="567" w:type="dxa"/>
            <w:shd w:val="solid" w:color="FFFFFF" w:fill="auto"/>
          </w:tcPr>
          <w:p w14:paraId="431929F4" w14:textId="7DD87215" w:rsidR="008E1BAE" w:rsidRDefault="008E1BAE" w:rsidP="008B2C23">
            <w:pPr>
              <w:pStyle w:val="TAL"/>
              <w:rPr>
                <w:sz w:val="16"/>
                <w:szCs w:val="16"/>
              </w:rPr>
            </w:pPr>
            <w:r>
              <w:rPr>
                <w:sz w:val="16"/>
                <w:szCs w:val="16"/>
              </w:rPr>
              <w:t>0153</w:t>
            </w:r>
          </w:p>
        </w:tc>
        <w:tc>
          <w:tcPr>
            <w:tcW w:w="425" w:type="dxa"/>
            <w:shd w:val="solid" w:color="FFFFFF" w:fill="auto"/>
          </w:tcPr>
          <w:p w14:paraId="376B5759" w14:textId="7CC68597" w:rsidR="008E1BAE" w:rsidRDefault="008E1BAE" w:rsidP="008B2C23">
            <w:pPr>
              <w:pStyle w:val="TAL"/>
              <w:jc w:val="center"/>
              <w:rPr>
                <w:sz w:val="16"/>
                <w:szCs w:val="16"/>
              </w:rPr>
            </w:pPr>
            <w:r>
              <w:rPr>
                <w:sz w:val="16"/>
                <w:szCs w:val="16"/>
              </w:rPr>
              <w:t>-</w:t>
            </w:r>
          </w:p>
        </w:tc>
        <w:tc>
          <w:tcPr>
            <w:tcW w:w="425" w:type="dxa"/>
            <w:shd w:val="solid" w:color="FFFFFF" w:fill="auto"/>
          </w:tcPr>
          <w:p w14:paraId="2C02C5C7" w14:textId="03FBBAF1" w:rsidR="008E1BAE" w:rsidRDefault="008E1BAE" w:rsidP="008B2C23">
            <w:pPr>
              <w:pStyle w:val="TAL"/>
              <w:jc w:val="center"/>
              <w:rPr>
                <w:sz w:val="16"/>
                <w:szCs w:val="16"/>
              </w:rPr>
            </w:pPr>
            <w:r>
              <w:rPr>
                <w:sz w:val="16"/>
                <w:szCs w:val="16"/>
              </w:rPr>
              <w:t>F</w:t>
            </w:r>
          </w:p>
        </w:tc>
        <w:tc>
          <w:tcPr>
            <w:tcW w:w="4820" w:type="dxa"/>
            <w:shd w:val="solid" w:color="FFFFFF" w:fill="auto"/>
          </w:tcPr>
          <w:p w14:paraId="016A31F9" w14:textId="10A8A622" w:rsidR="008E1BAE" w:rsidRPr="008E1BAE" w:rsidRDefault="008E1BAE" w:rsidP="008B2C23">
            <w:pPr>
              <w:pStyle w:val="TAL"/>
              <w:rPr>
                <w:sz w:val="16"/>
                <w:szCs w:val="16"/>
              </w:rPr>
            </w:pPr>
            <w:r>
              <w:rPr>
                <w:sz w:val="16"/>
                <w:szCs w:val="16"/>
              </w:rPr>
              <w:t>Alignment of attribute names of TraceJob IOC to TS 32.422 (stage 2)</w:t>
            </w:r>
          </w:p>
        </w:tc>
        <w:tc>
          <w:tcPr>
            <w:tcW w:w="708" w:type="dxa"/>
            <w:shd w:val="solid" w:color="FFFFFF" w:fill="auto"/>
          </w:tcPr>
          <w:p w14:paraId="620BC64B" w14:textId="365A0A71" w:rsidR="008E1BAE" w:rsidRDefault="008E1BAE" w:rsidP="008B2C23">
            <w:pPr>
              <w:pStyle w:val="TAC"/>
              <w:rPr>
                <w:sz w:val="16"/>
                <w:szCs w:val="16"/>
              </w:rPr>
            </w:pPr>
            <w:r>
              <w:rPr>
                <w:sz w:val="16"/>
                <w:szCs w:val="16"/>
              </w:rPr>
              <w:t>16.12.0</w:t>
            </w:r>
          </w:p>
        </w:tc>
      </w:tr>
      <w:tr w:rsidR="00BD0D39" w:rsidRPr="007D6048" w14:paraId="154E0971" w14:textId="77777777" w:rsidTr="00614A01">
        <w:tc>
          <w:tcPr>
            <w:tcW w:w="800" w:type="dxa"/>
            <w:shd w:val="solid" w:color="FFFFFF" w:fill="auto"/>
          </w:tcPr>
          <w:p w14:paraId="4C77355C" w14:textId="6DCCE042" w:rsidR="00BD0D39" w:rsidRDefault="00BD0D39" w:rsidP="008B2C23">
            <w:pPr>
              <w:pStyle w:val="TAC"/>
              <w:rPr>
                <w:sz w:val="16"/>
                <w:szCs w:val="16"/>
              </w:rPr>
            </w:pPr>
            <w:r>
              <w:rPr>
                <w:sz w:val="16"/>
                <w:szCs w:val="16"/>
              </w:rPr>
              <w:t>2022-06</w:t>
            </w:r>
          </w:p>
        </w:tc>
        <w:tc>
          <w:tcPr>
            <w:tcW w:w="800" w:type="dxa"/>
            <w:shd w:val="solid" w:color="FFFFFF" w:fill="auto"/>
          </w:tcPr>
          <w:p w14:paraId="1446DA00" w14:textId="67C42442" w:rsidR="00BD0D39" w:rsidRDefault="00BD0D39" w:rsidP="008B2C23">
            <w:pPr>
              <w:pStyle w:val="TAC"/>
              <w:rPr>
                <w:sz w:val="16"/>
                <w:szCs w:val="16"/>
              </w:rPr>
            </w:pPr>
            <w:r>
              <w:rPr>
                <w:sz w:val="16"/>
                <w:szCs w:val="16"/>
              </w:rPr>
              <w:t>SA#96</w:t>
            </w:r>
          </w:p>
        </w:tc>
        <w:tc>
          <w:tcPr>
            <w:tcW w:w="1094" w:type="dxa"/>
            <w:shd w:val="solid" w:color="FFFFFF" w:fill="auto"/>
          </w:tcPr>
          <w:p w14:paraId="7D25E1BA" w14:textId="063B7405" w:rsidR="00BD0D39" w:rsidRDefault="00BD0D39" w:rsidP="008B2C23">
            <w:pPr>
              <w:pStyle w:val="TAL"/>
              <w:jc w:val="center"/>
              <w:rPr>
                <w:sz w:val="16"/>
                <w:szCs w:val="16"/>
              </w:rPr>
            </w:pPr>
            <w:r>
              <w:rPr>
                <w:sz w:val="16"/>
                <w:szCs w:val="16"/>
              </w:rPr>
              <w:t>SP-220510</w:t>
            </w:r>
          </w:p>
        </w:tc>
        <w:tc>
          <w:tcPr>
            <w:tcW w:w="567" w:type="dxa"/>
            <w:shd w:val="solid" w:color="FFFFFF" w:fill="auto"/>
          </w:tcPr>
          <w:p w14:paraId="31519176" w14:textId="67A5B02F" w:rsidR="00BD0D39" w:rsidRDefault="00BD0D39" w:rsidP="008B2C23">
            <w:pPr>
              <w:pStyle w:val="TAL"/>
              <w:rPr>
                <w:sz w:val="16"/>
                <w:szCs w:val="16"/>
              </w:rPr>
            </w:pPr>
            <w:r>
              <w:rPr>
                <w:sz w:val="16"/>
                <w:szCs w:val="16"/>
              </w:rPr>
              <w:t>0155</w:t>
            </w:r>
          </w:p>
        </w:tc>
        <w:tc>
          <w:tcPr>
            <w:tcW w:w="425" w:type="dxa"/>
            <w:shd w:val="solid" w:color="FFFFFF" w:fill="auto"/>
          </w:tcPr>
          <w:p w14:paraId="21461D22" w14:textId="6B8AACAF" w:rsidR="00BD0D39" w:rsidRDefault="00BD0D39" w:rsidP="008B2C23">
            <w:pPr>
              <w:pStyle w:val="TAL"/>
              <w:jc w:val="center"/>
              <w:rPr>
                <w:sz w:val="16"/>
                <w:szCs w:val="16"/>
              </w:rPr>
            </w:pPr>
            <w:r>
              <w:rPr>
                <w:sz w:val="16"/>
                <w:szCs w:val="16"/>
              </w:rPr>
              <w:t>-</w:t>
            </w:r>
          </w:p>
        </w:tc>
        <w:tc>
          <w:tcPr>
            <w:tcW w:w="425" w:type="dxa"/>
            <w:shd w:val="solid" w:color="FFFFFF" w:fill="auto"/>
          </w:tcPr>
          <w:p w14:paraId="19D85CD9" w14:textId="6C452D13" w:rsidR="00BD0D39" w:rsidRDefault="00BD0D39" w:rsidP="008B2C23">
            <w:pPr>
              <w:pStyle w:val="TAL"/>
              <w:jc w:val="center"/>
              <w:rPr>
                <w:sz w:val="16"/>
                <w:szCs w:val="16"/>
              </w:rPr>
            </w:pPr>
            <w:r>
              <w:rPr>
                <w:sz w:val="16"/>
                <w:szCs w:val="16"/>
              </w:rPr>
              <w:t>F</w:t>
            </w:r>
          </w:p>
        </w:tc>
        <w:tc>
          <w:tcPr>
            <w:tcW w:w="4820" w:type="dxa"/>
            <w:shd w:val="solid" w:color="FFFFFF" w:fill="auto"/>
          </w:tcPr>
          <w:p w14:paraId="1C6EACDA" w14:textId="543F6356" w:rsidR="00BD0D39" w:rsidRDefault="00BD0D39" w:rsidP="008B2C23">
            <w:pPr>
              <w:pStyle w:val="TAL"/>
              <w:rPr>
                <w:sz w:val="16"/>
                <w:szCs w:val="16"/>
              </w:rPr>
            </w:pPr>
            <w:r>
              <w:rPr>
                <w:sz w:val="16"/>
                <w:szCs w:val="16"/>
              </w:rPr>
              <w:t>Clean up of attribute properties</w:t>
            </w:r>
          </w:p>
        </w:tc>
        <w:tc>
          <w:tcPr>
            <w:tcW w:w="708" w:type="dxa"/>
            <w:shd w:val="solid" w:color="FFFFFF" w:fill="auto"/>
          </w:tcPr>
          <w:p w14:paraId="5CE9EDA0" w14:textId="21DD3CC3" w:rsidR="00BD0D39" w:rsidRDefault="00BD0D39" w:rsidP="008B2C23">
            <w:pPr>
              <w:pStyle w:val="TAC"/>
              <w:rPr>
                <w:sz w:val="16"/>
                <w:szCs w:val="16"/>
              </w:rPr>
            </w:pPr>
            <w:r>
              <w:rPr>
                <w:sz w:val="16"/>
                <w:szCs w:val="16"/>
              </w:rPr>
              <w:t>16.12.0</w:t>
            </w:r>
          </w:p>
        </w:tc>
      </w:tr>
      <w:tr w:rsidR="005B62E7" w:rsidRPr="007D6048" w14:paraId="3B3356DA" w14:textId="77777777" w:rsidTr="00614A01">
        <w:tc>
          <w:tcPr>
            <w:tcW w:w="800" w:type="dxa"/>
            <w:shd w:val="solid" w:color="FFFFFF" w:fill="auto"/>
          </w:tcPr>
          <w:p w14:paraId="096FEB50" w14:textId="3B97C98E" w:rsidR="005B62E7" w:rsidRDefault="005B62E7" w:rsidP="005B62E7">
            <w:pPr>
              <w:pStyle w:val="TAC"/>
              <w:rPr>
                <w:sz w:val="16"/>
                <w:szCs w:val="16"/>
              </w:rPr>
            </w:pPr>
            <w:r>
              <w:rPr>
                <w:sz w:val="16"/>
                <w:szCs w:val="16"/>
              </w:rPr>
              <w:t>2022-06</w:t>
            </w:r>
          </w:p>
        </w:tc>
        <w:tc>
          <w:tcPr>
            <w:tcW w:w="800" w:type="dxa"/>
            <w:shd w:val="solid" w:color="FFFFFF" w:fill="auto"/>
          </w:tcPr>
          <w:p w14:paraId="25A3026D" w14:textId="491C16B1" w:rsidR="005B62E7" w:rsidRDefault="005B62E7" w:rsidP="005B62E7">
            <w:pPr>
              <w:pStyle w:val="TAC"/>
              <w:rPr>
                <w:sz w:val="16"/>
                <w:szCs w:val="16"/>
              </w:rPr>
            </w:pPr>
            <w:r>
              <w:rPr>
                <w:sz w:val="16"/>
                <w:szCs w:val="16"/>
              </w:rPr>
              <w:t>SA#96</w:t>
            </w:r>
          </w:p>
        </w:tc>
        <w:tc>
          <w:tcPr>
            <w:tcW w:w="1094" w:type="dxa"/>
            <w:shd w:val="solid" w:color="FFFFFF" w:fill="auto"/>
          </w:tcPr>
          <w:p w14:paraId="79A0E96F" w14:textId="56568832" w:rsidR="005B62E7" w:rsidRDefault="005B62E7" w:rsidP="005B62E7">
            <w:pPr>
              <w:pStyle w:val="TAL"/>
              <w:jc w:val="center"/>
              <w:rPr>
                <w:sz w:val="16"/>
                <w:szCs w:val="16"/>
              </w:rPr>
            </w:pPr>
            <w:r>
              <w:rPr>
                <w:sz w:val="16"/>
                <w:szCs w:val="16"/>
              </w:rPr>
              <w:t>SP-220510</w:t>
            </w:r>
          </w:p>
        </w:tc>
        <w:tc>
          <w:tcPr>
            <w:tcW w:w="567" w:type="dxa"/>
            <w:shd w:val="solid" w:color="FFFFFF" w:fill="auto"/>
          </w:tcPr>
          <w:p w14:paraId="2D283F5C" w14:textId="21BF1D7F" w:rsidR="005B62E7" w:rsidRDefault="005B62E7" w:rsidP="005B62E7">
            <w:pPr>
              <w:pStyle w:val="TAL"/>
              <w:rPr>
                <w:sz w:val="16"/>
                <w:szCs w:val="16"/>
              </w:rPr>
            </w:pPr>
            <w:r>
              <w:rPr>
                <w:sz w:val="16"/>
                <w:szCs w:val="16"/>
              </w:rPr>
              <w:t>0157</w:t>
            </w:r>
          </w:p>
        </w:tc>
        <w:tc>
          <w:tcPr>
            <w:tcW w:w="425" w:type="dxa"/>
            <w:shd w:val="solid" w:color="FFFFFF" w:fill="auto"/>
          </w:tcPr>
          <w:p w14:paraId="7C1385F5" w14:textId="6ACF140F" w:rsidR="005B62E7" w:rsidRDefault="005B62E7" w:rsidP="005B62E7">
            <w:pPr>
              <w:pStyle w:val="TAL"/>
              <w:jc w:val="center"/>
              <w:rPr>
                <w:sz w:val="16"/>
                <w:szCs w:val="16"/>
              </w:rPr>
            </w:pPr>
            <w:r>
              <w:rPr>
                <w:sz w:val="16"/>
                <w:szCs w:val="16"/>
              </w:rPr>
              <w:t>1</w:t>
            </w:r>
          </w:p>
        </w:tc>
        <w:tc>
          <w:tcPr>
            <w:tcW w:w="425" w:type="dxa"/>
            <w:shd w:val="solid" w:color="FFFFFF" w:fill="auto"/>
          </w:tcPr>
          <w:p w14:paraId="14070A88" w14:textId="5D08738D" w:rsidR="005B62E7" w:rsidRDefault="005B62E7" w:rsidP="005B62E7">
            <w:pPr>
              <w:pStyle w:val="TAL"/>
              <w:jc w:val="center"/>
              <w:rPr>
                <w:sz w:val="16"/>
                <w:szCs w:val="16"/>
              </w:rPr>
            </w:pPr>
            <w:r>
              <w:rPr>
                <w:sz w:val="16"/>
                <w:szCs w:val="16"/>
              </w:rPr>
              <w:t>F</w:t>
            </w:r>
          </w:p>
        </w:tc>
        <w:tc>
          <w:tcPr>
            <w:tcW w:w="4820" w:type="dxa"/>
            <w:shd w:val="solid" w:color="FFFFFF" w:fill="auto"/>
          </w:tcPr>
          <w:p w14:paraId="6D2BC710" w14:textId="1AB0A944" w:rsidR="005B62E7" w:rsidRDefault="005B62E7" w:rsidP="005B62E7">
            <w:pPr>
              <w:pStyle w:val="TAL"/>
              <w:rPr>
                <w:sz w:val="16"/>
                <w:szCs w:val="16"/>
              </w:rPr>
            </w:pPr>
            <w:r>
              <w:rPr>
                <w:sz w:val="16"/>
                <w:szCs w:val="16"/>
              </w:rPr>
              <w:t>Alarm Handling Clarifications</w:t>
            </w:r>
          </w:p>
        </w:tc>
        <w:tc>
          <w:tcPr>
            <w:tcW w:w="708" w:type="dxa"/>
            <w:shd w:val="solid" w:color="FFFFFF" w:fill="auto"/>
          </w:tcPr>
          <w:p w14:paraId="4380B1D7" w14:textId="1FD6B191" w:rsidR="005B62E7" w:rsidRDefault="005B62E7" w:rsidP="005B62E7">
            <w:pPr>
              <w:pStyle w:val="TAC"/>
              <w:rPr>
                <w:sz w:val="16"/>
                <w:szCs w:val="16"/>
              </w:rPr>
            </w:pPr>
            <w:r>
              <w:rPr>
                <w:sz w:val="16"/>
                <w:szCs w:val="16"/>
              </w:rPr>
              <w:t>16.12.0</w:t>
            </w:r>
          </w:p>
        </w:tc>
      </w:tr>
      <w:tr w:rsidR="009E50E4" w:rsidRPr="007D6048" w14:paraId="718F49EA" w14:textId="77777777" w:rsidTr="00614A01">
        <w:tc>
          <w:tcPr>
            <w:tcW w:w="800" w:type="dxa"/>
            <w:shd w:val="solid" w:color="FFFFFF" w:fill="auto"/>
          </w:tcPr>
          <w:p w14:paraId="6C9F604B" w14:textId="12FC346B" w:rsidR="009E50E4" w:rsidRDefault="009E50E4" w:rsidP="009E50E4">
            <w:pPr>
              <w:pStyle w:val="TAC"/>
              <w:rPr>
                <w:sz w:val="16"/>
                <w:szCs w:val="16"/>
              </w:rPr>
            </w:pPr>
            <w:r>
              <w:rPr>
                <w:sz w:val="16"/>
                <w:szCs w:val="16"/>
              </w:rPr>
              <w:t>2022-06</w:t>
            </w:r>
          </w:p>
        </w:tc>
        <w:tc>
          <w:tcPr>
            <w:tcW w:w="800" w:type="dxa"/>
            <w:shd w:val="solid" w:color="FFFFFF" w:fill="auto"/>
          </w:tcPr>
          <w:p w14:paraId="393E1E80" w14:textId="70739D32" w:rsidR="009E50E4" w:rsidRDefault="009E50E4" w:rsidP="009E50E4">
            <w:pPr>
              <w:pStyle w:val="TAC"/>
              <w:rPr>
                <w:sz w:val="16"/>
                <w:szCs w:val="16"/>
              </w:rPr>
            </w:pPr>
            <w:r>
              <w:rPr>
                <w:sz w:val="16"/>
                <w:szCs w:val="16"/>
              </w:rPr>
              <w:t>SA#96</w:t>
            </w:r>
          </w:p>
        </w:tc>
        <w:tc>
          <w:tcPr>
            <w:tcW w:w="1094" w:type="dxa"/>
            <w:shd w:val="solid" w:color="FFFFFF" w:fill="auto"/>
          </w:tcPr>
          <w:p w14:paraId="1F24D4B7" w14:textId="77777777" w:rsidR="009E50E4" w:rsidRDefault="009E50E4" w:rsidP="009E50E4">
            <w:pPr>
              <w:pStyle w:val="TAL"/>
              <w:jc w:val="center"/>
              <w:rPr>
                <w:sz w:val="16"/>
                <w:szCs w:val="16"/>
              </w:rPr>
            </w:pPr>
          </w:p>
        </w:tc>
        <w:tc>
          <w:tcPr>
            <w:tcW w:w="567" w:type="dxa"/>
            <w:shd w:val="solid" w:color="FFFFFF" w:fill="auto"/>
          </w:tcPr>
          <w:p w14:paraId="63013D81" w14:textId="77777777" w:rsidR="009E50E4" w:rsidRDefault="009E50E4" w:rsidP="009E50E4">
            <w:pPr>
              <w:pStyle w:val="TAL"/>
              <w:rPr>
                <w:sz w:val="16"/>
                <w:szCs w:val="16"/>
              </w:rPr>
            </w:pPr>
          </w:p>
        </w:tc>
        <w:tc>
          <w:tcPr>
            <w:tcW w:w="425" w:type="dxa"/>
            <w:shd w:val="solid" w:color="FFFFFF" w:fill="auto"/>
          </w:tcPr>
          <w:p w14:paraId="41A17393" w14:textId="77777777" w:rsidR="009E50E4" w:rsidRDefault="009E50E4" w:rsidP="009E50E4">
            <w:pPr>
              <w:pStyle w:val="TAL"/>
              <w:jc w:val="center"/>
              <w:rPr>
                <w:sz w:val="16"/>
                <w:szCs w:val="16"/>
              </w:rPr>
            </w:pPr>
          </w:p>
        </w:tc>
        <w:tc>
          <w:tcPr>
            <w:tcW w:w="425" w:type="dxa"/>
            <w:shd w:val="solid" w:color="FFFFFF" w:fill="auto"/>
          </w:tcPr>
          <w:p w14:paraId="69DBB5F3" w14:textId="77777777" w:rsidR="009E50E4" w:rsidRDefault="009E50E4" w:rsidP="009E50E4">
            <w:pPr>
              <w:pStyle w:val="TAL"/>
              <w:jc w:val="center"/>
              <w:rPr>
                <w:sz w:val="16"/>
                <w:szCs w:val="16"/>
              </w:rPr>
            </w:pPr>
          </w:p>
        </w:tc>
        <w:tc>
          <w:tcPr>
            <w:tcW w:w="4820" w:type="dxa"/>
            <w:shd w:val="solid" w:color="FFFFFF" w:fill="auto"/>
          </w:tcPr>
          <w:p w14:paraId="2CE02C88" w14:textId="17672373" w:rsidR="009E50E4" w:rsidRDefault="009E50E4" w:rsidP="009E50E4">
            <w:pPr>
              <w:pStyle w:val="TAL"/>
              <w:rPr>
                <w:sz w:val="16"/>
                <w:szCs w:val="16"/>
              </w:rPr>
            </w:pPr>
            <w:r>
              <w:rPr>
                <w:sz w:val="16"/>
                <w:szCs w:val="16"/>
              </w:rPr>
              <w:t>Correction in implementation of CR0153</w:t>
            </w:r>
          </w:p>
        </w:tc>
        <w:tc>
          <w:tcPr>
            <w:tcW w:w="708" w:type="dxa"/>
            <w:shd w:val="solid" w:color="FFFFFF" w:fill="auto"/>
          </w:tcPr>
          <w:p w14:paraId="2F191D8C" w14:textId="03999A35" w:rsidR="009E50E4" w:rsidRDefault="009E50E4" w:rsidP="009E50E4">
            <w:pPr>
              <w:pStyle w:val="TAC"/>
              <w:rPr>
                <w:sz w:val="16"/>
                <w:szCs w:val="16"/>
              </w:rPr>
            </w:pPr>
            <w:r>
              <w:rPr>
                <w:sz w:val="16"/>
                <w:szCs w:val="16"/>
              </w:rPr>
              <w:t>16.12.1</w:t>
            </w:r>
          </w:p>
        </w:tc>
      </w:tr>
      <w:tr w:rsidR="00E0122A" w:rsidRPr="007D6048" w14:paraId="2B5C06CC" w14:textId="77777777" w:rsidTr="00614A01">
        <w:tc>
          <w:tcPr>
            <w:tcW w:w="800" w:type="dxa"/>
            <w:shd w:val="solid" w:color="FFFFFF" w:fill="auto"/>
          </w:tcPr>
          <w:p w14:paraId="596397A8" w14:textId="5F597B68" w:rsidR="00E0122A" w:rsidRDefault="00E0122A" w:rsidP="009E50E4">
            <w:pPr>
              <w:pStyle w:val="TAC"/>
              <w:rPr>
                <w:sz w:val="16"/>
                <w:szCs w:val="16"/>
              </w:rPr>
            </w:pPr>
            <w:r>
              <w:rPr>
                <w:sz w:val="16"/>
                <w:szCs w:val="16"/>
              </w:rPr>
              <w:t>2022-09</w:t>
            </w:r>
          </w:p>
        </w:tc>
        <w:tc>
          <w:tcPr>
            <w:tcW w:w="800" w:type="dxa"/>
            <w:shd w:val="solid" w:color="FFFFFF" w:fill="auto"/>
          </w:tcPr>
          <w:p w14:paraId="5CBDFF3E" w14:textId="64AF34E2" w:rsidR="00E0122A" w:rsidRDefault="00E0122A" w:rsidP="009E50E4">
            <w:pPr>
              <w:pStyle w:val="TAC"/>
              <w:rPr>
                <w:sz w:val="16"/>
                <w:szCs w:val="16"/>
              </w:rPr>
            </w:pPr>
            <w:r>
              <w:rPr>
                <w:sz w:val="16"/>
                <w:szCs w:val="16"/>
              </w:rPr>
              <w:t>SA#97e</w:t>
            </w:r>
          </w:p>
        </w:tc>
        <w:tc>
          <w:tcPr>
            <w:tcW w:w="1094" w:type="dxa"/>
            <w:shd w:val="solid" w:color="FFFFFF" w:fill="auto"/>
          </w:tcPr>
          <w:p w14:paraId="7FF5C6FC" w14:textId="12531267" w:rsidR="00E0122A" w:rsidRDefault="00E0122A" w:rsidP="009E50E4">
            <w:pPr>
              <w:pStyle w:val="TAL"/>
              <w:jc w:val="center"/>
              <w:rPr>
                <w:sz w:val="16"/>
                <w:szCs w:val="16"/>
              </w:rPr>
            </w:pPr>
            <w:r>
              <w:rPr>
                <w:sz w:val="16"/>
                <w:szCs w:val="16"/>
              </w:rPr>
              <w:t>SP-220964</w:t>
            </w:r>
          </w:p>
        </w:tc>
        <w:tc>
          <w:tcPr>
            <w:tcW w:w="567" w:type="dxa"/>
            <w:shd w:val="solid" w:color="FFFFFF" w:fill="auto"/>
          </w:tcPr>
          <w:p w14:paraId="12DFAD1B" w14:textId="06EE2532" w:rsidR="00E0122A" w:rsidRDefault="00E0122A" w:rsidP="009E50E4">
            <w:pPr>
              <w:pStyle w:val="TAL"/>
              <w:rPr>
                <w:sz w:val="16"/>
                <w:szCs w:val="16"/>
              </w:rPr>
            </w:pPr>
            <w:r>
              <w:rPr>
                <w:sz w:val="16"/>
                <w:szCs w:val="16"/>
              </w:rPr>
              <w:t>0171</w:t>
            </w:r>
          </w:p>
        </w:tc>
        <w:tc>
          <w:tcPr>
            <w:tcW w:w="425" w:type="dxa"/>
            <w:shd w:val="solid" w:color="FFFFFF" w:fill="auto"/>
          </w:tcPr>
          <w:p w14:paraId="2A00AC84" w14:textId="1861A936" w:rsidR="00E0122A" w:rsidRDefault="00E0122A" w:rsidP="009E50E4">
            <w:pPr>
              <w:pStyle w:val="TAL"/>
              <w:jc w:val="center"/>
              <w:rPr>
                <w:sz w:val="16"/>
                <w:szCs w:val="16"/>
              </w:rPr>
            </w:pPr>
            <w:r>
              <w:rPr>
                <w:sz w:val="16"/>
                <w:szCs w:val="16"/>
              </w:rPr>
              <w:t>-</w:t>
            </w:r>
          </w:p>
        </w:tc>
        <w:tc>
          <w:tcPr>
            <w:tcW w:w="425" w:type="dxa"/>
            <w:shd w:val="solid" w:color="FFFFFF" w:fill="auto"/>
          </w:tcPr>
          <w:p w14:paraId="76E71745" w14:textId="5BC4D0E7" w:rsidR="00E0122A" w:rsidRDefault="00E0122A" w:rsidP="009E50E4">
            <w:pPr>
              <w:pStyle w:val="TAL"/>
              <w:jc w:val="center"/>
              <w:rPr>
                <w:sz w:val="16"/>
                <w:szCs w:val="16"/>
              </w:rPr>
            </w:pPr>
            <w:r>
              <w:rPr>
                <w:sz w:val="16"/>
                <w:szCs w:val="16"/>
              </w:rPr>
              <w:t>F</w:t>
            </w:r>
          </w:p>
        </w:tc>
        <w:tc>
          <w:tcPr>
            <w:tcW w:w="4820" w:type="dxa"/>
            <w:shd w:val="solid" w:color="FFFFFF" w:fill="auto"/>
          </w:tcPr>
          <w:p w14:paraId="1A74B1AC" w14:textId="20CF4883" w:rsidR="00E0122A" w:rsidRDefault="00E0122A" w:rsidP="009E50E4">
            <w:pPr>
              <w:pStyle w:val="TAL"/>
              <w:rPr>
                <w:sz w:val="16"/>
                <w:szCs w:val="16"/>
              </w:rPr>
            </w:pPr>
            <w:r w:rsidRPr="00E0122A">
              <w:rPr>
                <w:sz w:val="16"/>
                <w:szCs w:val="16"/>
              </w:rPr>
              <w:t>Correction of attribute names of IOC TraceJob</w:t>
            </w:r>
          </w:p>
        </w:tc>
        <w:tc>
          <w:tcPr>
            <w:tcW w:w="708" w:type="dxa"/>
            <w:shd w:val="solid" w:color="FFFFFF" w:fill="auto"/>
          </w:tcPr>
          <w:p w14:paraId="09D0D3DA" w14:textId="656C1F66" w:rsidR="00E0122A" w:rsidRDefault="00E0122A" w:rsidP="009E50E4">
            <w:pPr>
              <w:pStyle w:val="TAC"/>
              <w:rPr>
                <w:sz w:val="16"/>
                <w:szCs w:val="16"/>
              </w:rPr>
            </w:pPr>
            <w:r>
              <w:rPr>
                <w:sz w:val="16"/>
                <w:szCs w:val="16"/>
              </w:rPr>
              <w:t>16.13.0</w:t>
            </w:r>
          </w:p>
        </w:tc>
      </w:tr>
      <w:tr w:rsidR="00334CAF" w:rsidRPr="007D6048" w14:paraId="3DB06FB2" w14:textId="77777777" w:rsidTr="00614A01">
        <w:tc>
          <w:tcPr>
            <w:tcW w:w="800" w:type="dxa"/>
            <w:shd w:val="solid" w:color="FFFFFF" w:fill="auto"/>
          </w:tcPr>
          <w:p w14:paraId="6E0B66B8" w14:textId="6D6D35B1" w:rsidR="00334CAF" w:rsidRDefault="00334CAF" w:rsidP="009E50E4">
            <w:pPr>
              <w:pStyle w:val="TAC"/>
              <w:rPr>
                <w:sz w:val="16"/>
                <w:szCs w:val="16"/>
              </w:rPr>
            </w:pPr>
            <w:r>
              <w:rPr>
                <w:sz w:val="16"/>
                <w:szCs w:val="16"/>
              </w:rPr>
              <w:t>2022-12</w:t>
            </w:r>
          </w:p>
        </w:tc>
        <w:tc>
          <w:tcPr>
            <w:tcW w:w="800" w:type="dxa"/>
            <w:shd w:val="solid" w:color="FFFFFF" w:fill="auto"/>
          </w:tcPr>
          <w:p w14:paraId="46709462" w14:textId="357EE402" w:rsidR="00334CAF" w:rsidRDefault="00334CAF" w:rsidP="009E50E4">
            <w:pPr>
              <w:pStyle w:val="TAC"/>
              <w:rPr>
                <w:sz w:val="16"/>
                <w:szCs w:val="16"/>
              </w:rPr>
            </w:pPr>
            <w:r>
              <w:rPr>
                <w:sz w:val="16"/>
                <w:szCs w:val="16"/>
              </w:rPr>
              <w:t>SA#98e</w:t>
            </w:r>
          </w:p>
        </w:tc>
        <w:tc>
          <w:tcPr>
            <w:tcW w:w="1094" w:type="dxa"/>
            <w:shd w:val="solid" w:color="FFFFFF" w:fill="auto"/>
          </w:tcPr>
          <w:p w14:paraId="67F95109" w14:textId="1F40B938" w:rsidR="00334CAF" w:rsidRDefault="00334CAF" w:rsidP="009E50E4">
            <w:pPr>
              <w:pStyle w:val="TAL"/>
              <w:jc w:val="center"/>
              <w:rPr>
                <w:sz w:val="16"/>
                <w:szCs w:val="16"/>
              </w:rPr>
            </w:pPr>
            <w:r>
              <w:rPr>
                <w:sz w:val="16"/>
                <w:szCs w:val="16"/>
              </w:rPr>
              <w:t>SP-221200</w:t>
            </w:r>
          </w:p>
        </w:tc>
        <w:tc>
          <w:tcPr>
            <w:tcW w:w="567" w:type="dxa"/>
            <w:shd w:val="solid" w:color="FFFFFF" w:fill="auto"/>
          </w:tcPr>
          <w:p w14:paraId="62A6B383" w14:textId="5BB84E24" w:rsidR="00334CAF" w:rsidRDefault="00334CAF" w:rsidP="009E50E4">
            <w:pPr>
              <w:pStyle w:val="TAL"/>
              <w:rPr>
                <w:sz w:val="16"/>
                <w:szCs w:val="16"/>
              </w:rPr>
            </w:pPr>
            <w:r>
              <w:rPr>
                <w:sz w:val="16"/>
                <w:szCs w:val="16"/>
              </w:rPr>
              <w:t>0190</w:t>
            </w:r>
          </w:p>
        </w:tc>
        <w:tc>
          <w:tcPr>
            <w:tcW w:w="425" w:type="dxa"/>
            <w:shd w:val="solid" w:color="FFFFFF" w:fill="auto"/>
          </w:tcPr>
          <w:p w14:paraId="3041A259" w14:textId="6F77B436" w:rsidR="00334CAF" w:rsidRDefault="00334CAF" w:rsidP="009E50E4">
            <w:pPr>
              <w:pStyle w:val="TAL"/>
              <w:jc w:val="center"/>
              <w:rPr>
                <w:sz w:val="16"/>
                <w:szCs w:val="16"/>
              </w:rPr>
            </w:pPr>
            <w:r>
              <w:rPr>
                <w:sz w:val="16"/>
                <w:szCs w:val="16"/>
              </w:rPr>
              <w:t>-</w:t>
            </w:r>
          </w:p>
        </w:tc>
        <w:tc>
          <w:tcPr>
            <w:tcW w:w="425" w:type="dxa"/>
            <w:shd w:val="solid" w:color="FFFFFF" w:fill="auto"/>
          </w:tcPr>
          <w:p w14:paraId="60FE108A" w14:textId="4076E332" w:rsidR="00334CAF" w:rsidRDefault="00334CAF" w:rsidP="009E50E4">
            <w:pPr>
              <w:pStyle w:val="TAL"/>
              <w:jc w:val="center"/>
              <w:rPr>
                <w:sz w:val="16"/>
                <w:szCs w:val="16"/>
              </w:rPr>
            </w:pPr>
            <w:r>
              <w:rPr>
                <w:sz w:val="16"/>
                <w:szCs w:val="16"/>
              </w:rPr>
              <w:t>F</w:t>
            </w:r>
          </w:p>
        </w:tc>
        <w:tc>
          <w:tcPr>
            <w:tcW w:w="4820" w:type="dxa"/>
            <w:shd w:val="solid" w:color="FFFFFF" w:fill="auto"/>
          </w:tcPr>
          <w:p w14:paraId="0DCD60AB" w14:textId="75F96C8E" w:rsidR="00334CAF" w:rsidRPr="00E0122A" w:rsidRDefault="00334CAF" w:rsidP="009E50E4">
            <w:pPr>
              <w:pStyle w:val="TAL"/>
              <w:rPr>
                <w:sz w:val="16"/>
                <w:szCs w:val="16"/>
              </w:rPr>
            </w:pPr>
            <w:r>
              <w:rPr>
                <w:sz w:val="16"/>
                <w:szCs w:val="16"/>
              </w:rPr>
              <w:t>Removing reference to non-existing clause in 32.422</w:t>
            </w:r>
          </w:p>
        </w:tc>
        <w:tc>
          <w:tcPr>
            <w:tcW w:w="708" w:type="dxa"/>
            <w:shd w:val="solid" w:color="FFFFFF" w:fill="auto"/>
          </w:tcPr>
          <w:p w14:paraId="1B022E21" w14:textId="4B6D9DAC" w:rsidR="00334CAF" w:rsidRDefault="00334CAF" w:rsidP="009E50E4">
            <w:pPr>
              <w:pStyle w:val="TAC"/>
              <w:rPr>
                <w:sz w:val="16"/>
                <w:szCs w:val="16"/>
              </w:rPr>
            </w:pPr>
            <w:r>
              <w:rPr>
                <w:sz w:val="16"/>
                <w:szCs w:val="16"/>
              </w:rPr>
              <w:t>16.14.0</w:t>
            </w:r>
          </w:p>
        </w:tc>
      </w:tr>
      <w:tr w:rsidR="00334CAF" w:rsidRPr="007D6048" w14:paraId="491C9716" w14:textId="77777777" w:rsidTr="00614A01">
        <w:tc>
          <w:tcPr>
            <w:tcW w:w="800" w:type="dxa"/>
            <w:shd w:val="solid" w:color="FFFFFF" w:fill="auto"/>
          </w:tcPr>
          <w:p w14:paraId="1433DB93" w14:textId="68DD0447" w:rsidR="00334CAF" w:rsidRDefault="00334CAF" w:rsidP="009E50E4">
            <w:pPr>
              <w:pStyle w:val="TAC"/>
              <w:rPr>
                <w:sz w:val="16"/>
                <w:szCs w:val="16"/>
              </w:rPr>
            </w:pPr>
            <w:r>
              <w:rPr>
                <w:sz w:val="16"/>
                <w:szCs w:val="16"/>
              </w:rPr>
              <w:t>2022-12</w:t>
            </w:r>
          </w:p>
        </w:tc>
        <w:tc>
          <w:tcPr>
            <w:tcW w:w="800" w:type="dxa"/>
            <w:shd w:val="solid" w:color="FFFFFF" w:fill="auto"/>
          </w:tcPr>
          <w:p w14:paraId="247B48D5" w14:textId="01F9F71B" w:rsidR="00334CAF" w:rsidRDefault="00334CAF" w:rsidP="009E50E4">
            <w:pPr>
              <w:pStyle w:val="TAC"/>
              <w:rPr>
                <w:sz w:val="16"/>
                <w:szCs w:val="16"/>
              </w:rPr>
            </w:pPr>
            <w:r>
              <w:rPr>
                <w:sz w:val="16"/>
                <w:szCs w:val="16"/>
              </w:rPr>
              <w:t>SA#98e</w:t>
            </w:r>
          </w:p>
        </w:tc>
        <w:tc>
          <w:tcPr>
            <w:tcW w:w="1094" w:type="dxa"/>
            <w:shd w:val="solid" w:color="FFFFFF" w:fill="auto"/>
          </w:tcPr>
          <w:p w14:paraId="28A5D039" w14:textId="7A749962" w:rsidR="00334CAF" w:rsidRDefault="00334CAF" w:rsidP="009E50E4">
            <w:pPr>
              <w:pStyle w:val="TAL"/>
              <w:jc w:val="center"/>
              <w:rPr>
                <w:sz w:val="16"/>
                <w:szCs w:val="16"/>
              </w:rPr>
            </w:pPr>
            <w:r>
              <w:rPr>
                <w:sz w:val="16"/>
                <w:szCs w:val="16"/>
              </w:rPr>
              <w:t>SP-221170</w:t>
            </w:r>
          </w:p>
        </w:tc>
        <w:tc>
          <w:tcPr>
            <w:tcW w:w="567" w:type="dxa"/>
            <w:shd w:val="solid" w:color="FFFFFF" w:fill="auto"/>
          </w:tcPr>
          <w:p w14:paraId="7C31E110" w14:textId="48FD6AE2" w:rsidR="00334CAF" w:rsidRDefault="00334CAF" w:rsidP="009E50E4">
            <w:pPr>
              <w:pStyle w:val="TAL"/>
              <w:rPr>
                <w:sz w:val="16"/>
                <w:szCs w:val="16"/>
              </w:rPr>
            </w:pPr>
            <w:r>
              <w:rPr>
                <w:sz w:val="16"/>
                <w:szCs w:val="16"/>
              </w:rPr>
              <w:t>0193</w:t>
            </w:r>
          </w:p>
        </w:tc>
        <w:tc>
          <w:tcPr>
            <w:tcW w:w="425" w:type="dxa"/>
            <w:shd w:val="solid" w:color="FFFFFF" w:fill="auto"/>
          </w:tcPr>
          <w:p w14:paraId="20941228" w14:textId="6548D2D6" w:rsidR="00334CAF" w:rsidRDefault="00334CAF" w:rsidP="009E50E4">
            <w:pPr>
              <w:pStyle w:val="TAL"/>
              <w:jc w:val="center"/>
              <w:rPr>
                <w:sz w:val="16"/>
                <w:szCs w:val="16"/>
              </w:rPr>
            </w:pPr>
            <w:r>
              <w:rPr>
                <w:sz w:val="16"/>
                <w:szCs w:val="16"/>
              </w:rPr>
              <w:t>1</w:t>
            </w:r>
          </w:p>
        </w:tc>
        <w:tc>
          <w:tcPr>
            <w:tcW w:w="425" w:type="dxa"/>
            <w:shd w:val="solid" w:color="FFFFFF" w:fill="auto"/>
          </w:tcPr>
          <w:p w14:paraId="6B895F5F" w14:textId="1D483E66" w:rsidR="00334CAF" w:rsidRDefault="00334CAF" w:rsidP="009E50E4">
            <w:pPr>
              <w:pStyle w:val="TAL"/>
              <w:jc w:val="center"/>
              <w:rPr>
                <w:sz w:val="16"/>
                <w:szCs w:val="16"/>
              </w:rPr>
            </w:pPr>
            <w:r>
              <w:rPr>
                <w:sz w:val="16"/>
                <w:szCs w:val="16"/>
              </w:rPr>
              <w:t>F</w:t>
            </w:r>
          </w:p>
        </w:tc>
        <w:tc>
          <w:tcPr>
            <w:tcW w:w="4820" w:type="dxa"/>
            <w:shd w:val="solid" w:color="FFFFFF" w:fill="auto"/>
          </w:tcPr>
          <w:p w14:paraId="101CAD5C" w14:textId="313B0CB1" w:rsidR="00334CAF" w:rsidRDefault="00334CAF" w:rsidP="009E50E4">
            <w:pPr>
              <w:pStyle w:val="TAL"/>
              <w:rPr>
                <w:sz w:val="16"/>
                <w:szCs w:val="16"/>
              </w:rPr>
            </w:pPr>
            <w:r>
              <w:rPr>
                <w:sz w:val="16"/>
                <w:szCs w:val="16"/>
              </w:rPr>
              <w:t xml:space="preserve">Update MnsAgent Definition </w:t>
            </w:r>
          </w:p>
        </w:tc>
        <w:tc>
          <w:tcPr>
            <w:tcW w:w="708" w:type="dxa"/>
            <w:shd w:val="solid" w:color="FFFFFF" w:fill="auto"/>
          </w:tcPr>
          <w:p w14:paraId="373360FD" w14:textId="6F301A79" w:rsidR="00334CAF" w:rsidRDefault="00334CAF" w:rsidP="009E50E4">
            <w:pPr>
              <w:pStyle w:val="TAC"/>
              <w:rPr>
                <w:sz w:val="16"/>
                <w:szCs w:val="16"/>
              </w:rPr>
            </w:pPr>
            <w:r>
              <w:rPr>
                <w:sz w:val="16"/>
                <w:szCs w:val="16"/>
              </w:rPr>
              <w:t>16.14.0</w:t>
            </w:r>
          </w:p>
        </w:tc>
      </w:tr>
      <w:tr w:rsidR="00181D2A" w:rsidRPr="007D6048" w14:paraId="5769C4EB" w14:textId="77777777" w:rsidTr="00614A01">
        <w:trPr>
          <w:ins w:id="1201" w:author="28.622_CR0210R1_(Rel-16)_5GMDT" w:date="2023-03-21T15:00:00Z"/>
        </w:trPr>
        <w:tc>
          <w:tcPr>
            <w:tcW w:w="800" w:type="dxa"/>
            <w:shd w:val="solid" w:color="FFFFFF" w:fill="auto"/>
          </w:tcPr>
          <w:p w14:paraId="16951728" w14:textId="50BEE948" w:rsidR="00181D2A" w:rsidRDefault="00181D2A" w:rsidP="009E50E4">
            <w:pPr>
              <w:pStyle w:val="TAC"/>
              <w:rPr>
                <w:ins w:id="1202" w:author="28.622_CR0210R1_(Rel-16)_5GMDT" w:date="2023-03-21T15:00:00Z"/>
                <w:sz w:val="16"/>
                <w:szCs w:val="16"/>
              </w:rPr>
            </w:pPr>
            <w:ins w:id="1203" w:author="28.622_CR0210R1_(Rel-16)_5GMDT" w:date="2023-03-21T15:00:00Z">
              <w:r>
                <w:rPr>
                  <w:sz w:val="16"/>
                  <w:szCs w:val="16"/>
                </w:rPr>
                <w:t>2023-03</w:t>
              </w:r>
            </w:ins>
          </w:p>
        </w:tc>
        <w:tc>
          <w:tcPr>
            <w:tcW w:w="800" w:type="dxa"/>
            <w:shd w:val="solid" w:color="FFFFFF" w:fill="auto"/>
          </w:tcPr>
          <w:p w14:paraId="70A60A9B" w14:textId="48A53274" w:rsidR="00181D2A" w:rsidRDefault="00181D2A" w:rsidP="009E50E4">
            <w:pPr>
              <w:pStyle w:val="TAC"/>
              <w:rPr>
                <w:ins w:id="1204" w:author="28.622_CR0210R1_(Rel-16)_5GMDT" w:date="2023-03-21T15:00:00Z"/>
                <w:sz w:val="16"/>
                <w:szCs w:val="16"/>
              </w:rPr>
            </w:pPr>
            <w:ins w:id="1205" w:author="28.622_CR0210R1_(Rel-16)_5GMDT" w:date="2023-03-21T15:00:00Z">
              <w:r>
                <w:rPr>
                  <w:sz w:val="16"/>
                  <w:szCs w:val="16"/>
                </w:rPr>
                <w:t>SA#99</w:t>
              </w:r>
            </w:ins>
          </w:p>
        </w:tc>
        <w:tc>
          <w:tcPr>
            <w:tcW w:w="1094" w:type="dxa"/>
            <w:shd w:val="solid" w:color="FFFFFF" w:fill="auto"/>
          </w:tcPr>
          <w:p w14:paraId="2CF1DB8A" w14:textId="2517B221" w:rsidR="00181D2A" w:rsidRDefault="00181D2A" w:rsidP="009E50E4">
            <w:pPr>
              <w:pStyle w:val="TAL"/>
              <w:jc w:val="center"/>
              <w:rPr>
                <w:ins w:id="1206" w:author="28.622_CR0210R1_(Rel-16)_5GMDT" w:date="2023-03-21T15:00:00Z"/>
                <w:sz w:val="16"/>
                <w:szCs w:val="16"/>
              </w:rPr>
            </w:pPr>
            <w:ins w:id="1207" w:author="28.622_CR0210R1_(Rel-16)_5GMDT" w:date="2023-03-21T15:00:00Z">
              <w:r>
                <w:rPr>
                  <w:sz w:val="16"/>
                  <w:szCs w:val="16"/>
                </w:rPr>
                <w:t>SP-230210</w:t>
              </w:r>
            </w:ins>
          </w:p>
        </w:tc>
        <w:tc>
          <w:tcPr>
            <w:tcW w:w="567" w:type="dxa"/>
            <w:shd w:val="solid" w:color="FFFFFF" w:fill="auto"/>
          </w:tcPr>
          <w:p w14:paraId="55800117" w14:textId="3E8B3A44" w:rsidR="00181D2A" w:rsidRDefault="00181D2A" w:rsidP="009E50E4">
            <w:pPr>
              <w:pStyle w:val="TAL"/>
              <w:rPr>
                <w:ins w:id="1208" w:author="28.622_CR0210R1_(Rel-16)_5GMDT" w:date="2023-03-21T15:00:00Z"/>
                <w:sz w:val="16"/>
                <w:szCs w:val="16"/>
              </w:rPr>
            </w:pPr>
            <w:ins w:id="1209" w:author="28.622_CR0210R1_(Rel-16)_5GMDT" w:date="2023-03-21T15:00:00Z">
              <w:r>
                <w:rPr>
                  <w:sz w:val="16"/>
                  <w:szCs w:val="16"/>
                </w:rPr>
                <w:t>0210</w:t>
              </w:r>
            </w:ins>
          </w:p>
        </w:tc>
        <w:tc>
          <w:tcPr>
            <w:tcW w:w="425" w:type="dxa"/>
            <w:shd w:val="solid" w:color="FFFFFF" w:fill="auto"/>
          </w:tcPr>
          <w:p w14:paraId="2AB6C5E5" w14:textId="095E0F54" w:rsidR="00181D2A" w:rsidRDefault="00181D2A" w:rsidP="009E50E4">
            <w:pPr>
              <w:pStyle w:val="TAL"/>
              <w:jc w:val="center"/>
              <w:rPr>
                <w:ins w:id="1210" w:author="28.622_CR0210R1_(Rel-16)_5GMDT" w:date="2023-03-21T15:00:00Z"/>
                <w:sz w:val="16"/>
                <w:szCs w:val="16"/>
              </w:rPr>
            </w:pPr>
            <w:ins w:id="1211" w:author="28.622_CR0210R1_(Rel-16)_5GMDT" w:date="2023-03-21T15:00:00Z">
              <w:r>
                <w:rPr>
                  <w:sz w:val="16"/>
                  <w:szCs w:val="16"/>
                </w:rPr>
                <w:t>1</w:t>
              </w:r>
            </w:ins>
          </w:p>
        </w:tc>
        <w:tc>
          <w:tcPr>
            <w:tcW w:w="425" w:type="dxa"/>
            <w:shd w:val="solid" w:color="FFFFFF" w:fill="auto"/>
          </w:tcPr>
          <w:p w14:paraId="40D2A34E" w14:textId="2EFD46C7" w:rsidR="00181D2A" w:rsidRDefault="00181D2A" w:rsidP="009E50E4">
            <w:pPr>
              <w:pStyle w:val="TAL"/>
              <w:jc w:val="center"/>
              <w:rPr>
                <w:ins w:id="1212" w:author="28.622_CR0210R1_(Rel-16)_5GMDT" w:date="2023-03-21T15:00:00Z"/>
                <w:sz w:val="16"/>
                <w:szCs w:val="16"/>
              </w:rPr>
            </w:pPr>
            <w:ins w:id="1213" w:author="28.622_CR0210R1_(Rel-16)_5GMDT" w:date="2023-03-21T15:00:00Z">
              <w:r>
                <w:rPr>
                  <w:sz w:val="16"/>
                  <w:szCs w:val="16"/>
                </w:rPr>
                <w:t>F</w:t>
              </w:r>
            </w:ins>
          </w:p>
        </w:tc>
        <w:tc>
          <w:tcPr>
            <w:tcW w:w="4820" w:type="dxa"/>
            <w:shd w:val="solid" w:color="FFFFFF" w:fill="auto"/>
          </w:tcPr>
          <w:p w14:paraId="6BCFBB41" w14:textId="6870F55E" w:rsidR="00181D2A" w:rsidRDefault="00181D2A" w:rsidP="009E50E4">
            <w:pPr>
              <w:pStyle w:val="TAL"/>
              <w:rPr>
                <w:ins w:id="1214" w:author="28.622_CR0210R1_(Rel-16)_5GMDT" w:date="2023-03-21T15:00:00Z"/>
                <w:sz w:val="16"/>
                <w:szCs w:val="16"/>
              </w:rPr>
            </w:pPr>
            <w:ins w:id="1215" w:author="28.622_CR0210R1_(Rel-16)_5GMDT" w:date="2023-03-21T15:00:00Z">
              <w:r>
                <w:rPr>
                  <w:sz w:val="16"/>
                  <w:szCs w:val="16"/>
                </w:rPr>
                <w:t>Correcting traceRecordingSessionReference property. Aligning with 32.422.</w:t>
              </w:r>
            </w:ins>
          </w:p>
        </w:tc>
        <w:tc>
          <w:tcPr>
            <w:tcW w:w="708" w:type="dxa"/>
            <w:shd w:val="solid" w:color="FFFFFF" w:fill="auto"/>
          </w:tcPr>
          <w:p w14:paraId="1B4F973D" w14:textId="08A9A896" w:rsidR="00181D2A" w:rsidRDefault="00181D2A" w:rsidP="009E50E4">
            <w:pPr>
              <w:pStyle w:val="TAC"/>
              <w:rPr>
                <w:ins w:id="1216" w:author="28.622_CR0210R1_(Rel-16)_5GMDT" w:date="2023-03-21T15:00:00Z"/>
                <w:sz w:val="16"/>
                <w:szCs w:val="16"/>
              </w:rPr>
            </w:pPr>
            <w:ins w:id="1217" w:author="28.622_CR0210R1_(Rel-16)_5GMDT" w:date="2023-03-21T15:00:00Z">
              <w:r>
                <w:rPr>
                  <w:sz w:val="16"/>
                  <w:szCs w:val="16"/>
                </w:rPr>
                <w:t>16.15.0</w:t>
              </w:r>
            </w:ins>
          </w:p>
        </w:tc>
      </w:tr>
      <w:tr w:rsidR="001410A7" w:rsidRPr="007D6048" w14:paraId="35AC467B" w14:textId="77777777" w:rsidTr="00614A01">
        <w:trPr>
          <w:ins w:id="1218" w:author="28.622_CR0213_(Rel-16)_TEI16" w:date="2023-03-21T15:02:00Z"/>
        </w:trPr>
        <w:tc>
          <w:tcPr>
            <w:tcW w:w="800" w:type="dxa"/>
            <w:shd w:val="solid" w:color="FFFFFF" w:fill="auto"/>
          </w:tcPr>
          <w:p w14:paraId="48F79A04" w14:textId="2D18A00C" w:rsidR="001410A7" w:rsidRDefault="001410A7" w:rsidP="009E50E4">
            <w:pPr>
              <w:pStyle w:val="TAC"/>
              <w:rPr>
                <w:ins w:id="1219" w:author="28.622_CR0213_(Rel-16)_TEI16" w:date="2023-03-21T15:02:00Z"/>
                <w:sz w:val="16"/>
                <w:szCs w:val="16"/>
              </w:rPr>
            </w:pPr>
            <w:ins w:id="1220" w:author="28.622_CR0213_(Rel-16)_TEI16" w:date="2023-03-21T15:02:00Z">
              <w:r>
                <w:rPr>
                  <w:sz w:val="16"/>
                  <w:szCs w:val="16"/>
                </w:rPr>
                <w:t>2023-03</w:t>
              </w:r>
            </w:ins>
          </w:p>
        </w:tc>
        <w:tc>
          <w:tcPr>
            <w:tcW w:w="800" w:type="dxa"/>
            <w:shd w:val="solid" w:color="FFFFFF" w:fill="auto"/>
          </w:tcPr>
          <w:p w14:paraId="5DDC5C99" w14:textId="24C0AB27" w:rsidR="001410A7" w:rsidRDefault="001410A7" w:rsidP="009E50E4">
            <w:pPr>
              <w:pStyle w:val="TAC"/>
              <w:rPr>
                <w:ins w:id="1221" w:author="28.622_CR0213_(Rel-16)_TEI16" w:date="2023-03-21T15:02:00Z"/>
                <w:sz w:val="16"/>
                <w:szCs w:val="16"/>
              </w:rPr>
            </w:pPr>
            <w:ins w:id="1222" w:author="28.622_CR0213_(Rel-16)_TEI16" w:date="2023-03-21T15:02:00Z">
              <w:r>
                <w:rPr>
                  <w:sz w:val="16"/>
                  <w:szCs w:val="16"/>
                </w:rPr>
                <w:t>SA#99</w:t>
              </w:r>
            </w:ins>
          </w:p>
        </w:tc>
        <w:tc>
          <w:tcPr>
            <w:tcW w:w="1094" w:type="dxa"/>
            <w:shd w:val="solid" w:color="FFFFFF" w:fill="auto"/>
          </w:tcPr>
          <w:p w14:paraId="69D94EEB" w14:textId="0DE28A81" w:rsidR="001410A7" w:rsidRDefault="001410A7" w:rsidP="009E50E4">
            <w:pPr>
              <w:pStyle w:val="TAL"/>
              <w:jc w:val="center"/>
              <w:rPr>
                <w:ins w:id="1223" w:author="28.622_CR0213_(Rel-16)_TEI16" w:date="2023-03-21T15:02:00Z"/>
                <w:sz w:val="16"/>
                <w:szCs w:val="16"/>
              </w:rPr>
            </w:pPr>
            <w:ins w:id="1224" w:author="28.622_CR0213_(Rel-16)_TEI16" w:date="2023-03-21T15:03:00Z">
              <w:r>
                <w:rPr>
                  <w:sz w:val="16"/>
                  <w:szCs w:val="16"/>
                </w:rPr>
                <w:t>SP-230199</w:t>
              </w:r>
            </w:ins>
          </w:p>
        </w:tc>
        <w:tc>
          <w:tcPr>
            <w:tcW w:w="567" w:type="dxa"/>
            <w:shd w:val="solid" w:color="FFFFFF" w:fill="auto"/>
          </w:tcPr>
          <w:p w14:paraId="50B57871" w14:textId="464F5EDA" w:rsidR="001410A7" w:rsidRDefault="001410A7" w:rsidP="009E50E4">
            <w:pPr>
              <w:pStyle w:val="TAL"/>
              <w:rPr>
                <w:ins w:id="1225" w:author="28.622_CR0213_(Rel-16)_TEI16" w:date="2023-03-21T15:02:00Z"/>
                <w:sz w:val="16"/>
                <w:szCs w:val="16"/>
              </w:rPr>
            </w:pPr>
            <w:ins w:id="1226" w:author="28.622_CR0213_(Rel-16)_TEI16" w:date="2023-03-21T15:02:00Z">
              <w:r>
                <w:rPr>
                  <w:sz w:val="16"/>
                  <w:szCs w:val="16"/>
                </w:rPr>
                <w:t>0213</w:t>
              </w:r>
            </w:ins>
          </w:p>
        </w:tc>
        <w:tc>
          <w:tcPr>
            <w:tcW w:w="425" w:type="dxa"/>
            <w:shd w:val="solid" w:color="FFFFFF" w:fill="auto"/>
          </w:tcPr>
          <w:p w14:paraId="5CDA768B" w14:textId="29A7D9FB" w:rsidR="001410A7" w:rsidRDefault="001410A7" w:rsidP="009E50E4">
            <w:pPr>
              <w:pStyle w:val="TAL"/>
              <w:jc w:val="center"/>
              <w:rPr>
                <w:ins w:id="1227" w:author="28.622_CR0213_(Rel-16)_TEI16" w:date="2023-03-21T15:02:00Z"/>
                <w:sz w:val="16"/>
                <w:szCs w:val="16"/>
              </w:rPr>
            </w:pPr>
            <w:ins w:id="1228" w:author="28.622_CR0213_(Rel-16)_TEI16" w:date="2023-03-21T15:02:00Z">
              <w:r>
                <w:rPr>
                  <w:sz w:val="16"/>
                  <w:szCs w:val="16"/>
                </w:rPr>
                <w:t>-</w:t>
              </w:r>
            </w:ins>
          </w:p>
        </w:tc>
        <w:tc>
          <w:tcPr>
            <w:tcW w:w="425" w:type="dxa"/>
            <w:shd w:val="solid" w:color="FFFFFF" w:fill="auto"/>
          </w:tcPr>
          <w:p w14:paraId="44029720" w14:textId="7D17815F" w:rsidR="001410A7" w:rsidRDefault="001410A7" w:rsidP="009E50E4">
            <w:pPr>
              <w:pStyle w:val="TAL"/>
              <w:jc w:val="center"/>
              <w:rPr>
                <w:ins w:id="1229" w:author="28.622_CR0213_(Rel-16)_TEI16" w:date="2023-03-21T15:02:00Z"/>
                <w:sz w:val="16"/>
                <w:szCs w:val="16"/>
              </w:rPr>
            </w:pPr>
            <w:ins w:id="1230" w:author="28.622_CR0213_(Rel-16)_TEI16" w:date="2023-03-21T15:02:00Z">
              <w:r>
                <w:rPr>
                  <w:sz w:val="16"/>
                  <w:szCs w:val="16"/>
                </w:rPr>
                <w:t>F</w:t>
              </w:r>
            </w:ins>
          </w:p>
        </w:tc>
        <w:tc>
          <w:tcPr>
            <w:tcW w:w="4820" w:type="dxa"/>
            <w:shd w:val="solid" w:color="FFFFFF" w:fill="auto"/>
          </w:tcPr>
          <w:p w14:paraId="326C7E4B" w14:textId="1E3DA83E" w:rsidR="001410A7" w:rsidRDefault="001410A7" w:rsidP="009E50E4">
            <w:pPr>
              <w:pStyle w:val="TAL"/>
              <w:rPr>
                <w:ins w:id="1231" w:author="28.622_CR0213_(Rel-16)_TEI16" w:date="2023-03-21T15:02:00Z"/>
                <w:sz w:val="16"/>
                <w:szCs w:val="16"/>
              </w:rPr>
            </w:pPr>
            <w:ins w:id="1232" w:author="28.622_CR0213_(Rel-16)_TEI16" w:date="2023-03-21T15:02:00Z">
              <w:r>
                <w:rPr>
                  <w:sz w:val="16"/>
                  <w:szCs w:val="16"/>
                </w:rPr>
                <w:t xml:space="preserve">Correcting attribute constraints for Trace Job </w:t>
              </w:r>
            </w:ins>
          </w:p>
        </w:tc>
        <w:tc>
          <w:tcPr>
            <w:tcW w:w="708" w:type="dxa"/>
            <w:shd w:val="solid" w:color="FFFFFF" w:fill="auto"/>
          </w:tcPr>
          <w:p w14:paraId="0735CAA8" w14:textId="06D68D00" w:rsidR="001410A7" w:rsidRDefault="001410A7" w:rsidP="009E50E4">
            <w:pPr>
              <w:pStyle w:val="TAC"/>
              <w:rPr>
                <w:ins w:id="1233" w:author="28.622_CR0213_(Rel-16)_TEI16" w:date="2023-03-21T15:02:00Z"/>
                <w:sz w:val="16"/>
                <w:szCs w:val="16"/>
              </w:rPr>
            </w:pPr>
            <w:ins w:id="1234" w:author="28.622_CR0213_(Rel-16)_TEI16" w:date="2023-03-21T15:02:00Z">
              <w:r>
                <w:rPr>
                  <w:sz w:val="16"/>
                  <w:szCs w:val="16"/>
                </w:rPr>
                <w:t>16.15.0</w:t>
              </w:r>
            </w:ins>
          </w:p>
        </w:tc>
      </w:tr>
      <w:tr w:rsidR="00454330" w:rsidRPr="007D6048" w14:paraId="149B09A0" w14:textId="77777777" w:rsidTr="00614A01">
        <w:trPr>
          <w:ins w:id="1235" w:author="28.622_CR0228R1_(Rel-16)_eNRM" w:date="2023-03-21T15:04:00Z"/>
        </w:trPr>
        <w:tc>
          <w:tcPr>
            <w:tcW w:w="800" w:type="dxa"/>
            <w:shd w:val="solid" w:color="FFFFFF" w:fill="auto"/>
          </w:tcPr>
          <w:p w14:paraId="72CFB67A" w14:textId="1ACCEA5C" w:rsidR="00454330" w:rsidRDefault="00454330" w:rsidP="009E50E4">
            <w:pPr>
              <w:pStyle w:val="TAC"/>
              <w:rPr>
                <w:ins w:id="1236" w:author="28.622_CR0228R1_(Rel-16)_eNRM" w:date="2023-03-21T15:04:00Z"/>
                <w:sz w:val="16"/>
                <w:szCs w:val="16"/>
              </w:rPr>
            </w:pPr>
            <w:ins w:id="1237" w:author="28.622_CR0228R1_(Rel-16)_eNRM" w:date="2023-03-21T15:04:00Z">
              <w:r>
                <w:rPr>
                  <w:sz w:val="16"/>
                  <w:szCs w:val="16"/>
                </w:rPr>
                <w:t>2023-03</w:t>
              </w:r>
            </w:ins>
          </w:p>
        </w:tc>
        <w:tc>
          <w:tcPr>
            <w:tcW w:w="800" w:type="dxa"/>
            <w:shd w:val="solid" w:color="FFFFFF" w:fill="auto"/>
          </w:tcPr>
          <w:p w14:paraId="25984B07" w14:textId="42479DD8" w:rsidR="00454330" w:rsidRDefault="00454330" w:rsidP="009E50E4">
            <w:pPr>
              <w:pStyle w:val="TAC"/>
              <w:rPr>
                <w:ins w:id="1238" w:author="28.622_CR0228R1_(Rel-16)_eNRM" w:date="2023-03-21T15:04:00Z"/>
                <w:sz w:val="16"/>
                <w:szCs w:val="16"/>
              </w:rPr>
            </w:pPr>
            <w:ins w:id="1239" w:author="28.622_CR0228R1_(Rel-16)_eNRM" w:date="2023-03-21T15:04:00Z">
              <w:r>
                <w:rPr>
                  <w:sz w:val="16"/>
                  <w:szCs w:val="16"/>
                </w:rPr>
                <w:t>SA#99</w:t>
              </w:r>
            </w:ins>
          </w:p>
        </w:tc>
        <w:tc>
          <w:tcPr>
            <w:tcW w:w="1094" w:type="dxa"/>
            <w:shd w:val="solid" w:color="FFFFFF" w:fill="auto"/>
          </w:tcPr>
          <w:p w14:paraId="5E8303D0" w14:textId="105A12A8" w:rsidR="00454330" w:rsidRDefault="00454330" w:rsidP="009E50E4">
            <w:pPr>
              <w:pStyle w:val="TAL"/>
              <w:jc w:val="center"/>
              <w:rPr>
                <w:ins w:id="1240" w:author="28.622_CR0228R1_(Rel-16)_eNRM" w:date="2023-03-21T15:04:00Z"/>
                <w:sz w:val="16"/>
                <w:szCs w:val="16"/>
              </w:rPr>
            </w:pPr>
            <w:ins w:id="1241" w:author="28.622_CR0228R1_(Rel-16)_eNRM" w:date="2023-03-21T15:04:00Z">
              <w:r>
                <w:rPr>
                  <w:sz w:val="16"/>
                  <w:szCs w:val="16"/>
                </w:rPr>
                <w:t>SP-230208</w:t>
              </w:r>
            </w:ins>
          </w:p>
        </w:tc>
        <w:tc>
          <w:tcPr>
            <w:tcW w:w="567" w:type="dxa"/>
            <w:shd w:val="solid" w:color="FFFFFF" w:fill="auto"/>
          </w:tcPr>
          <w:p w14:paraId="63362C36" w14:textId="3B408984" w:rsidR="00454330" w:rsidRDefault="00454330" w:rsidP="009E50E4">
            <w:pPr>
              <w:pStyle w:val="TAL"/>
              <w:rPr>
                <w:ins w:id="1242" w:author="28.622_CR0228R1_(Rel-16)_eNRM" w:date="2023-03-21T15:04:00Z"/>
                <w:sz w:val="16"/>
                <w:szCs w:val="16"/>
              </w:rPr>
            </w:pPr>
            <w:ins w:id="1243" w:author="28.622_CR0228R1_(Rel-16)_eNRM" w:date="2023-03-21T15:04:00Z">
              <w:r>
                <w:rPr>
                  <w:sz w:val="16"/>
                  <w:szCs w:val="16"/>
                </w:rPr>
                <w:t>0228</w:t>
              </w:r>
            </w:ins>
          </w:p>
        </w:tc>
        <w:tc>
          <w:tcPr>
            <w:tcW w:w="425" w:type="dxa"/>
            <w:shd w:val="solid" w:color="FFFFFF" w:fill="auto"/>
          </w:tcPr>
          <w:p w14:paraId="304AF1CE" w14:textId="2E5AD254" w:rsidR="00454330" w:rsidRDefault="00454330" w:rsidP="009E50E4">
            <w:pPr>
              <w:pStyle w:val="TAL"/>
              <w:jc w:val="center"/>
              <w:rPr>
                <w:ins w:id="1244" w:author="28.622_CR0228R1_(Rel-16)_eNRM" w:date="2023-03-21T15:04:00Z"/>
                <w:sz w:val="16"/>
                <w:szCs w:val="16"/>
              </w:rPr>
            </w:pPr>
            <w:ins w:id="1245" w:author="28.622_CR0228R1_(Rel-16)_eNRM" w:date="2023-03-21T15:04:00Z">
              <w:r>
                <w:rPr>
                  <w:sz w:val="16"/>
                  <w:szCs w:val="16"/>
                </w:rPr>
                <w:t>1</w:t>
              </w:r>
            </w:ins>
          </w:p>
        </w:tc>
        <w:tc>
          <w:tcPr>
            <w:tcW w:w="425" w:type="dxa"/>
            <w:shd w:val="solid" w:color="FFFFFF" w:fill="auto"/>
          </w:tcPr>
          <w:p w14:paraId="462B2BAD" w14:textId="5A1D490F" w:rsidR="00454330" w:rsidRDefault="00454330" w:rsidP="009E50E4">
            <w:pPr>
              <w:pStyle w:val="TAL"/>
              <w:jc w:val="center"/>
              <w:rPr>
                <w:ins w:id="1246" w:author="28.622_CR0228R1_(Rel-16)_eNRM" w:date="2023-03-21T15:04:00Z"/>
                <w:sz w:val="16"/>
                <w:szCs w:val="16"/>
              </w:rPr>
            </w:pPr>
            <w:ins w:id="1247" w:author="28.622_CR0228R1_(Rel-16)_eNRM" w:date="2023-03-21T15:04:00Z">
              <w:r>
                <w:rPr>
                  <w:sz w:val="16"/>
                  <w:szCs w:val="16"/>
                </w:rPr>
                <w:t>F</w:t>
              </w:r>
            </w:ins>
          </w:p>
        </w:tc>
        <w:tc>
          <w:tcPr>
            <w:tcW w:w="4820" w:type="dxa"/>
            <w:shd w:val="solid" w:color="FFFFFF" w:fill="auto"/>
          </w:tcPr>
          <w:p w14:paraId="01375C66" w14:textId="03BA53BB" w:rsidR="00454330" w:rsidRDefault="00454330" w:rsidP="009E50E4">
            <w:pPr>
              <w:pStyle w:val="TAL"/>
              <w:rPr>
                <w:ins w:id="1248" w:author="28.622_CR0228R1_(Rel-16)_eNRM" w:date="2023-03-21T15:04:00Z"/>
                <w:sz w:val="16"/>
                <w:szCs w:val="16"/>
              </w:rPr>
            </w:pPr>
            <w:ins w:id="1249" w:author="28.622_CR0228R1_(Rel-16)_eNRM" w:date="2023-03-21T15:04:00Z">
              <w:r>
                <w:rPr>
                  <w:sz w:val="16"/>
                  <w:szCs w:val="16"/>
                </w:rPr>
                <w:t xml:space="preserve">Clarify reporting and monitoring period usage in SupportedPerfMetricGroup datatype. </w:t>
              </w:r>
            </w:ins>
          </w:p>
        </w:tc>
        <w:tc>
          <w:tcPr>
            <w:tcW w:w="708" w:type="dxa"/>
            <w:shd w:val="solid" w:color="FFFFFF" w:fill="auto"/>
          </w:tcPr>
          <w:p w14:paraId="43E072A5" w14:textId="2E0B484C" w:rsidR="00454330" w:rsidRDefault="00454330" w:rsidP="009E50E4">
            <w:pPr>
              <w:pStyle w:val="TAC"/>
              <w:rPr>
                <w:ins w:id="1250" w:author="28.622_CR0228R1_(Rel-16)_eNRM" w:date="2023-03-21T15:04:00Z"/>
                <w:sz w:val="16"/>
                <w:szCs w:val="16"/>
              </w:rPr>
            </w:pPr>
            <w:ins w:id="1251" w:author="28.622_CR0228R1_(Rel-16)_eNRM" w:date="2023-03-21T15:04:00Z">
              <w:r>
                <w:rPr>
                  <w:sz w:val="16"/>
                  <w:szCs w:val="16"/>
                </w:rPr>
                <w:t>16.15.0</w:t>
              </w:r>
            </w:ins>
          </w:p>
        </w:tc>
      </w:tr>
      <w:tr w:rsidR="00E072BF" w:rsidRPr="007D6048" w14:paraId="6F1A6F2F" w14:textId="77777777" w:rsidTr="00614A01">
        <w:trPr>
          <w:ins w:id="1252" w:author="28.622_CR0231_(Rel-16)_TEI16" w:date="2023-03-21T15:11:00Z"/>
        </w:trPr>
        <w:tc>
          <w:tcPr>
            <w:tcW w:w="800" w:type="dxa"/>
            <w:shd w:val="solid" w:color="FFFFFF" w:fill="auto"/>
          </w:tcPr>
          <w:p w14:paraId="2A0277F9" w14:textId="6428410D" w:rsidR="00E072BF" w:rsidRDefault="00E072BF" w:rsidP="009E50E4">
            <w:pPr>
              <w:pStyle w:val="TAC"/>
              <w:rPr>
                <w:ins w:id="1253" w:author="28.622_CR0231_(Rel-16)_TEI16" w:date="2023-03-21T15:11:00Z"/>
                <w:sz w:val="16"/>
                <w:szCs w:val="16"/>
              </w:rPr>
            </w:pPr>
            <w:ins w:id="1254" w:author="28.622_CR0231_(Rel-16)_TEI16" w:date="2023-03-21T15:11:00Z">
              <w:r>
                <w:rPr>
                  <w:sz w:val="16"/>
                  <w:szCs w:val="16"/>
                </w:rPr>
                <w:t>2023-03</w:t>
              </w:r>
            </w:ins>
          </w:p>
        </w:tc>
        <w:tc>
          <w:tcPr>
            <w:tcW w:w="800" w:type="dxa"/>
            <w:shd w:val="solid" w:color="FFFFFF" w:fill="auto"/>
          </w:tcPr>
          <w:p w14:paraId="3BC147B3" w14:textId="77548DF9" w:rsidR="00E072BF" w:rsidRDefault="00E072BF" w:rsidP="009E50E4">
            <w:pPr>
              <w:pStyle w:val="TAC"/>
              <w:rPr>
                <w:ins w:id="1255" w:author="28.622_CR0231_(Rel-16)_TEI16" w:date="2023-03-21T15:11:00Z"/>
                <w:sz w:val="16"/>
                <w:szCs w:val="16"/>
              </w:rPr>
            </w:pPr>
            <w:ins w:id="1256" w:author="28.622_CR0231_(Rel-16)_TEI16" w:date="2023-03-21T15:11:00Z">
              <w:r>
                <w:rPr>
                  <w:sz w:val="16"/>
                  <w:szCs w:val="16"/>
                </w:rPr>
                <w:t>SA#99</w:t>
              </w:r>
            </w:ins>
          </w:p>
        </w:tc>
        <w:tc>
          <w:tcPr>
            <w:tcW w:w="1094" w:type="dxa"/>
            <w:shd w:val="solid" w:color="FFFFFF" w:fill="auto"/>
          </w:tcPr>
          <w:p w14:paraId="00E8795E" w14:textId="01481106" w:rsidR="00E072BF" w:rsidRDefault="00E072BF" w:rsidP="009E50E4">
            <w:pPr>
              <w:pStyle w:val="TAL"/>
              <w:jc w:val="center"/>
              <w:rPr>
                <w:ins w:id="1257" w:author="28.622_CR0231_(Rel-16)_TEI16" w:date="2023-03-21T15:11:00Z"/>
                <w:sz w:val="16"/>
                <w:szCs w:val="16"/>
              </w:rPr>
            </w:pPr>
            <w:ins w:id="1258" w:author="28.622_CR0231_(Rel-16)_TEI16" w:date="2023-03-21T15:11:00Z">
              <w:r>
                <w:rPr>
                  <w:sz w:val="16"/>
                  <w:szCs w:val="16"/>
                </w:rPr>
                <w:t>SP-230199</w:t>
              </w:r>
            </w:ins>
          </w:p>
        </w:tc>
        <w:tc>
          <w:tcPr>
            <w:tcW w:w="567" w:type="dxa"/>
            <w:shd w:val="solid" w:color="FFFFFF" w:fill="auto"/>
          </w:tcPr>
          <w:p w14:paraId="7184CEBB" w14:textId="7CB6BD18" w:rsidR="00E072BF" w:rsidRDefault="00E072BF" w:rsidP="009E50E4">
            <w:pPr>
              <w:pStyle w:val="TAL"/>
              <w:rPr>
                <w:ins w:id="1259" w:author="28.622_CR0231_(Rel-16)_TEI16" w:date="2023-03-21T15:11:00Z"/>
                <w:sz w:val="16"/>
                <w:szCs w:val="16"/>
              </w:rPr>
            </w:pPr>
            <w:ins w:id="1260" w:author="28.622_CR0231_(Rel-16)_TEI16" w:date="2023-03-21T15:11:00Z">
              <w:r>
                <w:rPr>
                  <w:sz w:val="16"/>
                  <w:szCs w:val="16"/>
                </w:rPr>
                <w:t>0231</w:t>
              </w:r>
            </w:ins>
          </w:p>
        </w:tc>
        <w:tc>
          <w:tcPr>
            <w:tcW w:w="425" w:type="dxa"/>
            <w:shd w:val="solid" w:color="FFFFFF" w:fill="auto"/>
          </w:tcPr>
          <w:p w14:paraId="0EFBD5FF" w14:textId="3C1BCB51" w:rsidR="00E072BF" w:rsidRDefault="00E072BF" w:rsidP="009E50E4">
            <w:pPr>
              <w:pStyle w:val="TAL"/>
              <w:jc w:val="center"/>
              <w:rPr>
                <w:ins w:id="1261" w:author="28.622_CR0231_(Rel-16)_TEI16" w:date="2023-03-21T15:11:00Z"/>
                <w:sz w:val="16"/>
                <w:szCs w:val="16"/>
              </w:rPr>
            </w:pPr>
            <w:ins w:id="1262" w:author="28.622_CR0231_(Rel-16)_TEI16" w:date="2023-03-21T15:11:00Z">
              <w:r>
                <w:rPr>
                  <w:sz w:val="16"/>
                  <w:szCs w:val="16"/>
                </w:rPr>
                <w:t>-</w:t>
              </w:r>
            </w:ins>
          </w:p>
        </w:tc>
        <w:tc>
          <w:tcPr>
            <w:tcW w:w="425" w:type="dxa"/>
            <w:shd w:val="solid" w:color="FFFFFF" w:fill="auto"/>
          </w:tcPr>
          <w:p w14:paraId="6E4D529A" w14:textId="527904BF" w:rsidR="00E072BF" w:rsidRDefault="00E072BF" w:rsidP="009E50E4">
            <w:pPr>
              <w:pStyle w:val="TAL"/>
              <w:jc w:val="center"/>
              <w:rPr>
                <w:ins w:id="1263" w:author="28.622_CR0231_(Rel-16)_TEI16" w:date="2023-03-21T15:11:00Z"/>
                <w:sz w:val="16"/>
                <w:szCs w:val="16"/>
              </w:rPr>
            </w:pPr>
            <w:ins w:id="1264" w:author="28.622_CR0231_(Rel-16)_TEI16" w:date="2023-03-21T15:11:00Z">
              <w:r>
                <w:rPr>
                  <w:sz w:val="16"/>
                  <w:szCs w:val="16"/>
                </w:rPr>
                <w:t>F</w:t>
              </w:r>
            </w:ins>
          </w:p>
        </w:tc>
        <w:tc>
          <w:tcPr>
            <w:tcW w:w="4820" w:type="dxa"/>
            <w:shd w:val="solid" w:color="FFFFFF" w:fill="auto"/>
          </w:tcPr>
          <w:p w14:paraId="2766DC47" w14:textId="395ED5DA" w:rsidR="00E072BF" w:rsidRDefault="00E072BF" w:rsidP="009E50E4">
            <w:pPr>
              <w:pStyle w:val="TAL"/>
              <w:rPr>
                <w:ins w:id="1265" w:author="28.622_CR0231_(Rel-16)_TEI16" w:date="2023-03-21T15:11:00Z"/>
                <w:sz w:val="16"/>
                <w:szCs w:val="16"/>
              </w:rPr>
            </w:pPr>
            <w:ins w:id="1266" w:author="28.622_CR0231_(Rel-16)_TEI16" w:date="2023-03-21T15:11:00Z">
              <w:r>
                <w:rPr>
                  <w:sz w:val="16"/>
                  <w:szCs w:val="16"/>
                </w:rPr>
                <w:t>Correction of reference list</w:t>
              </w:r>
            </w:ins>
          </w:p>
        </w:tc>
        <w:tc>
          <w:tcPr>
            <w:tcW w:w="708" w:type="dxa"/>
            <w:shd w:val="solid" w:color="FFFFFF" w:fill="auto"/>
          </w:tcPr>
          <w:p w14:paraId="301D4CDC" w14:textId="197CEC26" w:rsidR="00E072BF" w:rsidRDefault="00E072BF" w:rsidP="009E50E4">
            <w:pPr>
              <w:pStyle w:val="TAC"/>
              <w:rPr>
                <w:ins w:id="1267" w:author="28.622_CR0231_(Rel-16)_TEI16" w:date="2023-03-21T15:11:00Z"/>
                <w:sz w:val="16"/>
                <w:szCs w:val="16"/>
              </w:rPr>
            </w:pPr>
            <w:ins w:id="1268" w:author="28.622_CR0231_(Rel-16)_TEI16" w:date="2023-03-21T15:11:00Z">
              <w:r>
                <w:rPr>
                  <w:sz w:val="16"/>
                  <w:szCs w:val="16"/>
                </w:rPr>
                <w:t>16.15.0</w:t>
              </w:r>
            </w:ins>
          </w:p>
        </w:tc>
      </w:tr>
      <w:tr w:rsidR="00E072BF" w:rsidRPr="007D6048" w14:paraId="172E3E47" w14:textId="77777777" w:rsidTr="00614A01">
        <w:trPr>
          <w:ins w:id="1269" w:author="28.622_CR0239_(Rel-16)_TEI11" w:date="2023-03-21T15:12:00Z"/>
        </w:trPr>
        <w:tc>
          <w:tcPr>
            <w:tcW w:w="800" w:type="dxa"/>
            <w:shd w:val="solid" w:color="FFFFFF" w:fill="auto"/>
          </w:tcPr>
          <w:p w14:paraId="2322B473" w14:textId="6417DFBD" w:rsidR="00E072BF" w:rsidRDefault="00E072BF" w:rsidP="009E50E4">
            <w:pPr>
              <w:pStyle w:val="TAC"/>
              <w:rPr>
                <w:ins w:id="1270" w:author="28.622_CR0239_(Rel-16)_TEI11" w:date="2023-03-21T15:12:00Z"/>
                <w:sz w:val="16"/>
                <w:szCs w:val="16"/>
              </w:rPr>
            </w:pPr>
            <w:ins w:id="1271" w:author="28.622_CR0239_(Rel-16)_TEI11" w:date="2023-03-21T15:12:00Z">
              <w:r>
                <w:rPr>
                  <w:sz w:val="16"/>
                  <w:szCs w:val="16"/>
                </w:rPr>
                <w:t>2023-03</w:t>
              </w:r>
            </w:ins>
          </w:p>
        </w:tc>
        <w:tc>
          <w:tcPr>
            <w:tcW w:w="800" w:type="dxa"/>
            <w:shd w:val="solid" w:color="FFFFFF" w:fill="auto"/>
          </w:tcPr>
          <w:p w14:paraId="0571781F" w14:textId="02EF4D79" w:rsidR="00E072BF" w:rsidRDefault="00E072BF" w:rsidP="009E50E4">
            <w:pPr>
              <w:pStyle w:val="TAC"/>
              <w:rPr>
                <w:ins w:id="1272" w:author="28.622_CR0239_(Rel-16)_TEI11" w:date="2023-03-21T15:12:00Z"/>
                <w:sz w:val="16"/>
                <w:szCs w:val="16"/>
              </w:rPr>
            </w:pPr>
            <w:ins w:id="1273" w:author="28.622_CR0239_(Rel-16)_TEI11" w:date="2023-03-21T15:12:00Z">
              <w:r>
                <w:rPr>
                  <w:sz w:val="16"/>
                  <w:szCs w:val="16"/>
                </w:rPr>
                <w:t>SA#99</w:t>
              </w:r>
            </w:ins>
          </w:p>
        </w:tc>
        <w:tc>
          <w:tcPr>
            <w:tcW w:w="1094" w:type="dxa"/>
            <w:shd w:val="solid" w:color="FFFFFF" w:fill="auto"/>
          </w:tcPr>
          <w:p w14:paraId="6D19F6A8" w14:textId="7D011251" w:rsidR="00E072BF" w:rsidRDefault="00E072BF" w:rsidP="009E50E4">
            <w:pPr>
              <w:pStyle w:val="TAL"/>
              <w:jc w:val="center"/>
              <w:rPr>
                <w:ins w:id="1274" w:author="28.622_CR0239_(Rel-16)_TEI11" w:date="2023-03-21T15:12:00Z"/>
                <w:sz w:val="16"/>
                <w:szCs w:val="16"/>
              </w:rPr>
            </w:pPr>
            <w:ins w:id="1275" w:author="28.622_CR0239_(Rel-16)_TEI11" w:date="2023-03-21T15:12:00Z">
              <w:r>
                <w:rPr>
                  <w:sz w:val="16"/>
                  <w:szCs w:val="16"/>
                </w:rPr>
                <w:t>SP-230202</w:t>
              </w:r>
            </w:ins>
          </w:p>
        </w:tc>
        <w:tc>
          <w:tcPr>
            <w:tcW w:w="567" w:type="dxa"/>
            <w:shd w:val="solid" w:color="FFFFFF" w:fill="auto"/>
          </w:tcPr>
          <w:p w14:paraId="18186A1E" w14:textId="65E45AA1" w:rsidR="00E072BF" w:rsidRDefault="00E072BF" w:rsidP="009E50E4">
            <w:pPr>
              <w:pStyle w:val="TAL"/>
              <w:rPr>
                <w:ins w:id="1276" w:author="28.622_CR0239_(Rel-16)_TEI11" w:date="2023-03-21T15:12:00Z"/>
                <w:sz w:val="16"/>
                <w:szCs w:val="16"/>
              </w:rPr>
            </w:pPr>
            <w:ins w:id="1277" w:author="28.622_CR0239_(Rel-16)_TEI11" w:date="2023-03-21T15:12:00Z">
              <w:r>
                <w:rPr>
                  <w:sz w:val="16"/>
                  <w:szCs w:val="16"/>
                </w:rPr>
                <w:t>0239</w:t>
              </w:r>
            </w:ins>
          </w:p>
        </w:tc>
        <w:tc>
          <w:tcPr>
            <w:tcW w:w="425" w:type="dxa"/>
            <w:shd w:val="solid" w:color="FFFFFF" w:fill="auto"/>
          </w:tcPr>
          <w:p w14:paraId="7BABC7B4" w14:textId="3554B6AA" w:rsidR="00E072BF" w:rsidRDefault="00E072BF" w:rsidP="009E50E4">
            <w:pPr>
              <w:pStyle w:val="TAL"/>
              <w:jc w:val="center"/>
              <w:rPr>
                <w:ins w:id="1278" w:author="28.622_CR0239_(Rel-16)_TEI11" w:date="2023-03-21T15:12:00Z"/>
                <w:sz w:val="16"/>
                <w:szCs w:val="16"/>
              </w:rPr>
            </w:pPr>
            <w:ins w:id="1279" w:author="28.622_CR0239_(Rel-16)_TEI11" w:date="2023-03-21T15:12:00Z">
              <w:r>
                <w:rPr>
                  <w:sz w:val="16"/>
                  <w:szCs w:val="16"/>
                </w:rPr>
                <w:t>-</w:t>
              </w:r>
            </w:ins>
          </w:p>
        </w:tc>
        <w:tc>
          <w:tcPr>
            <w:tcW w:w="425" w:type="dxa"/>
            <w:shd w:val="solid" w:color="FFFFFF" w:fill="auto"/>
          </w:tcPr>
          <w:p w14:paraId="0819372F" w14:textId="5D45809D" w:rsidR="00E072BF" w:rsidRDefault="00E072BF" w:rsidP="009E50E4">
            <w:pPr>
              <w:pStyle w:val="TAL"/>
              <w:jc w:val="center"/>
              <w:rPr>
                <w:ins w:id="1280" w:author="28.622_CR0239_(Rel-16)_TEI11" w:date="2023-03-21T15:12:00Z"/>
                <w:sz w:val="16"/>
                <w:szCs w:val="16"/>
              </w:rPr>
            </w:pPr>
            <w:ins w:id="1281" w:author="28.622_CR0239_(Rel-16)_TEI11" w:date="2023-03-21T15:12:00Z">
              <w:r>
                <w:rPr>
                  <w:sz w:val="16"/>
                  <w:szCs w:val="16"/>
                </w:rPr>
                <w:t>A</w:t>
              </w:r>
            </w:ins>
          </w:p>
        </w:tc>
        <w:tc>
          <w:tcPr>
            <w:tcW w:w="4820" w:type="dxa"/>
            <w:shd w:val="solid" w:color="FFFFFF" w:fill="auto"/>
          </w:tcPr>
          <w:p w14:paraId="4A66C40A" w14:textId="6A8E2DD6" w:rsidR="00E072BF" w:rsidRDefault="00E072BF" w:rsidP="009E50E4">
            <w:pPr>
              <w:pStyle w:val="TAL"/>
              <w:rPr>
                <w:ins w:id="1282" w:author="28.622_CR0239_(Rel-16)_TEI11" w:date="2023-03-21T15:12:00Z"/>
                <w:sz w:val="16"/>
                <w:szCs w:val="16"/>
              </w:rPr>
            </w:pPr>
            <w:ins w:id="1283" w:author="28.622_CR0239_(Rel-16)_TEI11" w:date="2023-03-21T15:12:00Z">
              <w:r>
                <w:rPr>
                  <w:sz w:val="16"/>
                  <w:szCs w:val="16"/>
                </w:rPr>
                <w:t>Correction of attribute dnPrefix</w:t>
              </w:r>
            </w:ins>
          </w:p>
        </w:tc>
        <w:tc>
          <w:tcPr>
            <w:tcW w:w="708" w:type="dxa"/>
            <w:shd w:val="solid" w:color="FFFFFF" w:fill="auto"/>
          </w:tcPr>
          <w:p w14:paraId="637B95C9" w14:textId="62E95562" w:rsidR="00E072BF" w:rsidRDefault="00E072BF" w:rsidP="009E50E4">
            <w:pPr>
              <w:pStyle w:val="TAC"/>
              <w:rPr>
                <w:ins w:id="1284" w:author="28.622_CR0239_(Rel-16)_TEI11" w:date="2023-03-21T15:12:00Z"/>
                <w:sz w:val="16"/>
                <w:szCs w:val="16"/>
              </w:rPr>
            </w:pPr>
            <w:ins w:id="1285" w:author="28.622_CR0239_(Rel-16)_TEI11" w:date="2023-03-21T15:12:00Z">
              <w:r>
                <w:rPr>
                  <w:sz w:val="16"/>
                  <w:szCs w:val="16"/>
                </w:rPr>
                <w:t>16.15.0</w:t>
              </w:r>
            </w:ins>
          </w:p>
        </w:tc>
      </w:tr>
    </w:tbl>
    <w:p w14:paraId="5CA065D6" w14:textId="77777777" w:rsidR="00BD0CAD" w:rsidRDefault="00BD0CAD">
      <w:pPr>
        <w:rPr>
          <w:lang w:val="en-US"/>
        </w:rPr>
      </w:pPr>
    </w:p>
    <w:p w14:paraId="106FB875" w14:textId="77777777" w:rsidR="00BD0CAD" w:rsidRDefault="00BD0CAD">
      <w:pPr>
        <w:rPr>
          <w:lang w:val="en-US"/>
        </w:rPr>
      </w:pPr>
    </w:p>
    <w:sectPr w:rsidR="00BD0CAD">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8DA3" w14:textId="77777777" w:rsidR="00CE7B39" w:rsidRDefault="00CE7B39">
      <w:r>
        <w:separator/>
      </w:r>
    </w:p>
  </w:endnote>
  <w:endnote w:type="continuationSeparator" w:id="0">
    <w:p w14:paraId="49D7C0BE" w14:textId="77777777" w:rsidR="00CE7B39" w:rsidRDefault="00CE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E7D6" w14:textId="77777777" w:rsidR="00CE7B39" w:rsidRDefault="00CE7B39">
      <w:r>
        <w:separator/>
      </w:r>
    </w:p>
  </w:footnote>
  <w:footnote w:type="continuationSeparator" w:id="0">
    <w:p w14:paraId="137DD63E" w14:textId="77777777" w:rsidR="00CE7B39" w:rsidRDefault="00CE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64DE8399"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6D1CD7">
      <w:rPr>
        <w:noProof/>
      </w:rPr>
      <w:t>3GPP TS 28.622 V16.1415.0 (20222023-1203)</w:t>
    </w:r>
    <w:r>
      <w:fldChar w:fldCharType="end"/>
    </w:r>
  </w:p>
  <w:p w14:paraId="2F91218D" w14:textId="77777777" w:rsidR="007E6328" w:rsidRDefault="007E6328">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01B271A1" w:rsidR="007E6328" w:rsidRDefault="007E6328">
    <w:pPr>
      <w:pStyle w:val="Header"/>
      <w:framePr w:wrap="auto" w:vAnchor="text" w:hAnchor="margin" w:y="1"/>
      <w:widowControl/>
    </w:pPr>
    <w:r>
      <w:fldChar w:fldCharType="begin"/>
    </w:r>
    <w:r>
      <w:instrText xml:space="preserve"> STYLEREF ZGSM </w:instrText>
    </w:r>
    <w:r>
      <w:fldChar w:fldCharType="separate"/>
    </w:r>
    <w:r w:rsidR="006D1CD7">
      <w:rPr>
        <w:noProof/>
      </w:rPr>
      <w:t>Release 16</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9C1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3CFA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C66CC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0"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8871847">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839778933">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45783408">
    <w:abstractNumId w:val="6"/>
  </w:num>
  <w:num w:numId="4" w16cid:durableId="1104112370">
    <w:abstractNumId w:val="8"/>
  </w:num>
  <w:num w:numId="5" w16cid:durableId="107285893">
    <w:abstractNumId w:val="19"/>
  </w:num>
  <w:num w:numId="6" w16cid:durableId="675159091">
    <w:abstractNumId w:val="27"/>
  </w:num>
  <w:num w:numId="7" w16cid:durableId="1215965364">
    <w:abstractNumId w:val="32"/>
  </w:num>
  <w:num w:numId="8" w16cid:durableId="1591162762">
    <w:abstractNumId w:val="29"/>
  </w:num>
  <w:num w:numId="9" w16cid:durableId="1586065182">
    <w:abstractNumId w:val="18"/>
  </w:num>
  <w:num w:numId="10" w16cid:durableId="235094253">
    <w:abstractNumId w:val="28"/>
  </w:num>
  <w:num w:numId="11" w16cid:durableId="411925869">
    <w:abstractNumId w:val="5"/>
  </w:num>
  <w:num w:numId="12" w16cid:durableId="30502284">
    <w:abstractNumId w:val="13"/>
  </w:num>
  <w:num w:numId="13" w16cid:durableId="1303577484">
    <w:abstractNumId w:val="31"/>
  </w:num>
  <w:num w:numId="14" w16cid:durableId="634606487">
    <w:abstractNumId w:val="9"/>
  </w:num>
  <w:num w:numId="15" w16cid:durableId="36590505">
    <w:abstractNumId w:val="15"/>
  </w:num>
  <w:num w:numId="16" w16cid:durableId="226300960">
    <w:abstractNumId w:val="23"/>
  </w:num>
  <w:num w:numId="17" w16cid:durableId="29307448">
    <w:abstractNumId w:val="26"/>
  </w:num>
  <w:num w:numId="18" w16cid:durableId="955333804">
    <w:abstractNumId w:val="14"/>
  </w:num>
  <w:num w:numId="19" w16cid:durableId="1058701156">
    <w:abstractNumId w:val="21"/>
  </w:num>
  <w:num w:numId="20" w16cid:durableId="1117143396">
    <w:abstractNumId w:val="24"/>
  </w:num>
  <w:num w:numId="21" w16cid:durableId="554239414">
    <w:abstractNumId w:val="12"/>
  </w:num>
  <w:num w:numId="22" w16cid:durableId="1849713655">
    <w:abstractNumId w:val="22"/>
  </w:num>
  <w:num w:numId="23" w16cid:durableId="197085605">
    <w:abstractNumId w:val="10"/>
  </w:num>
  <w:num w:numId="24" w16cid:durableId="523522676">
    <w:abstractNumId w:val="16"/>
  </w:num>
  <w:num w:numId="25" w16cid:durableId="1744059251">
    <w:abstractNumId w:val="20"/>
  </w:num>
  <w:num w:numId="26" w16cid:durableId="1039664837">
    <w:abstractNumId w:val="17"/>
  </w:num>
  <w:num w:numId="27" w16cid:durableId="1360356282">
    <w:abstractNumId w:val="7"/>
  </w:num>
  <w:num w:numId="28" w16cid:durableId="1838035834">
    <w:abstractNumId w:val="30"/>
  </w:num>
  <w:num w:numId="29" w16cid:durableId="963583701">
    <w:abstractNumId w:val="11"/>
  </w:num>
  <w:num w:numId="30" w16cid:durableId="2078475013">
    <w:abstractNumId w:val="4"/>
  </w:num>
  <w:num w:numId="31" w16cid:durableId="1444349308">
    <w:abstractNumId w:val="25"/>
  </w:num>
  <w:num w:numId="32" w16cid:durableId="1101685286">
    <w:abstractNumId w:val="2"/>
  </w:num>
  <w:num w:numId="33" w16cid:durableId="881936892">
    <w:abstractNumId w:val="1"/>
  </w:num>
  <w:num w:numId="34" w16cid:durableId="421024319">
    <w:abstractNumId w:val="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622_CR0238_(Rel-15)_TEI11">
    <w15:presenceInfo w15:providerId="None" w15:userId="28.622_CR0238_(Rel-15)_TEI11"/>
  </w15:person>
  <w15:person w15:author="28.622_CR0210R1_(Rel-16)_5GMDT">
    <w15:presenceInfo w15:providerId="None" w15:userId="28.622_CR0210R1_(Rel-16)_5GMDT"/>
  </w15:person>
  <w15:person w15:author="28.622_CR0228R1_(Rel-16)_eNRM">
    <w15:presenceInfo w15:providerId="None" w15:userId="28.622_CR0228R1_(Rel-16)_eNRM"/>
  </w15:person>
  <w15:person w15:author="28.622_CR0213_(Rel-16)_TEI16">
    <w15:presenceInfo w15:providerId="None" w15:userId="28.622_CR0213_(Rel-16)_TEI16"/>
  </w15:person>
  <w15:person w15:author="28.622_CR0239_(Rel-16)_TEI11">
    <w15:presenceInfo w15:providerId="None" w15:userId="28.622_CR0239_(Rel-16)_TEI11"/>
  </w15:person>
  <w15:person w15:author="28.622_CR0231_(Rel-16)_TEI16">
    <w15:presenceInfo w15:providerId="None" w15:userId="28.622_CR0231_(Rel-16)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0DFE"/>
    <w:rsid w:val="0003457A"/>
    <w:rsid w:val="0003663B"/>
    <w:rsid w:val="00041180"/>
    <w:rsid w:val="000414FD"/>
    <w:rsid w:val="00044454"/>
    <w:rsid w:val="00047456"/>
    <w:rsid w:val="00047E5F"/>
    <w:rsid w:val="00051BE0"/>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6ED9"/>
    <w:rsid w:val="000E7AF8"/>
    <w:rsid w:val="001018BF"/>
    <w:rsid w:val="00104EF6"/>
    <w:rsid w:val="00105EC9"/>
    <w:rsid w:val="00113BBB"/>
    <w:rsid w:val="0012232F"/>
    <w:rsid w:val="0012319B"/>
    <w:rsid w:val="0012474C"/>
    <w:rsid w:val="00135400"/>
    <w:rsid w:val="00135AF7"/>
    <w:rsid w:val="001410A7"/>
    <w:rsid w:val="00157342"/>
    <w:rsid w:val="001608A6"/>
    <w:rsid w:val="00160DFB"/>
    <w:rsid w:val="0016277B"/>
    <w:rsid w:val="0016416B"/>
    <w:rsid w:val="00176DF7"/>
    <w:rsid w:val="00181D2A"/>
    <w:rsid w:val="00194A5C"/>
    <w:rsid w:val="001A67EB"/>
    <w:rsid w:val="001A6DE9"/>
    <w:rsid w:val="001C2076"/>
    <w:rsid w:val="001D0F73"/>
    <w:rsid w:val="001D791D"/>
    <w:rsid w:val="001E4244"/>
    <w:rsid w:val="001E7ADF"/>
    <w:rsid w:val="001F32FE"/>
    <w:rsid w:val="002005EB"/>
    <w:rsid w:val="00202D1B"/>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4305"/>
    <w:rsid w:val="002C6C7C"/>
    <w:rsid w:val="002C7DE1"/>
    <w:rsid w:val="002D2350"/>
    <w:rsid w:val="002D617A"/>
    <w:rsid w:val="002E0F76"/>
    <w:rsid w:val="00303C16"/>
    <w:rsid w:val="00311438"/>
    <w:rsid w:val="003178E3"/>
    <w:rsid w:val="003267B4"/>
    <w:rsid w:val="00331434"/>
    <w:rsid w:val="003326A3"/>
    <w:rsid w:val="00334CAF"/>
    <w:rsid w:val="003358EF"/>
    <w:rsid w:val="00347B06"/>
    <w:rsid w:val="0035057D"/>
    <w:rsid w:val="00353ED8"/>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AD8"/>
    <w:rsid w:val="00402C36"/>
    <w:rsid w:val="00405345"/>
    <w:rsid w:val="00412A80"/>
    <w:rsid w:val="004159BE"/>
    <w:rsid w:val="00417B5F"/>
    <w:rsid w:val="00423DDF"/>
    <w:rsid w:val="00427B28"/>
    <w:rsid w:val="004307ED"/>
    <w:rsid w:val="00431153"/>
    <w:rsid w:val="0043738C"/>
    <w:rsid w:val="004467E3"/>
    <w:rsid w:val="00450619"/>
    <w:rsid w:val="0045184C"/>
    <w:rsid w:val="00452306"/>
    <w:rsid w:val="00454330"/>
    <w:rsid w:val="004650BE"/>
    <w:rsid w:val="0047206C"/>
    <w:rsid w:val="004778A9"/>
    <w:rsid w:val="004837C0"/>
    <w:rsid w:val="00487A05"/>
    <w:rsid w:val="00493219"/>
    <w:rsid w:val="0049501B"/>
    <w:rsid w:val="00495F6C"/>
    <w:rsid w:val="004A5270"/>
    <w:rsid w:val="004A54DB"/>
    <w:rsid w:val="004B3D23"/>
    <w:rsid w:val="004B6D7B"/>
    <w:rsid w:val="004C2D1B"/>
    <w:rsid w:val="004D4E12"/>
    <w:rsid w:val="004E43AC"/>
    <w:rsid w:val="004E7056"/>
    <w:rsid w:val="004F6C02"/>
    <w:rsid w:val="00505859"/>
    <w:rsid w:val="0050745A"/>
    <w:rsid w:val="0051260A"/>
    <w:rsid w:val="00513290"/>
    <w:rsid w:val="00520202"/>
    <w:rsid w:val="00524E6A"/>
    <w:rsid w:val="00532708"/>
    <w:rsid w:val="00532CD5"/>
    <w:rsid w:val="00535420"/>
    <w:rsid w:val="005421B8"/>
    <w:rsid w:val="005569F9"/>
    <w:rsid w:val="005617B7"/>
    <w:rsid w:val="00575257"/>
    <w:rsid w:val="00575BF4"/>
    <w:rsid w:val="005770B6"/>
    <w:rsid w:val="005A7D75"/>
    <w:rsid w:val="005B2264"/>
    <w:rsid w:val="005B36AA"/>
    <w:rsid w:val="005B62E7"/>
    <w:rsid w:val="005C0751"/>
    <w:rsid w:val="005C1F99"/>
    <w:rsid w:val="005C29FE"/>
    <w:rsid w:val="005C4A93"/>
    <w:rsid w:val="005C684F"/>
    <w:rsid w:val="005D0085"/>
    <w:rsid w:val="005E3BE0"/>
    <w:rsid w:val="005F6093"/>
    <w:rsid w:val="005F6801"/>
    <w:rsid w:val="005F730E"/>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1CD7"/>
    <w:rsid w:val="006D6577"/>
    <w:rsid w:val="006D6C63"/>
    <w:rsid w:val="006E07A2"/>
    <w:rsid w:val="006E3D0C"/>
    <w:rsid w:val="006E6941"/>
    <w:rsid w:val="006F2233"/>
    <w:rsid w:val="006F23B1"/>
    <w:rsid w:val="00702D2F"/>
    <w:rsid w:val="007104CC"/>
    <w:rsid w:val="00714C45"/>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15C4"/>
    <w:rsid w:val="007D6E57"/>
    <w:rsid w:val="007D751F"/>
    <w:rsid w:val="007D7DDE"/>
    <w:rsid w:val="007E6328"/>
    <w:rsid w:val="007E7E7A"/>
    <w:rsid w:val="007F03B3"/>
    <w:rsid w:val="007F54F7"/>
    <w:rsid w:val="007F76D6"/>
    <w:rsid w:val="0080376A"/>
    <w:rsid w:val="00806A38"/>
    <w:rsid w:val="00821E78"/>
    <w:rsid w:val="00822E5F"/>
    <w:rsid w:val="00824198"/>
    <w:rsid w:val="008406F6"/>
    <w:rsid w:val="008512F2"/>
    <w:rsid w:val="0085263D"/>
    <w:rsid w:val="00857A55"/>
    <w:rsid w:val="008660D6"/>
    <w:rsid w:val="0087176C"/>
    <w:rsid w:val="00886203"/>
    <w:rsid w:val="00894C11"/>
    <w:rsid w:val="00896D5F"/>
    <w:rsid w:val="008A16E5"/>
    <w:rsid w:val="008A6362"/>
    <w:rsid w:val="008B0D5C"/>
    <w:rsid w:val="008B2C23"/>
    <w:rsid w:val="008B4591"/>
    <w:rsid w:val="008C566C"/>
    <w:rsid w:val="008C70DD"/>
    <w:rsid w:val="008C7D37"/>
    <w:rsid w:val="008D1319"/>
    <w:rsid w:val="008D6707"/>
    <w:rsid w:val="008E1BAE"/>
    <w:rsid w:val="008E3E78"/>
    <w:rsid w:val="008F1B20"/>
    <w:rsid w:val="008F3D7F"/>
    <w:rsid w:val="00901E1A"/>
    <w:rsid w:val="009050D7"/>
    <w:rsid w:val="00910E77"/>
    <w:rsid w:val="00924FE1"/>
    <w:rsid w:val="00927A29"/>
    <w:rsid w:val="0093242E"/>
    <w:rsid w:val="00941ACC"/>
    <w:rsid w:val="00942D75"/>
    <w:rsid w:val="009873A4"/>
    <w:rsid w:val="009945EC"/>
    <w:rsid w:val="00997E67"/>
    <w:rsid w:val="009A41F6"/>
    <w:rsid w:val="009B3B32"/>
    <w:rsid w:val="009B6CCB"/>
    <w:rsid w:val="009B7128"/>
    <w:rsid w:val="009B7134"/>
    <w:rsid w:val="009B7262"/>
    <w:rsid w:val="009D26E5"/>
    <w:rsid w:val="009D5F0C"/>
    <w:rsid w:val="009E207B"/>
    <w:rsid w:val="009E50E4"/>
    <w:rsid w:val="009E51F3"/>
    <w:rsid w:val="009E7518"/>
    <w:rsid w:val="00A05BE1"/>
    <w:rsid w:val="00A144B4"/>
    <w:rsid w:val="00A2327B"/>
    <w:rsid w:val="00A25D6E"/>
    <w:rsid w:val="00A26FC6"/>
    <w:rsid w:val="00A428CB"/>
    <w:rsid w:val="00A43D86"/>
    <w:rsid w:val="00A506EB"/>
    <w:rsid w:val="00A748D0"/>
    <w:rsid w:val="00A75FAA"/>
    <w:rsid w:val="00A76E7C"/>
    <w:rsid w:val="00A91683"/>
    <w:rsid w:val="00A9374B"/>
    <w:rsid w:val="00A96E28"/>
    <w:rsid w:val="00AA547B"/>
    <w:rsid w:val="00AA5B85"/>
    <w:rsid w:val="00AA67EE"/>
    <w:rsid w:val="00AC1AF4"/>
    <w:rsid w:val="00AC7335"/>
    <w:rsid w:val="00AD5E81"/>
    <w:rsid w:val="00AE1607"/>
    <w:rsid w:val="00AE180C"/>
    <w:rsid w:val="00AE5DCE"/>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0D39"/>
    <w:rsid w:val="00BD53CF"/>
    <w:rsid w:val="00BD6C4E"/>
    <w:rsid w:val="00BE3F1D"/>
    <w:rsid w:val="00BF7007"/>
    <w:rsid w:val="00C03B7B"/>
    <w:rsid w:val="00C10DFF"/>
    <w:rsid w:val="00C12DB9"/>
    <w:rsid w:val="00C13C20"/>
    <w:rsid w:val="00C146A7"/>
    <w:rsid w:val="00C250F2"/>
    <w:rsid w:val="00C30DB9"/>
    <w:rsid w:val="00C326EC"/>
    <w:rsid w:val="00C336A4"/>
    <w:rsid w:val="00C46625"/>
    <w:rsid w:val="00C47729"/>
    <w:rsid w:val="00C55A79"/>
    <w:rsid w:val="00C63316"/>
    <w:rsid w:val="00C67BA2"/>
    <w:rsid w:val="00C763BD"/>
    <w:rsid w:val="00C84678"/>
    <w:rsid w:val="00C84EA9"/>
    <w:rsid w:val="00C92AFA"/>
    <w:rsid w:val="00C9608C"/>
    <w:rsid w:val="00C97A67"/>
    <w:rsid w:val="00CA5FDF"/>
    <w:rsid w:val="00CB1DB3"/>
    <w:rsid w:val="00CC29EE"/>
    <w:rsid w:val="00CC2CE8"/>
    <w:rsid w:val="00CD73AE"/>
    <w:rsid w:val="00CE5350"/>
    <w:rsid w:val="00CE6AD3"/>
    <w:rsid w:val="00CE78B9"/>
    <w:rsid w:val="00CE7B39"/>
    <w:rsid w:val="00CF2F86"/>
    <w:rsid w:val="00CF41F7"/>
    <w:rsid w:val="00D06A81"/>
    <w:rsid w:val="00D20F92"/>
    <w:rsid w:val="00D237DE"/>
    <w:rsid w:val="00D47442"/>
    <w:rsid w:val="00D52ABA"/>
    <w:rsid w:val="00D54E45"/>
    <w:rsid w:val="00D556D6"/>
    <w:rsid w:val="00D57669"/>
    <w:rsid w:val="00D66435"/>
    <w:rsid w:val="00D77870"/>
    <w:rsid w:val="00D810BB"/>
    <w:rsid w:val="00D833F4"/>
    <w:rsid w:val="00D87E34"/>
    <w:rsid w:val="00D96A10"/>
    <w:rsid w:val="00DA259C"/>
    <w:rsid w:val="00DD52A6"/>
    <w:rsid w:val="00DD7257"/>
    <w:rsid w:val="00DD740D"/>
    <w:rsid w:val="00DE4428"/>
    <w:rsid w:val="00DF1379"/>
    <w:rsid w:val="00DF5D87"/>
    <w:rsid w:val="00E0122A"/>
    <w:rsid w:val="00E018A1"/>
    <w:rsid w:val="00E072BF"/>
    <w:rsid w:val="00E24E5E"/>
    <w:rsid w:val="00E31E1A"/>
    <w:rsid w:val="00E341CE"/>
    <w:rsid w:val="00E44903"/>
    <w:rsid w:val="00E5453F"/>
    <w:rsid w:val="00E54E43"/>
    <w:rsid w:val="00E600E8"/>
    <w:rsid w:val="00E7018E"/>
    <w:rsid w:val="00E71ABE"/>
    <w:rsid w:val="00E72F27"/>
    <w:rsid w:val="00E74EB5"/>
    <w:rsid w:val="00E763C2"/>
    <w:rsid w:val="00E82931"/>
    <w:rsid w:val="00E840EA"/>
    <w:rsid w:val="00E91436"/>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2F54"/>
    <w:rsid w:val="00F66C47"/>
    <w:rsid w:val="00F674DD"/>
    <w:rsid w:val="00F702BD"/>
    <w:rsid w:val="00F84ADE"/>
    <w:rsid w:val="00F8607F"/>
    <w:rsid w:val="00F957ED"/>
    <w:rsid w:val="00FA4D52"/>
    <w:rsid w:val="00FA6A8D"/>
    <w:rsid w:val="00FC2F5B"/>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8E1BAE"/>
  </w:style>
  <w:style w:type="paragraph" w:styleId="BodyTextFirstIndent">
    <w:name w:val="Body Text First Indent"/>
    <w:basedOn w:val="BodyText"/>
    <w:link w:val="BodyTextFirstIndentChar"/>
    <w:rsid w:val="008E1BAE"/>
    <w:pPr>
      <w:ind w:firstLine="360"/>
    </w:pPr>
  </w:style>
  <w:style w:type="character" w:customStyle="1" w:styleId="BodyTextChar">
    <w:name w:val="Body Text Char"/>
    <w:basedOn w:val="DefaultParagraphFont"/>
    <w:link w:val="BodyText"/>
    <w:rsid w:val="008E1BAE"/>
    <w:rPr>
      <w:lang w:val="en-GB" w:eastAsia="en-US"/>
    </w:rPr>
  </w:style>
  <w:style w:type="character" w:customStyle="1" w:styleId="BodyTextFirstIndentChar">
    <w:name w:val="Body Text First Indent Char"/>
    <w:basedOn w:val="BodyTextChar"/>
    <w:link w:val="BodyTextFirstIndent"/>
    <w:rsid w:val="008E1BAE"/>
    <w:rPr>
      <w:lang w:val="en-GB" w:eastAsia="en-US"/>
    </w:rPr>
  </w:style>
  <w:style w:type="paragraph" w:styleId="BodyTextFirstIndent2">
    <w:name w:val="Body Text First Indent 2"/>
    <w:basedOn w:val="BodyTextIndent"/>
    <w:link w:val="BodyTextFirstIndent2Char"/>
    <w:rsid w:val="008E1BAE"/>
    <w:pPr>
      <w:widowControl/>
      <w:spacing w:after="180"/>
      <w:ind w:left="360" w:firstLine="360"/>
    </w:pPr>
    <w:rPr>
      <w:sz w:val="20"/>
    </w:rPr>
  </w:style>
  <w:style w:type="character" w:customStyle="1" w:styleId="BodyTextIndentChar">
    <w:name w:val="Body Text Indent Char"/>
    <w:basedOn w:val="DefaultParagraphFont"/>
    <w:link w:val="BodyTextIndent"/>
    <w:rsid w:val="008E1BAE"/>
    <w:rPr>
      <w:sz w:val="22"/>
      <w:lang w:val="en-GB" w:eastAsia="en-US"/>
    </w:rPr>
  </w:style>
  <w:style w:type="character" w:customStyle="1" w:styleId="BodyTextFirstIndent2Char">
    <w:name w:val="Body Text First Indent 2 Char"/>
    <w:basedOn w:val="BodyTextIndentChar"/>
    <w:link w:val="BodyTextFirstIndent2"/>
    <w:rsid w:val="008E1BAE"/>
    <w:rPr>
      <w:sz w:val="22"/>
      <w:lang w:val="en-GB" w:eastAsia="en-US"/>
    </w:rPr>
  </w:style>
  <w:style w:type="paragraph" w:styleId="Closing">
    <w:name w:val="Closing"/>
    <w:basedOn w:val="Normal"/>
    <w:link w:val="ClosingChar"/>
    <w:rsid w:val="008E1BAE"/>
    <w:pPr>
      <w:spacing w:after="0"/>
      <w:ind w:left="4252"/>
    </w:pPr>
  </w:style>
  <w:style w:type="character" w:customStyle="1" w:styleId="ClosingChar">
    <w:name w:val="Closing Char"/>
    <w:basedOn w:val="DefaultParagraphFont"/>
    <w:link w:val="Closing"/>
    <w:rsid w:val="008E1BAE"/>
    <w:rPr>
      <w:lang w:val="en-GB" w:eastAsia="en-US"/>
    </w:rPr>
  </w:style>
  <w:style w:type="paragraph" w:styleId="CommentSubject">
    <w:name w:val="annotation subject"/>
    <w:basedOn w:val="CommentText"/>
    <w:next w:val="CommentText"/>
    <w:link w:val="CommentSubjectChar"/>
    <w:rsid w:val="008E1BAE"/>
    <w:rPr>
      <w:b/>
      <w:bCs/>
    </w:rPr>
  </w:style>
  <w:style w:type="character" w:customStyle="1" w:styleId="CommentTextChar">
    <w:name w:val="Comment Text Char"/>
    <w:basedOn w:val="DefaultParagraphFont"/>
    <w:link w:val="CommentText"/>
    <w:semiHidden/>
    <w:rsid w:val="008E1BAE"/>
    <w:rPr>
      <w:lang w:val="en-GB" w:eastAsia="en-US"/>
    </w:rPr>
  </w:style>
  <w:style w:type="character" w:customStyle="1" w:styleId="CommentSubjectChar">
    <w:name w:val="Comment Subject Char"/>
    <w:basedOn w:val="CommentTextChar"/>
    <w:link w:val="CommentSubject"/>
    <w:rsid w:val="008E1BAE"/>
    <w:rPr>
      <w:b/>
      <w:bCs/>
      <w:lang w:val="en-GB" w:eastAsia="en-US"/>
    </w:rPr>
  </w:style>
  <w:style w:type="paragraph" w:styleId="Date">
    <w:name w:val="Date"/>
    <w:basedOn w:val="Normal"/>
    <w:next w:val="Normal"/>
    <w:link w:val="DateChar"/>
    <w:rsid w:val="008E1BAE"/>
  </w:style>
  <w:style w:type="character" w:customStyle="1" w:styleId="DateChar">
    <w:name w:val="Date Char"/>
    <w:basedOn w:val="DefaultParagraphFont"/>
    <w:link w:val="Date"/>
    <w:rsid w:val="008E1BAE"/>
    <w:rPr>
      <w:lang w:val="en-GB" w:eastAsia="en-US"/>
    </w:rPr>
  </w:style>
  <w:style w:type="paragraph" w:styleId="E-mailSignature">
    <w:name w:val="E-mail Signature"/>
    <w:basedOn w:val="Normal"/>
    <w:link w:val="E-mailSignatureChar"/>
    <w:rsid w:val="008E1BAE"/>
    <w:pPr>
      <w:spacing w:after="0"/>
    </w:pPr>
  </w:style>
  <w:style w:type="character" w:customStyle="1" w:styleId="E-mailSignatureChar">
    <w:name w:val="E-mail Signature Char"/>
    <w:basedOn w:val="DefaultParagraphFont"/>
    <w:link w:val="E-mailSignature"/>
    <w:rsid w:val="008E1BAE"/>
    <w:rPr>
      <w:lang w:val="en-GB" w:eastAsia="en-US"/>
    </w:rPr>
  </w:style>
  <w:style w:type="paragraph" w:styleId="EndnoteText">
    <w:name w:val="endnote text"/>
    <w:basedOn w:val="Normal"/>
    <w:link w:val="EndnoteTextChar"/>
    <w:rsid w:val="008E1BAE"/>
    <w:pPr>
      <w:spacing w:after="0"/>
    </w:pPr>
  </w:style>
  <w:style w:type="character" w:customStyle="1" w:styleId="EndnoteTextChar">
    <w:name w:val="Endnote Text Char"/>
    <w:basedOn w:val="DefaultParagraphFont"/>
    <w:link w:val="EndnoteText"/>
    <w:rsid w:val="008E1BAE"/>
    <w:rPr>
      <w:lang w:val="en-GB" w:eastAsia="en-US"/>
    </w:rPr>
  </w:style>
  <w:style w:type="paragraph" w:styleId="EnvelopeAddress">
    <w:name w:val="envelope address"/>
    <w:basedOn w:val="Normal"/>
    <w:rsid w:val="008E1BA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E1BAE"/>
    <w:pPr>
      <w:spacing w:after="0"/>
    </w:pPr>
    <w:rPr>
      <w:rFonts w:asciiTheme="majorHAnsi" w:eastAsiaTheme="majorEastAsia" w:hAnsiTheme="majorHAnsi" w:cstheme="majorBidi"/>
    </w:rPr>
  </w:style>
  <w:style w:type="paragraph" w:styleId="HTMLAddress">
    <w:name w:val="HTML Address"/>
    <w:basedOn w:val="Normal"/>
    <w:link w:val="HTMLAddressChar"/>
    <w:rsid w:val="008E1BAE"/>
    <w:pPr>
      <w:spacing w:after="0"/>
    </w:pPr>
    <w:rPr>
      <w:i/>
      <w:iCs/>
    </w:rPr>
  </w:style>
  <w:style w:type="character" w:customStyle="1" w:styleId="HTMLAddressChar">
    <w:name w:val="HTML Address Char"/>
    <w:basedOn w:val="DefaultParagraphFont"/>
    <w:link w:val="HTMLAddress"/>
    <w:rsid w:val="008E1BAE"/>
    <w:rPr>
      <w:i/>
      <w:iCs/>
      <w:lang w:val="en-GB" w:eastAsia="en-US"/>
    </w:rPr>
  </w:style>
  <w:style w:type="paragraph" w:styleId="HTMLPreformatted">
    <w:name w:val="HTML Preformatted"/>
    <w:basedOn w:val="Normal"/>
    <w:link w:val="HTMLPreformattedChar"/>
    <w:rsid w:val="008E1BAE"/>
    <w:pPr>
      <w:spacing w:after="0"/>
    </w:pPr>
    <w:rPr>
      <w:rFonts w:ascii="Consolas" w:hAnsi="Consolas"/>
    </w:rPr>
  </w:style>
  <w:style w:type="character" w:customStyle="1" w:styleId="HTMLPreformattedChar">
    <w:name w:val="HTML Preformatted Char"/>
    <w:basedOn w:val="DefaultParagraphFont"/>
    <w:link w:val="HTMLPreformatted"/>
    <w:rsid w:val="008E1BAE"/>
    <w:rPr>
      <w:rFonts w:ascii="Consolas" w:hAnsi="Consolas"/>
      <w:lang w:val="en-GB" w:eastAsia="en-US"/>
    </w:rPr>
  </w:style>
  <w:style w:type="paragraph" w:styleId="Index3">
    <w:name w:val="index 3"/>
    <w:basedOn w:val="Normal"/>
    <w:next w:val="Normal"/>
    <w:rsid w:val="008E1BAE"/>
    <w:pPr>
      <w:spacing w:after="0"/>
      <w:ind w:left="600" w:hanging="200"/>
    </w:pPr>
  </w:style>
  <w:style w:type="paragraph" w:styleId="Index4">
    <w:name w:val="index 4"/>
    <w:basedOn w:val="Normal"/>
    <w:next w:val="Normal"/>
    <w:rsid w:val="008E1BAE"/>
    <w:pPr>
      <w:spacing w:after="0"/>
      <w:ind w:left="800" w:hanging="200"/>
    </w:pPr>
  </w:style>
  <w:style w:type="paragraph" w:styleId="Index5">
    <w:name w:val="index 5"/>
    <w:basedOn w:val="Normal"/>
    <w:next w:val="Normal"/>
    <w:rsid w:val="008E1BAE"/>
    <w:pPr>
      <w:spacing w:after="0"/>
      <w:ind w:left="1000" w:hanging="200"/>
    </w:pPr>
  </w:style>
  <w:style w:type="paragraph" w:styleId="Index6">
    <w:name w:val="index 6"/>
    <w:basedOn w:val="Normal"/>
    <w:next w:val="Normal"/>
    <w:rsid w:val="008E1BAE"/>
    <w:pPr>
      <w:spacing w:after="0"/>
      <w:ind w:left="1200" w:hanging="200"/>
    </w:pPr>
  </w:style>
  <w:style w:type="paragraph" w:styleId="Index7">
    <w:name w:val="index 7"/>
    <w:basedOn w:val="Normal"/>
    <w:next w:val="Normal"/>
    <w:rsid w:val="008E1BAE"/>
    <w:pPr>
      <w:spacing w:after="0"/>
      <w:ind w:left="1400" w:hanging="200"/>
    </w:pPr>
  </w:style>
  <w:style w:type="paragraph" w:styleId="Index8">
    <w:name w:val="index 8"/>
    <w:basedOn w:val="Normal"/>
    <w:next w:val="Normal"/>
    <w:rsid w:val="008E1BAE"/>
    <w:pPr>
      <w:spacing w:after="0"/>
      <w:ind w:left="1600" w:hanging="200"/>
    </w:pPr>
  </w:style>
  <w:style w:type="paragraph" w:styleId="Index9">
    <w:name w:val="index 9"/>
    <w:basedOn w:val="Normal"/>
    <w:next w:val="Normal"/>
    <w:rsid w:val="008E1BAE"/>
    <w:pPr>
      <w:spacing w:after="0"/>
      <w:ind w:left="1800" w:hanging="200"/>
    </w:pPr>
  </w:style>
  <w:style w:type="paragraph" w:styleId="IntenseQuote">
    <w:name w:val="Intense Quote"/>
    <w:basedOn w:val="Normal"/>
    <w:next w:val="Normal"/>
    <w:link w:val="IntenseQuoteChar"/>
    <w:uiPriority w:val="30"/>
    <w:qFormat/>
    <w:rsid w:val="008E1B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1BAE"/>
    <w:rPr>
      <w:i/>
      <w:iCs/>
      <w:color w:val="4472C4" w:themeColor="accent1"/>
      <w:lang w:val="en-GB" w:eastAsia="en-US"/>
    </w:rPr>
  </w:style>
  <w:style w:type="paragraph" w:styleId="ListContinue">
    <w:name w:val="List Continue"/>
    <w:basedOn w:val="Normal"/>
    <w:rsid w:val="008E1BAE"/>
    <w:pPr>
      <w:spacing w:after="120"/>
      <w:ind w:left="283"/>
      <w:contextualSpacing/>
    </w:pPr>
  </w:style>
  <w:style w:type="paragraph" w:styleId="ListContinue2">
    <w:name w:val="List Continue 2"/>
    <w:basedOn w:val="Normal"/>
    <w:rsid w:val="008E1BAE"/>
    <w:pPr>
      <w:spacing w:after="120"/>
      <w:ind w:left="566"/>
      <w:contextualSpacing/>
    </w:pPr>
  </w:style>
  <w:style w:type="paragraph" w:styleId="ListContinue3">
    <w:name w:val="List Continue 3"/>
    <w:basedOn w:val="Normal"/>
    <w:rsid w:val="008E1BAE"/>
    <w:pPr>
      <w:spacing w:after="120"/>
      <w:ind w:left="849"/>
      <w:contextualSpacing/>
    </w:pPr>
  </w:style>
  <w:style w:type="paragraph" w:styleId="ListContinue4">
    <w:name w:val="List Continue 4"/>
    <w:basedOn w:val="Normal"/>
    <w:rsid w:val="008E1BAE"/>
    <w:pPr>
      <w:spacing w:after="120"/>
      <w:ind w:left="1132"/>
      <w:contextualSpacing/>
    </w:pPr>
  </w:style>
  <w:style w:type="paragraph" w:styleId="ListContinue5">
    <w:name w:val="List Continue 5"/>
    <w:basedOn w:val="Normal"/>
    <w:rsid w:val="008E1BAE"/>
    <w:pPr>
      <w:spacing w:after="120"/>
      <w:ind w:left="1415"/>
      <w:contextualSpacing/>
    </w:pPr>
  </w:style>
  <w:style w:type="paragraph" w:styleId="ListNumber3">
    <w:name w:val="List Number 3"/>
    <w:basedOn w:val="Normal"/>
    <w:rsid w:val="008E1BAE"/>
    <w:pPr>
      <w:numPr>
        <w:numId w:val="32"/>
      </w:numPr>
      <w:contextualSpacing/>
    </w:pPr>
  </w:style>
  <w:style w:type="paragraph" w:styleId="ListNumber4">
    <w:name w:val="List Number 4"/>
    <w:basedOn w:val="Normal"/>
    <w:rsid w:val="008E1BAE"/>
    <w:pPr>
      <w:numPr>
        <w:numId w:val="33"/>
      </w:numPr>
      <w:contextualSpacing/>
    </w:pPr>
  </w:style>
  <w:style w:type="paragraph" w:styleId="ListNumber5">
    <w:name w:val="List Number 5"/>
    <w:basedOn w:val="Normal"/>
    <w:rsid w:val="008E1BAE"/>
    <w:pPr>
      <w:numPr>
        <w:numId w:val="34"/>
      </w:numPr>
      <w:contextualSpacing/>
    </w:pPr>
  </w:style>
  <w:style w:type="paragraph" w:styleId="MacroText">
    <w:name w:val="macro"/>
    <w:link w:val="MacroTextChar"/>
    <w:rsid w:val="008E1BA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8E1BAE"/>
    <w:rPr>
      <w:rFonts w:ascii="Consolas" w:hAnsi="Consolas"/>
      <w:lang w:val="en-GB" w:eastAsia="en-US"/>
    </w:rPr>
  </w:style>
  <w:style w:type="paragraph" w:styleId="MessageHeader">
    <w:name w:val="Message Header"/>
    <w:basedOn w:val="Normal"/>
    <w:link w:val="MessageHeaderChar"/>
    <w:rsid w:val="008E1BA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E1BAE"/>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E1BAE"/>
    <w:rPr>
      <w:lang w:val="en-GB" w:eastAsia="en-US"/>
    </w:rPr>
  </w:style>
  <w:style w:type="paragraph" w:styleId="NoteHeading">
    <w:name w:val="Note Heading"/>
    <w:basedOn w:val="Normal"/>
    <w:next w:val="Normal"/>
    <w:link w:val="NoteHeadingChar"/>
    <w:rsid w:val="008E1BAE"/>
    <w:pPr>
      <w:spacing w:after="0"/>
    </w:pPr>
  </w:style>
  <w:style w:type="character" w:customStyle="1" w:styleId="NoteHeadingChar">
    <w:name w:val="Note Heading Char"/>
    <w:basedOn w:val="DefaultParagraphFont"/>
    <w:link w:val="NoteHeading"/>
    <w:rsid w:val="008E1BAE"/>
    <w:rPr>
      <w:lang w:val="en-GB" w:eastAsia="en-US"/>
    </w:rPr>
  </w:style>
  <w:style w:type="paragraph" w:styleId="Quote">
    <w:name w:val="Quote"/>
    <w:basedOn w:val="Normal"/>
    <w:next w:val="Normal"/>
    <w:link w:val="QuoteChar"/>
    <w:uiPriority w:val="29"/>
    <w:qFormat/>
    <w:rsid w:val="008E1B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1BAE"/>
    <w:rPr>
      <w:i/>
      <w:iCs/>
      <w:color w:val="404040" w:themeColor="text1" w:themeTint="BF"/>
      <w:lang w:val="en-GB" w:eastAsia="en-US"/>
    </w:rPr>
  </w:style>
  <w:style w:type="paragraph" w:styleId="Salutation">
    <w:name w:val="Salutation"/>
    <w:basedOn w:val="Normal"/>
    <w:next w:val="Normal"/>
    <w:link w:val="SalutationChar"/>
    <w:rsid w:val="008E1BAE"/>
  </w:style>
  <w:style w:type="character" w:customStyle="1" w:styleId="SalutationChar">
    <w:name w:val="Salutation Char"/>
    <w:basedOn w:val="DefaultParagraphFont"/>
    <w:link w:val="Salutation"/>
    <w:rsid w:val="008E1BAE"/>
    <w:rPr>
      <w:lang w:val="en-GB" w:eastAsia="en-US"/>
    </w:rPr>
  </w:style>
  <w:style w:type="paragraph" w:styleId="Signature">
    <w:name w:val="Signature"/>
    <w:basedOn w:val="Normal"/>
    <w:link w:val="SignatureChar"/>
    <w:rsid w:val="008E1BAE"/>
    <w:pPr>
      <w:spacing w:after="0"/>
      <w:ind w:left="4252"/>
    </w:pPr>
  </w:style>
  <w:style w:type="character" w:customStyle="1" w:styleId="SignatureChar">
    <w:name w:val="Signature Char"/>
    <w:basedOn w:val="DefaultParagraphFont"/>
    <w:link w:val="Signature"/>
    <w:rsid w:val="008E1BAE"/>
    <w:rPr>
      <w:lang w:val="en-GB" w:eastAsia="en-US"/>
    </w:rPr>
  </w:style>
  <w:style w:type="paragraph" w:styleId="Subtitle">
    <w:name w:val="Subtitle"/>
    <w:basedOn w:val="Normal"/>
    <w:next w:val="Normal"/>
    <w:link w:val="SubtitleChar"/>
    <w:qFormat/>
    <w:rsid w:val="008E1B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E1BAE"/>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E1BAE"/>
    <w:pPr>
      <w:spacing w:after="0"/>
      <w:ind w:left="200" w:hanging="200"/>
    </w:pPr>
  </w:style>
  <w:style w:type="paragraph" w:styleId="TableofFigures">
    <w:name w:val="table of figures"/>
    <w:basedOn w:val="Normal"/>
    <w:next w:val="Normal"/>
    <w:rsid w:val="008E1BAE"/>
    <w:pPr>
      <w:spacing w:after="0"/>
    </w:pPr>
  </w:style>
  <w:style w:type="paragraph" w:styleId="Title">
    <w:name w:val="Title"/>
    <w:basedOn w:val="Normal"/>
    <w:next w:val="Normal"/>
    <w:link w:val="TitleChar"/>
    <w:qFormat/>
    <w:rsid w:val="008E1BA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E1BAE"/>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E1BA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E1BAE"/>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39559937">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package" Target="embeddings/Microsoft_Word_Document1.docx"/><Relationship Id="rId26" Type="http://schemas.openxmlformats.org/officeDocument/2006/relationships/package" Target="embeddings/Microsoft_Word_Document3.docx"/><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2.docx"/><Relationship Id="rId32" Type="http://schemas.openxmlformats.org/officeDocument/2006/relationships/image" Target="media/image16.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package" Target="embeddings/Microsoft_Word_Document4.docx"/><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image" Target="media/image14.png"/><Relationship Id="rId35" Type="http://schemas.openxmlformats.org/officeDocument/2006/relationships/package" Target="embeddings/Microsoft_Word_Document5.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69</Pages>
  <Words>22723</Words>
  <Characters>129522</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151942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28.622_CR0239_(Rel-16)_TEI11</cp:lastModifiedBy>
  <cp:revision>7</cp:revision>
  <dcterms:created xsi:type="dcterms:W3CDTF">2023-01-06T15:35:00Z</dcterms:created>
  <dcterms:modified xsi:type="dcterms:W3CDTF">2023-03-21T14:14:00Z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