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Look w:val="04A0" w:firstRow="1" w:lastRow="0" w:firstColumn="1" w:lastColumn="0" w:noHBand="0" w:noVBand="1"/>
      </w:tblPr>
      <w:tblGrid>
        <w:gridCol w:w="4883"/>
        <w:gridCol w:w="5540"/>
      </w:tblGrid>
      <w:tr w:rsidR="004F0988" w:rsidRPr="00CB4C8C" w14:paraId="3CD5E216" w14:textId="77777777" w:rsidTr="002F3C16">
        <w:tc>
          <w:tcPr>
            <w:tcW w:w="10423" w:type="dxa"/>
            <w:gridSpan w:val="2"/>
            <w:shd w:val="clear" w:color="auto" w:fill="auto"/>
          </w:tcPr>
          <w:p w14:paraId="48D209FC" w14:textId="235249A0" w:rsidR="004F0988" w:rsidRPr="00CB4C8C" w:rsidRDefault="004F0988" w:rsidP="00133525">
            <w:pPr>
              <w:pStyle w:val="ZA"/>
              <w:framePr w:w="0" w:hRule="auto" w:wrap="auto" w:vAnchor="margin" w:hAnchor="text" w:yAlign="inline"/>
              <w:rPr>
                <w:noProof w:val="0"/>
              </w:rPr>
            </w:pPr>
            <w:bookmarkStart w:id="0" w:name="page1"/>
            <w:r w:rsidRPr="00CB4C8C">
              <w:rPr>
                <w:noProof w:val="0"/>
                <w:sz w:val="64"/>
              </w:rPr>
              <w:t xml:space="preserve">3GPP </w:t>
            </w:r>
            <w:bookmarkStart w:id="1" w:name="specType1"/>
            <w:r w:rsidR="002F3C16" w:rsidRPr="00CB4C8C">
              <w:rPr>
                <w:noProof w:val="0"/>
                <w:sz w:val="64"/>
              </w:rPr>
              <w:t>TS 28.</w:t>
            </w:r>
            <w:bookmarkEnd w:id="1"/>
            <w:r w:rsidR="00C35931" w:rsidRPr="00CB4C8C">
              <w:rPr>
                <w:noProof w:val="0"/>
                <w:sz w:val="64"/>
              </w:rPr>
              <w:t>313</w:t>
            </w:r>
            <w:r w:rsidRPr="00CB4C8C">
              <w:rPr>
                <w:noProof w:val="0"/>
                <w:sz w:val="64"/>
              </w:rPr>
              <w:t xml:space="preserve"> </w:t>
            </w:r>
            <w:r w:rsidR="008B365B" w:rsidRPr="00CB4C8C">
              <w:rPr>
                <w:noProof w:val="0"/>
              </w:rPr>
              <w:t>V1</w:t>
            </w:r>
            <w:r w:rsidR="00877208">
              <w:rPr>
                <w:noProof w:val="0"/>
              </w:rPr>
              <w:t>6</w:t>
            </w:r>
            <w:r w:rsidR="002F3C16" w:rsidRPr="00CB4C8C">
              <w:rPr>
                <w:noProof w:val="0"/>
              </w:rPr>
              <w:t>.</w:t>
            </w:r>
            <w:del w:id="2" w:author="28.310_CR0027R1_(Rel-18)_EE5GPLUS_Ph2" w:date="2023-03-20T12:09:00Z">
              <w:r w:rsidR="00D14C0C" w:rsidDel="00945D15">
                <w:rPr>
                  <w:noProof w:val="0"/>
                </w:rPr>
                <w:delText>3</w:delText>
              </w:r>
            </w:del>
            <w:ins w:id="3" w:author="28.310_CR0027R1_(Rel-18)_EE5GPLUS_Ph2" w:date="2023-03-20T12:09:00Z">
              <w:r w:rsidR="00945D15">
                <w:rPr>
                  <w:noProof w:val="0"/>
                </w:rPr>
                <w:t>4</w:t>
              </w:r>
            </w:ins>
            <w:r w:rsidR="002F3C16" w:rsidRPr="00CB4C8C">
              <w:rPr>
                <w:noProof w:val="0"/>
              </w:rPr>
              <w:t>.0</w:t>
            </w:r>
            <w:r w:rsidRPr="00CB4C8C">
              <w:rPr>
                <w:noProof w:val="0"/>
              </w:rPr>
              <w:t xml:space="preserve"> </w:t>
            </w:r>
            <w:r w:rsidRPr="00CB4C8C">
              <w:rPr>
                <w:noProof w:val="0"/>
                <w:sz w:val="32"/>
              </w:rPr>
              <w:t>(</w:t>
            </w:r>
            <w:del w:id="4" w:author="28.310_CR0027R1_(Rel-18)_EE5GPLUS_Ph2" w:date="2023-03-20T12:09:00Z">
              <w:r w:rsidR="00D14C0C" w:rsidRPr="00CB4C8C" w:rsidDel="00945D15">
                <w:rPr>
                  <w:noProof w:val="0"/>
                  <w:sz w:val="32"/>
                </w:rPr>
                <w:delText>202</w:delText>
              </w:r>
              <w:r w:rsidR="00D14C0C" w:rsidDel="00945D15">
                <w:rPr>
                  <w:noProof w:val="0"/>
                  <w:sz w:val="32"/>
                </w:rPr>
                <w:delText>2</w:delText>
              </w:r>
            </w:del>
            <w:ins w:id="5" w:author="28.310_CR0027R1_(Rel-18)_EE5GPLUS_Ph2" w:date="2023-03-20T12:09:00Z">
              <w:r w:rsidR="00945D15" w:rsidRPr="00CB4C8C">
                <w:rPr>
                  <w:noProof w:val="0"/>
                  <w:sz w:val="32"/>
                </w:rPr>
                <w:t>202</w:t>
              </w:r>
              <w:r w:rsidR="00945D15">
                <w:rPr>
                  <w:noProof w:val="0"/>
                  <w:sz w:val="32"/>
                </w:rPr>
                <w:t>3</w:t>
              </w:r>
            </w:ins>
            <w:r w:rsidR="002F3C16" w:rsidRPr="00CB4C8C">
              <w:rPr>
                <w:noProof w:val="0"/>
                <w:sz w:val="32"/>
              </w:rPr>
              <w:t>-</w:t>
            </w:r>
            <w:del w:id="6" w:author="28.310_CR0027R1_(Rel-18)_EE5GPLUS_Ph2" w:date="2023-03-20T12:09:00Z">
              <w:r w:rsidR="00D14C0C" w:rsidDel="00945D15">
                <w:rPr>
                  <w:noProof w:val="0"/>
                  <w:sz w:val="32"/>
                </w:rPr>
                <w:delText>09</w:delText>
              </w:r>
            </w:del>
            <w:ins w:id="7" w:author="28.310_CR0027R1_(Rel-18)_EE5GPLUS_Ph2" w:date="2023-03-20T12:09:00Z">
              <w:r w:rsidR="00945D15">
                <w:rPr>
                  <w:noProof w:val="0"/>
                  <w:sz w:val="32"/>
                </w:rPr>
                <w:t>0</w:t>
              </w:r>
              <w:r w:rsidR="00945D15">
                <w:rPr>
                  <w:noProof w:val="0"/>
                  <w:sz w:val="32"/>
                </w:rPr>
                <w:t>3</w:t>
              </w:r>
            </w:ins>
            <w:r w:rsidRPr="00CB4C8C">
              <w:rPr>
                <w:noProof w:val="0"/>
                <w:sz w:val="32"/>
              </w:rPr>
              <w:t>)</w:t>
            </w:r>
          </w:p>
        </w:tc>
      </w:tr>
      <w:tr w:rsidR="004F0988" w:rsidRPr="00CB4C8C" w14:paraId="4D9FBECC" w14:textId="77777777" w:rsidTr="002F3C16">
        <w:trPr>
          <w:trHeight w:hRule="exact" w:val="1134"/>
        </w:trPr>
        <w:tc>
          <w:tcPr>
            <w:tcW w:w="10423" w:type="dxa"/>
            <w:gridSpan w:val="2"/>
            <w:shd w:val="clear" w:color="auto" w:fill="auto"/>
          </w:tcPr>
          <w:p w14:paraId="744F4227" w14:textId="77777777" w:rsidR="004F0988" w:rsidRPr="00CB4C8C" w:rsidRDefault="004F0988" w:rsidP="00133525">
            <w:pPr>
              <w:pStyle w:val="ZB"/>
              <w:framePr w:w="0" w:hRule="auto" w:wrap="auto" w:vAnchor="margin" w:hAnchor="text" w:yAlign="inline"/>
              <w:rPr>
                <w:noProof w:val="0"/>
              </w:rPr>
            </w:pPr>
            <w:r w:rsidRPr="00CB4C8C">
              <w:rPr>
                <w:noProof w:val="0"/>
              </w:rPr>
              <w:t xml:space="preserve">Technical </w:t>
            </w:r>
            <w:bookmarkStart w:id="8" w:name="spectype2"/>
            <w:r w:rsidRPr="00CB4C8C">
              <w:rPr>
                <w:noProof w:val="0"/>
              </w:rPr>
              <w:t>Specification</w:t>
            </w:r>
            <w:bookmarkEnd w:id="8"/>
          </w:p>
          <w:p w14:paraId="1FA9BC0B" w14:textId="77777777" w:rsidR="00BA4B8D" w:rsidRPr="00CB4C8C" w:rsidRDefault="00BA4B8D" w:rsidP="00BA4B8D"/>
        </w:tc>
      </w:tr>
      <w:tr w:rsidR="004F0988" w:rsidRPr="00CB4C8C" w14:paraId="5C221523" w14:textId="77777777" w:rsidTr="002F3C16">
        <w:trPr>
          <w:trHeight w:hRule="exact" w:val="3686"/>
        </w:trPr>
        <w:tc>
          <w:tcPr>
            <w:tcW w:w="10423" w:type="dxa"/>
            <w:gridSpan w:val="2"/>
            <w:shd w:val="clear" w:color="auto" w:fill="auto"/>
          </w:tcPr>
          <w:p w14:paraId="046778EC" w14:textId="77777777" w:rsidR="004F0988" w:rsidRPr="00CB4C8C" w:rsidRDefault="004F0988" w:rsidP="00133525">
            <w:pPr>
              <w:pStyle w:val="ZT"/>
              <w:framePr w:wrap="auto" w:hAnchor="text" w:yAlign="inline"/>
            </w:pPr>
            <w:r w:rsidRPr="00CB4C8C">
              <w:t>3rd Generation Partnership Project;</w:t>
            </w:r>
          </w:p>
          <w:p w14:paraId="10969CED" w14:textId="77777777" w:rsidR="004F0988" w:rsidRPr="00CB4C8C" w:rsidRDefault="004F0988" w:rsidP="00133525">
            <w:pPr>
              <w:pStyle w:val="ZT"/>
              <w:framePr w:wrap="auto" w:hAnchor="text" w:yAlign="inline"/>
              <w:rPr>
                <w:highlight w:val="yellow"/>
              </w:rPr>
            </w:pPr>
            <w:r w:rsidRPr="00CB4C8C">
              <w:t xml:space="preserve">Technical Specification Group </w:t>
            </w:r>
            <w:bookmarkStart w:id="9" w:name="specTitle"/>
            <w:r w:rsidR="002F3C16" w:rsidRPr="00CB4C8C">
              <w:t>Services and System Aspects;</w:t>
            </w:r>
          </w:p>
          <w:bookmarkEnd w:id="9"/>
          <w:p w14:paraId="7D0EE37F" w14:textId="77777777" w:rsidR="002F3C16" w:rsidRPr="00CB4C8C" w:rsidRDefault="002F3C16" w:rsidP="002F3C16">
            <w:pPr>
              <w:pStyle w:val="ZT"/>
              <w:framePr w:wrap="auto" w:hAnchor="text" w:yAlign="inline"/>
            </w:pPr>
            <w:r w:rsidRPr="00CB4C8C">
              <w:t>Management and orchestration;</w:t>
            </w:r>
          </w:p>
          <w:p w14:paraId="3F3A7034" w14:textId="77777777" w:rsidR="002F3C16" w:rsidRPr="00CB4C8C" w:rsidRDefault="002F3C16" w:rsidP="002F3C16">
            <w:pPr>
              <w:pStyle w:val="ZT"/>
              <w:framePr w:wrap="auto" w:hAnchor="text" w:yAlign="inline"/>
            </w:pPr>
            <w:r w:rsidRPr="00CB4C8C">
              <w:t xml:space="preserve"> Self-Organizing Networks (SON) for 5G networks</w:t>
            </w:r>
          </w:p>
          <w:p w14:paraId="3FEF587A" w14:textId="77777777" w:rsidR="004F0988" w:rsidRPr="00CB4C8C" w:rsidRDefault="004F0988" w:rsidP="002F3C16">
            <w:pPr>
              <w:pStyle w:val="ZT"/>
              <w:framePr w:wrap="auto" w:hAnchor="text" w:yAlign="inline"/>
              <w:rPr>
                <w:i/>
                <w:sz w:val="28"/>
              </w:rPr>
            </w:pPr>
            <w:r w:rsidRPr="00CB4C8C">
              <w:t>(</w:t>
            </w:r>
            <w:r w:rsidRPr="00CB4C8C">
              <w:rPr>
                <w:rStyle w:val="ZGSM"/>
              </w:rPr>
              <w:t xml:space="preserve">Release </w:t>
            </w:r>
            <w:bookmarkStart w:id="10" w:name="specRelease"/>
            <w:r w:rsidR="002F3C16" w:rsidRPr="00CB4C8C">
              <w:rPr>
                <w:rStyle w:val="ZGSM"/>
              </w:rPr>
              <w:t>16</w:t>
            </w:r>
            <w:bookmarkEnd w:id="10"/>
            <w:r w:rsidRPr="00CB4C8C">
              <w:t>)</w:t>
            </w:r>
          </w:p>
        </w:tc>
      </w:tr>
      <w:tr w:rsidR="00BF128E" w:rsidRPr="00CB4C8C" w14:paraId="4F14A564" w14:textId="77777777" w:rsidTr="002F3C16">
        <w:tc>
          <w:tcPr>
            <w:tcW w:w="10423" w:type="dxa"/>
            <w:gridSpan w:val="2"/>
            <w:shd w:val="clear" w:color="auto" w:fill="auto"/>
          </w:tcPr>
          <w:p w14:paraId="2291D13C" w14:textId="77777777" w:rsidR="00BF128E" w:rsidRPr="00CB4C8C" w:rsidRDefault="00BF128E" w:rsidP="00133525">
            <w:pPr>
              <w:pStyle w:val="ZU"/>
              <w:framePr w:w="0" w:wrap="auto" w:vAnchor="margin" w:hAnchor="text" w:yAlign="inline"/>
              <w:tabs>
                <w:tab w:val="right" w:pos="10206"/>
              </w:tabs>
              <w:jc w:val="left"/>
              <w:rPr>
                <w:noProof w:val="0"/>
                <w:color w:val="0000FF"/>
              </w:rPr>
            </w:pPr>
            <w:r w:rsidRPr="00CB4C8C">
              <w:rPr>
                <w:noProof w:val="0"/>
                <w:color w:val="0000FF"/>
              </w:rPr>
              <w:tab/>
            </w:r>
          </w:p>
        </w:tc>
      </w:tr>
      <w:tr w:rsidR="00D57972" w:rsidRPr="00CB4C8C" w14:paraId="723EC63A" w14:textId="77777777" w:rsidTr="002F3C16">
        <w:trPr>
          <w:trHeight w:hRule="exact" w:val="1531"/>
        </w:trPr>
        <w:tc>
          <w:tcPr>
            <w:tcW w:w="4883" w:type="dxa"/>
            <w:shd w:val="clear" w:color="auto" w:fill="auto"/>
          </w:tcPr>
          <w:p w14:paraId="6619C8D0" w14:textId="77777777" w:rsidR="00D57972" w:rsidRPr="00CB4C8C" w:rsidRDefault="00AC4D20">
            <w:r w:rsidRPr="00CB4C8C">
              <w:rPr>
                <w:i/>
                <w:noProof/>
              </w:rPr>
              <w:drawing>
                <wp:inline distT="0" distB="0" distL="0" distR="0" wp14:anchorId="3D749308" wp14:editId="3C39631D">
                  <wp:extent cx="1219200" cy="83820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inline>
              </w:drawing>
            </w:r>
          </w:p>
        </w:tc>
        <w:tc>
          <w:tcPr>
            <w:tcW w:w="5540" w:type="dxa"/>
            <w:shd w:val="clear" w:color="auto" w:fill="auto"/>
          </w:tcPr>
          <w:p w14:paraId="0639CB74" w14:textId="77777777" w:rsidR="00D57972" w:rsidRPr="00CB4C8C" w:rsidRDefault="00AC4D20" w:rsidP="00133525">
            <w:pPr>
              <w:jc w:val="right"/>
            </w:pPr>
            <w:bookmarkStart w:id="11" w:name="logos"/>
            <w:r w:rsidRPr="00CB4C8C">
              <w:rPr>
                <w:noProof/>
              </w:rPr>
              <w:drawing>
                <wp:inline distT="0" distB="0" distL="0" distR="0" wp14:anchorId="009C14C6" wp14:editId="7ED59D1C">
                  <wp:extent cx="1612900" cy="94615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2900" cy="946150"/>
                          </a:xfrm>
                          <a:prstGeom prst="rect">
                            <a:avLst/>
                          </a:prstGeom>
                          <a:noFill/>
                          <a:ln>
                            <a:noFill/>
                          </a:ln>
                        </pic:spPr>
                      </pic:pic>
                    </a:graphicData>
                  </a:graphic>
                </wp:inline>
              </w:drawing>
            </w:r>
            <w:bookmarkEnd w:id="11"/>
          </w:p>
        </w:tc>
      </w:tr>
      <w:tr w:rsidR="00C074DD" w:rsidRPr="00CB4C8C" w14:paraId="6F34B812" w14:textId="77777777" w:rsidTr="002F3C16">
        <w:trPr>
          <w:trHeight w:hRule="exact" w:val="5783"/>
        </w:trPr>
        <w:tc>
          <w:tcPr>
            <w:tcW w:w="10423" w:type="dxa"/>
            <w:gridSpan w:val="2"/>
            <w:shd w:val="clear" w:color="auto" w:fill="auto"/>
          </w:tcPr>
          <w:p w14:paraId="6D479BE6" w14:textId="77777777" w:rsidR="00C074DD" w:rsidRPr="00CB4C8C" w:rsidRDefault="00C074DD" w:rsidP="00C074DD">
            <w:pPr>
              <w:rPr>
                <w:b/>
              </w:rPr>
            </w:pPr>
          </w:p>
        </w:tc>
      </w:tr>
      <w:tr w:rsidR="00C074DD" w:rsidRPr="00CB4C8C" w14:paraId="6E1076D9" w14:textId="77777777" w:rsidTr="002F3C16">
        <w:trPr>
          <w:trHeight w:hRule="exact" w:val="964"/>
        </w:trPr>
        <w:tc>
          <w:tcPr>
            <w:tcW w:w="10423" w:type="dxa"/>
            <w:gridSpan w:val="2"/>
            <w:shd w:val="clear" w:color="auto" w:fill="auto"/>
          </w:tcPr>
          <w:p w14:paraId="54866B92" w14:textId="77777777" w:rsidR="00C074DD" w:rsidRPr="00CB4C8C" w:rsidRDefault="00C074DD" w:rsidP="00C074DD">
            <w:pPr>
              <w:rPr>
                <w:sz w:val="16"/>
              </w:rPr>
            </w:pPr>
            <w:bookmarkStart w:id="12" w:name="warningNotice"/>
            <w:r w:rsidRPr="00CB4C8C">
              <w:rPr>
                <w:sz w:val="16"/>
              </w:rPr>
              <w:t>The present document has been developed within the 3rd Generation Partnership Project (3GPP</w:t>
            </w:r>
            <w:r w:rsidRPr="00CB4C8C">
              <w:rPr>
                <w:sz w:val="16"/>
                <w:vertAlign w:val="superscript"/>
              </w:rPr>
              <w:t xml:space="preserve"> TM</w:t>
            </w:r>
            <w:r w:rsidRPr="00CB4C8C">
              <w:rPr>
                <w:sz w:val="16"/>
              </w:rPr>
              <w:t>) and may be further elaborated for the purposes of 3GPP.</w:t>
            </w:r>
            <w:r w:rsidRPr="00CB4C8C">
              <w:rPr>
                <w:sz w:val="16"/>
              </w:rPr>
              <w:br/>
              <w:t>The present document has not been subject to any approval process by the 3GPP</w:t>
            </w:r>
            <w:r w:rsidRPr="00CB4C8C">
              <w:rPr>
                <w:sz w:val="16"/>
                <w:vertAlign w:val="superscript"/>
              </w:rPr>
              <w:t xml:space="preserve"> </w:t>
            </w:r>
            <w:r w:rsidRPr="00CB4C8C">
              <w:rPr>
                <w:sz w:val="16"/>
              </w:rPr>
              <w:t>Organizational Partners and shall not be implemented.</w:t>
            </w:r>
            <w:r w:rsidRPr="00CB4C8C">
              <w:rPr>
                <w:sz w:val="16"/>
              </w:rPr>
              <w:br/>
              <w:t>This Specification is provided for future development work within 3GPP</w:t>
            </w:r>
            <w:r w:rsidRPr="00CB4C8C">
              <w:rPr>
                <w:sz w:val="16"/>
                <w:vertAlign w:val="superscript"/>
              </w:rPr>
              <w:t xml:space="preserve"> </w:t>
            </w:r>
            <w:r w:rsidRPr="00CB4C8C">
              <w:rPr>
                <w:sz w:val="16"/>
              </w:rPr>
              <w:t>only. The Organizational Partners accept no liability for any use of this Specification.</w:t>
            </w:r>
            <w:r w:rsidRPr="00CB4C8C">
              <w:rPr>
                <w:sz w:val="16"/>
              </w:rPr>
              <w:br/>
              <w:t>Specifications and Reports for implementation of the 3GPP</w:t>
            </w:r>
            <w:r w:rsidRPr="00CB4C8C">
              <w:rPr>
                <w:sz w:val="16"/>
                <w:vertAlign w:val="superscript"/>
              </w:rPr>
              <w:t xml:space="preserve"> TM</w:t>
            </w:r>
            <w:r w:rsidRPr="00CB4C8C">
              <w:rPr>
                <w:sz w:val="16"/>
              </w:rPr>
              <w:t xml:space="preserve"> system should be obtained via the 3GPP Organizational Partners' Publications Offices.</w:t>
            </w:r>
            <w:bookmarkEnd w:id="12"/>
          </w:p>
          <w:p w14:paraId="43D9A292" w14:textId="77777777" w:rsidR="00C074DD" w:rsidRPr="00CB4C8C" w:rsidRDefault="00C074DD" w:rsidP="00C074DD">
            <w:pPr>
              <w:pStyle w:val="ZV"/>
              <w:framePr w:w="0" w:wrap="auto" w:vAnchor="margin" w:hAnchor="text" w:yAlign="inline"/>
              <w:rPr>
                <w:noProof w:val="0"/>
              </w:rPr>
            </w:pPr>
          </w:p>
          <w:p w14:paraId="0F3E8F69" w14:textId="77777777" w:rsidR="00C074DD" w:rsidRPr="00CB4C8C" w:rsidRDefault="00C074DD" w:rsidP="00C074DD">
            <w:pPr>
              <w:rPr>
                <w:sz w:val="16"/>
              </w:rPr>
            </w:pPr>
          </w:p>
        </w:tc>
      </w:tr>
      <w:bookmarkEnd w:id="0"/>
    </w:tbl>
    <w:p w14:paraId="08AC5C85" w14:textId="77777777" w:rsidR="00080512" w:rsidRPr="00CB4C8C" w:rsidRDefault="00080512">
      <w:pPr>
        <w:sectPr w:rsidR="00080512" w:rsidRPr="00CB4C8C"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CB4C8C" w14:paraId="0114F775" w14:textId="77777777" w:rsidTr="00133525">
        <w:trPr>
          <w:trHeight w:hRule="exact" w:val="5670"/>
        </w:trPr>
        <w:tc>
          <w:tcPr>
            <w:tcW w:w="10423" w:type="dxa"/>
            <w:shd w:val="clear" w:color="auto" w:fill="auto"/>
          </w:tcPr>
          <w:p w14:paraId="57660D31" w14:textId="77777777" w:rsidR="00E16509" w:rsidRPr="00CB4C8C" w:rsidRDefault="00E16509" w:rsidP="00E16509">
            <w:bookmarkStart w:id="13" w:name="page2"/>
          </w:p>
        </w:tc>
      </w:tr>
      <w:tr w:rsidR="00E16509" w:rsidRPr="00CB4C8C" w14:paraId="4586E480" w14:textId="77777777" w:rsidTr="00C074DD">
        <w:trPr>
          <w:trHeight w:hRule="exact" w:val="5387"/>
        </w:trPr>
        <w:tc>
          <w:tcPr>
            <w:tcW w:w="10423" w:type="dxa"/>
            <w:shd w:val="clear" w:color="auto" w:fill="auto"/>
          </w:tcPr>
          <w:p w14:paraId="1C65F123" w14:textId="77777777" w:rsidR="00E16509" w:rsidRPr="00CB4C8C" w:rsidRDefault="00E16509" w:rsidP="00133525">
            <w:pPr>
              <w:pStyle w:val="FP"/>
              <w:spacing w:after="240"/>
              <w:ind w:left="2835" w:right="2835"/>
              <w:jc w:val="center"/>
              <w:rPr>
                <w:rFonts w:ascii="Arial" w:hAnsi="Arial"/>
                <w:b/>
                <w:i/>
              </w:rPr>
            </w:pPr>
            <w:bookmarkStart w:id="14" w:name="coords3gpp"/>
            <w:r w:rsidRPr="00CB4C8C">
              <w:rPr>
                <w:rFonts w:ascii="Arial" w:hAnsi="Arial"/>
                <w:b/>
                <w:i/>
              </w:rPr>
              <w:t>3GPP</w:t>
            </w:r>
          </w:p>
          <w:p w14:paraId="0DE096F3" w14:textId="77777777" w:rsidR="00E16509" w:rsidRPr="00CB4C8C" w:rsidRDefault="00E16509" w:rsidP="00133525">
            <w:pPr>
              <w:pStyle w:val="FP"/>
              <w:pBdr>
                <w:bottom w:val="single" w:sz="6" w:space="1" w:color="auto"/>
              </w:pBdr>
              <w:ind w:left="2835" w:right="2835"/>
              <w:jc w:val="center"/>
            </w:pPr>
            <w:r w:rsidRPr="00CB4C8C">
              <w:t>Postal address</w:t>
            </w:r>
          </w:p>
          <w:p w14:paraId="7C0B8EF9" w14:textId="77777777" w:rsidR="00E16509" w:rsidRPr="00CB4C8C" w:rsidRDefault="00E16509" w:rsidP="00133525">
            <w:pPr>
              <w:pStyle w:val="FP"/>
              <w:ind w:left="2835" w:right="2835"/>
              <w:jc w:val="center"/>
              <w:rPr>
                <w:rFonts w:ascii="Arial" w:hAnsi="Arial"/>
                <w:sz w:val="18"/>
              </w:rPr>
            </w:pPr>
          </w:p>
          <w:p w14:paraId="6278F2D5" w14:textId="77777777" w:rsidR="00E16509" w:rsidRPr="00CB4C8C" w:rsidRDefault="00E16509" w:rsidP="00133525">
            <w:pPr>
              <w:pStyle w:val="FP"/>
              <w:pBdr>
                <w:bottom w:val="single" w:sz="6" w:space="1" w:color="auto"/>
              </w:pBdr>
              <w:spacing w:before="240"/>
              <w:ind w:left="2835" w:right="2835"/>
              <w:jc w:val="center"/>
            </w:pPr>
            <w:r w:rsidRPr="00CB4C8C">
              <w:t>3GPP support office address</w:t>
            </w:r>
          </w:p>
          <w:p w14:paraId="5508CE16" w14:textId="77777777" w:rsidR="00E16509" w:rsidRPr="007C317B" w:rsidRDefault="00E16509" w:rsidP="00133525">
            <w:pPr>
              <w:pStyle w:val="FP"/>
              <w:ind w:left="2835" w:right="2835"/>
              <w:jc w:val="center"/>
              <w:rPr>
                <w:rFonts w:ascii="Arial" w:hAnsi="Arial"/>
                <w:sz w:val="18"/>
                <w:lang w:val="fr-FR"/>
              </w:rPr>
            </w:pPr>
            <w:r w:rsidRPr="007C317B">
              <w:rPr>
                <w:rFonts w:ascii="Arial" w:hAnsi="Arial"/>
                <w:sz w:val="18"/>
                <w:lang w:val="fr-FR"/>
              </w:rPr>
              <w:t>650 Route des Lucioles - Sophia Antipolis</w:t>
            </w:r>
          </w:p>
          <w:p w14:paraId="4DD713BC" w14:textId="77777777" w:rsidR="00E16509" w:rsidRPr="007C317B" w:rsidRDefault="00E16509" w:rsidP="00133525">
            <w:pPr>
              <w:pStyle w:val="FP"/>
              <w:ind w:left="2835" w:right="2835"/>
              <w:jc w:val="center"/>
              <w:rPr>
                <w:rFonts w:ascii="Arial" w:hAnsi="Arial"/>
                <w:sz w:val="18"/>
                <w:lang w:val="fr-FR"/>
              </w:rPr>
            </w:pPr>
            <w:r w:rsidRPr="007C317B">
              <w:rPr>
                <w:rFonts w:ascii="Arial" w:hAnsi="Arial"/>
                <w:sz w:val="18"/>
                <w:lang w:val="fr-FR"/>
              </w:rPr>
              <w:t>Valbonne - FRANCE</w:t>
            </w:r>
          </w:p>
          <w:p w14:paraId="4F1CE2CC" w14:textId="77777777" w:rsidR="00E16509" w:rsidRPr="00CB4C8C" w:rsidRDefault="00E16509" w:rsidP="00133525">
            <w:pPr>
              <w:pStyle w:val="FP"/>
              <w:spacing w:after="20"/>
              <w:ind w:left="2835" w:right="2835"/>
              <w:jc w:val="center"/>
              <w:rPr>
                <w:rFonts w:ascii="Arial" w:hAnsi="Arial"/>
                <w:sz w:val="18"/>
              </w:rPr>
            </w:pPr>
            <w:r w:rsidRPr="00CB4C8C">
              <w:rPr>
                <w:rFonts w:ascii="Arial" w:hAnsi="Arial"/>
                <w:sz w:val="18"/>
              </w:rPr>
              <w:t>Tel.: +33 4 92 94 42 00 Fax: +33 4 93 65 47 16</w:t>
            </w:r>
          </w:p>
          <w:p w14:paraId="22357B3C" w14:textId="77777777" w:rsidR="00E16509" w:rsidRPr="00CB4C8C" w:rsidRDefault="00E16509" w:rsidP="00133525">
            <w:pPr>
              <w:pStyle w:val="FP"/>
              <w:pBdr>
                <w:bottom w:val="single" w:sz="6" w:space="1" w:color="auto"/>
              </w:pBdr>
              <w:spacing w:before="240"/>
              <w:ind w:left="2835" w:right="2835"/>
              <w:jc w:val="center"/>
            </w:pPr>
            <w:r w:rsidRPr="00CB4C8C">
              <w:t>Internet</w:t>
            </w:r>
          </w:p>
          <w:p w14:paraId="78C57F71" w14:textId="77777777" w:rsidR="00E16509" w:rsidRPr="00CB4C8C" w:rsidRDefault="00E16509" w:rsidP="00133525">
            <w:pPr>
              <w:pStyle w:val="FP"/>
              <w:ind w:left="2835" w:right="2835"/>
              <w:jc w:val="center"/>
              <w:rPr>
                <w:rFonts w:ascii="Arial" w:hAnsi="Arial"/>
                <w:sz w:val="18"/>
              </w:rPr>
            </w:pPr>
            <w:r w:rsidRPr="00CB4C8C">
              <w:rPr>
                <w:rFonts w:ascii="Arial" w:hAnsi="Arial"/>
                <w:sz w:val="18"/>
              </w:rPr>
              <w:t>http://www.3gpp.org</w:t>
            </w:r>
            <w:bookmarkEnd w:id="14"/>
          </w:p>
          <w:p w14:paraId="4BB6F94D" w14:textId="77777777" w:rsidR="00E16509" w:rsidRPr="00CB4C8C" w:rsidRDefault="00E16509" w:rsidP="00133525"/>
        </w:tc>
      </w:tr>
      <w:tr w:rsidR="00E16509" w:rsidRPr="00CB4C8C" w14:paraId="17689AA5" w14:textId="77777777" w:rsidTr="00C074DD">
        <w:tc>
          <w:tcPr>
            <w:tcW w:w="10423" w:type="dxa"/>
            <w:shd w:val="clear" w:color="auto" w:fill="auto"/>
            <w:vAlign w:val="bottom"/>
          </w:tcPr>
          <w:p w14:paraId="62F8E10F" w14:textId="77777777" w:rsidR="00E16509" w:rsidRPr="00CB4C8C" w:rsidRDefault="00E16509" w:rsidP="00133525">
            <w:pPr>
              <w:pStyle w:val="FP"/>
              <w:pBdr>
                <w:bottom w:val="single" w:sz="6" w:space="1" w:color="auto"/>
              </w:pBdr>
              <w:spacing w:after="240"/>
              <w:jc w:val="center"/>
              <w:rPr>
                <w:rFonts w:ascii="Arial" w:hAnsi="Arial"/>
                <w:b/>
                <w:i/>
              </w:rPr>
            </w:pPr>
            <w:bookmarkStart w:id="15" w:name="copyrightNotification"/>
            <w:r w:rsidRPr="00CB4C8C">
              <w:rPr>
                <w:rFonts w:ascii="Arial" w:hAnsi="Arial"/>
                <w:b/>
                <w:i/>
              </w:rPr>
              <w:t>Copyright Notification</w:t>
            </w:r>
          </w:p>
          <w:p w14:paraId="00DEDF22" w14:textId="77777777" w:rsidR="00E16509" w:rsidRPr="00CB4C8C" w:rsidRDefault="00E16509" w:rsidP="00133525">
            <w:pPr>
              <w:pStyle w:val="FP"/>
              <w:jc w:val="center"/>
            </w:pPr>
            <w:r w:rsidRPr="00CB4C8C">
              <w:t>No part may be reproduced except as authorized by written permission.</w:t>
            </w:r>
            <w:r w:rsidRPr="00CB4C8C">
              <w:br/>
              <w:t>The copyright and the foregoing restriction extend to reproduction in all media.</w:t>
            </w:r>
          </w:p>
          <w:p w14:paraId="0122D74C" w14:textId="77777777" w:rsidR="00E16509" w:rsidRPr="00CB4C8C" w:rsidRDefault="00E16509" w:rsidP="00133525">
            <w:pPr>
              <w:pStyle w:val="FP"/>
              <w:jc w:val="center"/>
            </w:pPr>
          </w:p>
          <w:p w14:paraId="30AA3E13" w14:textId="3936417D" w:rsidR="00E16509" w:rsidRPr="00CB4C8C" w:rsidRDefault="00E16509" w:rsidP="00133525">
            <w:pPr>
              <w:pStyle w:val="FP"/>
              <w:jc w:val="center"/>
              <w:rPr>
                <w:sz w:val="18"/>
              </w:rPr>
            </w:pPr>
            <w:r w:rsidRPr="00CB4C8C">
              <w:rPr>
                <w:sz w:val="18"/>
              </w:rPr>
              <w:t xml:space="preserve">© </w:t>
            </w:r>
            <w:r w:rsidR="00AC6779" w:rsidRPr="00CB4C8C">
              <w:rPr>
                <w:sz w:val="18"/>
              </w:rPr>
              <w:t>202</w:t>
            </w:r>
            <w:ins w:id="16" w:author="28.310_CR0027R1_(Rel-18)_EE5GPLUS_Ph2" w:date="2023-03-20T12:09:00Z">
              <w:r w:rsidR="00945D15">
                <w:rPr>
                  <w:sz w:val="18"/>
                </w:rPr>
                <w:t>3</w:t>
              </w:r>
            </w:ins>
            <w:del w:id="17" w:author="28.310_CR0027R1_(Rel-18)_EE5GPLUS_Ph2" w:date="2023-03-20T12:09:00Z">
              <w:r w:rsidR="00D14C0C" w:rsidDel="00945D15">
                <w:rPr>
                  <w:sz w:val="18"/>
                </w:rPr>
                <w:delText>2</w:delText>
              </w:r>
            </w:del>
            <w:r w:rsidRPr="00CB4C8C">
              <w:rPr>
                <w:sz w:val="18"/>
              </w:rPr>
              <w:t>, 3GPP Organizational Partners (ARIB, ATIS, CCSA, ETSI, TSDSI, TTA, TTC).</w:t>
            </w:r>
            <w:bookmarkStart w:id="18" w:name="copyrightaddon"/>
            <w:bookmarkEnd w:id="18"/>
          </w:p>
          <w:p w14:paraId="0E1C3E79" w14:textId="77777777" w:rsidR="00E16509" w:rsidRPr="00CB4C8C" w:rsidRDefault="00E16509" w:rsidP="00133525">
            <w:pPr>
              <w:pStyle w:val="FP"/>
              <w:jc w:val="center"/>
              <w:rPr>
                <w:sz w:val="18"/>
              </w:rPr>
            </w:pPr>
            <w:r w:rsidRPr="00CB4C8C">
              <w:rPr>
                <w:sz w:val="18"/>
              </w:rPr>
              <w:t>All rights reserved.</w:t>
            </w:r>
          </w:p>
          <w:p w14:paraId="6C9571CC" w14:textId="77777777" w:rsidR="00E16509" w:rsidRPr="00CB4C8C" w:rsidRDefault="00E16509" w:rsidP="00E16509">
            <w:pPr>
              <w:pStyle w:val="FP"/>
              <w:rPr>
                <w:sz w:val="18"/>
              </w:rPr>
            </w:pPr>
          </w:p>
          <w:p w14:paraId="3C3B8C65" w14:textId="77777777" w:rsidR="00E16509" w:rsidRPr="00CB4C8C" w:rsidRDefault="00E16509" w:rsidP="00E16509">
            <w:pPr>
              <w:pStyle w:val="FP"/>
              <w:rPr>
                <w:sz w:val="18"/>
              </w:rPr>
            </w:pPr>
            <w:r w:rsidRPr="00CB4C8C">
              <w:rPr>
                <w:sz w:val="18"/>
              </w:rPr>
              <w:t>UMTS™ is a Trade Mark of ETSI registered for the benefit of its members</w:t>
            </w:r>
          </w:p>
          <w:p w14:paraId="5385C280" w14:textId="77777777" w:rsidR="00E16509" w:rsidRPr="00CB4C8C" w:rsidRDefault="00E16509" w:rsidP="00E16509">
            <w:pPr>
              <w:pStyle w:val="FP"/>
              <w:rPr>
                <w:sz w:val="18"/>
              </w:rPr>
            </w:pPr>
            <w:r w:rsidRPr="00CB4C8C">
              <w:rPr>
                <w:sz w:val="18"/>
              </w:rPr>
              <w:t>3GPP™ is a Trade Mark of ETSI registered for the benefit of its Members and of the 3GPP Organizational Partners</w:t>
            </w:r>
            <w:r w:rsidRPr="00CB4C8C">
              <w:rPr>
                <w:sz w:val="18"/>
              </w:rPr>
              <w:br/>
              <w:t>LTE™ is a Trade Mark of ETSI registered for the benefit of its Members and of the 3GPP Organizational Partners</w:t>
            </w:r>
          </w:p>
          <w:p w14:paraId="4D839119" w14:textId="77777777" w:rsidR="00E16509" w:rsidRPr="00CB4C8C" w:rsidRDefault="00E16509" w:rsidP="00E16509">
            <w:pPr>
              <w:pStyle w:val="FP"/>
              <w:rPr>
                <w:sz w:val="18"/>
              </w:rPr>
            </w:pPr>
            <w:r w:rsidRPr="00CB4C8C">
              <w:rPr>
                <w:sz w:val="18"/>
              </w:rPr>
              <w:t>GSM® and the GSM logo are registered and owned by the GSM Association</w:t>
            </w:r>
            <w:bookmarkEnd w:id="15"/>
          </w:p>
          <w:p w14:paraId="4B625BCD" w14:textId="77777777" w:rsidR="00E16509" w:rsidRPr="00CB4C8C" w:rsidRDefault="00E16509" w:rsidP="00133525"/>
        </w:tc>
      </w:tr>
      <w:bookmarkEnd w:id="13"/>
    </w:tbl>
    <w:p w14:paraId="2301773F" w14:textId="77777777" w:rsidR="00080512" w:rsidRPr="00CB4C8C" w:rsidRDefault="00080512">
      <w:pPr>
        <w:pStyle w:val="TT"/>
      </w:pPr>
      <w:r w:rsidRPr="00CB4C8C">
        <w:br w:type="page"/>
      </w:r>
      <w:bookmarkStart w:id="19" w:name="tableOfContents"/>
      <w:bookmarkEnd w:id="19"/>
      <w:r w:rsidRPr="00CB4C8C">
        <w:lastRenderedPageBreak/>
        <w:t>Contents</w:t>
      </w:r>
    </w:p>
    <w:p w14:paraId="26D11791" w14:textId="3536B490" w:rsidR="0079440D" w:rsidRDefault="0079440D">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t>Foreword</w:t>
      </w:r>
      <w:r>
        <w:tab/>
      </w:r>
      <w:r>
        <w:fldChar w:fldCharType="begin" w:fldLock="1"/>
      </w:r>
      <w:r>
        <w:instrText xml:space="preserve"> PAGEREF _Toc58411213 \h </w:instrText>
      </w:r>
      <w:r>
        <w:fldChar w:fldCharType="separate"/>
      </w:r>
      <w:r>
        <w:t>6</w:t>
      </w:r>
      <w:r>
        <w:fldChar w:fldCharType="end"/>
      </w:r>
    </w:p>
    <w:p w14:paraId="3E81ED44" w14:textId="3F749D23" w:rsidR="0079440D" w:rsidRDefault="0079440D">
      <w:pPr>
        <w:pStyle w:val="TOC1"/>
        <w:rPr>
          <w:rFonts w:asciiTheme="minorHAnsi" w:eastAsiaTheme="minorEastAsia" w:hAnsiTheme="minorHAnsi" w:cstheme="minorBidi"/>
          <w:szCs w:val="22"/>
          <w:lang w:eastAsia="en-GB"/>
        </w:rPr>
      </w:pPr>
      <w:r>
        <w:t>Introduction</w:t>
      </w:r>
      <w:r>
        <w:tab/>
      </w:r>
      <w:r>
        <w:fldChar w:fldCharType="begin" w:fldLock="1"/>
      </w:r>
      <w:r>
        <w:instrText xml:space="preserve"> PAGEREF _Toc58411214 \h </w:instrText>
      </w:r>
      <w:r>
        <w:fldChar w:fldCharType="separate"/>
      </w:r>
      <w:r>
        <w:t>7</w:t>
      </w:r>
      <w:r>
        <w:fldChar w:fldCharType="end"/>
      </w:r>
    </w:p>
    <w:p w14:paraId="19783082" w14:textId="0ECCF587" w:rsidR="0079440D" w:rsidRDefault="0079440D">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_Toc58411215 \h </w:instrText>
      </w:r>
      <w:r>
        <w:fldChar w:fldCharType="separate"/>
      </w:r>
      <w:r>
        <w:t>8</w:t>
      </w:r>
      <w:r>
        <w:fldChar w:fldCharType="end"/>
      </w:r>
    </w:p>
    <w:p w14:paraId="32E9A6CC" w14:textId="6C8FD30B" w:rsidR="0079440D" w:rsidRDefault="0079440D">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_Toc58411216 \h </w:instrText>
      </w:r>
      <w:r>
        <w:fldChar w:fldCharType="separate"/>
      </w:r>
      <w:r>
        <w:t>8</w:t>
      </w:r>
      <w:r>
        <w:fldChar w:fldCharType="end"/>
      </w:r>
    </w:p>
    <w:p w14:paraId="48B0A318" w14:textId="3D565868" w:rsidR="0079440D" w:rsidRDefault="0079440D">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_Toc58411217 \h </w:instrText>
      </w:r>
      <w:r>
        <w:fldChar w:fldCharType="separate"/>
      </w:r>
      <w:r>
        <w:t>9</w:t>
      </w:r>
      <w:r>
        <w:fldChar w:fldCharType="end"/>
      </w:r>
    </w:p>
    <w:p w14:paraId="3B6DB865" w14:textId="77041893" w:rsidR="0079440D" w:rsidRDefault="0079440D">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_Toc58411218 \h </w:instrText>
      </w:r>
      <w:r>
        <w:fldChar w:fldCharType="separate"/>
      </w:r>
      <w:r>
        <w:t>9</w:t>
      </w:r>
      <w:r>
        <w:fldChar w:fldCharType="end"/>
      </w:r>
    </w:p>
    <w:p w14:paraId="7B47CB03" w14:textId="4933A7FA" w:rsidR="0079440D" w:rsidRDefault="0079440D">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_Toc58411219 \h </w:instrText>
      </w:r>
      <w:r>
        <w:fldChar w:fldCharType="separate"/>
      </w:r>
      <w:r>
        <w:t>9</w:t>
      </w:r>
      <w:r>
        <w:fldChar w:fldCharType="end"/>
      </w:r>
    </w:p>
    <w:p w14:paraId="0C442782" w14:textId="6B4A6CFE" w:rsidR="0079440D" w:rsidRDefault="0079440D">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_Toc58411220 \h </w:instrText>
      </w:r>
      <w:r>
        <w:fldChar w:fldCharType="separate"/>
      </w:r>
      <w:r>
        <w:t>9</w:t>
      </w:r>
      <w:r>
        <w:fldChar w:fldCharType="end"/>
      </w:r>
    </w:p>
    <w:p w14:paraId="2DAC4B9E" w14:textId="53DA6E99" w:rsidR="0079440D" w:rsidRDefault="0079440D">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Concepts and background</w:t>
      </w:r>
      <w:r>
        <w:tab/>
      </w:r>
      <w:r>
        <w:fldChar w:fldCharType="begin" w:fldLock="1"/>
      </w:r>
      <w:r>
        <w:instrText xml:space="preserve"> PAGEREF _Toc58411221 \h </w:instrText>
      </w:r>
      <w:r>
        <w:fldChar w:fldCharType="separate"/>
      </w:r>
      <w:r>
        <w:t>9</w:t>
      </w:r>
      <w:r>
        <w:fldChar w:fldCharType="end"/>
      </w:r>
    </w:p>
    <w:p w14:paraId="45DDB860" w14:textId="7BAE99F3" w:rsidR="0079440D" w:rsidRDefault="0079440D">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SON concepts</w:t>
      </w:r>
      <w:r>
        <w:tab/>
      </w:r>
      <w:r>
        <w:fldChar w:fldCharType="begin" w:fldLock="1"/>
      </w:r>
      <w:r>
        <w:instrText xml:space="preserve"> PAGEREF _Toc58411222 \h </w:instrText>
      </w:r>
      <w:r>
        <w:fldChar w:fldCharType="separate"/>
      </w:r>
      <w:r>
        <w:t>9</w:t>
      </w:r>
      <w:r>
        <w:fldChar w:fldCharType="end"/>
      </w:r>
    </w:p>
    <w:p w14:paraId="65F71BC1" w14:textId="7D5914A1" w:rsidR="0079440D" w:rsidRDefault="0079440D">
      <w:pPr>
        <w:pStyle w:val="TOC3"/>
        <w:rPr>
          <w:rFonts w:asciiTheme="minorHAnsi" w:eastAsiaTheme="minorEastAsia" w:hAnsiTheme="minorHAnsi" w:cstheme="minorBidi"/>
          <w:sz w:val="22"/>
          <w:szCs w:val="22"/>
          <w:lang w:eastAsia="en-GB"/>
        </w:rPr>
      </w:pPr>
      <w:r>
        <w:t>4.1.1</w:t>
      </w:r>
      <w:r>
        <w:rPr>
          <w:rFonts w:asciiTheme="minorHAnsi" w:eastAsiaTheme="minorEastAsia" w:hAnsiTheme="minorHAnsi" w:cstheme="minorBidi"/>
          <w:sz w:val="22"/>
          <w:szCs w:val="22"/>
          <w:lang w:eastAsia="en-GB"/>
        </w:rPr>
        <w:tab/>
      </w:r>
      <w:r>
        <w:t>Overview</w:t>
      </w:r>
      <w:r>
        <w:tab/>
      </w:r>
      <w:r>
        <w:fldChar w:fldCharType="begin" w:fldLock="1"/>
      </w:r>
      <w:r>
        <w:instrText xml:space="preserve"> PAGEREF _Toc58411223 \h </w:instrText>
      </w:r>
      <w:r>
        <w:fldChar w:fldCharType="separate"/>
      </w:r>
      <w:r>
        <w:t>9</w:t>
      </w:r>
      <w:r>
        <w:fldChar w:fldCharType="end"/>
      </w:r>
    </w:p>
    <w:p w14:paraId="53F0B5FF" w14:textId="5B0BCBA6" w:rsidR="0079440D" w:rsidRDefault="0079440D">
      <w:pPr>
        <w:pStyle w:val="TOC3"/>
        <w:rPr>
          <w:rFonts w:asciiTheme="minorHAnsi" w:eastAsiaTheme="minorEastAsia" w:hAnsiTheme="minorHAnsi" w:cstheme="minorBidi"/>
          <w:sz w:val="22"/>
          <w:szCs w:val="22"/>
          <w:lang w:eastAsia="en-GB"/>
        </w:rPr>
      </w:pPr>
      <w:r>
        <w:t>4.1.2</w:t>
      </w:r>
      <w:r>
        <w:rPr>
          <w:rFonts w:asciiTheme="minorHAnsi" w:eastAsiaTheme="minorEastAsia" w:hAnsiTheme="minorHAnsi" w:cstheme="minorBidi"/>
          <w:sz w:val="22"/>
          <w:szCs w:val="22"/>
          <w:lang w:eastAsia="en-GB"/>
        </w:rPr>
        <w:tab/>
      </w:r>
      <w:r>
        <w:t>Centralized SON</w:t>
      </w:r>
      <w:r>
        <w:tab/>
      </w:r>
      <w:r>
        <w:fldChar w:fldCharType="begin" w:fldLock="1"/>
      </w:r>
      <w:r>
        <w:instrText xml:space="preserve"> PAGEREF _Toc58411224 \h </w:instrText>
      </w:r>
      <w:r>
        <w:fldChar w:fldCharType="separate"/>
      </w:r>
      <w:r>
        <w:t>10</w:t>
      </w:r>
      <w:r>
        <w:fldChar w:fldCharType="end"/>
      </w:r>
    </w:p>
    <w:p w14:paraId="5482CD47" w14:textId="2CACDD98" w:rsidR="0079440D" w:rsidRDefault="0079440D">
      <w:pPr>
        <w:pStyle w:val="TOC4"/>
        <w:rPr>
          <w:rFonts w:asciiTheme="minorHAnsi" w:eastAsiaTheme="minorEastAsia" w:hAnsiTheme="minorHAnsi" w:cstheme="minorBidi"/>
          <w:sz w:val="22"/>
          <w:szCs w:val="22"/>
          <w:lang w:eastAsia="en-GB"/>
        </w:rPr>
      </w:pPr>
      <w:r>
        <w:rPr>
          <w:lang w:eastAsia="zh-CN"/>
        </w:rPr>
        <w:t>4.1.2.1</w:t>
      </w:r>
      <w:r>
        <w:rPr>
          <w:rFonts w:asciiTheme="minorHAnsi" w:eastAsiaTheme="minorEastAsia" w:hAnsiTheme="minorHAnsi" w:cstheme="minorBidi"/>
          <w:sz w:val="22"/>
          <w:szCs w:val="22"/>
          <w:lang w:eastAsia="en-GB"/>
        </w:rPr>
        <w:tab/>
      </w:r>
      <w:r>
        <w:rPr>
          <w:lang w:eastAsia="zh-CN"/>
        </w:rPr>
        <w:t>Introduction</w:t>
      </w:r>
      <w:r>
        <w:tab/>
      </w:r>
      <w:r>
        <w:fldChar w:fldCharType="begin" w:fldLock="1"/>
      </w:r>
      <w:r>
        <w:instrText xml:space="preserve"> PAGEREF _Toc58411225 \h </w:instrText>
      </w:r>
      <w:r>
        <w:fldChar w:fldCharType="separate"/>
      </w:r>
      <w:r>
        <w:t>10</w:t>
      </w:r>
      <w:r>
        <w:fldChar w:fldCharType="end"/>
      </w:r>
    </w:p>
    <w:p w14:paraId="390A0E3C" w14:textId="5BA758F4" w:rsidR="0079440D" w:rsidRDefault="0079440D">
      <w:pPr>
        <w:pStyle w:val="TOC4"/>
        <w:rPr>
          <w:rFonts w:asciiTheme="minorHAnsi" w:eastAsiaTheme="minorEastAsia" w:hAnsiTheme="minorHAnsi" w:cstheme="minorBidi"/>
          <w:sz w:val="22"/>
          <w:szCs w:val="22"/>
          <w:lang w:eastAsia="en-GB"/>
        </w:rPr>
      </w:pPr>
      <w:r>
        <w:rPr>
          <w:lang w:eastAsia="zh-CN"/>
        </w:rPr>
        <w:t>4.1.2.2</w:t>
      </w:r>
      <w:r>
        <w:rPr>
          <w:rFonts w:asciiTheme="minorHAnsi" w:eastAsiaTheme="minorEastAsia" w:hAnsiTheme="minorHAnsi" w:cstheme="minorBidi"/>
          <w:sz w:val="22"/>
          <w:szCs w:val="22"/>
          <w:lang w:eastAsia="en-GB"/>
        </w:rPr>
        <w:tab/>
      </w:r>
      <w:r>
        <w:rPr>
          <w:lang w:eastAsia="zh-CN"/>
        </w:rPr>
        <w:t>Cross Domain-Centralized SON</w:t>
      </w:r>
      <w:r>
        <w:tab/>
      </w:r>
      <w:r>
        <w:fldChar w:fldCharType="begin" w:fldLock="1"/>
      </w:r>
      <w:r>
        <w:instrText xml:space="preserve"> PAGEREF _Toc58411226 \h </w:instrText>
      </w:r>
      <w:r>
        <w:fldChar w:fldCharType="separate"/>
      </w:r>
      <w:r>
        <w:t>11</w:t>
      </w:r>
      <w:r>
        <w:fldChar w:fldCharType="end"/>
      </w:r>
    </w:p>
    <w:p w14:paraId="51D0EDC9" w14:textId="5B39596A" w:rsidR="0079440D" w:rsidRDefault="0079440D">
      <w:pPr>
        <w:pStyle w:val="TOC4"/>
        <w:rPr>
          <w:rFonts w:asciiTheme="minorHAnsi" w:eastAsiaTheme="minorEastAsia" w:hAnsiTheme="minorHAnsi" w:cstheme="minorBidi"/>
          <w:sz w:val="22"/>
          <w:szCs w:val="22"/>
          <w:lang w:eastAsia="en-GB"/>
        </w:rPr>
      </w:pPr>
      <w:r>
        <w:rPr>
          <w:lang w:eastAsia="zh-CN"/>
        </w:rPr>
        <w:t>4.1.2.3</w:t>
      </w:r>
      <w:r>
        <w:rPr>
          <w:rFonts w:asciiTheme="minorHAnsi" w:eastAsiaTheme="minorEastAsia" w:hAnsiTheme="minorHAnsi" w:cstheme="minorBidi"/>
          <w:sz w:val="22"/>
          <w:szCs w:val="22"/>
          <w:lang w:eastAsia="en-GB"/>
        </w:rPr>
        <w:tab/>
      </w:r>
      <w:r>
        <w:rPr>
          <w:lang w:eastAsia="zh-CN"/>
        </w:rPr>
        <w:t>Domain-Centralized SON</w:t>
      </w:r>
      <w:r>
        <w:tab/>
      </w:r>
      <w:r>
        <w:fldChar w:fldCharType="begin" w:fldLock="1"/>
      </w:r>
      <w:r>
        <w:instrText xml:space="preserve"> PAGEREF _Toc58411227 \h </w:instrText>
      </w:r>
      <w:r>
        <w:fldChar w:fldCharType="separate"/>
      </w:r>
      <w:r>
        <w:t>11</w:t>
      </w:r>
      <w:r>
        <w:fldChar w:fldCharType="end"/>
      </w:r>
    </w:p>
    <w:p w14:paraId="573F17A0" w14:textId="0A82A9A6" w:rsidR="0079440D" w:rsidRDefault="0079440D">
      <w:pPr>
        <w:pStyle w:val="TOC3"/>
        <w:rPr>
          <w:rFonts w:asciiTheme="minorHAnsi" w:eastAsiaTheme="minorEastAsia" w:hAnsiTheme="minorHAnsi" w:cstheme="minorBidi"/>
          <w:sz w:val="22"/>
          <w:szCs w:val="22"/>
          <w:lang w:eastAsia="en-GB"/>
        </w:rPr>
      </w:pPr>
      <w:r>
        <w:t>4.1.3</w:t>
      </w:r>
      <w:r>
        <w:rPr>
          <w:rFonts w:asciiTheme="minorHAnsi" w:eastAsiaTheme="minorEastAsia" w:hAnsiTheme="minorHAnsi" w:cstheme="minorBidi"/>
          <w:sz w:val="22"/>
          <w:szCs w:val="22"/>
          <w:lang w:eastAsia="en-GB"/>
        </w:rPr>
        <w:tab/>
      </w:r>
      <w:r>
        <w:t>Distributed SON</w:t>
      </w:r>
      <w:r>
        <w:tab/>
      </w:r>
      <w:r>
        <w:fldChar w:fldCharType="begin" w:fldLock="1"/>
      </w:r>
      <w:r>
        <w:instrText xml:space="preserve"> PAGEREF _Toc58411228 \h </w:instrText>
      </w:r>
      <w:r>
        <w:fldChar w:fldCharType="separate"/>
      </w:r>
      <w:r>
        <w:t>11</w:t>
      </w:r>
      <w:r>
        <w:fldChar w:fldCharType="end"/>
      </w:r>
    </w:p>
    <w:p w14:paraId="2A7A4CA3" w14:textId="7ADD7873" w:rsidR="0079440D" w:rsidRDefault="0079440D">
      <w:pPr>
        <w:pStyle w:val="TOC3"/>
        <w:rPr>
          <w:rFonts w:asciiTheme="minorHAnsi" w:eastAsiaTheme="minorEastAsia" w:hAnsiTheme="minorHAnsi" w:cstheme="minorBidi"/>
          <w:sz w:val="22"/>
          <w:szCs w:val="22"/>
          <w:lang w:eastAsia="en-GB"/>
        </w:rPr>
      </w:pPr>
      <w:r>
        <w:t>4.1.4</w:t>
      </w:r>
      <w:r>
        <w:rPr>
          <w:rFonts w:asciiTheme="minorHAnsi" w:eastAsiaTheme="minorEastAsia" w:hAnsiTheme="minorHAnsi" w:cstheme="minorBidi"/>
          <w:sz w:val="22"/>
          <w:szCs w:val="22"/>
          <w:lang w:eastAsia="en-GB"/>
        </w:rPr>
        <w:tab/>
      </w:r>
      <w:r>
        <w:t>Hybrid SON</w:t>
      </w:r>
      <w:r>
        <w:tab/>
      </w:r>
      <w:r>
        <w:fldChar w:fldCharType="begin" w:fldLock="1"/>
      </w:r>
      <w:r>
        <w:instrText xml:space="preserve"> PAGEREF _Toc58411229 \h </w:instrText>
      </w:r>
      <w:r>
        <w:fldChar w:fldCharType="separate"/>
      </w:r>
      <w:r>
        <w:t>12</w:t>
      </w:r>
      <w:r>
        <w:fldChar w:fldCharType="end"/>
      </w:r>
    </w:p>
    <w:p w14:paraId="30DAD831" w14:textId="64B2B77F" w:rsidR="0079440D" w:rsidRDefault="0079440D">
      <w:pPr>
        <w:pStyle w:val="TOC2"/>
        <w:rPr>
          <w:rFonts w:asciiTheme="minorHAnsi" w:eastAsiaTheme="minorEastAsia" w:hAnsiTheme="minorHAnsi" w:cstheme="minorBidi"/>
          <w:sz w:val="22"/>
          <w:szCs w:val="22"/>
          <w:lang w:eastAsia="en-GB"/>
        </w:rPr>
      </w:pPr>
      <w:r w:rsidRPr="00CB6F61">
        <w:rPr>
          <w:rFonts w:eastAsia="SimSun"/>
        </w:rPr>
        <w:t>4.2</w:t>
      </w:r>
      <w:r>
        <w:rPr>
          <w:rFonts w:asciiTheme="minorHAnsi" w:eastAsiaTheme="minorEastAsia" w:hAnsiTheme="minorHAnsi" w:cstheme="minorBidi"/>
          <w:sz w:val="22"/>
          <w:szCs w:val="22"/>
          <w:lang w:eastAsia="en-GB"/>
        </w:rPr>
        <w:tab/>
      </w:r>
      <w:r w:rsidRPr="00CB6F61">
        <w:rPr>
          <w:rFonts w:eastAsia="SimSun"/>
        </w:rPr>
        <w:t xml:space="preserve">  Self-establishment of new RAN NE in network</w:t>
      </w:r>
      <w:r>
        <w:tab/>
      </w:r>
      <w:r>
        <w:fldChar w:fldCharType="begin" w:fldLock="1"/>
      </w:r>
      <w:r>
        <w:instrText xml:space="preserve"> PAGEREF _Toc58411230 \h </w:instrText>
      </w:r>
      <w:r>
        <w:fldChar w:fldCharType="separate"/>
      </w:r>
      <w:r>
        <w:t>12</w:t>
      </w:r>
      <w:r>
        <w:fldChar w:fldCharType="end"/>
      </w:r>
    </w:p>
    <w:p w14:paraId="56A49482" w14:textId="7067285D" w:rsidR="0079440D" w:rsidRDefault="0079440D">
      <w:pPr>
        <w:pStyle w:val="TOC3"/>
        <w:rPr>
          <w:rFonts w:asciiTheme="minorHAnsi" w:eastAsiaTheme="minorEastAsia" w:hAnsiTheme="minorHAnsi" w:cstheme="minorBidi"/>
          <w:sz w:val="22"/>
          <w:szCs w:val="22"/>
          <w:lang w:eastAsia="en-GB"/>
        </w:rPr>
      </w:pPr>
      <w:r w:rsidRPr="00CB6F61">
        <w:rPr>
          <w:rFonts w:eastAsia="SimSun"/>
        </w:rPr>
        <w:t>4.2.1</w:t>
      </w:r>
      <w:r>
        <w:rPr>
          <w:rFonts w:asciiTheme="minorHAnsi" w:eastAsiaTheme="minorEastAsia" w:hAnsiTheme="minorHAnsi" w:cstheme="minorBidi"/>
          <w:sz w:val="22"/>
          <w:szCs w:val="22"/>
          <w:lang w:eastAsia="en-GB"/>
        </w:rPr>
        <w:tab/>
      </w:r>
      <w:r w:rsidRPr="00CB6F61">
        <w:rPr>
          <w:rFonts w:eastAsia="SimSun"/>
        </w:rPr>
        <w:t>Introduction</w:t>
      </w:r>
      <w:r>
        <w:tab/>
      </w:r>
      <w:r>
        <w:fldChar w:fldCharType="begin" w:fldLock="1"/>
      </w:r>
      <w:r>
        <w:instrText xml:space="preserve"> PAGEREF _Toc58411231 \h </w:instrText>
      </w:r>
      <w:r>
        <w:fldChar w:fldCharType="separate"/>
      </w:r>
      <w:r>
        <w:t>12</w:t>
      </w:r>
      <w:r>
        <w:fldChar w:fldCharType="end"/>
      </w:r>
    </w:p>
    <w:p w14:paraId="02E22EB9" w14:textId="1DDB7C69" w:rsidR="0079440D" w:rsidRDefault="0079440D">
      <w:pPr>
        <w:pStyle w:val="TOC3"/>
        <w:rPr>
          <w:rFonts w:asciiTheme="minorHAnsi" w:eastAsiaTheme="minorEastAsia" w:hAnsiTheme="minorHAnsi" w:cstheme="minorBidi"/>
          <w:sz w:val="22"/>
          <w:szCs w:val="22"/>
          <w:lang w:eastAsia="en-GB"/>
        </w:rPr>
      </w:pPr>
      <w:r w:rsidRPr="00CB6F61">
        <w:rPr>
          <w:rFonts w:eastAsia="SimSun"/>
        </w:rPr>
        <w:t>4.2.2</w:t>
      </w:r>
      <w:r>
        <w:rPr>
          <w:rFonts w:asciiTheme="minorHAnsi" w:eastAsiaTheme="minorEastAsia" w:hAnsiTheme="minorHAnsi" w:cstheme="minorBidi"/>
          <w:sz w:val="22"/>
          <w:szCs w:val="22"/>
          <w:lang w:eastAsia="en-GB"/>
        </w:rPr>
        <w:tab/>
      </w:r>
      <w:r w:rsidRPr="00CB6F61">
        <w:rPr>
          <w:rFonts w:eastAsia="SimSun"/>
          <w:lang w:eastAsia="zh-CN"/>
        </w:rPr>
        <w:t>Network configuration data handling</w:t>
      </w:r>
      <w:r>
        <w:tab/>
      </w:r>
      <w:r>
        <w:fldChar w:fldCharType="begin" w:fldLock="1"/>
      </w:r>
      <w:r>
        <w:instrText xml:space="preserve"> PAGEREF _Toc58411232 \h </w:instrText>
      </w:r>
      <w:r>
        <w:fldChar w:fldCharType="separate"/>
      </w:r>
      <w:r>
        <w:t>13</w:t>
      </w:r>
      <w:r>
        <w:fldChar w:fldCharType="end"/>
      </w:r>
    </w:p>
    <w:p w14:paraId="3A272D79" w14:textId="59E85F1F" w:rsidR="0079440D" w:rsidRDefault="0079440D">
      <w:pPr>
        <w:pStyle w:val="TOC3"/>
        <w:rPr>
          <w:rFonts w:asciiTheme="minorHAnsi" w:eastAsiaTheme="minorEastAsia" w:hAnsiTheme="minorHAnsi" w:cstheme="minorBidi"/>
          <w:sz w:val="22"/>
          <w:szCs w:val="22"/>
          <w:lang w:eastAsia="en-GB"/>
        </w:rPr>
      </w:pPr>
      <w:r w:rsidRPr="00CB6F61">
        <w:rPr>
          <w:rFonts w:eastAsia="SimSun"/>
        </w:rPr>
        <w:t>4.2.3</w:t>
      </w:r>
      <w:r>
        <w:rPr>
          <w:rFonts w:asciiTheme="minorHAnsi" w:eastAsiaTheme="minorEastAsia" w:hAnsiTheme="minorHAnsi" w:cstheme="minorBidi"/>
          <w:sz w:val="22"/>
          <w:szCs w:val="22"/>
          <w:lang w:eastAsia="en-GB"/>
        </w:rPr>
        <w:tab/>
      </w:r>
      <w:r w:rsidRPr="00CB6F61">
        <w:rPr>
          <w:rFonts w:eastAsia="SimSun"/>
          <w:lang w:eastAsia="zh-CN"/>
        </w:rPr>
        <w:t>Plug and connect to management system</w:t>
      </w:r>
      <w:r>
        <w:tab/>
      </w:r>
      <w:r>
        <w:fldChar w:fldCharType="begin" w:fldLock="1"/>
      </w:r>
      <w:r>
        <w:instrText xml:space="preserve"> PAGEREF _Toc58411233 \h </w:instrText>
      </w:r>
      <w:r>
        <w:fldChar w:fldCharType="separate"/>
      </w:r>
      <w:r>
        <w:t>13</w:t>
      </w:r>
      <w:r>
        <w:fldChar w:fldCharType="end"/>
      </w:r>
    </w:p>
    <w:p w14:paraId="0C0852A1" w14:textId="21B02547" w:rsidR="0079440D" w:rsidRDefault="0079440D">
      <w:pPr>
        <w:pStyle w:val="TOC3"/>
        <w:rPr>
          <w:rFonts w:asciiTheme="minorHAnsi" w:eastAsiaTheme="minorEastAsia" w:hAnsiTheme="minorHAnsi" w:cstheme="minorBidi"/>
          <w:sz w:val="22"/>
          <w:szCs w:val="22"/>
          <w:lang w:eastAsia="en-GB"/>
        </w:rPr>
      </w:pPr>
      <w:r w:rsidRPr="00CB6F61">
        <w:rPr>
          <w:rFonts w:eastAsia="SimSun"/>
        </w:rPr>
        <w:t>4.2.4</w:t>
      </w:r>
      <w:r>
        <w:rPr>
          <w:rFonts w:asciiTheme="minorHAnsi" w:eastAsiaTheme="minorEastAsia" w:hAnsiTheme="minorHAnsi" w:cstheme="minorBidi"/>
          <w:sz w:val="22"/>
          <w:szCs w:val="22"/>
          <w:lang w:eastAsia="en-GB"/>
        </w:rPr>
        <w:tab/>
      </w:r>
      <w:r w:rsidRPr="00CB6F61">
        <w:rPr>
          <w:rFonts w:eastAsia="SimSun"/>
          <w:lang w:eastAsia="zh-CN"/>
        </w:rPr>
        <w:t>Self-configuration</w:t>
      </w:r>
      <w:r>
        <w:tab/>
      </w:r>
      <w:r>
        <w:fldChar w:fldCharType="begin" w:fldLock="1"/>
      </w:r>
      <w:r>
        <w:instrText xml:space="preserve"> PAGEREF _Toc58411234 \h </w:instrText>
      </w:r>
      <w:r>
        <w:fldChar w:fldCharType="separate"/>
      </w:r>
      <w:r>
        <w:t>13</w:t>
      </w:r>
      <w:r>
        <w:fldChar w:fldCharType="end"/>
      </w:r>
    </w:p>
    <w:p w14:paraId="3656A289" w14:textId="416B5F14" w:rsidR="0079440D" w:rsidRDefault="0079440D">
      <w:pPr>
        <w:pStyle w:val="TOC1"/>
        <w:rPr>
          <w:rFonts w:asciiTheme="minorHAnsi" w:eastAsiaTheme="minorEastAsia" w:hAnsiTheme="minorHAnsi" w:cstheme="minorBidi"/>
          <w:szCs w:val="22"/>
          <w:lang w:eastAsia="en-GB"/>
        </w:rPr>
      </w:pPr>
      <w:r>
        <w:t>5</w:t>
      </w:r>
      <w:r>
        <w:rPr>
          <w:rFonts w:asciiTheme="minorHAnsi" w:eastAsiaTheme="minorEastAsia" w:hAnsiTheme="minorHAnsi" w:cstheme="minorBidi"/>
          <w:szCs w:val="22"/>
          <w:lang w:eastAsia="en-GB"/>
        </w:rPr>
        <w:tab/>
      </w:r>
      <w:r>
        <w:t>Business level requirements</w:t>
      </w:r>
      <w:r>
        <w:tab/>
      </w:r>
      <w:r>
        <w:fldChar w:fldCharType="begin" w:fldLock="1"/>
      </w:r>
      <w:r>
        <w:instrText xml:space="preserve"> PAGEREF _Toc58411235 \h </w:instrText>
      </w:r>
      <w:r>
        <w:fldChar w:fldCharType="separate"/>
      </w:r>
      <w:r>
        <w:t>13</w:t>
      </w:r>
      <w:r>
        <w:fldChar w:fldCharType="end"/>
      </w:r>
    </w:p>
    <w:p w14:paraId="34A63684" w14:textId="03C00611" w:rsidR="0079440D" w:rsidRDefault="0079440D">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Requirements</w:t>
      </w:r>
      <w:r>
        <w:tab/>
      </w:r>
      <w:r>
        <w:fldChar w:fldCharType="begin" w:fldLock="1"/>
      </w:r>
      <w:r>
        <w:instrText xml:space="preserve"> PAGEREF _Toc58411236 \h </w:instrText>
      </w:r>
      <w:r>
        <w:fldChar w:fldCharType="separate"/>
      </w:r>
      <w:r>
        <w:t>13</w:t>
      </w:r>
      <w:r>
        <w:fldChar w:fldCharType="end"/>
      </w:r>
    </w:p>
    <w:p w14:paraId="67862A23" w14:textId="1D072805" w:rsidR="0079440D" w:rsidRDefault="0079440D">
      <w:pPr>
        <w:pStyle w:val="TOC3"/>
        <w:rPr>
          <w:rFonts w:asciiTheme="minorHAnsi" w:eastAsiaTheme="minorEastAsia" w:hAnsiTheme="minorHAnsi" w:cstheme="minorBidi"/>
          <w:sz w:val="22"/>
          <w:szCs w:val="22"/>
          <w:lang w:eastAsia="en-GB"/>
        </w:rPr>
      </w:pPr>
      <w:r>
        <w:t>5.1.1</w:t>
      </w:r>
      <w:r>
        <w:rPr>
          <w:rFonts w:asciiTheme="minorHAnsi" w:eastAsiaTheme="minorEastAsia" w:hAnsiTheme="minorHAnsi" w:cstheme="minorBidi"/>
          <w:sz w:val="22"/>
          <w:szCs w:val="22"/>
          <w:lang w:eastAsia="en-GB"/>
        </w:rPr>
        <w:tab/>
      </w:r>
      <w:r>
        <w:t>Distributed SON management</w:t>
      </w:r>
      <w:r>
        <w:tab/>
      </w:r>
      <w:r>
        <w:fldChar w:fldCharType="begin" w:fldLock="1"/>
      </w:r>
      <w:r>
        <w:instrText xml:space="preserve"> PAGEREF _Toc58411237 \h </w:instrText>
      </w:r>
      <w:r>
        <w:fldChar w:fldCharType="separate"/>
      </w:r>
      <w:r>
        <w:t>13</w:t>
      </w:r>
      <w:r>
        <w:fldChar w:fldCharType="end"/>
      </w:r>
    </w:p>
    <w:p w14:paraId="210B65CC" w14:textId="7230EBC0" w:rsidR="0079440D" w:rsidRDefault="0079440D">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Actor roles</w:t>
      </w:r>
      <w:r>
        <w:tab/>
      </w:r>
      <w:r>
        <w:fldChar w:fldCharType="begin" w:fldLock="1"/>
      </w:r>
      <w:r>
        <w:instrText xml:space="preserve"> PAGEREF _Toc58411238 \h </w:instrText>
      </w:r>
      <w:r>
        <w:fldChar w:fldCharType="separate"/>
      </w:r>
      <w:r>
        <w:t>13</w:t>
      </w:r>
      <w:r>
        <w:fldChar w:fldCharType="end"/>
      </w:r>
    </w:p>
    <w:p w14:paraId="4D4CF7DC" w14:textId="60C46130" w:rsidR="0079440D" w:rsidRDefault="0079440D">
      <w:pPr>
        <w:pStyle w:val="TOC2"/>
        <w:rPr>
          <w:rFonts w:asciiTheme="minorHAnsi" w:eastAsiaTheme="minorEastAsia" w:hAnsiTheme="minorHAnsi" w:cstheme="minorBidi"/>
          <w:sz w:val="22"/>
          <w:szCs w:val="22"/>
          <w:lang w:eastAsia="en-GB"/>
        </w:rPr>
      </w:pPr>
      <w:r>
        <w:t>5.3</w:t>
      </w:r>
      <w:r>
        <w:rPr>
          <w:rFonts w:asciiTheme="minorHAnsi" w:eastAsiaTheme="minorEastAsia" w:hAnsiTheme="minorHAnsi" w:cstheme="minorBidi"/>
          <w:sz w:val="22"/>
          <w:szCs w:val="22"/>
          <w:lang w:eastAsia="en-GB"/>
        </w:rPr>
        <w:tab/>
      </w:r>
      <w:r>
        <w:t>Telecommunication resources</w:t>
      </w:r>
      <w:r>
        <w:tab/>
      </w:r>
      <w:r>
        <w:fldChar w:fldCharType="begin" w:fldLock="1"/>
      </w:r>
      <w:r>
        <w:instrText xml:space="preserve"> PAGEREF _Toc58411239 \h </w:instrText>
      </w:r>
      <w:r>
        <w:fldChar w:fldCharType="separate"/>
      </w:r>
      <w:r>
        <w:t>14</w:t>
      </w:r>
      <w:r>
        <w:fldChar w:fldCharType="end"/>
      </w:r>
    </w:p>
    <w:p w14:paraId="1CCD87F8" w14:textId="0A2232F8" w:rsidR="0079440D" w:rsidRDefault="0079440D">
      <w:pPr>
        <w:pStyle w:val="TOC1"/>
        <w:rPr>
          <w:rFonts w:asciiTheme="minorHAnsi" w:eastAsiaTheme="minorEastAsia" w:hAnsiTheme="minorHAnsi" w:cstheme="minorBidi"/>
          <w:szCs w:val="22"/>
          <w:lang w:eastAsia="en-GB"/>
        </w:rPr>
      </w:pPr>
      <w:r>
        <w:t>6</w:t>
      </w:r>
      <w:r>
        <w:rPr>
          <w:rFonts w:asciiTheme="minorHAnsi" w:eastAsiaTheme="minorEastAsia" w:hAnsiTheme="minorHAnsi" w:cstheme="minorBidi"/>
          <w:szCs w:val="22"/>
          <w:lang w:eastAsia="en-GB"/>
        </w:rPr>
        <w:tab/>
      </w:r>
      <w:r>
        <w:t>Specification level requirements</w:t>
      </w:r>
      <w:r>
        <w:tab/>
      </w:r>
      <w:r>
        <w:fldChar w:fldCharType="begin" w:fldLock="1"/>
      </w:r>
      <w:r>
        <w:instrText xml:space="preserve"> PAGEREF _Toc58411240 \h </w:instrText>
      </w:r>
      <w:r>
        <w:fldChar w:fldCharType="separate"/>
      </w:r>
      <w:r>
        <w:t>14</w:t>
      </w:r>
      <w:r>
        <w:fldChar w:fldCharType="end"/>
      </w:r>
    </w:p>
    <w:p w14:paraId="13E5EECB" w14:textId="71D7942C" w:rsidR="0079440D" w:rsidRDefault="0079440D">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Requirements</w:t>
      </w:r>
      <w:r>
        <w:tab/>
      </w:r>
      <w:r>
        <w:fldChar w:fldCharType="begin" w:fldLock="1"/>
      </w:r>
      <w:r>
        <w:instrText xml:space="preserve"> PAGEREF _Toc58411241 \h </w:instrText>
      </w:r>
      <w:r>
        <w:fldChar w:fldCharType="separate"/>
      </w:r>
      <w:r>
        <w:t>14</w:t>
      </w:r>
      <w:r>
        <w:fldChar w:fldCharType="end"/>
      </w:r>
    </w:p>
    <w:p w14:paraId="77068FF9" w14:textId="3A8463CF" w:rsidR="0079440D" w:rsidRDefault="0079440D">
      <w:pPr>
        <w:pStyle w:val="TOC3"/>
        <w:rPr>
          <w:rFonts w:asciiTheme="minorHAnsi" w:eastAsiaTheme="minorEastAsia" w:hAnsiTheme="minorHAnsi" w:cstheme="minorBidi"/>
          <w:sz w:val="22"/>
          <w:szCs w:val="22"/>
          <w:lang w:eastAsia="en-GB"/>
        </w:rPr>
      </w:pPr>
      <w:r>
        <w:t>6.1.1</w:t>
      </w:r>
      <w:r>
        <w:rPr>
          <w:rFonts w:asciiTheme="minorHAnsi" w:eastAsiaTheme="minorEastAsia" w:hAnsiTheme="minorHAnsi" w:cstheme="minorBidi"/>
          <w:sz w:val="22"/>
          <w:szCs w:val="22"/>
          <w:lang w:eastAsia="en-GB"/>
        </w:rPr>
        <w:tab/>
      </w:r>
      <w:r>
        <w:t>Distributed SON management</w:t>
      </w:r>
      <w:r>
        <w:tab/>
      </w:r>
      <w:r>
        <w:fldChar w:fldCharType="begin" w:fldLock="1"/>
      </w:r>
      <w:r>
        <w:instrText xml:space="preserve"> PAGEREF _Toc58411242 \h </w:instrText>
      </w:r>
      <w:r>
        <w:fldChar w:fldCharType="separate"/>
      </w:r>
      <w:r>
        <w:t>14</w:t>
      </w:r>
      <w:r>
        <w:fldChar w:fldCharType="end"/>
      </w:r>
    </w:p>
    <w:p w14:paraId="51CE466E" w14:textId="5C0FAA16" w:rsidR="0079440D" w:rsidRDefault="0079440D">
      <w:pPr>
        <w:pStyle w:val="TOC4"/>
        <w:rPr>
          <w:rFonts w:asciiTheme="minorHAnsi" w:eastAsiaTheme="minorEastAsia" w:hAnsiTheme="minorHAnsi" w:cstheme="minorBidi"/>
          <w:sz w:val="22"/>
          <w:szCs w:val="22"/>
          <w:lang w:eastAsia="en-GB"/>
        </w:rPr>
      </w:pPr>
      <w:r>
        <w:t>6.1.1.1</w:t>
      </w:r>
      <w:r>
        <w:rPr>
          <w:rFonts w:asciiTheme="minorHAnsi" w:eastAsiaTheme="minorEastAsia" w:hAnsiTheme="minorHAnsi" w:cstheme="minorBidi"/>
          <w:sz w:val="22"/>
          <w:szCs w:val="22"/>
          <w:lang w:eastAsia="en-GB"/>
        </w:rPr>
        <w:tab/>
      </w:r>
      <w:r>
        <w:t>RACH Optimization (Random Access Optimisation)</w:t>
      </w:r>
      <w:r>
        <w:tab/>
      </w:r>
      <w:r>
        <w:fldChar w:fldCharType="begin" w:fldLock="1"/>
      </w:r>
      <w:r>
        <w:instrText xml:space="preserve"> PAGEREF _Toc58411243 \h </w:instrText>
      </w:r>
      <w:r>
        <w:fldChar w:fldCharType="separate"/>
      </w:r>
      <w:r>
        <w:t>14</w:t>
      </w:r>
      <w:r>
        <w:fldChar w:fldCharType="end"/>
      </w:r>
    </w:p>
    <w:p w14:paraId="7170D747" w14:textId="6D7D19DE" w:rsidR="0079440D" w:rsidRDefault="0079440D">
      <w:pPr>
        <w:pStyle w:val="TOC4"/>
        <w:rPr>
          <w:rFonts w:asciiTheme="minorHAnsi" w:eastAsiaTheme="minorEastAsia" w:hAnsiTheme="minorHAnsi" w:cstheme="minorBidi"/>
          <w:sz w:val="22"/>
          <w:szCs w:val="22"/>
          <w:lang w:eastAsia="en-GB"/>
        </w:rPr>
      </w:pPr>
      <w:r>
        <w:t>6.1.1.2</w:t>
      </w:r>
      <w:r>
        <w:rPr>
          <w:rFonts w:asciiTheme="minorHAnsi" w:eastAsiaTheme="minorEastAsia" w:hAnsiTheme="minorHAnsi" w:cstheme="minorBidi"/>
          <w:sz w:val="22"/>
          <w:szCs w:val="22"/>
          <w:lang w:eastAsia="en-GB"/>
        </w:rPr>
        <w:tab/>
      </w:r>
      <w:r>
        <w:t>MRO (Mobility Robustness Optimisation)</w:t>
      </w:r>
      <w:r>
        <w:tab/>
      </w:r>
      <w:r>
        <w:fldChar w:fldCharType="begin" w:fldLock="1"/>
      </w:r>
      <w:r>
        <w:instrText xml:space="preserve"> PAGEREF _Toc58411244 \h </w:instrText>
      </w:r>
      <w:r>
        <w:fldChar w:fldCharType="separate"/>
      </w:r>
      <w:r>
        <w:t>14</w:t>
      </w:r>
      <w:r>
        <w:fldChar w:fldCharType="end"/>
      </w:r>
    </w:p>
    <w:p w14:paraId="10FFBF86" w14:textId="7C63BAD0" w:rsidR="0079440D" w:rsidRDefault="0079440D">
      <w:pPr>
        <w:pStyle w:val="TOC4"/>
        <w:rPr>
          <w:rFonts w:asciiTheme="minorHAnsi" w:eastAsiaTheme="minorEastAsia" w:hAnsiTheme="minorHAnsi" w:cstheme="minorBidi"/>
          <w:sz w:val="22"/>
          <w:szCs w:val="22"/>
          <w:lang w:eastAsia="en-GB"/>
        </w:rPr>
      </w:pPr>
      <w:r>
        <w:t>6.1.1.3</w:t>
      </w:r>
      <w:r>
        <w:rPr>
          <w:rFonts w:asciiTheme="minorHAnsi" w:eastAsiaTheme="minorEastAsia" w:hAnsiTheme="minorHAnsi" w:cstheme="minorBidi"/>
          <w:sz w:val="22"/>
          <w:szCs w:val="22"/>
          <w:lang w:eastAsia="en-GB"/>
        </w:rPr>
        <w:tab/>
      </w:r>
      <w:r>
        <w:t>ANR management</w:t>
      </w:r>
      <w:r>
        <w:rPr>
          <w:lang w:eastAsia="zh-CN"/>
        </w:rPr>
        <w:t xml:space="preserve"> in NG-RAN</w:t>
      </w:r>
      <w:r>
        <w:tab/>
      </w:r>
      <w:r>
        <w:fldChar w:fldCharType="begin" w:fldLock="1"/>
      </w:r>
      <w:r>
        <w:instrText xml:space="preserve"> PAGEREF _Toc58411245 \h </w:instrText>
      </w:r>
      <w:r>
        <w:fldChar w:fldCharType="separate"/>
      </w:r>
      <w:r>
        <w:t>14</w:t>
      </w:r>
      <w:r>
        <w:fldChar w:fldCharType="end"/>
      </w:r>
    </w:p>
    <w:p w14:paraId="3E632D8E" w14:textId="6E2AC8CD" w:rsidR="0079440D" w:rsidRDefault="0079440D">
      <w:pPr>
        <w:pStyle w:val="TOC4"/>
        <w:rPr>
          <w:rFonts w:asciiTheme="minorHAnsi" w:eastAsiaTheme="minorEastAsia" w:hAnsiTheme="minorHAnsi" w:cstheme="minorBidi"/>
          <w:sz w:val="22"/>
          <w:szCs w:val="22"/>
          <w:lang w:eastAsia="en-GB"/>
        </w:rPr>
      </w:pPr>
      <w:r>
        <w:t>6.1.1.4</w:t>
      </w:r>
      <w:r>
        <w:rPr>
          <w:rFonts w:asciiTheme="minorHAnsi" w:eastAsiaTheme="minorEastAsia" w:hAnsiTheme="minorHAnsi" w:cstheme="minorBidi"/>
          <w:sz w:val="22"/>
          <w:szCs w:val="22"/>
          <w:lang w:eastAsia="en-GB"/>
        </w:rPr>
        <w:tab/>
      </w:r>
      <w:r>
        <w:t>PCI configuration and re-configuration</w:t>
      </w:r>
      <w:r>
        <w:tab/>
      </w:r>
      <w:r>
        <w:fldChar w:fldCharType="begin" w:fldLock="1"/>
      </w:r>
      <w:r>
        <w:instrText xml:space="preserve"> PAGEREF _Toc58411246 \h </w:instrText>
      </w:r>
      <w:r>
        <w:fldChar w:fldCharType="separate"/>
      </w:r>
      <w:r>
        <w:t>15</w:t>
      </w:r>
      <w:r>
        <w:fldChar w:fldCharType="end"/>
      </w:r>
    </w:p>
    <w:p w14:paraId="7DD76B10" w14:textId="7DEB5F1D" w:rsidR="0079440D" w:rsidRDefault="0079440D">
      <w:pPr>
        <w:pStyle w:val="TOC3"/>
        <w:rPr>
          <w:rFonts w:asciiTheme="minorHAnsi" w:eastAsiaTheme="minorEastAsia" w:hAnsiTheme="minorHAnsi" w:cstheme="minorBidi"/>
          <w:sz w:val="22"/>
          <w:szCs w:val="22"/>
          <w:lang w:eastAsia="en-GB"/>
        </w:rPr>
      </w:pPr>
      <w:r>
        <w:t>6.1.2</w:t>
      </w:r>
      <w:r>
        <w:rPr>
          <w:rFonts w:asciiTheme="minorHAnsi" w:eastAsiaTheme="minorEastAsia" w:hAnsiTheme="minorHAnsi" w:cstheme="minorBidi"/>
          <w:sz w:val="22"/>
          <w:szCs w:val="22"/>
          <w:lang w:eastAsia="en-GB"/>
        </w:rPr>
        <w:tab/>
      </w:r>
      <w:r>
        <w:t>Centralized SON</w:t>
      </w:r>
      <w:r>
        <w:tab/>
      </w:r>
      <w:r>
        <w:fldChar w:fldCharType="begin" w:fldLock="1"/>
      </w:r>
      <w:r>
        <w:instrText xml:space="preserve"> PAGEREF _Toc58411247 \h </w:instrText>
      </w:r>
      <w:r>
        <w:fldChar w:fldCharType="separate"/>
      </w:r>
      <w:r>
        <w:t>15</w:t>
      </w:r>
      <w:r>
        <w:fldChar w:fldCharType="end"/>
      </w:r>
    </w:p>
    <w:p w14:paraId="4C3333C8" w14:textId="65AC976A" w:rsidR="0079440D" w:rsidRDefault="0079440D">
      <w:pPr>
        <w:pStyle w:val="TOC4"/>
        <w:rPr>
          <w:rFonts w:asciiTheme="minorHAnsi" w:eastAsiaTheme="minorEastAsia" w:hAnsiTheme="minorHAnsi" w:cstheme="minorBidi"/>
          <w:sz w:val="22"/>
          <w:szCs w:val="22"/>
          <w:lang w:eastAsia="en-GB"/>
        </w:rPr>
      </w:pPr>
      <w:r>
        <w:t>6.1.2.1</w:t>
      </w:r>
      <w:r>
        <w:rPr>
          <w:rFonts w:asciiTheme="minorHAnsi" w:eastAsiaTheme="minorEastAsia" w:hAnsiTheme="minorHAnsi" w:cstheme="minorBidi"/>
          <w:sz w:val="22"/>
          <w:szCs w:val="22"/>
          <w:lang w:eastAsia="en-GB"/>
        </w:rPr>
        <w:tab/>
      </w:r>
      <w:r>
        <w:t>PCI configuration</w:t>
      </w:r>
      <w:r>
        <w:tab/>
      </w:r>
      <w:r>
        <w:fldChar w:fldCharType="begin" w:fldLock="1"/>
      </w:r>
      <w:r>
        <w:instrText xml:space="preserve"> PAGEREF _Toc58411248 \h </w:instrText>
      </w:r>
      <w:r>
        <w:fldChar w:fldCharType="separate"/>
      </w:r>
      <w:r>
        <w:t>15</w:t>
      </w:r>
      <w:r>
        <w:fldChar w:fldCharType="end"/>
      </w:r>
    </w:p>
    <w:p w14:paraId="635659F1" w14:textId="5D241469" w:rsidR="0079440D" w:rsidRDefault="0079440D">
      <w:pPr>
        <w:pStyle w:val="TOC4"/>
        <w:rPr>
          <w:rFonts w:asciiTheme="minorHAnsi" w:eastAsiaTheme="minorEastAsia" w:hAnsiTheme="minorHAnsi" w:cstheme="minorBidi"/>
          <w:sz w:val="22"/>
          <w:szCs w:val="22"/>
          <w:lang w:eastAsia="en-GB"/>
        </w:rPr>
      </w:pPr>
      <w:r>
        <w:t>6.1.2.2</w:t>
      </w:r>
      <w:r>
        <w:rPr>
          <w:rFonts w:asciiTheme="minorHAnsi" w:eastAsiaTheme="minorEastAsia" w:hAnsiTheme="minorHAnsi" w:cstheme="minorBidi"/>
          <w:sz w:val="22"/>
          <w:szCs w:val="22"/>
          <w:lang w:eastAsia="en-GB"/>
        </w:rPr>
        <w:tab/>
      </w:r>
      <w:r>
        <w:t>Requirements for RAN NE plug and connect to management system</w:t>
      </w:r>
      <w:r>
        <w:tab/>
      </w:r>
      <w:r>
        <w:fldChar w:fldCharType="begin" w:fldLock="1"/>
      </w:r>
      <w:r>
        <w:instrText xml:space="preserve"> PAGEREF _Toc58411249 \h </w:instrText>
      </w:r>
      <w:r>
        <w:fldChar w:fldCharType="separate"/>
      </w:r>
      <w:r>
        <w:t>15</w:t>
      </w:r>
      <w:r>
        <w:fldChar w:fldCharType="end"/>
      </w:r>
    </w:p>
    <w:p w14:paraId="02C56E09" w14:textId="317B96F9" w:rsidR="0079440D" w:rsidRDefault="0079440D">
      <w:pPr>
        <w:pStyle w:val="TOC4"/>
        <w:rPr>
          <w:rFonts w:asciiTheme="minorHAnsi" w:eastAsiaTheme="minorEastAsia" w:hAnsiTheme="minorHAnsi" w:cstheme="minorBidi"/>
          <w:sz w:val="22"/>
          <w:szCs w:val="22"/>
          <w:lang w:eastAsia="en-GB"/>
        </w:rPr>
      </w:pPr>
      <w:r>
        <w:t>6.1.2.3</w:t>
      </w:r>
      <w:r>
        <w:rPr>
          <w:rFonts w:asciiTheme="minorHAnsi" w:eastAsiaTheme="minorEastAsia" w:hAnsiTheme="minorHAnsi" w:cstheme="minorBidi"/>
          <w:sz w:val="22"/>
          <w:szCs w:val="22"/>
          <w:lang w:eastAsia="en-GB"/>
        </w:rPr>
        <w:tab/>
      </w:r>
      <w:r>
        <w:t xml:space="preserve">  Requirements for self-configuration of a</w:t>
      </w:r>
      <w:r>
        <w:rPr>
          <w:lang w:eastAsia="zh-CN"/>
        </w:rPr>
        <w:t xml:space="preserve"> new RAN NE</w:t>
      </w:r>
      <w:r>
        <w:tab/>
      </w:r>
      <w:r>
        <w:fldChar w:fldCharType="begin" w:fldLock="1"/>
      </w:r>
      <w:r>
        <w:instrText xml:space="preserve"> PAGEREF _Toc58411250 \h </w:instrText>
      </w:r>
      <w:r>
        <w:fldChar w:fldCharType="separate"/>
      </w:r>
      <w:r>
        <w:t>15</w:t>
      </w:r>
      <w:r>
        <w:fldChar w:fldCharType="end"/>
      </w:r>
    </w:p>
    <w:p w14:paraId="6B1B0FEE" w14:textId="5CF31BD2" w:rsidR="0079440D" w:rsidRDefault="0079440D">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Actor roles</w:t>
      </w:r>
      <w:r>
        <w:tab/>
      </w:r>
      <w:r>
        <w:fldChar w:fldCharType="begin" w:fldLock="1"/>
      </w:r>
      <w:r>
        <w:instrText xml:space="preserve"> PAGEREF _Toc58411251 \h </w:instrText>
      </w:r>
      <w:r>
        <w:fldChar w:fldCharType="separate"/>
      </w:r>
      <w:r>
        <w:t>15</w:t>
      </w:r>
      <w:r>
        <w:fldChar w:fldCharType="end"/>
      </w:r>
    </w:p>
    <w:p w14:paraId="083F144E" w14:textId="5287B510" w:rsidR="0079440D" w:rsidRDefault="0079440D">
      <w:pPr>
        <w:pStyle w:val="TOC2"/>
        <w:rPr>
          <w:rFonts w:asciiTheme="minorHAnsi" w:eastAsiaTheme="minorEastAsia" w:hAnsiTheme="minorHAnsi" w:cstheme="minorBidi"/>
          <w:sz w:val="22"/>
          <w:szCs w:val="22"/>
          <w:lang w:eastAsia="en-GB"/>
        </w:rPr>
      </w:pPr>
      <w:r>
        <w:t>6.3</w:t>
      </w:r>
      <w:r>
        <w:rPr>
          <w:rFonts w:asciiTheme="minorHAnsi" w:eastAsiaTheme="minorEastAsia" w:hAnsiTheme="minorHAnsi" w:cstheme="minorBidi"/>
          <w:sz w:val="22"/>
          <w:szCs w:val="22"/>
          <w:lang w:eastAsia="en-GB"/>
        </w:rPr>
        <w:tab/>
      </w:r>
      <w:r>
        <w:t>Telecommunication resources</w:t>
      </w:r>
      <w:r>
        <w:tab/>
      </w:r>
      <w:r>
        <w:fldChar w:fldCharType="begin" w:fldLock="1"/>
      </w:r>
      <w:r>
        <w:instrText xml:space="preserve"> PAGEREF _Toc58411252 \h </w:instrText>
      </w:r>
      <w:r>
        <w:fldChar w:fldCharType="separate"/>
      </w:r>
      <w:r>
        <w:t>15</w:t>
      </w:r>
      <w:r>
        <w:fldChar w:fldCharType="end"/>
      </w:r>
    </w:p>
    <w:p w14:paraId="76FA9BAC" w14:textId="492B4E39" w:rsidR="0079440D" w:rsidRDefault="0079440D">
      <w:pPr>
        <w:pStyle w:val="TOC2"/>
        <w:rPr>
          <w:rFonts w:asciiTheme="minorHAnsi" w:eastAsiaTheme="minorEastAsia" w:hAnsiTheme="minorHAnsi" w:cstheme="minorBidi"/>
          <w:sz w:val="22"/>
          <w:szCs w:val="22"/>
          <w:lang w:eastAsia="en-GB"/>
        </w:rPr>
      </w:pPr>
      <w:r>
        <w:t>6.4</w:t>
      </w:r>
      <w:r>
        <w:rPr>
          <w:rFonts w:asciiTheme="minorHAnsi" w:eastAsiaTheme="minorEastAsia" w:hAnsiTheme="minorHAnsi" w:cstheme="minorBidi"/>
          <w:sz w:val="22"/>
          <w:szCs w:val="22"/>
          <w:lang w:eastAsia="en-GB"/>
        </w:rPr>
        <w:tab/>
      </w:r>
      <w:r>
        <w:t>Use cases</w:t>
      </w:r>
      <w:r>
        <w:tab/>
      </w:r>
      <w:r>
        <w:fldChar w:fldCharType="begin" w:fldLock="1"/>
      </w:r>
      <w:r>
        <w:instrText xml:space="preserve"> PAGEREF _Toc58411253 \h </w:instrText>
      </w:r>
      <w:r>
        <w:fldChar w:fldCharType="separate"/>
      </w:r>
      <w:r>
        <w:t>16</w:t>
      </w:r>
      <w:r>
        <w:fldChar w:fldCharType="end"/>
      </w:r>
    </w:p>
    <w:p w14:paraId="0732FD30" w14:textId="6AB593EE" w:rsidR="0079440D" w:rsidRDefault="0079440D">
      <w:pPr>
        <w:pStyle w:val="TOC3"/>
        <w:rPr>
          <w:rFonts w:asciiTheme="minorHAnsi" w:eastAsiaTheme="minorEastAsia" w:hAnsiTheme="minorHAnsi" w:cstheme="minorBidi"/>
          <w:sz w:val="22"/>
          <w:szCs w:val="22"/>
          <w:lang w:eastAsia="en-GB"/>
        </w:rPr>
      </w:pPr>
      <w:r>
        <w:t>6.4.1</w:t>
      </w:r>
      <w:r>
        <w:rPr>
          <w:rFonts w:asciiTheme="minorHAnsi" w:eastAsiaTheme="minorEastAsia" w:hAnsiTheme="minorHAnsi" w:cstheme="minorBidi"/>
          <w:sz w:val="22"/>
          <w:szCs w:val="22"/>
          <w:lang w:eastAsia="en-GB"/>
        </w:rPr>
        <w:tab/>
      </w:r>
      <w:r>
        <w:t>Distributed SON management</w:t>
      </w:r>
      <w:r>
        <w:tab/>
      </w:r>
      <w:r>
        <w:fldChar w:fldCharType="begin" w:fldLock="1"/>
      </w:r>
      <w:r>
        <w:instrText xml:space="preserve"> PAGEREF _Toc58411254 \h </w:instrText>
      </w:r>
      <w:r>
        <w:fldChar w:fldCharType="separate"/>
      </w:r>
      <w:r>
        <w:t>16</w:t>
      </w:r>
      <w:r>
        <w:fldChar w:fldCharType="end"/>
      </w:r>
    </w:p>
    <w:p w14:paraId="4A27DCE6" w14:textId="0D3877EB" w:rsidR="0079440D" w:rsidRDefault="0079440D">
      <w:pPr>
        <w:pStyle w:val="TOC4"/>
        <w:rPr>
          <w:rFonts w:asciiTheme="minorHAnsi" w:eastAsiaTheme="minorEastAsia" w:hAnsiTheme="minorHAnsi" w:cstheme="minorBidi"/>
          <w:sz w:val="22"/>
          <w:szCs w:val="22"/>
          <w:lang w:eastAsia="en-GB"/>
        </w:rPr>
      </w:pPr>
      <w:r>
        <w:t>6.4.1.1</w:t>
      </w:r>
      <w:r>
        <w:rPr>
          <w:rFonts w:asciiTheme="minorHAnsi" w:eastAsiaTheme="minorEastAsia" w:hAnsiTheme="minorHAnsi" w:cstheme="minorBidi"/>
          <w:sz w:val="22"/>
          <w:szCs w:val="22"/>
          <w:lang w:eastAsia="en-GB"/>
        </w:rPr>
        <w:tab/>
      </w:r>
      <w:r>
        <w:t>RACH Optimization (Random Access Optimisation)</w:t>
      </w:r>
      <w:r>
        <w:tab/>
      </w:r>
      <w:r>
        <w:fldChar w:fldCharType="begin" w:fldLock="1"/>
      </w:r>
      <w:r>
        <w:instrText xml:space="preserve"> PAGEREF _Toc58411255 \h </w:instrText>
      </w:r>
      <w:r>
        <w:fldChar w:fldCharType="separate"/>
      </w:r>
      <w:r>
        <w:t>16</w:t>
      </w:r>
      <w:r>
        <w:fldChar w:fldCharType="end"/>
      </w:r>
    </w:p>
    <w:p w14:paraId="765241D0" w14:textId="56433119" w:rsidR="0079440D" w:rsidRDefault="0079440D">
      <w:pPr>
        <w:pStyle w:val="TOC4"/>
        <w:rPr>
          <w:rFonts w:asciiTheme="minorHAnsi" w:eastAsiaTheme="minorEastAsia" w:hAnsiTheme="minorHAnsi" w:cstheme="minorBidi"/>
          <w:sz w:val="22"/>
          <w:szCs w:val="22"/>
          <w:lang w:eastAsia="en-GB"/>
        </w:rPr>
      </w:pPr>
      <w:r>
        <w:t>6.4.1.2</w:t>
      </w:r>
      <w:r>
        <w:rPr>
          <w:rFonts w:asciiTheme="minorHAnsi" w:eastAsiaTheme="minorEastAsia" w:hAnsiTheme="minorHAnsi" w:cstheme="minorBidi"/>
          <w:sz w:val="22"/>
          <w:szCs w:val="22"/>
          <w:lang w:eastAsia="en-GB"/>
        </w:rPr>
        <w:tab/>
      </w:r>
      <w:r>
        <w:t>MRO (Mobility Robustness Optimisation)</w:t>
      </w:r>
      <w:r>
        <w:tab/>
      </w:r>
      <w:r>
        <w:fldChar w:fldCharType="begin" w:fldLock="1"/>
      </w:r>
      <w:r>
        <w:instrText xml:space="preserve"> PAGEREF _Toc58411256 \h </w:instrText>
      </w:r>
      <w:r>
        <w:fldChar w:fldCharType="separate"/>
      </w:r>
      <w:r>
        <w:t>17</w:t>
      </w:r>
      <w:r>
        <w:fldChar w:fldCharType="end"/>
      </w:r>
    </w:p>
    <w:p w14:paraId="4CB3B5BC" w14:textId="1D55B33D" w:rsidR="0079440D" w:rsidRDefault="0079440D">
      <w:pPr>
        <w:pStyle w:val="TOC4"/>
        <w:rPr>
          <w:rFonts w:asciiTheme="minorHAnsi" w:eastAsiaTheme="minorEastAsia" w:hAnsiTheme="minorHAnsi" w:cstheme="minorBidi"/>
          <w:sz w:val="22"/>
          <w:szCs w:val="22"/>
          <w:lang w:eastAsia="en-GB"/>
        </w:rPr>
      </w:pPr>
      <w:r w:rsidRPr="00CB6F61">
        <w:rPr>
          <w:rFonts w:eastAsia="SimSun"/>
        </w:rPr>
        <w:t>6.4.1.3</w:t>
      </w:r>
      <w:r>
        <w:rPr>
          <w:rFonts w:asciiTheme="minorHAnsi" w:eastAsiaTheme="minorEastAsia" w:hAnsiTheme="minorHAnsi" w:cstheme="minorBidi"/>
          <w:sz w:val="22"/>
          <w:szCs w:val="22"/>
          <w:lang w:eastAsia="en-GB"/>
        </w:rPr>
        <w:tab/>
      </w:r>
      <w:r w:rsidRPr="00CB6F61">
        <w:rPr>
          <w:rFonts w:eastAsia="SimSun"/>
        </w:rPr>
        <w:t>ANR management</w:t>
      </w:r>
      <w:r>
        <w:tab/>
      </w:r>
      <w:r>
        <w:fldChar w:fldCharType="begin" w:fldLock="1"/>
      </w:r>
      <w:r>
        <w:instrText xml:space="preserve"> PAGEREF _Toc58411257 \h </w:instrText>
      </w:r>
      <w:r>
        <w:fldChar w:fldCharType="separate"/>
      </w:r>
      <w:r>
        <w:t>18</w:t>
      </w:r>
      <w:r>
        <w:fldChar w:fldCharType="end"/>
      </w:r>
    </w:p>
    <w:p w14:paraId="254FB9CD" w14:textId="20300933" w:rsidR="0079440D" w:rsidRDefault="0079440D">
      <w:pPr>
        <w:pStyle w:val="TOC5"/>
        <w:rPr>
          <w:rFonts w:asciiTheme="minorHAnsi" w:eastAsiaTheme="minorEastAsia" w:hAnsiTheme="minorHAnsi" w:cstheme="minorBidi"/>
          <w:sz w:val="22"/>
          <w:szCs w:val="22"/>
          <w:lang w:eastAsia="en-GB"/>
        </w:rPr>
      </w:pPr>
      <w:r w:rsidRPr="00CB6F61">
        <w:rPr>
          <w:rFonts w:eastAsia="SimSun"/>
        </w:rPr>
        <w:t>6.4.1.3.1</w:t>
      </w:r>
      <w:r>
        <w:rPr>
          <w:rFonts w:asciiTheme="minorHAnsi" w:eastAsiaTheme="minorEastAsia" w:hAnsiTheme="minorHAnsi" w:cstheme="minorBidi"/>
          <w:sz w:val="22"/>
          <w:szCs w:val="22"/>
          <w:lang w:eastAsia="en-GB"/>
        </w:rPr>
        <w:tab/>
      </w:r>
      <w:r w:rsidRPr="00CB6F61">
        <w:rPr>
          <w:rFonts w:eastAsia="SimSun"/>
        </w:rPr>
        <w:t>Starting the ANR function</w:t>
      </w:r>
      <w:r>
        <w:tab/>
      </w:r>
      <w:r>
        <w:fldChar w:fldCharType="begin" w:fldLock="1"/>
      </w:r>
      <w:r>
        <w:instrText xml:space="preserve"> PAGEREF _Toc58411258 \h </w:instrText>
      </w:r>
      <w:r>
        <w:fldChar w:fldCharType="separate"/>
      </w:r>
      <w:r>
        <w:t>18</w:t>
      </w:r>
      <w:r>
        <w:fldChar w:fldCharType="end"/>
      </w:r>
    </w:p>
    <w:p w14:paraId="7E97B267" w14:textId="01D19EDA" w:rsidR="0079440D" w:rsidRDefault="0079440D">
      <w:pPr>
        <w:pStyle w:val="TOC5"/>
        <w:rPr>
          <w:rFonts w:asciiTheme="minorHAnsi" w:eastAsiaTheme="minorEastAsia" w:hAnsiTheme="minorHAnsi" w:cstheme="minorBidi"/>
          <w:sz w:val="22"/>
          <w:szCs w:val="22"/>
          <w:lang w:eastAsia="en-GB"/>
        </w:rPr>
      </w:pPr>
      <w:r w:rsidRPr="00CB6F61">
        <w:rPr>
          <w:rFonts w:eastAsia="SimSun"/>
        </w:rPr>
        <w:t>6.4.1.3.2</w:t>
      </w:r>
      <w:r>
        <w:rPr>
          <w:rFonts w:asciiTheme="minorHAnsi" w:eastAsiaTheme="minorEastAsia" w:hAnsiTheme="minorHAnsi" w:cstheme="minorBidi"/>
          <w:sz w:val="22"/>
          <w:szCs w:val="22"/>
          <w:lang w:eastAsia="en-GB"/>
        </w:rPr>
        <w:tab/>
      </w:r>
      <w:r w:rsidRPr="00CB6F61">
        <w:rPr>
          <w:rFonts w:eastAsia="SimSun"/>
        </w:rPr>
        <w:t>Stopping the ANR function</w:t>
      </w:r>
      <w:r>
        <w:tab/>
      </w:r>
      <w:r>
        <w:fldChar w:fldCharType="begin" w:fldLock="1"/>
      </w:r>
      <w:r>
        <w:instrText xml:space="preserve"> PAGEREF _Toc58411259 \h </w:instrText>
      </w:r>
      <w:r>
        <w:fldChar w:fldCharType="separate"/>
      </w:r>
      <w:r>
        <w:t>18</w:t>
      </w:r>
      <w:r>
        <w:fldChar w:fldCharType="end"/>
      </w:r>
    </w:p>
    <w:p w14:paraId="1CA41DD2" w14:textId="1EF7E93F" w:rsidR="0079440D" w:rsidRDefault="0079440D">
      <w:pPr>
        <w:pStyle w:val="TOC5"/>
        <w:rPr>
          <w:rFonts w:asciiTheme="minorHAnsi" w:eastAsiaTheme="minorEastAsia" w:hAnsiTheme="minorHAnsi" w:cstheme="minorBidi"/>
          <w:sz w:val="22"/>
          <w:szCs w:val="22"/>
          <w:lang w:eastAsia="en-GB"/>
        </w:rPr>
      </w:pPr>
      <w:r w:rsidRPr="00CB6F61">
        <w:rPr>
          <w:rFonts w:eastAsia="SimSun"/>
        </w:rPr>
        <w:t>6.4.1.3.3</w:t>
      </w:r>
      <w:r>
        <w:rPr>
          <w:rFonts w:asciiTheme="minorHAnsi" w:eastAsiaTheme="minorEastAsia" w:hAnsiTheme="minorHAnsi" w:cstheme="minorBidi"/>
          <w:sz w:val="22"/>
          <w:szCs w:val="22"/>
          <w:lang w:eastAsia="en-GB"/>
        </w:rPr>
        <w:tab/>
      </w:r>
      <w:r w:rsidRPr="00CB6F61">
        <w:rPr>
          <w:rFonts w:eastAsia="SimSun"/>
        </w:rPr>
        <w:t>Sending notification of added or deleted NCR</w:t>
      </w:r>
      <w:r>
        <w:tab/>
      </w:r>
      <w:r>
        <w:fldChar w:fldCharType="begin" w:fldLock="1"/>
      </w:r>
      <w:r>
        <w:instrText xml:space="preserve"> PAGEREF _Toc58411260 \h </w:instrText>
      </w:r>
      <w:r>
        <w:fldChar w:fldCharType="separate"/>
      </w:r>
      <w:r>
        <w:t>19</w:t>
      </w:r>
      <w:r>
        <w:fldChar w:fldCharType="end"/>
      </w:r>
    </w:p>
    <w:p w14:paraId="5F18B344" w14:textId="25B1D5B9" w:rsidR="0079440D" w:rsidRDefault="0079440D">
      <w:pPr>
        <w:pStyle w:val="TOC5"/>
        <w:rPr>
          <w:rFonts w:asciiTheme="minorHAnsi" w:eastAsiaTheme="minorEastAsia" w:hAnsiTheme="minorHAnsi" w:cstheme="minorBidi"/>
          <w:sz w:val="22"/>
          <w:szCs w:val="22"/>
          <w:lang w:eastAsia="en-GB"/>
        </w:rPr>
      </w:pPr>
      <w:r w:rsidRPr="00CB6F61">
        <w:rPr>
          <w:rFonts w:eastAsia="SimSun"/>
        </w:rPr>
        <w:t>6.4.1.3.4</w:t>
      </w:r>
      <w:r>
        <w:rPr>
          <w:rFonts w:asciiTheme="minorHAnsi" w:eastAsiaTheme="minorEastAsia" w:hAnsiTheme="minorHAnsi" w:cstheme="minorBidi"/>
          <w:sz w:val="22"/>
          <w:szCs w:val="22"/>
          <w:lang w:eastAsia="en-GB"/>
        </w:rPr>
        <w:tab/>
      </w:r>
      <w:r w:rsidRPr="00CB6F61">
        <w:rPr>
          <w:rFonts w:eastAsia="SimSun"/>
        </w:rPr>
        <w:t>Handover Whitelisting</w:t>
      </w:r>
      <w:r>
        <w:tab/>
      </w:r>
      <w:r>
        <w:fldChar w:fldCharType="begin" w:fldLock="1"/>
      </w:r>
      <w:r>
        <w:instrText xml:space="preserve"> PAGEREF _Toc58411261 \h </w:instrText>
      </w:r>
      <w:r>
        <w:fldChar w:fldCharType="separate"/>
      </w:r>
      <w:r>
        <w:t>19</w:t>
      </w:r>
      <w:r>
        <w:fldChar w:fldCharType="end"/>
      </w:r>
    </w:p>
    <w:p w14:paraId="51A21776" w14:textId="22508661" w:rsidR="0079440D" w:rsidRDefault="0079440D">
      <w:pPr>
        <w:pStyle w:val="TOC5"/>
        <w:rPr>
          <w:rFonts w:asciiTheme="minorHAnsi" w:eastAsiaTheme="minorEastAsia" w:hAnsiTheme="minorHAnsi" w:cstheme="minorBidi"/>
          <w:sz w:val="22"/>
          <w:szCs w:val="22"/>
          <w:lang w:eastAsia="en-GB"/>
        </w:rPr>
      </w:pPr>
      <w:r w:rsidRPr="00CB6F61">
        <w:rPr>
          <w:rFonts w:eastAsia="SimSun"/>
        </w:rPr>
        <w:t>6.4.1.3.5</w:t>
      </w:r>
      <w:r>
        <w:rPr>
          <w:rFonts w:asciiTheme="minorHAnsi" w:eastAsiaTheme="minorEastAsia" w:hAnsiTheme="minorHAnsi" w:cstheme="minorBidi"/>
          <w:sz w:val="22"/>
          <w:szCs w:val="22"/>
          <w:lang w:eastAsia="en-GB"/>
        </w:rPr>
        <w:tab/>
      </w:r>
      <w:r w:rsidRPr="00CB6F61">
        <w:rPr>
          <w:rFonts w:eastAsia="SimSun"/>
        </w:rPr>
        <w:t>Handover Blacklisting</w:t>
      </w:r>
      <w:r>
        <w:tab/>
      </w:r>
      <w:r>
        <w:fldChar w:fldCharType="begin" w:fldLock="1"/>
      </w:r>
      <w:r>
        <w:instrText xml:space="preserve"> PAGEREF _Toc58411262 \h </w:instrText>
      </w:r>
      <w:r>
        <w:fldChar w:fldCharType="separate"/>
      </w:r>
      <w:r>
        <w:t>20</w:t>
      </w:r>
      <w:r>
        <w:fldChar w:fldCharType="end"/>
      </w:r>
    </w:p>
    <w:p w14:paraId="526AE8F3" w14:textId="4CAC74FD" w:rsidR="0079440D" w:rsidRDefault="0079440D">
      <w:pPr>
        <w:pStyle w:val="TOC5"/>
        <w:rPr>
          <w:rFonts w:asciiTheme="minorHAnsi" w:eastAsiaTheme="minorEastAsia" w:hAnsiTheme="minorHAnsi" w:cstheme="minorBidi"/>
          <w:sz w:val="22"/>
          <w:szCs w:val="22"/>
          <w:lang w:eastAsia="en-GB"/>
        </w:rPr>
      </w:pPr>
      <w:r w:rsidRPr="00CB6F61">
        <w:rPr>
          <w:rFonts w:eastAsia="SimSun"/>
        </w:rPr>
        <w:t>6.4.1.3.6</w:t>
      </w:r>
      <w:r>
        <w:rPr>
          <w:rFonts w:asciiTheme="minorHAnsi" w:eastAsiaTheme="minorEastAsia" w:hAnsiTheme="minorHAnsi" w:cstheme="minorBidi"/>
          <w:sz w:val="22"/>
          <w:szCs w:val="22"/>
          <w:lang w:eastAsia="en-GB"/>
        </w:rPr>
        <w:tab/>
      </w:r>
      <w:r w:rsidRPr="00CB6F61">
        <w:rPr>
          <w:rFonts w:eastAsia="SimSun"/>
        </w:rPr>
        <w:t xml:space="preserve">Prohibiting X2 or </w:t>
      </w:r>
      <w:proofErr w:type="spellStart"/>
      <w:r w:rsidRPr="00CB6F61">
        <w:rPr>
          <w:rFonts w:eastAsia="SimSun"/>
        </w:rPr>
        <w:t>Xn</w:t>
      </w:r>
      <w:proofErr w:type="spellEnd"/>
      <w:r w:rsidRPr="00CB6F61">
        <w:rPr>
          <w:rFonts w:eastAsia="SimSun"/>
        </w:rPr>
        <w:t xml:space="preserve"> connection to a peer node (X2/</w:t>
      </w:r>
      <w:proofErr w:type="spellStart"/>
      <w:r w:rsidRPr="00CB6F61">
        <w:rPr>
          <w:rFonts w:eastAsia="SimSun"/>
        </w:rPr>
        <w:t>Xn</w:t>
      </w:r>
      <w:proofErr w:type="spellEnd"/>
      <w:r w:rsidRPr="00CB6F61">
        <w:rPr>
          <w:rFonts w:eastAsia="SimSun"/>
        </w:rPr>
        <w:t xml:space="preserve"> blacklisting)</w:t>
      </w:r>
      <w:r>
        <w:tab/>
      </w:r>
      <w:r>
        <w:fldChar w:fldCharType="begin" w:fldLock="1"/>
      </w:r>
      <w:r>
        <w:instrText xml:space="preserve"> PAGEREF _Toc58411263 \h </w:instrText>
      </w:r>
      <w:r>
        <w:fldChar w:fldCharType="separate"/>
      </w:r>
      <w:r>
        <w:t>20</w:t>
      </w:r>
      <w:r>
        <w:fldChar w:fldCharType="end"/>
      </w:r>
    </w:p>
    <w:p w14:paraId="6A779F5F" w14:textId="4F5A26B0" w:rsidR="0079440D" w:rsidRDefault="0079440D">
      <w:pPr>
        <w:pStyle w:val="TOC5"/>
        <w:rPr>
          <w:rFonts w:asciiTheme="minorHAnsi" w:eastAsiaTheme="minorEastAsia" w:hAnsiTheme="minorHAnsi" w:cstheme="minorBidi"/>
          <w:sz w:val="22"/>
          <w:szCs w:val="22"/>
          <w:lang w:eastAsia="en-GB"/>
        </w:rPr>
      </w:pPr>
      <w:r w:rsidRPr="00CB6F61">
        <w:rPr>
          <w:rFonts w:eastAsia="SimSun"/>
        </w:rPr>
        <w:t>6.4.1.3.7</w:t>
      </w:r>
      <w:r>
        <w:rPr>
          <w:rFonts w:asciiTheme="minorHAnsi" w:eastAsiaTheme="minorEastAsia" w:hAnsiTheme="minorHAnsi" w:cstheme="minorBidi"/>
          <w:sz w:val="22"/>
          <w:szCs w:val="22"/>
          <w:lang w:eastAsia="en-GB"/>
        </w:rPr>
        <w:tab/>
      </w:r>
      <w:r w:rsidRPr="00CB6F61">
        <w:rPr>
          <w:rFonts w:eastAsia="SimSun"/>
        </w:rPr>
        <w:t xml:space="preserve">Prohibiting handover over X2 or </w:t>
      </w:r>
      <w:proofErr w:type="spellStart"/>
      <w:r w:rsidRPr="00CB6F61">
        <w:rPr>
          <w:rFonts w:eastAsia="SimSun"/>
        </w:rPr>
        <w:t>Xn</w:t>
      </w:r>
      <w:proofErr w:type="spellEnd"/>
      <w:r w:rsidRPr="00CB6F61">
        <w:rPr>
          <w:rFonts w:eastAsia="SimSun"/>
        </w:rPr>
        <w:t xml:space="preserve"> (X2/</w:t>
      </w:r>
      <w:proofErr w:type="spellStart"/>
      <w:r w:rsidRPr="00CB6F61">
        <w:rPr>
          <w:rFonts w:eastAsia="SimSun"/>
        </w:rPr>
        <w:t>Xn</w:t>
      </w:r>
      <w:proofErr w:type="spellEnd"/>
      <w:r w:rsidRPr="00CB6F61">
        <w:rPr>
          <w:rFonts w:eastAsia="SimSun"/>
        </w:rPr>
        <w:t xml:space="preserve"> handover blacklisting)</w:t>
      </w:r>
      <w:r>
        <w:tab/>
      </w:r>
      <w:r>
        <w:fldChar w:fldCharType="begin" w:fldLock="1"/>
      </w:r>
      <w:r>
        <w:instrText xml:space="preserve"> PAGEREF _Toc58411264 \h </w:instrText>
      </w:r>
      <w:r>
        <w:fldChar w:fldCharType="separate"/>
      </w:r>
      <w:r>
        <w:t>21</w:t>
      </w:r>
      <w:r>
        <w:fldChar w:fldCharType="end"/>
      </w:r>
    </w:p>
    <w:p w14:paraId="0A29EB56" w14:textId="2D14EA63" w:rsidR="0079440D" w:rsidRDefault="0079440D">
      <w:pPr>
        <w:pStyle w:val="TOC4"/>
        <w:rPr>
          <w:rFonts w:asciiTheme="minorHAnsi" w:eastAsiaTheme="minorEastAsia" w:hAnsiTheme="minorHAnsi" w:cstheme="minorBidi"/>
          <w:sz w:val="22"/>
          <w:szCs w:val="22"/>
          <w:lang w:eastAsia="en-GB"/>
        </w:rPr>
      </w:pPr>
      <w:r>
        <w:t>6.4.1.4</w:t>
      </w:r>
      <w:r>
        <w:rPr>
          <w:rFonts w:asciiTheme="minorHAnsi" w:eastAsiaTheme="minorEastAsia" w:hAnsiTheme="minorHAnsi" w:cstheme="minorBidi"/>
          <w:sz w:val="22"/>
          <w:szCs w:val="22"/>
          <w:lang w:eastAsia="en-GB"/>
        </w:rPr>
        <w:tab/>
      </w:r>
      <w:r>
        <w:t>PCI configuration</w:t>
      </w:r>
      <w:r>
        <w:tab/>
      </w:r>
      <w:r>
        <w:fldChar w:fldCharType="begin" w:fldLock="1"/>
      </w:r>
      <w:r>
        <w:instrText xml:space="preserve"> PAGEREF _Toc58411265 \h </w:instrText>
      </w:r>
      <w:r>
        <w:fldChar w:fldCharType="separate"/>
      </w:r>
      <w:r>
        <w:t>21</w:t>
      </w:r>
      <w:r>
        <w:fldChar w:fldCharType="end"/>
      </w:r>
    </w:p>
    <w:p w14:paraId="05360455" w14:textId="6BC0110B" w:rsidR="0079440D" w:rsidRDefault="0079440D">
      <w:pPr>
        <w:pStyle w:val="TOC5"/>
        <w:rPr>
          <w:rFonts w:asciiTheme="minorHAnsi" w:eastAsiaTheme="minorEastAsia" w:hAnsiTheme="minorHAnsi" w:cstheme="minorBidi"/>
          <w:sz w:val="22"/>
          <w:szCs w:val="22"/>
          <w:lang w:eastAsia="en-GB"/>
        </w:rPr>
      </w:pPr>
      <w:r>
        <w:t>6.4.1.4.1</w:t>
      </w:r>
      <w:r>
        <w:rPr>
          <w:rFonts w:asciiTheme="minorHAnsi" w:eastAsiaTheme="minorEastAsia" w:hAnsiTheme="minorHAnsi" w:cstheme="minorBidi"/>
          <w:sz w:val="22"/>
          <w:szCs w:val="22"/>
          <w:lang w:eastAsia="en-GB"/>
        </w:rPr>
        <w:tab/>
      </w:r>
      <w:r>
        <w:t>Initial PCI configuration</w:t>
      </w:r>
      <w:r>
        <w:tab/>
      </w:r>
      <w:r>
        <w:fldChar w:fldCharType="begin" w:fldLock="1"/>
      </w:r>
      <w:r>
        <w:instrText xml:space="preserve"> PAGEREF _Toc58411266 \h </w:instrText>
      </w:r>
      <w:r>
        <w:fldChar w:fldCharType="separate"/>
      </w:r>
      <w:r>
        <w:t>21</w:t>
      </w:r>
      <w:r>
        <w:fldChar w:fldCharType="end"/>
      </w:r>
    </w:p>
    <w:p w14:paraId="0450EC4D" w14:textId="3129A35F" w:rsidR="0079440D" w:rsidRDefault="0079440D">
      <w:pPr>
        <w:pStyle w:val="TOC5"/>
        <w:rPr>
          <w:rFonts w:asciiTheme="minorHAnsi" w:eastAsiaTheme="minorEastAsia" w:hAnsiTheme="minorHAnsi" w:cstheme="minorBidi"/>
          <w:sz w:val="22"/>
          <w:szCs w:val="22"/>
          <w:lang w:eastAsia="en-GB"/>
        </w:rPr>
      </w:pPr>
      <w:r>
        <w:lastRenderedPageBreak/>
        <w:t>6.4.1.4.2</w:t>
      </w:r>
      <w:r>
        <w:rPr>
          <w:rFonts w:asciiTheme="minorHAnsi" w:eastAsiaTheme="minorEastAsia" w:hAnsiTheme="minorHAnsi" w:cstheme="minorBidi"/>
          <w:sz w:val="22"/>
          <w:szCs w:val="22"/>
          <w:lang w:eastAsia="en-GB"/>
        </w:rPr>
        <w:tab/>
      </w:r>
      <w:r>
        <w:t>PCI re-configuration</w:t>
      </w:r>
      <w:r>
        <w:tab/>
      </w:r>
      <w:r>
        <w:fldChar w:fldCharType="begin" w:fldLock="1"/>
      </w:r>
      <w:r>
        <w:instrText xml:space="preserve"> PAGEREF _Toc58411267 \h </w:instrText>
      </w:r>
      <w:r>
        <w:fldChar w:fldCharType="separate"/>
      </w:r>
      <w:r>
        <w:t>22</w:t>
      </w:r>
      <w:r>
        <w:fldChar w:fldCharType="end"/>
      </w:r>
    </w:p>
    <w:p w14:paraId="2F85FB06" w14:textId="3DCBE478" w:rsidR="0079440D" w:rsidRDefault="0079440D">
      <w:pPr>
        <w:pStyle w:val="TOC3"/>
        <w:rPr>
          <w:rFonts w:asciiTheme="minorHAnsi" w:eastAsiaTheme="minorEastAsia" w:hAnsiTheme="minorHAnsi" w:cstheme="minorBidi"/>
          <w:sz w:val="22"/>
          <w:szCs w:val="22"/>
          <w:lang w:eastAsia="en-GB"/>
        </w:rPr>
      </w:pPr>
      <w:r>
        <w:t>6.4.2</w:t>
      </w:r>
      <w:r>
        <w:rPr>
          <w:rFonts w:asciiTheme="minorHAnsi" w:eastAsiaTheme="minorEastAsia" w:hAnsiTheme="minorHAnsi" w:cstheme="minorBidi"/>
          <w:sz w:val="22"/>
          <w:szCs w:val="22"/>
          <w:lang w:eastAsia="en-GB"/>
        </w:rPr>
        <w:tab/>
      </w:r>
      <w:r>
        <w:t>Centralized SON</w:t>
      </w:r>
      <w:r>
        <w:tab/>
      </w:r>
      <w:r>
        <w:fldChar w:fldCharType="begin" w:fldLock="1"/>
      </w:r>
      <w:r>
        <w:instrText xml:space="preserve"> PAGEREF _Toc58411268 \h </w:instrText>
      </w:r>
      <w:r>
        <w:fldChar w:fldCharType="separate"/>
      </w:r>
      <w:r>
        <w:t>22</w:t>
      </w:r>
      <w:r>
        <w:fldChar w:fldCharType="end"/>
      </w:r>
    </w:p>
    <w:p w14:paraId="41FBDFBC" w14:textId="424A368F" w:rsidR="0079440D" w:rsidRDefault="0079440D">
      <w:pPr>
        <w:pStyle w:val="TOC4"/>
        <w:rPr>
          <w:rFonts w:asciiTheme="minorHAnsi" w:eastAsiaTheme="minorEastAsia" w:hAnsiTheme="minorHAnsi" w:cstheme="minorBidi"/>
          <w:sz w:val="22"/>
          <w:szCs w:val="22"/>
          <w:lang w:eastAsia="en-GB"/>
        </w:rPr>
      </w:pPr>
      <w:r>
        <w:t>6.4.2.1</w:t>
      </w:r>
      <w:r>
        <w:rPr>
          <w:rFonts w:asciiTheme="minorHAnsi" w:eastAsiaTheme="minorEastAsia" w:hAnsiTheme="minorHAnsi" w:cstheme="minorBidi"/>
          <w:sz w:val="22"/>
          <w:szCs w:val="22"/>
          <w:lang w:eastAsia="en-GB"/>
        </w:rPr>
        <w:tab/>
      </w:r>
      <w:r>
        <w:t>PCI configuration</w:t>
      </w:r>
      <w:r>
        <w:tab/>
      </w:r>
      <w:r>
        <w:fldChar w:fldCharType="begin" w:fldLock="1"/>
      </w:r>
      <w:r>
        <w:instrText xml:space="preserve"> PAGEREF _Toc58411269 \h </w:instrText>
      </w:r>
      <w:r>
        <w:fldChar w:fldCharType="separate"/>
      </w:r>
      <w:r>
        <w:t>22</w:t>
      </w:r>
      <w:r>
        <w:fldChar w:fldCharType="end"/>
      </w:r>
    </w:p>
    <w:p w14:paraId="76C2FEDE" w14:textId="28396617" w:rsidR="0079440D" w:rsidRDefault="0079440D">
      <w:pPr>
        <w:pStyle w:val="TOC5"/>
        <w:rPr>
          <w:rFonts w:asciiTheme="minorHAnsi" w:eastAsiaTheme="minorEastAsia" w:hAnsiTheme="minorHAnsi" w:cstheme="minorBidi"/>
          <w:sz w:val="22"/>
          <w:szCs w:val="22"/>
          <w:lang w:eastAsia="en-GB"/>
        </w:rPr>
      </w:pPr>
      <w:r>
        <w:t>6.4.2.1.1</w:t>
      </w:r>
      <w:r>
        <w:rPr>
          <w:rFonts w:asciiTheme="minorHAnsi" w:eastAsiaTheme="minorEastAsia" w:hAnsiTheme="minorHAnsi" w:cstheme="minorBidi"/>
          <w:sz w:val="22"/>
          <w:szCs w:val="22"/>
          <w:lang w:eastAsia="en-GB"/>
        </w:rPr>
        <w:tab/>
      </w:r>
      <w:r>
        <w:t>Initial PCI configuration</w:t>
      </w:r>
      <w:r>
        <w:tab/>
      </w:r>
      <w:r>
        <w:fldChar w:fldCharType="begin" w:fldLock="1"/>
      </w:r>
      <w:r>
        <w:instrText xml:space="preserve"> PAGEREF _Toc58411270 \h </w:instrText>
      </w:r>
      <w:r>
        <w:fldChar w:fldCharType="separate"/>
      </w:r>
      <w:r>
        <w:t>22</w:t>
      </w:r>
      <w:r>
        <w:fldChar w:fldCharType="end"/>
      </w:r>
    </w:p>
    <w:p w14:paraId="31B8871B" w14:textId="6F2EDD1F" w:rsidR="0079440D" w:rsidRDefault="0079440D">
      <w:pPr>
        <w:pStyle w:val="TOC5"/>
        <w:rPr>
          <w:rFonts w:asciiTheme="minorHAnsi" w:eastAsiaTheme="minorEastAsia" w:hAnsiTheme="minorHAnsi" w:cstheme="minorBidi"/>
          <w:sz w:val="22"/>
          <w:szCs w:val="22"/>
          <w:lang w:eastAsia="en-GB"/>
        </w:rPr>
      </w:pPr>
      <w:r>
        <w:t>6.4.2.1.2</w:t>
      </w:r>
      <w:r>
        <w:rPr>
          <w:rFonts w:asciiTheme="minorHAnsi" w:eastAsiaTheme="minorEastAsia" w:hAnsiTheme="minorHAnsi" w:cstheme="minorBidi"/>
          <w:sz w:val="22"/>
          <w:szCs w:val="22"/>
          <w:lang w:eastAsia="en-GB"/>
        </w:rPr>
        <w:tab/>
      </w:r>
      <w:r>
        <w:t>PCI re-configuration</w:t>
      </w:r>
      <w:r>
        <w:tab/>
      </w:r>
      <w:r>
        <w:fldChar w:fldCharType="begin" w:fldLock="1"/>
      </w:r>
      <w:r>
        <w:instrText xml:space="preserve"> PAGEREF _Toc58411271 \h </w:instrText>
      </w:r>
      <w:r>
        <w:fldChar w:fldCharType="separate"/>
      </w:r>
      <w:r>
        <w:t>23</w:t>
      </w:r>
      <w:r>
        <w:fldChar w:fldCharType="end"/>
      </w:r>
    </w:p>
    <w:p w14:paraId="0F23E569" w14:textId="212BFF56" w:rsidR="0079440D" w:rsidRDefault="0079440D">
      <w:pPr>
        <w:pStyle w:val="TOC4"/>
        <w:rPr>
          <w:rFonts w:asciiTheme="minorHAnsi" w:eastAsiaTheme="minorEastAsia" w:hAnsiTheme="minorHAnsi" w:cstheme="minorBidi"/>
          <w:sz w:val="22"/>
          <w:szCs w:val="22"/>
          <w:lang w:eastAsia="en-GB"/>
        </w:rPr>
      </w:pPr>
      <w:r>
        <w:t>6.4.2.2</w:t>
      </w:r>
      <w:r>
        <w:rPr>
          <w:rFonts w:asciiTheme="minorHAnsi" w:eastAsiaTheme="minorEastAsia" w:hAnsiTheme="minorHAnsi" w:cstheme="minorBidi"/>
          <w:sz w:val="22"/>
          <w:szCs w:val="22"/>
          <w:lang w:eastAsia="en-GB"/>
        </w:rPr>
        <w:tab/>
      </w:r>
      <w:r>
        <w:t>Use case for establishment of a new RAN NE in network</w:t>
      </w:r>
      <w:r>
        <w:tab/>
      </w:r>
      <w:r>
        <w:fldChar w:fldCharType="begin" w:fldLock="1"/>
      </w:r>
      <w:r>
        <w:instrText xml:space="preserve"> PAGEREF _Toc58411272 \h </w:instrText>
      </w:r>
      <w:r>
        <w:fldChar w:fldCharType="separate"/>
      </w:r>
      <w:r>
        <w:t>23</w:t>
      </w:r>
      <w:r>
        <w:fldChar w:fldCharType="end"/>
      </w:r>
    </w:p>
    <w:p w14:paraId="6F24B55F" w14:textId="172DA4E4" w:rsidR="0079440D" w:rsidRDefault="0079440D">
      <w:pPr>
        <w:pStyle w:val="TOC5"/>
        <w:rPr>
          <w:rFonts w:asciiTheme="minorHAnsi" w:eastAsiaTheme="minorEastAsia" w:hAnsiTheme="minorHAnsi" w:cstheme="minorBidi"/>
          <w:sz w:val="22"/>
          <w:szCs w:val="22"/>
          <w:lang w:eastAsia="en-GB"/>
        </w:rPr>
      </w:pPr>
      <w:r>
        <w:t>6.4.2.2.1</w:t>
      </w:r>
      <w:r>
        <w:rPr>
          <w:rFonts w:asciiTheme="minorHAnsi" w:eastAsiaTheme="minorEastAsia" w:hAnsiTheme="minorHAnsi" w:cstheme="minorBidi"/>
          <w:sz w:val="22"/>
          <w:szCs w:val="22"/>
          <w:lang w:eastAsia="en-GB"/>
        </w:rPr>
        <w:tab/>
      </w:r>
      <w:r>
        <w:t>Use case for</w:t>
      </w:r>
      <w:r>
        <w:rPr>
          <w:lang w:eastAsia="zh-CN"/>
        </w:rPr>
        <w:t xml:space="preserve"> RAN NE plug and connect to management system</w:t>
      </w:r>
      <w:r>
        <w:tab/>
      </w:r>
      <w:r>
        <w:fldChar w:fldCharType="begin" w:fldLock="1"/>
      </w:r>
      <w:r>
        <w:instrText xml:space="preserve"> PAGEREF _Toc58411273 \h </w:instrText>
      </w:r>
      <w:r>
        <w:fldChar w:fldCharType="separate"/>
      </w:r>
      <w:r>
        <w:t>23</w:t>
      </w:r>
      <w:r>
        <w:fldChar w:fldCharType="end"/>
      </w:r>
    </w:p>
    <w:p w14:paraId="6E4F019C" w14:textId="754835D0" w:rsidR="0079440D" w:rsidRDefault="0079440D">
      <w:pPr>
        <w:pStyle w:val="TOC5"/>
        <w:rPr>
          <w:rFonts w:asciiTheme="minorHAnsi" w:eastAsiaTheme="minorEastAsia" w:hAnsiTheme="minorHAnsi" w:cstheme="minorBidi"/>
          <w:sz w:val="22"/>
          <w:szCs w:val="22"/>
          <w:lang w:eastAsia="en-GB"/>
        </w:rPr>
      </w:pPr>
      <w:r>
        <w:t>6.4.2.2.2</w:t>
      </w:r>
      <w:r>
        <w:rPr>
          <w:rFonts w:asciiTheme="minorHAnsi" w:eastAsiaTheme="minorEastAsia" w:hAnsiTheme="minorHAnsi" w:cstheme="minorBidi"/>
          <w:sz w:val="22"/>
          <w:szCs w:val="22"/>
          <w:lang w:eastAsia="en-GB"/>
        </w:rPr>
        <w:tab/>
      </w:r>
      <w:r>
        <w:t>Use case for</w:t>
      </w:r>
      <w:r>
        <w:rPr>
          <w:lang w:eastAsia="zh-CN"/>
        </w:rPr>
        <w:t xml:space="preserve"> self-configuration of a new RAN NE</w:t>
      </w:r>
      <w:r>
        <w:tab/>
      </w:r>
      <w:r>
        <w:fldChar w:fldCharType="begin" w:fldLock="1"/>
      </w:r>
      <w:r>
        <w:instrText xml:space="preserve"> PAGEREF _Toc58411274 \h </w:instrText>
      </w:r>
      <w:r>
        <w:fldChar w:fldCharType="separate"/>
      </w:r>
      <w:r>
        <w:t>25</w:t>
      </w:r>
      <w:r>
        <w:fldChar w:fldCharType="end"/>
      </w:r>
    </w:p>
    <w:p w14:paraId="67FDA080" w14:textId="4B58D43A" w:rsidR="0079440D" w:rsidRDefault="0079440D">
      <w:pPr>
        <w:pStyle w:val="TOC1"/>
        <w:rPr>
          <w:rFonts w:asciiTheme="minorHAnsi" w:eastAsiaTheme="minorEastAsia" w:hAnsiTheme="minorHAnsi" w:cstheme="minorBidi"/>
          <w:szCs w:val="22"/>
          <w:lang w:eastAsia="en-GB"/>
        </w:rPr>
      </w:pPr>
      <w:r>
        <w:t>7</w:t>
      </w:r>
      <w:r>
        <w:rPr>
          <w:rFonts w:asciiTheme="minorHAnsi" w:eastAsiaTheme="minorEastAsia" w:hAnsiTheme="minorHAnsi" w:cstheme="minorBidi"/>
          <w:szCs w:val="22"/>
          <w:lang w:eastAsia="en-GB"/>
        </w:rPr>
        <w:tab/>
      </w:r>
      <w:r>
        <w:t>Management services for SON</w:t>
      </w:r>
      <w:r>
        <w:tab/>
      </w:r>
      <w:r>
        <w:fldChar w:fldCharType="begin" w:fldLock="1"/>
      </w:r>
      <w:r>
        <w:instrText xml:space="preserve"> PAGEREF _Toc58411275 \h </w:instrText>
      </w:r>
      <w:r>
        <w:fldChar w:fldCharType="separate"/>
      </w:r>
      <w:r>
        <w:t>27</w:t>
      </w:r>
      <w:r>
        <w:fldChar w:fldCharType="end"/>
      </w:r>
    </w:p>
    <w:p w14:paraId="08033ED2" w14:textId="4DEA3673" w:rsidR="0079440D" w:rsidRDefault="0079440D">
      <w:pPr>
        <w:pStyle w:val="TOC2"/>
        <w:rPr>
          <w:rFonts w:asciiTheme="minorHAnsi" w:eastAsiaTheme="minorEastAsia" w:hAnsiTheme="minorHAnsi" w:cstheme="minorBidi"/>
          <w:sz w:val="22"/>
          <w:szCs w:val="22"/>
          <w:lang w:eastAsia="en-GB"/>
        </w:rPr>
      </w:pPr>
      <w:r>
        <w:t>7.1</w:t>
      </w:r>
      <w:r>
        <w:rPr>
          <w:rFonts w:asciiTheme="minorHAnsi" w:eastAsiaTheme="minorEastAsia" w:hAnsiTheme="minorHAnsi" w:cstheme="minorBidi"/>
          <w:sz w:val="22"/>
          <w:szCs w:val="22"/>
          <w:lang w:eastAsia="en-GB"/>
        </w:rPr>
        <w:tab/>
      </w:r>
      <w:r>
        <w:t>Management services for D-SON management</w:t>
      </w:r>
      <w:r>
        <w:tab/>
      </w:r>
      <w:r>
        <w:fldChar w:fldCharType="begin" w:fldLock="1"/>
      </w:r>
      <w:r>
        <w:instrText xml:space="preserve"> PAGEREF _Toc58411276 \h </w:instrText>
      </w:r>
      <w:r>
        <w:fldChar w:fldCharType="separate"/>
      </w:r>
      <w:r>
        <w:t>27</w:t>
      </w:r>
      <w:r>
        <w:fldChar w:fldCharType="end"/>
      </w:r>
    </w:p>
    <w:p w14:paraId="7F8DBC7A" w14:textId="37D8BB05" w:rsidR="0079440D" w:rsidRDefault="0079440D">
      <w:pPr>
        <w:pStyle w:val="TOC3"/>
        <w:rPr>
          <w:rFonts w:asciiTheme="minorHAnsi" w:eastAsiaTheme="minorEastAsia" w:hAnsiTheme="minorHAnsi" w:cstheme="minorBidi"/>
          <w:sz w:val="22"/>
          <w:szCs w:val="22"/>
          <w:lang w:eastAsia="en-GB"/>
        </w:rPr>
      </w:pPr>
      <w:r>
        <w:t>7.1.1</w:t>
      </w:r>
      <w:r>
        <w:rPr>
          <w:rFonts w:asciiTheme="minorHAnsi" w:eastAsiaTheme="minorEastAsia" w:hAnsiTheme="minorHAnsi" w:cstheme="minorBidi"/>
          <w:sz w:val="22"/>
          <w:szCs w:val="22"/>
          <w:lang w:eastAsia="en-GB"/>
        </w:rPr>
        <w:tab/>
      </w:r>
      <w:r>
        <w:t>RACH Optimization (Random Access Optimisation)</w:t>
      </w:r>
      <w:r>
        <w:tab/>
      </w:r>
      <w:r>
        <w:fldChar w:fldCharType="begin" w:fldLock="1"/>
      </w:r>
      <w:r>
        <w:instrText xml:space="preserve"> PAGEREF _Toc58411277 \h </w:instrText>
      </w:r>
      <w:r>
        <w:fldChar w:fldCharType="separate"/>
      </w:r>
      <w:r>
        <w:t>27</w:t>
      </w:r>
      <w:r>
        <w:fldChar w:fldCharType="end"/>
      </w:r>
    </w:p>
    <w:p w14:paraId="7B848B61" w14:textId="7575F11D" w:rsidR="0079440D" w:rsidRDefault="0079440D">
      <w:pPr>
        <w:pStyle w:val="TOC4"/>
        <w:rPr>
          <w:rFonts w:asciiTheme="minorHAnsi" w:eastAsiaTheme="minorEastAsia" w:hAnsiTheme="minorHAnsi" w:cstheme="minorBidi"/>
          <w:sz w:val="22"/>
          <w:szCs w:val="22"/>
          <w:lang w:eastAsia="en-GB"/>
        </w:rPr>
      </w:pPr>
      <w:r>
        <w:t>7.1.1.1</w:t>
      </w:r>
      <w:r>
        <w:rPr>
          <w:rFonts w:asciiTheme="minorHAnsi" w:eastAsiaTheme="minorEastAsia" w:hAnsiTheme="minorHAnsi" w:cstheme="minorBidi"/>
          <w:sz w:val="22"/>
          <w:szCs w:val="22"/>
          <w:lang w:eastAsia="en-GB"/>
        </w:rPr>
        <w:tab/>
      </w:r>
      <w:proofErr w:type="spellStart"/>
      <w:r>
        <w:t>MnS</w:t>
      </w:r>
      <w:proofErr w:type="spellEnd"/>
      <w:r>
        <w:t xml:space="preserve"> component type A</w:t>
      </w:r>
      <w:r>
        <w:tab/>
      </w:r>
      <w:r>
        <w:fldChar w:fldCharType="begin" w:fldLock="1"/>
      </w:r>
      <w:r>
        <w:instrText xml:space="preserve"> PAGEREF _Toc58411278 \h </w:instrText>
      </w:r>
      <w:r>
        <w:fldChar w:fldCharType="separate"/>
      </w:r>
      <w:r>
        <w:t>27</w:t>
      </w:r>
      <w:r>
        <w:fldChar w:fldCharType="end"/>
      </w:r>
    </w:p>
    <w:p w14:paraId="26E3FA35" w14:textId="16CDFBAF" w:rsidR="0079440D" w:rsidRDefault="0079440D">
      <w:pPr>
        <w:pStyle w:val="TOC4"/>
        <w:rPr>
          <w:rFonts w:asciiTheme="minorHAnsi" w:eastAsiaTheme="minorEastAsia" w:hAnsiTheme="minorHAnsi" w:cstheme="minorBidi"/>
          <w:sz w:val="22"/>
          <w:szCs w:val="22"/>
          <w:lang w:eastAsia="en-GB"/>
        </w:rPr>
      </w:pPr>
      <w:r>
        <w:t>7.1.1.2</w:t>
      </w:r>
      <w:r>
        <w:rPr>
          <w:rFonts w:asciiTheme="minorHAnsi" w:eastAsiaTheme="minorEastAsia" w:hAnsiTheme="minorHAnsi" w:cstheme="minorBidi"/>
          <w:sz w:val="22"/>
          <w:szCs w:val="22"/>
          <w:lang w:eastAsia="en-GB"/>
        </w:rPr>
        <w:tab/>
      </w:r>
      <w:proofErr w:type="spellStart"/>
      <w:r>
        <w:t>MnS</w:t>
      </w:r>
      <w:proofErr w:type="spellEnd"/>
      <w:r>
        <w:t xml:space="preserve"> Component Type B definition</w:t>
      </w:r>
      <w:r>
        <w:tab/>
      </w:r>
      <w:r>
        <w:fldChar w:fldCharType="begin" w:fldLock="1"/>
      </w:r>
      <w:r>
        <w:instrText xml:space="preserve"> PAGEREF _Toc58411279 \h </w:instrText>
      </w:r>
      <w:r>
        <w:fldChar w:fldCharType="separate"/>
      </w:r>
      <w:r>
        <w:t>27</w:t>
      </w:r>
      <w:r>
        <w:fldChar w:fldCharType="end"/>
      </w:r>
    </w:p>
    <w:p w14:paraId="1302815F" w14:textId="45442E6C" w:rsidR="0079440D" w:rsidRDefault="0079440D">
      <w:pPr>
        <w:pStyle w:val="TOC5"/>
        <w:rPr>
          <w:rFonts w:asciiTheme="minorHAnsi" w:eastAsiaTheme="minorEastAsia" w:hAnsiTheme="minorHAnsi" w:cstheme="minorBidi"/>
          <w:sz w:val="22"/>
          <w:szCs w:val="22"/>
          <w:lang w:eastAsia="en-GB"/>
        </w:rPr>
      </w:pPr>
      <w:r>
        <w:t>7.1.1.2.1</w:t>
      </w:r>
      <w:r>
        <w:rPr>
          <w:rFonts w:asciiTheme="minorHAnsi" w:eastAsiaTheme="minorEastAsia" w:hAnsiTheme="minorHAnsi" w:cstheme="minorBidi"/>
          <w:sz w:val="22"/>
          <w:szCs w:val="22"/>
          <w:lang w:eastAsia="en-GB"/>
        </w:rPr>
        <w:tab/>
      </w:r>
      <w:r>
        <w:t>Targets information</w:t>
      </w:r>
      <w:r>
        <w:tab/>
      </w:r>
      <w:r>
        <w:fldChar w:fldCharType="begin" w:fldLock="1"/>
      </w:r>
      <w:r>
        <w:instrText xml:space="preserve"> PAGEREF _Toc58411280 \h </w:instrText>
      </w:r>
      <w:r>
        <w:fldChar w:fldCharType="separate"/>
      </w:r>
      <w:r>
        <w:t>27</w:t>
      </w:r>
      <w:r>
        <w:fldChar w:fldCharType="end"/>
      </w:r>
    </w:p>
    <w:p w14:paraId="6229E33D" w14:textId="0679BA5C" w:rsidR="0079440D" w:rsidRDefault="0079440D">
      <w:pPr>
        <w:pStyle w:val="TOC5"/>
        <w:rPr>
          <w:rFonts w:asciiTheme="minorHAnsi" w:eastAsiaTheme="minorEastAsia" w:hAnsiTheme="minorHAnsi" w:cstheme="minorBidi"/>
          <w:sz w:val="22"/>
          <w:szCs w:val="22"/>
          <w:lang w:eastAsia="en-GB"/>
        </w:rPr>
      </w:pPr>
      <w:r>
        <w:t>7.1.1.2.2</w:t>
      </w:r>
      <w:r>
        <w:rPr>
          <w:rFonts w:asciiTheme="minorHAnsi" w:eastAsiaTheme="minorEastAsia" w:hAnsiTheme="minorHAnsi" w:cstheme="minorBidi"/>
          <w:sz w:val="22"/>
          <w:szCs w:val="22"/>
          <w:lang w:eastAsia="en-GB"/>
        </w:rPr>
        <w:tab/>
      </w:r>
      <w:r>
        <w:t>Control information</w:t>
      </w:r>
      <w:r>
        <w:tab/>
      </w:r>
      <w:r>
        <w:fldChar w:fldCharType="begin" w:fldLock="1"/>
      </w:r>
      <w:r>
        <w:instrText xml:space="preserve"> PAGEREF _Toc58411281 \h </w:instrText>
      </w:r>
      <w:r>
        <w:fldChar w:fldCharType="separate"/>
      </w:r>
      <w:r>
        <w:t>27</w:t>
      </w:r>
      <w:r>
        <w:fldChar w:fldCharType="end"/>
      </w:r>
    </w:p>
    <w:p w14:paraId="7BFF912B" w14:textId="1203933C" w:rsidR="0079440D" w:rsidRDefault="0079440D">
      <w:pPr>
        <w:pStyle w:val="TOC5"/>
        <w:rPr>
          <w:rFonts w:asciiTheme="minorHAnsi" w:eastAsiaTheme="minorEastAsia" w:hAnsiTheme="minorHAnsi" w:cstheme="minorBidi"/>
          <w:sz w:val="22"/>
          <w:szCs w:val="22"/>
          <w:lang w:eastAsia="en-GB"/>
        </w:rPr>
      </w:pPr>
      <w:r>
        <w:t>7.1.1.2.3</w:t>
      </w:r>
      <w:r>
        <w:rPr>
          <w:rFonts w:asciiTheme="minorHAnsi" w:eastAsiaTheme="minorEastAsia" w:hAnsiTheme="minorHAnsi" w:cstheme="minorBidi"/>
          <w:sz w:val="22"/>
          <w:szCs w:val="22"/>
          <w:lang w:eastAsia="en-GB"/>
        </w:rPr>
        <w:tab/>
      </w:r>
      <w:r>
        <w:t>Parameters to be updated</w:t>
      </w:r>
      <w:r>
        <w:tab/>
      </w:r>
      <w:r>
        <w:fldChar w:fldCharType="begin" w:fldLock="1"/>
      </w:r>
      <w:r>
        <w:instrText xml:space="preserve"> PAGEREF _Toc58411282 \h </w:instrText>
      </w:r>
      <w:r>
        <w:fldChar w:fldCharType="separate"/>
      </w:r>
      <w:r>
        <w:t>28</w:t>
      </w:r>
      <w:r>
        <w:fldChar w:fldCharType="end"/>
      </w:r>
    </w:p>
    <w:p w14:paraId="1671220C" w14:textId="2FD801A1" w:rsidR="0079440D" w:rsidRDefault="0079440D">
      <w:pPr>
        <w:pStyle w:val="TOC4"/>
        <w:rPr>
          <w:rFonts w:asciiTheme="minorHAnsi" w:eastAsiaTheme="minorEastAsia" w:hAnsiTheme="minorHAnsi" w:cstheme="minorBidi"/>
          <w:sz w:val="22"/>
          <w:szCs w:val="22"/>
          <w:lang w:eastAsia="en-GB"/>
        </w:rPr>
      </w:pPr>
      <w:r>
        <w:t>7.1.1.3</w:t>
      </w:r>
      <w:r>
        <w:rPr>
          <w:rFonts w:asciiTheme="minorHAnsi" w:eastAsiaTheme="minorEastAsia" w:hAnsiTheme="minorHAnsi" w:cstheme="minorBidi"/>
          <w:sz w:val="22"/>
          <w:szCs w:val="22"/>
          <w:lang w:eastAsia="en-GB"/>
        </w:rPr>
        <w:tab/>
      </w:r>
      <w:proofErr w:type="spellStart"/>
      <w:r>
        <w:t>MnS</w:t>
      </w:r>
      <w:proofErr w:type="spellEnd"/>
      <w:r>
        <w:t xml:space="preserve"> Component Type C definition</w:t>
      </w:r>
      <w:r>
        <w:tab/>
      </w:r>
      <w:r>
        <w:fldChar w:fldCharType="begin" w:fldLock="1"/>
      </w:r>
      <w:r>
        <w:instrText xml:space="preserve"> PAGEREF _Toc58411283 \h </w:instrText>
      </w:r>
      <w:r>
        <w:fldChar w:fldCharType="separate"/>
      </w:r>
      <w:r>
        <w:t>28</w:t>
      </w:r>
      <w:r>
        <w:fldChar w:fldCharType="end"/>
      </w:r>
    </w:p>
    <w:p w14:paraId="0D33F0EB" w14:textId="220D43AC" w:rsidR="0079440D" w:rsidRDefault="0079440D">
      <w:pPr>
        <w:pStyle w:val="TOC5"/>
        <w:rPr>
          <w:rFonts w:asciiTheme="minorHAnsi" w:eastAsiaTheme="minorEastAsia" w:hAnsiTheme="minorHAnsi" w:cstheme="minorBidi"/>
          <w:sz w:val="22"/>
          <w:szCs w:val="22"/>
          <w:lang w:eastAsia="en-GB"/>
        </w:rPr>
      </w:pPr>
      <w:r>
        <w:t>7.1.1.3.1</w:t>
      </w:r>
      <w:r>
        <w:rPr>
          <w:rFonts w:asciiTheme="minorHAnsi" w:eastAsiaTheme="minorEastAsia" w:hAnsiTheme="minorHAnsi" w:cstheme="minorBidi"/>
          <w:sz w:val="22"/>
          <w:szCs w:val="22"/>
          <w:lang w:eastAsia="en-GB"/>
        </w:rPr>
        <w:tab/>
      </w:r>
      <w:r>
        <w:t>Performance measurements</w:t>
      </w:r>
      <w:r>
        <w:tab/>
      </w:r>
      <w:r>
        <w:fldChar w:fldCharType="begin" w:fldLock="1"/>
      </w:r>
      <w:r>
        <w:instrText xml:space="preserve"> PAGEREF _Toc58411284 \h </w:instrText>
      </w:r>
      <w:r>
        <w:fldChar w:fldCharType="separate"/>
      </w:r>
      <w:r>
        <w:t>28</w:t>
      </w:r>
      <w:r>
        <w:fldChar w:fldCharType="end"/>
      </w:r>
    </w:p>
    <w:p w14:paraId="1CAE1096" w14:textId="693EB06F" w:rsidR="0079440D" w:rsidRDefault="0079440D">
      <w:pPr>
        <w:pStyle w:val="TOC3"/>
        <w:rPr>
          <w:rFonts w:asciiTheme="minorHAnsi" w:eastAsiaTheme="minorEastAsia" w:hAnsiTheme="minorHAnsi" w:cstheme="minorBidi"/>
          <w:sz w:val="22"/>
          <w:szCs w:val="22"/>
          <w:lang w:eastAsia="en-GB"/>
        </w:rPr>
      </w:pPr>
      <w:r>
        <w:t>7.1.2</w:t>
      </w:r>
      <w:r>
        <w:rPr>
          <w:rFonts w:asciiTheme="minorHAnsi" w:eastAsiaTheme="minorEastAsia" w:hAnsiTheme="minorHAnsi" w:cstheme="minorBidi"/>
          <w:sz w:val="22"/>
          <w:szCs w:val="22"/>
          <w:lang w:eastAsia="en-GB"/>
        </w:rPr>
        <w:tab/>
      </w:r>
      <w:r>
        <w:t>MRO (Mobility Robustness Optimisation)</w:t>
      </w:r>
      <w:r>
        <w:tab/>
      </w:r>
      <w:r>
        <w:fldChar w:fldCharType="begin" w:fldLock="1"/>
      </w:r>
      <w:r>
        <w:instrText xml:space="preserve"> PAGEREF _Toc58411285 \h </w:instrText>
      </w:r>
      <w:r>
        <w:fldChar w:fldCharType="separate"/>
      </w:r>
      <w:r>
        <w:t>28</w:t>
      </w:r>
      <w:r>
        <w:fldChar w:fldCharType="end"/>
      </w:r>
    </w:p>
    <w:p w14:paraId="5CBEFA38" w14:textId="2BDC3BBB" w:rsidR="0079440D" w:rsidRDefault="0079440D">
      <w:pPr>
        <w:pStyle w:val="TOC4"/>
        <w:rPr>
          <w:rFonts w:asciiTheme="minorHAnsi" w:eastAsiaTheme="minorEastAsia" w:hAnsiTheme="minorHAnsi" w:cstheme="minorBidi"/>
          <w:sz w:val="22"/>
          <w:szCs w:val="22"/>
          <w:lang w:eastAsia="en-GB"/>
        </w:rPr>
      </w:pPr>
      <w:r>
        <w:t>7.1.2.1</w:t>
      </w:r>
      <w:r>
        <w:rPr>
          <w:rFonts w:asciiTheme="minorHAnsi" w:eastAsiaTheme="minorEastAsia" w:hAnsiTheme="minorHAnsi" w:cstheme="minorBidi"/>
          <w:sz w:val="22"/>
          <w:szCs w:val="22"/>
          <w:lang w:eastAsia="en-GB"/>
        </w:rPr>
        <w:tab/>
      </w:r>
      <w:proofErr w:type="spellStart"/>
      <w:r>
        <w:t>MnS</w:t>
      </w:r>
      <w:proofErr w:type="spellEnd"/>
      <w:r>
        <w:t xml:space="preserve"> component type A</w:t>
      </w:r>
      <w:r>
        <w:tab/>
      </w:r>
      <w:r>
        <w:fldChar w:fldCharType="begin" w:fldLock="1"/>
      </w:r>
      <w:r>
        <w:instrText xml:space="preserve"> PAGEREF _Toc58411286 \h </w:instrText>
      </w:r>
      <w:r>
        <w:fldChar w:fldCharType="separate"/>
      </w:r>
      <w:r>
        <w:t>28</w:t>
      </w:r>
      <w:r>
        <w:fldChar w:fldCharType="end"/>
      </w:r>
    </w:p>
    <w:p w14:paraId="25922B3C" w14:textId="513D4E93" w:rsidR="0079440D" w:rsidRDefault="0079440D">
      <w:pPr>
        <w:pStyle w:val="TOC4"/>
        <w:rPr>
          <w:rFonts w:asciiTheme="minorHAnsi" w:eastAsiaTheme="minorEastAsia" w:hAnsiTheme="minorHAnsi" w:cstheme="minorBidi"/>
          <w:sz w:val="22"/>
          <w:szCs w:val="22"/>
          <w:lang w:eastAsia="en-GB"/>
        </w:rPr>
      </w:pPr>
      <w:r>
        <w:t>7.1.2.2</w:t>
      </w:r>
      <w:r>
        <w:rPr>
          <w:rFonts w:asciiTheme="minorHAnsi" w:eastAsiaTheme="minorEastAsia" w:hAnsiTheme="minorHAnsi" w:cstheme="minorBidi"/>
          <w:sz w:val="22"/>
          <w:szCs w:val="22"/>
          <w:lang w:eastAsia="en-GB"/>
        </w:rPr>
        <w:tab/>
      </w:r>
      <w:proofErr w:type="spellStart"/>
      <w:r>
        <w:t>MnS</w:t>
      </w:r>
      <w:proofErr w:type="spellEnd"/>
      <w:r>
        <w:t xml:space="preserve"> Component Type B definition</w:t>
      </w:r>
      <w:r>
        <w:tab/>
      </w:r>
      <w:r>
        <w:fldChar w:fldCharType="begin" w:fldLock="1"/>
      </w:r>
      <w:r>
        <w:instrText xml:space="preserve"> PAGEREF _Toc58411287 \h </w:instrText>
      </w:r>
      <w:r>
        <w:fldChar w:fldCharType="separate"/>
      </w:r>
      <w:r>
        <w:t>28</w:t>
      </w:r>
      <w:r>
        <w:fldChar w:fldCharType="end"/>
      </w:r>
    </w:p>
    <w:p w14:paraId="73915E0E" w14:textId="64AF90C3" w:rsidR="0079440D" w:rsidRDefault="0079440D">
      <w:pPr>
        <w:pStyle w:val="TOC5"/>
        <w:rPr>
          <w:rFonts w:asciiTheme="minorHAnsi" w:eastAsiaTheme="minorEastAsia" w:hAnsiTheme="minorHAnsi" w:cstheme="minorBidi"/>
          <w:sz w:val="22"/>
          <w:szCs w:val="22"/>
          <w:lang w:eastAsia="en-GB"/>
        </w:rPr>
      </w:pPr>
      <w:r>
        <w:t>7.1.2.2.1</w:t>
      </w:r>
      <w:r>
        <w:rPr>
          <w:rFonts w:asciiTheme="minorHAnsi" w:eastAsiaTheme="minorEastAsia" w:hAnsiTheme="minorHAnsi" w:cstheme="minorBidi"/>
          <w:sz w:val="22"/>
          <w:szCs w:val="22"/>
          <w:lang w:eastAsia="en-GB"/>
        </w:rPr>
        <w:tab/>
      </w:r>
      <w:r>
        <w:t>Targets information</w:t>
      </w:r>
      <w:r>
        <w:tab/>
      </w:r>
      <w:r>
        <w:fldChar w:fldCharType="begin" w:fldLock="1"/>
      </w:r>
      <w:r>
        <w:instrText xml:space="preserve"> PAGEREF _Toc58411288 \h </w:instrText>
      </w:r>
      <w:r>
        <w:fldChar w:fldCharType="separate"/>
      </w:r>
      <w:r>
        <w:t>28</w:t>
      </w:r>
      <w:r>
        <w:fldChar w:fldCharType="end"/>
      </w:r>
    </w:p>
    <w:p w14:paraId="2AD2474F" w14:textId="64DDEF78" w:rsidR="0079440D" w:rsidRDefault="0079440D">
      <w:pPr>
        <w:pStyle w:val="TOC5"/>
        <w:rPr>
          <w:rFonts w:asciiTheme="minorHAnsi" w:eastAsiaTheme="minorEastAsia" w:hAnsiTheme="minorHAnsi" w:cstheme="minorBidi"/>
          <w:sz w:val="22"/>
          <w:szCs w:val="22"/>
          <w:lang w:eastAsia="en-GB"/>
        </w:rPr>
      </w:pPr>
      <w:r>
        <w:t>7.1.2.2.2</w:t>
      </w:r>
      <w:r>
        <w:rPr>
          <w:rFonts w:asciiTheme="minorHAnsi" w:eastAsiaTheme="minorEastAsia" w:hAnsiTheme="minorHAnsi" w:cstheme="minorBidi"/>
          <w:sz w:val="22"/>
          <w:szCs w:val="22"/>
          <w:lang w:eastAsia="en-GB"/>
        </w:rPr>
        <w:tab/>
      </w:r>
      <w:r>
        <w:t>Control information</w:t>
      </w:r>
      <w:r>
        <w:tab/>
      </w:r>
      <w:r>
        <w:fldChar w:fldCharType="begin" w:fldLock="1"/>
      </w:r>
      <w:r>
        <w:instrText xml:space="preserve"> PAGEREF _Toc58411289 \h </w:instrText>
      </w:r>
      <w:r>
        <w:fldChar w:fldCharType="separate"/>
      </w:r>
      <w:r>
        <w:t>29</w:t>
      </w:r>
      <w:r>
        <w:fldChar w:fldCharType="end"/>
      </w:r>
    </w:p>
    <w:p w14:paraId="60065DDD" w14:textId="62824BD2" w:rsidR="0079440D" w:rsidRDefault="0079440D">
      <w:pPr>
        <w:pStyle w:val="TOC5"/>
        <w:rPr>
          <w:rFonts w:asciiTheme="minorHAnsi" w:eastAsiaTheme="minorEastAsia" w:hAnsiTheme="minorHAnsi" w:cstheme="minorBidi"/>
          <w:sz w:val="22"/>
          <w:szCs w:val="22"/>
          <w:lang w:eastAsia="en-GB"/>
        </w:rPr>
      </w:pPr>
      <w:r>
        <w:t>7.1.2.2.3</w:t>
      </w:r>
      <w:r>
        <w:rPr>
          <w:rFonts w:asciiTheme="minorHAnsi" w:eastAsiaTheme="minorEastAsia" w:hAnsiTheme="minorHAnsi" w:cstheme="minorBidi"/>
          <w:sz w:val="22"/>
          <w:szCs w:val="22"/>
          <w:lang w:eastAsia="en-GB"/>
        </w:rPr>
        <w:tab/>
      </w:r>
      <w:r>
        <w:t>Parameters to be updated</w:t>
      </w:r>
      <w:r>
        <w:tab/>
      </w:r>
      <w:r>
        <w:fldChar w:fldCharType="begin" w:fldLock="1"/>
      </w:r>
      <w:r>
        <w:instrText xml:space="preserve"> PAGEREF _Toc58411290 \h </w:instrText>
      </w:r>
      <w:r>
        <w:fldChar w:fldCharType="separate"/>
      </w:r>
      <w:r>
        <w:t>29</w:t>
      </w:r>
      <w:r>
        <w:fldChar w:fldCharType="end"/>
      </w:r>
    </w:p>
    <w:p w14:paraId="6F4BE204" w14:textId="515847BD" w:rsidR="0079440D" w:rsidRDefault="0079440D">
      <w:pPr>
        <w:pStyle w:val="TOC4"/>
        <w:rPr>
          <w:rFonts w:asciiTheme="minorHAnsi" w:eastAsiaTheme="minorEastAsia" w:hAnsiTheme="minorHAnsi" w:cstheme="minorBidi"/>
          <w:sz w:val="22"/>
          <w:szCs w:val="22"/>
          <w:lang w:eastAsia="en-GB"/>
        </w:rPr>
      </w:pPr>
      <w:r>
        <w:t>7.1.2.3</w:t>
      </w:r>
      <w:r>
        <w:rPr>
          <w:rFonts w:asciiTheme="minorHAnsi" w:eastAsiaTheme="minorEastAsia" w:hAnsiTheme="minorHAnsi" w:cstheme="minorBidi"/>
          <w:sz w:val="22"/>
          <w:szCs w:val="22"/>
          <w:lang w:eastAsia="en-GB"/>
        </w:rPr>
        <w:tab/>
      </w:r>
      <w:proofErr w:type="spellStart"/>
      <w:r>
        <w:t>MnS</w:t>
      </w:r>
      <w:proofErr w:type="spellEnd"/>
      <w:r>
        <w:t xml:space="preserve"> Component Type C definition</w:t>
      </w:r>
      <w:r>
        <w:tab/>
      </w:r>
      <w:r>
        <w:fldChar w:fldCharType="begin" w:fldLock="1"/>
      </w:r>
      <w:r>
        <w:instrText xml:space="preserve"> PAGEREF _Toc58411291 \h </w:instrText>
      </w:r>
      <w:r>
        <w:fldChar w:fldCharType="separate"/>
      </w:r>
      <w:r>
        <w:t>29</w:t>
      </w:r>
      <w:r>
        <w:fldChar w:fldCharType="end"/>
      </w:r>
    </w:p>
    <w:p w14:paraId="4D2AA186" w14:textId="3C5F3A02" w:rsidR="0079440D" w:rsidRDefault="0079440D">
      <w:pPr>
        <w:pStyle w:val="TOC5"/>
        <w:rPr>
          <w:rFonts w:asciiTheme="minorHAnsi" w:eastAsiaTheme="minorEastAsia" w:hAnsiTheme="minorHAnsi" w:cstheme="minorBidi"/>
          <w:sz w:val="22"/>
          <w:szCs w:val="22"/>
          <w:lang w:eastAsia="en-GB"/>
        </w:rPr>
      </w:pPr>
      <w:r>
        <w:t>7.1.2.3.1</w:t>
      </w:r>
      <w:r>
        <w:rPr>
          <w:rFonts w:asciiTheme="minorHAnsi" w:eastAsiaTheme="minorEastAsia" w:hAnsiTheme="minorHAnsi" w:cstheme="minorBidi"/>
          <w:sz w:val="22"/>
          <w:szCs w:val="22"/>
          <w:lang w:eastAsia="en-GB"/>
        </w:rPr>
        <w:tab/>
      </w:r>
      <w:r>
        <w:t>Performance measurements</w:t>
      </w:r>
      <w:r>
        <w:tab/>
      </w:r>
      <w:r>
        <w:fldChar w:fldCharType="begin" w:fldLock="1"/>
      </w:r>
      <w:r>
        <w:instrText xml:space="preserve"> PAGEREF _Toc58411292 \h </w:instrText>
      </w:r>
      <w:r>
        <w:fldChar w:fldCharType="separate"/>
      </w:r>
      <w:r>
        <w:t>29</w:t>
      </w:r>
      <w:r>
        <w:fldChar w:fldCharType="end"/>
      </w:r>
    </w:p>
    <w:p w14:paraId="77836512" w14:textId="1B57B6E3" w:rsidR="0079440D" w:rsidRDefault="0079440D">
      <w:pPr>
        <w:pStyle w:val="TOC3"/>
        <w:rPr>
          <w:rFonts w:asciiTheme="minorHAnsi" w:eastAsiaTheme="minorEastAsia" w:hAnsiTheme="minorHAnsi" w:cstheme="minorBidi"/>
          <w:sz w:val="22"/>
          <w:szCs w:val="22"/>
          <w:lang w:eastAsia="en-GB"/>
        </w:rPr>
      </w:pPr>
      <w:r>
        <w:t>7.1.3</w:t>
      </w:r>
      <w:r>
        <w:rPr>
          <w:rFonts w:asciiTheme="minorHAnsi" w:eastAsiaTheme="minorEastAsia" w:hAnsiTheme="minorHAnsi" w:cstheme="minorBidi"/>
          <w:sz w:val="22"/>
          <w:szCs w:val="22"/>
          <w:lang w:eastAsia="en-GB"/>
        </w:rPr>
        <w:tab/>
      </w:r>
      <w:r>
        <w:t>PCI configuration</w:t>
      </w:r>
      <w:r>
        <w:tab/>
      </w:r>
      <w:r>
        <w:fldChar w:fldCharType="begin" w:fldLock="1"/>
      </w:r>
      <w:r>
        <w:instrText xml:space="preserve"> PAGEREF _Toc58411293 \h </w:instrText>
      </w:r>
      <w:r>
        <w:fldChar w:fldCharType="separate"/>
      </w:r>
      <w:r>
        <w:t>30</w:t>
      </w:r>
      <w:r>
        <w:fldChar w:fldCharType="end"/>
      </w:r>
    </w:p>
    <w:p w14:paraId="06C96A1D" w14:textId="0C5A0ED7" w:rsidR="0079440D" w:rsidRDefault="0079440D">
      <w:pPr>
        <w:pStyle w:val="TOC4"/>
        <w:rPr>
          <w:rFonts w:asciiTheme="minorHAnsi" w:eastAsiaTheme="minorEastAsia" w:hAnsiTheme="minorHAnsi" w:cstheme="minorBidi"/>
          <w:sz w:val="22"/>
          <w:szCs w:val="22"/>
          <w:lang w:eastAsia="en-GB"/>
        </w:rPr>
      </w:pPr>
      <w:r>
        <w:t>7.1.3.1</w:t>
      </w:r>
      <w:r>
        <w:rPr>
          <w:rFonts w:asciiTheme="minorHAnsi" w:eastAsiaTheme="minorEastAsia" w:hAnsiTheme="minorHAnsi" w:cstheme="minorBidi"/>
          <w:sz w:val="22"/>
          <w:szCs w:val="22"/>
          <w:lang w:eastAsia="en-GB"/>
        </w:rPr>
        <w:tab/>
      </w:r>
      <w:proofErr w:type="spellStart"/>
      <w:r>
        <w:t>MnS</w:t>
      </w:r>
      <w:proofErr w:type="spellEnd"/>
      <w:r>
        <w:t xml:space="preserve"> component type A</w:t>
      </w:r>
      <w:r>
        <w:tab/>
      </w:r>
      <w:r>
        <w:fldChar w:fldCharType="begin" w:fldLock="1"/>
      </w:r>
      <w:r>
        <w:instrText xml:space="preserve"> PAGEREF _Toc58411294 \h </w:instrText>
      </w:r>
      <w:r>
        <w:fldChar w:fldCharType="separate"/>
      </w:r>
      <w:r>
        <w:t>30</w:t>
      </w:r>
      <w:r>
        <w:fldChar w:fldCharType="end"/>
      </w:r>
    </w:p>
    <w:p w14:paraId="77F896B3" w14:textId="2C14ECA2" w:rsidR="0079440D" w:rsidRDefault="0079440D">
      <w:pPr>
        <w:pStyle w:val="TOC4"/>
        <w:rPr>
          <w:rFonts w:asciiTheme="minorHAnsi" w:eastAsiaTheme="minorEastAsia" w:hAnsiTheme="minorHAnsi" w:cstheme="minorBidi"/>
          <w:sz w:val="22"/>
          <w:szCs w:val="22"/>
          <w:lang w:eastAsia="en-GB"/>
        </w:rPr>
      </w:pPr>
      <w:r>
        <w:t>7.1.3.2</w:t>
      </w:r>
      <w:r>
        <w:rPr>
          <w:rFonts w:asciiTheme="minorHAnsi" w:eastAsiaTheme="minorEastAsia" w:hAnsiTheme="minorHAnsi" w:cstheme="minorBidi"/>
          <w:sz w:val="22"/>
          <w:szCs w:val="22"/>
          <w:lang w:eastAsia="en-GB"/>
        </w:rPr>
        <w:tab/>
      </w:r>
      <w:proofErr w:type="spellStart"/>
      <w:r>
        <w:t>MnS</w:t>
      </w:r>
      <w:proofErr w:type="spellEnd"/>
      <w:r>
        <w:t xml:space="preserve"> Component Type B definition</w:t>
      </w:r>
      <w:r>
        <w:tab/>
      </w:r>
      <w:r>
        <w:fldChar w:fldCharType="begin" w:fldLock="1"/>
      </w:r>
      <w:r>
        <w:instrText xml:space="preserve"> PAGEREF _Toc58411295 \h </w:instrText>
      </w:r>
      <w:r>
        <w:fldChar w:fldCharType="separate"/>
      </w:r>
      <w:r>
        <w:t>31</w:t>
      </w:r>
      <w:r>
        <w:fldChar w:fldCharType="end"/>
      </w:r>
    </w:p>
    <w:p w14:paraId="16BA4BC3" w14:textId="2745BE93" w:rsidR="0079440D" w:rsidRDefault="0079440D">
      <w:pPr>
        <w:pStyle w:val="TOC5"/>
        <w:rPr>
          <w:rFonts w:asciiTheme="minorHAnsi" w:eastAsiaTheme="minorEastAsia" w:hAnsiTheme="minorHAnsi" w:cstheme="minorBidi"/>
          <w:sz w:val="22"/>
          <w:szCs w:val="22"/>
          <w:lang w:eastAsia="en-GB"/>
        </w:rPr>
      </w:pPr>
      <w:r>
        <w:t>7.1.3.2.1</w:t>
      </w:r>
      <w:r>
        <w:rPr>
          <w:rFonts w:asciiTheme="minorHAnsi" w:eastAsiaTheme="minorEastAsia" w:hAnsiTheme="minorHAnsi" w:cstheme="minorBidi"/>
          <w:sz w:val="22"/>
          <w:szCs w:val="22"/>
          <w:lang w:eastAsia="en-GB"/>
        </w:rPr>
        <w:tab/>
      </w:r>
      <w:r>
        <w:t>Control information</w:t>
      </w:r>
      <w:r>
        <w:tab/>
      </w:r>
      <w:r>
        <w:fldChar w:fldCharType="begin" w:fldLock="1"/>
      </w:r>
      <w:r>
        <w:instrText xml:space="preserve"> PAGEREF _Toc58411296 \h </w:instrText>
      </w:r>
      <w:r>
        <w:fldChar w:fldCharType="separate"/>
      </w:r>
      <w:r>
        <w:t>31</w:t>
      </w:r>
      <w:r>
        <w:fldChar w:fldCharType="end"/>
      </w:r>
    </w:p>
    <w:p w14:paraId="03F93FB3" w14:textId="77278A2B" w:rsidR="0079440D" w:rsidRDefault="0079440D">
      <w:pPr>
        <w:pStyle w:val="TOC5"/>
        <w:rPr>
          <w:rFonts w:asciiTheme="minorHAnsi" w:eastAsiaTheme="minorEastAsia" w:hAnsiTheme="minorHAnsi" w:cstheme="minorBidi"/>
          <w:sz w:val="22"/>
          <w:szCs w:val="22"/>
          <w:lang w:eastAsia="en-GB"/>
        </w:rPr>
      </w:pPr>
      <w:r>
        <w:t>7.1.3.2.2</w:t>
      </w:r>
      <w:r>
        <w:rPr>
          <w:rFonts w:asciiTheme="minorHAnsi" w:eastAsiaTheme="minorEastAsia" w:hAnsiTheme="minorHAnsi" w:cstheme="minorBidi"/>
          <w:sz w:val="22"/>
          <w:szCs w:val="22"/>
          <w:lang w:eastAsia="en-GB"/>
        </w:rPr>
        <w:tab/>
      </w:r>
      <w:r>
        <w:t>Parameters to be updated</w:t>
      </w:r>
      <w:r>
        <w:tab/>
      </w:r>
      <w:r>
        <w:fldChar w:fldCharType="begin" w:fldLock="1"/>
      </w:r>
      <w:r>
        <w:instrText xml:space="preserve"> PAGEREF _Toc58411297 \h </w:instrText>
      </w:r>
      <w:r>
        <w:fldChar w:fldCharType="separate"/>
      </w:r>
      <w:r>
        <w:t>31</w:t>
      </w:r>
      <w:r>
        <w:fldChar w:fldCharType="end"/>
      </w:r>
    </w:p>
    <w:p w14:paraId="0C0D70ED" w14:textId="101B1D9D" w:rsidR="0079440D" w:rsidRDefault="0079440D">
      <w:pPr>
        <w:pStyle w:val="TOC4"/>
        <w:rPr>
          <w:rFonts w:asciiTheme="minorHAnsi" w:eastAsiaTheme="minorEastAsia" w:hAnsiTheme="minorHAnsi" w:cstheme="minorBidi"/>
          <w:sz w:val="22"/>
          <w:szCs w:val="22"/>
          <w:lang w:eastAsia="en-GB"/>
        </w:rPr>
      </w:pPr>
      <w:r>
        <w:t>7.1.3.3</w:t>
      </w:r>
      <w:r>
        <w:rPr>
          <w:rFonts w:asciiTheme="minorHAnsi" w:eastAsiaTheme="minorEastAsia" w:hAnsiTheme="minorHAnsi" w:cstheme="minorBidi"/>
          <w:sz w:val="22"/>
          <w:szCs w:val="22"/>
          <w:lang w:eastAsia="en-GB"/>
        </w:rPr>
        <w:tab/>
      </w:r>
      <w:proofErr w:type="spellStart"/>
      <w:r>
        <w:t>MnS</w:t>
      </w:r>
      <w:proofErr w:type="spellEnd"/>
      <w:r>
        <w:t xml:space="preserve"> Component Type C definition</w:t>
      </w:r>
      <w:r>
        <w:tab/>
      </w:r>
      <w:r>
        <w:fldChar w:fldCharType="begin" w:fldLock="1"/>
      </w:r>
      <w:r>
        <w:instrText xml:space="preserve"> PAGEREF _Toc58411298 \h </w:instrText>
      </w:r>
      <w:r>
        <w:fldChar w:fldCharType="separate"/>
      </w:r>
      <w:r>
        <w:t>31</w:t>
      </w:r>
      <w:r>
        <w:fldChar w:fldCharType="end"/>
      </w:r>
    </w:p>
    <w:p w14:paraId="7AB1DEBB" w14:textId="6F109E15" w:rsidR="0079440D" w:rsidRDefault="0079440D">
      <w:pPr>
        <w:pStyle w:val="TOC5"/>
        <w:rPr>
          <w:rFonts w:asciiTheme="minorHAnsi" w:eastAsiaTheme="minorEastAsia" w:hAnsiTheme="minorHAnsi" w:cstheme="minorBidi"/>
          <w:sz w:val="22"/>
          <w:szCs w:val="22"/>
          <w:lang w:eastAsia="en-GB"/>
        </w:rPr>
      </w:pPr>
      <w:r>
        <w:t>7.1.3.3.1</w:t>
      </w:r>
      <w:r>
        <w:rPr>
          <w:rFonts w:asciiTheme="minorHAnsi" w:eastAsiaTheme="minorEastAsia" w:hAnsiTheme="minorHAnsi" w:cstheme="minorBidi"/>
          <w:sz w:val="22"/>
          <w:szCs w:val="22"/>
          <w:lang w:eastAsia="en-GB"/>
        </w:rPr>
        <w:tab/>
      </w:r>
      <w:r>
        <w:t>Notification information</w:t>
      </w:r>
      <w:r>
        <w:tab/>
      </w:r>
      <w:r>
        <w:fldChar w:fldCharType="begin" w:fldLock="1"/>
      </w:r>
      <w:r>
        <w:instrText xml:space="preserve"> PAGEREF _Toc58411299 \h </w:instrText>
      </w:r>
      <w:r>
        <w:fldChar w:fldCharType="separate"/>
      </w:r>
      <w:r>
        <w:t>31</w:t>
      </w:r>
      <w:r>
        <w:fldChar w:fldCharType="end"/>
      </w:r>
    </w:p>
    <w:p w14:paraId="14BA9356" w14:textId="7E5D1C98" w:rsidR="0079440D" w:rsidRDefault="0079440D">
      <w:pPr>
        <w:pStyle w:val="TOC3"/>
        <w:rPr>
          <w:rFonts w:asciiTheme="minorHAnsi" w:eastAsiaTheme="minorEastAsia" w:hAnsiTheme="minorHAnsi" w:cstheme="minorBidi"/>
          <w:sz w:val="22"/>
          <w:szCs w:val="22"/>
          <w:lang w:eastAsia="en-GB"/>
        </w:rPr>
      </w:pPr>
      <w:r w:rsidRPr="00CB6F61">
        <w:rPr>
          <w:rFonts w:eastAsia="PMingLiU"/>
        </w:rPr>
        <w:t>7.1.4</w:t>
      </w:r>
      <w:r>
        <w:rPr>
          <w:rFonts w:asciiTheme="minorHAnsi" w:eastAsiaTheme="minorEastAsia" w:hAnsiTheme="minorHAnsi" w:cstheme="minorBidi"/>
          <w:sz w:val="22"/>
          <w:szCs w:val="22"/>
          <w:lang w:eastAsia="en-GB"/>
        </w:rPr>
        <w:tab/>
      </w:r>
      <w:r w:rsidRPr="00CB6F61">
        <w:rPr>
          <w:rFonts w:eastAsia="PMingLiU"/>
        </w:rPr>
        <w:t>ANR management</w:t>
      </w:r>
      <w:r>
        <w:tab/>
      </w:r>
      <w:r>
        <w:fldChar w:fldCharType="begin" w:fldLock="1"/>
      </w:r>
      <w:r>
        <w:instrText xml:space="preserve"> PAGEREF _Toc58411300 \h </w:instrText>
      </w:r>
      <w:r>
        <w:fldChar w:fldCharType="separate"/>
      </w:r>
      <w:r>
        <w:t>31</w:t>
      </w:r>
      <w:r>
        <w:fldChar w:fldCharType="end"/>
      </w:r>
    </w:p>
    <w:p w14:paraId="54B31731" w14:textId="5212A296" w:rsidR="0079440D" w:rsidRDefault="0079440D">
      <w:pPr>
        <w:pStyle w:val="TOC2"/>
        <w:rPr>
          <w:rFonts w:asciiTheme="minorHAnsi" w:eastAsiaTheme="minorEastAsia" w:hAnsiTheme="minorHAnsi" w:cstheme="minorBidi"/>
          <w:sz w:val="22"/>
          <w:szCs w:val="22"/>
          <w:lang w:eastAsia="en-GB"/>
        </w:rPr>
      </w:pPr>
      <w:r>
        <w:t>7.2</w:t>
      </w:r>
      <w:r>
        <w:rPr>
          <w:rFonts w:asciiTheme="minorHAnsi" w:eastAsiaTheme="minorEastAsia" w:hAnsiTheme="minorHAnsi" w:cstheme="minorBidi"/>
          <w:sz w:val="22"/>
          <w:szCs w:val="22"/>
          <w:lang w:eastAsia="en-GB"/>
        </w:rPr>
        <w:tab/>
      </w:r>
      <w:r>
        <w:t>Management services for C-SON</w:t>
      </w:r>
      <w:r>
        <w:tab/>
      </w:r>
      <w:r>
        <w:fldChar w:fldCharType="begin" w:fldLock="1"/>
      </w:r>
      <w:r>
        <w:instrText xml:space="preserve"> PAGEREF _Toc58411301 \h </w:instrText>
      </w:r>
      <w:r>
        <w:fldChar w:fldCharType="separate"/>
      </w:r>
      <w:r>
        <w:t>32</w:t>
      </w:r>
      <w:r>
        <w:fldChar w:fldCharType="end"/>
      </w:r>
    </w:p>
    <w:p w14:paraId="758DA18B" w14:textId="386B7474" w:rsidR="0079440D" w:rsidRDefault="0079440D">
      <w:pPr>
        <w:pStyle w:val="TOC3"/>
        <w:rPr>
          <w:rFonts w:asciiTheme="minorHAnsi" w:eastAsiaTheme="minorEastAsia" w:hAnsiTheme="minorHAnsi" w:cstheme="minorBidi"/>
          <w:sz w:val="22"/>
          <w:szCs w:val="22"/>
          <w:lang w:eastAsia="en-GB"/>
        </w:rPr>
      </w:pPr>
      <w:r>
        <w:t>7.2.1</w:t>
      </w:r>
      <w:r>
        <w:rPr>
          <w:rFonts w:asciiTheme="minorHAnsi" w:eastAsiaTheme="minorEastAsia" w:hAnsiTheme="minorHAnsi" w:cstheme="minorBidi"/>
          <w:sz w:val="22"/>
          <w:szCs w:val="22"/>
          <w:lang w:eastAsia="en-GB"/>
        </w:rPr>
        <w:tab/>
      </w:r>
      <w:r>
        <w:t>PCI configuration</w:t>
      </w:r>
      <w:r>
        <w:tab/>
      </w:r>
      <w:r>
        <w:fldChar w:fldCharType="begin" w:fldLock="1"/>
      </w:r>
      <w:r>
        <w:instrText xml:space="preserve"> PAGEREF _Toc58411302 \h </w:instrText>
      </w:r>
      <w:r>
        <w:fldChar w:fldCharType="separate"/>
      </w:r>
      <w:r>
        <w:t>32</w:t>
      </w:r>
      <w:r>
        <w:fldChar w:fldCharType="end"/>
      </w:r>
    </w:p>
    <w:p w14:paraId="557B3D2B" w14:textId="3343C01E" w:rsidR="0079440D" w:rsidRDefault="0079440D">
      <w:pPr>
        <w:pStyle w:val="TOC4"/>
        <w:rPr>
          <w:rFonts w:asciiTheme="minorHAnsi" w:eastAsiaTheme="minorEastAsia" w:hAnsiTheme="minorHAnsi" w:cstheme="minorBidi"/>
          <w:sz w:val="22"/>
          <w:szCs w:val="22"/>
          <w:lang w:eastAsia="en-GB"/>
        </w:rPr>
      </w:pPr>
      <w:r>
        <w:t>7.2.1.1</w:t>
      </w:r>
      <w:r>
        <w:rPr>
          <w:rFonts w:asciiTheme="minorHAnsi" w:eastAsiaTheme="minorEastAsia" w:hAnsiTheme="minorHAnsi" w:cstheme="minorBidi"/>
          <w:sz w:val="22"/>
          <w:szCs w:val="22"/>
          <w:lang w:eastAsia="en-GB"/>
        </w:rPr>
        <w:tab/>
      </w:r>
      <w:proofErr w:type="spellStart"/>
      <w:r>
        <w:t>MnS</w:t>
      </w:r>
      <w:proofErr w:type="spellEnd"/>
      <w:r>
        <w:t xml:space="preserve"> component type A</w:t>
      </w:r>
      <w:r>
        <w:tab/>
      </w:r>
      <w:r>
        <w:fldChar w:fldCharType="begin" w:fldLock="1"/>
      </w:r>
      <w:r>
        <w:instrText xml:space="preserve"> PAGEREF _Toc58411303 \h </w:instrText>
      </w:r>
      <w:r>
        <w:fldChar w:fldCharType="separate"/>
      </w:r>
      <w:r>
        <w:t>32</w:t>
      </w:r>
      <w:r>
        <w:fldChar w:fldCharType="end"/>
      </w:r>
    </w:p>
    <w:p w14:paraId="73E67535" w14:textId="7397D613" w:rsidR="0079440D" w:rsidRDefault="0079440D">
      <w:pPr>
        <w:pStyle w:val="TOC4"/>
        <w:rPr>
          <w:rFonts w:asciiTheme="minorHAnsi" w:eastAsiaTheme="minorEastAsia" w:hAnsiTheme="minorHAnsi" w:cstheme="minorBidi"/>
          <w:sz w:val="22"/>
          <w:szCs w:val="22"/>
          <w:lang w:eastAsia="en-GB"/>
        </w:rPr>
      </w:pPr>
      <w:r>
        <w:t>7.2.1.2</w:t>
      </w:r>
      <w:r>
        <w:rPr>
          <w:rFonts w:asciiTheme="minorHAnsi" w:eastAsiaTheme="minorEastAsia" w:hAnsiTheme="minorHAnsi" w:cstheme="minorBidi"/>
          <w:sz w:val="22"/>
          <w:szCs w:val="22"/>
          <w:lang w:eastAsia="en-GB"/>
        </w:rPr>
        <w:tab/>
      </w:r>
      <w:proofErr w:type="spellStart"/>
      <w:r>
        <w:t>MnS</w:t>
      </w:r>
      <w:proofErr w:type="spellEnd"/>
      <w:r>
        <w:t xml:space="preserve"> Component Type B definition</w:t>
      </w:r>
      <w:r>
        <w:tab/>
      </w:r>
      <w:r>
        <w:fldChar w:fldCharType="begin" w:fldLock="1"/>
      </w:r>
      <w:r>
        <w:instrText xml:space="preserve"> PAGEREF _Toc58411304 \h </w:instrText>
      </w:r>
      <w:r>
        <w:fldChar w:fldCharType="separate"/>
      </w:r>
      <w:r>
        <w:t>32</w:t>
      </w:r>
      <w:r>
        <w:fldChar w:fldCharType="end"/>
      </w:r>
    </w:p>
    <w:p w14:paraId="6B2B633E" w14:textId="39856E15" w:rsidR="0079440D" w:rsidRDefault="0079440D">
      <w:pPr>
        <w:pStyle w:val="TOC5"/>
        <w:rPr>
          <w:rFonts w:asciiTheme="minorHAnsi" w:eastAsiaTheme="minorEastAsia" w:hAnsiTheme="minorHAnsi" w:cstheme="minorBidi"/>
          <w:sz w:val="22"/>
          <w:szCs w:val="22"/>
          <w:lang w:eastAsia="en-GB"/>
        </w:rPr>
      </w:pPr>
      <w:r>
        <w:t>7.2.1.2.1</w:t>
      </w:r>
      <w:r>
        <w:rPr>
          <w:rFonts w:asciiTheme="minorHAnsi" w:eastAsiaTheme="minorEastAsia" w:hAnsiTheme="minorHAnsi" w:cstheme="minorBidi"/>
          <w:sz w:val="22"/>
          <w:szCs w:val="22"/>
          <w:lang w:eastAsia="en-GB"/>
        </w:rPr>
        <w:tab/>
      </w:r>
      <w:r>
        <w:t>Control information</w:t>
      </w:r>
      <w:r>
        <w:tab/>
      </w:r>
      <w:r>
        <w:fldChar w:fldCharType="begin" w:fldLock="1"/>
      </w:r>
      <w:r>
        <w:instrText xml:space="preserve"> PAGEREF _Toc58411305 \h </w:instrText>
      </w:r>
      <w:r>
        <w:fldChar w:fldCharType="separate"/>
      </w:r>
      <w:r>
        <w:t>32</w:t>
      </w:r>
      <w:r>
        <w:fldChar w:fldCharType="end"/>
      </w:r>
    </w:p>
    <w:p w14:paraId="7A8B3E6D" w14:textId="0E6BD920" w:rsidR="0079440D" w:rsidRDefault="0079440D">
      <w:pPr>
        <w:pStyle w:val="TOC5"/>
        <w:rPr>
          <w:rFonts w:asciiTheme="minorHAnsi" w:eastAsiaTheme="minorEastAsia" w:hAnsiTheme="minorHAnsi" w:cstheme="minorBidi"/>
          <w:sz w:val="22"/>
          <w:szCs w:val="22"/>
          <w:lang w:eastAsia="en-GB"/>
        </w:rPr>
      </w:pPr>
      <w:r>
        <w:t>7.2.1.2.2</w:t>
      </w:r>
      <w:r>
        <w:rPr>
          <w:rFonts w:asciiTheme="minorHAnsi" w:eastAsiaTheme="minorEastAsia" w:hAnsiTheme="minorHAnsi" w:cstheme="minorBidi"/>
          <w:sz w:val="22"/>
          <w:szCs w:val="22"/>
          <w:lang w:eastAsia="en-GB"/>
        </w:rPr>
        <w:tab/>
      </w:r>
      <w:r>
        <w:t>Parameters to be updated</w:t>
      </w:r>
      <w:r>
        <w:tab/>
      </w:r>
      <w:r>
        <w:fldChar w:fldCharType="begin" w:fldLock="1"/>
      </w:r>
      <w:r>
        <w:instrText xml:space="preserve"> PAGEREF _Toc58411306 \h </w:instrText>
      </w:r>
      <w:r>
        <w:fldChar w:fldCharType="separate"/>
      </w:r>
      <w:r>
        <w:t>32</w:t>
      </w:r>
      <w:r>
        <w:fldChar w:fldCharType="end"/>
      </w:r>
    </w:p>
    <w:p w14:paraId="4AE6D402" w14:textId="715F4F66" w:rsidR="0079440D" w:rsidRPr="0079440D" w:rsidRDefault="0079440D">
      <w:pPr>
        <w:pStyle w:val="TOC4"/>
        <w:rPr>
          <w:rFonts w:asciiTheme="minorHAnsi" w:eastAsiaTheme="minorEastAsia" w:hAnsiTheme="minorHAnsi" w:cstheme="minorBidi"/>
          <w:sz w:val="22"/>
          <w:szCs w:val="22"/>
          <w:lang w:val="fr-FR" w:eastAsia="en-GB"/>
        </w:rPr>
      </w:pPr>
      <w:r w:rsidRPr="0079440D">
        <w:rPr>
          <w:lang w:val="fr-FR"/>
        </w:rPr>
        <w:t>7.2.1.3</w:t>
      </w:r>
      <w:r w:rsidRPr="0079440D">
        <w:rPr>
          <w:rFonts w:asciiTheme="minorHAnsi" w:eastAsiaTheme="minorEastAsia" w:hAnsiTheme="minorHAnsi" w:cstheme="minorBidi"/>
          <w:sz w:val="22"/>
          <w:szCs w:val="22"/>
          <w:lang w:val="fr-FR" w:eastAsia="en-GB"/>
        </w:rPr>
        <w:tab/>
      </w:r>
      <w:proofErr w:type="spellStart"/>
      <w:r w:rsidRPr="0079440D">
        <w:rPr>
          <w:lang w:val="fr-FR"/>
        </w:rPr>
        <w:t>MnS</w:t>
      </w:r>
      <w:proofErr w:type="spellEnd"/>
      <w:r w:rsidRPr="0079440D">
        <w:rPr>
          <w:lang w:val="fr-FR"/>
        </w:rPr>
        <w:t xml:space="preserve"> Component Type C </w:t>
      </w:r>
      <w:proofErr w:type="spellStart"/>
      <w:r w:rsidRPr="0079440D">
        <w:rPr>
          <w:lang w:val="fr-FR"/>
        </w:rPr>
        <w:t>definition</w:t>
      </w:r>
      <w:proofErr w:type="spellEnd"/>
      <w:r w:rsidRPr="0079440D">
        <w:rPr>
          <w:lang w:val="fr-FR"/>
        </w:rPr>
        <w:tab/>
      </w:r>
      <w:r>
        <w:fldChar w:fldCharType="begin" w:fldLock="1"/>
      </w:r>
      <w:r w:rsidRPr="0079440D">
        <w:rPr>
          <w:lang w:val="fr-FR"/>
        </w:rPr>
        <w:instrText xml:space="preserve"> PAGEREF _Toc58411307 \h </w:instrText>
      </w:r>
      <w:r>
        <w:fldChar w:fldCharType="separate"/>
      </w:r>
      <w:r w:rsidRPr="0079440D">
        <w:rPr>
          <w:lang w:val="fr-FR"/>
        </w:rPr>
        <w:t>32</w:t>
      </w:r>
      <w:r>
        <w:fldChar w:fldCharType="end"/>
      </w:r>
    </w:p>
    <w:p w14:paraId="146026AC" w14:textId="7427FA23" w:rsidR="0079440D" w:rsidRPr="0079440D" w:rsidRDefault="0079440D">
      <w:pPr>
        <w:pStyle w:val="TOC5"/>
        <w:rPr>
          <w:rFonts w:asciiTheme="minorHAnsi" w:eastAsiaTheme="minorEastAsia" w:hAnsiTheme="minorHAnsi" w:cstheme="minorBidi"/>
          <w:sz w:val="22"/>
          <w:szCs w:val="22"/>
          <w:lang w:val="fr-FR" w:eastAsia="en-GB"/>
        </w:rPr>
      </w:pPr>
      <w:r w:rsidRPr="0079440D">
        <w:rPr>
          <w:lang w:val="fr-FR"/>
        </w:rPr>
        <w:t>7.2.1.3.1</w:t>
      </w:r>
      <w:r w:rsidRPr="0079440D">
        <w:rPr>
          <w:rFonts w:asciiTheme="minorHAnsi" w:eastAsiaTheme="minorEastAsia" w:hAnsiTheme="minorHAnsi" w:cstheme="minorBidi"/>
          <w:sz w:val="22"/>
          <w:szCs w:val="22"/>
          <w:lang w:val="fr-FR" w:eastAsia="en-GB"/>
        </w:rPr>
        <w:tab/>
      </w:r>
      <w:r w:rsidRPr="0079440D">
        <w:rPr>
          <w:lang w:val="fr-FR"/>
        </w:rPr>
        <w:t>Notifications information</w:t>
      </w:r>
      <w:r w:rsidRPr="0079440D">
        <w:rPr>
          <w:lang w:val="fr-FR"/>
        </w:rPr>
        <w:tab/>
      </w:r>
      <w:r>
        <w:fldChar w:fldCharType="begin" w:fldLock="1"/>
      </w:r>
      <w:r w:rsidRPr="0079440D">
        <w:rPr>
          <w:lang w:val="fr-FR"/>
        </w:rPr>
        <w:instrText xml:space="preserve"> PAGEREF _Toc58411308 \h </w:instrText>
      </w:r>
      <w:r>
        <w:fldChar w:fldCharType="separate"/>
      </w:r>
      <w:r w:rsidRPr="0079440D">
        <w:rPr>
          <w:lang w:val="fr-FR"/>
        </w:rPr>
        <w:t>32</w:t>
      </w:r>
      <w:r>
        <w:fldChar w:fldCharType="end"/>
      </w:r>
    </w:p>
    <w:p w14:paraId="47B85513" w14:textId="42210A6F" w:rsidR="0079440D" w:rsidRDefault="0079440D">
      <w:pPr>
        <w:pStyle w:val="TOC5"/>
        <w:rPr>
          <w:rFonts w:asciiTheme="minorHAnsi" w:eastAsiaTheme="minorEastAsia" w:hAnsiTheme="minorHAnsi" w:cstheme="minorBidi"/>
          <w:sz w:val="22"/>
          <w:szCs w:val="22"/>
          <w:lang w:eastAsia="en-GB"/>
        </w:rPr>
      </w:pPr>
      <w:r>
        <w:t>7.2.1.3.2</w:t>
      </w:r>
      <w:r>
        <w:rPr>
          <w:rFonts w:asciiTheme="minorHAnsi" w:eastAsiaTheme="minorEastAsia" w:hAnsiTheme="minorHAnsi" w:cstheme="minorBidi"/>
          <w:sz w:val="22"/>
          <w:szCs w:val="22"/>
          <w:lang w:eastAsia="en-GB"/>
        </w:rPr>
        <w:tab/>
      </w:r>
      <w:r>
        <w:t>Performance measurements</w:t>
      </w:r>
      <w:r>
        <w:tab/>
      </w:r>
      <w:r>
        <w:fldChar w:fldCharType="begin" w:fldLock="1"/>
      </w:r>
      <w:r>
        <w:instrText xml:space="preserve"> PAGEREF _Toc58411309 \h </w:instrText>
      </w:r>
      <w:r>
        <w:fldChar w:fldCharType="separate"/>
      </w:r>
      <w:r>
        <w:t>33</w:t>
      </w:r>
      <w:r>
        <w:fldChar w:fldCharType="end"/>
      </w:r>
    </w:p>
    <w:p w14:paraId="05A48369" w14:textId="6F96E7C1" w:rsidR="0079440D" w:rsidRDefault="0079440D">
      <w:pPr>
        <w:pStyle w:val="TOC1"/>
        <w:rPr>
          <w:rFonts w:asciiTheme="minorHAnsi" w:eastAsiaTheme="minorEastAsia" w:hAnsiTheme="minorHAnsi" w:cstheme="minorBidi"/>
          <w:szCs w:val="22"/>
          <w:lang w:eastAsia="en-GB"/>
        </w:rPr>
      </w:pPr>
      <w:r>
        <w:t>8</w:t>
      </w:r>
      <w:r>
        <w:rPr>
          <w:rFonts w:asciiTheme="minorHAnsi" w:eastAsiaTheme="minorEastAsia" w:hAnsiTheme="minorHAnsi" w:cstheme="minorBidi"/>
          <w:szCs w:val="22"/>
          <w:lang w:eastAsia="en-GB"/>
        </w:rPr>
        <w:tab/>
      </w:r>
      <w:r>
        <w:t>SON procedures</w:t>
      </w:r>
      <w:r>
        <w:tab/>
      </w:r>
      <w:r>
        <w:fldChar w:fldCharType="begin" w:fldLock="1"/>
      </w:r>
      <w:r>
        <w:instrText xml:space="preserve"> PAGEREF _Toc58411310 \h </w:instrText>
      </w:r>
      <w:r>
        <w:fldChar w:fldCharType="separate"/>
      </w:r>
      <w:r>
        <w:t>33</w:t>
      </w:r>
      <w:r>
        <w:fldChar w:fldCharType="end"/>
      </w:r>
    </w:p>
    <w:p w14:paraId="13520DE4" w14:textId="67305CAE" w:rsidR="0079440D" w:rsidRDefault="0079440D">
      <w:pPr>
        <w:pStyle w:val="TOC2"/>
        <w:rPr>
          <w:rFonts w:asciiTheme="minorHAnsi" w:eastAsiaTheme="minorEastAsia" w:hAnsiTheme="minorHAnsi" w:cstheme="minorBidi"/>
          <w:sz w:val="22"/>
          <w:szCs w:val="22"/>
          <w:lang w:eastAsia="en-GB"/>
        </w:rPr>
      </w:pPr>
      <w:r>
        <w:t>8.1</w:t>
      </w:r>
      <w:r>
        <w:rPr>
          <w:rFonts w:asciiTheme="minorHAnsi" w:eastAsiaTheme="minorEastAsia" w:hAnsiTheme="minorHAnsi" w:cstheme="minorBidi"/>
          <w:sz w:val="22"/>
          <w:szCs w:val="22"/>
          <w:lang w:eastAsia="en-GB"/>
        </w:rPr>
        <w:tab/>
      </w:r>
      <w:r>
        <w:t>Introduction</w:t>
      </w:r>
      <w:r>
        <w:tab/>
      </w:r>
      <w:r>
        <w:fldChar w:fldCharType="begin" w:fldLock="1"/>
      </w:r>
      <w:r>
        <w:instrText xml:space="preserve"> PAGEREF _Toc58411311 \h </w:instrText>
      </w:r>
      <w:r>
        <w:fldChar w:fldCharType="separate"/>
      </w:r>
      <w:r>
        <w:t>33</w:t>
      </w:r>
      <w:r>
        <w:fldChar w:fldCharType="end"/>
      </w:r>
    </w:p>
    <w:p w14:paraId="4DEBA6E3" w14:textId="5CAE627E" w:rsidR="0079440D" w:rsidRDefault="0079440D">
      <w:pPr>
        <w:pStyle w:val="TOC2"/>
        <w:rPr>
          <w:rFonts w:asciiTheme="minorHAnsi" w:eastAsiaTheme="minorEastAsia" w:hAnsiTheme="minorHAnsi" w:cstheme="minorBidi"/>
          <w:sz w:val="22"/>
          <w:szCs w:val="22"/>
          <w:lang w:eastAsia="en-GB"/>
        </w:rPr>
      </w:pPr>
      <w:r>
        <w:t>8.2</w:t>
      </w:r>
      <w:r>
        <w:rPr>
          <w:rFonts w:asciiTheme="minorHAnsi" w:eastAsiaTheme="minorEastAsia" w:hAnsiTheme="minorHAnsi" w:cstheme="minorBidi"/>
          <w:sz w:val="22"/>
          <w:szCs w:val="22"/>
          <w:lang w:eastAsia="en-GB"/>
        </w:rPr>
        <w:tab/>
      </w:r>
      <w:r>
        <w:t>Distributed SON management</w:t>
      </w:r>
      <w:r>
        <w:tab/>
      </w:r>
      <w:r>
        <w:fldChar w:fldCharType="begin" w:fldLock="1"/>
      </w:r>
      <w:r>
        <w:instrText xml:space="preserve"> PAGEREF _Toc58411312 \h </w:instrText>
      </w:r>
      <w:r>
        <w:fldChar w:fldCharType="separate"/>
      </w:r>
      <w:r>
        <w:t>33</w:t>
      </w:r>
      <w:r>
        <w:fldChar w:fldCharType="end"/>
      </w:r>
    </w:p>
    <w:p w14:paraId="646E421B" w14:textId="40B26023" w:rsidR="0079440D" w:rsidRDefault="0079440D">
      <w:pPr>
        <w:pStyle w:val="TOC3"/>
        <w:rPr>
          <w:rFonts w:asciiTheme="minorHAnsi" w:eastAsiaTheme="minorEastAsia" w:hAnsiTheme="minorHAnsi" w:cstheme="minorBidi"/>
          <w:sz w:val="22"/>
          <w:szCs w:val="22"/>
          <w:lang w:eastAsia="en-GB"/>
        </w:rPr>
      </w:pPr>
      <w:r>
        <w:t>8.2.1</w:t>
      </w:r>
      <w:r>
        <w:rPr>
          <w:rFonts w:asciiTheme="minorHAnsi" w:eastAsiaTheme="minorEastAsia" w:hAnsiTheme="minorHAnsi" w:cstheme="minorBidi"/>
          <w:sz w:val="22"/>
          <w:szCs w:val="22"/>
          <w:lang w:eastAsia="en-GB"/>
        </w:rPr>
        <w:tab/>
      </w:r>
      <w:r>
        <w:t>RACH Optimization (Random Access Optimisation)</w:t>
      </w:r>
      <w:r>
        <w:tab/>
      </w:r>
      <w:r>
        <w:fldChar w:fldCharType="begin" w:fldLock="1"/>
      </w:r>
      <w:r>
        <w:instrText xml:space="preserve"> PAGEREF _Toc58411313 \h </w:instrText>
      </w:r>
      <w:r>
        <w:fldChar w:fldCharType="separate"/>
      </w:r>
      <w:r>
        <w:t>33</w:t>
      </w:r>
      <w:r>
        <w:fldChar w:fldCharType="end"/>
      </w:r>
    </w:p>
    <w:p w14:paraId="74EAF85F" w14:textId="10FB573C" w:rsidR="0079440D" w:rsidRDefault="0079440D">
      <w:pPr>
        <w:pStyle w:val="TOC3"/>
        <w:rPr>
          <w:rFonts w:asciiTheme="minorHAnsi" w:eastAsiaTheme="minorEastAsia" w:hAnsiTheme="minorHAnsi" w:cstheme="minorBidi"/>
          <w:sz w:val="22"/>
          <w:szCs w:val="22"/>
          <w:lang w:eastAsia="en-GB"/>
        </w:rPr>
      </w:pPr>
      <w:r>
        <w:t>8.2.2</w:t>
      </w:r>
      <w:r>
        <w:rPr>
          <w:rFonts w:asciiTheme="minorHAnsi" w:eastAsiaTheme="minorEastAsia" w:hAnsiTheme="minorHAnsi" w:cstheme="minorBidi"/>
          <w:sz w:val="22"/>
          <w:szCs w:val="22"/>
          <w:lang w:eastAsia="en-GB"/>
        </w:rPr>
        <w:tab/>
      </w:r>
      <w:r>
        <w:t>MRO (Mobility Robustness Optimisation)</w:t>
      </w:r>
      <w:r>
        <w:tab/>
      </w:r>
      <w:r>
        <w:fldChar w:fldCharType="begin" w:fldLock="1"/>
      </w:r>
      <w:r>
        <w:instrText xml:space="preserve"> PAGEREF _Toc58411314 \h </w:instrText>
      </w:r>
      <w:r>
        <w:fldChar w:fldCharType="separate"/>
      </w:r>
      <w:r>
        <w:t>34</w:t>
      </w:r>
      <w:r>
        <w:fldChar w:fldCharType="end"/>
      </w:r>
    </w:p>
    <w:p w14:paraId="75474A4C" w14:textId="6B9F592A" w:rsidR="0079440D" w:rsidRDefault="0079440D">
      <w:pPr>
        <w:pStyle w:val="TOC3"/>
        <w:rPr>
          <w:rFonts w:asciiTheme="minorHAnsi" w:eastAsiaTheme="minorEastAsia" w:hAnsiTheme="minorHAnsi" w:cstheme="minorBidi"/>
          <w:sz w:val="22"/>
          <w:szCs w:val="22"/>
          <w:lang w:eastAsia="en-GB"/>
        </w:rPr>
      </w:pPr>
      <w:r>
        <w:t>8.2.3</w:t>
      </w:r>
      <w:r>
        <w:rPr>
          <w:rFonts w:asciiTheme="minorHAnsi" w:eastAsiaTheme="minorEastAsia" w:hAnsiTheme="minorHAnsi" w:cstheme="minorBidi"/>
          <w:sz w:val="22"/>
          <w:szCs w:val="22"/>
          <w:lang w:eastAsia="en-GB"/>
        </w:rPr>
        <w:tab/>
      </w:r>
      <w:r>
        <w:t>PCI configuration</w:t>
      </w:r>
      <w:r>
        <w:tab/>
      </w:r>
      <w:r>
        <w:fldChar w:fldCharType="begin" w:fldLock="1"/>
      </w:r>
      <w:r>
        <w:instrText xml:space="preserve"> PAGEREF _Toc58411315 \h </w:instrText>
      </w:r>
      <w:r>
        <w:fldChar w:fldCharType="separate"/>
      </w:r>
      <w:r>
        <w:t>36</w:t>
      </w:r>
      <w:r>
        <w:fldChar w:fldCharType="end"/>
      </w:r>
    </w:p>
    <w:p w14:paraId="4AFA3421" w14:textId="515D9EC1" w:rsidR="0079440D" w:rsidRDefault="0079440D">
      <w:pPr>
        <w:pStyle w:val="TOC4"/>
        <w:rPr>
          <w:rFonts w:asciiTheme="minorHAnsi" w:eastAsiaTheme="minorEastAsia" w:hAnsiTheme="minorHAnsi" w:cstheme="minorBidi"/>
          <w:sz w:val="22"/>
          <w:szCs w:val="22"/>
          <w:lang w:eastAsia="en-GB"/>
        </w:rPr>
      </w:pPr>
      <w:r>
        <w:t>8.2.3.1</w:t>
      </w:r>
      <w:r>
        <w:rPr>
          <w:rFonts w:asciiTheme="minorHAnsi" w:eastAsiaTheme="minorEastAsia" w:hAnsiTheme="minorHAnsi" w:cstheme="minorBidi"/>
          <w:sz w:val="22"/>
          <w:szCs w:val="22"/>
          <w:lang w:eastAsia="en-GB"/>
        </w:rPr>
        <w:tab/>
      </w:r>
      <w:r>
        <w:t>Initial PCI configuration</w:t>
      </w:r>
      <w:r>
        <w:tab/>
      </w:r>
      <w:r>
        <w:fldChar w:fldCharType="begin" w:fldLock="1"/>
      </w:r>
      <w:r>
        <w:instrText xml:space="preserve"> PAGEREF _Toc58411316 \h </w:instrText>
      </w:r>
      <w:r>
        <w:fldChar w:fldCharType="separate"/>
      </w:r>
      <w:r>
        <w:t>36</w:t>
      </w:r>
      <w:r>
        <w:fldChar w:fldCharType="end"/>
      </w:r>
    </w:p>
    <w:p w14:paraId="7BAEACD4" w14:textId="4889EB4C" w:rsidR="0079440D" w:rsidRDefault="0079440D">
      <w:pPr>
        <w:pStyle w:val="TOC4"/>
        <w:rPr>
          <w:rFonts w:asciiTheme="minorHAnsi" w:eastAsiaTheme="minorEastAsia" w:hAnsiTheme="minorHAnsi" w:cstheme="minorBidi"/>
          <w:sz w:val="22"/>
          <w:szCs w:val="22"/>
          <w:lang w:eastAsia="en-GB"/>
        </w:rPr>
      </w:pPr>
      <w:r>
        <w:t>8.2.3.2</w:t>
      </w:r>
      <w:r>
        <w:rPr>
          <w:rFonts w:asciiTheme="minorHAnsi" w:eastAsiaTheme="minorEastAsia" w:hAnsiTheme="minorHAnsi" w:cstheme="minorBidi"/>
          <w:sz w:val="22"/>
          <w:szCs w:val="22"/>
          <w:lang w:eastAsia="en-GB"/>
        </w:rPr>
        <w:tab/>
      </w:r>
      <w:r>
        <w:t>PCI re-configuration</w:t>
      </w:r>
      <w:r>
        <w:tab/>
      </w:r>
      <w:r>
        <w:fldChar w:fldCharType="begin" w:fldLock="1"/>
      </w:r>
      <w:r>
        <w:instrText xml:space="preserve"> PAGEREF _Toc58411317 \h </w:instrText>
      </w:r>
      <w:r>
        <w:fldChar w:fldCharType="separate"/>
      </w:r>
      <w:r>
        <w:t>37</w:t>
      </w:r>
      <w:r>
        <w:fldChar w:fldCharType="end"/>
      </w:r>
    </w:p>
    <w:p w14:paraId="77292EDC" w14:textId="07F1C46B" w:rsidR="0079440D" w:rsidRDefault="0079440D">
      <w:pPr>
        <w:pStyle w:val="TOC2"/>
        <w:rPr>
          <w:rFonts w:asciiTheme="minorHAnsi" w:eastAsiaTheme="minorEastAsia" w:hAnsiTheme="minorHAnsi" w:cstheme="minorBidi"/>
          <w:sz w:val="22"/>
          <w:szCs w:val="22"/>
          <w:lang w:eastAsia="en-GB"/>
        </w:rPr>
      </w:pPr>
      <w:r>
        <w:t>8.3</w:t>
      </w:r>
      <w:r>
        <w:rPr>
          <w:rFonts w:asciiTheme="minorHAnsi" w:eastAsiaTheme="minorEastAsia" w:hAnsiTheme="minorHAnsi" w:cstheme="minorBidi"/>
          <w:sz w:val="22"/>
          <w:szCs w:val="22"/>
          <w:lang w:eastAsia="en-GB"/>
        </w:rPr>
        <w:tab/>
      </w:r>
      <w:r>
        <w:t>Centralized SON</w:t>
      </w:r>
      <w:r>
        <w:tab/>
      </w:r>
      <w:r>
        <w:fldChar w:fldCharType="begin" w:fldLock="1"/>
      </w:r>
      <w:r>
        <w:instrText xml:space="preserve"> PAGEREF _Toc58411318 \h </w:instrText>
      </w:r>
      <w:r>
        <w:fldChar w:fldCharType="separate"/>
      </w:r>
      <w:r>
        <w:t>37</w:t>
      </w:r>
      <w:r>
        <w:fldChar w:fldCharType="end"/>
      </w:r>
    </w:p>
    <w:p w14:paraId="01F792DB" w14:textId="5BC6B565" w:rsidR="0079440D" w:rsidRDefault="0079440D">
      <w:pPr>
        <w:pStyle w:val="TOC3"/>
        <w:rPr>
          <w:rFonts w:asciiTheme="minorHAnsi" w:eastAsiaTheme="minorEastAsia" w:hAnsiTheme="minorHAnsi" w:cstheme="minorBidi"/>
          <w:sz w:val="22"/>
          <w:szCs w:val="22"/>
          <w:lang w:eastAsia="en-GB"/>
        </w:rPr>
      </w:pPr>
      <w:r>
        <w:t>8.3.1</w:t>
      </w:r>
      <w:r>
        <w:rPr>
          <w:rFonts w:asciiTheme="minorHAnsi" w:eastAsiaTheme="minorEastAsia" w:hAnsiTheme="minorHAnsi" w:cstheme="minorBidi"/>
          <w:sz w:val="22"/>
          <w:szCs w:val="22"/>
          <w:lang w:eastAsia="en-GB"/>
        </w:rPr>
        <w:tab/>
      </w:r>
      <w:r>
        <w:t>PCI configuration</w:t>
      </w:r>
      <w:r>
        <w:tab/>
      </w:r>
      <w:r>
        <w:fldChar w:fldCharType="begin" w:fldLock="1"/>
      </w:r>
      <w:r>
        <w:instrText xml:space="preserve"> PAGEREF _Toc58411319 \h </w:instrText>
      </w:r>
      <w:r>
        <w:fldChar w:fldCharType="separate"/>
      </w:r>
      <w:r>
        <w:t>37</w:t>
      </w:r>
      <w:r>
        <w:fldChar w:fldCharType="end"/>
      </w:r>
    </w:p>
    <w:p w14:paraId="11C98273" w14:textId="2DC55BD4" w:rsidR="0079440D" w:rsidRDefault="0079440D">
      <w:pPr>
        <w:pStyle w:val="TOC4"/>
        <w:rPr>
          <w:rFonts w:asciiTheme="minorHAnsi" w:eastAsiaTheme="minorEastAsia" w:hAnsiTheme="minorHAnsi" w:cstheme="minorBidi"/>
          <w:sz w:val="22"/>
          <w:szCs w:val="22"/>
          <w:lang w:eastAsia="en-GB"/>
        </w:rPr>
      </w:pPr>
      <w:r>
        <w:t>8.3.1.1</w:t>
      </w:r>
      <w:r>
        <w:rPr>
          <w:rFonts w:asciiTheme="minorHAnsi" w:eastAsiaTheme="minorEastAsia" w:hAnsiTheme="minorHAnsi" w:cstheme="minorBidi"/>
          <w:sz w:val="22"/>
          <w:szCs w:val="22"/>
          <w:lang w:eastAsia="en-GB"/>
        </w:rPr>
        <w:tab/>
      </w:r>
      <w:r>
        <w:t>Initial PCI configuration</w:t>
      </w:r>
      <w:r>
        <w:tab/>
      </w:r>
      <w:r>
        <w:fldChar w:fldCharType="begin" w:fldLock="1"/>
      </w:r>
      <w:r>
        <w:instrText xml:space="preserve"> PAGEREF _Toc58411320 \h </w:instrText>
      </w:r>
      <w:r>
        <w:fldChar w:fldCharType="separate"/>
      </w:r>
      <w:r>
        <w:t>37</w:t>
      </w:r>
      <w:r>
        <w:fldChar w:fldCharType="end"/>
      </w:r>
    </w:p>
    <w:p w14:paraId="7A9E33AB" w14:textId="04ADDD72" w:rsidR="0079440D" w:rsidRDefault="0079440D">
      <w:pPr>
        <w:pStyle w:val="TOC4"/>
        <w:rPr>
          <w:rFonts w:asciiTheme="minorHAnsi" w:eastAsiaTheme="minorEastAsia" w:hAnsiTheme="minorHAnsi" w:cstheme="minorBidi"/>
          <w:sz w:val="22"/>
          <w:szCs w:val="22"/>
          <w:lang w:eastAsia="en-GB"/>
        </w:rPr>
      </w:pPr>
      <w:r>
        <w:t>8.3.1.2</w:t>
      </w:r>
      <w:r>
        <w:rPr>
          <w:rFonts w:asciiTheme="minorHAnsi" w:eastAsiaTheme="minorEastAsia" w:hAnsiTheme="minorHAnsi" w:cstheme="minorBidi"/>
          <w:sz w:val="22"/>
          <w:szCs w:val="22"/>
          <w:lang w:eastAsia="en-GB"/>
        </w:rPr>
        <w:tab/>
      </w:r>
      <w:r>
        <w:t>PCI re-configuration</w:t>
      </w:r>
      <w:r>
        <w:tab/>
      </w:r>
      <w:r>
        <w:fldChar w:fldCharType="begin" w:fldLock="1"/>
      </w:r>
      <w:r>
        <w:instrText xml:space="preserve"> PAGEREF _Toc58411321 \h </w:instrText>
      </w:r>
      <w:r>
        <w:fldChar w:fldCharType="separate"/>
      </w:r>
      <w:r>
        <w:t>38</w:t>
      </w:r>
      <w:r>
        <w:fldChar w:fldCharType="end"/>
      </w:r>
    </w:p>
    <w:p w14:paraId="22311950" w14:textId="7AAC02F8" w:rsidR="0079440D" w:rsidRDefault="0079440D">
      <w:pPr>
        <w:pStyle w:val="TOC3"/>
        <w:rPr>
          <w:rFonts w:asciiTheme="minorHAnsi" w:eastAsiaTheme="minorEastAsia" w:hAnsiTheme="minorHAnsi" w:cstheme="minorBidi"/>
          <w:sz w:val="22"/>
          <w:szCs w:val="22"/>
          <w:lang w:eastAsia="en-GB"/>
        </w:rPr>
      </w:pPr>
      <w:r w:rsidRPr="00CB6F61">
        <w:rPr>
          <w:rFonts w:eastAsia="SimSun"/>
        </w:rPr>
        <w:t>8.3.2</w:t>
      </w:r>
      <w:r>
        <w:rPr>
          <w:rFonts w:asciiTheme="minorHAnsi" w:eastAsiaTheme="minorEastAsia" w:hAnsiTheme="minorHAnsi" w:cstheme="minorBidi"/>
          <w:sz w:val="22"/>
          <w:szCs w:val="22"/>
          <w:lang w:eastAsia="en-GB"/>
        </w:rPr>
        <w:tab/>
      </w:r>
      <w:r w:rsidRPr="00CB6F61">
        <w:rPr>
          <w:rFonts w:eastAsia="SimSun"/>
        </w:rPr>
        <w:t>Procedures for establishment of a new RAN NE in network</w:t>
      </w:r>
      <w:r>
        <w:tab/>
      </w:r>
      <w:r>
        <w:fldChar w:fldCharType="begin" w:fldLock="1"/>
      </w:r>
      <w:r>
        <w:instrText xml:space="preserve"> PAGEREF _Toc58411322 \h </w:instrText>
      </w:r>
      <w:r>
        <w:fldChar w:fldCharType="separate"/>
      </w:r>
      <w:r>
        <w:t>39</w:t>
      </w:r>
      <w:r>
        <w:fldChar w:fldCharType="end"/>
      </w:r>
    </w:p>
    <w:p w14:paraId="50A4E502" w14:textId="238651C2" w:rsidR="0079440D" w:rsidRDefault="0079440D">
      <w:pPr>
        <w:pStyle w:val="TOC4"/>
        <w:rPr>
          <w:rFonts w:asciiTheme="minorHAnsi" w:eastAsiaTheme="minorEastAsia" w:hAnsiTheme="minorHAnsi" w:cstheme="minorBidi"/>
          <w:sz w:val="22"/>
          <w:szCs w:val="22"/>
          <w:lang w:eastAsia="en-GB"/>
        </w:rPr>
      </w:pPr>
      <w:r w:rsidRPr="00CB6F61">
        <w:rPr>
          <w:rFonts w:eastAsia="SimSun"/>
        </w:rPr>
        <w:t>8.3.2.1</w:t>
      </w:r>
      <w:r>
        <w:rPr>
          <w:rFonts w:asciiTheme="minorHAnsi" w:eastAsiaTheme="minorEastAsia" w:hAnsiTheme="minorHAnsi" w:cstheme="minorBidi"/>
          <w:sz w:val="22"/>
          <w:szCs w:val="22"/>
          <w:lang w:eastAsia="en-GB"/>
        </w:rPr>
        <w:tab/>
      </w:r>
      <w:r w:rsidRPr="00CB6F61">
        <w:rPr>
          <w:rFonts w:eastAsia="SimSun"/>
        </w:rPr>
        <w:t>Procedures for</w:t>
      </w:r>
      <w:r w:rsidRPr="00CB6F61">
        <w:rPr>
          <w:rFonts w:eastAsia="SimSun"/>
          <w:lang w:eastAsia="zh-CN"/>
        </w:rPr>
        <w:t xml:space="preserve"> RAN NE plug and connect to management system</w:t>
      </w:r>
      <w:r>
        <w:tab/>
      </w:r>
      <w:r>
        <w:fldChar w:fldCharType="begin" w:fldLock="1"/>
      </w:r>
      <w:r>
        <w:instrText xml:space="preserve"> PAGEREF _Toc58411323 \h </w:instrText>
      </w:r>
      <w:r>
        <w:fldChar w:fldCharType="separate"/>
      </w:r>
      <w:r>
        <w:t>39</w:t>
      </w:r>
      <w:r>
        <w:fldChar w:fldCharType="end"/>
      </w:r>
    </w:p>
    <w:p w14:paraId="60F25A7C" w14:textId="39D6144C" w:rsidR="0079440D" w:rsidRDefault="0079440D">
      <w:pPr>
        <w:pStyle w:val="TOC4"/>
        <w:rPr>
          <w:rFonts w:asciiTheme="minorHAnsi" w:eastAsiaTheme="minorEastAsia" w:hAnsiTheme="minorHAnsi" w:cstheme="minorBidi"/>
          <w:sz w:val="22"/>
          <w:szCs w:val="22"/>
          <w:lang w:eastAsia="en-GB"/>
        </w:rPr>
      </w:pPr>
      <w:r w:rsidRPr="00CB6F61">
        <w:rPr>
          <w:rFonts w:eastAsia="SimSun"/>
        </w:rPr>
        <w:t>8.3.2.2</w:t>
      </w:r>
      <w:r>
        <w:rPr>
          <w:rFonts w:asciiTheme="minorHAnsi" w:eastAsiaTheme="minorEastAsia" w:hAnsiTheme="minorHAnsi" w:cstheme="minorBidi"/>
          <w:sz w:val="22"/>
          <w:szCs w:val="22"/>
          <w:lang w:eastAsia="en-GB"/>
        </w:rPr>
        <w:tab/>
      </w:r>
      <w:r w:rsidRPr="00CB6F61">
        <w:rPr>
          <w:rFonts w:eastAsia="SimSun"/>
        </w:rPr>
        <w:t>Procedures for</w:t>
      </w:r>
      <w:r w:rsidRPr="00CB6F61">
        <w:rPr>
          <w:rFonts w:eastAsia="SimSun"/>
          <w:lang w:eastAsia="zh-CN"/>
        </w:rPr>
        <w:t xml:space="preserve"> self-configuration management</w:t>
      </w:r>
      <w:r>
        <w:tab/>
      </w:r>
      <w:r>
        <w:fldChar w:fldCharType="begin" w:fldLock="1"/>
      </w:r>
      <w:r>
        <w:instrText xml:space="preserve"> PAGEREF _Toc58411324 \h </w:instrText>
      </w:r>
      <w:r>
        <w:fldChar w:fldCharType="separate"/>
      </w:r>
      <w:r>
        <w:t>40</w:t>
      </w:r>
      <w:r>
        <w:fldChar w:fldCharType="end"/>
      </w:r>
    </w:p>
    <w:p w14:paraId="4C86424E" w14:textId="17434238" w:rsidR="0079440D" w:rsidRPr="0079440D" w:rsidRDefault="0079440D">
      <w:pPr>
        <w:pStyle w:val="TOC8"/>
        <w:rPr>
          <w:rFonts w:asciiTheme="minorHAnsi" w:eastAsiaTheme="minorEastAsia" w:hAnsiTheme="minorHAnsi" w:cstheme="minorBidi"/>
          <w:b w:val="0"/>
          <w:szCs w:val="22"/>
          <w:lang w:val="fr-FR" w:eastAsia="en-GB"/>
        </w:rPr>
      </w:pPr>
      <w:r w:rsidRPr="00CB6F61">
        <w:rPr>
          <w:lang w:val="fr-FR"/>
        </w:rPr>
        <w:t xml:space="preserve">Annex A (informative): </w:t>
      </w:r>
      <w:proofErr w:type="spellStart"/>
      <w:r w:rsidRPr="00CB6F61">
        <w:rPr>
          <w:lang w:val="fr-FR"/>
        </w:rPr>
        <w:t>PlantUML</w:t>
      </w:r>
      <w:proofErr w:type="spellEnd"/>
      <w:r w:rsidRPr="00CB6F61">
        <w:rPr>
          <w:lang w:val="fr-FR"/>
        </w:rPr>
        <w:t xml:space="preserve"> source code</w:t>
      </w:r>
      <w:r w:rsidRPr="0079440D">
        <w:rPr>
          <w:lang w:val="fr-FR"/>
        </w:rPr>
        <w:tab/>
      </w:r>
      <w:r>
        <w:fldChar w:fldCharType="begin" w:fldLock="1"/>
      </w:r>
      <w:r w:rsidRPr="0079440D">
        <w:rPr>
          <w:lang w:val="fr-FR"/>
        </w:rPr>
        <w:instrText xml:space="preserve"> PAGEREF _Toc58411325 \h </w:instrText>
      </w:r>
      <w:r>
        <w:fldChar w:fldCharType="separate"/>
      </w:r>
      <w:r w:rsidRPr="0079440D">
        <w:rPr>
          <w:lang w:val="fr-FR"/>
        </w:rPr>
        <w:t>42</w:t>
      </w:r>
      <w:r>
        <w:fldChar w:fldCharType="end"/>
      </w:r>
    </w:p>
    <w:p w14:paraId="55AA7C75" w14:textId="54084EF1" w:rsidR="0079440D" w:rsidRDefault="0079440D">
      <w:pPr>
        <w:pStyle w:val="TOC1"/>
        <w:rPr>
          <w:rFonts w:asciiTheme="minorHAnsi" w:eastAsiaTheme="minorEastAsia" w:hAnsiTheme="minorHAnsi" w:cstheme="minorBidi"/>
          <w:szCs w:val="22"/>
          <w:lang w:eastAsia="en-GB"/>
        </w:rPr>
      </w:pPr>
      <w:r w:rsidRPr="00CB6F61">
        <w:rPr>
          <w:rFonts w:eastAsia="SimSun"/>
        </w:rPr>
        <w:lastRenderedPageBreak/>
        <w:t>A.1</w:t>
      </w:r>
      <w:r>
        <w:rPr>
          <w:rFonts w:asciiTheme="minorHAnsi" w:eastAsiaTheme="minorEastAsia" w:hAnsiTheme="minorHAnsi" w:cstheme="minorBidi"/>
          <w:szCs w:val="22"/>
          <w:lang w:eastAsia="en-GB"/>
        </w:rPr>
        <w:tab/>
      </w:r>
      <w:r w:rsidRPr="00CB6F61">
        <w:rPr>
          <w:rFonts w:eastAsia="SimSun"/>
        </w:rPr>
        <w:t>Procedures for establishment of a new RAN NE in network</w:t>
      </w:r>
      <w:r>
        <w:tab/>
      </w:r>
      <w:r>
        <w:fldChar w:fldCharType="begin" w:fldLock="1"/>
      </w:r>
      <w:r>
        <w:instrText xml:space="preserve"> PAGEREF _Toc58411326 \h </w:instrText>
      </w:r>
      <w:r>
        <w:fldChar w:fldCharType="separate"/>
      </w:r>
      <w:r>
        <w:t>42</w:t>
      </w:r>
      <w:r>
        <w:fldChar w:fldCharType="end"/>
      </w:r>
    </w:p>
    <w:p w14:paraId="08757158" w14:textId="7D517249" w:rsidR="0079440D" w:rsidRDefault="0079440D">
      <w:pPr>
        <w:pStyle w:val="TOC2"/>
        <w:rPr>
          <w:rFonts w:asciiTheme="minorHAnsi" w:eastAsiaTheme="minorEastAsia" w:hAnsiTheme="minorHAnsi" w:cstheme="minorBidi"/>
          <w:sz w:val="22"/>
          <w:szCs w:val="22"/>
          <w:lang w:eastAsia="en-GB"/>
        </w:rPr>
      </w:pPr>
      <w:r w:rsidRPr="00CB6F61">
        <w:rPr>
          <w:rFonts w:eastAsia="SimSun"/>
        </w:rPr>
        <w:t>A.1.1</w:t>
      </w:r>
      <w:r>
        <w:rPr>
          <w:rFonts w:asciiTheme="minorHAnsi" w:eastAsiaTheme="minorEastAsia" w:hAnsiTheme="minorHAnsi" w:cstheme="minorBidi"/>
          <w:sz w:val="22"/>
          <w:szCs w:val="22"/>
          <w:lang w:eastAsia="en-GB"/>
        </w:rPr>
        <w:tab/>
      </w:r>
      <w:r w:rsidRPr="00CB6F61">
        <w:rPr>
          <w:rFonts w:eastAsia="SimSun"/>
          <w:lang w:eastAsia="zh-CN"/>
        </w:rPr>
        <w:t xml:space="preserve">Procedure </w:t>
      </w:r>
      <w:r w:rsidRPr="00CB6F61">
        <w:rPr>
          <w:rFonts w:eastAsia="SimSun"/>
        </w:rPr>
        <w:t>for</w:t>
      </w:r>
      <w:r w:rsidRPr="00CB6F61">
        <w:rPr>
          <w:rFonts w:eastAsia="SimSun"/>
          <w:lang w:eastAsia="zh-CN"/>
        </w:rPr>
        <w:t xml:space="preserve"> plug and connect to management system</w:t>
      </w:r>
      <w:r>
        <w:tab/>
      </w:r>
      <w:r>
        <w:fldChar w:fldCharType="begin" w:fldLock="1"/>
      </w:r>
      <w:r>
        <w:instrText xml:space="preserve"> PAGEREF _Toc58411327 \h </w:instrText>
      </w:r>
      <w:r>
        <w:fldChar w:fldCharType="separate"/>
      </w:r>
      <w:r>
        <w:t>42</w:t>
      </w:r>
      <w:r>
        <w:fldChar w:fldCharType="end"/>
      </w:r>
    </w:p>
    <w:p w14:paraId="1C89F278" w14:textId="32321569" w:rsidR="0079440D" w:rsidRDefault="0079440D">
      <w:pPr>
        <w:pStyle w:val="TOC2"/>
        <w:rPr>
          <w:rFonts w:asciiTheme="minorHAnsi" w:eastAsiaTheme="minorEastAsia" w:hAnsiTheme="minorHAnsi" w:cstheme="minorBidi"/>
          <w:sz w:val="22"/>
          <w:szCs w:val="22"/>
          <w:lang w:eastAsia="en-GB"/>
        </w:rPr>
      </w:pPr>
      <w:r w:rsidRPr="00CB6F61">
        <w:rPr>
          <w:rFonts w:eastAsia="SimSun"/>
        </w:rPr>
        <w:t>A.1.2</w:t>
      </w:r>
      <w:r>
        <w:rPr>
          <w:rFonts w:asciiTheme="minorHAnsi" w:eastAsiaTheme="minorEastAsia" w:hAnsiTheme="minorHAnsi" w:cstheme="minorBidi"/>
          <w:sz w:val="22"/>
          <w:szCs w:val="22"/>
          <w:lang w:eastAsia="en-GB"/>
        </w:rPr>
        <w:tab/>
      </w:r>
      <w:r w:rsidRPr="00CB6F61">
        <w:rPr>
          <w:rFonts w:eastAsia="SimSun"/>
          <w:lang w:eastAsia="zh-CN"/>
        </w:rPr>
        <w:t xml:space="preserve">Procedure </w:t>
      </w:r>
      <w:r w:rsidRPr="00CB6F61">
        <w:rPr>
          <w:rFonts w:eastAsia="SimSun"/>
        </w:rPr>
        <w:t>for</w:t>
      </w:r>
      <w:r w:rsidRPr="00CB6F61">
        <w:rPr>
          <w:rFonts w:eastAsia="SimSun"/>
          <w:lang w:eastAsia="zh-CN"/>
        </w:rPr>
        <w:t xml:space="preserve"> self-configuration management</w:t>
      </w:r>
      <w:r>
        <w:tab/>
      </w:r>
      <w:r>
        <w:fldChar w:fldCharType="begin" w:fldLock="1"/>
      </w:r>
      <w:r>
        <w:instrText xml:space="preserve"> PAGEREF _Toc58411328 \h </w:instrText>
      </w:r>
      <w:r>
        <w:fldChar w:fldCharType="separate"/>
      </w:r>
      <w:r>
        <w:t>42</w:t>
      </w:r>
      <w:r>
        <w:fldChar w:fldCharType="end"/>
      </w:r>
    </w:p>
    <w:p w14:paraId="7327B397" w14:textId="429859BA" w:rsidR="0079440D" w:rsidRDefault="0079440D">
      <w:pPr>
        <w:pStyle w:val="TOC8"/>
        <w:rPr>
          <w:rFonts w:asciiTheme="minorHAnsi" w:eastAsiaTheme="minorEastAsia" w:hAnsiTheme="minorHAnsi" w:cstheme="minorBidi"/>
          <w:b w:val="0"/>
          <w:szCs w:val="22"/>
          <w:lang w:eastAsia="en-GB"/>
        </w:rPr>
      </w:pPr>
      <w:r>
        <w:t>Annex B (informative): Change history</w:t>
      </w:r>
      <w:r>
        <w:tab/>
      </w:r>
      <w:r>
        <w:fldChar w:fldCharType="begin" w:fldLock="1"/>
      </w:r>
      <w:r>
        <w:instrText xml:space="preserve"> PAGEREF _Toc58411329 \h </w:instrText>
      </w:r>
      <w:r>
        <w:fldChar w:fldCharType="separate"/>
      </w:r>
      <w:r>
        <w:t>44</w:t>
      </w:r>
      <w:r>
        <w:fldChar w:fldCharType="end"/>
      </w:r>
    </w:p>
    <w:p w14:paraId="681FBB01" w14:textId="5521AB6E" w:rsidR="00080512" w:rsidRPr="00CB4C8C" w:rsidRDefault="0079440D">
      <w:r>
        <w:rPr>
          <w:noProof/>
          <w:sz w:val="22"/>
        </w:rPr>
        <w:fldChar w:fldCharType="end"/>
      </w:r>
    </w:p>
    <w:p w14:paraId="24560921" w14:textId="77777777" w:rsidR="0074026F" w:rsidRPr="00CB4C8C" w:rsidRDefault="00080512" w:rsidP="004238F5">
      <w:pPr>
        <w:spacing w:after="0"/>
      </w:pPr>
      <w:r w:rsidRPr="00CB4C8C">
        <w:br w:type="page"/>
      </w:r>
    </w:p>
    <w:p w14:paraId="13A902D2" w14:textId="77777777" w:rsidR="00080512" w:rsidRPr="00CB4C8C" w:rsidRDefault="00080512" w:rsidP="004238F5">
      <w:pPr>
        <w:pStyle w:val="Heading1"/>
        <w:spacing w:before="0"/>
        <w:ind w:left="1138" w:hanging="1138"/>
      </w:pPr>
      <w:bookmarkStart w:id="20" w:name="foreword"/>
      <w:bookmarkStart w:id="21" w:name="_Toc50705662"/>
      <w:bookmarkStart w:id="22" w:name="_Toc50991533"/>
      <w:bookmarkStart w:id="23" w:name="_Toc58411213"/>
      <w:bookmarkEnd w:id="20"/>
      <w:r w:rsidRPr="00CB4C8C">
        <w:lastRenderedPageBreak/>
        <w:t>Foreword</w:t>
      </w:r>
      <w:bookmarkEnd w:id="21"/>
      <w:bookmarkEnd w:id="22"/>
      <w:bookmarkEnd w:id="23"/>
    </w:p>
    <w:p w14:paraId="55DDDEDF" w14:textId="77777777" w:rsidR="00080512" w:rsidRPr="00CB4C8C" w:rsidRDefault="00080512">
      <w:r w:rsidRPr="00CB4C8C">
        <w:t xml:space="preserve">This Technical </w:t>
      </w:r>
      <w:r w:rsidR="004238F5" w:rsidRPr="00CB4C8C">
        <w:t>Specification</w:t>
      </w:r>
      <w:r w:rsidRPr="00CB4C8C">
        <w:t xml:space="preserve"> has been produced by the 3</w:t>
      </w:r>
      <w:r w:rsidR="00F04712" w:rsidRPr="00CB4C8C">
        <w:t>rd</w:t>
      </w:r>
      <w:r w:rsidRPr="00CB4C8C">
        <w:t xml:space="preserve"> Generation Partnership Project (3GPP).</w:t>
      </w:r>
    </w:p>
    <w:p w14:paraId="3BBBEDC6" w14:textId="77777777" w:rsidR="00080512" w:rsidRPr="00CB4C8C" w:rsidRDefault="00080512">
      <w:r w:rsidRPr="00CB4C8C">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39D99D3" w14:textId="77777777" w:rsidR="00080512" w:rsidRPr="00CB4C8C" w:rsidRDefault="00080512">
      <w:pPr>
        <w:pStyle w:val="B10"/>
      </w:pPr>
      <w:r w:rsidRPr="00CB4C8C">
        <w:t xml:space="preserve">Version </w:t>
      </w:r>
      <w:proofErr w:type="spellStart"/>
      <w:r w:rsidRPr="00CB4C8C">
        <w:t>x.y.z</w:t>
      </w:r>
      <w:proofErr w:type="spellEnd"/>
    </w:p>
    <w:p w14:paraId="402305C6" w14:textId="77777777" w:rsidR="00080512" w:rsidRPr="00CB4C8C" w:rsidRDefault="00080512">
      <w:pPr>
        <w:pStyle w:val="B10"/>
      </w:pPr>
      <w:r w:rsidRPr="00CB4C8C">
        <w:t>where:</w:t>
      </w:r>
    </w:p>
    <w:p w14:paraId="1AA159C5" w14:textId="77777777" w:rsidR="00080512" w:rsidRPr="00CB4C8C" w:rsidRDefault="00080512">
      <w:pPr>
        <w:pStyle w:val="B2"/>
      </w:pPr>
      <w:r w:rsidRPr="00CB4C8C">
        <w:t>x</w:t>
      </w:r>
      <w:r w:rsidRPr="00CB4C8C">
        <w:tab/>
        <w:t>the first digit:</w:t>
      </w:r>
    </w:p>
    <w:p w14:paraId="3AFD9011" w14:textId="77777777" w:rsidR="00080512" w:rsidRPr="00CB4C8C" w:rsidRDefault="00080512">
      <w:pPr>
        <w:pStyle w:val="B3"/>
      </w:pPr>
      <w:r w:rsidRPr="00CB4C8C">
        <w:t>1</w:t>
      </w:r>
      <w:r w:rsidRPr="00CB4C8C">
        <w:tab/>
        <w:t>presented to TSG for information;</w:t>
      </w:r>
    </w:p>
    <w:p w14:paraId="2C8CAA2D" w14:textId="77777777" w:rsidR="00080512" w:rsidRPr="00CB4C8C" w:rsidRDefault="00080512">
      <w:pPr>
        <w:pStyle w:val="B3"/>
      </w:pPr>
      <w:r w:rsidRPr="00CB4C8C">
        <w:t>2</w:t>
      </w:r>
      <w:r w:rsidRPr="00CB4C8C">
        <w:tab/>
        <w:t>presented to TSG for approval;</w:t>
      </w:r>
    </w:p>
    <w:p w14:paraId="2B695D8F" w14:textId="77777777" w:rsidR="00080512" w:rsidRPr="00CB4C8C" w:rsidRDefault="00080512">
      <w:pPr>
        <w:pStyle w:val="B3"/>
      </w:pPr>
      <w:r w:rsidRPr="00CB4C8C">
        <w:t>3</w:t>
      </w:r>
      <w:r w:rsidRPr="00CB4C8C">
        <w:tab/>
        <w:t>or greater indicates TSG approved document under change control.</w:t>
      </w:r>
    </w:p>
    <w:p w14:paraId="04370F4B" w14:textId="77777777" w:rsidR="00080512" w:rsidRPr="00CB4C8C" w:rsidRDefault="00080512">
      <w:pPr>
        <w:pStyle w:val="B2"/>
      </w:pPr>
      <w:r w:rsidRPr="00CB4C8C">
        <w:t>y</w:t>
      </w:r>
      <w:r w:rsidRPr="00CB4C8C">
        <w:tab/>
        <w:t>the second digit is incremented for all changes of substance, i.e. technical enhancements, corrections, updates, etc.</w:t>
      </w:r>
    </w:p>
    <w:p w14:paraId="4F5269A4" w14:textId="77777777" w:rsidR="00080512" w:rsidRPr="00CB4C8C" w:rsidRDefault="00080512">
      <w:pPr>
        <w:pStyle w:val="B2"/>
      </w:pPr>
      <w:r w:rsidRPr="00CB4C8C">
        <w:t>z</w:t>
      </w:r>
      <w:r w:rsidRPr="00CB4C8C">
        <w:tab/>
        <w:t>the third digit is incremented when editorial only changes have been incorporated in the document.</w:t>
      </w:r>
    </w:p>
    <w:p w14:paraId="27AB97AA" w14:textId="77777777" w:rsidR="008A796A" w:rsidRPr="00CB4C8C" w:rsidRDefault="008A796A" w:rsidP="008A796A">
      <w:r w:rsidRPr="00CB4C8C">
        <w:t>In the present document, modal verbs have the following meanings:</w:t>
      </w:r>
    </w:p>
    <w:p w14:paraId="7CE61B7D" w14:textId="77777777" w:rsidR="008A796A" w:rsidRPr="00CB4C8C" w:rsidRDefault="008A796A" w:rsidP="008A796A">
      <w:pPr>
        <w:pStyle w:val="EX"/>
      </w:pPr>
      <w:r w:rsidRPr="00CB4C8C">
        <w:rPr>
          <w:b/>
        </w:rPr>
        <w:t>shall</w:t>
      </w:r>
      <w:r w:rsidRPr="00CB4C8C">
        <w:tab/>
      </w:r>
      <w:r w:rsidRPr="00CB4C8C">
        <w:tab/>
        <w:t>indicates a mandatory requirement to do something</w:t>
      </w:r>
    </w:p>
    <w:p w14:paraId="22B9763C" w14:textId="77777777" w:rsidR="008A796A" w:rsidRPr="00CB4C8C" w:rsidRDefault="008A796A" w:rsidP="008A796A">
      <w:pPr>
        <w:pStyle w:val="EX"/>
      </w:pPr>
      <w:r w:rsidRPr="00CB4C8C">
        <w:rPr>
          <w:b/>
        </w:rPr>
        <w:t>shall not</w:t>
      </w:r>
      <w:r w:rsidRPr="00CB4C8C">
        <w:tab/>
        <w:t>indicates an interdiction (prohibition) to do something</w:t>
      </w:r>
    </w:p>
    <w:p w14:paraId="3FF99DF5" w14:textId="77777777" w:rsidR="008A796A" w:rsidRPr="00CB4C8C" w:rsidRDefault="008A796A" w:rsidP="008A796A">
      <w:r w:rsidRPr="00CB4C8C">
        <w:t>The constructions "shall" and "shall not" are confined to the context of normative provisions, and do not appear in Technical Reports.</w:t>
      </w:r>
    </w:p>
    <w:p w14:paraId="662DA8C0" w14:textId="77777777" w:rsidR="008A796A" w:rsidRPr="00CB4C8C" w:rsidRDefault="008A796A" w:rsidP="008A796A">
      <w:r w:rsidRPr="00CB4C8C">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00AFCB69" w14:textId="77777777" w:rsidR="008A796A" w:rsidRPr="00CB4C8C" w:rsidRDefault="008A796A" w:rsidP="008A796A">
      <w:pPr>
        <w:pStyle w:val="EX"/>
      </w:pPr>
      <w:r w:rsidRPr="00CB4C8C">
        <w:rPr>
          <w:b/>
        </w:rPr>
        <w:t>should</w:t>
      </w:r>
      <w:r w:rsidRPr="00CB4C8C">
        <w:tab/>
      </w:r>
      <w:r w:rsidRPr="00CB4C8C">
        <w:tab/>
        <w:t>indicates a recommendation to do something</w:t>
      </w:r>
    </w:p>
    <w:p w14:paraId="731B1FB5" w14:textId="77777777" w:rsidR="008A796A" w:rsidRPr="00CB4C8C" w:rsidRDefault="008A796A" w:rsidP="008A796A">
      <w:pPr>
        <w:pStyle w:val="EX"/>
      </w:pPr>
      <w:r w:rsidRPr="00CB4C8C">
        <w:rPr>
          <w:b/>
        </w:rPr>
        <w:t>should not</w:t>
      </w:r>
      <w:r w:rsidRPr="00CB4C8C">
        <w:tab/>
        <w:t>indicates a recommendation not to do something</w:t>
      </w:r>
    </w:p>
    <w:p w14:paraId="729C552B" w14:textId="77777777" w:rsidR="008A796A" w:rsidRPr="00CB4C8C" w:rsidRDefault="008A796A" w:rsidP="008A796A">
      <w:pPr>
        <w:pStyle w:val="EX"/>
      </w:pPr>
      <w:r w:rsidRPr="00CB4C8C">
        <w:rPr>
          <w:b/>
        </w:rPr>
        <w:t>may</w:t>
      </w:r>
      <w:r w:rsidRPr="00CB4C8C">
        <w:tab/>
      </w:r>
      <w:r w:rsidRPr="00CB4C8C">
        <w:tab/>
        <w:t>indicates permission to do something</w:t>
      </w:r>
    </w:p>
    <w:p w14:paraId="727C4615" w14:textId="77777777" w:rsidR="008A796A" w:rsidRPr="00CB4C8C" w:rsidRDefault="008A796A" w:rsidP="008A796A">
      <w:pPr>
        <w:pStyle w:val="EX"/>
      </w:pPr>
      <w:r w:rsidRPr="00CB4C8C">
        <w:rPr>
          <w:b/>
        </w:rPr>
        <w:t>need not</w:t>
      </w:r>
      <w:r w:rsidRPr="00CB4C8C">
        <w:tab/>
        <w:t>indicates permission not to do something</w:t>
      </w:r>
    </w:p>
    <w:p w14:paraId="24999063" w14:textId="77777777" w:rsidR="008A796A" w:rsidRPr="00CB4C8C" w:rsidRDefault="008A796A" w:rsidP="008A796A">
      <w:r w:rsidRPr="00CB4C8C">
        <w:t>The construction "may not" is ambiguous and is not used in normative elements. The unambiguous constructions "might not" or "shall not" are used instead, depending upon the meaning intended.</w:t>
      </w:r>
    </w:p>
    <w:p w14:paraId="3244EA13" w14:textId="77777777" w:rsidR="008A796A" w:rsidRPr="00CB4C8C" w:rsidRDefault="008A796A" w:rsidP="008A796A">
      <w:pPr>
        <w:pStyle w:val="EX"/>
      </w:pPr>
      <w:r w:rsidRPr="00CB4C8C">
        <w:rPr>
          <w:b/>
        </w:rPr>
        <w:t>can</w:t>
      </w:r>
      <w:r w:rsidRPr="00CB4C8C">
        <w:tab/>
      </w:r>
      <w:r w:rsidRPr="00CB4C8C">
        <w:tab/>
        <w:t>indicates that something is possible</w:t>
      </w:r>
    </w:p>
    <w:p w14:paraId="18D4B904" w14:textId="77777777" w:rsidR="008A796A" w:rsidRPr="00CB4C8C" w:rsidRDefault="008A796A" w:rsidP="008A796A">
      <w:pPr>
        <w:pStyle w:val="EX"/>
      </w:pPr>
      <w:r w:rsidRPr="00CB4C8C">
        <w:rPr>
          <w:b/>
        </w:rPr>
        <w:t>cannot</w:t>
      </w:r>
      <w:r w:rsidRPr="00CB4C8C">
        <w:tab/>
      </w:r>
      <w:r w:rsidRPr="00CB4C8C">
        <w:tab/>
        <w:t>indicates that something is impossible</w:t>
      </w:r>
    </w:p>
    <w:p w14:paraId="33CA8753" w14:textId="77777777" w:rsidR="008A796A" w:rsidRPr="00CB4C8C" w:rsidRDefault="008A796A" w:rsidP="008A796A">
      <w:r w:rsidRPr="00CB4C8C">
        <w:t>The constructions "can" and "cannot" are not substitutes for "may" and "need not".</w:t>
      </w:r>
    </w:p>
    <w:p w14:paraId="7BB64FD1" w14:textId="77777777" w:rsidR="008A796A" w:rsidRPr="00CB4C8C" w:rsidRDefault="008A796A" w:rsidP="008A796A">
      <w:pPr>
        <w:pStyle w:val="EX"/>
      </w:pPr>
      <w:r w:rsidRPr="00CB4C8C">
        <w:rPr>
          <w:b/>
        </w:rPr>
        <w:t>will</w:t>
      </w:r>
      <w:r w:rsidRPr="00CB4C8C">
        <w:tab/>
      </w:r>
      <w:r w:rsidRPr="00CB4C8C">
        <w:tab/>
        <w:t>indicates that something is certain or expected to happen as a result of action taken by an agency the behaviour of which is outside the scope of the present document</w:t>
      </w:r>
    </w:p>
    <w:p w14:paraId="1C210EDF" w14:textId="77777777" w:rsidR="008A796A" w:rsidRPr="00CB4C8C" w:rsidRDefault="008A796A" w:rsidP="008A796A">
      <w:pPr>
        <w:pStyle w:val="EX"/>
      </w:pPr>
      <w:r w:rsidRPr="00CB4C8C">
        <w:rPr>
          <w:b/>
        </w:rPr>
        <w:t>will not</w:t>
      </w:r>
      <w:r w:rsidRPr="00CB4C8C">
        <w:tab/>
      </w:r>
      <w:r w:rsidRPr="00CB4C8C">
        <w:tab/>
        <w:t>indicates that something is certain or expected not to happen as a result of action taken by an agency the behaviour of which is outside the scope of the present document</w:t>
      </w:r>
    </w:p>
    <w:p w14:paraId="3B4443EC" w14:textId="77777777" w:rsidR="008A796A" w:rsidRPr="00CB4C8C" w:rsidRDefault="008A796A" w:rsidP="008A796A">
      <w:pPr>
        <w:pStyle w:val="EX"/>
      </w:pPr>
      <w:r w:rsidRPr="00CB4C8C">
        <w:rPr>
          <w:b/>
        </w:rPr>
        <w:t>might</w:t>
      </w:r>
      <w:r w:rsidRPr="00CB4C8C">
        <w:tab/>
        <w:t>indicates a likelihood that something will happen as a result of action taken by some agency the behaviour of which is outside the scope of the present document</w:t>
      </w:r>
    </w:p>
    <w:p w14:paraId="44EE9671" w14:textId="77777777" w:rsidR="008A796A" w:rsidRPr="00CB4C8C" w:rsidRDefault="008A796A" w:rsidP="008A796A">
      <w:pPr>
        <w:pStyle w:val="EX"/>
      </w:pPr>
      <w:r w:rsidRPr="00CB4C8C">
        <w:rPr>
          <w:b/>
        </w:rPr>
        <w:lastRenderedPageBreak/>
        <w:t>might not</w:t>
      </w:r>
      <w:r w:rsidRPr="00CB4C8C">
        <w:tab/>
        <w:t>indicates a likelihood that something will not happen as a result of action taken by some agency the behaviour of which is outside the scope of the present document</w:t>
      </w:r>
    </w:p>
    <w:p w14:paraId="100E4180" w14:textId="77777777" w:rsidR="008A796A" w:rsidRPr="00CB4C8C" w:rsidRDefault="008A796A" w:rsidP="008A796A">
      <w:r w:rsidRPr="00CB4C8C">
        <w:t>In addition:</w:t>
      </w:r>
    </w:p>
    <w:p w14:paraId="0DF373D1" w14:textId="77777777" w:rsidR="008A796A" w:rsidRPr="00CB4C8C" w:rsidRDefault="008A796A" w:rsidP="008A796A">
      <w:pPr>
        <w:pStyle w:val="EX"/>
      </w:pPr>
      <w:r w:rsidRPr="00CB4C8C">
        <w:rPr>
          <w:b/>
        </w:rPr>
        <w:t>is</w:t>
      </w:r>
      <w:r w:rsidRPr="00CB4C8C">
        <w:tab/>
        <w:t>(or any other verb in the indicative mood) indicates a statement of fact</w:t>
      </w:r>
    </w:p>
    <w:p w14:paraId="4FAEC1C3" w14:textId="77777777" w:rsidR="008A796A" w:rsidRPr="00CB4C8C" w:rsidRDefault="008A796A" w:rsidP="008A796A">
      <w:pPr>
        <w:pStyle w:val="EX"/>
      </w:pPr>
      <w:r w:rsidRPr="00CB4C8C">
        <w:rPr>
          <w:b/>
        </w:rPr>
        <w:t>is not</w:t>
      </w:r>
      <w:r w:rsidRPr="00CB4C8C">
        <w:tab/>
        <w:t>(or any other negative verb in the indicative mood) indicates a statement of fact</w:t>
      </w:r>
    </w:p>
    <w:p w14:paraId="7E4C2F73" w14:textId="77777777" w:rsidR="00774DA4" w:rsidRPr="00CB4C8C" w:rsidRDefault="008A796A" w:rsidP="00A27486">
      <w:r w:rsidRPr="00CB4C8C">
        <w:t>The constructions "is" and "is not" do not indicate requirements.</w:t>
      </w:r>
    </w:p>
    <w:p w14:paraId="4BC55845" w14:textId="77777777" w:rsidR="00080512" w:rsidRPr="00CB4C8C" w:rsidRDefault="00080512">
      <w:pPr>
        <w:pStyle w:val="Heading1"/>
      </w:pPr>
      <w:bookmarkStart w:id="24" w:name="introduction"/>
      <w:bookmarkStart w:id="25" w:name="_Toc50705663"/>
      <w:bookmarkStart w:id="26" w:name="_Toc50991534"/>
      <w:bookmarkStart w:id="27" w:name="_Toc58411214"/>
      <w:bookmarkEnd w:id="24"/>
      <w:r w:rsidRPr="00CB4C8C">
        <w:t>Introduction</w:t>
      </w:r>
      <w:bookmarkEnd w:id="25"/>
      <w:bookmarkEnd w:id="26"/>
      <w:bookmarkEnd w:id="27"/>
    </w:p>
    <w:p w14:paraId="6CD834E4" w14:textId="77777777" w:rsidR="0088025E" w:rsidRPr="00CB4C8C" w:rsidRDefault="0088025E" w:rsidP="0088025E">
      <w:pPr>
        <w:rPr>
          <w:lang w:eastAsia="zh-CN"/>
        </w:rPr>
      </w:pPr>
      <w:r w:rsidRPr="00CB4C8C">
        <w:t xml:space="preserve">The present document </w:t>
      </w:r>
      <w:r w:rsidRPr="00CB4C8C">
        <w:rPr>
          <w:lang w:eastAsia="zh-CN"/>
        </w:rPr>
        <w:t>is part of a TS-family covering the 3rd Generation Partnership Project Technical Specification Group Services and System Aspects Management and orchestration of networks, as identified below:</w:t>
      </w:r>
    </w:p>
    <w:p w14:paraId="3D720943" w14:textId="77777777" w:rsidR="0088025E" w:rsidRPr="00CB4C8C" w:rsidRDefault="0088025E" w:rsidP="0088025E">
      <w:pPr>
        <w:pStyle w:val="B10"/>
        <w:rPr>
          <w:b/>
        </w:rPr>
      </w:pPr>
      <w:r w:rsidRPr="00CB4C8C">
        <w:rPr>
          <w:b/>
        </w:rPr>
        <w:t>TS 28.313:</w:t>
      </w:r>
      <w:r w:rsidRPr="00CB4C8C">
        <w:rPr>
          <w:b/>
        </w:rPr>
        <w:tab/>
        <w:t>Management and orchestration; Self-Organizing Networks (SON) for 5G networks.</w:t>
      </w:r>
    </w:p>
    <w:p w14:paraId="5ADA21AF" w14:textId="77777777" w:rsidR="0088025E" w:rsidRPr="00CB4C8C" w:rsidRDefault="0088025E" w:rsidP="0088025E">
      <w:pPr>
        <w:pStyle w:val="B10"/>
      </w:pPr>
      <w:r w:rsidRPr="00CB4C8C">
        <w:t>TS 28.552:</w:t>
      </w:r>
      <w:r w:rsidRPr="00CB4C8C">
        <w:tab/>
        <w:t>Management and orchestration; 5G performance measurements.</w:t>
      </w:r>
    </w:p>
    <w:p w14:paraId="7D4B2850" w14:textId="77777777" w:rsidR="0088025E" w:rsidRPr="00CB4C8C" w:rsidRDefault="0088025E" w:rsidP="0088025E">
      <w:pPr>
        <w:pStyle w:val="B10"/>
        <w:ind w:left="1418" w:hanging="1134"/>
      </w:pPr>
      <w:r w:rsidRPr="00CB4C8C">
        <w:t>TS 28.5</w:t>
      </w:r>
      <w:r w:rsidR="00E66B21" w:rsidRPr="00CB4C8C">
        <w:t>4</w:t>
      </w:r>
      <w:r w:rsidR="000C7BBB" w:rsidRPr="00CB4C8C">
        <w:t>1</w:t>
      </w:r>
      <w:r w:rsidRPr="00CB4C8C">
        <w:t>:</w:t>
      </w:r>
      <w:r w:rsidRPr="00CB4C8C">
        <w:tab/>
      </w:r>
      <w:r w:rsidR="00E66B21" w:rsidRPr="00CB4C8C">
        <w:t>Management and orchestration; Self-Organizing Networks (SON) Network Resource Model (NRM) for 5G networks</w:t>
      </w:r>
      <w:r w:rsidRPr="00CB4C8C">
        <w:t>.</w:t>
      </w:r>
    </w:p>
    <w:p w14:paraId="47567AED" w14:textId="77777777" w:rsidR="0088025E" w:rsidRPr="00CB4C8C" w:rsidRDefault="0088025E" w:rsidP="0088025E"/>
    <w:p w14:paraId="5BB6A54C" w14:textId="77777777" w:rsidR="00080512" w:rsidRPr="00CB4C8C" w:rsidRDefault="00080512">
      <w:pPr>
        <w:pStyle w:val="Heading1"/>
      </w:pPr>
      <w:r w:rsidRPr="00CB4C8C">
        <w:br w:type="page"/>
      </w:r>
      <w:bookmarkStart w:id="28" w:name="scope"/>
      <w:bookmarkStart w:id="29" w:name="_Toc50705664"/>
      <w:bookmarkStart w:id="30" w:name="_Toc50991535"/>
      <w:bookmarkStart w:id="31" w:name="_Toc58411215"/>
      <w:bookmarkEnd w:id="28"/>
      <w:r w:rsidRPr="00CB4C8C">
        <w:lastRenderedPageBreak/>
        <w:t>1</w:t>
      </w:r>
      <w:r w:rsidRPr="00CB4C8C">
        <w:tab/>
        <w:t>Scope</w:t>
      </w:r>
      <w:bookmarkEnd w:id="29"/>
      <w:bookmarkEnd w:id="30"/>
      <w:bookmarkEnd w:id="31"/>
    </w:p>
    <w:p w14:paraId="08F02E3A" w14:textId="77777777" w:rsidR="00080512" w:rsidRPr="00CB4C8C" w:rsidRDefault="00F16D37">
      <w:r w:rsidRPr="00CB4C8C">
        <w:t>The present document specifies the concepts, use cases, requirements, and procedures for the SON functions in 5GS.</w:t>
      </w:r>
    </w:p>
    <w:p w14:paraId="012A23D7" w14:textId="77777777" w:rsidR="00080512" w:rsidRPr="00CB4C8C" w:rsidRDefault="00080512">
      <w:pPr>
        <w:pStyle w:val="Heading1"/>
      </w:pPr>
      <w:bookmarkStart w:id="32" w:name="references"/>
      <w:bookmarkStart w:id="33" w:name="_Toc50705665"/>
      <w:bookmarkStart w:id="34" w:name="_Toc50991536"/>
      <w:bookmarkStart w:id="35" w:name="_Toc58411216"/>
      <w:bookmarkEnd w:id="32"/>
      <w:r w:rsidRPr="00CB4C8C">
        <w:t>2</w:t>
      </w:r>
      <w:r w:rsidRPr="00CB4C8C">
        <w:tab/>
        <w:t>References</w:t>
      </w:r>
      <w:bookmarkEnd w:id="33"/>
      <w:bookmarkEnd w:id="34"/>
      <w:bookmarkEnd w:id="35"/>
    </w:p>
    <w:p w14:paraId="48ADAE7F" w14:textId="77777777" w:rsidR="00080512" w:rsidRPr="00CB4C8C" w:rsidRDefault="00080512">
      <w:r w:rsidRPr="00CB4C8C">
        <w:t>The following documents contain provisions which, through reference in this text, constitute provisions of the present document.</w:t>
      </w:r>
    </w:p>
    <w:p w14:paraId="4A0C0B3D" w14:textId="77777777" w:rsidR="00080512" w:rsidRPr="00CB4C8C" w:rsidRDefault="00051834" w:rsidP="00051834">
      <w:pPr>
        <w:pStyle w:val="B10"/>
      </w:pPr>
      <w:r w:rsidRPr="00CB4C8C">
        <w:t>-</w:t>
      </w:r>
      <w:r w:rsidRPr="00CB4C8C">
        <w:tab/>
      </w:r>
      <w:r w:rsidR="00080512" w:rsidRPr="00CB4C8C">
        <w:t>References are either specific (identified by date of publication, edition numbe</w:t>
      </w:r>
      <w:r w:rsidR="00DC4DA2" w:rsidRPr="00CB4C8C">
        <w:t>r, version number, etc.) or non</w:t>
      </w:r>
      <w:r w:rsidR="00DC4DA2" w:rsidRPr="00CB4C8C">
        <w:noBreakHyphen/>
      </w:r>
      <w:r w:rsidR="00080512" w:rsidRPr="00CB4C8C">
        <w:t>specific.</w:t>
      </w:r>
    </w:p>
    <w:p w14:paraId="4B1804F1" w14:textId="77777777" w:rsidR="00080512" w:rsidRPr="00CB4C8C" w:rsidRDefault="00051834" w:rsidP="00051834">
      <w:pPr>
        <w:pStyle w:val="B10"/>
      </w:pPr>
      <w:r w:rsidRPr="00CB4C8C">
        <w:t>-</w:t>
      </w:r>
      <w:r w:rsidRPr="00CB4C8C">
        <w:tab/>
      </w:r>
      <w:r w:rsidR="00080512" w:rsidRPr="00CB4C8C">
        <w:t>For a specific reference, subsequent revisions do not apply.</w:t>
      </w:r>
    </w:p>
    <w:p w14:paraId="73826CF6" w14:textId="77777777" w:rsidR="00080512" w:rsidRPr="00CB4C8C" w:rsidRDefault="00051834" w:rsidP="00051834">
      <w:pPr>
        <w:pStyle w:val="B10"/>
      </w:pPr>
      <w:r w:rsidRPr="00CB4C8C">
        <w:t>-</w:t>
      </w:r>
      <w:r w:rsidRPr="00CB4C8C">
        <w:tab/>
      </w:r>
      <w:r w:rsidR="00080512" w:rsidRPr="00CB4C8C">
        <w:t>For a non-specific reference, the latest version applies. In the case of a reference to a 3GPP document (including a GSM document), a non-specific reference implicitly refers to the latest version of that document</w:t>
      </w:r>
      <w:r w:rsidR="00080512" w:rsidRPr="00CB4C8C">
        <w:rPr>
          <w:i/>
        </w:rPr>
        <w:t xml:space="preserve"> in the same Release as the present document</w:t>
      </w:r>
      <w:r w:rsidR="00080512" w:rsidRPr="00CB4C8C">
        <w:t>.</w:t>
      </w:r>
    </w:p>
    <w:p w14:paraId="6D9B0A48" w14:textId="77777777" w:rsidR="00EC4A25" w:rsidRPr="00CB4C8C" w:rsidRDefault="00EC4A25" w:rsidP="00EC4A25">
      <w:pPr>
        <w:pStyle w:val="EX"/>
      </w:pPr>
      <w:r w:rsidRPr="00CB4C8C">
        <w:t>[1]</w:t>
      </w:r>
      <w:r w:rsidRPr="00CB4C8C">
        <w:tab/>
        <w:t>3GPP TR 21.905: "Vocabulary for 3GPP Specifications".</w:t>
      </w:r>
    </w:p>
    <w:p w14:paraId="6FE6622A" w14:textId="77777777" w:rsidR="00D66C01" w:rsidRPr="00CB4C8C" w:rsidRDefault="00D66C01" w:rsidP="00D66C01">
      <w:pPr>
        <w:pStyle w:val="EX"/>
      </w:pPr>
      <w:r w:rsidRPr="00CB4C8C">
        <w:t>[2]</w:t>
      </w:r>
      <w:r w:rsidRPr="00CB4C8C">
        <w:tab/>
        <w:t>3GPP TS 32.500: "Telecommunication Management; Self-Organizing Networks (SON); Concepts and requirements".</w:t>
      </w:r>
    </w:p>
    <w:p w14:paraId="7450E8C1" w14:textId="77777777" w:rsidR="00F277F4" w:rsidRPr="00CB4C8C" w:rsidRDefault="00405318" w:rsidP="00405318">
      <w:pPr>
        <w:pStyle w:val="EX"/>
      </w:pPr>
      <w:r w:rsidRPr="00CB4C8C">
        <w:t>[</w:t>
      </w:r>
      <w:r w:rsidR="00CF6FB3" w:rsidRPr="00CB4C8C">
        <w:t>3</w:t>
      </w:r>
      <w:r w:rsidRPr="00CB4C8C">
        <w:t>]</w:t>
      </w:r>
      <w:r w:rsidRPr="00CB4C8C">
        <w:tab/>
        <w:t xml:space="preserve">3GPP TS 28.532: "Management and orchestration; </w:t>
      </w:r>
      <w:r w:rsidRPr="00CB4C8C">
        <w:rPr>
          <w:rFonts w:hint="eastAsia"/>
          <w:lang w:eastAsia="zh-CN"/>
        </w:rPr>
        <w:t>Generic management services</w:t>
      </w:r>
      <w:r w:rsidR="0005028A" w:rsidRPr="00CB4C8C">
        <w:t>"</w:t>
      </w:r>
    </w:p>
    <w:p w14:paraId="5EFE2BEC" w14:textId="77777777" w:rsidR="0064544A" w:rsidRPr="00CB4C8C" w:rsidRDefault="0064544A" w:rsidP="0064544A">
      <w:pPr>
        <w:pStyle w:val="EX"/>
      </w:pPr>
      <w:r w:rsidRPr="00CB4C8C">
        <w:t>[4]</w:t>
      </w:r>
      <w:r w:rsidRPr="00CB4C8C">
        <w:tab/>
        <w:t xml:space="preserve">3GPP TS 38.321 </w:t>
      </w:r>
      <w:r w:rsidR="0005028A" w:rsidRPr="00CB4C8C">
        <w:t>"</w:t>
      </w:r>
      <w:r w:rsidRPr="00CB4C8C">
        <w:t>NR; Medium Access Control (MAC) protocol specification</w:t>
      </w:r>
      <w:r w:rsidR="0005028A" w:rsidRPr="00CB4C8C">
        <w:t>"</w:t>
      </w:r>
      <w:r w:rsidRPr="00CB4C8C">
        <w:t>.</w:t>
      </w:r>
    </w:p>
    <w:p w14:paraId="57E7E7A8" w14:textId="77777777" w:rsidR="00780F27" w:rsidRPr="00CB4C8C" w:rsidRDefault="00780F27" w:rsidP="0064544A">
      <w:pPr>
        <w:pStyle w:val="EX"/>
      </w:pPr>
      <w:r w:rsidRPr="00CB4C8C">
        <w:t>[5]</w:t>
      </w:r>
      <w:r w:rsidRPr="00CB4C8C">
        <w:tab/>
        <w:t xml:space="preserve">3GPP TS 28.552 </w:t>
      </w:r>
      <w:r w:rsidR="0005028A" w:rsidRPr="00CB4C8C">
        <w:t>"</w:t>
      </w:r>
      <w:r w:rsidRPr="00CB4C8C">
        <w:rPr>
          <w:color w:val="000000"/>
        </w:rPr>
        <w:t>Management and orchestration; 5G performance measurements</w:t>
      </w:r>
      <w:r w:rsidR="0005028A" w:rsidRPr="00CB4C8C">
        <w:t>".</w:t>
      </w:r>
    </w:p>
    <w:p w14:paraId="76AEF996" w14:textId="77777777" w:rsidR="000F08E4" w:rsidRPr="00CB4C8C" w:rsidRDefault="000F08E4" w:rsidP="0064544A">
      <w:pPr>
        <w:pStyle w:val="EX"/>
      </w:pPr>
      <w:r w:rsidRPr="00CB4C8C">
        <w:t xml:space="preserve">[6] </w:t>
      </w:r>
      <w:r w:rsidRPr="00CB4C8C">
        <w:tab/>
        <w:t>3GPP TS 32.511 " Telecommunication management; Automatic Neighbour Relation (ANR) management; Concepts and requirements"</w:t>
      </w:r>
      <w:r w:rsidR="0005028A" w:rsidRPr="00CB4C8C">
        <w:t>.</w:t>
      </w:r>
    </w:p>
    <w:p w14:paraId="31A9DC5D" w14:textId="77777777" w:rsidR="00DF51AA" w:rsidRPr="00CB4C8C" w:rsidRDefault="00DF51AA" w:rsidP="00DF51AA">
      <w:pPr>
        <w:pStyle w:val="EX"/>
      </w:pPr>
      <w:r w:rsidRPr="00CB4C8C">
        <w:t>[7]</w:t>
      </w:r>
      <w:r w:rsidRPr="00CB4C8C">
        <w:tab/>
        <w:t>3GPP TS 38.300 "NR; Overall description; Stage-2"</w:t>
      </w:r>
      <w:r w:rsidR="0005028A" w:rsidRPr="00CB4C8C">
        <w:t>.</w:t>
      </w:r>
    </w:p>
    <w:p w14:paraId="5C77B2C7" w14:textId="05E76504" w:rsidR="00DF51AA" w:rsidRPr="00CB4C8C" w:rsidRDefault="00DF51AA" w:rsidP="00DF51AA">
      <w:pPr>
        <w:pStyle w:val="EX"/>
      </w:pPr>
      <w:r w:rsidRPr="00CB4C8C">
        <w:t>[8]</w:t>
      </w:r>
      <w:r w:rsidRPr="00CB4C8C">
        <w:tab/>
      </w:r>
      <w:r w:rsidR="00877208">
        <w:t>Void</w:t>
      </w:r>
    </w:p>
    <w:p w14:paraId="771251B5" w14:textId="77777777" w:rsidR="00F843CA" w:rsidRPr="00CB4C8C" w:rsidRDefault="00F843CA" w:rsidP="00DF51AA">
      <w:pPr>
        <w:pStyle w:val="EX"/>
      </w:pPr>
      <w:r w:rsidRPr="00CB4C8C">
        <w:t>[</w:t>
      </w:r>
      <w:r w:rsidR="007077AC" w:rsidRPr="00CB4C8C">
        <w:t>9</w:t>
      </w:r>
      <w:r w:rsidRPr="00CB4C8C">
        <w:t>]</w:t>
      </w:r>
      <w:r w:rsidRPr="00CB4C8C">
        <w:tab/>
        <w:t>3GPP TS 38.331: "NR; Radio Resource Control (RRC) protocol specification".</w:t>
      </w:r>
    </w:p>
    <w:p w14:paraId="14D58FA8" w14:textId="161FD94B" w:rsidR="007077AC" w:rsidRPr="00CB4C8C" w:rsidRDefault="007077AC" w:rsidP="007077AC">
      <w:pPr>
        <w:pStyle w:val="EX"/>
      </w:pPr>
      <w:r w:rsidRPr="00CB4C8C">
        <w:t>[10]</w:t>
      </w:r>
      <w:r w:rsidRPr="00CB4C8C">
        <w:tab/>
      </w:r>
      <w:r w:rsidR="00877208">
        <w:t>Void</w:t>
      </w:r>
    </w:p>
    <w:p w14:paraId="5FF4E018" w14:textId="77777777" w:rsidR="007436AD" w:rsidRPr="00CB4C8C" w:rsidRDefault="007077AC" w:rsidP="007436AD">
      <w:pPr>
        <w:pStyle w:val="EX"/>
      </w:pPr>
      <w:r w:rsidRPr="00CB4C8C">
        <w:t>[11]</w:t>
      </w:r>
      <w:r w:rsidRPr="00CB4C8C">
        <w:tab/>
        <w:t>3GPP TS 28.531 "Management and orchestration; Provisioning"</w:t>
      </w:r>
      <w:r w:rsidR="0005028A" w:rsidRPr="00CB4C8C">
        <w:t>.</w:t>
      </w:r>
    </w:p>
    <w:p w14:paraId="5045DE2C" w14:textId="77777777" w:rsidR="007436AD" w:rsidRPr="00CB4C8C" w:rsidRDefault="007436AD" w:rsidP="007436AD">
      <w:pPr>
        <w:pStyle w:val="EX"/>
      </w:pPr>
      <w:r w:rsidRPr="00CB4C8C">
        <w:t>[12]</w:t>
      </w:r>
      <w:r w:rsidRPr="00CB4C8C">
        <w:tab/>
        <w:t>3GPP TS 28.550: "Management and orchestration; Performance assurance".</w:t>
      </w:r>
    </w:p>
    <w:p w14:paraId="23691594" w14:textId="77777777" w:rsidR="00516AD5" w:rsidRPr="00CB4C8C" w:rsidRDefault="00516AD5" w:rsidP="007436AD">
      <w:pPr>
        <w:pStyle w:val="EX"/>
      </w:pPr>
      <w:r w:rsidRPr="00CB4C8C">
        <w:t>[13]</w:t>
      </w:r>
      <w:r w:rsidRPr="00CB4C8C">
        <w:tab/>
        <w:t>3GPP TS 28.541: "Management and orchestration; 5G Network Resource Model (NRM); Stage 2 and stage 3".</w:t>
      </w:r>
    </w:p>
    <w:p w14:paraId="116D8F35" w14:textId="1B86D4D1" w:rsidR="00A72904" w:rsidRPr="00CB4C8C" w:rsidRDefault="00A72904" w:rsidP="007436AD">
      <w:pPr>
        <w:pStyle w:val="EX"/>
      </w:pPr>
      <w:r w:rsidRPr="00CB4C8C">
        <w:t xml:space="preserve">[14] </w:t>
      </w:r>
      <w:r w:rsidRPr="00CB4C8C">
        <w:tab/>
      </w:r>
      <w:r w:rsidR="00877208">
        <w:t>Void</w:t>
      </w:r>
    </w:p>
    <w:p w14:paraId="331B9FD3" w14:textId="77777777" w:rsidR="00630830" w:rsidRPr="00CB4C8C" w:rsidRDefault="00630830" w:rsidP="007436AD">
      <w:pPr>
        <w:pStyle w:val="EX"/>
        <w:rPr>
          <w:lang w:eastAsia="zh-CN"/>
        </w:rPr>
      </w:pPr>
      <w:r w:rsidRPr="00CB4C8C">
        <w:t>[15]</w:t>
      </w:r>
      <w:r w:rsidRPr="00CB4C8C">
        <w:tab/>
        <w:t xml:space="preserve">3GPP TS 32.508: "Telecommunication management; Procedure flows for multi-vendor plug-and-play </w:t>
      </w:r>
      <w:proofErr w:type="spellStart"/>
      <w:r w:rsidRPr="00CB4C8C">
        <w:t>eNodeB</w:t>
      </w:r>
      <w:proofErr w:type="spellEnd"/>
      <w:r w:rsidRPr="00CB4C8C">
        <w:t xml:space="preserve"> connection to the network"</w:t>
      </w:r>
      <w:r w:rsidRPr="00CB4C8C">
        <w:rPr>
          <w:lang w:eastAsia="zh-CN"/>
        </w:rPr>
        <w:t>.</w:t>
      </w:r>
    </w:p>
    <w:p w14:paraId="45CF24A3" w14:textId="77777777" w:rsidR="00666863" w:rsidRPr="00CB4C8C" w:rsidRDefault="00666863" w:rsidP="007436AD">
      <w:pPr>
        <w:pStyle w:val="EX"/>
      </w:pPr>
      <w:r w:rsidRPr="00CB4C8C">
        <w:t>[16]</w:t>
      </w:r>
      <w:r w:rsidRPr="00CB4C8C">
        <w:tab/>
        <w:t>3GPP TS 38.133: "NR; Requirements for support of radio resource management".</w:t>
      </w:r>
    </w:p>
    <w:p w14:paraId="36BD69E4" w14:textId="26F1B518" w:rsidR="0064544A" w:rsidRPr="00CB4C8C" w:rsidRDefault="00D220D3" w:rsidP="00405318">
      <w:pPr>
        <w:pStyle w:val="EX"/>
      </w:pPr>
      <w:r w:rsidRPr="00CB4C8C">
        <w:t>[17]</w:t>
      </w:r>
      <w:r w:rsidRPr="00CB4C8C">
        <w:tab/>
      </w:r>
      <w:r w:rsidR="00877208">
        <w:rPr>
          <w:color w:val="000000"/>
        </w:rPr>
        <w:t>Void</w:t>
      </w:r>
    </w:p>
    <w:p w14:paraId="1B942027" w14:textId="77777777" w:rsidR="00080512" w:rsidRPr="00CB4C8C" w:rsidRDefault="00080512">
      <w:pPr>
        <w:pStyle w:val="Heading1"/>
      </w:pPr>
      <w:bookmarkStart w:id="36" w:name="definitions"/>
      <w:bookmarkStart w:id="37" w:name="_Toc50705666"/>
      <w:bookmarkStart w:id="38" w:name="_Toc50991537"/>
      <w:bookmarkStart w:id="39" w:name="_Toc58411217"/>
      <w:bookmarkEnd w:id="36"/>
      <w:r w:rsidRPr="00CB4C8C">
        <w:lastRenderedPageBreak/>
        <w:t>3</w:t>
      </w:r>
      <w:r w:rsidRPr="00CB4C8C">
        <w:tab/>
        <w:t>Definitions</w:t>
      </w:r>
      <w:r w:rsidR="00602AEA" w:rsidRPr="00CB4C8C">
        <w:t xml:space="preserve"> of terms, symbols and abbreviations</w:t>
      </w:r>
      <w:bookmarkEnd w:id="37"/>
      <w:bookmarkEnd w:id="38"/>
      <w:bookmarkEnd w:id="39"/>
    </w:p>
    <w:p w14:paraId="1CA24738" w14:textId="77777777" w:rsidR="00080512" w:rsidRPr="00CB4C8C" w:rsidRDefault="00080512">
      <w:pPr>
        <w:pStyle w:val="Heading2"/>
      </w:pPr>
      <w:bookmarkStart w:id="40" w:name="_Toc50705667"/>
      <w:bookmarkStart w:id="41" w:name="_Toc50991538"/>
      <w:bookmarkStart w:id="42" w:name="_Toc58411218"/>
      <w:r w:rsidRPr="00CB4C8C">
        <w:t>3.1</w:t>
      </w:r>
      <w:r w:rsidRPr="00CB4C8C">
        <w:tab/>
      </w:r>
      <w:r w:rsidR="002B6339" w:rsidRPr="00CB4C8C">
        <w:t>Terms</w:t>
      </w:r>
      <w:bookmarkEnd w:id="40"/>
      <w:bookmarkEnd w:id="41"/>
      <w:bookmarkEnd w:id="42"/>
    </w:p>
    <w:p w14:paraId="1892FB06" w14:textId="77777777" w:rsidR="00080512" w:rsidRPr="00CB4C8C" w:rsidRDefault="00080512">
      <w:r w:rsidRPr="00CB4C8C">
        <w:t xml:space="preserve">For the purposes of the present document, the terms given in </w:t>
      </w:r>
      <w:r w:rsidR="00DF62CD" w:rsidRPr="00CB4C8C">
        <w:t xml:space="preserve">3GPP </w:t>
      </w:r>
      <w:r w:rsidRPr="00CB4C8C">
        <w:t>TR 21.905 [</w:t>
      </w:r>
      <w:r w:rsidR="004D3578" w:rsidRPr="00CB4C8C">
        <w:t>1</w:t>
      </w:r>
      <w:r w:rsidRPr="00CB4C8C">
        <w:t xml:space="preserve">] and the following apply. A term defined in the present document takes precedence over the definition of the same term, if any, in </w:t>
      </w:r>
      <w:r w:rsidR="00DF62CD" w:rsidRPr="00CB4C8C">
        <w:t xml:space="preserve">3GPP </w:t>
      </w:r>
      <w:r w:rsidRPr="00CB4C8C">
        <w:t>TR 21.905 [</w:t>
      </w:r>
      <w:r w:rsidR="004D3578" w:rsidRPr="00CB4C8C">
        <w:t>1</w:t>
      </w:r>
      <w:r w:rsidRPr="00CB4C8C">
        <w:t>].</w:t>
      </w:r>
    </w:p>
    <w:p w14:paraId="59B4DA30" w14:textId="77777777" w:rsidR="0005028A" w:rsidRPr="00CB4C8C" w:rsidRDefault="00D73C81" w:rsidP="0005028A">
      <w:r w:rsidRPr="00CB4C8C">
        <w:rPr>
          <w:b/>
        </w:rPr>
        <w:t>Centralized SON (C-SON):</w:t>
      </w:r>
      <w:r w:rsidRPr="00CB4C8C">
        <w:t xml:space="preserve"> SON solution where SON algorithms are executed in the 3GPP management system. Centralized SON has two variants:</w:t>
      </w:r>
    </w:p>
    <w:p w14:paraId="0A234872" w14:textId="77777777" w:rsidR="00D73C81" w:rsidRPr="00CB4C8C" w:rsidRDefault="0005028A" w:rsidP="0005028A">
      <w:pPr>
        <w:pStyle w:val="B10"/>
      </w:pPr>
      <w:r w:rsidRPr="00CB4C8C">
        <w:t>-</w:t>
      </w:r>
      <w:r w:rsidRPr="00CB4C8C">
        <w:tab/>
      </w:r>
      <w:r w:rsidR="00D73C81" w:rsidRPr="00CB4C8C">
        <w:rPr>
          <w:b/>
        </w:rPr>
        <w:t xml:space="preserve">Cross Domain-Centralized SON: </w:t>
      </w:r>
      <w:r w:rsidR="00D73C81" w:rsidRPr="00CB4C8C">
        <w:t>SON solution where SON algorithms are executed in the 3GPP Cross Domain layer.</w:t>
      </w:r>
    </w:p>
    <w:p w14:paraId="069EEB33" w14:textId="77777777" w:rsidR="00D73C81" w:rsidRPr="00CB4C8C" w:rsidRDefault="0005028A" w:rsidP="0005028A">
      <w:pPr>
        <w:pStyle w:val="B10"/>
      </w:pPr>
      <w:r w:rsidRPr="00CB4C8C">
        <w:rPr>
          <w:b/>
        </w:rPr>
        <w:t>-</w:t>
      </w:r>
      <w:r w:rsidRPr="00CB4C8C">
        <w:rPr>
          <w:b/>
        </w:rPr>
        <w:tab/>
      </w:r>
      <w:r w:rsidR="00D73C81" w:rsidRPr="00CB4C8C">
        <w:rPr>
          <w:b/>
        </w:rPr>
        <w:t>Domain-Centralized SON:</w:t>
      </w:r>
      <w:r w:rsidR="00D73C81" w:rsidRPr="00CB4C8C">
        <w:t xml:space="preserve"> SON solution where SON algorithms are executed in the Domain layer.</w:t>
      </w:r>
    </w:p>
    <w:p w14:paraId="19B1B655" w14:textId="77777777" w:rsidR="00D73C81" w:rsidRPr="00CB4C8C" w:rsidRDefault="00D73C81" w:rsidP="0005028A">
      <w:r w:rsidRPr="00CB4C8C">
        <w:rPr>
          <w:b/>
        </w:rPr>
        <w:t xml:space="preserve">Distributed SON (D-SON): </w:t>
      </w:r>
      <w:r w:rsidRPr="00CB4C8C">
        <w:t>SON solution where SON algorithms are executed in the Network Function layer.</w:t>
      </w:r>
    </w:p>
    <w:p w14:paraId="51AC9433" w14:textId="77777777" w:rsidR="00D73C81" w:rsidRPr="00CB4C8C" w:rsidRDefault="00D73C81" w:rsidP="0005028A">
      <w:r w:rsidRPr="00CB4C8C">
        <w:rPr>
          <w:b/>
        </w:rPr>
        <w:t>Hybrid SON:</w:t>
      </w:r>
      <w:r w:rsidRPr="00CB4C8C">
        <w:t xml:space="preserve"> SON solution where SON algorithms are executed at two or more of the following layers: NF layer or Domain layer or 3GPP Cross Domain layer.</w:t>
      </w:r>
    </w:p>
    <w:p w14:paraId="64BE40A4" w14:textId="77777777" w:rsidR="00DF51AA" w:rsidRPr="00CB4C8C" w:rsidRDefault="00DF51AA" w:rsidP="0005028A">
      <w:proofErr w:type="spellStart"/>
      <w:r w:rsidRPr="00CB4C8C">
        <w:rPr>
          <w:b/>
        </w:rPr>
        <w:t>Searchlist</w:t>
      </w:r>
      <w:proofErr w:type="spellEnd"/>
      <w:r w:rsidRPr="00CB4C8C">
        <w:rPr>
          <w:b/>
        </w:rPr>
        <w:t>:</w:t>
      </w:r>
      <w:r w:rsidRPr="00CB4C8C">
        <w:t xml:space="preserve"> list of frequencies and supporting information to be used for neighbour cell measurements, which contains entries for NG-RAN and supported IRATs.</w:t>
      </w:r>
    </w:p>
    <w:p w14:paraId="71C2C4CB" w14:textId="77777777" w:rsidR="00080512" w:rsidRPr="00CB4C8C" w:rsidRDefault="00080512">
      <w:pPr>
        <w:pStyle w:val="Heading2"/>
      </w:pPr>
      <w:bookmarkStart w:id="43" w:name="_Toc50705668"/>
      <w:bookmarkStart w:id="44" w:name="_Toc50991539"/>
      <w:bookmarkStart w:id="45" w:name="_Toc58411219"/>
      <w:r w:rsidRPr="00CB4C8C">
        <w:t>3.2</w:t>
      </w:r>
      <w:r w:rsidRPr="00CB4C8C">
        <w:tab/>
        <w:t>Symbols</w:t>
      </w:r>
      <w:bookmarkEnd w:id="43"/>
      <w:bookmarkEnd w:id="44"/>
      <w:bookmarkEnd w:id="45"/>
    </w:p>
    <w:p w14:paraId="1EAEB5B2" w14:textId="5F1EF417" w:rsidR="00080512" w:rsidRPr="00CB4C8C" w:rsidRDefault="006F7697" w:rsidP="008670E9">
      <w:r>
        <w:t>Void.</w:t>
      </w:r>
    </w:p>
    <w:p w14:paraId="2F7D3EF6" w14:textId="77777777" w:rsidR="00080512" w:rsidRPr="00CB4C8C" w:rsidRDefault="00080512">
      <w:pPr>
        <w:pStyle w:val="EW"/>
      </w:pPr>
    </w:p>
    <w:p w14:paraId="72E54047" w14:textId="77777777" w:rsidR="00080512" w:rsidRPr="00CB4C8C" w:rsidRDefault="00080512">
      <w:pPr>
        <w:pStyle w:val="Heading2"/>
      </w:pPr>
      <w:bookmarkStart w:id="46" w:name="_Toc50705669"/>
      <w:bookmarkStart w:id="47" w:name="_Toc50991540"/>
      <w:bookmarkStart w:id="48" w:name="_Toc58411220"/>
      <w:r w:rsidRPr="00CB4C8C">
        <w:t>3.3</w:t>
      </w:r>
      <w:r w:rsidRPr="00CB4C8C">
        <w:tab/>
        <w:t>Abbreviations</w:t>
      </w:r>
      <w:bookmarkEnd w:id="46"/>
      <w:bookmarkEnd w:id="47"/>
      <w:bookmarkEnd w:id="48"/>
    </w:p>
    <w:p w14:paraId="5FDFC69F" w14:textId="77777777" w:rsidR="00080512" w:rsidRPr="00CB4C8C" w:rsidRDefault="00080512">
      <w:pPr>
        <w:keepNext/>
      </w:pPr>
      <w:r w:rsidRPr="00CB4C8C">
        <w:t>For the purposes of the present document, the abb</w:t>
      </w:r>
      <w:r w:rsidR="004D3578" w:rsidRPr="00CB4C8C">
        <w:t xml:space="preserve">reviations given in </w:t>
      </w:r>
      <w:r w:rsidR="00DF62CD" w:rsidRPr="00CB4C8C">
        <w:t xml:space="preserve">3GPP </w:t>
      </w:r>
      <w:r w:rsidR="004D3578" w:rsidRPr="00CB4C8C">
        <w:t>TR 21.905 [1</w:t>
      </w:r>
      <w:r w:rsidRPr="00CB4C8C">
        <w:t>] and the following apply. An abbreviation defined in the present document takes precedence over the definition of the same abbre</w:t>
      </w:r>
      <w:r w:rsidR="004D3578" w:rsidRPr="00CB4C8C">
        <w:t xml:space="preserve">viation, if any, in </w:t>
      </w:r>
      <w:r w:rsidR="00DF62CD" w:rsidRPr="00CB4C8C">
        <w:t xml:space="preserve">3GPP </w:t>
      </w:r>
      <w:r w:rsidR="004D3578" w:rsidRPr="00CB4C8C">
        <w:t>TR 21.905 [1</w:t>
      </w:r>
      <w:r w:rsidRPr="00CB4C8C">
        <w:t>].</w:t>
      </w:r>
    </w:p>
    <w:p w14:paraId="26D3B215" w14:textId="77777777" w:rsidR="000F08E4" w:rsidRPr="00CB4C8C" w:rsidRDefault="000F08E4" w:rsidP="006F7697">
      <w:pPr>
        <w:pStyle w:val="EW"/>
      </w:pPr>
      <w:r w:rsidRPr="00CB4C8C">
        <w:t>ANR</w:t>
      </w:r>
      <w:r w:rsidRPr="00CB4C8C">
        <w:tab/>
        <w:t>Automatic Neighbour Relation</w:t>
      </w:r>
    </w:p>
    <w:p w14:paraId="22638DD2" w14:textId="77777777" w:rsidR="000F08E4" w:rsidRPr="00CB4C8C" w:rsidRDefault="000F08E4" w:rsidP="006F7697">
      <w:pPr>
        <w:pStyle w:val="EW"/>
      </w:pPr>
      <w:r w:rsidRPr="00CB4C8C">
        <w:t>NCR</w:t>
      </w:r>
      <w:r w:rsidRPr="00CB4C8C">
        <w:tab/>
        <w:t>Neighbour Cell Relation</w:t>
      </w:r>
    </w:p>
    <w:p w14:paraId="604481FC" w14:textId="77777777" w:rsidR="00E81EE8" w:rsidRPr="00CB4C8C" w:rsidRDefault="000F08E4" w:rsidP="006F7697">
      <w:pPr>
        <w:pStyle w:val="EX"/>
      </w:pPr>
      <w:r w:rsidRPr="00CB4C8C">
        <w:t>NG-RAN</w:t>
      </w:r>
      <w:r w:rsidRPr="00CB4C8C">
        <w:tab/>
        <w:t>Next Generation Radio Access Network</w:t>
      </w:r>
    </w:p>
    <w:p w14:paraId="3F3B9270" w14:textId="77777777" w:rsidR="00E81EE8" w:rsidRPr="00CB4C8C" w:rsidRDefault="00E81EE8" w:rsidP="00E81EE8">
      <w:pPr>
        <w:pStyle w:val="Heading1"/>
      </w:pPr>
      <w:bookmarkStart w:id="49" w:name="_Toc50705670"/>
      <w:bookmarkStart w:id="50" w:name="_Toc50991541"/>
      <w:bookmarkStart w:id="51" w:name="_Toc58411221"/>
      <w:r w:rsidRPr="00CB4C8C">
        <w:t>4</w:t>
      </w:r>
      <w:r w:rsidRPr="00CB4C8C">
        <w:tab/>
        <w:t>Concepts and background</w:t>
      </w:r>
      <w:bookmarkEnd w:id="49"/>
      <w:bookmarkEnd w:id="50"/>
      <w:bookmarkEnd w:id="51"/>
    </w:p>
    <w:p w14:paraId="6B6DB01F" w14:textId="77777777" w:rsidR="00D73C81" w:rsidRPr="00CB4C8C" w:rsidRDefault="00D73C81" w:rsidP="00D73C81">
      <w:pPr>
        <w:pStyle w:val="Heading2"/>
      </w:pPr>
      <w:bookmarkStart w:id="52" w:name="_Toc50705671"/>
      <w:bookmarkStart w:id="53" w:name="_Toc50991542"/>
      <w:bookmarkStart w:id="54" w:name="_Toc58411222"/>
      <w:r w:rsidRPr="00CB4C8C">
        <w:t>4.1</w:t>
      </w:r>
      <w:r w:rsidRPr="00CB4C8C">
        <w:tab/>
        <w:t>SON concepts</w:t>
      </w:r>
      <w:bookmarkEnd w:id="52"/>
      <w:bookmarkEnd w:id="53"/>
      <w:bookmarkEnd w:id="54"/>
    </w:p>
    <w:p w14:paraId="6A0A8281" w14:textId="77777777" w:rsidR="00D73C81" w:rsidRPr="00CB4C8C" w:rsidRDefault="00D73C81" w:rsidP="00D73C81">
      <w:pPr>
        <w:pStyle w:val="Heading3"/>
      </w:pPr>
      <w:bookmarkStart w:id="55" w:name="_Toc50705672"/>
      <w:bookmarkStart w:id="56" w:name="_Toc50991543"/>
      <w:bookmarkStart w:id="57" w:name="_Toc58411223"/>
      <w:r w:rsidRPr="00CB4C8C">
        <w:t>4.1.1</w:t>
      </w:r>
      <w:r w:rsidRPr="00CB4C8C">
        <w:tab/>
        <w:t>Overview</w:t>
      </w:r>
      <w:bookmarkEnd w:id="55"/>
      <w:bookmarkEnd w:id="56"/>
      <w:bookmarkEnd w:id="57"/>
    </w:p>
    <w:p w14:paraId="303D88C6" w14:textId="77777777" w:rsidR="00D73C81" w:rsidRPr="00CB4C8C" w:rsidRDefault="00D73C81" w:rsidP="006F7697">
      <w:r w:rsidRPr="00CB4C8C">
        <w:t>Based on the location of the SON algorithm, SON is categorized into four different solutions that are possible for implementing various SON use cases, the solution is selected depending on the needs of the SON use cases.</w:t>
      </w:r>
    </w:p>
    <w:p w14:paraId="43B4DBB6" w14:textId="77777777" w:rsidR="00D73C81" w:rsidRPr="00CB4C8C" w:rsidRDefault="004D2AF7" w:rsidP="0005028A">
      <w:pPr>
        <w:pStyle w:val="B10"/>
      </w:pPr>
      <w:r w:rsidRPr="00CB4C8C">
        <w:t>a)</w:t>
      </w:r>
      <w:r w:rsidR="00D73C81" w:rsidRPr="00CB4C8C">
        <w:tab/>
        <w:t>Centralized SON:</w:t>
      </w:r>
    </w:p>
    <w:p w14:paraId="0C5DAF69" w14:textId="77777777" w:rsidR="00D73C81" w:rsidRPr="00CB4C8C" w:rsidRDefault="004D2AF7" w:rsidP="0005028A">
      <w:pPr>
        <w:pStyle w:val="B2"/>
      </w:pPr>
      <w:r w:rsidRPr="00CB4C8C">
        <w:t>1)</w:t>
      </w:r>
      <w:r w:rsidR="00D73C81" w:rsidRPr="00CB4C8C">
        <w:tab/>
        <w:t>Cross Domain-Centralized SON</w:t>
      </w:r>
    </w:p>
    <w:p w14:paraId="011EFDE7" w14:textId="77777777" w:rsidR="00D73C81" w:rsidRPr="00CB4C8C" w:rsidRDefault="004D2AF7" w:rsidP="0005028A">
      <w:pPr>
        <w:pStyle w:val="B2"/>
      </w:pPr>
      <w:r w:rsidRPr="00CB4C8C">
        <w:t>2)</w:t>
      </w:r>
      <w:r w:rsidR="00D73C81" w:rsidRPr="00CB4C8C">
        <w:tab/>
        <w:t>Domain</w:t>
      </w:r>
      <w:r w:rsidR="00D73C81" w:rsidRPr="00CB4C8C">
        <w:rPr>
          <w:rFonts w:hint="eastAsia"/>
          <w:lang w:eastAsia="zh-CN"/>
        </w:rPr>
        <w:t>-Centralized</w:t>
      </w:r>
      <w:r w:rsidR="00D73C81" w:rsidRPr="00CB4C8C">
        <w:rPr>
          <w:lang w:eastAsia="zh-CN"/>
        </w:rPr>
        <w:t xml:space="preserve"> </w:t>
      </w:r>
      <w:r w:rsidR="00D73C81" w:rsidRPr="00CB4C8C">
        <w:rPr>
          <w:rFonts w:hint="eastAsia"/>
          <w:lang w:eastAsia="zh-CN"/>
        </w:rPr>
        <w:t>SON</w:t>
      </w:r>
    </w:p>
    <w:p w14:paraId="1CFF4795" w14:textId="77777777" w:rsidR="00D73C81" w:rsidRPr="00CB4C8C" w:rsidRDefault="004D2AF7" w:rsidP="0005028A">
      <w:pPr>
        <w:pStyle w:val="B10"/>
      </w:pPr>
      <w:r w:rsidRPr="00CB4C8C">
        <w:t>b)</w:t>
      </w:r>
      <w:r w:rsidR="00D73C81" w:rsidRPr="00CB4C8C">
        <w:tab/>
        <w:t>Distributed SON</w:t>
      </w:r>
    </w:p>
    <w:p w14:paraId="0869EF9B" w14:textId="77777777" w:rsidR="00D73C81" w:rsidRPr="00CB4C8C" w:rsidRDefault="004D2AF7" w:rsidP="0005028A">
      <w:pPr>
        <w:pStyle w:val="B10"/>
        <w:rPr>
          <w:lang w:eastAsia="zh-CN"/>
        </w:rPr>
      </w:pPr>
      <w:r w:rsidRPr="00CB4C8C">
        <w:t>c)</w:t>
      </w:r>
      <w:r w:rsidR="00D73C81" w:rsidRPr="00CB4C8C">
        <w:tab/>
        <w:t>Hybrid SON.</w:t>
      </w:r>
      <w:r w:rsidR="00D73C81" w:rsidRPr="00CB4C8C">
        <w:rPr>
          <w:rFonts w:hint="eastAsia"/>
          <w:lang w:eastAsia="zh-CN"/>
        </w:rPr>
        <w:t xml:space="preserve"> </w:t>
      </w:r>
    </w:p>
    <w:p w14:paraId="6319CF6E" w14:textId="77777777" w:rsidR="00D73C81" w:rsidRPr="00CB4C8C" w:rsidRDefault="00D73C81" w:rsidP="00D73C81">
      <w:r w:rsidRPr="00CB4C8C">
        <w:lastRenderedPageBreak/>
        <w:t>The SON algorithm is not standardized by 3GPP.</w:t>
      </w:r>
    </w:p>
    <w:p w14:paraId="7037A768" w14:textId="77777777" w:rsidR="00D73C81" w:rsidRPr="00CB4C8C" w:rsidRDefault="00D73C81" w:rsidP="006F7697">
      <w:pPr>
        <w:rPr>
          <w:lang w:eastAsia="zh-CN"/>
        </w:rPr>
      </w:pPr>
      <w:r w:rsidRPr="00CB4C8C">
        <w:t>The following figure illustrates the overview of SON Framework.</w:t>
      </w:r>
    </w:p>
    <w:p w14:paraId="221E2D48" w14:textId="77777777" w:rsidR="00D73C81" w:rsidRPr="00CB4C8C" w:rsidRDefault="00AC4D20" w:rsidP="0005028A">
      <w:pPr>
        <w:pStyle w:val="TH"/>
        <w:rPr>
          <w:lang w:eastAsia="zh-CN"/>
        </w:rPr>
      </w:pPr>
      <w:r w:rsidRPr="00CB4C8C">
        <w:rPr>
          <w:noProof/>
          <w:lang w:eastAsia="zh-CN"/>
        </w:rPr>
        <w:drawing>
          <wp:inline distT="0" distB="0" distL="0" distR="0" wp14:anchorId="2A0CDF63" wp14:editId="4AE29E93">
            <wp:extent cx="3098800" cy="235585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8800" cy="2355850"/>
                    </a:xfrm>
                    <a:prstGeom prst="rect">
                      <a:avLst/>
                    </a:prstGeom>
                    <a:noFill/>
                    <a:ln>
                      <a:noFill/>
                    </a:ln>
                  </pic:spPr>
                </pic:pic>
              </a:graphicData>
            </a:graphic>
          </wp:inline>
        </w:drawing>
      </w:r>
    </w:p>
    <w:p w14:paraId="7ABBD73A" w14:textId="77777777" w:rsidR="00D73C81" w:rsidRPr="00CB4C8C" w:rsidRDefault="00D73C81" w:rsidP="0005028A">
      <w:pPr>
        <w:pStyle w:val="TF"/>
      </w:pPr>
      <w:r w:rsidRPr="00CB4C8C">
        <w:rPr>
          <w:lang w:eastAsia="zh-CN"/>
        </w:rPr>
        <w:t>Figure 4.1.1-1</w:t>
      </w:r>
      <w:r w:rsidR="0005028A" w:rsidRPr="00CB4C8C">
        <w:rPr>
          <w:lang w:eastAsia="zh-CN"/>
        </w:rPr>
        <w:t>:</w:t>
      </w:r>
      <w:r w:rsidRPr="00CB4C8C">
        <w:rPr>
          <w:lang w:eastAsia="zh-CN"/>
        </w:rPr>
        <w:t xml:space="preserve"> Overview of </w:t>
      </w:r>
      <w:r w:rsidRPr="00CB4C8C">
        <w:t>SON Framework</w:t>
      </w:r>
    </w:p>
    <w:p w14:paraId="133CD57E" w14:textId="77777777" w:rsidR="00D73C81" w:rsidRPr="00CB4C8C" w:rsidRDefault="00D73C81" w:rsidP="00D73C81">
      <w:pPr>
        <w:pStyle w:val="Heading3"/>
      </w:pPr>
      <w:bookmarkStart w:id="58" w:name="_Toc50705673"/>
      <w:bookmarkStart w:id="59" w:name="_Toc50991544"/>
      <w:bookmarkStart w:id="60" w:name="_Toc58411224"/>
      <w:r w:rsidRPr="00CB4C8C">
        <w:t>4.1.2</w:t>
      </w:r>
      <w:r w:rsidRPr="00CB4C8C">
        <w:tab/>
        <w:t>Centralized SON</w:t>
      </w:r>
      <w:bookmarkEnd w:id="58"/>
      <w:bookmarkEnd w:id="59"/>
      <w:bookmarkEnd w:id="60"/>
    </w:p>
    <w:p w14:paraId="1FD6FB59" w14:textId="77777777" w:rsidR="00D73C81" w:rsidRPr="00CB4C8C" w:rsidRDefault="00D73C81" w:rsidP="00D73C81">
      <w:pPr>
        <w:pStyle w:val="Heading4"/>
        <w:ind w:left="0" w:firstLine="0"/>
        <w:rPr>
          <w:lang w:eastAsia="zh-CN"/>
        </w:rPr>
      </w:pPr>
      <w:bookmarkStart w:id="61" w:name="_Toc50705674"/>
      <w:bookmarkStart w:id="62" w:name="_Toc50991545"/>
      <w:bookmarkStart w:id="63" w:name="_Toc58411225"/>
      <w:r w:rsidRPr="00CB4C8C">
        <w:rPr>
          <w:lang w:eastAsia="zh-CN"/>
        </w:rPr>
        <w:t>4.1.2.1</w:t>
      </w:r>
      <w:r w:rsidRPr="00CB4C8C">
        <w:rPr>
          <w:lang w:eastAsia="zh-CN"/>
        </w:rPr>
        <w:tab/>
        <w:t>Introduction</w:t>
      </w:r>
      <w:bookmarkEnd w:id="61"/>
      <w:bookmarkEnd w:id="62"/>
      <w:bookmarkEnd w:id="63"/>
    </w:p>
    <w:p w14:paraId="15753E21" w14:textId="77777777" w:rsidR="00D73C81" w:rsidRPr="00CB4C8C" w:rsidRDefault="00D73C81" w:rsidP="00D73C81">
      <w:r w:rsidRPr="00CB4C8C">
        <w:t>Centralized SON (C-SON) means that the SON algorithm executes in the 3GPP management system. The centralized SON concept has been defined for LTE in TS 32.500 [</w:t>
      </w:r>
      <w:r w:rsidR="00D66C01" w:rsidRPr="00CB4C8C">
        <w:t>2</w:t>
      </w:r>
      <w:r w:rsidRPr="00CB4C8C">
        <w:t>].</w:t>
      </w:r>
    </w:p>
    <w:p w14:paraId="4DDD45B0" w14:textId="77777777" w:rsidR="00D73C81" w:rsidRPr="00CB4C8C" w:rsidRDefault="00D73C81" w:rsidP="00D73C81">
      <w:r w:rsidRPr="00CB4C8C">
        <w:t>Figure 4.1.2</w:t>
      </w:r>
      <w:r w:rsidR="006F7697">
        <w:t>.1</w:t>
      </w:r>
      <w:r w:rsidRPr="00CB4C8C">
        <w:t>-1 shows a generic C-SON process, where the SON algorithms execute in the 3GPP management system interact with network functions in RAN and/or CN to implement SON functions. The SON algorithm may consist of the following functionalities:</w:t>
      </w:r>
    </w:p>
    <w:p w14:paraId="3CC758A4" w14:textId="77777777" w:rsidR="00D73C81" w:rsidRPr="00CB4C8C" w:rsidRDefault="00D73C81" w:rsidP="00D73C81">
      <w:pPr>
        <w:pStyle w:val="B10"/>
        <w:spacing w:after="120"/>
        <w:ind w:left="576" w:hanging="288"/>
      </w:pPr>
      <w:r w:rsidRPr="00CB4C8C">
        <w:t>-</w:t>
      </w:r>
      <w:r w:rsidRPr="00CB4C8C">
        <w:tab/>
        <w:t>Monitoring: monitor the network(s) by collecting management data, including the data provided by MDAS.</w:t>
      </w:r>
    </w:p>
    <w:p w14:paraId="46A04E0A" w14:textId="77777777" w:rsidR="00D73C81" w:rsidRPr="00CB4C8C" w:rsidRDefault="00D73C81" w:rsidP="00D73C81">
      <w:pPr>
        <w:pStyle w:val="B10"/>
        <w:spacing w:after="120"/>
        <w:ind w:left="576" w:hanging="288"/>
      </w:pPr>
      <w:r w:rsidRPr="00CB4C8C">
        <w:t>-</w:t>
      </w:r>
      <w:r w:rsidRPr="00CB4C8C">
        <w:tab/>
        <w:t>Analysis: analyse the management data to determine if there are issues in the network(s) that need to be resolved.</w:t>
      </w:r>
    </w:p>
    <w:p w14:paraId="0EDEB3E5" w14:textId="77777777" w:rsidR="00D73C81" w:rsidRPr="00CB4C8C" w:rsidRDefault="00D73C81" w:rsidP="00D73C81">
      <w:pPr>
        <w:pStyle w:val="B10"/>
        <w:spacing w:after="120"/>
        <w:ind w:left="576" w:hanging="288"/>
      </w:pPr>
      <w:r w:rsidRPr="00CB4C8C">
        <w:t>-</w:t>
      </w:r>
      <w:r w:rsidRPr="00CB4C8C">
        <w:tab/>
        <w:t>Decision: makes the decision on the SON actions to resolve the issues.</w:t>
      </w:r>
    </w:p>
    <w:p w14:paraId="10A81F00" w14:textId="77777777" w:rsidR="00D73C81" w:rsidRPr="00CB4C8C" w:rsidRDefault="00D73C81" w:rsidP="00D73C81">
      <w:pPr>
        <w:pStyle w:val="B10"/>
      </w:pPr>
      <w:r w:rsidRPr="00CB4C8C">
        <w:t>-</w:t>
      </w:r>
      <w:r w:rsidRPr="00CB4C8C">
        <w:tab/>
        <w:t>Execution: execute the SON actions.</w:t>
      </w:r>
    </w:p>
    <w:p w14:paraId="1CBA0F6E" w14:textId="77777777" w:rsidR="00D73C81" w:rsidRPr="00CB4C8C" w:rsidRDefault="00D73C81" w:rsidP="00D73C81">
      <w:pPr>
        <w:pStyle w:val="B10"/>
      </w:pPr>
      <w:r w:rsidRPr="00CB4C8C">
        <w:t>-</w:t>
      </w:r>
      <w:r w:rsidRPr="00CB4C8C">
        <w:tab/>
        <w:t>Evaluation: evaluate whether the issues have been solved by analysing the management data</w:t>
      </w:r>
    </w:p>
    <w:p w14:paraId="28EEACEE" w14:textId="6A171645" w:rsidR="00D73C81" w:rsidRPr="00CB4C8C" w:rsidRDefault="00D73C81" w:rsidP="0005028A">
      <w:pPr>
        <w:pStyle w:val="NO"/>
      </w:pPr>
      <w:r w:rsidRPr="00CB4C8C">
        <w:t xml:space="preserve">NOTE: </w:t>
      </w:r>
      <w:r w:rsidR="0005028A" w:rsidRPr="00CB4C8C">
        <w:tab/>
      </w:r>
      <w:r w:rsidRPr="00CB4C8C">
        <w:t>The management data as well as the exact algorithm may vary for different SON cases. For example, for automated creation of NSI, NSSI and/or NFs related cases, the management data may be SLA requirements received from service management layer; for automated optimization related cases, the management data may be performance measurements of the networks; for automated healing related cases, the management data may be alarm information of the networks. The management data and the algorithm are to be specified case by case.</w:t>
      </w:r>
    </w:p>
    <w:p w14:paraId="676CE240" w14:textId="77777777" w:rsidR="00D73C81" w:rsidRPr="00CB4C8C" w:rsidRDefault="00D73C81" w:rsidP="0005028A">
      <w:pPr>
        <w:pStyle w:val="TH"/>
      </w:pPr>
      <w:r w:rsidRPr="00CB4C8C">
        <w:object w:dxaOrig="6110" w:dyaOrig="3681" w14:anchorId="336B07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85pt;height:168.2pt" o:ole="">
            <v:imagedata r:id="rId12" o:title=""/>
          </v:shape>
          <o:OLEObject Type="Embed" ProgID="Visio.Drawing.15" ShapeID="_x0000_i1025" DrawAspect="Content" ObjectID="_1740819642" r:id="rId13"/>
        </w:object>
      </w:r>
    </w:p>
    <w:p w14:paraId="5730AF81" w14:textId="12BE502D" w:rsidR="00D73C81" w:rsidRPr="00CB4C8C" w:rsidRDefault="00D73C81" w:rsidP="0005028A">
      <w:pPr>
        <w:pStyle w:val="TF"/>
        <w:rPr>
          <w:lang w:eastAsia="zh-CN"/>
        </w:rPr>
      </w:pPr>
      <w:bookmarkStart w:id="64" w:name="OLE_LINK10"/>
      <w:r w:rsidRPr="00CB4C8C">
        <w:rPr>
          <w:lang w:eastAsia="zh-CN"/>
        </w:rPr>
        <w:t>Figure 4.1.2</w:t>
      </w:r>
      <w:bookmarkEnd w:id="64"/>
      <w:r w:rsidR="006F7697">
        <w:rPr>
          <w:lang w:eastAsia="zh-CN"/>
        </w:rPr>
        <w:t>.1-1</w:t>
      </w:r>
      <w:r w:rsidR="0005028A" w:rsidRPr="00CB4C8C">
        <w:rPr>
          <w:lang w:eastAsia="zh-CN"/>
        </w:rPr>
        <w:t>:</w:t>
      </w:r>
      <w:r w:rsidRPr="00CB4C8C">
        <w:rPr>
          <w:lang w:eastAsia="zh-CN"/>
        </w:rPr>
        <w:t xml:space="preserve"> C-SON process</w:t>
      </w:r>
    </w:p>
    <w:p w14:paraId="01C9C42E" w14:textId="77777777" w:rsidR="00D73C81" w:rsidRPr="00CB4C8C" w:rsidRDefault="00D73C81" w:rsidP="008670E9">
      <w:pPr>
        <w:pStyle w:val="Heading4"/>
        <w:rPr>
          <w:lang w:eastAsia="zh-CN"/>
        </w:rPr>
      </w:pPr>
      <w:bookmarkStart w:id="65" w:name="_Toc50705675"/>
      <w:bookmarkStart w:id="66" w:name="_Toc50991546"/>
      <w:bookmarkStart w:id="67" w:name="_Toc58411226"/>
      <w:r w:rsidRPr="00CB4C8C">
        <w:rPr>
          <w:lang w:eastAsia="zh-CN"/>
        </w:rPr>
        <w:t>4.</w:t>
      </w:r>
      <w:r w:rsidR="00D66C01" w:rsidRPr="00CB4C8C">
        <w:rPr>
          <w:lang w:eastAsia="zh-CN"/>
        </w:rPr>
        <w:t>1</w:t>
      </w:r>
      <w:r w:rsidRPr="00CB4C8C">
        <w:rPr>
          <w:lang w:eastAsia="zh-CN"/>
        </w:rPr>
        <w:t>.2.2</w:t>
      </w:r>
      <w:r w:rsidRPr="00CB4C8C">
        <w:rPr>
          <w:lang w:eastAsia="zh-CN"/>
        </w:rPr>
        <w:tab/>
        <w:t>Cross Domain-Centralized SON</w:t>
      </w:r>
      <w:bookmarkEnd w:id="65"/>
      <w:bookmarkEnd w:id="66"/>
      <w:bookmarkEnd w:id="67"/>
    </w:p>
    <w:p w14:paraId="3477C3CC" w14:textId="77777777" w:rsidR="00D73C81" w:rsidRPr="00CB4C8C" w:rsidRDefault="00D73C81" w:rsidP="006F7697">
      <w:r w:rsidRPr="00CB4C8C">
        <w:t>The Cross Domain-Centralized SON means that the SON algorithm executes in the 3GPP Cross Domain layer.</w:t>
      </w:r>
    </w:p>
    <w:p w14:paraId="719F2D98" w14:textId="77777777" w:rsidR="00D73C81" w:rsidRPr="00CB4C8C" w:rsidRDefault="00D73C81" w:rsidP="006F7697">
      <w:r w:rsidRPr="00CB4C8C">
        <w:t xml:space="preserve">For Cross Domain-Centralized SON, the </w:t>
      </w:r>
      <w:proofErr w:type="spellStart"/>
      <w:r w:rsidRPr="00CB4C8C">
        <w:t>MnF</w:t>
      </w:r>
      <w:proofErr w:type="spellEnd"/>
      <w:r w:rsidRPr="00CB4C8C">
        <w:t>(s) in 3GPP Cross Domain layer monitors the networks via management data, analyses the management data, makes decisions on the SON actions, and executes the SON actions.</w:t>
      </w:r>
    </w:p>
    <w:p w14:paraId="02A511D0" w14:textId="77777777" w:rsidR="00D73C81" w:rsidRPr="00CB4C8C" w:rsidRDefault="00D73C81" w:rsidP="008670E9">
      <w:pPr>
        <w:pStyle w:val="Heading4"/>
        <w:rPr>
          <w:lang w:eastAsia="zh-CN"/>
        </w:rPr>
      </w:pPr>
      <w:bookmarkStart w:id="68" w:name="_Toc50705676"/>
      <w:bookmarkStart w:id="69" w:name="_Toc50991547"/>
      <w:bookmarkStart w:id="70" w:name="_Toc58411227"/>
      <w:r w:rsidRPr="00CB4C8C">
        <w:rPr>
          <w:lang w:eastAsia="zh-CN"/>
        </w:rPr>
        <w:t>4.</w:t>
      </w:r>
      <w:r w:rsidR="00D66C01" w:rsidRPr="00CB4C8C">
        <w:rPr>
          <w:lang w:eastAsia="zh-CN"/>
        </w:rPr>
        <w:t>1</w:t>
      </w:r>
      <w:r w:rsidRPr="00CB4C8C">
        <w:rPr>
          <w:lang w:eastAsia="zh-CN"/>
        </w:rPr>
        <w:t>.2.3</w:t>
      </w:r>
      <w:r w:rsidRPr="00CB4C8C">
        <w:rPr>
          <w:lang w:eastAsia="zh-CN"/>
        </w:rPr>
        <w:tab/>
        <w:t>Domain-Centralized SON</w:t>
      </w:r>
      <w:bookmarkEnd w:id="68"/>
      <w:bookmarkEnd w:id="69"/>
      <w:bookmarkEnd w:id="70"/>
    </w:p>
    <w:p w14:paraId="11A91A21" w14:textId="77777777" w:rsidR="00D73C81" w:rsidRPr="00CB4C8C" w:rsidRDefault="00D73C81" w:rsidP="0005028A">
      <w:r w:rsidRPr="00CB4C8C">
        <w:t xml:space="preserve">The Domain-Centralized SON means the SON algorithm executes in the Domain layer. </w:t>
      </w:r>
    </w:p>
    <w:p w14:paraId="1F5C14FF" w14:textId="77777777" w:rsidR="00D73C81" w:rsidRPr="00CB4C8C" w:rsidRDefault="00D73C81" w:rsidP="0005028A">
      <w:r w:rsidRPr="00CB4C8C">
        <w:t xml:space="preserve">For Domain-Centralized SON, the </w:t>
      </w:r>
      <w:proofErr w:type="spellStart"/>
      <w:r w:rsidRPr="00CB4C8C">
        <w:t>MnF</w:t>
      </w:r>
      <w:proofErr w:type="spellEnd"/>
      <w:r w:rsidRPr="00CB4C8C">
        <w:t>(s) in Domain layer monitors the networks via management data, analyses the management data, makes decisions on the SON actions, and executes the SON actions.</w:t>
      </w:r>
    </w:p>
    <w:p w14:paraId="2A9E3D2D" w14:textId="77777777" w:rsidR="00D73C81" w:rsidRPr="00CB4C8C" w:rsidRDefault="00D73C81" w:rsidP="0005028A">
      <w:pPr>
        <w:rPr>
          <w:lang w:eastAsia="zh-CN"/>
        </w:rPr>
      </w:pPr>
      <w:r w:rsidRPr="00CB4C8C">
        <w:rPr>
          <w:lang w:eastAsia="zh-CN"/>
        </w:rPr>
        <w:t xml:space="preserve">The </w:t>
      </w:r>
      <w:proofErr w:type="spellStart"/>
      <w:r w:rsidRPr="00CB4C8C">
        <w:rPr>
          <w:lang w:eastAsia="zh-CN"/>
        </w:rPr>
        <w:t>MnF</w:t>
      </w:r>
      <w:proofErr w:type="spellEnd"/>
      <w:r w:rsidRPr="00CB4C8C">
        <w:rPr>
          <w:lang w:eastAsia="zh-CN"/>
        </w:rPr>
        <w:t>(s) in 3GPP Cross</w:t>
      </w:r>
      <w:r w:rsidRPr="00CB4C8C">
        <w:rPr>
          <w:rFonts w:hint="eastAsia"/>
          <w:lang w:eastAsia="zh-CN"/>
        </w:rPr>
        <w:t xml:space="preserve"> </w:t>
      </w:r>
      <w:r w:rsidRPr="00CB4C8C">
        <w:rPr>
          <w:lang w:eastAsia="zh-CN"/>
        </w:rPr>
        <w:t xml:space="preserve">Domain is responsible for management and control of the Domain-Centralized SON function. The management and control may include switching on/off a Domain-Centralized SON function, making policies for a Domain-Centralized SON function, and/or evaluating the performance of a Domain-Centralized SON function. </w:t>
      </w:r>
    </w:p>
    <w:p w14:paraId="139DA637" w14:textId="77777777" w:rsidR="00D73C81" w:rsidRPr="00CB4C8C" w:rsidRDefault="00D73C81" w:rsidP="006F7697">
      <w:pPr>
        <w:pStyle w:val="Heading3"/>
      </w:pPr>
      <w:bookmarkStart w:id="71" w:name="_Toc50705677"/>
      <w:bookmarkStart w:id="72" w:name="_Toc50991548"/>
      <w:bookmarkStart w:id="73" w:name="_Toc58411228"/>
      <w:r w:rsidRPr="00CB4C8C">
        <w:t>4.</w:t>
      </w:r>
      <w:r w:rsidR="00D66C01" w:rsidRPr="00CB4C8C">
        <w:t>1</w:t>
      </w:r>
      <w:r w:rsidRPr="00CB4C8C">
        <w:t>.3</w:t>
      </w:r>
      <w:r w:rsidRPr="00CB4C8C">
        <w:tab/>
        <w:t>Distributed SON</w:t>
      </w:r>
      <w:bookmarkEnd w:id="71"/>
      <w:bookmarkEnd w:id="72"/>
      <w:bookmarkEnd w:id="73"/>
    </w:p>
    <w:p w14:paraId="21FE4EAB" w14:textId="77777777" w:rsidR="00D73C81" w:rsidRPr="00CB4C8C" w:rsidRDefault="00D73C81" w:rsidP="0005028A">
      <w:r w:rsidRPr="00CB4C8C">
        <w:t xml:space="preserve">The distributed SON </w:t>
      </w:r>
      <w:r w:rsidRPr="00CB4C8C">
        <w:rPr>
          <w:lang w:eastAsia="zh-CN"/>
        </w:rPr>
        <w:t>(</w:t>
      </w:r>
      <w:r w:rsidRPr="00CB4C8C">
        <w:rPr>
          <w:rFonts w:hint="eastAsia"/>
          <w:lang w:eastAsia="zh-CN"/>
        </w:rPr>
        <w:t>D-SO</w:t>
      </w:r>
      <w:r w:rsidRPr="00CB4C8C">
        <w:rPr>
          <w:lang w:eastAsia="zh-CN"/>
        </w:rPr>
        <w:t xml:space="preserve">N) </w:t>
      </w:r>
      <w:r w:rsidRPr="00CB4C8C">
        <w:t>means that the SON algorithm is located in the NFs. The distributed SON concept has been defined for LTE in TS 32.500 [</w:t>
      </w:r>
      <w:r w:rsidR="00D66C01" w:rsidRPr="00CB4C8C">
        <w:t>2</w:t>
      </w:r>
      <w:r w:rsidRPr="00CB4C8C">
        <w:t>].</w:t>
      </w:r>
    </w:p>
    <w:p w14:paraId="341CC2EC" w14:textId="77777777" w:rsidR="00D73C81" w:rsidRPr="00CB4C8C" w:rsidRDefault="00D73C81" w:rsidP="0005028A">
      <w:pPr>
        <w:rPr>
          <w:lang w:eastAsia="zh-CN"/>
        </w:rPr>
      </w:pPr>
      <w:r w:rsidRPr="00CB4C8C">
        <w:rPr>
          <w:rFonts w:hint="eastAsia"/>
          <w:lang w:eastAsia="zh-CN"/>
        </w:rPr>
        <w:t xml:space="preserve">For </w:t>
      </w:r>
      <w:r w:rsidRPr="00CB4C8C">
        <w:rPr>
          <w:lang w:eastAsia="zh-CN"/>
        </w:rPr>
        <w:t>D-</w:t>
      </w:r>
      <w:r w:rsidRPr="00CB4C8C">
        <w:rPr>
          <w:rFonts w:hint="eastAsia"/>
          <w:lang w:eastAsia="zh-CN"/>
        </w:rPr>
        <w:t xml:space="preserve">SON, </w:t>
      </w:r>
      <w:r w:rsidRPr="00CB4C8C">
        <w:rPr>
          <w:lang w:eastAsia="zh-CN"/>
        </w:rPr>
        <w:t>the NFs monitors the network events, analyses the network data, makes decisions on the SON actions and executes the SON actions in the network nodes.</w:t>
      </w:r>
    </w:p>
    <w:p w14:paraId="4E6EB88B" w14:textId="77777777" w:rsidR="00D73C81" w:rsidRPr="00CB4C8C" w:rsidRDefault="00D73C81" w:rsidP="0005028A">
      <w:pPr>
        <w:rPr>
          <w:lang w:eastAsia="zh-CN"/>
        </w:rPr>
      </w:pPr>
      <w:r w:rsidRPr="00CB4C8C">
        <w:t>Figure 4.</w:t>
      </w:r>
      <w:r w:rsidR="00D66C01" w:rsidRPr="00CB4C8C">
        <w:t>1</w:t>
      </w:r>
      <w:r w:rsidRPr="00CB4C8C">
        <w:t xml:space="preserve">.3-1 shows that </w:t>
      </w:r>
      <w:r w:rsidRPr="00CB4C8C">
        <w:rPr>
          <w:lang w:eastAsia="zh-CN"/>
        </w:rPr>
        <w:t xml:space="preserve">the </w:t>
      </w:r>
      <w:r w:rsidRPr="00CB4C8C">
        <w:t>3GPP</w:t>
      </w:r>
      <w:r w:rsidRPr="00CB4C8C">
        <w:rPr>
          <w:lang w:eastAsia="zh-CN"/>
        </w:rPr>
        <w:t xml:space="preserve"> management system (</w:t>
      </w:r>
      <w:proofErr w:type="spellStart"/>
      <w:r w:rsidRPr="00CB4C8C">
        <w:rPr>
          <w:lang w:eastAsia="zh-CN"/>
        </w:rPr>
        <w:t>MnF</w:t>
      </w:r>
      <w:proofErr w:type="spellEnd"/>
      <w:r w:rsidRPr="00CB4C8C">
        <w:rPr>
          <w:lang w:eastAsia="zh-CN"/>
        </w:rPr>
        <w:t xml:space="preserve"> in Domain or 3GPP Cross Domain) is responsible for the following functions:</w:t>
      </w:r>
    </w:p>
    <w:p w14:paraId="08AA7A0D" w14:textId="77777777" w:rsidR="00D73C81" w:rsidRPr="00CB4C8C" w:rsidRDefault="004D2AF7" w:rsidP="0005028A">
      <w:pPr>
        <w:pStyle w:val="B10"/>
        <w:rPr>
          <w:lang w:eastAsia="zh-CN"/>
        </w:rPr>
      </w:pPr>
      <w:r w:rsidRPr="00CB4C8C">
        <w:rPr>
          <w:lang w:eastAsia="zh-CN"/>
        </w:rPr>
        <w:t xml:space="preserve">a) </w:t>
      </w:r>
      <w:r w:rsidR="00D73C81" w:rsidRPr="00CB4C8C">
        <w:rPr>
          <w:lang w:eastAsia="zh-CN"/>
        </w:rPr>
        <w:t>D-SON management function:</w:t>
      </w:r>
    </w:p>
    <w:p w14:paraId="0F18F820" w14:textId="77777777" w:rsidR="00D73C81" w:rsidRPr="00CB4C8C" w:rsidRDefault="004D2AF7" w:rsidP="0005028A">
      <w:pPr>
        <w:pStyle w:val="B2"/>
        <w:rPr>
          <w:lang w:eastAsia="zh-CN"/>
        </w:rPr>
      </w:pPr>
      <w:r w:rsidRPr="00CB4C8C">
        <w:rPr>
          <w:lang w:eastAsia="zh-CN"/>
        </w:rPr>
        <w:t xml:space="preserve">1) </w:t>
      </w:r>
      <w:r w:rsidR="00D73C81" w:rsidRPr="00CB4C8C">
        <w:rPr>
          <w:lang w:eastAsia="zh-CN"/>
        </w:rPr>
        <w:t>Switch on/off a D-SON function,</w:t>
      </w:r>
    </w:p>
    <w:p w14:paraId="4BF3AE54" w14:textId="77777777" w:rsidR="00D73C81" w:rsidRPr="00CB4C8C" w:rsidRDefault="004D2AF7" w:rsidP="0005028A">
      <w:pPr>
        <w:pStyle w:val="B2"/>
        <w:rPr>
          <w:lang w:eastAsia="zh-CN"/>
        </w:rPr>
      </w:pPr>
      <w:r w:rsidRPr="00CB4C8C">
        <w:rPr>
          <w:lang w:eastAsia="zh-CN"/>
        </w:rPr>
        <w:t xml:space="preserve">2) </w:t>
      </w:r>
      <w:r w:rsidR="00D73C81" w:rsidRPr="00CB4C8C">
        <w:rPr>
          <w:lang w:eastAsia="zh-CN"/>
        </w:rPr>
        <w:t>Provide policies, targets, and supplementary information (e.g., the range attributes) for a D-SON function.</w:t>
      </w:r>
    </w:p>
    <w:p w14:paraId="5E73AA06" w14:textId="77777777" w:rsidR="00D73C81" w:rsidRPr="00CB4C8C" w:rsidRDefault="004D2AF7" w:rsidP="0005028A">
      <w:pPr>
        <w:pStyle w:val="B10"/>
        <w:rPr>
          <w:lang w:eastAsia="zh-CN"/>
        </w:rPr>
      </w:pPr>
      <w:r w:rsidRPr="00CB4C8C">
        <w:rPr>
          <w:lang w:eastAsia="zh-CN"/>
        </w:rPr>
        <w:t xml:space="preserve">b) </w:t>
      </w:r>
      <w:r w:rsidR="00D73C81" w:rsidRPr="00CB4C8C">
        <w:rPr>
          <w:lang w:eastAsia="zh-CN"/>
        </w:rPr>
        <w:t xml:space="preserve">D-SON evaluation function: </w:t>
      </w:r>
      <w:r w:rsidR="00D73C81" w:rsidRPr="00CB4C8C">
        <w:t>evaluate whether the issues have been resolved, and may apply D-SON management actions.</w:t>
      </w:r>
    </w:p>
    <w:p w14:paraId="164E9C65" w14:textId="77777777" w:rsidR="00D73C81" w:rsidRPr="00CB4C8C" w:rsidRDefault="00D73C81" w:rsidP="0005028A">
      <w:pPr>
        <w:pStyle w:val="TH"/>
      </w:pPr>
      <w:r w:rsidRPr="00CB4C8C">
        <w:object w:dxaOrig="7061" w:dyaOrig="4830" w14:anchorId="2C1296C6">
          <v:shape id="_x0000_i1026" type="#_x0000_t75" style="width:298.2pt;height:203.1pt" o:ole="">
            <v:imagedata r:id="rId14" o:title=""/>
          </v:shape>
          <o:OLEObject Type="Embed" ProgID="Visio.Drawing.15" ShapeID="_x0000_i1026" DrawAspect="Content" ObjectID="_1740819643" r:id="rId15"/>
        </w:object>
      </w:r>
    </w:p>
    <w:p w14:paraId="60D29DF7" w14:textId="77777777" w:rsidR="00D73C81" w:rsidRPr="00CB4C8C" w:rsidRDefault="00D73C81" w:rsidP="00877208">
      <w:pPr>
        <w:pStyle w:val="TF"/>
      </w:pPr>
      <w:r w:rsidRPr="00CB4C8C">
        <w:t>Figure 4.1.3-1</w:t>
      </w:r>
      <w:r w:rsidR="0005028A" w:rsidRPr="00CB4C8C">
        <w:t>:</w:t>
      </w:r>
      <w:r w:rsidRPr="00CB4C8C">
        <w:t xml:space="preserve"> D-SON process </w:t>
      </w:r>
    </w:p>
    <w:p w14:paraId="0B02ED51" w14:textId="77777777" w:rsidR="00D73C81" w:rsidRPr="00CB4C8C" w:rsidRDefault="00D73C81" w:rsidP="00D73C81">
      <w:pPr>
        <w:pStyle w:val="Heading3"/>
      </w:pPr>
      <w:bookmarkStart w:id="74" w:name="_Toc50705678"/>
      <w:bookmarkStart w:id="75" w:name="_Toc50991549"/>
      <w:bookmarkStart w:id="76" w:name="_Toc58411229"/>
      <w:r w:rsidRPr="00CB4C8C">
        <w:t>4.</w:t>
      </w:r>
      <w:r w:rsidR="00D66C01" w:rsidRPr="00CB4C8C">
        <w:t>1</w:t>
      </w:r>
      <w:r w:rsidRPr="00CB4C8C">
        <w:t>.4</w:t>
      </w:r>
      <w:r w:rsidRPr="00CB4C8C">
        <w:tab/>
        <w:t>Hybrid SON</w:t>
      </w:r>
      <w:bookmarkEnd w:id="74"/>
      <w:bookmarkEnd w:id="75"/>
      <w:bookmarkEnd w:id="76"/>
    </w:p>
    <w:p w14:paraId="0A56F513" w14:textId="77777777" w:rsidR="00D73C81" w:rsidRPr="00CB4C8C" w:rsidRDefault="00D73C81" w:rsidP="00D73C81">
      <w:r w:rsidRPr="00CB4C8C">
        <w:t>The hybrid SON (H-SON) means the SON algorithm are executed at two or more of the following levels: NF layer, Domain layer or 3GPP Cross Domain layer. The hybrid SON concept has been defined for LTE in TS 32.500 [</w:t>
      </w:r>
      <w:r w:rsidR="00D66C01" w:rsidRPr="00CB4C8C">
        <w:t>2</w:t>
      </w:r>
      <w:r w:rsidRPr="00CB4C8C">
        <w:t>].</w:t>
      </w:r>
    </w:p>
    <w:p w14:paraId="450499AB" w14:textId="77777777" w:rsidR="00D73C81" w:rsidRPr="00CB4C8C" w:rsidRDefault="00D73C81" w:rsidP="00D73C81">
      <w:r w:rsidRPr="00CB4C8C">
        <w:t xml:space="preserve">The 3GPP management system (i.e. </w:t>
      </w:r>
      <w:proofErr w:type="spellStart"/>
      <w:r w:rsidRPr="00CB4C8C">
        <w:t>MnF</w:t>
      </w:r>
      <w:proofErr w:type="spellEnd"/>
      <w:r w:rsidRPr="00CB4C8C">
        <w:t>(s) in Domain or 3GPP Cross Domain) and NFs work together, in a coordinated manner, to build up a complete SON algorithm. The decisions on SON actions may be made by 3GPP management system and/or NFs, depending on the specific cases.</w:t>
      </w:r>
    </w:p>
    <w:p w14:paraId="5C87FEB3" w14:textId="77777777" w:rsidR="00D73C81" w:rsidRPr="00CB4C8C" w:rsidRDefault="00D73C81" w:rsidP="00D73C81">
      <w:r w:rsidRPr="00CB4C8C">
        <w:t>Figure 4.</w:t>
      </w:r>
      <w:r w:rsidR="00D66C01" w:rsidRPr="00CB4C8C">
        <w:t>1</w:t>
      </w:r>
      <w:r w:rsidRPr="00CB4C8C">
        <w:t>.</w:t>
      </w:r>
      <w:r w:rsidR="00D66C01" w:rsidRPr="00CB4C8C">
        <w:t>4</w:t>
      </w:r>
      <w:r w:rsidRPr="00CB4C8C">
        <w:t xml:space="preserve">-1 shows that the C-SON component is monitoring and executes SON actions. </w:t>
      </w:r>
    </w:p>
    <w:p w14:paraId="6843011A" w14:textId="77777777" w:rsidR="00D73C81" w:rsidRPr="00CB4C8C" w:rsidRDefault="00D73C81" w:rsidP="0005028A">
      <w:pPr>
        <w:pStyle w:val="TH"/>
      </w:pPr>
      <w:r w:rsidRPr="00CB4C8C">
        <w:object w:dxaOrig="7061" w:dyaOrig="5000" w14:anchorId="602EE75F">
          <v:shape id="_x0000_i1027" type="#_x0000_t75" style="width:283.7pt;height:200.4pt" o:ole="">
            <v:imagedata r:id="rId16" o:title=""/>
          </v:shape>
          <o:OLEObject Type="Embed" ProgID="Visio.Drawing.15" ShapeID="_x0000_i1027" DrawAspect="Content" ObjectID="_1740819644" r:id="rId17"/>
        </w:object>
      </w:r>
    </w:p>
    <w:p w14:paraId="6D8E27BF" w14:textId="77777777" w:rsidR="00D73C81" w:rsidRPr="00CB4C8C" w:rsidRDefault="00D73C81" w:rsidP="00877208">
      <w:pPr>
        <w:pStyle w:val="TF"/>
      </w:pPr>
      <w:r w:rsidRPr="00CB4C8C">
        <w:t>Figure 4.1.4-1</w:t>
      </w:r>
      <w:r w:rsidR="0005028A" w:rsidRPr="00CB4C8C">
        <w:t>:</w:t>
      </w:r>
      <w:r w:rsidRPr="00CB4C8C">
        <w:t xml:space="preserve"> H-SON process</w:t>
      </w:r>
    </w:p>
    <w:p w14:paraId="0197BA69" w14:textId="77777777" w:rsidR="001944B3" w:rsidRPr="00CB4C8C" w:rsidRDefault="001944B3" w:rsidP="001944B3">
      <w:pPr>
        <w:pStyle w:val="Heading2"/>
        <w:ind w:left="0" w:firstLine="0"/>
        <w:rPr>
          <w:rFonts w:eastAsia="SimSun"/>
        </w:rPr>
      </w:pPr>
      <w:bookmarkStart w:id="77" w:name="_Toc50705679"/>
      <w:bookmarkStart w:id="78" w:name="_Toc50991550"/>
      <w:bookmarkStart w:id="79" w:name="_Toc58411230"/>
      <w:r w:rsidRPr="00CB4C8C">
        <w:rPr>
          <w:rFonts w:eastAsia="SimSun"/>
        </w:rPr>
        <w:t>4.2</w:t>
      </w:r>
      <w:r w:rsidR="00324F80" w:rsidRPr="00CB4C8C">
        <w:rPr>
          <w:rFonts w:eastAsia="SimSun"/>
        </w:rPr>
        <w:tab/>
      </w:r>
      <w:r w:rsidR="00324F80" w:rsidRPr="00CB4C8C">
        <w:rPr>
          <w:rFonts w:eastAsia="SimSun"/>
        </w:rPr>
        <w:tab/>
      </w:r>
      <w:r w:rsidR="00324F80" w:rsidRPr="00CB4C8C">
        <w:rPr>
          <w:rFonts w:eastAsia="SimSun"/>
        </w:rPr>
        <w:tab/>
      </w:r>
      <w:r w:rsidRPr="00CB4C8C">
        <w:rPr>
          <w:rFonts w:eastAsia="SimSun"/>
        </w:rPr>
        <w:t>Self-establishment of new RAN NE in network</w:t>
      </w:r>
      <w:bookmarkEnd w:id="77"/>
      <w:bookmarkEnd w:id="78"/>
      <w:bookmarkEnd w:id="79"/>
    </w:p>
    <w:p w14:paraId="34D6F08A" w14:textId="77777777" w:rsidR="001944B3" w:rsidRPr="00CB4C8C" w:rsidRDefault="001944B3" w:rsidP="001944B3">
      <w:pPr>
        <w:pStyle w:val="Heading3"/>
        <w:rPr>
          <w:rFonts w:eastAsia="SimSun"/>
        </w:rPr>
      </w:pPr>
      <w:bookmarkStart w:id="80" w:name="_Toc50705680"/>
      <w:bookmarkStart w:id="81" w:name="_Toc50991551"/>
      <w:bookmarkStart w:id="82" w:name="_Toc58411231"/>
      <w:r w:rsidRPr="00CB4C8C">
        <w:rPr>
          <w:rFonts w:eastAsia="SimSun"/>
        </w:rPr>
        <w:t>4.2.1</w:t>
      </w:r>
      <w:r w:rsidRPr="00CB4C8C">
        <w:rPr>
          <w:rFonts w:eastAsia="SimSun"/>
        </w:rPr>
        <w:tab/>
        <w:t>Introduction</w:t>
      </w:r>
      <w:bookmarkEnd w:id="80"/>
      <w:bookmarkEnd w:id="81"/>
      <w:bookmarkEnd w:id="82"/>
    </w:p>
    <w:p w14:paraId="34D69FEC" w14:textId="77777777" w:rsidR="001944B3" w:rsidRPr="00CB4C8C" w:rsidRDefault="001944B3" w:rsidP="0005028A">
      <w:pPr>
        <w:rPr>
          <w:rFonts w:eastAsia="SimSun"/>
          <w:lang w:eastAsia="zh-CN"/>
        </w:rPr>
      </w:pPr>
      <w:r w:rsidRPr="00CB4C8C">
        <w:rPr>
          <w:lang w:eastAsia="zh-CN"/>
        </w:rPr>
        <w:t>Self-establishment of new RAN NE in network describes the procedure of a new NG-RAN NE can automatically establish when it is powered up and connect to the IP network in multi-vendor scenario, which includes:</w:t>
      </w:r>
    </w:p>
    <w:p w14:paraId="28C1F225" w14:textId="77777777" w:rsidR="001944B3" w:rsidRPr="00CB4C8C" w:rsidRDefault="001944B3" w:rsidP="0005028A">
      <w:pPr>
        <w:pStyle w:val="B10"/>
        <w:rPr>
          <w:lang w:eastAsia="zh-CN"/>
        </w:rPr>
      </w:pPr>
      <w:r w:rsidRPr="00CB4C8C">
        <w:rPr>
          <w:lang w:eastAsia="zh-CN"/>
        </w:rPr>
        <w:t>-</w:t>
      </w:r>
      <w:r w:rsidRPr="00CB4C8C">
        <w:rPr>
          <w:lang w:eastAsia="zh-CN"/>
        </w:rPr>
        <w:tab/>
        <w:t>Network Configuration data handling</w:t>
      </w:r>
    </w:p>
    <w:p w14:paraId="337349A0" w14:textId="77777777" w:rsidR="001944B3" w:rsidRPr="00CB4C8C" w:rsidRDefault="001944B3" w:rsidP="0005028A">
      <w:pPr>
        <w:pStyle w:val="B10"/>
        <w:rPr>
          <w:lang w:eastAsia="zh-CN"/>
        </w:rPr>
      </w:pPr>
      <w:r w:rsidRPr="00CB4C8C">
        <w:rPr>
          <w:lang w:eastAsia="zh-CN"/>
        </w:rPr>
        <w:lastRenderedPageBreak/>
        <w:t>-</w:t>
      </w:r>
      <w:r w:rsidRPr="00CB4C8C">
        <w:rPr>
          <w:lang w:eastAsia="zh-CN"/>
        </w:rPr>
        <w:tab/>
        <w:t>Plug and connect to management system</w:t>
      </w:r>
    </w:p>
    <w:p w14:paraId="68DC4897" w14:textId="77777777" w:rsidR="001944B3" w:rsidRPr="00CB4C8C" w:rsidRDefault="001944B3" w:rsidP="0005028A">
      <w:pPr>
        <w:pStyle w:val="B10"/>
        <w:rPr>
          <w:lang w:eastAsia="zh-CN"/>
        </w:rPr>
      </w:pPr>
      <w:r w:rsidRPr="00CB4C8C">
        <w:rPr>
          <w:lang w:eastAsia="zh-CN"/>
        </w:rPr>
        <w:t>-</w:t>
      </w:r>
      <w:r w:rsidRPr="00CB4C8C">
        <w:rPr>
          <w:lang w:eastAsia="zh-CN"/>
        </w:rPr>
        <w:tab/>
        <w:t>Self-Configuration</w:t>
      </w:r>
    </w:p>
    <w:p w14:paraId="65D9B9A8" w14:textId="77777777" w:rsidR="001944B3" w:rsidRPr="00CB4C8C" w:rsidRDefault="001944B3" w:rsidP="001944B3">
      <w:pPr>
        <w:pStyle w:val="Heading3"/>
        <w:rPr>
          <w:rFonts w:eastAsia="SimSun"/>
        </w:rPr>
      </w:pPr>
      <w:bookmarkStart w:id="83" w:name="_Toc50705681"/>
      <w:bookmarkStart w:id="84" w:name="_Toc50991552"/>
      <w:bookmarkStart w:id="85" w:name="_Toc58411232"/>
      <w:r w:rsidRPr="00CB4C8C">
        <w:rPr>
          <w:rFonts w:eastAsia="SimSun"/>
        </w:rPr>
        <w:t>4.2.2</w:t>
      </w:r>
      <w:r w:rsidRPr="00CB4C8C">
        <w:rPr>
          <w:rFonts w:eastAsia="SimSun"/>
        </w:rPr>
        <w:tab/>
      </w:r>
      <w:r w:rsidRPr="00CB4C8C">
        <w:rPr>
          <w:rFonts w:eastAsia="SimSun"/>
          <w:lang w:eastAsia="zh-CN"/>
        </w:rPr>
        <w:t>Network configuration data handling</w:t>
      </w:r>
      <w:bookmarkEnd w:id="83"/>
      <w:bookmarkEnd w:id="84"/>
      <w:bookmarkEnd w:id="85"/>
    </w:p>
    <w:p w14:paraId="6CB460A8" w14:textId="77777777" w:rsidR="001944B3" w:rsidRPr="00CB4C8C" w:rsidRDefault="001944B3" w:rsidP="00C40F54">
      <w:pPr>
        <w:rPr>
          <w:rFonts w:eastAsia="SimSun"/>
          <w:lang w:eastAsia="zh-CN"/>
        </w:rPr>
      </w:pPr>
      <w:r w:rsidRPr="00CB4C8C">
        <w:rPr>
          <w:lang w:eastAsia="zh-CN"/>
        </w:rPr>
        <w:t>Network configuration data handling makes the network configuration data available to the management system support self-configuration process, which may include network configuration data preparation, network configuration data transfer and network configuration data validation. This happens except all of the network configuration data for NE can be generated by the management system supporting self-configuration process.</w:t>
      </w:r>
    </w:p>
    <w:p w14:paraId="5EED0C2F" w14:textId="3CEBCC3F" w:rsidR="001944B3" w:rsidRPr="00CB4C8C" w:rsidRDefault="001944B3" w:rsidP="00C40F54">
      <w:pPr>
        <w:spacing w:after="120"/>
        <w:rPr>
          <w:lang w:eastAsia="zh-CN"/>
        </w:rPr>
      </w:pPr>
      <w:r w:rsidRPr="00CB4C8C">
        <w:rPr>
          <w:b/>
          <w:lang w:eastAsia="zh-CN"/>
        </w:rPr>
        <w:t>Network configuration data preparation:</w:t>
      </w:r>
      <w:r w:rsidRPr="00CB4C8C">
        <w:rPr>
          <w:lang w:eastAsia="zh-CN"/>
        </w:rPr>
        <w:t xml:space="preserve"> This makes the network configuration data ready in operator</w:t>
      </w:r>
      <w:r w:rsidR="00CB4C8C">
        <w:rPr>
          <w:lang w:eastAsia="zh-CN"/>
        </w:rPr>
        <w:t>'</w:t>
      </w:r>
      <w:r w:rsidRPr="00CB4C8C">
        <w:rPr>
          <w:lang w:eastAsia="zh-CN"/>
        </w:rPr>
        <w:t>s network management system who provides the network configuration data. How to prepare the network configuration data in operator</w:t>
      </w:r>
      <w:r w:rsidR="00CB4C8C">
        <w:rPr>
          <w:lang w:eastAsia="zh-CN"/>
        </w:rPr>
        <w:t>'</w:t>
      </w:r>
      <w:r w:rsidRPr="00CB4C8C">
        <w:rPr>
          <w:lang w:eastAsia="zh-CN"/>
        </w:rPr>
        <w:t xml:space="preserve">s network management system is out of scope of </w:t>
      </w:r>
      <w:r w:rsidR="00CB4C8C">
        <w:rPr>
          <w:lang w:eastAsia="zh-CN"/>
        </w:rPr>
        <w:t>the present document</w:t>
      </w:r>
      <w:r w:rsidRPr="00CB4C8C">
        <w:rPr>
          <w:lang w:eastAsia="zh-CN"/>
        </w:rPr>
        <w:t>.</w:t>
      </w:r>
    </w:p>
    <w:p w14:paraId="46F94A5B" w14:textId="77777777" w:rsidR="001944B3" w:rsidRPr="00CB4C8C" w:rsidRDefault="001944B3" w:rsidP="00C40F54">
      <w:pPr>
        <w:spacing w:after="120"/>
        <w:rPr>
          <w:lang w:eastAsia="zh-CN"/>
        </w:rPr>
      </w:pPr>
      <w:r w:rsidRPr="00CB4C8C">
        <w:rPr>
          <w:b/>
          <w:lang w:eastAsia="zh-CN"/>
        </w:rPr>
        <w:t>Network configuration data transfer:</w:t>
      </w:r>
      <w:r w:rsidRPr="00CB4C8C">
        <w:rPr>
          <w:lang w:eastAsia="zh-CN"/>
        </w:rPr>
        <w:t xml:space="preserve"> This transfers the Network configuration data from network configuration data Provider to the network configuration data Consumer.</w:t>
      </w:r>
    </w:p>
    <w:p w14:paraId="64A65262" w14:textId="77777777" w:rsidR="001944B3" w:rsidRPr="00CB4C8C" w:rsidRDefault="001944B3" w:rsidP="00C40F54">
      <w:pPr>
        <w:rPr>
          <w:lang w:eastAsia="zh-CN"/>
        </w:rPr>
      </w:pPr>
      <w:r w:rsidRPr="00CB4C8C">
        <w:rPr>
          <w:b/>
          <w:lang w:eastAsia="zh-CN"/>
        </w:rPr>
        <w:t>Network configuration data validation:</w:t>
      </w:r>
      <w:r w:rsidRPr="00CB4C8C">
        <w:rPr>
          <w:lang w:eastAsia="zh-CN"/>
        </w:rPr>
        <w:t xml:space="preserve"> This validates the syntax and semantics of network configuration data. It takes place in the network configuration data Consumer.</w:t>
      </w:r>
    </w:p>
    <w:p w14:paraId="5BB364D3" w14:textId="77777777" w:rsidR="001944B3" w:rsidRPr="00CB4C8C" w:rsidRDefault="001944B3" w:rsidP="001944B3">
      <w:pPr>
        <w:pStyle w:val="Heading3"/>
        <w:rPr>
          <w:rFonts w:eastAsia="SimSun"/>
          <w:lang w:eastAsia="zh-CN"/>
        </w:rPr>
      </w:pPr>
      <w:bookmarkStart w:id="86" w:name="_Toc50705682"/>
      <w:bookmarkStart w:id="87" w:name="_Toc50991553"/>
      <w:bookmarkStart w:id="88" w:name="_Toc58411233"/>
      <w:r w:rsidRPr="00CB4C8C">
        <w:rPr>
          <w:rFonts w:eastAsia="SimSun"/>
        </w:rPr>
        <w:t>4.2.3</w:t>
      </w:r>
      <w:r w:rsidRPr="00CB4C8C">
        <w:rPr>
          <w:rFonts w:eastAsia="SimSun"/>
        </w:rPr>
        <w:tab/>
      </w:r>
      <w:r w:rsidRPr="00CB4C8C">
        <w:rPr>
          <w:rFonts w:eastAsia="SimSun"/>
          <w:lang w:eastAsia="zh-CN"/>
        </w:rPr>
        <w:t>Plug and connect to management system</w:t>
      </w:r>
      <w:bookmarkEnd w:id="86"/>
      <w:bookmarkEnd w:id="87"/>
      <w:bookmarkEnd w:id="88"/>
    </w:p>
    <w:p w14:paraId="0C2FC9B9" w14:textId="77777777" w:rsidR="001944B3" w:rsidRPr="00CB4C8C" w:rsidRDefault="001944B3" w:rsidP="001944B3">
      <w:pPr>
        <w:rPr>
          <w:rFonts w:eastAsia="SimSun"/>
          <w:lang w:eastAsia="zh-CN"/>
        </w:rPr>
      </w:pPr>
      <w:r w:rsidRPr="00CB4C8C">
        <w:rPr>
          <w:lang w:eastAsia="zh-CN"/>
        </w:rPr>
        <w:t xml:space="preserve">Plug and connect to management system connects the </w:t>
      </w:r>
      <w:r w:rsidRPr="00CB4C8C">
        <w:rPr>
          <w:color w:val="0F243E"/>
        </w:rPr>
        <w:t>deployed</w:t>
      </w:r>
      <w:r w:rsidRPr="00CB4C8C">
        <w:rPr>
          <w:lang w:eastAsia="zh-CN"/>
        </w:rPr>
        <w:t xml:space="preserve"> NE to its management system providing support for self-configuration process as automatically as possible. The following functionality is included: initial IP Autoconfiguration service, Certificate enrolment, establish secure connection, establish connect to management system providing support for self-configuration process.</w:t>
      </w:r>
    </w:p>
    <w:p w14:paraId="205A743C" w14:textId="77777777" w:rsidR="001944B3" w:rsidRPr="00CB4C8C" w:rsidRDefault="001944B3" w:rsidP="001944B3">
      <w:pPr>
        <w:pStyle w:val="Heading3"/>
        <w:rPr>
          <w:rFonts w:eastAsia="SimSun"/>
          <w:lang w:eastAsia="zh-CN"/>
        </w:rPr>
      </w:pPr>
      <w:bookmarkStart w:id="89" w:name="_Toc50705683"/>
      <w:bookmarkStart w:id="90" w:name="_Toc50991554"/>
      <w:bookmarkStart w:id="91" w:name="_Toc58411234"/>
      <w:r w:rsidRPr="00CB4C8C">
        <w:rPr>
          <w:rFonts w:eastAsia="SimSun"/>
        </w:rPr>
        <w:t>4.2.4</w:t>
      </w:r>
      <w:r w:rsidRPr="00CB4C8C">
        <w:rPr>
          <w:rFonts w:eastAsia="SimSun"/>
        </w:rPr>
        <w:tab/>
      </w:r>
      <w:r w:rsidRPr="00CB4C8C">
        <w:rPr>
          <w:rFonts w:eastAsia="SimSun"/>
          <w:lang w:eastAsia="zh-CN"/>
        </w:rPr>
        <w:t>Self-configuration</w:t>
      </w:r>
      <w:bookmarkEnd w:id="89"/>
      <w:bookmarkEnd w:id="90"/>
      <w:bookmarkEnd w:id="91"/>
    </w:p>
    <w:p w14:paraId="4929D3D9" w14:textId="77777777" w:rsidR="00E81EE8" w:rsidRPr="00CB4C8C" w:rsidRDefault="001944B3" w:rsidP="00E81EE8">
      <w:pPr>
        <w:rPr>
          <w:rFonts w:eastAsia="SimSun"/>
          <w:lang w:eastAsia="zh-CN"/>
        </w:rPr>
      </w:pPr>
      <w:r w:rsidRPr="00CB4C8C">
        <w:rPr>
          <w:lang w:eastAsia="zh-CN"/>
        </w:rPr>
        <w:t>Self-configuration puts the NE into a state to be ready to carry traffic in an automated manner. Self-configuration includes following functionality: create self-configuration task, monitor self-configuration process, generate configuration data if needed, download and activate software, download and active configuration data, perform self-test and update network resource model, etc.</w:t>
      </w:r>
    </w:p>
    <w:p w14:paraId="64B1128F" w14:textId="77777777" w:rsidR="00E81EE8" w:rsidRPr="00CB4C8C" w:rsidRDefault="00E81EE8" w:rsidP="00E81EE8">
      <w:pPr>
        <w:pStyle w:val="Heading1"/>
      </w:pPr>
      <w:bookmarkStart w:id="92" w:name="_Toc50705684"/>
      <w:bookmarkStart w:id="93" w:name="_Toc50991555"/>
      <w:bookmarkStart w:id="94" w:name="_Toc58411235"/>
      <w:r w:rsidRPr="00CB4C8C">
        <w:t>5</w:t>
      </w:r>
      <w:r w:rsidRPr="00CB4C8C">
        <w:tab/>
        <w:t>Business level requirements</w:t>
      </w:r>
      <w:bookmarkEnd w:id="92"/>
      <w:bookmarkEnd w:id="93"/>
      <w:bookmarkEnd w:id="94"/>
    </w:p>
    <w:p w14:paraId="7821D2E9" w14:textId="77777777" w:rsidR="00E81EE8" w:rsidRPr="00CB4C8C" w:rsidRDefault="00E81EE8" w:rsidP="00E81EE8">
      <w:pPr>
        <w:pStyle w:val="Heading2"/>
      </w:pPr>
      <w:bookmarkStart w:id="95" w:name="_Toc50705685"/>
      <w:bookmarkStart w:id="96" w:name="_Toc50991556"/>
      <w:bookmarkStart w:id="97" w:name="_Toc58411236"/>
      <w:r w:rsidRPr="00CB4C8C">
        <w:t>5.1</w:t>
      </w:r>
      <w:r w:rsidRPr="00CB4C8C">
        <w:tab/>
        <w:t>Requirements</w:t>
      </w:r>
      <w:bookmarkEnd w:id="95"/>
      <w:bookmarkEnd w:id="96"/>
      <w:bookmarkEnd w:id="97"/>
    </w:p>
    <w:p w14:paraId="44A5221D" w14:textId="77777777" w:rsidR="00E81EE8" w:rsidRPr="00CB4C8C" w:rsidRDefault="00E81EE8" w:rsidP="00E81EE8">
      <w:pPr>
        <w:pStyle w:val="Heading3"/>
      </w:pPr>
      <w:bookmarkStart w:id="98" w:name="_Toc50705686"/>
      <w:bookmarkStart w:id="99" w:name="_Toc50991557"/>
      <w:bookmarkStart w:id="100" w:name="_Toc58411237"/>
      <w:r w:rsidRPr="00CB4C8C">
        <w:t>5.1.1</w:t>
      </w:r>
      <w:r w:rsidRPr="00CB4C8C">
        <w:tab/>
        <w:t>Distributed SON management</w:t>
      </w:r>
      <w:bookmarkEnd w:id="98"/>
      <w:bookmarkEnd w:id="99"/>
      <w:bookmarkEnd w:id="100"/>
    </w:p>
    <w:p w14:paraId="0E1A9AEA" w14:textId="77777777" w:rsidR="000F08E4" w:rsidRPr="00CB4C8C" w:rsidRDefault="000F08E4" w:rsidP="000F08E4">
      <w:pPr>
        <w:rPr>
          <w:lang w:eastAsia="zh-CN"/>
        </w:rPr>
      </w:pPr>
      <w:r w:rsidRPr="00CB4C8C">
        <w:rPr>
          <w:b/>
          <w:bCs/>
        </w:rPr>
        <w:t>REQ-</w:t>
      </w:r>
      <w:r w:rsidR="004A548C" w:rsidRPr="00CB4C8C">
        <w:rPr>
          <w:b/>
          <w:bCs/>
        </w:rPr>
        <w:t>NR-ANR</w:t>
      </w:r>
      <w:r w:rsidRPr="00CB4C8C">
        <w:rPr>
          <w:b/>
          <w:bCs/>
        </w:rPr>
        <w:t>-CON-01</w:t>
      </w:r>
      <w:r w:rsidRPr="00CB4C8C">
        <w:rPr>
          <w:b/>
          <w:bCs/>
          <w:lang w:eastAsia="zh-CN"/>
        </w:rPr>
        <w:tab/>
      </w:r>
      <w:r w:rsidRPr="00CB4C8C">
        <w:rPr>
          <w:bCs/>
          <w:lang w:eastAsia="zh-CN"/>
        </w:rPr>
        <w:t>For NG-RAN ANR management, the i</w:t>
      </w:r>
      <w:r w:rsidRPr="00CB4C8C">
        <w:t xml:space="preserve">nitial status of a newly created NCR by the ANR function to a NG-RAN cell shall be such that HO is allowed, X2 or </w:t>
      </w:r>
      <w:proofErr w:type="spellStart"/>
      <w:r w:rsidRPr="00CB4C8C">
        <w:t>Xn</w:t>
      </w:r>
      <w:proofErr w:type="spellEnd"/>
      <w:r w:rsidRPr="00CB4C8C">
        <w:t xml:space="preserve"> connection setup is allowed, and the NCR is allowed to be removed by the ANR</w:t>
      </w:r>
      <w:r w:rsidRPr="00CB4C8C">
        <w:rPr>
          <w:lang w:eastAsia="zh-CN"/>
        </w:rPr>
        <w:t xml:space="preserve"> function in the </w:t>
      </w:r>
      <w:proofErr w:type="spellStart"/>
      <w:r w:rsidRPr="00CB4C8C">
        <w:rPr>
          <w:lang w:eastAsia="zh-CN"/>
        </w:rPr>
        <w:t>gNB</w:t>
      </w:r>
      <w:proofErr w:type="spellEnd"/>
      <w:r w:rsidRPr="00CB4C8C">
        <w:t>.</w:t>
      </w:r>
    </w:p>
    <w:p w14:paraId="2DB5B776" w14:textId="77777777" w:rsidR="000F08E4" w:rsidRPr="00CB4C8C" w:rsidRDefault="000F08E4" w:rsidP="000F08E4">
      <w:pPr>
        <w:rPr>
          <w:lang w:eastAsia="zh-CN"/>
        </w:rPr>
      </w:pPr>
      <w:r w:rsidRPr="00CB4C8C">
        <w:rPr>
          <w:b/>
          <w:bCs/>
        </w:rPr>
        <w:t>REQ-</w:t>
      </w:r>
      <w:r w:rsidR="004A548C" w:rsidRPr="00CB4C8C">
        <w:rPr>
          <w:b/>
          <w:bCs/>
        </w:rPr>
        <w:t>NR-ANR</w:t>
      </w:r>
      <w:r w:rsidRPr="00CB4C8C">
        <w:rPr>
          <w:b/>
          <w:bCs/>
        </w:rPr>
        <w:t>-CON-02</w:t>
      </w:r>
      <w:r w:rsidRPr="00CB4C8C">
        <w:rPr>
          <w:b/>
          <w:bCs/>
          <w:lang w:eastAsia="zh-CN"/>
        </w:rPr>
        <w:tab/>
      </w:r>
      <w:r w:rsidRPr="00CB4C8C">
        <w:rPr>
          <w:lang w:eastAsia="zh-CN"/>
        </w:rPr>
        <w:t xml:space="preserve">NG-RAN ANR management shall support </w:t>
      </w:r>
      <w:r w:rsidRPr="00CB4C8C">
        <w:t>NCR</w:t>
      </w:r>
      <w:r w:rsidRPr="00CB4C8C">
        <w:rPr>
          <w:lang w:eastAsia="zh-CN"/>
        </w:rPr>
        <w:t xml:space="preserve">s </w:t>
      </w:r>
      <w:r w:rsidRPr="00CB4C8C">
        <w:t xml:space="preserve">from </w:t>
      </w:r>
      <w:r w:rsidRPr="00CB4C8C">
        <w:rPr>
          <w:lang w:eastAsia="zh-CN"/>
        </w:rPr>
        <w:t>NG-RAN</w:t>
      </w:r>
      <w:r w:rsidRPr="00CB4C8C">
        <w:t xml:space="preserve"> to </w:t>
      </w:r>
      <w:r w:rsidRPr="00CB4C8C">
        <w:rPr>
          <w:lang w:eastAsia="zh-CN"/>
        </w:rPr>
        <w:t>NG-RAN</w:t>
      </w:r>
      <w:r w:rsidRPr="00CB4C8C">
        <w:t xml:space="preserve"> and from </w:t>
      </w:r>
      <w:r w:rsidRPr="00CB4C8C">
        <w:rPr>
          <w:lang w:eastAsia="zh-CN"/>
        </w:rPr>
        <w:t xml:space="preserve">NG-RAN </w:t>
      </w:r>
      <w:r w:rsidRPr="00CB4C8C">
        <w:t>to E-UTRAN</w:t>
      </w:r>
      <w:r w:rsidRPr="00CB4C8C">
        <w:rPr>
          <w:lang w:eastAsia="zh-CN"/>
        </w:rPr>
        <w:t>.</w:t>
      </w:r>
    </w:p>
    <w:p w14:paraId="2F4BE30A" w14:textId="77777777" w:rsidR="000F08E4" w:rsidRPr="00CB4C8C" w:rsidRDefault="000F08E4" w:rsidP="000F08E4">
      <w:pPr>
        <w:rPr>
          <w:lang w:eastAsia="zh-CN"/>
        </w:rPr>
      </w:pPr>
      <w:r w:rsidRPr="00CB4C8C">
        <w:rPr>
          <w:b/>
          <w:bCs/>
        </w:rPr>
        <w:t>REQ-</w:t>
      </w:r>
      <w:r w:rsidR="004A548C" w:rsidRPr="00CB4C8C">
        <w:rPr>
          <w:b/>
          <w:bCs/>
        </w:rPr>
        <w:t>NR-ANR</w:t>
      </w:r>
      <w:r w:rsidRPr="00CB4C8C">
        <w:rPr>
          <w:b/>
          <w:bCs/>
        </w:rPr>
        <w:t>-CON-03</w:t>
      </w:r>
      <w:r w:rsidRPr="00CB4C8C">
        <w:rPr>
          <w:b/>
          <w:bCs/>
          <w:lang w:eastAsia="zh-CN"/>
        </w:rPr>
        <w:tab/>
      </w:r>
      <w:r w:rsidRPr="00CB4C8C">
        <w:rPr>
          <w:lang w:eastAsia="zh-CN"/>
        </w:rPr>
        <w:t>For E-UTRAN ANR management, the i</w:t>
      </w:r>
      <w:r w:rsidRPr="00CB4C8C">
        <w:t>nitial status of a newly created NCR by ANR function to a NG-RAN cell shall be such that HO is allowed, X2 connection setup is allowed, and the NCR is allowed to be removed by the ANR</w:t>
      </w:r>
      <w:r w:rsidRPr="00CB4C8C">
        <w:rPr>
          <w:lang w:eastAsia="zh-CN"/>
        </w:rPr>
        <w:t xml:space="preserve"> function in the </w:t>
      </w:r>
      <w:proofErr w:type="spellStart"/>
      <w:r w:rsidRPr="00CB4C8C">
        <w:rPr>
          <w:lang w:eastAsia="zh-CN"/>
        </w:rPr>
        <w:t>eNB</w:t>
      </w:r>
      <w:proofErr w:type="spellEnd"/>
      <w:r w:rsidRPr="00CB4C8C">
        <w:t>.</w:t>
      </w:r>
    </w:p>
    <w:p w14:paraId="0D51C0D1" w14:textId="77777777" w:rsidR="00E81EE8" w:rsidRPr="00CB4C8C" w:rsidRDefault="000F08E4" w:rsidP="000F08E4">
      <w:r w:rsidRPr="00CB4C8C">
        <w:rPr>
          <w:b/>
          <w:bCs/>
        </w:rPr>
        <w:t>REQ-</w:t>
      </w:r>
      <w:r w:rsidR="004A548C" w:rsidRPr="00CB4C8C">
        <w:rPr>
          <w:b/>
          <w:bCs/>
        </w:rPr>
        <w:t>NR-ANR</w:t>
      </w:r>
      <w:r w:rsidRPr="00CB4C8C">
        <w:rPr>
          <w:b/>
          <w:bCs/>
        </w:rPr>
        <w:t>-CON-04</w:t>
      </w:r>
      <w:r w:rsidRPr="00CB4C8C">
        <w:rPr>
          <w:bCs/>
          <w:lang w:eastAsia="zh-CN"/>
        </w:rPr>
        <w:tab/>
        <w:t>E-</w:t>
      </w:r>
      <w:r w:rsidRPr="00CB4C8C">
        <w:rPr>
          <w:lang w:eastAsia="zh-CN"/>
        </w:rPr>
        <w:t xml:space="preserve">UTRAN ANR management shall support </w:t>
      </w:r>
      <w:r w:rsidRPr="00CB4C8C">
        <w:t>NCR</w:t>
      </w:r>
      <w:r w:rsidRPr="00CB4C8C">
        <w:rPr>
          <w:lang w:eastAsia="zh-CN"/>
        </w:rPr>
        <w:t xml:space="preserve">s </w:t>
      </w:r>
      <w:r w:rsidRPr="00CB4C8C">
        <w:t>from E-UTRAN to NG-RAN, in addition to support to other technologies, described in TS 32.511 [</w:t>
      </w:r>
      <w:r w:rsidR="004A548C" w:rsidRPr="00CB4C8C">
        <w:t>6</w:t>
      </w:r>
      <w:r w:rsidRPr="00CB4C8C">
        <w:t>] clause 5.1.</w:t>
      </w:r>
    </w:p>
    <w:p w14:paraId="145EBEA9" w14:textId="77777777" w:rsidR="00E81EE8" w:rsidRPr="00CB4C8C" w:rsidRDefault="00E81EE8" w:rsidP="00E81EE8">
      <w:pPr>
        <w:pStyle w:val="Heading2"/>
      </w:pPr>
      <w:bookmarkStart w:id="101" w:name="_Toc50705687"/>
      <w:bookmarkStart w:id="102" w:name="_Toc50991558"/>
      <w:bookmarkStart w:id="103" w:name="_Toc58411238"/>
      <w:r w:rsidRPr="00CB4C8C">
        <w:t>5.2</w:t>
      </w:r>
      <w:r w:rsidRPr="00CB4C8C">
        <w:tab/>
        <w:t>Actor roles</w:t>
      </w:r>
      <w:bookmarkEnd w:id="101"/>
      <w:bookmarkEnd w:id="102"/>
      <w:bookmarkEnd w:id="103"/>
    </w:p>
    <w:p w14:paraId="11C51DBB" w14:textId="77777777" w:rsidR="00E81EE8" w:rsidRPr="00CB4C8C" w:rsidRDefault="00D220D3" w:rsidP="00E81EE8">
      <w:r w:rsidRPr="00CB4C8C">
        <w:t>Not applicable</w:t>
      </w:r>
    </w:p>
    <w:p w14:paraId="52125B96" w14:textId="77777777" w:rsidR="00E81EE8" w:rsidRPr="00CB4C8C" w:rsidRDefault="00E81EE8" w:rsidP="00E81EE8">
      <w:pPr>
        <w:pStyle w:val="Heading2"/>
      </w:pPr>
      <w:bookmarkStart w:id="104" w:name="_Toc50705688"/>
      <w:bookmarkStart w:id="105" w:name="_Toc50991559"/>
      <w:bookmarkStart w:id="106" w:name="_Toc58411239"/>
      <w:r w:rsidRPr="00CB4C8C">
        <w:lastRenderedPageBreak/>
        <w:t>5.3</w:t>
      </w:r>
      <w:r w:rsidRPr="00CB4C8C">
        <w:tab/>
        <w:t>Telecommunication resources</w:t>
      </w:r>
      <w:bookmarkEnd w:id="104"/>
      <w:bookmarkEnd w:id="105"/>
      <w:bookmarkEnd w:id="106"/>
    </w:p>
    <w:p w14:paraId="25505C5D" w14:textId="77777777" w:rsidR="00E81EE8" w:rsidRPr="00CB4C8C" w:rsidRDefault="00D220D3" w:rsidP="00E81EE8">
      <w:r w:rsidRPr="00CB4C8C">
        <w:t>Not applicable</w:t>
      </w:r>
    </w:p>
    <w:p w14:paraId="16F43195" w14:textId="77777777" w:rsidR="00E81EE8" w:rsidRPr="00CB4C8C" w:rsidRDefault="00E81EE8" w:rsidP="00901364">
      <w:pPr>
        <w:pStyle w:val="Heading1"/>
      </w:pPr>
      <w:bookmarkStart w:id="107" w:name="_Toc50705689"/>
      <w:bookmarkStart w:id="108" w:name="_Toc50991560"/>
      <w:bookmarkStart w:id="109" w:name="_Toc58411240"/>
      <w:r w:rsidRPr="00CB4C8C">
        <w:t>6</w:t>
      </w:r>
      <w:r w:rsidRPr="00CB4C8C">
        <w:tab/>
        <w:t>Specification level requirements</w:t>
      </w:r>
      <w:bookmarkEnd w:id="107"/>
      <w:bookmarkEnd w:id="108"/>
      <w:bookmarkEnd w:id="109"/>
    </w:p>
    <w:p w14:paraId="311ED3C8" w14:textId="77777777" w:rsidR="00E81EE8" w:rsidRPr="00CB4C8C" w:rsidRDefault="00E81EE8" w:rsidP="00E81EE8">
      <w:pPr>
        <w:pStyle w:val="Heading2"/>
      </w:pPr>
      <w:bookmarkStart w:id="110" w:name="_Toc50705690"/>
      <w:bookmarkStart w:id="111" w:name="_Toc50991561"/>
      <w:bookmarkStart w:id="112" w:name="_Toc58411241"/>
      <w:r w:rsidRPr="00CB4C8C">
        <w:t>6.1</w:t>
      </w:r>
      <w:r w:rsidRPr="00CB4C8C">
        <w:tab/>
        <w:t>Requirements</w:t>
      </w:r>
      <w:bookmarkEnd w:id="110"/>
      <w:bookmarkEnd w:id="111"/>
      <w:bookmarkEnd w:id="112"/>
    </w:p>
    <w:p w14:paraId="06AF7168" w14:textId="77777777" w:rsidR="00E81EE8" w:rsidRPr="00CB4C8C" w:rsidRDefault="00E81EE8" w:rsidP="00E81EE8">
      <w:pPr>
        <w:pStyle w:val="Heading3"/>
      </w:pPr>
      <w:bookmarkStart w:id="113" w:name="_Toc50705691"/>
      <w:bookmarkStart w:id="114" w:name="_Toc50991562"/>
      <w:bookmarkStart w:id="115" w:name="_Toc58411242"/>
      <w:r w:rsidRPr="00CB4C8C">
        <w:t>6.1.1</w:t>
      </w:r>
      <w:r w:rsidRPr="00CB4C8C">
        <w:tab/>
        <w:t>Distributed SON management</w:t>
      </w:r>
      <w:bookmarkEnd w:id="113"/>
      <w:bookmarkEnd w:id="114"/>
      <w:bookmarkEnd w:id="115"/>
    </w:p>
    <w:p w14:paraId="139E5CC7" w14:textId="77777777" w:rsidR="00F277F4" w:rsidRPr="00CB4C8C" w:rsidRDefault="00F277F4" w:rsidP="00F277F4">
      <w:pPr>
        <w:pStyle w:val="Heading4"/>
      </w:pPr>
      <w:bookmarkStart w:id="116" w:name="_Toc50705692"/>
      <w:bookmarkStart w:id="117" w:name="_Toc50991563"/>
      <w:bookmarkStart w:id="118" w:name="_Toc58411243"/>
      <w:r w:rsidRPr="00CB4C8C">
        <w:t>6.1.1.1</w:t>
      </w:r>
      <w:r w:rsidRPr="00CB4C8C">
        <w:tab/>
        <w:t>RACH Optimization (Random Access Optimisation)</w:t>
      </w:r>
      <w:bookmarkEnd w:id="116"/>
      <w:bookmarkEnd w:id="117"/>
      <w:bookmarkEnd w:id="118"/>
    </w:p>
    <w:p w14:paraId="3D5A0866" w14:textId="77777777" w:rsidR="00F277F4" w:rsidRPr="00CB4C8C" w:rsidRDefault="00F277F4" w:rsidP="00F277F4">
      <w:pPr>
        <w:rPr>
          <w:b/>
        </w:rPr>
      </w:pPr>
      <w:r w:rsidRPr="00CB4C8C">
        <w:rPr>
          <w:b/>
        </w:rPr>
        <w:t>REQ-RACH-FUN-1</w:t>
      </w:r>
      <w:r w:rsidRPr="00CB4C8C">
        <w:rPr>
          <w:rFonts w:hint="eastAsia"/>
          <w:b/>
        </w:rPr>
        <w:t xml:space="preserve"> </w:t>
      </w:r>
      <w:proofErr w:type="spellStart"/>
      <w:r w:rsidRPr="00CB4C8C">
        <w:rPr>
          <w:lang w:eastAsia="zh-CN"/>
        </w:rPr>
        <w:t>MnS</w:t>
      </w:r>
      <w:proofErr w:type="spellEnd"/>
      <w:r w:rsidRPr="00CB4C8C">
        <w:rPr>
          <w:lang w:eastAsia="zh-CN"/>
        </w:rPr>
        <w:t xml:space="preserve"> producer should have a capability allowing the authorized consumer to set and update the targets for RACH optimization function.</w:t>
      </w:r>
    </w:p>
    <w:p w14:paraId="4200FD2F" w14:textId="77777777" w:rsidR="00F277F4" w:rsidRPr="00CB4C8C" w:rsidRDefault="00F277F4" w:rsidP="00F277F4">
      <w:pPr>
        <w:rPr>
          <w:lang w:eastAsia="zh-CN"/>
        </w:rPr>
      </w:pPr>
      <w:r w:rsidRPr="00CB4C8C">
        <w:rPr>
          <w:b/>
        </w:rPr>
        <w:t xml:space="preserve">REQ-RACH-FUN-2 </w:t>
      </w:r>
      <w:proofErr w:type="spellStart"/>
      <w:r w:rsidRPr="00CB4C8C">
        <w:rPr>
          <w:lang w:eastAsia="zh-CN"/>
        </w:rPr>
        <w:t>MnS</w:t>
      </w:r>
      <w:proofErr w:type="spellEnd"/>
      <w:r w:rsidRPr="00CB4C8C">
        <w:rPr>
          <w:lang w:eastAsia="zh-CN"/>
        </w:rPr>
        <w:t xml:space="preserve"> producer should have a capability allowing an authorized consumer to enable or disable the RACH optimization function.</w:t>
      </w:r>
    </w:p>
    <w:p w14:paraId="3AFDBC88" w14:textId="77777777" w:rsidR="00F277F4" w:rsidRPr="00CB4C8C" w:rsidRDefault="00F277F4" w:rsidP="00F277F4">
      <w:pPr>
        <w:rPr>
          <w:lang w:eastAsia="zh-CN"/>
        </w:rPr>
      </w:pPr>
      <w:r w:rsidRPr="00CB4C8C">
        <w:rPr>
          <w:b/>
        </w:rPr>
        <w:t>REQ-RACH-FUN-3</w:t>
      </w:r>
      <w:r w:rsidRPr="00CB4C8C">
        <w:rPr>
          <w:rFonts w:hint="eastAsia"/>
          <w:b/>
        </w:rPr>
        <w:t xml:space="preserve"> </w:t>
      </w:r>
      <w:proofErr w:type="spellStart"/>
      <w:r w:rsidRPr="00CB4C8C">
        <w:rPr>
          <w:lang w:eastAsia="zh-CN"/>
        </w:rPr>
        <w:t>MnS</w:t>
      </w:r>
      <w:proofErr w:type="spellEnd"/>
      <w:r w:rsidRPr="00CB4C8C">
        <w:rPr>
          <w:lang w:eastAsia="zh-CN"/>
        </w:rPr>
        <w:t xml:space="preserve"> producer should have a capability allowing the authorized consumer to collect performance measurements that are used to evaluate the RACH performance.</w:t>
      </w:r>
    </w:p>
    <w:p w14:paraId="333679AF" w14:textId="77777777" w:rsidR="000854E6" w:rsidRPr="00CB4C8C" w:rsidRDefault="000854E6" w:rsidP="000854E6">
      <w:pPr>
        <w:pStyle w:val="Heading4"/>
      </w:pPr>
      <w:bookmarkStart w:id="119" w:name="_Toc50705693"/>
      <w:bookmarkStart w:id="120" w:name="_Toc50991564"/>
      <w:bookmarkStart w:id="121" w:name="_Toc58411244"/>
      <w:r w:rsidRPr="00CB4C8C">
        <w:t>6.1.1.2</w:t>
      </w:r>
      <w:r w:rsidRPr="00CB4C8C">
        <w:tab/>
        <w:t>MRO (Mobility Robustness Optimisation)</w:t>
      </w:r>
      <w:bookmarkEnd w:id="119"/>
      <w:bookmarkEnd w:id="120"/>
      <w:bookmarkEnd w:id="121"/>
    </w:p>
    <w:p w14:paraId="4BE704F7" w14:textId="77777777" w:rsidR="000854E6" w:rsidRPr="00CB4C8C" w:rsidRDefault="000854E6" w:rsidP="000854E6">
      <w:pPr>
        <w:rPr>
          <w:lang w:eastAsia="zh-CN"/>
        </w:rPr>
      </w:pPr>
      <w:r w:rsidRPr="00CB4C8C">
        <w:rPr>
          <w:b/>
        </w:rPr>
        <w:t>REQ-MRO-FUN-1</w:t>
      </w:r>
      <w:r w:rsidRPr="00CB4C8C">
        <w:rPr>
          <w:rFonts w:hint="eastAsia"/>
          <w:b/>
        </w:rPr>
        <w:t xml:space="preserve"> </w:t>
      </w:r>
      <w:r w:rsidRPr="00CB4C8C">
        <w:t xml:space="preserve">The </w:t>
      </w:r>
      <w:proofErr w:type="spellStart"/>
      <w:r w:rsidRPr="00CB4C8C">
        <w:rPr>
          <w:lang w:eastAsia="zh-CN"/>
        </w:rPr>
        <w:t>MnS</w:t>
      </w:r>
      <w:proofErr w:type="spellEnd"/>
      <w:r w:rsidRPr="00CB4C8C">
        <w:rPr>
          <w:lang w:eastAsia="zh-CN"/>
        </w:rPr>
        <w:t xml:space="preserve"> producer should have a capability allowing the </w:t>
      </w:r>
      <w:proofErr w:type="spellStart"/>
      <w:r w:rsidRPr="00CB4C8C">
        <w:rPr>
          <w:lang w:eastAsia="zh-CN"/>
        </w:rPr>
        <w:t>MnS</w:t>
      </w:r>
      <w:proofErr w:type="spellEnd"/>
      <w:r w:rsidRPr="00CB4C8C">
        <w:rPr>
          <w:lang w:eastAsia="zh-CN"/>
        </w:rPr>
        <w:t xml:space="preserve"> consumer to set the targets</w:t>
      </w:r>
      <w:r w:rsidR="00666863" w:rsidRPr="00CB4C8C">
        <w:rPr>
          <w:lang w:eastAsia="zh-CN"/>
        </w:rPr>
        <w:t>,</w:t>
      </w:r>
      <w:r w:rsidRPr="00CB4C8C">
        <w:rPr>
          <w:lang w:eastAsia="zh-CN"/>
        </w:rPr>
        <w:t xml:space="preserve"> </w:t>
      </w:r>
      <w:r w:rsidR="00666863" w:rsidRPr="00CB4C8C">
        <w:rPr>
          <w:lang w:eastAsia="zh-CN"/>
        </w:rPr>
        <w:t xml:space="preserve">HO </w:t>
      </w:r>
      <w:r w:rsidR="00666863" w:rsidRPr="00CB4C8C">
        <w:rPr>
          <w:color w:val="000000"/>
          <w:lang w:eastAsia="zh-CN"/>
        </w:rPr>
        <w:t xml:space="preserve">offset </w:t>
      </w:r>
      <w:r w:rsidR="00666863" w:rsidRPr="00CB4C8C">
        <w:rPr>
          <w:lang w:eastAsia="zh-CN"/>
        </w:rPr>
        <w:t xml:space="preserve">ranges, and control parameters </w:t>
      </w:r>
      <w:r w:rsidRPr="00CB4C8C">
        <w:rPr>
          <w:lang w:eastAsia="zh-CN"/>
        </w:rPr>
        <w:t>for MRO function.</w:t>
      </w:r>
    </w:p>
    <w:p w14:paraId="78B66220" w14:textId="77777777" w:rsidR="000854E6" w:rsidRPr="00CB4C8C" w:rsidRDefault="000854E6" w:rsidP="000854E6">
      <w:pPr>
        <w:rPr>
          <w:lang w:eastAsia="zh-CN"/>
        </w:rPr>
      </w:pPr>
      <w:r w:rsidRPr="00CB4C8C">
        <w:rPr>
          <w:b/>
        </w:rPr>
        <w:t>REQ-MRO-FUN-2</w:t>
      </w:r>
      <w:r w:rsidRPr="00CB4C8C">
        <w:rPr>
          <w:rFonts w:hint="eastAsia"/>
          <w:b/>
        </w:rPr>
        <w:t xml:space="preserve"> </w:t>
      </w:r>
      <w:r w:rsidRPr="00CB4C8C">
        <w:t xml:space="preserve">The </w:t>
      </w:r>
      <w:proofErr w:type="spellStart"/>
      <w:r w:rsidRPr="00CB4C8C">
        <w:rPr>
          <w:lang w:eastAsia="zh-CN"/>
        </w:rPr>
        <w:t>MnS</w:t>
      </w:r>
      <w:proofErr w:type="spellEnd"/>
      <w:r w:rsidRPr="00CB4C8C">
        <w:rPr>
          <w:lang w:eastAsia="zh-CN"/>
        </w:rPr>
        <w:t xml:space="preserve"> producer should have a capability allowing the </w:t>
      </w:r>
      <w:proofErr w:type="spellStart"/>
      <w:r w:rsidRPr="00CB4C8C">
        <w:rPr>
          <w:lang w:eastAsia="zh-CN"/>
        </w:rPr>
        <w:t>MnS</w:t>
      </w:r>
      <w:proofErr w:type="spellEnd"/>
      <w:r w:rsidRPr="00CB4C8C">
        <w:rPr>
          <w:lang w:eastAsia="zh-CN"/>
        </w:rPr>
        <w:t xml:space="preserve"> consumer to collect the handover related performance measurements that are used to evaluate the MRO performance.</w:t>
      </w:r>
    </w:p>
    <w:p w14:paraId="07DF6322" w14:textId="77777777" w:rsidR="00E81EE8" w:rsidRPr="00CB4C8C" w:rsidRDefault="000854E6" w:rsidP="000854E6">
      <w:pPr>
        <w:rPr>
          <w:lang w:eastAsia="zh-CN"/>
        </w:rPr>
      </w:pPr>
      <w:r w:rsidRPr="00CB4C8C">
        <w:rPr>
          <w:b/>
        </w:rPr>
        <w:t>REQ-MRO-FUN-3</w:t>
      </w:r>
      <w:r w:rsidRPr="00CB4C8C">
        <w:rPr>
          <w:rFonts w:hint="eastAsia"/>
          <w:b/>
        </w:rPr>
        <w:t xml:space="preserve"> </w:t>
      </w:r>
      <w:proofErr w:type="spellStart"/>
      <w:r w:rsidRPr="00CB4C8C">
        <w:rPr>
          <w:lang w:eastAsia="zh-CN"/>
        </w:rPr>
        <w:t>MnS</w:t>
      </w:r>
      <w:proofErr w:type="spellEnd"/>
      <w:r w:rsidRPr="00CB4C8C">
        <w:rPr>
          <w:lang w:eastAsia="zh-CN"/>
        </w:rPr>
        <w:t xml:space="preserve"> producer should have a capability allowing the </w:t>
      </w:r>
      <w:proofErr w:type="spellStart"/>
      <w:r w:rsidRPr="00CB4C8C">
        <w:rPr>
          <w:lang w:eastAsia="zh-CN"/>
        </w:rPr>
        <w:t>MnS</w:t>
      </w:r>
      <w:proofErr w:type="spellEnd"/>
      <w:r w:rsidRPr="00CB4C8C">
        <w:rPr>
          <w:lang w:eastAsia="zh-CN"/>
        </w:rPr>
        <w:t xml:space="preserve"> consumer to enable or disable the MRO function.</w:t>
      </w:r>
    </w:p>
    <w:p w14:paraId="1FEACC6C" w14:textId="77777777" w:rsidR="00666863" w:rsidRPr="00CB4C8C" w:rsidRDefault="00666863" w:rsidP="000854E6">
      <w:pPr>
        <w:rPr>
          <w:lang w:eastAsia="zh-CN"/>
        </w:rPr>
      </w:pPr>
      <w:r w:rsidRPr="00CB4C8C">
        <w:rPr>
          <w:b/>
        </w:rPr>
        <w:t>REQ-MRO-FUN-4</w:t>
      </w:r>
      <w:r w:rsidRPr="00CB4C8C">
        <w:rPr>
          <w:rFonts w:hint="eastAsia"/>
          <w:b/>
        </w:rPr>
        <w:t xml:space="preserve"> </w:t>
      </w:r>
      <w:r w:rsidRPr="00CB4C8C">
        <w:t xml:space="preserve">The </w:t>
      </w:r>
      <w:r w:rsidRPr="00CB4C8C">
        <w:rPr>
          <w:lang w:eastAsia="zh-CN"/>
        </w:rPr>
        <w:t xml:space="preserve">producer of </w:t>
      </w:r>
      <w:r w:rsidRPr="00CB4C8C">
        <w:t xml:space="preserve">provisioning </w:t>
      </w:r>
      <w:proofErr w:type="spellStart"/>
      <w:r w:rsidRPr="00CB4C8C">
        <w:t>MnS</w:t>
      </w:r>
      <w:proofErr w:type="spellEnd"/>
      <w:r w:rsidRPr="00CB4C8C">
        <w:rPr>
          <w:lang w:eastAsia="zh-CN"/>
        </w:rPr>
        <w:t xml:space="preserve"> should have a capability allowing the </w:t>
      </w:r>
      <w:proofErr w:type="spellStart"/>
      <w:r w:rsidRPr="00CB4C8C">
        <w:rPr>
          <w:lang w:eastAsia="zh-CN"/>
        </w:rPr>
        <w:t>MnS</w:t>
      </w:r>
      <w:proofErr w:type="spellEnd"/>
      <w:r w:rsidRPr="00CB4C8C">
        <w:rPr>
          <w:lang w:eastAsia="zh-CN"/>
        </w:rPr>
        <w:t xml:space="preserve"> consumer to update the targets, HO offset ranges, and control information for MRO function.</w:t>
      </w:r>
    </w:p>
    <w:p w14:paraId="0DB10023" w14:textId="77777777" w:rsidR="00DF51AA" w:rsidRPr="00CB4C8C" w:rsidRDefault="00DF51AA" w:rsidP="00DF51AA">
      <w:pPr>
        <w:pStyle w:val="Heading4"/>
        <w:rPr>
          <w:lang w:eastAsia="zh-CN"/>
        </w:rPr>
      </w:pPr>
      <w:bookmarkStart w:id="122" w:name="_Toc50705694"/>
      <w:bookmarkStart w:id="123" w:name="_Toc50991565"/>
      <w:bookmarkStart w:id="124" w:name="_Toc58411245"/>
      <w:r w:rsidRPr="00CB4C8C">
        <w:t>6.1.1.3</w:t>
      </w:r>
      <w:r w:rsidRPr="00CB4C8C">
        <w:tab/>
        <w:t>ANR management</w:t>
      </w:r>
      <w:r w:rsidRPr="00CB4C8C">
        <w:rPr>
          <w:lang w:eastAsia="zh-CN"/>
        </w:rPr>
        <w:t xml:space="preserve"> in NG-RAN</w:t>
      </w:r>
      <w:bookmarkEnd w:id="122"/>
      <w:bookmarkEnd w:id="123"/>
      <w:bookmarkEnd w:id="124"/>
    </w:p>
    <w:p w14:paraId="5A5EFB55" w14:textId="3D07617C" w:rsidR="00DF51AA" w:rsidRPr="00CB4C8C" w:rsidRDefault="00DF51AA" w:rsidP="00DF51AA">
      <w:r w:rsidRPr="00CB4C8C">
        <w:t xml:space="preserve">The business level requirements in </w:t>
      </w:r>
      <w:r w:rsidR="00CB4C8C">
        <w:t>clause</w:t>
      </w:r>
      <w:r w:rsidRPr="00CB4C8C">
        <w:t xml:space="preserve"> 5.1.1 are decomposed into the following specification level requirements</w:t>
      </w:r>
      <w:r w:rsidRPr="00CB4C8C">
        <w:rPr>
          <w:lang w:eastAsia="zh-CN"/>
        </w:rPr>
        <w:t>, applicable for NG-RAN</w:t>
      </w:r>
      <w:r w:rsidRPr="00CB4C8C">
        <w:t>:</w:t>
      </w:r>
    </w:p>
    <w:p w14:paraId="08DCC3B3" w14:textId="77777777" w:rsidR="00DF51AA" w:rsidRPr="00CB4C8C" w:rsidRDefault="00DF51AA" w:rsidP="00D14C0A">
      <w:pPr>
        <w:pStyle w:val="B10"/>
        <w:ind w:left="0" w:firstLine="0"/>
      </w:pPr>
      <w:r w:rsidRPr="00CB4C8C">
        <w:t>REQ-</w:t>
      </w:r>
      <w:r w:rsidR="004A548C" w:rsidRPr="00CB4C8C">
        <w:t>NR-ANR</w:t>
      </w:r>
      <w:r w:rsidRPr="00CB4C8C">
        <w:t>-FUN-</w:t>
      </w:r>
      <w:r w:rsidR="00BF4D7F" w:rsidRPr="00CB4C8C">
        <w:t>01</w:t>
      </w:r>
      <w:r w:rsidRPr="00CB4C8C">
        <w:tab/>
      </w:r>
      <w:r w:rsidR="00BF4D7F" w:rsidRPr="00CB4C8C">
        <w:t>P</w:t>
      </w:r>
      <w:r w:rsidRPr="00CB4C8C">
        <w:t xml:space="preserve">roducer of </w:t>
      </w:r>
      <w:r w:rsidR="00BF4D7F" w:rsidRPr="00CB4C8C">
        <w:t xml:space="preserve">provisioning </w:t>
      </w:r>
      <w:proofErr w:type="spellStart"/>
      <w:r w:rsidR="00BF4D7F" w:rsidRPr="00CB4C8C">
        <w:t>MnS</w:t>
      </w:r>
      <w:proofErr w:type="spellEnd"/>
      <w:r w:rsidRPr="00CB4C8C">
        <w:t xml:space="preserve"> shall support a capability allowing an </w:t>
      </w:r>
      <w:r w:rsidR="00BF4D7F" w:rsidRPr="00CB4C8C">
        <w:t xml:space="preserve">authorized </w:t>
      </w:r>
      <w:r w:rsidRPr="00CB4C8C">
        <w:t xml:space="preserve">consumer to request establishment of an </w:t>
      </w:r>
      <w:proofErr w:type="spellStart"/>
      <w:r w:rsidRPr="00CB4C8C">
        <w:t>Xn</w:t>
      </w:r>
      <w:proofErr w:type="spellEnd"/>
      <w:r w:rsidRPr="00CB4C8C">
        <w:t xml:space="preserve"> connection to the neighbour </w:t>
      </w:r>
      <w:proofErr w:type="spellStart"/>
      <w:r w:rsidRPr="00CB4C8C">
        <w:t>gNB</w:t>
      </w:r>
      <w:proofErr w:type="spellEnd"/>
      <w:r w:rsidRPr="00CB4C8C">
        <w:t xml:space="preserve">, or an </w:t>
      </w:r>
      <w:proofErr w:type="spellStart"/>
      <w:r w:rsidRPr="00CB4C8C">
        <w:t>Xn</w:t>
      </w:r>
      <w:proofErr w:type="spellEnd"/>
      <w:r w:rsidRPr="00CB4C8C">
        <w:t xml:space="preserve"> connection to the neighbour ng-</w:t>
      </w:r>
      <w:proofErr w:type="spellStart"/>
      <w:r w:rsidRPr="00CB4C8C">
        <w:t>eNB</w:t>
      </w:r>
      <w:proofErr w:type="spellEnd"/>
      <w:r w:rsidR="00BF4D7F" w:rsidRPr="00CB4C8C">
        <w:t>.</w:t>
      </w:r>
    </w:p>
    <w:p w14:paraId="184C5903" w14:textId="77777777" w:rsidR="00DF51AA" w:rsidRPr="00CB4C8C" w:rsidRDefault="00DF51AA" w:rsidP="00D14C0A">
      <w:pPr>
        <w:pStyle w:val="B10"/>
        <w:ind w:left="0" w:firstLine="0"/>
        <w:rPr>
          <w:lang w:eastAsia="zh-CN"/>
        </w:rPr>
      </w:pPr>
      <w:r w:rsidRPr="00CB4C8C">
        <w:t>REQ-</w:t>
      </w:r>
      <w:r w:rsidR="004A548C" w:rsidRPr="00CB4C8C">
        <w:t>NR-ANR</w:t>
      </w:r>
      <w:r w:rsidRPr="00CB4C8C">
        <w:t>-FUN-</w:t>
      </w:r>
      <w:r w:rsidR="00BF4D7F" w:rsidRPr="00CB4C8C">
        <w:t>02</w:t>
      </w:r>
      <w:r w:rsidRPr="00CB4C8C">
        <w:tab/>
      </w:r>
      <w:r w:rsidR="00BF4D7F" w:rsidRPr="00CB4C8C">
        <w:t>P</w:t>
      </w:r>
      <w:r w:rsidRPr="00CB4C8C">
        <w:t xml:space="preserve">roducer of </w:t>
      </w:r>
      <w:r w:rsidR="00BF4D7F" w:rsidRPr="00CB4C8C">
        <w:t xml:space="preserve">provisioning </w:t>
      </w:r>
      <w:proofErr w:type="spellStart"/>
      <w:r w:rsidR="00BF4D7F" w:rsidRPr="00CB4C8C">
        <w:t>MnS</w:t>
      </w:r>
      <w:proofErr w:type="spellEnd"/>
      <w:r w:rsidRPr="00CB4C8C">
        <w:t xml:space="preserve"> shall support a capability allowing an </w:t>
      </w:r>
      <w:r w:rsidR="00BF4D7F" w:rsidRPr="00CB4C8C">
        <w:t xml:space="preserve">authorized </w:t>
      </w:r>
      <w:r w:rsidRPr="00CB4C8C">
        <w:t xml:space="preserve">consumer to request that an existing </w:t>
      </w:r>
      <w:proofErr w:type="spellStart"/>
      <w:r w:rsidRPr="00CB4C8C">
        <w:t>Xn</w:t>
      </w:r>
      <w:proofErr w:type="spellEnd"/>
      <w:r w:rsidRPr="00CB4C8C">
        <w:t xml:space="preserve"> connection to a neighbour </w:t>
      </w:r>
      <w:proofErr w:type="spellStart"/>
      <w:r w:rsidRPr="00CB4C8C">
        <w:t>gNB</w:t>
      </w:r>
      <w:proofErr w:type="spellEnd"/>
      <w:r w:rsidRPr="00CB4C8C">
        <w:t xml:space="preserve">, or an </w:t>
      </w:r>
      <w:proofErr w:type="spellStart"/>
      <w:r w:rsidRPr="00CB4C8C">
        <w:t>Xn</w:t>
      </w:r>
      <w:proofErr w:type="spellEnd"/>
      <w:r w:rsidRPr="00CB4C8C">
        <w:t xml:space="preserve"> connection to a neighbour ng-</w:t>
      </w:r>
      <w:proofErr w:type="spellStart"/>
      <w:r w:rsidRPr="00CB4C8C">
        <w:t>eNB</w:t>
      </w:r>
      <w:proofErr w:type="spellEnd"/>
      <w:r w:rsidRPr="00CB4C8C">
        <w:t xml:space="preserve"> </w:t>
      </w:r>
      <w:r w:rsidR="00BF4D7F" w:rsidRPr="00CB4C8C">
        <w:t xml:space="preserve">to be </w:t>
      </w:r>
      <w:r w:rsidRPr="00CB4C8C">
        <w:t>released, and that the establishment of such a connection is prohibited</w:t>
      </w:r>
      <w:r w:rsidRPr="00CB4C8C">
        <w:rPr>
          <w:lang w:eastAsia="zh-CN"/>
        </w:rPr>
        <w:t>.</w:t>
      </w:r>
    </w:p>
    <w:p w14:paraId="43FF774B" w14:textId="77777777" w:rsidR="00BF4D7F" w:rsidRPr="00CB4C8C" w:rsidRDefault="00BF4D7F" w:rsidP="00BF4D7F">
      <w:r w:rsidRPr="00CB4C8C">
        <w:rPr>
          <w:b/>
          <w:bCs/>
        </w:rPr>
        <w:t>REQ-NR-ANR-FUN-03</w:t>
      </w:r>
      <w:r w:rsidRPr="00CB4C8C">
        <w:rPr>
          <w:b/>
          <w:bCs/>
        </w:rPr>
        <w:tab/>
      </w:r>
      <w:r w:rsidRPr="00CB4C8C">
        <w:t>Producer of</w:t>
      </w:r>
      <w:r w:rsidRPr="00CB4C8C">
        <w:rPr>
          <w:lang w:eastAsia="zh-CN"/>
        </w:rPr>
        <w:t xml:space="preserve"> </w:t>
      </w:r>
      <w:r w:rsidRPr="00CB4C8C">
        <w:t xml:space="preserve">provisioning </w:t>
      </w:r>
      <w:proofErr w:type="spellStart"/>
      <w:r w:rsidRPr="00CB4C8C">
        <w:t>MnS</w:t>
      </w:r>
      <w:proofErr w:type="spellEnd"/>
      <w:r w:rsidRPr="00CB4C8C">
        <w:rPr>
          <w:lang w:eastAsia="zh-CN"/>
        </w:rPr>
        <w:t xml:space="preserve"> </w:t>
      </w:r>
      <w:r w:rsidRPr="00CB4C8C">
        <w:t xml:space="preserve">shall support a capability allowing </w:t>
      </w:r>
      <w:r w:rsidRPr="00CB4C8C">
        <w:rPr>
          <w:lang w:eastAsia="zh-CN"/>
        </w:rPr>
        <w:t xml:space="preserve">an authorized consumer </w:t>
      </w:r>
      <w:r w:rsidRPr="00CB4C8C">
        <w:t>to request that a</w:t>
      </w:r>
      <w:r w:rsidR="007000C9" w:rsidRPr="00CB4C8C">
        <w:t>n</w:t>
      </w:r>
      <w:r w:rsidRPr="00CB4C8C">
        <w:t xml:space="preserve"> NCR is allowed to be removed.</w:t>
      </w:r>
    </w:p>
    <w:p w14:paraId="3A9062B8" w14:textId="77777777" w:rsidR="00BF4D7F" w:rsidRPr="00CB4C8C" w:rsidRDefault="00BF4D7F" w:rsidP="00BF4D7F">
      <w:r w:rsidRPr="00CB4C8C">
        <w:rPr>
          <w:b/>
          <w:bCs/>
        </w:rPr>
        <w:t>REQ-NR-ANR-FUN-04</w:t>
      </w:r>
      <w:r w:rsidRPr="00CB4C8C">
        <w:rPr>
          <w:b/>
          <w:bCs/>
        </w:rPr>
        <w:tab/>
      </w:r>
      <w:r w:rsidRPr="00CB4C8C">
        <w:t>Producer of</w:t>
      </w:r>
      <w:r w:rsidRPr="00CB4C8C">
        <w:rPr>
          <w:lang w:eastAsia="zh-CN"/>
        </w:rPr>
        <w:t xml:space="preserve"> </w:t>
      </w:r>
      <w:r w:rsidRPr="00CB4C8C">
        <w:t xml:space="preserve">provisioning </w:t>
      </w:r>
      <w:proofErr w:type="spellStart"/>
      <w:r w:rsidRPr="00CB4C8C">
        <w:t>MnS</w:t>
      </w:r>
      <w:proofErr w:type="spellEnd"/>
      <w:r w:rsidRPr="00CB4C8C">
        <w:rPr>
          <w:lang w:eastAsia="zh-CN"/>
        </w:rPr>
        <w:t xml:space="preserve"> </w:t>
      </w:r>
      <w:r w:rsidRPr="00CB4C8C">
        <w:t xml:space="preserve">shall support a capability allowing </w:t>
      </w:r>
      <w:r w:rsidRPr="00CB4C8C">
        <w:rPr>
          <w:lang w:eastAsia="zh-CN"/>
        </w:rPr>
        <w:t xml:space="preserve">an authorized consumer </w:t>
      </w:r>
      <w:r w:rsidRPr="00CB4C8C">
        <w:t>to request that a</w:t>
      </w:r>
      <w:r w:rsidR="007000C9" w:rsidRPr="00CB4C8C">
        <w:t>n</w:t>
      </w:r>
      <w:r w:rsidRPr="00CB4C8C">
        <w:t xml:space="preserve"> NCR is not allowed to be removed.</w:t>
      </w:r>
    </w:p>
    <w:p w14:paraId="50280AF4" w14:textId="77777777" w:rsidR="00DF51AA" w:rsidRPr="00CB4C8C" w:rsidRDefault="00DF51AA" w:rsidP="00901364">
      <w:pPr>
        <w:pStyle w:val="B10"/>
        <w:ind w:left="0" w:firstLine="0"/>
        <w:rPr>
          <w:b/>
          <w:bCs/>
        </w:rPr>
      </w:pPr>
      <w:r w:rsidRPr="00CB4C8C">
        <w:rPr>
          <w:b/>
          <w:bCs/>
        </w:rPr>
        <w:t>REQ-</w:t>
      </w:r>
      <w:r w:rsidR="004A548C" w:rsidRPr="00CB4C8C">
        <w:rPr>
          <w:b/>
          <w:bCs/>
        </w:rPr>
        <w:t>NR-ANR</w:t>
      </w:r>
      <w:r w:rsidRPr="00CB4C8C">
        <w:rPr>
          <w:b/>
          <w:bCs/>
        </w:rPr>
        <w:t>-FUN-0</w:t>
      </w:r>
      <w:r w:rsidR="00BF4D7F" w:rsidRPr="00CB4C8C">
        <w:rPr>
          <w:b/>
          <w:bCs/>
        </w:rPr>
        <w:t>5</w:t>
      </w:r>
      <w:r w:rsidRPr="00CB4C8C">
        <w:tab/>
      </w:r>
      <w:r w:rsidR="00BF4D7F" w:rsidRPr="00CB4C8C">
        <w:t>P</w:t>
      </w:r>
      <w:r w:rsidRPr="00CB4C8C">
        <w:t xml:space="preserve">roducer of </w:t>
      </w:r>
      <w:r w:rsidR="00BF4D7F" w:rsidRPr="00CB4C8C">
        <w:t xml:space="preserve">provisioning </w:t>
      </w:r>
      <w:proofErr w:type="spellStart"/>
      <w:r w:rsidR="00BF4D7F" w:rsidRPr="00CB4C8C">
        <w:t>MnS</w:t>
      </w:r>
      <w:proofErr w:type="spellEnd"/>
      <w:r w:rsidRPr="00CB4C8C">
        <w:t xml:space="preserve"> shall support a capability allowing an </w:t>
      </w:r>
      <w:r w:rsidR="00BF4D7F" w:rsidRPr="00CB4C8C">
        <w:t>authorized</w:t>
      </w:r>
      <w:r w:rsidRPr="00CB4C8C">
        <w:t xml:space="preserve"> consumer to </w:t>
      </w:r>
      <w:r w:rsidRPr="00CB4C8C">
        <w:rPr>
          <w:lang w:eastAsia="zh-CN"/>
        </w:rPr>
        <w:t xml:space="preserve">disable or enable the ANR function in one or more </w:t>
      </w:r>
      <w:proofErr w:type="spellStart"/>
      <w:r w:rsidRPr="00CB4C8C">
        <w:rPr>
          <w:lang w:eastAsia="zh-CN"/>
        </w:rPr>
        <w:t>gNBs</w:t>
      </w:r>
      <w:proofErr w:type="spellEnd"/>
      <w:r w:rsidRPr="00CB4C8C">
        <w:t>.</w:t>
      </w:r>
    </w:p>
    <w:p w14:paraId="2B3911E0" w14:textId="77777777" w:rsidR="00C81A98" w:rsidRPr="00CB4C8C" w:rsidRDefault="00C81A98" w:rsidP="00C81A98">
      <w:pPr>
        <w:pStyle w:val="Heading4"/>
      </w:pPr>
      <w:bookmarkStart w:id="125" w:name="_Toc50705695"/>
      <w:bookmarkStart w:id="126" w:name="_Toc50991566"/>
      <w:bookmarkStart w:id="127" w:name="_Toc58411246"/>
      <w:r w:rsidRPr="00CB4C8C">
        <w:lastRenderedPageBreak/>
        <w:t>6.1.1.4</w:t>
      </w:r>
      <w:r w:rsidRPr="00CB4C8C">
        <w:tab/>
        <w:t>PCI configuration and re-configuration</w:t>
      </w:r>
      <w:bookmarkEnd w:id="125"/>
      <w:bookmarkEnd w:id="126"/>
      <w:bookmarkEnd w:id="127"/>
    </w:p>
    <w:p w14:paraId="476F930B" w14:textId="77777777" w:rsidR="00C81A98" w:rsidRPr="00CB4C8C" w:rsidRDefault="00C81A98" w:rsidP="00C81A98">
      <w:pPr>
        <w:rPr>
          <w:b/>
        </w:rPr>
      </w:pPr>
      <w:r w:rsidRPr="00CB4C8C">
        <w:rPr>
          <w:b/>
        </w:rPr>
        <w:t>REQ-DPCI-CONFIG-FUN-1</w:t>
      </w:r>
      <w:r w:rsidRPr="00CB4C8C">
        <w:rPr>
          <w:rFonts w:hint="eastAsia"/>
          <w:b/>
        </w:rPr>
        <w:t xml:space="preserve"> </w:t>
      </w:r>
      <w:r w:rsidRPr="00CB4C8C">
        <w:t xml:space="preserve">producer of provisioning </w:t>
      </w:r>
      <w:proofErr w:type="spellStart"/>
      <w:r w:rsidRPr="00CB4C8C">
        <w:t>MnS</w:t>
      </w:r>
      <w:proofErr w:type="spellEnd"/>
      <w:r w:rsidRPr="00CB4C8C">
        <w:rPr>
          <w:lang w:eastAsia="zh-CN"/>
        </w:rPr>
        <w:t xml:space="preserve"> should have a capability allowing an authorized consumer to </w:t>
      </w:r>
      <w:r w:rsidRPr="00CB4C8C">
        <w:t>set or update the list(s) of PCI value(s) for NR cell(s)</w:t>
      </w:r>
      <w:r w:rsidRPr="00CB4C8C">
        <w:rPr>
          <w:lang w:eastAsia="zh-CN"/>
        </w:rPr>
        <w:t>.</w:t>
      </w:r>
    </w:p>
    <w:p w14:paraId="1E68F094" w14:textId="77777777" w:rsidR="00C81A98" w:rsidRPr="00CB4C8C" w:rsidRDefault="00C81A98" w:rsidP="00C81A98">
      <w:pPr>
        <w:rPr>
          <w:lang w:eastAsia="zh-CN"/>
        </w:rPr>
      </w:pPr>
      <w:r w:rsidRPr="00CB4C8C">
        <w:rPr>
          <w:b/>
        </w:rPr>
        <w:t xml:space="preserve">REQ-DPCI-CONFIG-FUN-2 </w:t>
      </w:r>
      <w:r w:rsidRPr="00CB4C8C">
        <w:t xml:space="preserve">producer of provisioning </w:t>
      </w:r>
      <w:proofErr w:type="spellStart"/>
      <w:r w:rsidRPr="00CB4C8C">
        <w:t>MnS</w:t>
      </w:r>
      <w:proofErr w:type="spellEnd"/>
      <w:r w:rsidRPr="00CB4C8C">
        <w:t xml:space="preserve"> </w:t>
      </w:r>
      <w:r w:rsidRPr="00CB4C8C">
        <w:rPr>
          <w:lang w:eastAsia="zh-CN"/>
        </w:rPr>
        <w:t>should have a capability allowing an authorized consumer to enable or disable the PCI configuration function.</w:t>
      </w:r>
    </w:p>
    <w:p w14:paraId="3AE2209A" w14:textId="77777777" w:rsidR="00C81A98" w:rsidRPr="00CB4C8C" w:rsidRDefault="00C81A98" w:rsidP="00C81A98">
      <w:pPr>
        <w:rPr>
          <w:lang w:eastAsia="zh-CN"/>
        </w:rPr>
      </w:pPr>
      <w:r w:rsidRPr="00CB4C8C">
        <w:rPr>
          <w:b/>
        </w:rPr>
        <w:t>REQ-DPCI-CONFIG-FUN-3</w:t>
      </w:r>
      <w:r w:rsidRPr="00CB4C8C">
        <w:rPr>
          <w:rFonts w:hint="eastAsia"/>
          <w:b/>
        </w:rPr>
        <w:t xml:space="preserve"> </w:t>
      </w:r>
      <w:r w:rsidRPr="00CB4C8C">
        <w:t xml:space="preserve">producer of provisioning </w:t>
      </w:r>
      <w:proofErr w:type="spellStart"/>
      <w:r w:rsidRPr="00CB4C8C">
        <w:t>MnS</w:t>
      </w:r>
      <w:proofErr w:type="spellEnd"/>
      <w:r w:rsidRPr="00CB4C8C">
        <w:t xml:space="preserve"> </w:t>
      </w:r>
      <w:r w:rsidRPr="00CB4C8C">
        <w:rPr>
          <w:lang w:eastAsia="zh-CN"/>
        </w:rPr>
        <w:t>should have a capability to notify the authorized consumer with the PCI value(s) being selected for NR cell(s).</w:t>
      </w:r>
    </w:p>
    <w:p w14:paraId="10098EB0" w14:textId="77777777" w:rsidR="00C81A98" w:rsidRPr="00CB4C8C" w:rsidRDefault="00C81A98" w:rsidP="00C81A98">
      <w:pPr>
        <w:rPr>
          <w:b/>
        </w:rPr>
      </w:pPr>
      <w:r w:rsidRPr="00CB4C8C">
        <w:rPr>
          <w:b/>
        </w:rPr>
        <w:t>REQ-DPCI-CONFIG-FUN-4</w:t>
      </w:r>
      <w:r w:rsidRPr="00CB4C8C">
        <w:rPr>
          <w:rFonts w:hint="eastAsia"/>
          <w:b/>
        </w:rPr>
        <w:t xml:space="preserve"> </w:t>
      </w:r>
      <w:r w:rsidRPr="00CB4C8C">
        <w:rPr>
          <w:lang w:eastAsia="zh-CN"/>
        </w:rPr>
        <w:t xml:space="preserve">producer of fault supervision </w:t>
      </w:r>
      <w:proofErr w:type="spellStart"/>
      <w:r w:rsidRPr="00CB4C8C">
        <w:rPr>
          <w:lang w:eastAsia="zh-CN"/>
        </w:rPr>
        <w:t>MnS</w:t>
      </w:r>
      <w:proofErr w:type="spellEnd"/>
      <w:r w:rsidRPr="00CB4C8C">
        <w:rPr>
          <w:lang w:eastAsia="zh-CN"/>
        </w:rPr>
        <w:t xml:space="preserve"> should have a capability to notify the authorized consumer about the detection or resolution of PCI </w:t>
      </w:r>
      <w:r w:rsidRPr="00CB4C8C">
        <w:rPr>
          <w:lang w:bidi="ar-KW"/>
        </w:rPr>
        <w:t xml:space="preserve">collision </w:t>
      </w:r>
      <w:r w:rsidRPr="00CB4C8C">
        <w:rPr>
          <w:lang w:eastAsia="zh-CN"/>
        </w:rPr>
        <w:t xml:space="preserve">or PCI confusion problems for </w:t>
      </w:r>
      <w:r w:rsidRPr="00CB4C8C">
        <w:t>NR cells</w:t>
      </w:r>
      <w:r w:rsidRPr="00CB4C8C">
        <w:rPr>
          <w:lang w:eastAsia="zh-CN"/>
        </w:rPr>
        <w:t>.</w:t>
      </w:r>
    </w:p>
    <w:p w14:paraId="59B3A823" w14:textId="77777777" w:rsidR="00C81A98" w:rsidRPr="00CB4C8C" w:rsidRDefault="00C81A98" w:rsidP="00C81A98">
      <w:r w:rsidRPr="00CB4C8C">
        <w:rPr>
          <w:b/>
        </w:rPr>
        <w:t xml:space="preserve">REQ-DPCI-CONFIG-FUN-5 </w:t>
      </w:r>
      <w:r w:rsidRPr="00CB4C8C">
        <w:t xml:space="preserve">producer of provisioning </w:t>
      </w:r>
      <w:proofErr w:type="spellStart"/>
      <w:r w:rsidRPr="00CB4C8C">
        <w:t>MnS</w:t>
      </w:r>
      <w:proofErr w:type="spellEnd"/>
      <w:r w:rsidRPr="00CB4C8C">
        <w:rPr>
          <w:lang w:eastAsia="zh-CN"/>
        </w:rPr>
        <w:t xml:space="preserve"> should have a capability allowing an authorized consumer to configure or re-configure the PCI list at the PCI configuration function.</w:t>
      </w:r>
    </w:p>
    <w:p w14:paraId="5C463B60" w14:textId="77777777" w:rsidR="00E81EE8" w:rsidRPr="00CB4C8C" w:rsidRDefault="00E81EE8" w:rsidP="00E81EE8">
      <w:pPr>
        <w:pStyle w:val="Heading3"/>
      </w:pPr>
      <w:bookmarkStart w:id="128" w:name="_Toc50705696"/>
      <w:bookmarkStart w:id="129" w:name="_Toc50991567"/>
      <w:bookmarkStart w:id="130" w:name="_Toc58411247"/>
      <w:r w:rsidRPr="00CB4C8C">
        <w:t>6.1.2</w:t>
      </w:r>
      <w:r w:rsidRPr="00CB4C8C">
        <w:tab/>
        <w:t>Centralized SON</w:t>
      </w:r>
      <w:bookmarkEnd w:id="128"/>
      <w:bookmarkEnd w:id="129"/>
      <w:bookmarkEnd w:id="130"/>
    </w:p>
    <w:p w14:paraId="0D60CAF6" w14:textId="77777777" w:rsidR="00E57F3B" w:rsidRPr="00CB4C8C" w:rsidRDefault="00E57F3B" w:rsidP="00E57F3B">
      <w:pPr>
        <w:pStyle w:val="Heading4"/>
      </w:pPr>
      <w:bookmarkStart w:id="131" w:name="_Toc50705697"/>
      <w:bookmarkStart w:id="132" w:name="_Toc50991568"/>
      <w:bookmarkStart w:id="133" w:name="_Toc58411248"/>
      <w:r w:rsidRPr="00CB4C8C">
        <w:t>6.1.2</w:t>
      </w:r>
      <w:r w:rsidR="00AC4D20" w:rsidRPr="00CB4C8C">
        <w:t>.</w:t>
      </w:r>
      <w:r w:rsidRPr="00CB4C8C">
        <w:t>1</w:t>
      </w:r>
      <w:r w:rsidRPr="00CB4C8C">
        <w:tab/>
        <w:t>PCI configuration</w:t>
      </w:r>
      <w:bookmarkEnd w:id="131"/>
      <w:bookmarkEnd w:id="132"/>
      <w:bookmarkEnd w:id="133"/>
    </w:p>
    <w:p w14:paraId="55570739" w14:textId="77777777" w:rsidR="00E57F3B" w:rsidRPr="00CB4C8C" w:rsidRDefault="00E57F3B" w:rsidP="00E57F3B">
      <w:pPr>
        <w:rPr>
          <w:lang w:eastAsia="zh-CN"/>
        </w:rPr>
      </w:pPr>
      <w:r w:rsidRPr="00CB4C8C">
        <w:rPr>
          <w:b/>
        </w:rPr>
        <w:t xml:space="preserve">REQ- CPCI-CONFIG-FUN-1 </w:t>
      </w:r>
      <w:r w:rsidRPr="00CB4C8C">
        <w:rPr>
          <w:lang w:eastAsia="zh-CN"/>
        </w:rPr>
        <w:t xml:space="preserve">producer of provisioning </w:t>
      </w:r>
      <w:proofErr w:type="spellStart"/>
      <w:r w:rsidRPr="00CB4C8C">
        <w:rPr>
          <w:lang w:eastAsia="zh-CN"/>
        </w:rPr>
        <w:t>MnS</w:t>
      </w:r>
      <w:proofErr w:type="spellEnd"/>
      <w:r w:rsidRPr="00CB4C8C">
        <w:rPr>
          <w:lang w:eastAsia="zh-CN"/>
        </w:rPr>
        <w:t xml:space="preserve"> should have a capability allowing an authorized consumer to configure or re-configure the PCI value(s) for NR cell(s).</w:t>
      </w:r>
    </w:p>
    <w:p w14:paraId="06BCF6F8" w14:textId="77777777" w:rsidR="00E57F3B" w:rsidRPr="00CB4C8C" w:rsidRDefault="00E57F3B" w:rsidP="00E57F3B">
      <w:pPr>
        <w:rPr>
          <w:lang w:eastAsia="zh-CN"/>
        </w:rPr>
      </w:pPr>
      <w:r w:rsidRPr="00CB4C8C">
        <w:rPr>
          <w:b/>
        </w:rPr>
        <w:t>REQ- CPCI-CONFIG-FUN-2</w:t>
      </w:r>
      <w:r w:rsidRPr="00CB4C8C">
        <w:rPr>
          <w:rFonts w:hint="eastAsia"/>
          <w:b/>
        </w:rPr>
        <w:t xml:space="preserve"> </w:t>
      </w:r>
      <w:r w:rsidRPr="00CB4C8C">
        <w:rPr>
          <w:lang w:eastAsia="zh-CN"/>
        </w:rPr>
        <w:t xml:space="preserve">producer of provisioning </w:t>
      </w:r>
      <w:proofErr w:type="spellStart"/>
      <w:r w:rsidRPr="00CB4C8C">
        <w:rPr>
          <w:lang w:eastAsia="zh-CN"/>
        </w:rPr>
        <w:t>MnS</w:t>
      </w:r>
      <w:proofErr w:type="spellEnd"/>
      <w:r w:rsidRPr="00CB4C8C">
        <w:rPr>
          <w:lang w:eastAsia="zh-CN"/>
        </w:rPr>
        <w:t xml:space="preserve"> should have a capability to notify the authorized consumer with the PCI value(s) being assigned to NR cell(s).</w:t>
      </w:r>
    </w:p>
    <w:p w14:paraId="1A5B32BB" w14:textId="77777777" w:rsidR="00E81EE8" w:rsidRPr="00CB4C8C" w:rsidRDefault="00E57F3B" w:rsidP="00E57F3B">
      <w:r w:rsidRPr="00CB4C8C">
        <w:rPr>
          <w:b/>
        </w:rPr>
        <w:t>REQ-CPCI-CONFIG-FUN-3</w:t>
      </w:r>
      <w:r w:rsidRPr="00CB4C8C">
        <w:rPr>
          <w:rFonts w:hint="eastAsia"/>
          <w:b/>
        </w:rPr>
        <w:t xml:space="preserve"> </w:t>
      </w:r>
      <w:r w:rsidRPr="00CB4C8C">
        <w:rPr>
          <w:lang w:eastAsia="zh-CN"/>
        </w:rPr>
        <w:t xml:space="preserve">producer of fault supervision </w:t>
      </w:r>
      <w:proofErr w:type="spellStart"/>
      <w:r w:rsidRPr="00CB4C8C">
        <w:rPr>
          <w:lang w:eastAsia="zh-CN"/>
        </w:rPr>
        <w:t>MnS</w:t>
      </w:r>
      <w:proofErr w:type="spellEnd"/>
      <w:r w:rsidRPr="00CB4C8C">
        <w:rPr>
          <w:lang w:eastAsia="zh-CN"/>
        </w:rPr>
        <w:t xml:space="preserve"> should have a capability to notify the authorized consumer about the detection or resolution of PCI collision or PCI confusion problems for </w:t>
      </w:r>
      <w:r w:rsidRPr="00CB4C8C">
        <w:t>NR cells</w:t>
      </w:r>
      <w:r w:rsidRPr="00CB4C8C">
        <w:rPr>
          <w:lang w:eastAsia="zh-CN"/>
        </w:rPr>
        <w:t>.</w:t>
      </w:r>
    </w:p>
    <w:p w14:paraId="37B5F0F9" w14:textId="77777777" w:rsidR="00B31374" w:rsidRPr="00CB4C8C" w:rsidRDefault="00B31374" w:rsidP="00B31374">
      <w:pPr>
        <w:pStyle w:val="Heading4"/>
      </w:pPr>
      <w:bookmarkStart w:id="134" w:name="_Toc50705698"/>
      <w:bookmarkStart w:id="135" w:name="_Toc50991569"/>
      <w:bookmarkStart w:id="136" w:name="_Toc58411249"/>
      <w:r w:rsidRPr="00CB4C8C">
        <w:t>6.1.2.2</w:t>
      </w:r>
      <w:r w:rsidRPr="00CB4C8C">
        <w:tab/>
        <w:t>Requirements for RAN NE plug and connect to management system</w:t>
      </w:r>
      <w:bookmarkEnd w:id="134"/>
      <w:bookmarkEnd w:id="135"/>
      <w:bookmarkEnd w:id="136"/>
    </w:p>
    <w:p w14:paraId="59EA4D68" w14:textId="77777777" w:rsidR="00B31374" w:rsidRPr="00CB4C8C" w:rsidRDefault="00B31374" w:rsidP="00B31374">
      <w:pPr>
        <w:rPr>
          <w:lang w:eastAsia="zh-CN"/>
        </w:rPr>
      </w:pPr>
      <w:r w:rsidRPr="00CB4C8C">
        <w:rPr>
          <w:b/>
        </w:rPr>
        <w:t>REQ-PnC-CON-1</w:t>
      </w:r>
      <w:r w:rsidRPr="00CB4C8C">
        <w:rPr>
          <w:rFonts w:hint="eastAsia"/>
          <w:b/>
        </w:rPr>
        <w:t xml:space="preserve"> </w:t>
      </w:r>
      <w:r w:rsidRPr="00CB4C8C">
        <w:rPr>
          <w:rFonts w:hint="eastAsia"/>
          <w:bCs/>
        </w:rPr>
        <w:t xml:space="preserve">NE shall be able to get its own IP addresses and </w:t>
      </w:r>
      <w:proofErr w:type="spellStart"/>
      <w:r w:rsidRPr="00CB4C8C">
        <w:rPr>
          <w:rFonts w:hint="eastAsia"/>
          <w:bCs/>
        </w:rPr>
        <w:t>MnF</w:t>
      </w:r>
      <w:proofErr w:type="spellEnd"/>
      <w:r w:rsidRPr="00CB4C8C">
        <w:rPr>
          <w:rFonts w:hint="eastAsia"/>
          <w:bCs/>
        </w:rPr>
        <w:t xml:space="preserve"> IP address without manual configuration</w:t>
      </w:r>
      <w:r w:rsidRPr="00CB4C8C">
        <w:rPr>
          <w:bCs/>
        </w:rPr>
        <w:t xml:space="preserve"> </w:t>
      </w:r>
      <w:r w:rsidRPr="00CB4C8C">
        <w:t>during plug and play for a NE connection to the network</w:t>
      </w:r>
      <w:r w:rsidRPr="00CB4C8C">
        <w:rPr>
          <w:bCs/>
        </w:rPr>
        <w:t>.</w:t>
      </w:r>
    </w:p>
    <w:p w14:paraId="0CA87D87" w14:textId="77777777" w:rsidR="00B31374" w:rsidRPr="00CB4C8C" w:rsidRDefault="00B31374" w:rsidP="00B31374">
      <w:pPr>
        <w:pStyle w:val="Heading4"/>
      </w:pPr>
      <w:bookmarkStart w:id="137" w:name="_Toc50705699"/>
      <w:bookmarkStart w:id="138" w:name="_Toc50991570"/>
      <w:bookmarkStart w:id="139" w:name="_Toc58411250"/>
      <w:r w:rsidRPr="00CB4C8C">
        <w:t>6.1.2.3</w:t>
      </w:r>
      <w:r w:rsidRPr="00CB4C8C">
        <w:tab/>
      </w:r>
      <w:r w:rsidRPr="00CB4C8C">
        <w:tab/>
      </w:r>
      <w:r w:rsidRPr="00CB4C8C">
        <w:tab/>
        <w:t>Requirements for self-configuration of a</w:t>
      </w:r>
      <w:r w:rsidRPr="00CB4C8C">
        <w:rPr>
          <w:lang w:eastAsia="zh-CN"/>
        </w:rPr>
        <w:t xml:space="preserve"> new RAN NE</w:t>
      </w:r>
      <w:bookmarkEnd w:id="137"/>
      <w:bookmarkEnd w:id="138"/>
      <w:bookmarkEnd w:id="139"/>
    </w:p>
    <w:p w14:paraId="36E4695A" w14:textId="77777777" w:rsidR="00B31374" w:rsidRPr="00CB4C8C" w:rsidRDefault="00B31374" w:rsidP="00B31374">
      <w:pPr>
        <w:rPr>
          <w:lang w:eastAsia="zh-CN"/>
        </w:rPr>
      </w:pPr>
      <w:r w:rsidRPr="00CB4C8C">
        <w:rPr>
          <w:b/>
        </w:rPr>
        <w:t>REQ-SCM-CON-1</w:t>
      </w:r>
      <w:r w:rsidRPr="00CB4C8C">
        <w:rPr>
          <w:rFonts w:hint="eastAsia"/>
          <w:b/>
        </w:rPr>
        <w:t xml:space="preserve"> </w:t>
      </w:r>
      <w:r w:rsidRPr="00CB4C8C">
        <w:rPr>
          <w:lang w:eastAsia="zh-CN"/>
        </w:rPr>
        <w:t xml:space="preserve">The </w:t>
      </w:r>
      <w:proofErr w:type="spellStart"/>
      <w:r w:rsidRPr="00CB4C8C">
        <w:rPr>
          <w:lang w:eastAsia="zh-CN"/>
        </w:rPr>
        <w:t>MnS</w:t>
      </w:r>
      <w:proofErr w:type="spellEnd"/>
      <w:r w:rsidRPr="00CB4C8C">
        <w:rPr>
          <w:lang w:eastAsia="zh-CN"/>
        </w:rPr>
        <w:t xml:space="preserve"> for self-configuration management shall have the capability allowing </w:t>
      </w:r>
      <w:proofErr w:type="spellStart"/>
      <w:r w:rsidRPr="00CB4C8C">
        <w:rPr>
          <w:lang w:eastAsia="zh-CN"/>
        </w:rPr>
        <w:t>MnS</w:t>
      </w:r>
      <w:proofErr w:type="spellEnd"/>
      <w:r w:rsidRPr="00CB4C8C">
        <w:rPr>
          <w:lang w:eastAsia="zh-CN"/>
        </w:rPr>
        <w:t xml:space="preserve"> consumer request </w:t>
      </w:r>
      <w:proofErr w:type="spellStart"/>
      <w:r w:rsidRPr="00CB4C8C">
        <w:rPr>
          <w:lang w:eastAsia="zh-CN"/>
        </w:rPr>
        <w:t>MnS</w:t>
      </w:r>
      <w:proofErr w:type="spellEnd"/>
      <w:r w:rsidRPr="00CB4C8C">
        <w:rPr>
          <w:lang w:eastAsia="zh-CN"/>
        </w:rPr>
        <w:t xml:space="preserve"> producer to create, query and delete Self-configuration management profile.</w:t>
      </w:r>
    </w:p>
    <w:p w14:paraId="73AA7C35" w14:textId="77777777" w:rsidR="00E81EE8" w:rsidRPr="00CB4C8C" w:rsidRDefault="00B31374" w:rsidP="00E81EE8">
      <w:pPr>
        <w:rPr>
          <w:lang w:eastAsia="zh-CN"/>
        </w:rPr>
      </w:pPr>
      <w:r w:rsidRPr="00CB4C8C">
        <w:rPr>
          <w:b/>
        </w:rPr>
        <w:t>REQ-SCM-CON-2</w:t>
      </w:r>
      <w:r w:rsidRPr="00CB4C8C">
        <w:rPr>
          <w:rFonts w:hint="eastAsia"/>
          <w:b/>
        </w:rPr>
        <w:t xml:space="preserve"> </w:t>
      </w:r>
      <w:r w:rsidRPr="00CB4C8C">
        <w:rPr>
          <w:lang w:eastAsia="zh-CN"/>
        </w:rPr>
        <w:t xml:space="preserve">The </w:t>
      </w:r>
      <w:proofErr w:type="spellStart"/>
      <w:r w:rsidRPr="00CB4C8C">
        <w:rPr>
          <w:lang w:eastAsia="zh-CN"/>
        </w:rPr>
        <w:t>MnS</w:t>
      </w:r>
      <w:proofErr w:type="spellEnd"/>
      <w:r w:rsidRPr="00CB4C8C">
        <w:rPr>
          <w:lang w:eastAsia="zh-CN"/>
        </w:rPr>
        <w:t xml:space="preserve"> for Self-configuration management shall have the capability allowing </w:t>
      </w:r>
      <w:proofErr w:type="spellStart"/>
      <w:r w:rsidRPr="00CB4C8C">
        <w:rPr>
          <w:lang w:eastAsia="zh-CN"/>
        </w:rPr>
        <w:t>MnS</w:t>
      </w:r>
      <w:proofErr w:type="spellEnd"/>
      <w:r w:rsidRPr="00CB4C8C">
        <w:rPr>
          <w:lang w:eastAsia="zh-CN"/>
        </w:rPr>
        <w:t xml:space="preserve"> consumer obtain the progress of self-configuration process form </w:t>
      </w:r>
      <w:proofErr w:type="spellStart"/>
      <w:r w:rsidRPr="00CB4C8C">
        <w:rPr>
          <w:lang w:eastAsia="zh-CN"/>
        </w:rPr>
        <w:t>MnS</w:t>
      </w:r>
      <w:proofErr w:type="spellEnd"/>
      <w:r w:rsidRPr="00CB4C8C">
        <w:rPr>
          <w:lang w:eastAsia="zh-CN"/>
        </w:rPr>
        <w:t xml:space="preserve"> producer.</w:t>
      </w:r>
    </w:p>
    <w:p w14:paraId="6E6BE746" w14:textId="77777777" w:rsidR="00E81EE8" w:rsidRPr="00CB4C8C" w:rsidRDefault="00E81EE8" w:rsidP="00E81EE8">
      <w:pPr>
        <w:pStyle w:val="Heading2"/>
      </w:pPr>
      <w:bookmarkStart w:id="140" w:name="_Toc50705700"/>
      <w:bookmarkStart w:id="141" w:name="_Toc50991571"/>
      <w:bookmarkStart w:id="142" w:name="_Toc58411251"/>
      <w:r w:rsidRPr="00CB4C8C">
        <w:t>6.2</w:t>
      </w:r>
      <w:r w:rsidRPr="00CB4C8C">
        <w:tab/>
        <w:t>Actor roles</w:t>
      </w:r>
      <w:bookmarkEnd w:id="140"/>
      <w:bookmarkEnd w:id="141"/>
      <w:bookmarkEnd w:id="142"/>
    </w:p>
    <w:p w14:paraId="3C946988" w14:textId="77777777" w:rsidR="00E81EE8" w:rsidRPr="00CB4C8C" w:rsidRDefault="00D220D3" w:rsidP="00E81EE8">
      <w:r w:rsidRPr="00CB4C8C">
        <w:t>See use cases in clause 6.4.</w:t>
      </w:r>
    </w:p>
    <w:p w14:paraId="24A15F0C" w14:textId="77777777" w:rsidR="00E81EE8" w:rsidRPr="00CB4C8C" w:rsidRDefault="00E81EE8" w:rsidP="00E81EE8">
      <w:pPr>
        <w:pStyle w:val="Heading2"/>
      </w:pPr>
      <w:bookmarkStart w:id="143" w:name="_Toc50705701"/>
      <w:bookmarkStart w:id="144" w:name="_Toc50991572"/>
      <w:bookmarkStart w:id="145" w:name="_Toc58411252"/>
      <w:r w:rsidRPr="00CB4C8C">
        <w:t>6.3</w:t>
      </w:r>
      <w:r w:rsidRPr="00CB4C8C">
        <w:tab/>
        <w:t>Telecommunication resources</w:t>
      </w:r>
      <w:bookmarkEnd w:id="143"/>
      <w:bookmarkEnd w:id="144"/>
      <w:bookmarkEnd w:id="145"/>
    </w:p>
    <w:p w14:paraId="5DC824A0" w14:textId="77777777" w:rsidR="00E81EE8" w:rsidRPr="00CB4C8C" w:rsidRDefault="00D220D3" w:rsidP="00E81EE8">
      <w:r w:rsidRPr="00CB4C8C">
        <w:t>See use cases in clause 6.4.</w:t>
      </w:r>
    </w:p>
    <w:p w14:paraId="62320316" w14:textId="77777777" w:rsidR="00E81EE8" w:rsidRPr="00CB4C8C" w:rsidRDefault="00E81EE8" w:rsidP="00E81EE8">
      <w:pPr>
        <w:pStyle w:val="Heading2"/>
      </w:pPr>
      <w:bookmarkStart w:id="146" w:name="_Toc50705702"/>
      <w:bookmarkStart w:id="147" w:name="_Toc50991573"/>
      <w:bookmarkStart w:id="148" w:name="_Toc58411253"/>
      <w:r w:rsidRPr="00CB4C8C">
        <w:lastRenderedPageBreak/>
        <w:t>6.4</w:t>
      </w:r>
      <w:r w:rsidRPr="00CB4C8C">
        <w:tab/>
        <w:t>Use cases</w:t>
      </w:r>
      <w:bookmarkEnd w:id="146"/>
      <w:bookmarkEnd w:id="147"/>
      <w:bookmarkEnd w:id="148"/>
    </w:p>
    <w:p w14:paraId="33AD5196" w14:textId="77777777" w:rsidR="00E81EE8" w:rsidRPr="00CB4C8C" w:rsidRDefault="00E81EE8" w:rsidP="00E81EE8">
      <w:pPr>
        <w:pStyle w:val="Heading3"/>
      </w:pPr>
      <w:bookmarkStart w:id="149" w:name="_Toc50705703"/>
      <w:bookmarkStart w:id="150" w:name="_Toc50991574"/>
      <w:bookmarkStart w:id="151" w:name="_Toc58411254"/>
      <w:r w:rsidRPr="00CB4C8C">
        <w:t>6.4.1</w:t>
      </w:r>
      <w:r w:rsidRPr="00CB4C8C">
        <w:tab/>
        <w:t>Distributed SON management</w:t>
      </w:r>
      <w:bookmarkEnd w:id="149"/>
      <w:bookmarkEnd w:id="150"/>
      <w:bookmarkEnd w:id="151"/>
    </w:p>
    <w:p w14:paraId="1B1FC53B" w14:textId="77777777" w:rsidR="003A0AB1" w:rsidRPr="00CB4C8C" w:rsidRDefault="003A0AB1" w:rsidP="003A0AB1">
      <w:pPr>
        <w:pStyle w:val="Heading4"/>
      </w:pPr>
      <w:bookmarkStart w:id="152" w:name="_Toc50705704"/>
      <w:bookmarkStart w:id="153" w:name="_Toc50991575"/>
      <w:bookmarkStart w:id="154" w:name="_Toc58411255"/>
      <w:r w:rsidRPr="00CB4C8C">
        <w:t>6.4.1.1</w:t>
      </w:r>
      <w:r w:rsidRPr="00CB4C8C">
        <w:tab/>
        <w:t>RACH Optimization (Random Access Optimisation)</w:t>
      </w:r>
      <w:bookmarkEnd w:id="152"/>
      <w:bookmarkEnd w:id="153"/>
      <w:bookmarkEnd w:id="154"/>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32"/>
        <w:gridCol w:w="6653"/>
        <w:gridCol w:w="1360"/>
      </w:tblGrid>
      <w:tr w:rsidR="003A0AB1" w:rsidRPr="00CB4C8C" w14:paraId="31D61748" w14:textId="77777777" w:rsidTr="00ED190F">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CDE24D4" w14:textId="77777777" w:rsidR="003A0AB1" w:rsidRPr="00CB4C8C" w:rsidRDefault="003A0AB1" w:rsidP="00ED190F">
            <w:pPr>
              <w:pStyle w:val="TAH"/>
              <w:rPr>
                <w:lang w:bidi="ar-KW"/>
              </w:rPr>
            </w:pPr>
            <w:r w:rsidRPr="00CB4C8C">
              <w:rPr>
                <w:lang w:bidi="ar-KW"/>
              </w:rPr>
              <w:t>Use case stage</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1379BED" w14:textId="77777777" w:rsidR="003A0AB1" w:rsidRPr="00CB4C8C" w:rsidRDefault="003A0AB1" w:rsidP="00ED190F">
            <w:pPr>
              <w:pStyle w:val="TAH"/>
              <w:rPr>
                <w:lang w:bidi="ar-KW"/>
              </w:rPr>
            </w:pPr>
            <w:r w:rsidRPr="00CB4C8C">
              <w:rPr>
                <w:lang w:bidi="ar-KW"/>
              </w:rPr>
              <w:t>Evolution/Specification</w:t>
            </w:r>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D65B4CE" w14:textId="77777777" w:rsidR="003A0AB1" w:rsidRPr="00CB4C8C" w:rsidRDefault="003A0AB1" w:rsidP="00ED190F">
            <w:pPr>
              <w:pStyle w:val="TAH"/>
              <w:rPr>
                <w:lang w:bidi="ar-KW"/>
              </w:rPr>
            </w:pPr>
            <w:r w:rsidRPr="00CB4C8C">
              <w:rPr>
                <w:lang w:bidi="ar-KW"/>
              </w:rPr>
              <w:t>&lt;&lt;Uses&gt;&gt;</w:t>
            </w:r>
            <w:r w:rsidRPr="00CB4C8C">
              <w:rPr>
                <w:lang w:bidi="ar-KW"/>
              </w:rPr>
              <w:br/>
              <w:t>Related use</w:t>
            </w:r>
          </w:p>
        </w:tc>
      </w:tr>
      <w:tr w:rsidR="003A0AB1" w:rsidRPr="00CB4C8C" w14:paraId="3C91A03D"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D47F3D4" w14:textId="77777777" w:rsidR="003A0AB1" w:rsidRPr="00CB4C8C" w:rsidRDefault="003A0AB1" w:rsidP="00ED190F">
            <w:pPr>
              <w:pStyle w:val="TAL"/>
              <w:rPr>
                <w:b/>
                <w:lang w:bidi="ar-KW"/>
              </w:rPr>
            </w:pPr>
            <w:r w:rsidRPr="00CB4C8C">
              <w:rPr>
                <w:b/>
                <w:lang w:bidi="ar-KW"/>
              </w:rPr>
              <w:t xml:space="preserve">Goal </w:t>
            </w:r>
          </w:p>
        </w:tc>
        <w:tc>
          <w:tcPr>
            <w:tcW w:w="3449" w:type="pct"/>
            <w:tcBorders>
              <w:top w:val="single" w:sz="4" w:space="0" w:color="auto"/>
              <w:left w:val="single" w:sz="4" w:space="0" w:color="auto"/>
              <w:bottom w:val="single" w:sz="4" w:space="0" w:color="auto"/>
              <w:right w:val="single" w:sz="4" w:space="0" w:color="auto"/>
            </w:tcBorders>
            <w:hideMark/>
          </w:tcPr>
          <w:p w14:paraId="4C620194" w14:textId="77777777" w:rsidR="003A0AB1" w:rsidRPr="00CB4C8C" w:rsidRDefault="003A0AB1" w:rsidP="00ED190F">
            <w:pPr>
              <w:pStyle w:val="TAL"/>
              <w:rPr>
                <w:lang w:eastAsia="zh-CN"/>
              </w:rPr>
            </w:pPr>
            <w:r w:rsidRPr="00CB4C8C">
              <w:rPr>
                <w:lang w:eastAsia="zh-CN"/>
              </w:rPr>
              <w:t>To automatically configure the RACH parameters in a cell in order to achieve the optimal network performance by reducing the network access time, and minimize the failures.</w:t>
            </w:r>
          </w:p>
        </w:tc>
        <w:tc>
          <w:tcPr>
            <w:tcW w:w="705" w:type="pct"/>
            <w:tcBorders>
              <w:top w:val="single" w:sz="4" w:space="0" w:color="auto"/>
              <w:left w:val="single" w:sz="4" w:space="0" w:color="auto"/>
              <w:bottom w:val="single" w:sz="4" w:space="0" w:color="auto"/>
              <w:right w:val="single" w:sz="4" w:space="0" w:color="auto"/>
            </w:tcBorders>
          </w:tcPr>
          <w:p w14:paraId="66E36474" w14:textId="77777777" w:rsidR="003A0AB1" w:rsidRPr="00CB4C8C" w:rsidRDefault="003A0AB1" w:rsidP="00ED190F">
            <w:pPr>
              <w:pStyle w:val="TAL"/>
              <w:rPr>
                <w:lang w:bidi="ar-KW"/>
              </w:rPr>
            </w:pPr>
          </w:p>
        </w:tc>
      </w:tr>
      <w:tr w:rsidR="003A0AB1" w:rsidRPr="00CB4C8C" w14:paraId="4C234B13"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9BD25CB" w14:textId="77777777" w:rsidR="003A0AB1" w:rsidRPr="00CB4C8C" w:rsidRDefault="003A0AB1" w:rsidP="00ED190F">
            <w:pPr>
              <w:pStyle w:val="TAL"/>
              <w:rPr>
                <w:b/>
                <w:lang w:bidi="ar-KW"/>
              </w:rPr>
            </w:pPr>
            <w:r w:rsidRPr="00CB4C8C">
              <w:rPr>
                <w:b/>
                <w:lang w:bidi="ar-KW"/>
              </w:rPr>
              <w:t>Actors and Roles</w:t>
            </w:r>
          </w:p>
        </w:tc>
        <w:tc>
          <w:tcPr>
            <w:tcW w:w="3449" w:type="pct"/>
            <w:tcBorders>
              <w:top w:val="single" w:sz="4" w:space="0" w:color="auto"/>
              <w:left w:val="single" w:sz="4" w:space="0" w:color="auto"/>
              <w:bottom w:val="single" w:sz="4" w:space="0" w:color="auto"/>
              <w:right w:val="single" w:sz="4" w:space="0" w:color="auto"/>
            </w:tcBorders>
          </w:tcPr>
          <w:p w14:paraId="285FAA39" w14:textId="77777777" w:rsidR="003A0AB1" w:rsidRPr="00CB4C8C" w:rsidRDefault="003A0AB1" w:rsidP="00ED190F">
            <w:pPr>
              <w:pStyle w:val="TAL"/>
              <w:rPr>
                <w:lang w:eastAsia="zh-CN"/>
              </w:rPr>
            </w:pPr>
            <w:r w:rsidRPr="00CB4C8C">
              <w:rPr>
                <w:lang w:eastAsia="zh-CN"/>
              </w:rPr>
              <w:t>D-SON management</w:t>
            </w:r>
            <w:r w:rsidR="00A72904" w:rsidRPr="00CB4C8C">
              <w:rPr>
                <w:lang w:eastAsia="zh-CN"/>
              </w:rPr>
              <w:t xml:space="preserve"> function to support </w:t>
            </w:r>
            <w:r w:rsidR="00A72904" w:rsidRPr="00CB4C8C">
              <w:t>RACH Optimization function</w:t>
            </w:r>
            <w:r w:rsidRPr="00CB4C8C">
              <w:rPr>
                <w:lang w:eastAsia="zh-CN"/>
              </w:rPr>
              <w:t>.</w:t>
            </w:r>
          </w:p>
          <w:p w14:paraId="79121F80" w14:textId="77777777" w:rsidR="003A0AB1" w:rsidRPr="00CB4C8C" w:rsidRDefault="003A0AB1" w:rsidP="00ED190F">
            <w:pPr>
              <w:pStyle w:val="TAL"/>
              <w:rPr>
                <w:lang w:eastAsia="zh-CN"/>
              </w:rPr>
            </w:pPr>
          </w:p>
        </w:tc>
        <w:tc>
          <w:tcPr>
            <w:tcW w:w="705" w:type="pct"/>
            <w:tcBorders>
              <w:top w:val="single" w:sz="4" w:space="0" w:color="auto"/>
              <w:left w:val="single" w:sz="4" w:space="0" w:color="auto"/>
              <w:bottom w:val="single" w:sz="4" w:space="0" w:color="auto"/>
              <w:right w:val="single" w:sz="4" w:space="0" w:color="auto"/>
            </w:tcBorders>
          </w:tcPr>
          <w:p w14:paraId="474F66B0" w14:textId="77777777" w:rsidR="003A0AB1" w:rsidRPr="00CB4C8C" w:rsidRDefault="003A0AB1" w:rsidP="00ED190F">
            <w:pPr>
              <w:pStyle w:val="TAL"/>
              <w:rPr>
                <w:lang w:bidi="ar-KW"/>
              </w:rPr>
            </w:pPr>
          </w:p>
        </w:tc>
      </w:tr>
      <w:tr w:rsidR="003A0AB1" w:rsidRPr="00CB4C8C" w14:paraId="064A4862"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103E947" w14:textId="77777777" w:rsidR="003A0AB1" w:rsidRPr="00CB4C8C" w:rsidRDefault="003A0AB1" w:rsidP="00ED190F">
            <w:pPr>
              <w:pStyle w:val="TAL"/>
              <w:rPr>
                <w:b/>
                <w:lang w:bidi="ar-KW"/>
              </w:rPr>
            </w:pPr>
            <w:r w:rsidRPr="00CB4C8C">
              <w:rPr>
                <w:b/>
                <w:lang w:bidi="ar-KW"/>
              </w:rPr>
              <w:t>Telecom resources</w:t>
            </w:r>
          </w:p>
        </w:tc>
        <w:tc>
          <w:tcPr>
            <w:tcW w:w="3449" w:type="pct"/>
            <w:tcBorders>
              <w:top w:val="single" w:sz="4" w:space="0" w:color="auto"/>
              <w:left w:val="single" w:sz="4" w:space="0" w:color="auto"/>
              <w:bottom w:val="single" w:sz="4" w:space="0" w:color="auto"/>
              <w:right w:val="single" w:sz="4" w:space="0" w:color="auto"/>
            </w:tcBorders>
            <w:hideMark/>
          </w:tcPr>
          <w:p w14:paraId="0E190650" w14:textId="77777777" w:rsidR="003A0AB1" w:rsidRPr="00CB4C8C" w:rsidRDefault="003A0AB1" w:rsidP="003A0AB1">
            <w:pPr>
              <w:pStyle w:val="TAL"/>
              <w:numPr>
                <w:ilvl w:val="0"/>
                <w:numId w:val="8"/>
              </w:numPr>
              <w:ind w:left="144" w:hanging="144"/>
              <w:rPr>
                <w:lang w:eastAsia="zh-CN"/>
              </w:rPr>
            </w:pPr>
            <w:proofErr w:type="spellStart"/>
            <w:r w:rsidRPr="00CB4C8C">
              <w:rPr>
                <w:lang w:eastAsia="zh-CN"/>
              </w:rPr>
              <w:t>gNB</w:t>
            </w:r>
            <w:proofErr w:type="spellEnd"/>
            <w:r w:rsidRPr="00CB4C8C">
              <w:rPr>
                <w:lang w:eastAsia="zh-CN"/>
              </w:rPr>
              <w:t>;</w:t>
            </w:r>
          </w:p>
          <w:p w14:paraId="7113E368" w14:textId="77777777" w:rsidR="003A0AB1" w:rsidRPr="00CB4C8C" w:rsidRDefault="003A0AB1" w:rsidP="003A0AB1">
            <w:pPr>
              <w:pStyle w:val="TAL"/>
              <w:numPr>
                <w:ilvl w:val="0"/>
                <w:numId w:val="8"/>
              </w:numPr>
              <w:ind w:left="144" w:hanging="144"/>
              <w:rPr>
                <w:lang w:eastAsia="zh-CN"/>
              </w:rPr>
            </w:pPr>
            <w:r w:rsidRPr="00CB4C8C">
              <w:rPr>
                <w:lang w:eastAsia="zh-CN"/>
              </w:rPr>
              <w:t xml:space="preserve">The producer of </w:t>
            </w:r>
            <w:r w:rsidR="00A72904" w:rsidRPr="00CB4C8C">
              <w:t xml:space="preserve">provisioning </w:t>
            </w:r>
            <w:proofErr w:type="spellStart"/>
            <w:r w:rsidR="00A72904" w:rsidRPr="00CB4C8C">
              <w:t>MnS</w:t>
            </w:r>
            <w:proofErr w:type="spellEnd"/>
          </w:p>
        </w:tc>
        <w:tc>
          <w:tcPr>
            <w:tcW w:w="705" w:type="pct"/>
            <w:tcBorders>
              <w:top w:val="single" w:sz="4" w:space="0" w:color="auto"/>
              <w:left w:val="single" w:sz="4" w:space="0" w:color="auto"/>
              <w:bottom w:val="single" w:sz="4" w:space="0" w:color="auto"/>
              <w:right w:val="single" w:sz="4" w:space="0" w:color="auto"/>
            </w:tcBorders>
          </w:tcPr>
          <w:p w14:paraId="230808E7" w14:textId="77777777" w:rsidR="003A0AB1" w:rsidRPr="00CB4C8C" w:rsidRDefault="003A0AB1" w:rsidP="00ED190F">
            <w:pPr>
              <w:pStyle w:val="TAL"/>
              <w:rPr>
                <w:lang w:bidi="ar-KW"/>
              </w:rPr>
            </w:pPr>
          </w:p>
        </w:tc>
      </w:tr>
      <w:tr w:rsidR="003A0AB1" w:rsidRPr="00CB4C8C" w14:paraId="24CFEED4"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AC78F7F" w14:textId="77777777" w:rsidR="003A0AB1" w:rsidRPr="00CB4C8C" w:rsidRDefault="003A0AB1" w:rsidP="00ED190F">
            <w:pPr>
              <w:pStyle w:val="TAL"/>
              <w:rPr>
                <w:b/>
                <w:lang w:bidi="ar-KW"/>
              </w:rPr>
            </w:pPr>
            <w:r w:rsidRPr="00CB4C8C">
              <w:rPr>
                <w:b/>
                <w:lang w:bidi="ar-KW"/>
              </w:rPr>
              <w:t>Assumptions</w:t>
            </w:r>
          </w:p>
        </w:tc>
        <w:tc>
          <w:tcPr>
            <w:tcW w:w="3449" w:type="pct"/>
            <w:tcBorders>
              <w:top w:val="single" w:sz="4" w:space="0" w:color="auto"/>
              <w:left w:val="single" w:sz="4" w:space="0" w:color="auto"/>
              <w:bottom w:val="single" w:sz="4" w:space="0" w:color="auto"/>
              <w:right w:val="single" w:sz="4" w:space="0" w:color="auto"/>
            </w:tcBorders>
            <w:hideMark/>
          </w:tcPr>
          <w:p w14:paraId="04D8E850" w14:textId="77777777" w:rsidR="003A0AB1" w:rsidRPr="00CB4C8C" w:rsidRDefault="003A0AB1" w:rsidP="00ED190F">
            <w:pPr>
              <w:pStyle w:val="TAL"/>
              <w:rPr>
                <w:lang w:eastAsia="zh-CN"/>
              </w:rPr>
            </w:pPr>
            <w:r w:rsidRPr="00CB4C8C">
              <w:rPr>
                <w:lang w:eastAsia="zh-CN"/>
              </w:rPr>
              <w:t>N/A</w:t>
            </w:r>
          </w:p>
        </w:tc>
        <w:tc>
          <w:tcPr>
            <w:tcW w:w="705" w:type="pct"/>
            <w:tcBorders>
              <w:top w:val="single" w:sz="4" w:space="0" w:color="auto"/>
              <w:left w:val="single" w:sz="4" w:space="0" w:color="auto"/>
              <w:bottom w:val="single" w:sz="4" w:space="0" w:color="auto"/>
              <w:right w:val="single" w:sz="4" w:space="0" w:color="auto"/>
            </w:tcBorders>
          </w:tcPr>
          <w:p w14:paraId="1054EB34" w14:textId="77777777" w:rsidR="003A0AB1" w:rsidRPr="00CB4C8C" w:rsidRDefault="003A0AB1" w:rsidP="00ED190F">
            <w:pPr>
              <w:pStyle w:val="TAL"/>
              <w:rPr>
                <w:lang w:bidi="ar-KW"/>
              </w:rPr>
            </w:pPr>
          </w:p>
        </w:tc>
      </w:tr>
      <w:tr w:rsidR="003A0AB1" w:rsidRPr="00CB4C8C" w14:paraId="5153D23A"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809F2B0" w14:textId="77777777" w:rsidR="003A0AB1" w:rsidRPr="00CB4C8C" w:rsidRDefault="003A0AB1" w:rsidP="00ED190F">
            <w:pPr>
              <w:pStyle w:val="TAL"/>
              <w:rPr>
                <w:b/>
                <w:lang w:bidi="ar-KW"/>
              </w:rPr>
            </w:pPr>
            <w:r w:rsidRPr="00CB4C8C">
              <w:rPr>
                <w:b/>
                <w:lang w:bidi="ar-KW"/>
              </w:rPr>
              <w:t>Pre-conditions</w:t>
            </w:r>
          </w:p>
        </w:tc>
        <w:tc>
          <w:tcPr>
            <w:tcW w:w="3449" w:type="pct"/>
            <w:tcBorders>
              <w:top w:val="single" w:sz="4" w:space="0" w:color="auto"/>
              <w:left w:val="single" w:sz="4" w:space="0" w:color="auto"/>
              <w:bottom w:val="single" w:sz="4" w:space="0" w:color="auto"/>
              <w:right w:val="single" w:sz="4" w:space="0" w:color="auto"/>
            </w:tcBorders>
            <w:hideMark/>
          </w:tcPr>
          <w:p w14:paraId="10B02235" w14:textId="77777777" w:rsidR="003A0AB1" w:rsidRPr="00CB4C8C" w:rsidRDefault="003A0AB1" w:rsidP="003A0AB1">
            <w:pPr>
              <w:pStyle w:val="TAL"/>
              <w:numPr>
                <w:ilvl w:val="0"/>
                <w:numId w:val="7"/>
              </w:numPr>
              <w:ind w:left="144" w:hanging="144"/>
              <w:rPr>
                <w:lang w:eastAsia="zh-CN"/>
              </w:rPr>
            </w:pPr>
            <w:r w:rsidRPr="00CB4C8C">
              <w:rPr>
                <w:lang w:eastAsia="zh-CN"/>
              </w:rPr>
              <w:t>5G NR cells are in operation.</w:t>
            </w:r>
          </w:p>
          <w:p w14:paraId="501CFDAE" w14:textId="77777777" w:rsidR="003A0AB1" w:rsidRPr="00CB4C8C" w:rsidRDefault="00A72904" w:rsidP="003A0AB1">
            <w:pPr>
              <w:pStyle w:val="TAL"/>
              <w:numPr>
                <w:ilvl w:val="0"/>
                <w:numId w:val="7"/>
              </w:numPr>
              <w:ind w:left="144" w:hanging="144"/>
              <w:rPr>
                <w:lang w:eastAsia="zh-CN"/>
              </w:rPr>
            </w:pPr>
            <w:r w:rsidRPr="00CB4C8C">
              <w:t>RACH Optimization function</w:t>
            </w:r>
            <w:r w:rsidR="003A0AB1" w:rsidRPr="00CB4C8C">
              <w:rPr>
                <w:lang w:eastAsia="zh-CN"/>
              </w:rPr>
              <w:t xml:space="preserve"> is in operation.</w:t>
            </w:r>
          </w:p>
        </w:tc>
        <w:tc>
          <w:tcPr>
            <w:tcW w:w="705" w:type="pct"/>
            <w:tcBorders>
              <w:top w:val="single" w:sz="4" w:space="0" w:color="auto"/>
              <w:left w:val="single" w:sz="4" w:space="0" w:color="auto"/>
              <w:bottom w:val="single" w:sz="4" w:space="0" w:color="auto"/>
              <w:right w:val="single" w:sz="4" w:space="0" w:color="auto"/>
            </w:tcBorders>
          </w:tcPr>
          <w:p w14:paraId="033CDF6C" w14:textId="77777777" w:rsidR="003A0AB1" w:rsidRPr="00CB4C8C" w:rsidRDefault="003A0AB1" w:rsidP="00ED190F">
            <w:pPr>
              <w:pStyle w:val="TAL"/>
              <w:rPr>
                <w:lang w:eastAsia="zh-CN" w:bidi="ar-KW"/>
              </w:rPr>
            </w:pPr>
          </w:p>
        </w:tc>
      </w:tr>
      <w:tr w:rsidR="003A0AB1" w:rsidRPr="00CB4C8C" w14:paraId="6C1552C7"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7B4EA6B" w14:textId="77777777" w:rsidR="003A0AB1" w:rsidRPr="00CB4C8C" w:rsidRDefault="003A0AB1" w:rsidP="00ED190F">
            <w:pPr>
              <w:pStyle w:val="TAL"/>
              <w:rPr>
                <w:b/>
                <w:lang w:bidi="ar-KW"/>
              </w:rPr>
            </w:pPr>
            <w:r w:rsidRPr="00CB4C8C">
              <w:rPr>
                <w:b/>
                <w:lang w:bidi="ar-KW"/>
              </w:rPr>
              <w:t xml:space="preserve">Begins when </w:t>
            </w:r>
          </w:p>
        </w:tc>
        <w:tc>
          <w:tcPr>
            <w:tcW w:w="3449" w:type="pct"/>
            <w:tcBorders>
              <w:top w:val="single" w:sz="4" w:space="0" w:color="auto"/>
              <w:left w:val="single" w:sz="4" w:space="0" w:color="auto"/>
              <w:bottom w:val="single" w:sz="4" w:space="0" w:color="auto"/>
              <w:right w:val="single" w:sz="4" w:space="0" w:color="auto"/>
            </w:tcBorders>
            <w:hideMark/>
          </w:tcPr>
          <w:p w14:paraId="1291D235" w14:textId="77777777" w:rsidR="003A0AB1" w:rsidRPr="00CB4C8C" w:rsidRDefault="003A0AB1" w:rsidP="00ED190F">
            <w:pPr>
              <w:pStyle w:val="TAL"/>
              <w:rPr>
                <w:lang w:eastAsia="zh-CN"/>
              </w:rPr>
            </w:pPr>
            <w:r w:rsidRPr="00CB4C8C">
              <w:rPr>
                <w:lang w:eastAsia="zh-CN"/>
              </w:rPr>
              <w:t>The D-SON management</w:t>
            </w:r>
            <w:r w:rsidR="00A72904" w:rsidRPr="00CB4C8C">
              <w:rPr>
                <w:lang w:eastAsia="zh-CN"/>
              </w:rPr>
              <w:t xml:space="preserve"> function decides to enable the </w:t>
            </w:r>
            <w:r w:rsidR="00A72904" w:rsidRPr="00CB4C8C">
              <w:t>RACH Optimization function</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7F39EBBB" w14:textId="77777777" w:rsidR="003A0AB1" w:rsidRPr="00CB4C8C" w:rsidRDefault="003A0AB1" w:rsidP="00ED190F">
            <w:pPr>
              <w:pStyle w:val="TAL"/>
              <w:rPr>
                <w:lang w:bidi="ar-KW"/>
              </w:rPr>
            </w:pPr>
          </w:p>
        </w:tc>
      </w:tr>
      <w:tr w:rsidR="003A0AB1" w:rsidRPr="00CB4C8C" w14:paraId="144DE22B" w14:textId="77777777" w:rsidTr="00ED190F">
        <w:trPr>
          <w:cantSplit/>
          <w:trHeight w:val="233"/>
          <w:jc w:val="center"/>
        </w:trPr>
        <w:tc>
          <w:tcPr>
            <w:tcW w:w="846" w:type="pct"/>
            <w:tcBorders>
              <w:top w:val="single" w:sz="4" w:space="0" w:color="auto"/>
              <w:left w:val="single" w:sz="4" w:space="0" w:color="auto"/>
              <w:bottom w:val="single" w:sz="4" w:space="0" w:color="auto"/>
              <w:right w:val="single" w:sz="4" w:space="0" w:color="auto"/>
            </w:tcBorders>
            <w:hideMark/>
          </w:tcPr>
          <w:p w14:paraId="0915813A" w14:textId="77777777" w:rsidR="003A0AB1" w:rsidRPr="00CB4C8C" w:rsidRDefault="003A0AB1" w:rsidP="00ED190F">
            <w:pPr>
              <w:pStyle w:val="TAL"/>
              <w:rPr>
                <w:b/>
                <w:lang w:eastAsia="zh-CN" w:bidi="ar-KW"/>
              </w:rPr>
            </w:pPr>
            <w:r w:rsidRPr="00CB4C8C">
              <w:rPr>
                <w:b/>
                <w:lang w:eastAsia="zh-CN" w:bidi="ar-KW"/>
              </w:rPr>
              <w:t>Step 1 (M)</w:t>
            </w:r>
          </w:p>
        </w:tc>
        <w:tc>
          <w:tcPr>
            <w:tcW w:w="3449" w:type="pct"/>
            <w:tcBorders>
              <w:top w:val="single" w:sz="4" w:space="0" w:color="auto"/>
              <w:left w:val="single" w:sz="4" w:space="0" w:color="auto"/>
              <w:bottom w:val="single" w:sz="4" w:space="0" w:color="auto"/>
              <w:right w:val="single" w:sz="4" w:space="0" w:color="auto"/>
            </w:tcBorders>
            <w:hideMark/>
          </w:tcPr>
          <w:p w14:paraId="190B34F6" w14:textId="77777777" w:rsidR="003A0AB1" w:rsidRPr="00CB4C8C" w:rsidRDefault="003A0AB1" w:rsidP="00ED190F">
            <w:pPr>
              <w:pStyle w:val="TAL"/>
              <w:rPr>
                <w:lang w:eastAsia="zh-CN"/>
              </w:rPr>
            </w:pPr>
            <w:r w:rsidRPr="00CB4C8C">
              <w:rPr>
                <w:lang w:eastAsia="zh-CN"/>
              </w:rPr>
              <w:t>The D-SON management</w:t>
            </w:r>
            <w:r w:rsidR="00CC4CC0" w:rsidRPr="00CB4C8C">
              <w:rPr>
                <w:lang w:eastAsia="zh-CN"/>
              </w:rPr>
              <w:t xml:space="preserve"> function requests the </w:t>
            </w:r>
            <w:r w:rsidR="00CC4CC0" w:rsidRPr="00CB4C8C">
              <w:t xml:space="preserve">producer of provisioning </w:t>
            </w:r>
            <w:proofErr w:type="spellStart"/>
            <w:r w:rsidR="00CC4CC0" w:rsidRPr="00CB4C8C">
              <w:t>MnS</w:t>
            </w:r>
            <w:proofErr w:type="spellEnd"/>
            <w:r w:rsidR="00CC4CC0" w:rsidRPr="00CB4C8C">
              <w:rPr>
                <w:lang w:eastAsia="zh-CN"/>
              </w:rPr>
              <w:t xml:space="preserve"> to</w:t>
            </w:r>
            <w:r w:rsidRPr="00CB4C8C">
              <w:rPr>
                <w:lang w:eastAsia="zh-CN"/>
              </w:rPr>
              <w:t xml:space="preserve"> set the targets for the RACH optimization function.</w:t>
            </w:r>
          </w:p>
        </w:tc>
        <w:tc>
          <w:tcPr>
            <w:tcW w:w="705" w:type="pct"/>
            <w:tcBorders>
              <w:top w:val="single" w:sz="4" w:space="0" w:color="auto"/>
              <w:left w:val="single" w:sz="4" w:space="0" w:color="auto"/>
              <w:bottom w:val="single" w:sz="4" w:space="0" w:color="auto"/>
              <w:right w:val="single" w:sz="4" w:space="0" w:color="auto"/>
            </w:tcBorders>
          </w:tcPr>
          <w:p w14:paraId="5DFB7F42" w14:textId="77777777" w:rsidR="003A0AB1" w:rsidRPr="00CB4C8C" w:rsidRDefault="003A0AB1" w:rsidP="00ED190F">
            <w:pPr>
              <w:pStyle w:val="TAL"/>
              <w:rPr>
                <w:lang w:bidi="ar-KW"/>
              </w:rPr>
            </w:pPr>
          </w:p>
        </w:tc>
      </w:tr>
      <w:tr w:rsidR="003A0AB1" w:rsidRPr="00CB4C8C" w14:paraId="1B4C14F9"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AEA4146" w14:textId="77777777" w:rsidR="003A0AB1" w:rsidRPr="00CB4C8C" w:rsidRDefault="003A0AB1" w:rsidP="00ED190F">
            <w:pPr>
              <w:pStyle w:val="TAL"/>
              <w:rPr>
                <w:b/>
                <w:lang w:bidi="ar-KW"/>
              </w:rPr>
            </w:pPr>
            <w:r w:rsidRPr="00CB4C8C">
              <w:rPr>
                <w:b/>
                <w:lang w:bidi="ar-KW"/>
              </w:rPr>
              <w:t>Step 2 (M)</w:t>
            </w:r>
          </w:p>
        </w:tc>
        <w:tc>
          <w:tcPr>
            <w:tcW w:w="3449" w:type="pct"/>
            <w:tcBorders>
              <w:top w:val="single" w:sz="4" w:space="0" w:color="auto"/>
              <w:left w:val="single" w:sz="4" w:space="0" w:color="auto"/>
              <w:bottom w:val="single" w:sz="4" w:space="0" w:color="auto"/>
              <w:right w:val="single" w:sz="4" w:space="0" w:color="auto"/>
            </w:tcBorders>
            <w:hideMark/>
          </w:tcPr>
          <w:p w14:paraId="57D6D001" w14:textId="77777777" w:rsidR="003A0AB1" w:rsidRPr="00CB4C8C" w:rsidRDefault="003A0AB1" w:rsidP="00ED190F">
            <w:pPr>
              <w:pStyle w:val="TAL"/>
              <w:rPr>
                <w:lang w:eastAsia="zh-CN"/>
              </w:rPr>
            </w:pPr>
            <w:r w:rsidRPr="00CB4C8C">
              <w:rPr>
                <w:lang w:eastAsia="zh-CN"/>
              </w:rPr>
              <w:t xml:space="preserve">The D-SON management </w:t>
            </w:r>
            <w:r w:rsidR="00CC4CC0" w:rsidRPr="00CB4C8C">
              <w:rPr>
                <w:lang w:eastAsia="zh-CN"/>
              </w:rPr>
              <w:t xml:space="preserve">function requests the </w:t>
            </w:r>
            <w:r w:rsidR="00CC4CC0" w:rsidRPr="00CB4C8C">
              <w:t xml:space="preserve">producer of provisioning </w:t>
            </w:r>
            <w:proofErr w:type="spellStart"/>
            <w:r w:rsidR="00CC4CC0" w:rsidRPr="00CB4C8C">
              <w:t>MnS</w:t>
            </w:r>
            <w:proofErr w:type="spellEnd"/>
            <w:r w:rsidR="00CC4CC0" w:rsidRPr="00CB4C8C">
              <w:rPr>
                <w:lang w:eastAsia="zh-CN"/>
              </w:rPr>
              <w:t xml:space="preserve"> to </w:t>
            </w:r>
            <w:r w:rsidRPr="00CB4C8C">
              <w:rPr>
                <w:lang w:eastAsia="zh-CN"/>
              </w:rPr>
              <w:t>enable the RACH optimization function.</w:t>
            </w:r>
          </w:p>
        </w:tc>
        <w:tc>
          <w:tcPr>
            <w:tcW w:w="705" w:type="pct"/>
            <w:tcBorders>
              <w:top w:val="single" w:sz="4" w:space="0" w:color="auto"/>
              <w:left w:val="single" w:sz="4" w:space="0" w:color="auto"/>
              <w:bottom w:val="single" w:sz="4" w:space="0" w:color="auto"/>
              <w:right w:val="single" w:sz="4" w:space="0" w:color="auto"/>
            </w:tcBorders>
          </w:tcPr>
          <w:p w14:paraId="66F68B54" w14:textId="77777777" w:rsidR="003A0AB1" w:rsidRPr="00CB4C8C" w:rsidRDefault="003A0AB1" w:rsidP="00ED190F">
            <w:pPr>
              <w:pStyle w:val="TAL"/>
            </w:pPr>
          </w:p>
        </w:tc>
      </w:tr>
      <w:tr w:rsidR="003A0AB1" w:rsidRPr="00CB4C8C" w14:paraId="16E6A861"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tcPr>
          <w:p w14:paraId="50CD46CF" w14:textId="77777777" w:rsidR="003A0AB1" w:rsidRPr="00CB4C8C" w:rsidRDefault="003A0AB1" w:rsidP="00ED190F">
            <w:pPr>
              <w:pStyle w:val="TAL"/>
              <w:rPr>
                <w:b/>
                <w:lang w:bidi="ar-KW"/>
              </w:rPr>
            </w:pPr>
            <w:r w:rsidRPr="00CB4C8C">
              <w:rPr>
                <w:b/>
                <w:lang w:bidi="ar-KW"/>
              </w:rPr>
              <w:t>Step 3 (M)</w:t>
            </w:r>
          </w:p>
        </w:tc>
        <w:tc>
          <w:tcPr>
            <w:tcW w:w="3449" w:type="pct"/>
            <w:tcBorders>
              <w:top w:val="single" w:sz="4" w:space="0" w:color="auto"/>
              <w:left w:val="single" w:sz="4" w:space="0" w:color="auto"/>
              <w:bottom w:val="single" w:sz="4" w:space="0" w:color="auto"/>
              <w:right w:val="single" w:sz="4" w:space="0" w:color="auto"/>
            </w:tcBorders>
          </w:tcPr>
          <w:p w14:paraId="6E224F6F" w14:textId="5F339F4C" w:rsidR="003A0AB1" w:rsidRPr="00CB4C8C" w:rsidRDefault="003A0AB1" w:rsidP="00ED190F">
            <w:pPr>
              <w:pStyle w:val="TAL"/>
              <w:rPr>
                <w:lang w:eastAsia="zh-CN"/>
              </w:rPr>
            </w:pPr>
            <w:r w:rsidRPr="00CB4C8C">
              <w:rPr>
                <w:lang w:eastAsia="zh-CN"/>
              </w:rPr>
              <w:t xml:space="preserve">The D-SON management </w:t>
            </w:r>
            <w:r w:rsidR="00CC4CC0" w:rsidRPr="00CB4C8C">
              <w:rPr>
                <w:lang w:eastAsia="zh-CN"/>
              </w:rPr>
              <w:t xml:space="preserve">function </w:t>
            </w:r>
            <w:r w:rsidRPr="00CB4C8C">
              <w:t xml:space="preserve">collects the </w:t>
            </w:r>
            <w:r w:rsidRPr="00CB4C8C">
              <w:rPr>
                <w:lang w:eastAsia="zh-CN"/>
              </w:rPr>
              <w:t xml:space="preserve">RACH related measurements, and </w:t>
            </w:r>
            <w:r w:rsidR="004A6DBE" w:rsidRPr="00CB4C8C">
              <w:rPr>
                <w:lang w:eastAsia="zh-CN"/>
              </w:rPr>
              <w:t>analyse</w:t>
            </w:r>
            <w:r w:rsidRPr="00CB4C8C">
              <w:rPr>
                <w:lang w:eastAsia="zh-CN"/>
              </w:rPr>
              <w:t xml:space="preserve"> them to evaluate the RACH performance.</w:t>
            </w:r>
          </w:p>
        </w:tc>
        <w:tc>
          <w:tcPr>
            <w:tcW w:w="705" w:type="pct"/>
            <w:tcBorders>
              <w:top w:val="single" w:sz="4" w:space="0" w:color="auto"/>
              <w:left w:val="single" w:sz="4" w:space="0" w:color="auto"/>
              <w:bottom w:val="single" w:sz="4" w:space="0" w:color="auto"/>
              <w:right w:val="single" w:sz="4" w:space="0" w:color="auto"/>
            </w:tcBorders>
          </w:tcPr>
          <w:p w14:paraId="354E462B" w14:textId="77777777" w:rsidR="003A0AB1" w:rsidRPr="00CB4C8C" w:rsidRDefault="003A0AB1" w:rsidP="00ED190F">
            <w:pPr>
              <w:pStyle w:val="TAL"/>
            </w:pPr>
          </w:p>
        </w:tc>
      </w:tr>
      <w:tr w:rsidR="003A0AB1" w:rsidRPr="00CB4C8C" w14:paraId="39D061E7"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tcPr>
          <w:p w14:paraId="29D65307" w14:textId="77777777" w:rsidR="003A0AB1" w:rsidRPr="00CB4C8C" w:rsidRDefault="003A0AB1" w:rsidP="00ED190F">
            <w:pPr>
              <w:pStyle w:val="TAL"/>
              <w:rPr>
                <w:b/>
                <w:lang w:bidi="ar-KW"/>
              </w:rPr>
            </w:pPr>
            <w:r w:rsidRPr="00CB4C8C">
              <w:rPr>
                <w:b/>
                <w:lang w:bidi="ar-KW"/>
              </w:rPr>
              <w:t>Step 4 (O)</w:t>
            </w:r>
          </w:p>
        </w:tc>
        <w:tc>
          <w:tcPr>
            <w:tcW w:w="3449" w:type="pct"/>
            <w:tcBorders>
              <w:top w:val="single" w:sz="4" w:space="0" w:color="auto"/>
              <w:left w:val="single" w:sz="4" w:space="0" w:color="auto"/>
              <w:bottom w:val="single" w:sz="4" w:space="0" w:color="auto"/>
              <w:right w:val="single" w:sz="4" w:space="0" w:color="auto"/>
            </w:tcBorders>
          </w:tcPr>
          <w:p w14:paraId="1E3BF974" w14:textId="77777777" w:rsidR="003A0AB1" w:rsidRPr="00CB4C8C" w:rsidRDefault="003A0AB1" w:rsidP="00ED190F">
            <w:pPr>
              <w:pStyle w:val="TAL"/>
              <w:ind w:left="288" w:hanging="288"/>
              <w:rPr>
                <w:lang w:eastAsia="zh-CN"/>
              </w:rPr>
            </w:pPr>
            <w:r w:rsidRPr="00CB4C8C">
              <w:rPr>
                <w:lang w:eastAsia="zh-CN"/>
              </w:rPr>
              <w:t xml:space="preserve">If the D-SON </w:t>
            </w:r>
            <w:r w:rsidR="00CC4CC0" w:rsidRPr="00CB4C8C">
              <w:rPr>
                <w:lang w:eastAsia="zh-CN"/>
              </w:rPr>
              <w:t xml:space="preserve">management function </w:t>
            </w:r>
            <w:r w:rsidRPr="00CB4C8C">
              <w:rPr>
                <w:lang w:eastAsia="zh-CN"/>
              </w:rPr>
              <w:t>determines that the RACH performance does not meet the target, it updates the targets for RACH optimization function;</w:t>
            </w:r>
          </w:p>
        </w:tc>
        <w:tc>
          <w:tcPr>
            <w:tcW w:w="705" w:type="pct"/>
            <w:tcBorders>
              <w:top w:val="single" w:sz="4" w:space="0" w:color="auto"/>
              <w:left w:val="single" w:sz="4" w:space="0" w:color="auto"/>
              <w:bottom w:val="single" w:sz="4" w:space="0" w:color="auto"/>
              <w:right w:val="single" w:sz="4" w:space="0" w:color="auto"/>
            </w:tcBorders>
          </w:tcPr>
          <w:p w14:paraId="7DDD9CAC" w14:textId="77777777" w:rsidR="003A0AB1" w:rsidRPr="00CB4C8C" w:rsidRDefault="003A0AB1" w:rsidP="00ED190F">
            <w:pPr>
              <w:pStyle w:val="TAL"/>
            </w:pPr>
          </w:p>
        </w:tc>
      </w:tr>
      <w:tr w:rsidR="003A0AB1" w:rsidRPr="00CB4C8C" w14:paraId="16369DF0"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A48B8A8" w14:textId="77777777" w:rsidR="003A0AB1" w:rsidRPr="00CB4C8C" w:rsidRDefault="003A0AB1" w:rsidP="00ED190F">
            <w:pPr>
              <w:pStyle w:val="TAL"/>
              <w:rPr>
                <w:b/>
                <w:lang w:bidi="ar-KW"/>
              </w:rPr>
            </w:pPr>
            <w:r w:rsidRPr="00CB4C8C">
              <w:rPr>
                <w:b/>
                <w:lang w:bidi="ar-KW"/>
              </w:rPr>
              <w:t xml:space="preserve">Ends when </w:t>
            </w:r>
          </w:p>
        </w:tc>
        <w:tc>
          <w:tcPr>
            <w:tcW w:w="3449" w:type="pct"/>
            <w:tcBorders>
              <w:top w:val="single" w:sz="4" w:space="0" w:color="auto"/>
              <w:left w:val="single" w:sz="4" w:space="0" w:color="auto"/>
              <w:bottom w:val="single" w:sz="4" w:space="0" w:color="auto"/>
              <w:right w:val="single" w:sz="4" w:space="0" w:color="auto"/>
            </w:tcBorders>
            <w:hideMark/>
          </w:tcPr>
          <w:p w14:paraId="22E0C16D" w14:textId="77777777" w:rsidR="003A0AB1" w:rsidRPr="00CB4C8C" w:rsidRDefault="003A0AB1" w:rsidP="00ED190F">
            <w:pPr>
              <w:pStyle w:val="TAL"/>
              <w:rPr>
                <w:b/>
                <w:lang w:bidi="ar-KW"/>
              </w:rPr>
            </w:pPr>
            <w:r w:rsidRPr="00CB4C8C">
              <w:rPr>
                <w:lang w:eastAsia="zh-CN"/>
              </w:rPr>
              <w:t>All the steps identified above are successfully completed.</w:t>
            </w:r>
          </w:p>
        </w:tc>
        <w:tc>
          <w:tcPr>
            <w:tcW w:w="705" w:type="pct"/>
            <w:tcBorders>
              <w:top w:val="single" w:sz="4" w:space="0" w:color="auto"/>
              <w:left w:val="single" w:sz="4" w:space="0" w:color="auto"/>
              <w:bottom w:val="single" w:sz="4" w:space="0" w:color="auto"/>
              <w:right w:val="single" w:sz="4" w:space="0" w:color="auto"/>
            </w:tcBorders>
          </w:tcPr>
          <w:p w14:paraId="23693583" w14:textId="77777777" w:rsidR="003A0AB1" w:rsidRPr="00CB4C8C" w:rsidRDefault="003A0AB1" w:rsidP="00ED190F">
            <w:pPr>
              <w:pStyle w:val="TAL"/>
              <w:rPr>
                <w:lang w:bidi="ar-KW"/>
              </w:rPr>
            </w:pPr>
          </w:p>
        </w:tc>
      </w:tr>
      <w:tr w:rsidR="003A0AB1" w:rsidRPr="00CB4C8C" w14:paraId="53DDFF52"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4855AE45" w14:textId="77777777" w:rsidR="003A0AB1" w:rsidRPr="00CB4C8C" w:rsidRDefault="003A0AB1" w:rsidP="00ED190F">
            <w:pPr>
              <w:pStyle w:val="TAL"/>
              <w:rPr>
                <w:b/>
                <w:lang w:bidi="ar-KW"/>
              </w:rPr>
            </w:pPr>
            <w:r w:rsidRPr="00CB4C8C">
              <w:rPr>
                <w:b/>
                <w:lang w:bidi="ar-KW"/>
              </w:rPr>
              <w:t>Exceptions</w:t>
            </w:r>
          </w:p>
        </w:tc>
        <w:tc>
          <w:tcPr>
            <w:tcW w:w="3449" w:type="pct"/>
            <w:tcBorders>
              <w:top w:val="single" w:sz="4" w:space="0" w:color="auto"/>
              <w:left w:val="single" w:sz="4" w:space="0" w:color="auto"/>
              <w:bottom w:val="single" w:sz="4" w:space="0" w:color="auto"/>
              <w:right w:val="single" w:sz="4" w:space="0" w:color="auto"/>
            </w:tcBorders>
            <w:hideMark/>
          </w:tcPr>
          <w:p w14:paraId="1A0B5BBE" w14:textId="77777777" w:rsidR="003A0AB1" w:rsidRPr="00CB4C8C" w:rsidRDefault="003A0AB1" w:rsidP="00ED190F">
            <w:pPr>
              <w:pStyle w:val="TAL"/>
              <w:rPr>
                <w:lang w:eastAsia="zh-CN"/>
              </w:rPr>
            </w:pPr>
            <w:r w:rsidRPr="00CB4C8C">
              <w:rPr>
                <w:lang w:eastAsia="zh-CN"/>
              </w:rPr>
              <w:t>One of the steps identified above fails.</w:t>
            </w:r>
          </w:p>
        </w:tc>
        <w:tc>
          <w:tcPr>
            <w:tcW w:w="705" w:type="pct"/>
            <w:tcBorders>
              <w:top w:val="single" w:sz="4" w:space="0" w:color="auto"/>
              <w:left w:val="single" w:sz="4" w:space="0" w:color="auto"/>
              <w:bottom w:val="single" w:sz="4" w:space="0" w:color="auto"/>
              <w:right w:val="single" w:sz="4" w:space="0" w:color="auto"/>
            </w:tcBorders>
          </w:tcPr>
          <w:p w14:paraId="40CB5739" w14:textId="77777777" w:rsidR="003A0AB1" w:rsidRPr="00CB4C8C" w:rsidRDefault="003A0AB1" w:rsidP="00ED190F">
            <w:pPr>
              <w:pStyle w:val="TAL"/>
              <w:rPr>
                <w:lang w:bidi="ar-KW"/>
              </w:rPr>
            </w:pPr>
          </w:p>
        </w:tc>
      </w:tr>
      <w:tr w:rsidR="003A0AB1" w:rsidRPr="00CB4C8C" w14:paraId="2E00BDE4"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698CFEC" w14:textId="77777777" w:rsidR="003A0AB1" w:rsidRPr="00CB4C8C" w:rsidRDefault="003A0AB1" w:rsidP="00ED190F">
            <w:pPr>
              <w:pStyle w:val="TAL"/>
              <w:rPr>
                <w:b/>
                <w:lang w:bidi="ar-KW"/>
              </w:rPr>
            </w:pPr>
            <w:r w:rsidRPr="00CB4C8C">
              <w:rPr>
                <w:b/>
                <w:lang w:bidi="ar-KW"/>
              </w:rPr>
              <w:t>Post-conditions</w:t>
            </w:r>
          </w:p>
        </w:tc>
        <w:tc>
          <w:tcPr>
            <w:tcW w:w="3449" w:type="pct"/>
            <w:tcBorders>
              <w:top w:val="single" w:sz="4" w:space="0" w:color="auto"/>
              <w:left w:val="single" w:sz="4" w:space="0" w:color="auto"/>
              <w:bottom w:val="single" w:sz="4" w:space="0" w:color="auto"/>
              <w:right w:val="single" w:sz="4" w:space="0" w:color="auto"/>
            </w:tcBorders>
            <w:hideMark/>
          </w:tcPr>
          <w:p w14:paraId="2F6D5020" w14:textId="77777777" w:rsidR="003A0AB1" w:rsidRPr="00CB4C8C" w:rsidRDefault="003A0AB1" w:rsidP="00ED190F">
            <w:pPr>
              <w:pStyle w:val="TAL"/>
              <w:rPr>
                <w:lang w:eastAsia="zh-CN"/>
              </w:rPr>
            </w:pPr>
            <w:r w:rsidRPr="00CB4C8C">
              <w:rPr>
                <w:lang w:eastAsia="zh-CN"/>
              </w:rPr>
              <w:t>The RACH performance has been optimized.</w:t>
            </w:r>
          </w:p>
        </w:tc>
        <w:tc>
          <w:tcPr>
            <w:tcW w:w="705" w:type="pct"/>
            <w:tcBorders>
              <w:top w:val="single" w:sz="4" w:space="0" w:color="auto"/>
              <w:left w:val="single" w:sz="4" w:space="0" w:color="auto"/>
              <w:bottom w:val="single" w:sz="4" w:space="0" w:color="auto"/>
              <w:right w:val="single" w:sz="4" w:space="0" w:color="auto"/>
            </w:tcBorders>
          </w:tcPr>
          <w:p w14:paraId="0FA7A8BB" w14:textId="77777777" w:rsidR="003A0AB1" w:rsidRPr="00CB4C8C" w:rsidRDefault="003A0AB1" w:rsidP="00ED190F">
            <w:pPr>
              <w:pStyle w:val="TAL"/>
              <w:rPr>
                <w:lang w:bidi="ar-KW"/>
              </w:rPr>
            </w:pPr>
          </w:p>
        </w:tc>
      </w:tr>
      <w:tr w:rsidR="003A0AB1" w:rsidRPr="00CB4C8C" w14:paraId="7EE1A9D1"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D8190E4" w14:textId="77777777" w:rsidR="003A0AB1" w:rsidRPr="00CB4C8C" w:rsidRDefault="003A0AB1" w:rsidP="00ED190F">
            <w:pPr>
              <w:pStyle w:val="TAL"/>
              <w:rPr>
                <w:b/>
                <w:lang w:bidi="ar-KW"/>
              </w:rPr>
            </w:pPr>
            <w:r w:rsidRPr="00CB4C8C">
              <w:rPr>
                <w:b/>
                <w:lang w:bidi="ar-KW"/>
              </w:rPr>
              <w:t xml:space="preserve">Traceability </w:t>
            </w:r>
          </w:p>
        </w:tc>
        <w:tc>
          <w:tcPr>
            <w:tcW w:w="3449" w:type="pct"/>
            <w:tcBorders>
              <w:top w:val="single" w:sz="4" w:space="0" w:color="auto"/>
              <w:left w:val="single" w:sz="4" w:space="0" w:color="auto"/>
              <w:bottom w:val="single" w:sz="4" w:space="0" w:color="auto"/>
              <w:right w:val="single" w:sz="4" w:space="0" w:color="auto"/>
            </w:tcBorders>
            <w:hideMark/>
          </w:tcPr>
          <w:p w14:paraId="1EA07C75" w14:textId="77777777" w:rsidR="003A0AB1" w:rsidRPr="00CB4C8C" w:rsidRDefault="003A0AB1" w:rsidP="00ED190F">
            <w:pPr>
              <w:pStyle w:val="TAL"/>
              <w:rPr>
                <w:b/>
                <w:lang w:bidi="ar-KW"/>
              </w:rPr>
            </w:pPr>
            <w:r w:rsidRPr="00CB4C8C">
              <w:rPr>
                <w:b/>
              </w:rPr>
              <w:t>REQ-RACH-FUN-1, REQ-RACH-FUN-2, REQ-RACH-FUN-3</w:t>
            </w:r>
          </w:p>
        </w:tc>
        <w:tc>
          <w:tcPr>
            <w:tcW w:w="705" w:type="pct"/>
            <w:tcBorders>
              <w:top w:val="single" w:sz="4" w:space="0" w:color="auto"/>
              <w:left w:val="single" w:sz="4" w:space="0" w:color="auto"/>
              <w:bottom w:val="single" w:sz="4" w:space="0" w:color="auto"/>
              <w:right w:val="single" w:sz="4" w:space="0" w:color="auto"/>
            </w:tcBorders>
          </w:tcPr>
          <w:p w14:paraId="0DD35146" w14:textId="77777777" w:rsidR="003A0AB1" w:rsidRPr="00CB4C8C" w:rsidRDefault="003A0AB1" w:rsidP="00ED190F">
            <w:pPr>
              <w:pStyle w:val="TAL"/>
              <w:rPr>
                <w:lang w:bidi="ar-KW"/>
              </w:rPr>
            </w:pPr>
          </w:p>
        </w:tc>
      </w:tr>
    </w:tbl>
    <w:p w14:paraId="323CAA64" w14:textId="77777777" w:rsidR="00E81EE8" w:rsidRPr="00CB4C8C" w:rsidRDefault="00E81EE8" w:rsidP="00E81EE8"/>
    <w:p w14:paraId="5C6194B8" w14:textId="77777777" w:rsidR="000854E6" w:rsidRPr="00CB4C8C" w:rsidRDefault="000854E6" w:rsidP="000854E6">
      <w:pPr>
        <w:pStyle w:val="Heading4"/>
      </w:pPr>
      <w:bookmarkStart w:id="155" w:name="_Toc50705705"/>
      <w:bookmarkStart w:id="156" w:name="_Toc50991576"/>
      <w:bookmarkStart w:id="157" w:name="_Toc58411256"/>
      <w:r w:rsidRPr="00CB4C8C">
        <w:lastRenderedPageBreak/>
        <w:t>6.4.1.</w:t>
      </w:r>
      <w:r w:rsidR="009E1EEB" w:rsidRPr="00CB4C8C">
        <w:t>2</w:t>
      </w:r>
      <w:r w:rsidRPr="00CB4C8C">
        <w:tab/>
        <w:t>MRO (Mobility Robustness Optimisation)</w:t>
      </w:r>
      <w:bookmarkEnd w:id="155"/>
      <w:bookmarkEnd w:id="156"/>
      <w:bookmarkEnd w:id="157"/>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32"/>
        <w:gridCol w:w="6653"/>
        <w:gridCol w:w="1360"/>
      </w:tblGrid>
      <w:tr w:rsidR="000854E6" w:rsidRPr="00CB4C8C" w14:paraId="423423FB" w14:textId="77777777" w:rsidTr="00ED190F">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693413E" w14:textId="77777777" w:rsidR="000854E6" w:rsidRPr="00CB4C8C" w:rsidRDefault="000854E6" w:rsidP="00ED190F">
            <w:pPr>
              <w:pStyle w:val="TAH"/>
              <w:rPr>
                <w:lang w:bidi="ar-KW"/>
              </w:rPr>
            </w:pPr>
            <w:r w:rsidRPr="00CB4C8C">
              <w:rPr>
                <w:lang w:bidi="ar-KW"/>
              </w:rPr>
              <w:t>Use case stage</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A3ABEA9" w14:textId="77777777" w:rsidR="000854E6" w:rsidRPr="00CB4C8C" w:rsidRDefault="000854E6" w:rsidP="00ED190F">
            <w:pPr>
              <w:pStyle w:val="TAH"/>
              <w:rPr>
                <w:lang w:bidi="ar-KW"/>
              </w:rPr>
            </w:pPr>
            <w:r w:rsidRPr="00CB4C8C">
              <w:rPr>
                <w:lang w:bidi="ar-KW"/>
              </w:rPr>
              <w:t>Evolution/Specification</w:t>
            </w:r>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AB1631D" w14:textId="77777777" w:rsidR="000854E6" w:rsidRPr="00CB4C8C" w:rsidRDefault="000854E6" w:rsidP="00ED190F">
            <w:pPr>
              <w:pStyle w:val="TAH"/>
              <w:rPr>
                <w:lang w:bidi="ar-KW"/>
              </w:rPr>
            </w:pPr>
            <w:r w:rsidRPr="00CB4C8C">
              <w:rPr>
                <w:lang w:bidi="ar-KW"/>
              </w:rPr>
              <w:t>&lt;&lt;Uses&gt;&gt;</w:t>
            </w:r>
            <w:r w:rsidRPr="00CB4C8C">
              <w:rPr>
                <w:lang w:bidi="ar-KW"/>
              </w:rPr>
              <w:br/>
              <w:t>Related use</w:t>
            </w:r>
          </w:p>
        </w:tc>
      </w:tr>
      <w:tr w:rsidR="000854E6" w:rsidRPr="00CB4C8C" w14:paraId="28532382"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55522DB" w14:textId="77777777" w:rsidR="000854E6" w:rsidRPr="00CB4C8C" w:rsidRDefault="000854E6" w:rsidP="00ED190F">
            <w:pPr>
              <w:pStyle w:val="TAL"/>
              <w:rPr>
                <w:b/>
                <w:lang w:bidi="ar-KW"/>
              </w:rPr>
            </w:pPr>
            <w:r w:rsidRPr="00CB4C8C">
              <w:rPr>
                <w:b/>
                <w:lang w:bidi="ar-KW"/>
              </w:rPr>
              <w:t xml:space="preserve">Goal </w:t>
            </w:r>
          </w:p>
        </w:tc>
        <w:tc>
          <w:tcPr>
            <w:tcW w:w="3449" w:type="pct"/>
            <w:tcBorders>
              <w:top w:val="single" w:sz="4" w:space="0" w:color="auto"/>
              <w:left w:val="single" w:sz="4" w:space="0" w:color="auto"/>
              <w:bottom w:val="single" w:sz="4" w:space="0" w:color="auto"/>
              <w:right w:val="single" w:sz="4" w:space="0" w:color="auto"/>
            </w:tcBorders>
            <w:hideMark/>
          </w:tcPr>
          <w:p w14:paraId="0E272120" w14:textId="77777777" w:rsidR="000854E6" w:rsidRPr="00CB4C8C" w:rsidRDefault="000854E6" w:rsidP="00ED190F">
            <w:pPr>
              <w:pStyle w:val="TAL"/>
              <w:rPr>
                <w:lang w:eastAsia="zh-CN"/>
              </w:rPr>
            </w:pPr>
            <w:r w:rsidRPr="00CB4C8C">
              <w:rPr>
                <w:lang w:eastAsia="zh-CN"/>
              </w:rPr>
              <w:t>To automatically configure</w:t>
            </w:r>
            <w:r w:rsidRPr="00CB4C8C">
              <w:t xml:space="preserve"> the handover parameters in cells in order to improve the handover performance</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0E2E7BE1" w14:textId="77777777" w:rsidR="000854E6" w:rsidRPr="00CB4C8C" w:rsidRDefault="000854E6" w:rsidP="00ED190F">
            <w:pPr>
              <w:pStyle w:val="TAL"/>
              <w:rPr>
                <w:lang w:bidi="ar-KW"/>
              </w:rPr>
            </w:pPr>
          </w:p>
        </w:tc>
      </w:tr>
      <w:tr w:rsidR="000854E6" w:rsidRPr="00CB4C8C" w14:paraId="13760653"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885F19E" w14:textId="77777777" w:rsidR="000854E6" w:rsidRPr="00CB4C8C" w:rsidRDefault="000854E6" w:rsidP="00ED190F">
            <w:pPr>
              <w:pStyle w:val="TAL"/>
              <w:rPr>
                <w:b/>
                <w:lang w:bidi="ar-KW"/>
              </w:rPr>
            </w:pPr>
            <w:r w:rsidRPr="00CB4C8C">
              <w:rPr>
                <w:b/>
                <w:lang w:bidi="ar-KW"/>
              </w:rPr>
              <w:t>Actors and Roles</w:t>
            </w:r>
          </w:p>
        </w:tc>
        <w:tc>
          <w:tcPr>
            <w:tcW w:w="3449" w:type="pct"/>
            <w:tcBorders>
              <w:top w:val="single" w:sz="4" w:space="0" w:color="auto"/>
              <w:left w:val="single" w:sz="4" w:space="0" w:color="auto"/>
              <w:bottom w:val="single" w:sz="4" w:space="0" w:color="auto"/>
              <w:right w:val="single" w:sz="4" w:space="0" w:color="auto"/>
            </w:tcBorders>
          </w:tcPr>
          <w:p w14:paraId="6593077F" w14:textId="77777777" w:rsidR="000854E6" w:rsidRPr="00CB4C8C" w:rsidRDefault="000854E6" w:rsidP="00ED190F">
            <w:pPr>
              <w:pStyle w:val="TAL"/>
              <w:rPr>
                <w:lang w:eastAsia="zh-CN"/>
              </w:rPr>
            </w:pPr>
            <w:r w:rsidRPr="00CB4C8C">
              <w:rPr>
                <w:lang w:eastAsia="zh-CN"/>
              </w:rPr>
              <w:t>D-SON</w:t>
            </w:r>
            <w:r w:rsidRPr="00CB4C8C" w:rsidDel="00665FA6">
              <w:rPr>
                <w:lang w:eastAsia="zh-CN"/>
              </w:rPr>
              <w:t xml:space="preserve"> </w:t>
            </w:r>
            <w:r w:rsidRPr="00CB4C8C">
              <w:rPr>
                <w:lang w:eastAsia="zh-CN"/>
              </w:rPr>
              <w:t>management</w:t>
            </w:r>
            <w:r w:rsidR="00666863" w:rsidRPr="00CB4C8C">
              <w:rPr>
                <w:lang w:eastAsia="zh-CN"/>
              </w:rPr>
              <w:t xml:space="preserve"> function to support </w:t>
            </w:r>
            <w:r w:rsidR="00666863" w:rsidRPr="00CB4C8C">
              <w:t>MRO function</w:t>
            </w:r>
            <w:r w:rsidRPr="00CB4C8C">
              <w:rPr>
                <w:lang w:eastAsia="zh-CN"/>
              </w:rPr>
              <w:t>.</w:t>
            </w:r>
          </w:p>
          <w:p w14:paraId="54938FD1" w14:textId="77777777" w:rsidR="000854E6" w:rsidRPr="00CB4C8C" w:rsidRDefault="000854E6" w:rsidP="00ED190F">
            <w:pPr>
              <w:pStyle w:val="TAL"/>
              <w:rPr>
                <w:lang w:eastAsia="zh-CN"/>
              </w:rPr>
            </w:pPr>
          </w:p>
        </w:tc>
        <w:tc>
          <w:tcPr>
            <w:tcW w:w="705" w:type="pct"/>
            <w:tcBorders>
              <w:top w:val="single" w:sz="4" w:space="0" w:color="auto"/>
              <w:left w:val="single" w:sz="4" w:space="0" w:color="auto"/>
              <w:bottom w:val="single" w:sz="4" w:space="0" w:color="auto"/>
              <w:right w:val="single" w:sz="4" w:space="0" w:color="auto"/>
            </w:tcBorders>
          </w:tcPr>
          <w:p w14:paraId="3C01285B" w14:textId="77777777" w:rsidR="000854E6" w:rsidRPr="00CB4C8C" w:rsidRDefault="000854E6" w:rsidP="00ED190F">
            <w:pPr>
              <w:pStyle w:val="TAL"/>
              <w:rPr>
                <w:lang w:bidi="ar-KW"/>
              </w:rPr>
            </w:pPr>
          </w:p>
        </w:tc>
      </w:tr>
      <w:tr w:rsidR="000854E6" w:rsidRPr="00CB4C8C" w14:paraId="27225D4F"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1DD5AC5" w14:textId="77777777" w:rsidR="000854E6" w:rsidRPr="00CB4C8C" w:rsidRDefault="000854E6" w:rsidP="00ED190F">
            <w:pPr>
              <w:pStyle w:val="TAL"/>
              <w:rPr>
                <w:b/>
                <w:lang w:bidi="ar-KW"/>
              </w:rPr>
            </w:pPr>
            <w:r w:rsidRPr="00CB4C8C">
              <w:rPr>
                <w:b/>
                <w:lang w:bidi="ar-KW"/>
              </w:rPr>
              <w:t>Telecom resources</w:t>
            </w:r>
          </w:p>
        </w:tc>
        <w:tc>
          <w:tcPr>
            <w:tcW w:w="3449" w:type="pct"/>
            <w:tcBorders>
              <w:top w:val="single" w:sz="4" w:space="0" w:color="auto"/>
              <w:left w:val="single" w:sz="4" w:space="0" w:color="auto"/>
              <w:bottom w:val="single" w:sz="4" w:space="0" w:color="auto"/>
              <w:right w:val="single" w:sz="4" w:space="0" w:color="auto"/>
            </w:tcBorders>
            <w:hideMark/>
          </w:tcPr>
          <w:p w14:paraId="13F00F63" w14:textId="77777777" w:rsidR="000854E6" w:rsidRPr="00CB4C8C" w:rsidRDefault="000854E6" w:rsidP="000854E6">
            <w:pPr>
              <w:pStyle w:val="TAL"/>
              <w:numPr>
                <w:ilvl w:val="0"/>
                <w:numId w:val="8"/>
              </w:numPr>
              <w:ind w:left="144" w:hanging="144"/>
              <w:rPr>
                <w:lang w:eastAsia="zh-CN"/>
              </w:rPr>
            </w:pPr>
            <w:proofErr w:type="spellStart"/>
            <w:r w:rsidRPr="00CB4C8C">
              <w:rPr>
                <w:lang w:eastAsia="zh-CN"/>
              </w:rPr>
              <w:t>gNB</w:t>
            </w:r>
            <w:proofErr w:type="spellEnd"/>
            <w:r w:rsidRPr="00CB4C8C">
              <w:rPr>
                <w:lang w:eastAsia="zh-CN"/>
              </w:rPr>
              <w:t>;</w:t>
            </w:r>
          </w:p>
          <w:p w14:paraId="7B8AF7F1" w14:textId="77777777" w:rsidR="000854E6" w:rsidRPr="00CB4C8C" w:rsidRDefault="000854E6" w:rsidP="000854E6">
            <w:pPr>
              <w:pStyle w:val="TAL"/>
              <w:numPr>
                <w:ilvl w:val="0"/>
                <w:numId w:val="8"/>
              </w:numPr>
              <w:ind w:left="144" w:hanging="144"/>
              <w:rPr>
                <w:lang w:eastAsia="zh-CN"/>
              </w:rPr>
            </w:pPr>
            <w:r w:rsidRPr="00CB4C8C">
              <w:rPr>
                <w:lang w:eastAsia="zh-CN"/>
              </w:rPr>
              <w:t xml:space="preserve">The producer of </w:t>
            </w:r>
            <w:r w:rsidR="00666863" w:rsidRPr="00CB4C8C">
              <w:t xml:space="preserve">provisioning </w:t>
            </w:r>
            <w:proofErr w:type="spellStart"/>
            <w:r w:rsidR="00666863" w:rsidRPr="00CB4C8C">
              <w:t>MnS</w:t>
            </w:r>
            <w:proofErr w:type="spellEnd"/>
          </w:p>
        </w:tc>
        <w:tc>
          <w:tcPr>
            <w:tcW w:w="705" w:type="pct"/>
            <w:tcBorders>
              <w:top w:val="single" w:sz="4" w:space="0" w:color="auto"/>
              <w:left w:val="single" w:sz="4" w:space="0" w:color="auto"/>
              <w:bottom w:val="single" w:sz="4" w:space="0" w:color="auto"/>
              <w:right w:val="single" w:sz="4" w:space="0" w:color="auto"/>
            </w:tcBorders>
          </w:tcPr>
          <w:p w14:paraId="1D56D47C" w14:textId="77777777" w:rsidR="000854E6" w:rsidRPr="00CB4C8C" w:rsidRDefault="000854E6" w:rsidP="00ED190F">
            <w:pPr>
              <w:pStyle w:val="TAL"/>
              <w:rPr>
                <w:lang w:bidi="ar-KW"/>
              </w:rPr>
            </w:pPr>
          </w:p>
        </w:tc>
      </w:tr>
      <w:tr w:rsidR="000854E6" w:rsidRPr="00CB4C8C" w14:paraId="109E04A0"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C626561" w14:textId="77777777" w:rsidR="000854E6" w:rsidRPr="00CB4C8C" w:rsidRDefault="000854E6" w:rsidP="00ED190F">
            <w:pPr>
              <w:pStyle w:val="TAL"/>
              <w:rPr>
                <w:b/>
                <w:lang w:bidi="ar-KW"/>
              </w:rPr>
            </w:pPr>
            <w:r w:rsidRPr="00CB4C8C">
              <w:rPr>
                <w:b/>
                <w:lang w:bidi="ar-KW"/>
              </w:rPr>
              <w:t>Assumptions</w:t>
            </w:r>
          </w:p>
        </w:tc>
        <w:tc>
          <w:tcPr>
            <w:tcW w:w="3449" w:type="pct"/>
            <w:tcBorders>
              <w:top w:val="single" w:sz="4" w:space="0" w:color="auto"/>
              <w:left w:val="single" w:sz="4" w:space="0" w:color="auto"/>
              <w:bottom w:val="single" w:sz="4" w:space="0" w:color="auto"/>
              <w:right w:val="single" w:sz="4" w:space="0" w:color="auto"/>
            </w:tcBorders>
            <w:hideMark/>
          </w:tcPr>
          <w:p w14:paraId="15D83799" w14:textId="77777777" w:rsidR="000854E6" w:rsidRPr="00CB4C8C" w:rsidRDefault="000854E6" w:rsidP="00ED190F">
            <w:pPr>
              <w:pStyle w:val="TAL"/>
              <w:rPr>
                <w:lang w:eastAsia="zh-CN"/>
              </w:rPr>
            </w:pPr>
            <w:r w:rsidRPr="00CB4C8C">
              <w:rPr>
                <w:lang w:eastAsia="zh-CN"/>
              </w:rPr>
              <w:t>N/A</w:t>
            </w:r>
          </w:p>
        </w:tc>
        <w:tc>
          <w:tcPr>
            <w:tcW w:w="705" w:type="pct"/>
            <w:tcBorders>
              <w:top w:val="single" w:sz="4" w:space="0" w:color="auto"/>
              <w:left w:val="single" w:sz="4" w:space="0" w:color="auto"/>
              <w:bottom w:val="single" w:sz="4" w:space="0" w:color="auto"/>
              <w:right w:val="single" w:sz="4" w:space="0" w:color="auto"/>
            </w:tcBorders>
          </w:tcPr>
          <w:p w14:paraId="22D997B7" w14:textId="77777777" w:rsidR="000854E6" w:rsidRPr="00CB4C8C" w:rsidRDefault="000854E6" w:rsidP="00ED190F">
            <w:pPr>
              <w:pStyle w:val="TAL"/>
              <w:rPr>
                <w:lang w:bidi="ar-KW"/>
              </w:rPr>
            </w:pPr>
          </w:p>
        </w:tc>
      </w:tr>
      <w:tr w:rsidR="000854E6" w:rsidRPr="00CB4C8C" w14:paraId="06F6ECC1"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92429FF" w14:textId="77777777" w:rsidR="000854E6" w:rsidRPr="00CB4C8C" w:rsidRDefault="000854E6" w:rsidP="00ED190F">
            <w:pPr>
              <w:pStyle w:val="TAL"/>
              <w:rPr>
                <w:b/>
                <w:lang w:bidi="ar-KW"/>
              </w:rPr>
            </w:pPr>
            <w:r w:rsidRPr="00CB4C8C">
              <w:rPr>
                <w:b/>
                <w:lang w:bidi="ar-KW"/>
              </w:rPr>
              <w:t>Pre-conditions</w:t>
            </w:r>
          </w:p>
        </w:tc>
        <w:tc>
          <w:tcPr>
            <w:tcW w:w="3449" w:type="pct"/>
            <w:tcBorders>
              <w:top w:val="single" w:sz="4" w:space="0" w:color="auto"/>
              <w:left w:val="single" w:sz="4" w:space="0" w:color="auto"/>
              <w:bottom w:val="single" w:sz="4" w:space="0" w:color="auto"/>
              <w:right w:val="single" w:sz="4" w:space="0" w:color="auto"/>
            </w:tcBorders>
            <w:hideMark/>
          </w:tcPr>
          <w:p w14:paraId="1B6BD423" w14:textId="77777777" w:rsidR="000854E6" w:rsidRPr="00CB4C8C" w:rsidRDefault="000854E6" w:rsidP="000854E6">
            <w:pPr>
              <w:pStyle w:val="TAL"/>
              <w:numPr>
                <w:ilvl w:val="0"/>
                <w:numId w:val="7"/>
              </w:numPr>
              <w:ind w:left="144" w:hanging="144"/>
              <w:rPr>
                <w:lang w:eastAsia="zh-CN"/>
              </w:rPr>
            </w:pPr>
            <w:r w:rsidRPr="00CB4C8C">
              <w:rPr>
                <w:lang w:eastAsia="zh-CN"/>
              </w:rPr>
              <w:t>5G NR cells are in operation.</w:t>
            </w:r>
          </w:p>
          <w:p w14:paraId="12B5F48C" w14:textId="77777777" w:rsidR="000854E6" w:rsidRPr="00CB4C8C" w:rsidRDefault="00666863" w:rsidP="000854E6">
            <w:pPr>
              <w:pStyle w:val="TAL"/>
              <w:numPr>
                <w:ilvl w:val="0"/>
                <w:numId w:val="7"/>
              </w:numPr>
              <w:ind w:left="144" w:hanging="144"/>
              <w:rPr>
                <w:lang w:eastAsia="zh-CN"/>
              </w:rPr>
            </w:pPr>
            <w:r w:rsidRPr="00CB4C8C">
              <w:rPr>
                <w:lang w:eastAsia="zh-CN"/>
              </w:rPr>
              <w:t>MRO</w:t>
            </w:r>
            <w:r w:rsidR="000854E6" w:rsidRPr="00CB4C8C">
              <w:rPr>
                <w:lang w:eastAsia="zh-CN"/>
              </w:rPr>
              <w:t xml:space="preserve"> is in operation.</w:t>
            </w:r>
          </w:p>
        </w:tc>
        <w:tc>
          <w:tcPr>
            <w:tcW w:w="705" w:type="pct"/>
            <w:tcBorders>
              <w:top w:val="single" w:sz="4" w:space="0" w:color="auto"/>
              <w:left w:val="single" w:sz="4" w:space="0" w:color="auto"/>
              <w:bottom w:val="single" w:sz="4" w:space="0" w:color="auto"/>
              <w:right w:val="single" w:sz="4" w:space="0" w:color="auto"/>
            </w:tcBorders>
          </w:tcPr>
          <w:p w14:paraId="69734A51" w14:textId="77777777" w:rsidR="000854E6" w:rsidRPr="00CB4C8C" w:rsidRDefault="000854E6" w:rsidP="00ED190F">
            <w:pPr>
              <w:pStyle w:val="TAL"/>
              <w:rPr>
                <w:lang w:eastAsia="zh-CN" w:bidi="ar-KW"/>
              </w:rPr>
            </w:pPr>
          </w:p>
        </w:tc>
      </w:tr>
      <w:tr w:rsidR="000854E6" w:rsidRPr="00CB4C8C" w14:paraId="374C5FA3"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49E56E19" w14:textId="77777777" w:rsidR="000854E6" w:rsidRPr="00CB4C8C" w:rsidRDefault="000854E6" w:rsidP="00ED190F">
            <w:pPr>
              <w:pStyle w:val="TAL"/>
              <w:rPr>
                <w:b/>
                <w:lang w:bidi="ar-KW"/>
              </w:rPr>
            </w:pPr>
            <w:r w:rsidRPr="00CB4C8C">
              <w:rPr>
                <w:b/>
                <w:lang w:bidi="ar-KW"/>
              </w:rPr>
              <w:t xml:space="preserve">Begins when </w:t>
            </w:r>
          </w:p>
        </w:tc>
        <w:tc>
          <w:tcPr>
            <w:tcW w:w="3449" w:type="pct"/>
            <w:tcBorders>
              <w:top w:val="single" w:sz="4" w:space="0" w:color="auto"/>
              <w:left w:val="single" w:sz="4" w:space="0" w:color="auto"/>
              <w:bottom w:val="single" w:sz="4" w:space="0" w:color="auto"/>
              <w:right w:val="single" w:sz="4" w:space="0" w:color="auto"/>
            </w:tcBorders>
            <w:hideMark/>
          </w:tcPr>
          <w:p w14:paraId="01BD8197" w14:textId="77777777" w:rsidR="000854E6" w:rsidRPr="00CB4C8C" w:rsidRDefault="000854E6" w:rsidP="00ED190F">
            <w:pPr>
              <w:pStyle w:val="TAL"/>
              <w:rPr>
                <w:lang w:eastAsia="zh-CN"/>
              </w:rPr>
            </w:pPr>
            <w:r w:rsidRPr="00CB4C8C">
              <w:rPr>
                <w:lang w:eastAsia="zh-CN"/>
              </w:rPr>
              <w:t>The D-SON</w:t>
            </w:r>
            <w:r w:rsidRPr="00CB4C8C" w:rsidDel="00665FA6">
              <w:rPr>
                <w:lang w:eastAsia="zh-CN"/>
              </w:rPr>
              <w:t xml:space="preserve"> </w:t>
            </w:r>
            <w:r w:rsidRPr="00CB4C8C">
              <w:rPr>
                <w:lang w:eastAsia="zh-CN"/>
              </w:rPr>
              <w:t xml:space="preserve">management </w:t>
            </w:r>
            <w:r w:rsidR="00666863" w:rsidRPr="00CB4C8C">
              <w:rPr>
                <w:lang w:eastAsia="zh-CN"/>
              </w:rPr>
              <w:t>decides to enable MRO function.</w:t>
            </w:r>
          </w:p>
        </w:tc>
        <w:tc>
          <w:tcPr>
            <w:tcW w:w="705" w:type="pct"/>
            <w:tcBorders>
              <w:top w:val="single" w:sz="4" w:space="0" w:color="auto"/>
              <w:left w:val="single" w:sz="4" w:space="0" w:color="auto"/>
              <w:bottom w:val="single" w:sz="4" w:space="0" w:color="auto"/>
              <w:right w:val="single" w:sz="4" w:space="0" w:color="auto"/>
            </w:tcBorders>
          </w:tcPr>
          <w:p w14:paraId="5E211C6D" w14:textId="77777777" w:rsidR="000854E6" w:rsidRPr="00CB4C8C" w:rsidRDefault="000854E6" w:rsidP="00ED190F">
            <w:pPr>
              <w:pStyle w:val="TAL"/>
              <w:rPr>
                <w:lang w:bidi="ar-KW"/>
              </w:rPr>
            </w:pPr>
          </w:p>
        </w:tc>
      </w:tr>
      <w:tr w:rsidR="000854E6" w:rsidRPr="00CB4C8C" w14:paraId="0C28500D" w14:textId="77777777" w:rsidTr="00ED190F">
        <w:trPr>
          <w:cantSplit/>
          <w:trHeight w:val="233"/>
          <w:jc w:val="center"/>
        </w:trPr>
        <w:tc>
          <w:tcPr>
            <w:tcW w:w="846" w:type="pct"/>
            <w:tcBorders>
              <w:top w:val="single" w:sz="4" w:space="0" w:color="auto"/>
              <w:left w:val="single" w:sz="4" w:space="0" w:color="auto"/>
              <w:bottom w:val="single" w:sz="4" w:space="0" w:color="auto"/>
              <w:right w:val="single" w:sz="4" w:space="0" w:color="auto"/>
            </w:tcBorders>
            <w:hideMark/>
          </w:tcPr>
          <w:p w14:paraId="07FDB920" w14:textId="77777777" w:rsidR="000854E6" w:rsidRPr="00CB4C8C" w:rsidRDefault="000854E6" w:rsidP="00ED190F">
            <w:pPr>
              <w:pStyle w:val="TAL"/>
              <w:rPr>
                <w:b/>
                <w:lang w:eastAsia="zh-CN" w:bidi="ar-KW"/>
              </w:rPr>
            </w:pPr>
            <w:r w:rsidRPr="00CB4C8C">
              <w:rPr>
                <w:b/>
                <w:lang w:eastAsia="zh-CN" w:bidi="ar-KW"/>
              </w:rPr>
              <w:t>Step 1 (M)</w:t>
            </w:r>
          </w:p>
        </w:tc>
        <w:tc>
          <w:tcPr>
            <w:tcW w:w="3449" w:type="pct"/>
            <w:tcBorders>
              <w:top w:val="single" w:sz="4" w:space="0" w:color="auto"/>
              <w:left w:val="single" w:sz="4" w:space="0" w:color="auto"/>
              <w:bottom w:val="single" w:sz="4" w:space="0" w:color="auto"/>
              <w:right w:val="single" w:sz="4" w:space="0" w:color="auto"/>
            </w:tcBorders>
            <w:hideMark/>
          </w:tcPr>
          <w:p w14:paraId="2BB3A9FD" w14:textId="77777777" w:rsidR="000854E6" w:rsidRPr="00CB4C8C" w:rsidRDefault="000854E6" w:rsidP="00ED190F">
            <w:pPr>
              <w:pStyle w:val="TAL"/>
              <w:rPr>
                <w:lang w:eastAsia="zh-CN"/>
              </w:rPr>
            </w:pPr>
            <w:r w:rsidRPr="00CB4C8C">
              <w:rPr>
                <w:lang w:eastAsia="zh-CN"/>
              </w:rPr>
              <w:t>The D-SON</w:t>
            </w:r>
            <w:r w:rsidRPr="00CB4C8C" w:rsidDel="00665FA6">
              <w:rPr>
                <w:lang w:eastAsia="zh-CN"/>
              </w:rPr>
              <w:t xml:space="preserve"> </w:t>
            </w:r>
            <w:r w:rsidRPr="00CB4C8C">
              <w:rPr>
                <w:lang w:eastAsia="zh-CN"/>
              </w:rPr>
              <w:t xml:space="preserve">management </w:t>
            </w:r>
            <w:r w:rsidR="00666863" w:rsidRPr="00CB4C8C">
              <w:rPr>
                <w:lang w:eastAsia="zh-CN"/>
              </w:rPr>
              <w:t xml:space="preserve">function requests the </w:t>
            </w:r>
            <w:r w:rsidR="00666863" w:rsidRPr="00CB4C8C">
              <w:t xml:space="preserve">producer of provisioning </w:t>
            </w:r>
            <w:proofErr w:type="spellStart"/>
            <w:r w:rsidR="00666863" w:rsidRPr="00CB4C8C">
              <w:t>MnS</w:t>
            </w:r>
            <w:proofErr w:type="spellEnd"/>
            <w:r w:rsidR="00666863" w:rsidRPr="00CB4C8C">
              <w:rPr>
                <w:lang w:eastAsia="zh-CN"/>
              </w:rPr>
              <w:t xml:space="preserve"> to </w:t>
            </w:r>
            <w:r w:rsidRPr="00CB4C8C">
              <w:rPr>
                <w:lang w:eastAsia="zh-CN"/>
              </w:rPr>
              <w:t>set the targets</w:t>
            </w:r>
            <w:r w:rsidR="00666863" w:rsidRPr="00CB4C8C">
              <w:rPr>
                <w:lang w:eastAsia="zh-CN"/>
              </w:rPr>
              <w:t>,</w:t>
            </w:r>
            <w:r w:rsidRPr="00CB4C8C">
              <w:rPr>
                <w:lang w:eastAsia="zh-CN"/>
              </w:rPr>
              <w:t xml:space="preserve"> </w:t>
            </w:r>
            <w:r w:rsidR="00666863" w:rsidRPr="00CB4C8C">
              <w:rPr>
                <w:lang w:eastAsia="zh-CN"/>
              </w:rPr>
              <w:t xml:space="preserve">HO offset ranges, and control information </w:t>
            </w:r>
            <w:r w:rsidRPr="00CB4C8C">
              <w:rPr>
                <w:lang w:eastAsia="zh-CN"/>
              </w:rPr>
              <w:t>for the MRO function.</w:t>
            </w:r>
          </w:p>
        </w:tc>
        <w:tc>
          <w:tcPr>
            <w:tcW w:w="705" w:type="pct"/>
            <w:tcBorders>
              <w:top w:val="single" w:sz="4" w:space="0" w:color="auto"/>
              <w:left w:val="single" w:sz="4" w:space="0" w:color="auto"/>
              <w:bottom w:val="single" w:sz="4" w:space="0" w:color="auto"/>
              <w:right w:val="single" w:sz="4" w:space="0" w:color="auto"/>
            </w:tcBorders>
          </w:tcPr>
          <w:p w14:paraId="268D0C94" w14:textId="77777777" w:rsidR="000854E6" w:rsidRPr="00CB4C8C" w:rsidRDefault="000854E6" w:rsidP="00ED190F">
            <w:pPr>
              <w:pStyle w:val="TAL"/>
              <w:rPr>
                <w:lang w:bidi="ar-KW"/>
              </w:rPr>
            </w:pPr>
          </w:p>
        </w:tc>
      </w:tr>
      <w:tr w:rsidR="000854E6" w:rsidRPr="00CB4C8C" w14:paraId="5445756F"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193C4BD" w14:textId="77777777" w:rsidR="000854E6" w:rsidRPr="00CB4C8C" w:rsidRDefault="000854E6" w:rsidP="00ED190F">
            <w:pPr>
              <w:pStyle w:val="TAL"/>
              <w:rPr>
                <w:b/>
                <w:lang w:bidi="ar-KW"/>
              </w:rPr>
            </w:pPr>
            <w:r w:rsidRPr="00CB4C8C">
              <w:rPr>
                <w:b/>
                <w:lang w:bidi="ar-KW"/>
              </w:rPr>
              <w:t>Step 2 (M)</w:t>
            </w:r>
          </w:p>
        </w:tc>
        <w:tc>
          <w:tcPr>
            <w:tcW w:w="3449" w:type="pct"/>
            <w:tcBorders>
              <w:top w:val="single" w:sz="4" w:space="0" w:color="auto"/>
              <w:left w:val="single" w:sz="4" w:space="0" w:color="auto"/>
              <w:bottom w:val="single" w:sz="4" w:space="0" w:color="auto"/>
              <w:right w:val="single" w:sz="4" w:space="0" w:color="auto"/>
            </w:tcBorders>
            <w:hideMark/>
          </w:tcPr>
          <w:p w14:paraId="1CEF3B1D" w14:textId="77777777" w:rsidR="000854E6" w:rsidRPr="00CB4C8C" w:rsidRDefault="000854E6" w:rsidP="00ED190F">
            <w:pPr>
              <w:pStyle w:val="TAL"/>
              <w:rPr>
                <w:lang w:eastAsia="zh-CN"/>
              </w:rPr>
            </w:pPr>
            <w:r w:rsidRPr="00CB4C8C">
              <w:rPr>
                <w:lang w:eastAsia="zh-CN"/>
              </w:rPr>
              <w:t>The D-SON</w:t>
            </w:r>
            <w:r w:rsidRPr="00CB4C8C" w:rsidDel="00665FA6">
              <w:rPr>
                <w:lang w:eastAsia="zh-CN"/>
              </w:rPr>
              <w:t xml:space="preserve"> </w:t>
            </w:r>
            <w:r w:rsidRPr="00CB4C8C">
              <w:rPr>
                <w:lang w:eastAsia="zh-CN"/>
              </w:rPr>
              <w:t xml:space="preserve">management </w:t>
            </w:r>
            <w:r w:rsidR="00666863" w:rsidRPr="00CB4C8C">
              <w:rPr>
                <w:lang w:eastAsia="zh-CN"/>
              </w:rPr>
              <w:t xml:space="preserve">function requests the </w:t>
            </w:r>
            <w:r w:rsidR="00666863" w:rsidRPr="00CB4C8C">
              <w:t xml:space="preserve">producer of provisioning </w:t>
            </w:r>
            <w:proofErr w:type="spellStart"/>
            <w:r w:rsidR="00666863" w:rsidRPr="00CB4C8C">
              <w:t>MnS</w:t>
            </w:r>
            <w:proofErr w:type="spellEnd"/>
            <w:r w:rsidR="00666863" w:rsidRPr="00CB4C8C">
              <w:rPr>
                <w:lang w:eastAsia="zh-CN"/>
              </w:rPr>
              <w:t xml:space="preserve"> to </w:t>
            </w:r>
            <w:r w:rsidRPr="00CB4C8C">
              <w:rPr>
                <w:lang w:eastAsia="zh-CN"/>
              </w:rPr>
              <w:t>enable the MRO function.</w:t>
            </w:r>
          </w:p>
        </w:tc>
        <w:tc>
          <w:tcPr>
            <w:tcW w:w="705" w:type="pct"/>
            <w:tcBorders>
              <w:top w:val="single" w:sz="4" w:space="0" w:color="auto"/>
              <w:left w:val="single" w:sz="4" w:space="0" w:color="auto"/>
              <w:bottom w:val="single" w:sz="4" w:space="0" w:color="auto"/>
              <w:right w:val="single" w:sz="4" w:space="0" w:color="auto"/>
            </w:tcBorders>
          </w:tcPr>
          <w:p w14:paraId="20BB80B5" w14:textId="77777777" w:rsidR="000854E6" w:rsidRPr="00CB4C8C" w:rsidRDefault="000854E6" w:rsidP="00ED190F">
            <w:pPr>
              <w:pStyle w:val="TAL"/>
            </w:pPr>
          </w:p>
        </w:tc>
      </w:tr>
      <w:tr w:rsidR="000854E6" w:rsidRPr="00CB4C8C" w14:paraId="673D3FC1"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tcPr>
          <w:p w14:paraId="07B70512" w14:textId="77777777" w:rsidR="000854E6" w:rsidRPr="00CB4C8C" w:rsidRDefault="000854E6" w:rsidP="00ED190F">
            <w:pPr>
              <w:pStyle w:val="TAL"/>
              <w:rPr>
                <w:b/>
                <w:lang w:bidi="ar-KW"/>
              </w:rPr>
            </w:pPr>
            <w:r w:rsidRPr="00CB4C8C">
              <w:rPr>
                <w:b/>
                <w:lang w:bidi="ar-KW"/>
              </w:rPr>
              <w:t>Step 3 (M)</w:t>
            </w:r>
          </w:p>
        </w:tc>
        <w:tc>
          <w:tcPr>
            <w:tcW w:w="3449" w:type="pct"/>
            <w:tcBorders>
              <w:top w:val="single" w:sz="4" w:space="0" w:color="auto"/>
              <w:left w:val="single" w:sz="4" w:space="0" w:color="auto"/>
              <w:bottom w:val="single" w:sz="4" w:space="0" w:color="auto"/>
              <w:right w:val="single" w:sz="4" w:space="0" w:color="auto"/>
            </w:tcBorders>
          </w:tcPr>
          <w:p w14:paraId="134A4854" w14:textId="5A730ADD" w:rsidR="000854E6" w:rsidRPr="00CB4C8C" w:rsidRDefault="000854E6" w:rsidP="00ED190F">
            <w:pPr>
              <w:pStyle w:val="TAL"/>
            </w:pPr>
            <w:r w:rsidRPr="00CB4C8C">
              <w:rPr>
                <w:lang w:eastAsia="zh-CN"/>
              </w:rPr>
              <w:t>The MRO function</w:t>
            </w:r>
            <w:r w:rsidRPr="00CB4C8C">
              <w:t xml:space="preserve"> detects handover issues (e.g. too late HO, too early HO and HO to a wrong cell) in intra-RAT or inter-RAT mobility by </w:t>
            </w:r>
            <w:r w:rsidR="004A6DBE" w:rsidRPr="00CB4C8C">
              <w:t>analysing</w:t>
            </w:r>
            <w:r w:rsidRPr="00CB4C8C">
              <w:t xml:space="preserve"> reports from UEs and network side information, and acts to mitigate the HO issues by adjusting HO related parameters.</w:t>
            </w:r>
          </w:p>
        </w:tc>
        <w:tc>
          <w:tcPr>
            <w:tcW w:w="705" w:type="pct"/>
            <w:tcBorders>
              <w:top w:val="single" w:sz="4" w:space="0" w:color="auto"/>
              <w:left w:val="single" w:sz="4" w:space="0" w:color="auto"/>
              <w:bottom w:val="single" w:sz="4" w:space="0" w:color="auto"/>
              <w:right w:val="single" w:sz="4" w:space="0" w:color="auto"/>
            </w:tcBorders>
          </w:tcPr>
          <w:p w14:paraId="23C56841" w14:textId="77777777" w:rsidR="000854E6" w:rsidRPr="00CB4C8C" w:rsidRDefault="000854E6" w:rsidP="00ED190F">
            <w:pPr>
              <w:pStyle w:val="TAL"/>
            </w:pPr>
          </w:p>
        </w:tc>
      </w:tr>
      <w:tr w:rsidR="000854E6" w:rsidRPr="00CB4C8C" w14:paraId="2F930B64"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tcPr>
          <w:p w14:paraId="33C3CD85" w14:textId="77777777" w:rsidR="000854E6" w:rsidRPr="00CB4C8C" w:rsidRDefault="000854E6" w:rsidP="00ED190F">
            <w:pPr>
              <w:pStyle w:val="TAL"/>
              <w:rPr>
                <w:b/>
                <w:lang w:bidi="ar-KW"/>
              </w:rPr>
            </w:pPr>
            <w:r w:rsidRPr="00CB4C8C">
              <w:rPr>
                <w:b/>
                <w:lang w:bidi="ar-KW"/>
              </w:rPr>
              <w:t>Step 4 (M)</w:t>
            </w:r>
          </w:p>
        </w:tc>
        <w:tc>
          <w:tcPr>
            <w:tcW w:w="3449" w:type="pct"/>
            <w:tcBorders>
              <w:top w:val="single" w:sz="4" w:space="0" w:color="auto"/>
              <w:left w:val="single" w:sz="4" w:space="0" w:color="auto"/>
              <w:bottom w:val="single" w:sz="4" w:space="0" w:color="auto"/>
              <w:right w:val="single" w:sz="4" w:space="0" w:color="auto"/>
            </w:tcBorders>
          </w:tcPr>
          <w:p w14:paraId="79B02B33" w14:textId="0A749B7A" w:rsidR="000854E6" w:rsidRPr="00CB4C8C" w:rsidRDefault="000854E6" w:rsidP="00ED190F">
            <w:pPr>
              <w:pStyle w:val="TAL"/>
              <w:rPr>
                <w:lang w:eastAsia="zh-CN"/>
              </w:rPr>
            </w:pPr>
            <w:r w:rsidRPr="00CB4C8C">
              <w:rPr>
                <w:lang w:eastAsia="zh-CN"/>
              </w:rPr>
              <w:t>The D-SON</w:t>
            </w:r>
            <w:r w:rsidRPr="00CB4C8C" w:rsidDel="00665FA6">
              <w:rPr>
                <w:lang w:eastAsia="zh-CN"/>
              </w:rPr>
              <w:t xml:space="preserve"> </w:t>
            </w:r>
            <w:r w:rsidRPr="00CB4C8C">
              <w:rPr>
                <w:lang w:eastAsia="zh-CN"/>
              </w:rPr>
              <w:t xml:space="preserve">management </w:t>
            </w:r>
            <w:r w:rsidR="00666863" w:rsidRPr="00CB4C8C">
              <w:rPr>
                <w:lang w:eastAsia="zh-CN"/>
              </w:rPr>
              <w:t xml:space="preserve">function </w:t>
            </w:r>
            <w:r w:rsidRPr="00CB4C8C">
              <w:t xml:space="preserve">collects </w:t>
            </w:r>
            <w:r w:rsidRPr="00CB4C8C">
              <w:rPr>
                <w:lang w:eastAsia="zh-CN"/>
              </w:rPr>
              <w:t xml:space="preserve">MRO related measurements, and </w:t>
            </w:r>
            <w:r w:rsidR="004A6DBE" w:rsidRPr="00CB4C8C">
              <w:rPr>
                <w:lang w:eastAsia="zh-CN"/>
              </w:rPr>
              <w:t>analyses</w:t>
            </w:r>
            <w:r w:rsidRPr="00CB4C8C">
              <w:rPr>
                <w:lang w:eastAsia="zh-CN"/>
              </w:rPr>
              <w:t xml:space="preserve"> them to evaluate the MRO performance.</w:t>
            </w:r>
          </w:p>
        </w:tc>
        <w:tc>
          <w:tcPr>
            <w:tcW w:w="705" w:type="pct"/>
            <w:tcBorders>
              <w:top w:val="single" w:sz="4" w:space="0" w:color="auto"/>
              <w:left w:val="single" w:sz="4" w:space="0" w:color="auto"/>
              <w:bottom w:val="single" w:sz="4" w:space="0" w:color="auto"/>
              <w:right w:val="single" w:sz="4" w:space="0" w:color="auto"/>
            </w:tcBorders>
          </w:tcPr>
          <w:p w14:paraId="76763318" w14:textId="77777777" w:rsidR="000854E6" w:rsidRPr="00CB4C8C" w:rsidRDefault="000854E6" w:rsidP="00ED190F">
            <w:pPr>
              <w:pStyle w:val="TAL"/>
            </w:pPr>
          </w:p>
        </w:tc>
      </w:tr>
      <w:tr w:rsidR="000854E6" w:rsidRPr="00CB4C8C" w14:paraId="6AB61EC5"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tcPr>
          <w:p w14:paraId="3728D5EB" w14:textId="77777777" w:rsidR="000854E6" w:rsidRPr="00CB4C8C" w:rsidRDefault="000854E6" w:rsidP="00ED190F">
            <w:pPr>
              <w:pStyle w:val="TAL"/>
              <w:rPr>
                <w:b/>
                <w:lang w:bidi="ar-KW"/>
              </w:rPr>
            </w:pPr>
            <w:r w:rsidRPr="00CB4C8C">
              <w:rPr>
                <w:b/>
                <w:lang w:bidi="ar-KW"/>
              </w:rPr>
              <w:t>Step 5 (M)</w:t>
            </w:r>
          </w:p>
        </w:tc>
        <w:tc>
          <w:tcPr>
            <w:tcW w:w="3449" w:type="pct"/>
            <w:tcBorders>
              <w:top w:val="single" w:sz="4" w:space="0" w:color="auto"/>
              <w:left w:val="single" w:sz="4" w:space="0" w:color="auto"/>
              <w:bottom w:val="single" w:sz="4" w:space="0" w:color="auto"/>
              <w:right w:val="single" w:sz="4" w:space="0" w:color="auto"/>
            </w:tcBorders>
          </w:tcPr>
          <w:p w14:paraId="34A36300" w14:textId="77777777" w:rsidR="000854E6" w:rsidRPr="00CB4C8C" w:rsidRDefault="000854E6" w:rsidP="00ED190F">
            <w:pPr>
              <w:pStyle w:val="TAL"/>
              <w:rPr>
                <w:lang w:eastAsia="zh-CN"/>
              </w:rPr>
            </w:pPr>
            <w:r w:rsidRPr="00CB4C8C">
              <w:rPr>
                <w:lang w:eastAsia="zh-CN"/>
              </w:rPr>
              <w:t>The D-SON</w:t>
            </w:r>
            <w:r w:rsidRPr="00CB4C8C" w:rsidDel="00665FA6">
              <w:rPr>
                <w:lang w:eastAsia="zh-CN"/>
              </w:rPr>
              <w:t xml:space="preserve"> </w:t>
            </w:r>
            <w:r w:rsidRPr="00CB4C8C">
              <w:rPr>
                <w:lang w:eastAsia="zh-CN"/>
              </w:rPr>
              <w:t xml:space="preserve">management </w:t>
            </w:r>
            <w:r w:rsidR="00666863" w:rsidRPr="00CB4C8C">
              <w:rPr>
                <w:lang w:eastAsia="zh-CN"/>
              </w:rPr>
              <w:t xml:space="preserve">function </w:t>
            </w:r>
            <w:r w:rsidRPr="00CB4C8C">
              <w:rPr>
                <w:lang w:eastAsia="zh-CN"/>
              </w:rPr>
              <w:t xml:space="preserve">performs the following action, if the MRO performance does not meet the target: </w:t>
            </w:r>
          </w:p>
          <w:p w14:paraId="7B19CD8A" w14:textId="77777777" w:rsidR="000854E6" w:rsidRPr="00CB4C8C" w:rsidRDefault="000854E6" w:rsidP="000854E6">
            <w:pPr>
              <w:pStyle w:val="TAL"/>
              <w:ind w:left="288" w:hanging="288"/>
              <w:rPr>
                <w:lang w:eastAsia="zh-CN"/>
              </w:rPr>
            </w:pPr>
            <w:r w:rsidRPr="00CB4C8C">
              <w:rPr>
                <w:lang w:eastAsia="zh-CN"/>
              </w:rPr>
              <w:t>1.</w:t>
            </w:r>
            <w:r w:rsidR="00CB4C8C">
              <w:rPr>
                <w:lang w:eastAsia="zh-CN"/>
              </w:rPr>
              <w:t xml:space="preserve"> </w:t>
            </w:r>
            <w:r w:rsidRPr="00CB4C8C">
              <w:rPr>
                <w:lang w:eastAsia="zh-CN"/>
              </w:rPr>
              <w:t>Update the targets for MRO function.</w:t>
            </w:r>
          </w:p>
          <w:p w14:paraId="27EF1F78" w14:textId="77777777" w:rsidR="00666863" w:rsidRPr="00CB4C8C" w:rsidRDefault="00666863" w:rsidP="00666863">
            <w:pPr>
              <w:pStyle w:val="TAL"/>
              <w:ind w:left="288" w:hanging="288"/>
              <w:rPr>
                <w:lang w:eastAsia="zh-CN"/>
              </w:rPr>
            </w:pPr>
            <w:r w:rsidRPr="00CB4C8C">
              <w:rPr>
                <w:lang w:eastAsia="zh-CN"/>
              </w:rPr>
              <w:t>2.</w:t>
            </w:r>
            <w:r w:rsidR="00CB4C8C">
              <w:rPr>
                <w:lang w:eastAsia="zh-CN"/>
              </w:rPr>
              <w:t xml:space="preserve"> </w:t>
            </w:r>
            <w:r w:rsidRPr="00CB4C8C">
              <w:rPr>
                <w:lang w:eastAsia="zh-CN"/>
              </w:rPr>
              <w:t>Update the ranges for MRO function.</w:t>
            </w:r>
          </w:p>
          <w:p w14:paraId="1B970DA5" w14:textId="77777777" w:rsidR="00666863" w:rsidRPr="00CB4C8C" w:rsidRDefault="00666863" w:rsidP="00666863">
            <w:pPr>
              <w:pStyle w:val="TAL"/>
              <w:ind w:left="288" w:hanging="288"/>
              <w:rPr>
                <w:lang w:eastAsia="zh-CN"/>
              </w:rPr>
            </w:pPr>
            <w:r w:rsidRPr="00CB4C8C">
              <w:rPr>
                <w:lang w:eastAsia="zh-CN"/>
              </w:rPr>
              <w:t>3.</w:t>
            </w:r>
            <w:r w:rsidR="00CB4C8C">
              <w:rPr>
                <w:lang w:eastAsia="zh-CN"/>
              </w:rPr>
              <w:t xml:space="preserve"> </w:t>
            </w:r>
            <w:r w:rsidRPr="00CB4C8C">
              <w:rPr>
                <w:lang w:eastAsia="zh-CN"/>
              </w:rPr>
              <w:t>Update the control information for MRO function.</w:t>
            </w:r>
          </w:p>
        </w:tc>
        <w:tc>
          <w:tcPr>
            <w:tcW w:w="705" w:type="pct"/>
            <w:tcBorders>
              <w:top w:val="single" w:sz="4" w:space="0" w:color="auto"/>
              <w:left w:val="single" w:sz="4" w:space="0" w:color="auto"/>
              <w:bottom w:val="single" w:sz="4" w:space="0" w:color="auto"/>
              <w:right w:val="single" w:sz="4" w:space="0" w:color="auto"/>
            </w:tcBorders>
          </w:tcPr>
          <w:p w14:paraId="0CF33E9F" w14:textId="77777777" w:rsidR="000854E6" w:rsidRPr="00CB4C8C" w:rsidRDefault="000854E6" w:rsidP="00ED190F">
            <w:pPr>
              <w:pStyle w:val="TAL"/>
            </w:pPr>
          </w:p>
        </w:tc>
      </w:tr>
      <w:tr w:rsidR="000854E6" w:rsidRPr="00CB4C8C" w14:paraId="0B6D84D9"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7C75091" w14:textId="77777777" w:rsidR="000854E6" w:rsidRPr="00CB4C8C" w:rsidRDefault="000854E6" w:rsidP="00ED190F">
            <w:pPr>
              <w:pStyle w:val="TAL"/>
              <w:rPr>
                <w:b/>
                <w:lang w:bidi="ar-KW"/>
              </w:rPr>
            </w:pPr>
            <w:r w:rsidRPr="00CB4C8C">
              <w:rPr>
                <w:b/>
                <w:lang w:bidi="ar-KW"/>
              </w:rPr>
              <w:t xml:space="preserve">Ends when </w:t>
            </w:r>
          </w:p>
        </w:tc>
        <w:tc>
          <w:tcPr>
            <w:tcW w:w="3449" w:type="pct"/>
            <w:tcBorders>
              <w:top w:val="single" w:sz="4" w:space="0" w:color="auto"/>
              <w:left w:val="single" w:sz="4" w:space="0" w:color="auto"/>
              <w:bottom w:val="single" w:sz="4" w:space="0" w:color="auto"/>
              <w:right w:val="single" w:sz="4" w:space="0" w:color="auto"/>
            </w:tcBorders>
            <w:hideMark/>
          </w:tcPr>
          <w:p w14:paraId="646AC52E" w14:textId="77777777" w:rsidR="000854E6" w:rsidRPr="00CB4C8C" w:rsidRDefault="000854E6" w:rsidP="00ED190F">
            <w:pPr>
              <w:pStyle w:val="TAL"/>
              <w:rPr>
                <w:b/>
                <w:lang w:bidi="ar-KW"/>
              </w:rPr>
            </w:pPr>
            <w:r w:rsidRPr="00CB4C8C">
              <w:rPr>
                <w:lang w:eastAsia="zh-CN"/>
              </w:rPr>
              <w:t>All the steps identified above are successfully completed.</w:t>
            </w:r>
          </w:p>
        </w:tc>
        <w:tc>
          <w:tcPr>
            <w:tcW w:w="705" w:type="pct"/>
            <w:tcBorders>
              <w:top w:val="single" w:sz="4" w:space="0" w:color="auto"/>
              <w:left w:val="single" w:sz="4" w:space="0" w:color="auto"/>
              <w:bottom w:val="single" w:sz="4" w:space="0" w:color="auto"/>
              <w:right w:val="single" w:sz="4" w:space="0" w:color="auto"/>
            </w:tcBorders>
          </w:tcPr>
          <w:p w14:paraId="6F1B753D" w14:textId="77777777" w:rsidR="000854E6" w:rsidRPr="00CB4C8C" w:rsidRDefault="000854E6" w:rsidP="00ED190F">
            <w:pPr>
              <w:pStyle w:val="TAL"/>
              <w:rPr>
                <w:lang w:bidi="ar-KW"/>
              </w:rPr>
            </w:pPr>
          </w:p>
        </w:tc>
      </w:tr>
      <w:tr w:rsidR="000854E6" w:rsidRPr="00CB4C8C" w14:paraId="6B1FECAE"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38E2AAA" w14:textId="77777777" w:rsidR="000854E6" w:rsidRPr="00CB4C8C" w:rsidRDefault="000854E6" w:rsidP="00ED190F">
            <w:pPr>
              <w:pStyle w:val="TAL"/>
              <w:rPr>
                <w:b/>
                <w:lang w:bidi="ar-KW"/>
              </w:rPr>
            </w:pPr>
            <w:r w:rsidRPr="00CB4C8C">
              <w:rPr>
                <w:b/>
                <w:lang w:bidi="ar-KW"/>
              </w:rPr>
              <w:t>Exceptions</w:t>
            </w:r>
          </w:p>
        </w:tc>
        <w:tc>
          <w:tcPr>
            <w:tcW w:w="3449" w:type="pct"/>
            <w:tcBorders>
              <w:top w:val="single" w:sz="4" w:space="0" w:color="auto"/>
              <w:left w:val="single" w:sz="4" w:space="0" w:color="auto"/>
              <w:bottom w:val="single" w:sz="4" w:space="0" w:color="auto"/>
              <w:right w:val="single" w:sz="4" w:space="0" w:color="auto"/>
            </w:tcBorders>
            <w:hideMark/>
          </w:tcPr>
          <w:p w14:paraId="00076738" w14:textId="77777777" w:rsidR="000854E6" w:rsidRPr="00CB4C8C" w:rsidRDefault="000854E6" w:rsidP="00ED190F">
            <w:pPr>
              <w:pStyle w:val="TAL"/>
              <w:rPr>
                <w:lang w:eastAsia="zh-CN"/>
              </w:rPr>
            </w:pPr>
            <w:r w:rsidRPr="00CB4C8C">
              <w:rPr>
                <w:lang w:eastAsia="zh-CN"/>
              </w:rPr>
              <w:t>One of the steps identified above fails.</w:t>
            </w:r>
          </w:p>
        </w:tc>
        <w:tc>
          <w:tcPr>
            <w:tcW w:w="705" w:type="pct"/>
            <w:tcBorders>
              <w:top w:val="single" w:sz="4" w:space="0" w:color="auto"/>
              <w:left w:val="single" w:sz="4" w:space="0" w:color="auto"/>
              <w:bottom w:val="single" w:sz="4" w:space="0" w:color="auto"/>
              <w:right w:val="single" w:sz="4" w:space="0" w:color="auto"/>
            </w:tcBorders>
          </w:tcPr>
          <w:p w14:paraId="370F904F" w14:textId="77777777" w:rsidR="000854E6" w:rsidRPr="00CB4C8C" w:rsidRDefault="000854E6" w:rsidP="00ED190F">
            <w:pPr>
              <w:pStyle w:val="TAL"/>
              <w:rPr>
                <w:lang w:bidi="ar-KW"/>
              </w:rPr>
            </w:pPr>
          </w:p>
        </w:tc>
      </w:tr>
      <w:tr w:rsidR="000854E6" w:rsidRPr="00CB4C8C" w14:paraId="25F4C360"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42C7CFB7" w14:textId="77777777" w:rsidR="000854E6" w:rsidRPr="00CB4C8C" w:rsidRDefault="000854E6" w:rsidP="00ED190F">
            <w:pPr>
              <w:pStyle w:val="TAL"/>
              <w:rPr>
                <w:b/>
                <w:lang w:bidi="ar-KW"/>
              </w:rPr>
            </w:pPr>
            <w:r w:rsidRPr="00CB4C8C">
              <w:rPr>
                <w:b/>
                <w:lang w:bidi="ar-KW"/>
              </w:rPr>
              <w:t>Post-conditions</w:t>
            </w:r>
          </w:p>
        </w:tc>
        <w:tc>
          <w:tcPr>
            <w:tcW w:w="3449" w:type="pct"/>
            <w:tcBorders>
              <w:top w:val="single" w:sz="4" w:space="0" w:color="auto"/>
              <w:left w:val="single" w:sz="4" w:space="0" w:color="auto"/>
              <w:bottom w:val="single" w:sz="4" w:space="0" w:color="auto"/>
              <w:right w:val="single" w:sz="4" w:space="0" w:color="auto"/>
            </w:tcBorders>
            <w:hideMark/>
          </w:tcPr>
          <w:p w14:paraId="067866BE" w14:textId="77777777" w:rsidR="000854E6" w:rsidRPr="00CB4C8C" w:rsidRDefault="000854E6" w:rsidP="00ED190F">
            <w:pPr>
              <w:pStyle w:val="TAL"/>
              <w:rPr>
                <w:lang w:eastAsia="zh-CN"/>
              </w:rPr>
            </w:pPr>
            <w:r w:rsidRPr="00CB4C8C">
              <w:rPr>
                <w:lang w:eastAsia="zh-CN"/>
              </w:rPr>
              <w:t>The MRO performance has been optimized.</w:t>
            </w:r>
          </w:p>
        </w:tc>
        <w:tc>
          <w:tcPr>
            <w:tcW w:w="705" w:type="pct"/>
            <w:tcBorders>
              <w:top w:val="single" w:sz="4" w:space="0" w:color="auto"/>
              <w:left w:val="single" w:sz="4" w:space="0" w:color="auto"/>
              <w:bottom w:val="single" w:sz="4" w:space="0" w:color="auto"/>
              <w:right w:val="single" w:sz="4" w:space="0" w:color="auto"/>
            </w:tcBorders>
          </w:tcPr>
          <w:p w14:paraId="540A3088" w14:textId="77777777" w:rsidR="000854E6" w:rsidRPr="00CB4C8C" w:rsidRDefault="000854E6" w:rsidP="00ED190F">
            <w:pPr>
              <w:pStyle w:val="TAL"/>
              <w:rPr>
                <w:lang w:bidi="ar-KW"/>
              </w:rPr>
            </w:pPr>
          </w:p>
        </w:tc>
      </w:tr>
      <w:tr w:rsidR="000854E6" w:rsidRPr="00945D15" w14:paraId="53A95B19"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9F7F7EB" w14:textId="77777777" w:rsidR="000854E6" w:rsidRPr="00CB4C8C" w:rsidRDefault="000854E6" w:rsidP="00ED190F">
            <w:pPr>
              <w:pStyle w:val="TAL"/>
              <w:rPr>
                <w:b/>
                <w:lang w:bidi="ar-KW"/>
              </w:rPr>
            </w:pPr>
            <w:r w:rsidRPr="00CB4C8C">
              <w:rPr>
                <w:b/>
                <w:lang w:bidi="ar-KW"/>
              </w:rPr>
              <w:t xml:space="preserve">Traceability </w:t>
            </w:r>
          </w:p>
        </w:tc>
        <w:tc>
          <w:tcPr>
            <w:tcW w:w="3449" w:type="pct"/>
            <w:tcBorders>
              <w:top w:val="single" w:sz="4" w:space="0" w:color="auto"/>
              <w:left w:val="single" w:sz="4" w:space="0" w:color="auto"/>
              <w:bottom w:val="single" w:sz="4" w:space="0" w:color="auto"/>
              <w:right w:val="single" w:sz="4" w:space="0" w:color="auto"/>
            </w:tcBorders>
            <w:hideMark/>
          </w:tcPr>
          <w:p w14:paraId="78EEB521" w14:textId="77777777" w:rsidR="000854E6" w:rsidRPr="007C317B" w:rsidRDefault="000854E6" w:rsidP="00ED190F">
            <w:pPr>
              <w:pStyle w:val="TAL"/>
              <w:rPr>
                <w:b/>
                <w:lang w:val="es-ES" w:bidi="ar-KW"/>
              </w:rPr>
            </w:pPr>
            <w:r w:rsidRPr="007C317B">
              <w:rPr>
                <w:b/>
                <w:lang w:val="es-ES"/>
              </w:rPr>
              <w:t>REQ-MRO-FUN-1, REQ- MR-FUN-2, REQ-MRO-FUN-3</w:t>
            </w:r>
            <w:r w:rsidR="00666863" w:rsidRPr="007C317B">
              <w:rPr>
                <w:b/>
                <w:lang w:val="es-ES"/>
              </w:rPr>
              <w:t>, REQ-MRO-FUN-4</w:t>
            </w:r>
          </w:p>
        </w:tc>
        <w:tc>
          <w:tcPr>
            <w:tcW w:w="705" w:type="pct"/>
            <w:tcBorders>
              <w:top w:val="single" w:sz="4" w:space="0" w:color="auto"/>
              <w:left w:val="single" w:sz="4" w:space="0" w:color="auto"/>
              <w:bottom w:val="single" w:sz="4" w:space="0" w:color="auto"/>
              <w:right w:val="single" w:sz="4" w:space="0" w:color="auto"/>
            </w:tcBorders>
          </w:tcPr>
          <w:p w14:paraId="78A7AD1E" w14:textId="77777777" w:rsidR="000854E6" w:rsidRPr="007C317B" w:rsidRDefault="000854E6" w:rsidP="00ED190F">
            <w:pPr>
              <w:pStyle w:val="TAL"/>
              <w:rPr>
                <w:lang w:val="es-ES" w:bidi="ar-KW"/>
              </w:rPr>
            </w:pPr>
          </w:p>
        </w:tc>
      </w:tr>
    </w:tbl>
    <w:p w14:paraId="2318AA05" w14:textId="77777777" w:rsidR="000854E6" w:rsidRPr="007C317B" w:rsidRDefault="000854E6" w:rsidP="00E81EE8">
      <w:pPr>
        <w:rPr>
          <w:lang w:val="es-ES"/>
        </w:rPr>
      </w:pPr>
    </w:p>
    <w:p w14:paraId="043F56CA" w14:textId="77777777" w:rsidR="009E1EEB" w:rsidRPr="00CB4C8C" w:rsidRDefault="009E1EEB" w:rsidP="009E1EEB">
      <w:pPr>
        <w:pStyle w:val="Heading4"/>
        <w:rPr>
          <w:rFonts w:eastAsia="SimSun"/>
        </w:rPr>
      </w:pPr>
      <w:bookmarkStart w:id="158" w:name="_Toc50705706"/>
      <w:bookmarkStart w:id="159" w:name="_Toc50991577"/>
      <w:bookmarkStart w:id="160" w:name="_Toc58411257"/>
      <w:r w:rsidRPr="00CB4C8C">
        <w:rPr>
          <w:rFonts w:eastAsia="SimSun"/>
        </w:rPr>
        <w:lastRenderedPageBreak/>
        <w:t>6.4.1.3</w:t>
      </w:r>
      <w:r w:rsidRPr="00CB4C8C">
        <w:rPr>
          <w:rFonts w:eastAsia="SimSun"/>
        </w:rPr>
        <w:tab/>
        <w:t>ANR management</w:t>
      </w:r>
      <w:bookmarkEnd w:id="158"/>
      <w:bookmarkEnd w:id="159"/>
      <w:bookmarkEnd w:id="160"/>
    </w:p>
    <w:p w14:paraId="0CF1361D" w14:textId="77777777" w:rsidR="009E1EEB" w:rsidRPr="00CB4C8C" w:rsidRDefault="009E1EEB" w:rsidP="007016F1">
      <w:pPr>
        <w:pStyle w:val="Heading5"/>
        <w:rPr>
          <w:rFonts w:eastAsia="SimSun"/>
        </w:rPr>
      </w:pPr>
      <w:bookmarkStart w:id="161" w:name="_Toc50705707"/>
      <w:bookmarkStart w:id="162" w:name="_Toc50991578"/>
      <w:bookmarkStart w:id="163" w:name="_Toc58411258"/>
      <w:r w:rsidRPr="00CB4C8C">
        <w:rPr>
          <w:rFonts w:eastAsia="SimSun"/>
        </w:rPr>
        <w:t>6.4.1.3.1</w:t>
      </w:r>
      <w:r w:rsidRPr="00CB4C8C">
        <w:rPr>
          <w:rFonts w:eastAsia="SimSun"/>
        </w:rPr>
        <w:tab/>
        <w:t>Starting the ANR function</w:t>
      </w:r>
      <w:bookmarkEnd w:id="161"/>
      <w:bookmarkEnd w:id="162"/>
      <w:bookmarkEnd w:id="1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8"/>
        <w:gridCol w:w="6536"/>
        <w:gridCol w:w="1467"/>
      </w:tblGrid>
      <w:tr w:rsidR="009E1EEB" w:rsidRPr="00CB4C8C" w14:paraId="4E7EC013"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shd w:val="clear" w:color="auto" w:fill="D9D9D9"/>
            <w:hideMark/>
          </w:tcPr>
          <w:p w14:paraId="1CB5A8E4" w14:textId="77777777" w:rsidR="009E1EEB" w:rsidRPr="00CB4C8C" w:rsidRDefault="009E1EEB">
            <w:pPr>
              <w:pStyle w:val="TAH"/>
              <w:rPr>
                <w:rFonts w:eastAsia="SimSun"/>
                <w:lang w:bidi="ar-KW"/>
              </w:rPr>
            </w:pPr>
            <w:r w:rsidRPr="00CB4C8C">
              <w:rPr>
                <w:lang w:bidi="ar-KW"/>
              </w:rPr>
              <w:t>Use Case Stage</w:t>
            </w:r>
          </w:p>
        </w:tc>
        <w:tc>
          <w:tcPr>
            <w:tcW w:w="6561" w:type="dxa"/>
            <w:tcBorders>
              <w:top w:val="single" w:sz="4" w:space="0" w:color="auto"/>
              <w:left w:val="single" w:sz="4" w:space="0" w:color="auto"/>
              <w:bottom w:val="single" w:sz="4" w:space="0" w:color="auto"/>
              <w:right w:val="single" w:sz="4" w:space="0" w:color="auto"/>
            </w:tcBorders>
            <w:shd w:val="clear" w:color="auto" w:fill="D9D9D9"/>
            <w:hideMark/>
          </w:tcPr>
          <w:p w14:paraId="001CE8B5" w14:textId="77777777" w:rsidR="009E1EEB" w:rsidRPr="00CB4C8C" w:rsidRDefault="009E1EEB">
            <w:pPr>
              <w:pStyle w:val="TAH"/>
              <w:rPr>
                <w:lang w:bidi="ar-KW"/>
              </w:rPr>
            </w:pPr>
            <w:r w:rsidRPr="00CB4C8C">
              <w:rPr>
                <w:lang w:bidi="ar-KW"/>
              </w:rPr>
              <w:t>Evolution / Specification</w:t>
            </w:r>
          </w:p>
        </w:tc>
        <w:tc>
          <w:tcPr>
            <w:tcW w:w="1469" w:type="dxa"/>
            <w:tcBorders>
              <w:top w:val="single" w:sz="4" w:space="0" w:color="auto"/>
              <w:left w:val="single" w:sz="4" w:space="0" w:color="auto"/>
              <w:bottom w:val="single" w:sz="4" w:space="0" w:color="auto"/>
              <w:right w:val="single" w:sz="4" w:space="0" w:color="auto"/>
            </w:tcBorders>
            <w:shd w:val="clear" w:color="auto" w:fill="D9D9D9"/>
            <w:hideMark/>
          </w:tcPr>
          <w:p w14:paraId="70180BDE" w14:textId="77777777" w:rsidR="009E1EEB" w:rsidRPr="00CB4C8C" w:rsidRDefault="009E1EEB">
            <w:pPr>
              <w:pStyle w:val="TAH"/>
              <w:rPr>
                <w:lang w:bidi="ar-KW"/>
              </w:rPr>
            </w:pPr>
            <w:r w:rsidRPr="00CB4C8C">
              <w:rPr>
                <w:lang w:bidi="ar-KW"/>
              </w:rPr>
              <w:t>&lt;&lt;Uses&gt;&gt;</w:t>
            </w:r>
          </w:p>
          <w:p w14:paraId="658C329E" w14:textId="77777777" w:rsidR="009E1EEB" w:rsidRPr="00CB4C8C" w:rsidRDefault="009E1EEB">
            <w:pPr>
              <w:pStyle w:val="TAH"/>
              <w:rPr>
                <w:lang w:bidi="ar-KW"/>
              </w:rPr>
            </w:pPr>
            <w:r w:rsidRPr="00CB4C8C">
              <w:rPr>
                <w:lang w:bidi="ar-KW"/>
              </w:rPr>
              <w:t xml:space="preserve">Related use </w:t>
            </w:r>
          </w:p>
        </w:tc>
      </w:tr>
      <w:tr w:rsidR="009E1EEB" w:rsidRPr="00CB4C8C" w14:paraId="4D9BFF6E" w14:textId="77777777" w:rsidTr="005814A2">
        <w:trPr>
          <w:cantSplit/>
          <w:trHeight w:val="92"/>
          <w:jc w:val="center"/>
        </w:trPr>
        <w:tc>
          <w:tcPr>
            <w:tcW w:w="1629" w:type="dxa"/>
            <w:tcBorders>
              <w:top w:val="single" w:sz="4" w:space="0" w:color="auto"/>
              <w:left w:val="single" w:sz="4" w:space="0" w:color="auto"/>
              <w:bottom w:val="single" w:sz="4" w:space="0" w:color="auto"/>
              <w:right w:val="single" w:sz="4" w:space="0" w:color="auto"/>
            </w:tcBorders>
            <w:hideMark/>
          </w:tcPr>
          <w:p w14:paraId="6F9B6939" w14:textId="77777777" w:rsidR="009E1EEB" w:rsidRPr="00CB4C8C" w:rsidRDefault="009E1EEB">
            <w:pPr>
              <w:pStyle w:val="TAL"/>
              <w:rPr>
                <w:b/>
                <w:lang w:bidi="ar-KW"/>
              </w:rPr>
            </w:pPr>
            <w:r w:rsidRPr="00CB4C8C">
              <w:rPr>
                <w:b/>
                <w:lang w:bidi="ar-KW"/>
              </w:rPr>
              <w:t>Goal</w:t>
            </w:r>
          </w:p>
        </w:tc>
        <w:tc>
          <w:tcPr>
            <w:tcW w:w="6561" w:type="dxa"/>
            <w:tcBorders>
              <w:top w:val="single" w:sz="4" w:space="0" w:color="auto"/>
              <w:left w:val="single" w:sz="4" w:space="0" w:color="auto"/>
              <w:bottom w:val="single" w:sz="4" w:space="0" w:color="auto"/>
              <w:right w:val="single" w:sz="4" w:space="0" w:color="auto"/>
            </w:tcBorders>
            <w:hideMark/>
          </w:tcPr>
          <w:p w14:paraId="3820A51F" w14:textId="77777777" w:rsidR="009E1EEB" w:rsidRPr="00CB4C8C" w:rsidRDefault="009E1EEB">
            <w:pPr>
              <w:pStyle w:val="TAL"/>
            </w:pPr>
            <w:r w:rsidRPr="00CB4C8C">
              <w:t xml:space="preserve">The goal is to make the ANR function in the </w:t>
            </w:r>
            <w:proofErr w:type="spellStart"/>
            <w:r w:rsidRPr="00CB4C8C">
              <w:t>gNB</w:t>
            </w:r>
            <w:proofErr w:type="spellEnd"/>
            <w:r w:rsidRPr="00CB4C8C">
              <w:t xml:space="preserve"> is enabled.</w:t>
            </w:r>
          </w:p>
        </w:tc>
        <w:tc>
          <w:tcPr>
            <w:tcW w:w="1469" w:type="dxa"/>
            <w:tcBorders>
              <w:top w:val="single" w:sz="4" w:space="0" w:color="auto"/>
              <w:left w:val="single" w:sz="4" w:space="0" w:color="auto"/>
              <w:bottom w:val="single" w:sz="4" w:space="0" w:color="auto"/>
              <w:right w:val="single" w:sz="4" w:space="0" w:color="auto"/>
            </w:tcBorders>
          </w:tcPr>
          <w:p w14:paraId="576B6203" w14:textId="77777777" w:rsidR="009E1EEB" w:rsidRPr="00CB4C8C" w:rsidRDefault="009E1EEB">
            <w:pPr>
              <w:pStyle w:val="TAL"/>
              <w:rPr>
                <w:lang w:bidi="ar-KW"/>
              </w:rPr>
            </w:pPr>
          </w:p>
        </w:tc>
      </w:tr>
      <w:tr w:rsidR="009E1EEB" w:rsidRPr="00CB4C8C" w14:paraId="52B8B2AA" w14:textId="77777777" w:rsidTr="005814A2">
        <w:trPr>
          <w:cantSplit/>
          <w:trHeight w:val="128"/>
          <w:jc w:val="center"/>
        </w:trPr>
        <w:tc>
          <w:tcPr>
            <w:tcW w:w="1629" w:type="dxa"/>
            <w:tcBorders>
              <w:top w:val="single" w:sz="4" w:space="0" w:color="auto"/>
              <w:left w:val="single" w:sz="4" w:space="0" w:color="auto"/>
              <w:bottom w:val="single" w:sz="4" w:space="0" w:color="auto"/>
              <w:right w:val="single" w:sz="4" w:space="0" w:color="auto"/>
            </w:tcBorders>
            <w:hideMark/>
          </w:tcPr>
          <w:p w14:paraId="74A2FFD7" w14:textId="77777777" w:rsidR="009E1EEB" w:rsidRPr="00CB4C8C" w:rsidRDefault="009E1EEB">
            <w:pPr>
              <w:pStyle w:val="TAL"/>
              <w:rPr>
                <w:b/>
                <w:lang w:bidi="ar-KW"/>
              </w:rPr>
            </w:pPr>
            <w:r w:rsidRPr="00CB4C8C">
              <w:rPr>
                <w:b/>
                <w:lang w:bidi="ar-KW"/>
              </w:rPr>
              <w:t>Actors and Roles</w:t>
            </w:r>
          </w:p>
        </w:tc>
        <w:tc>
          <w:tcPr>
            <w:tcW w:w="6561" w:type="dxa"/>
            <w:tcBorders>
              <w:top w:val="single" w:sz="4" w:space="0" w:color="auto"/>
              <w:left w:val="single" w:sz="4" w:space="0" w:color="auto"/>
              <w:bottom w:val="single" w:sz="4" w:space="0" w:color="auto"/>
              <w:right w:val="single" w:sz="4" w:space="0" w:color="auto"/>
            </w:tcBorders>
            <w:hideMark/>
          </w:tcPr>
          <w:p w14:paraId="2C3DD5FD" w14:textId="77777777" w:rsidR="009E1EEB" w:rsidRPr="00CB4C8C" w:rsidRDefault="009E1EEB">
            <w:pPr>
              <w:pStyle w:val="TAL"/>
            </w:pPr>
            <w:r w:rsidRPr="00CB4C8C">
              <w:t xml:space="preserve">A </w:t>
            </w:r>
            <w:proofErr w:type="spellStart"/>
            <w:r w:rsidRPr="00CB4C8C">
              <w:t>MnS</w:t>
            </w:r>
            <w:proofErr w:type="spellEnd"/>
            <w:r w:rsidRPr="00CB4C8C">
              <w:t xml:space="preserve"> consumer of the </w:t>
            </w:r>
            <w:proofErr w:type="spellStart"/>
            <w:r w:rsidRPr="00CB4C8C">
              <w:t>MnS</w:t>
            </w:r>
            <w:proofErr w:type="spellEnd"/>
            <w:r w:rsidRPr="00CB4C8C">
              <w:t xml:space="preserve"> of D-SON management</w:t>
            </w:r>
          </w:p>
        </w:tc>
        <w:tc>
          <w:tcPr>
            <w:tcW w:w="1469" w:type="dxa"/>
            <w:tcBorders>
              <w:top w:val="single" w:sz="4" w:space="0" w:color="auto"/>
              <w:left w:val="single" w:sz="4" w:space="0" w:color="auto"/>
              <w:bottom w:val="single" w:sz="4" w:space="0" w:color="auto"/>
              <w:right w:val="single" w:sz="4" w:space="0" w:color="auto"/>
            </w:tcBorders>
          </w:tcPr>
          <w:p w14:paraId="5B47208D" w14:textId="77777777" w:rsidR="009E1EEB" w:rsidRPr="00CB4C8C" w:rsidRDefault="009E1EEB">
            <w:pPr>
              <w:pStyle w:val="TAL"/>
              <w:rPr>
                <w:lang w:bidi="ar-KW"/>
              </w:rPr>
            </w:pPr>
          </w:p>
        </w:tc>
      </w:tr>
      <w:tr w:rsidR="009E1EEB" w:rsidRPr="00CB4C8C" w14:paraId="0ED79659"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2AAFDC0" w14:textId="77777777" w:rsidR="009E1EEB" w:rsidRPr="00CB4C8C" w:rsidRDefault="009E1EEB">
            <w:pPr>
              <w:pStyle w:val="TAL"/>
              <w:rPr>
                <w:b/>
                <w:lang w:bidi="ar-KW"/>
              </w:rPr>
            </w:pPr>
            <w:r w:rsidRPr="00CB4C8C">
              <w:rPr>
                <w:b/>
                <w:lang w:bidi="ar-KW"/>
              </w:rPr>
              <w:t>Telecom resources</w:t>
            </w:r>
          </w:p>
        </w:tc>
        <w:tc>
          <w:tcPr>
            <w:tcW w:w="6561" w:type="dxa"/>
            <w:tcBorders>
              <w:top w:val="single" w:sz="4" w:space="0" w:color="auto"/>
              <w:left w:val="single" w:sz="4" w:space="0" w:color="auto"/>
              <w:bottom w:val="single" w:sz="4" w:space="0" w:color="auto"/>
              <w:right w:val="single" w:sz="4" w:space="0" w:color="auto"/>
            </w:tcBorders>
          </w:tcPr>
          <w:p w14:paraId="44D567FF" w14:textId="77777777" w:rsidR="009E1EEB" w:rsidRPr="00CB4C8C" w:rsidRDefault="009E1EEB">
            <w:pPr>
              <w:pStyle w:val="TAL"/>
            </w:pPr>
            <w:r w:rsidRPr="00CB4C8C">
              <w:t xml:space="preserve">The </w:t>
            </w:r>
            <w:proofErr w:type="spellStart"/>
            <w:r w:rsidRPr="00CB4C8C">
              <w:t>MnS</w:t>
            </w:r>
            <w:proofErr w:type="spellEnd"/>
            <w:r w:rsidRPr="00CB4C8C">
              <w:t xml:space="preserve"> producer of D-SON management</w:t>
            </w:r>
          </w:p>
          <w:p w14:paraId="4A0372C9" w14:textId="77777777" w:rsidR="009E1EEB" w:rsidRPr="00CB4C8C" w:rsidRDefault="009E1EEB">
            <w:pPr>
              <w:pStyle w:val="TAL"/>
            </w:pPr>
            <w:proofErr w:type="spellStart"/>
            <w:r w:rsidRPr="00CB4C8C">
              <w:t>gNB</w:t>
            </w:r>
            <w:proofErr w:type="spellEnd"/>
          </w:p>
        </w:tc>
        <w:tc>
          <w:tcPr>
            <w:tcW w:w="1469" w:type="dxa"/>
            <w:tcBorders>
              <w:top w:val="single" w:sz="4" w:space="0" w:color="auto"/>
              <w:left w:val="single" w:sz="4" w:space="0" w:color="auto"/>
              <w:bottom w:val="single" w:sz="4" w:space="0" w:color="auto"/>
              <w:right w:val="single" w:sz="4" w:space="0" w:color="auto"/>
            </w:tcBorders>
          </w:tcPr>
          <w:p w14:paraId="01575800" w14:textId="77777777" w:rsidR="009E1EEB" w:rsidRPr="00CB4C8C" w:rsidRDefault="009E1EEB">
            <w:pPr>
              <w:pStyle w:val="TAL"/>
              <w:rPr>
                <w:lang w:bidi="ar-KW"/>
              </w:rPr>
            </w:pPr>
          </w:p>
        </w:tc>
      </w:tr>
      <w:tr w:rsidR="009E1EEB" w:rsidRPr="00CB4C8C" w14:paraId="72B4F343"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FAF9D76" w14:textId="77777777" w:rsidR="009E1EEB" w:rsidRPr="00CB4C8C" w:rsidRDefault="009E1EEB">
            <w:pPr>
              <w:pStyle w:val="TAL"/>
              <w:rPr>
                <w:b/>
                <w:lang w:bidi="ar-KW"/>
              </w:rPr>
            </w:pPr>
            <w:r w:rsidRPr="00CB4C8C">
              <w:rPr>
                <w:b/>
                <w:lang w:bidi="ar-KW"/>
              </w:rPr>
              <w:t>Assumptions</w:t>
            </w:r>
          </w:p>
        </w:tc>
        <w:tc>
          <w:tcPr>
            <w:tcW w:w="6561" w:type="dxa"/>
            <w:tcBorders>
              <w:top w:val="single" w:sz="4" w:space="0" w:color="auto"/>
              <w:left w:val="single" w:sz="4" w:space="0" w:color="auto"/>
              <w:bottom w:val="single" w:sz="4" w:space="0" w:color="auto"/>
              <w:right w:val="single" w:sz="4" w:space="0" w:color="auto"/>
            </w:tcBorders>
          </w:tcPr>
          <w:p w14:paraId="0F38A800" w14:textId="77777777" w:rsidR="009E1EEB" w:rsidRPr="00CB4C8C" w:rsidRDefault="009E1EEB">
            <w:pPr>
              <w:pStyle w:val="TAL"/>
            </w:pPr>
          </w:p>
        </w:tc>
        <w:tc>
          <w:tcPr>
            <w:tcW w:w="1469" w:type="dxa"/>
            <w:tcBorders>
              <w:top w:val="single" w:sz="4" w:space="0" w:color="auto"/>
              <w:left w:val="single" w:sz="4" w:space="0" w:color="auto"/>
              <w:bottom w:val="single" w:sz="4" w:space="0" w:color="auto"/>
              <w:right w:val="single" w:sz="4" w:space="0" w:color="auto"/>
            </w:tcBorders>
          </w:tcPr>
          <w:p w14:paraId="0B91C811" w14:textId="77777777" w:rsidR="009E1EEB" w:rsidRPr="00CB4C8C" w:rsidRDefault="009E1EEB">
            <w:pPr>
              <w:pStyle w:val="TAL"/>
              <w:rPr>
                <w:lang w:bidi="ar-KW"/>
              </w:rPr>
            </w:pPr>
          </w:p>
        </w:tc>
      </w:tr>
      <w:tr w:rsidR="009E1EEB" w:rsidRPr="00CB4C8C" w14:paraId="55A98703"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22E54F4C" w14:textId="77777777" w:rsidR="009E1EEB" w:rsidRPr="00CB4C8C" w:rsidRDefault="009E1EEB">
            <w:pPr>
              <w:pStyle w:val="TAL"/>
              <w:rPr>
                <w:b/>
                <w:lang w:bidi="ar-KW"/>
              </w:rPr>
            </w:pPr>
            <w:r w:rsidRPr="00CB4C8C">
              <w:rPr>
                <w:b/>
                <w:lang w:bidi="ar-KW"/>
              </w:rPr>
              <w:t>Pre</w:t>
            </w:r>
            <w:r w:rsidR="005814A2" w:rsidRPr="00CB4C8C">
              <w:rPr>
                <w:b/>
                <w:lang w:bidi="ar-KW"/>
              </w:rPr>
              <w:t>-</w:t>
            </w:r>
            <w:r w:rsidRPr="00CB4C8C">
              <w:rPr>
                <w:b/>
                <w:lang w:bidi="ar-KW"/>
              </w:rPr>
              <w:t>conditions</w:t>
            </w:r>
          </w:p>
        </w:tc>
        <w:tc>
          <w:tcPr>
            <w:tcW w:w="6561" w:type="dxa"/>
            <w:tcBorders>
              <w:top w:val="single" w:sz="4" w:space="0" w:color="auto"/>
              <w:left w:val="single" w:sz="4" w:space="0" w:color="auto"/>
              <w:bottom w:val="single" w:sz="4" w:space="0" w:color="auto"/>
              <w:right w:val="single" w:sz="4" w:space="0" w:color="auto"/>
            </w:tcBorders>
            <w:hideMark/>
          </w:tcPr>
          <w:p w14:paraId="521FD71F" w14:textId="77777777" w:rsidR="009E1EEB" w:rsidRPr="00CB4C8C" w:rsidRDefault="009E1EEB">
            <w:pPr>
              <w:pStyle w:val="TAL"/>
            </w:pPr>
            <w:r w:rsidRPr="00CB4C8C">
              <w:t>The ANR function is not active.</w:t>
            </w:r>
          </w:p>
          <w:p w14:paraId="2A8CA92A" w14:textId="77777777" w:rsidR="009E1EEB" w:rsidRPr="00CB4C8C" w:rsidRDefault="009E1EEB">
            <w:pPr>
              <w:pStyle w:val="TAL"/>
            </w:pPr>
            <w:r w:rsidRPr="00CB4C8C">
              <w:t xml:space="preserve"> </w:t>
            </w:r>
          </w:p>
          <w:p w14:paraId="71426F1F" w14:textId="77777777" w:rsidR="009E1EEB" w:rsidRPr="00CB4C8C" w:rsidRDefault="009E1EEB">
            <w:pPr>
              <w:pStyle w:val="TAL"/>
            </w:pPr>
            <w:r w:rsidRPr="00CB4C8C">
              <w:t xml:space="preserve">The </w:t>
            </w:r>
            <w:proofErr w:type="spellStart"/>
            <w:r w:rsidRPr="00CB4C8C">
              <w:t>gNB</w:t>
            </w:r>
            <w:proofErr w:type="spellEnd"/>
            <w:r w:rsidRPr="00CB4C8C">
              <w:t xml:space="preserve"> may have NCRs. The NCRs may be configured by a </w:t>
            </w:r>
            <w:proofErr w:type="spellStart"/>
            <w:r w:rsidRPr="00CB4C8C">
              <w:t>MnS</w:t>
            </w:r>
            <w:proofErr w:type="spellEnd"/>
            <w:r w:rsidRPr="00CB4C8C">
              <w:t xml:space="preserve"> consumer or may have been added by the ANR function if the ANR function has been active previously.</w:t>
            </w:r>
          </w:p>
        </w:tc>
        <w:tc>
          <w:tcPr>
            <w:tcW w:w="1469" w:type="dxa"/>
            <w:tcBorders>
              <w:top w:val="single" w:sz="4" w:space="0" w:color="auto"/>
              <w:left w:val="single" w:sz="4" w:space="0" w:color="auto"/>
              <w:bottom w:val="single" w:sz="4" w:space="0" w:color="auto"/>
              <w:right w:val="single" w:sz="4" w:space="0" w:color="auto"/>
            </w:tcBorders>
          </w:tcPr>
          <w:p w14:paraId="1CADE150" w14:textId="77777777" w:rsidR="009E1EEB" w:rsidRPr="00CB4C8C" w:rsidRDefault="009E1EEB">
            <w:pPr>
              <w:pStyle w:val="TAL"/>
              <w:rPr>
                <w:lang w:bidi="ar-KW"/>
              </w:rPr>
            </w:pPr>
          </w:p>
        </w:tc>
      </w:tr>
      <w:tr w:rsidR="009E1EEB" w:rsidRPr="00CB4C8C" w14:paraId="6E974BD1"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3AD6CD5" w14:textId="77777777" w:rsidR="009E1EEB" w:rsidRPr="00CB4C8C" w:rsidRDefault="009E1EEB">
            <w:pPr>
              <w:pStyle w:val="TAL"/>
              <w:rPr>
                <w:b/>
                <w:lang w:bidi="ar-KW"/>
              </w:rPr>
            </w:pPr>
            <w:r w:rsidRPr="00CB4C8C">
              <w:rPr>
                <w:b/>
                <w:lang w:bidi="ar-KW"/>
              </w:rPr>
              <w:t xml:space="preserve">Begins when </w:t>
            </w:r>
          </w:p>
        </w:tc>
        <w:tc>
          <w:tcPr>
            <w:tcW w:w="6561" w:type="dxa"/>
            <w:tcBorders>
              <w:top w:val="single" w:sz="4" w:space="0" w:color="auto"/>
              <w:left w:val="single" w:sz="4" w:space="0" w:color="auto"/>
              <w:bottom w:val="single" w:sz="4" w:space="0" w:color="auto"/>
              <w:right w:val="single" w:sz="4" w:space="0" w:color="auto"/>
            </w:tcBorders>
            <w:hideMark/>
          </w:tcPr>
          <w:p w14:paraId="0F35130E" w14:textId="77777777" w:rsidR="009E1EEB" w:rsidRPr="00CB4C8C" w:rsidRDefault="009E1EEB">
            <w:pPr>
              <w:pStyle w:val="TAL"/>
            </w:pPr>
            <w:r w:rsidRPr="00CB4C8C">
              <w:t xml:space="preserve">The Use Case begins when the </w:t>
            </w:r>
            <w:proofErr w:type="spellStart"/>
            <w:r w:rsidRPr="00CB4C8C">
              <w:t>MnS</w:t>
            </w:r>
            <w:proofErr w:type="spellEnd"/>
            <w:r w:rsidRPr="00CB4C8C">
              <w:t xml:space="preserve"> consumer decides to enable the ANR function in a </w:t>
            </w:r>
            <w:proofErr w:type="spellStart"/>
            <w:r w:rsidRPr="00CB4C8C">
              <w:t>gNB</w:t>
            </w:r>
            <w:proofErr w:type="spellEnd"/>
            <w:r w:rsidRPr="00CB4C8C">
              <w:t>.</w:t>
            </w:r>
          </w:p>
        </w:tc>
        <w:tc>
          <w:tcPr>
            <w:tcW w:w="1469" w:type="dxa"/>
            <w:tcBorders>
              <w:top w:val="single" w:sz="4" w:space="0" w:color="auto"/>
              <w:left w:val="single" w:sz="4" w:space="0" w:color="auto"/>
              <w:bottom w:val="single" w:sz="4" w:space="0" w:color="auto"/>
              <w:right w:val="single" w:sz="4" w:space="0" w:color="auto"/>
            </w:tcBorders>
          </w:tcPr>
          <w:p w14:paraId="0228B43D" w14:textId="77777777" w:rsidR="009E1EEB" w:rsidRPr="00CB4C8C" w:rsidRDefault="009E1EEB">
            <w:pPr>
              <w:pStyle w:val="TAL"/>
              <w:rPr>
                <w:lang w:bidi="ar-KW"/>
              </w:rPr>
            </w:pPr>
          </w:p>
        </w:tc>
      </w:tr>
      <w:tr w:rsidR="009E1EEB" w:rsidRPr="00CB4C8C" w14:paraId="1517B1CD"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3D4491F5" w14:textId="77777777" w:rsidR="009E1EEB" w:rsidRPr="00CB4C8C" w:rsidRDefault="009E1EEB">
            <w:pPr>
              <w:pStyle w:val="TAL"/>
              <w:rPr>
                <w:b/>
                <w:lang w:bidi="ar-KW"/>
              </w:rPr>
            </w:pPr>
            <w:r w:rsidRPr="00CB4C8C">
              <w:rPr>
                <w:b/>
                <w:lang w:bidi="ar-KW"/>
              </w:rPr>
              <w:t>Step 1 (M)</w:t>
            </w:r>
          </w:p>
        </w:tc>
        <w:tc>
          <w:tcPr>
            <w:tcW w:w="6561" w:type="dxa"/>
            <w:tcBorders>
              <w:top w:val="single" w:sz="4" w:space="0" w:color="auto"/>
              <w:left w:val="single" w:sz="4" w:space="0" w:color="auto"/>
              <w:bottom w:val="single" w:sz="4" w:space="0" w:color="auto"/>
              <w:right w:val="single" w:sz="4" w:space="0" w:color="auto"/>
            </w:tcBorders>
            <w:hideMark/>
          </w:tcPr>
          <w:p w14:paraId="0AA02652" w14:textId="77777777" w:rsidR="009E1EEB" w:rsidRPr="00CB4C8C" w:rsidRDefault="009E1EEB">
            <w:pPr>
              <w:pStyle w:val="TAL"/>
            </w:pPr>
            <w:r w:rsidRPr="00CB4C8C">
              <w:t xml:space="preserve">The </w:t>
            </w:r>
            <w:proofErr w:type="spellStart"/>
            <w:r w:rsidRPr="00CB4C8C">
              <w:t>MnS</w:t>
            </w:r>
            <w:proofErr w:type="spellEnd"/>
            <w:r w:rsidRPr="00CB4C8C">
              <w:t xml:space="preserve"> consumer enables the ANR function in the </w:t>
            </w:r>
            <w:proofErr w:type="spellStart"/>
            <w:r w:rsidRPr="00CB4C8C">
              <w:t>gNB</w:t>
            </w:r>
            <w:proofErr w:type="spellEnd"/>
            <w:r w:rsidRPr="00CB4C8C">
              <w:t>.</w:t>
            </w:r>
          </w:p>
        </w:tc>
        <w:tc>
          <w:tcPr>
            <w:tcW w:w="1469" w:type="dxa"/>
            <w:tcBorders>
              <w:top w:val="single" w:sz="4" w:space="0" w:color="auto"/>
              <w:left w:val="single" w:sz="4" w:space="0" w:color="auto"/>
              <w:bottom w:val="single" w:sz="4" w:space="0" w:color="auto"/>
              <w:right w:val="single" w:sz="4" w:space="0" w:color="auto"/>
            </w:tcBorders>
          </w:tcPr>
          <w:p w14:paraId="3CEAC1C0" w14:textId="77777777" w:rsidR="009E1EEB" w:rsidRPr="00CB4C8C" w:rsidRDefault="009E1EEB">
            <w:pPr>
              <w:pStyle w:val="TAL"/>
              <w:rPr>
                <w:lang w:bidi="ar-KW"/>
              </w:rPr>
            </w:pPr>
          </w:p>
        </w:tc>
      </w:tr>
      <w:tr w:rsidR="009E1EEB" w:rsidRPr="00CB4C8C" w14:paraId="317CE1D7"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490CD126" w14:textId="77777777" w:rsidR="009E1EEB" w:rsidRPr="00CB4C8C" w:rsidRDefault="009E1EEB">
            <w:pPr>
              <w:pStyle w:val="TAL"/>
              <w:rPr>
                <w:b/>
                <w:lang w:bidi="ar-KW"/>
              </w:rPr>
            </w:pPr>
            <w:r w:rsidRPr="00CB4C8C">
              <w:rPr>
                <w:b/>
                <w:lang w:bidi="ar-KW"/>
              </w:rPr>
              <w:t>Ends when</w:t>
            </w:r>
          </w:p>
        </w:tc>
        <w:tc>
          <w:tcPr>
            <w:tcW w:w="6561" w:type="dxa"/>
            <w:tcBorders>
              <w:top w:val="single" w:sz="4" w:space="0" w:color="auto"/>
              <w:left w:val="single" w:sz="4" w:space="0" w:color="auto"/>
              <w:bottom w:val="single" w:sz="4" w:space="0" w:color="auto"/>
              <w:right w:val="single" w:sz="4" w:space="0" w:color="auto"/>
            </w:tcBorders>
            <w:hideMark/>
          </w:tcPr>
          <w:p w14:paraId="0BC08A2E" w14:textId="77777777" w:rsidR="009E1EEB" w:rsidRPr="00CB4C8C" w:rsidRDefault="009E1EEB">
            <w:pPr>
              <w:pStyle w:val="TAL"/>
            </w:pPr>
            <w:r w:rsidRPr="00CB4C8C">
              <w:t>Ends when all steps identified above are completed or when an exception occurs</w:t>
            </w:r>
          </w:p>
        </w:tc>
        <w:tc>
          <w:tcPr>
            <w:tcW w:w="1469" w:type="dxa"/>
            <w:tcBorders>
              <w:top w:val="single" w:sz="4" w:space="0" w:color="auto"/>
              <w:left w:val="single" w:sz="4" w:space="0" w:color="auto"/>
              <w:bottom w:val="single" w:sz="4" w:space="0" w:color="auto"/>
              <w:right w:val="single" w:sz="4" w:space="0" w:color="auto"/>
            </w:tcBorders>
          </w:tcPr>
          <w:p w14:paraId="7481C559" w14:textId="77777777" w:rsidR="009E1EEB" w:rsidRPr="00CB4C8C" w:rsidRDefault="009E1EEB">
            <w:pPr>
              <w:pStyle w:val="TAL"/>
              <w:rPr>
                <w:lang w:bidi="ar-KW"/>
              </w:rPr>
            </w:pPr>
          </w:p>
        </w:tc>
      </w:tr>
      <w:tr w:rsidR="009E1EEB" w:rsidRPr="00CB4C8C" w14:paraId="61A1D4B4"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EF0CE59" w14:textId="77777777" w:rsidR="009E1EEB" w:rsidRPr="00CB4C8C" w:rsidRDefault="009E1EEB">
            <w:pPr>
              <w:pStyle w:val="LD"/>
              <w:rPr>
                <w:rFonts w:ascii="Arial" w:hAnsi="Arial" w:cs="Arial"/>
                <w:b/>
                <w:sz w:val="18"/>
                <w:szCs w:val="18"/>
                <w:lang w:bidi="ar-KW"/>
              </w:rPr>
            </w:pPr>
            <w:r w:rsidRPr="00CB4C8C">
              <w:rPr>
                <w:rFonts w:ascii="Arial" w:hAnsi="Arial" w:cs="Arial"/>
                <w:b/>
                <w:sz w:val="18"/>
                <w:szCs w:val="18"/>
                <w:lang w:bidi="ar-KW"/>
              </w:rPr>
              <w:t>Exceptions</w:t>
            </w:r>
          </w:p>
        </w:tc>
        <w:tc>
          <w:tcPr>
            <w:tcW w:w="6561" w:type="dxa"/>
            <w:tcBorders>
              <w:top w:val="single" w:sz="4" w:space="0" w:color="auto"/>
              <w:left w:val="single" w:sz="4" w:space="0" w:color="auto"/>
              <w:bottom w:val="single" w:sz="4" w:space="0" w:color="auto"/>
              <w:right w:val="single" w:sz="4" w:space="0" w:color="auto"/>
            </w:tcBorders>
            <w:hideMark/>
          </w:tcPr>
          <w:p w14:paraId="1728ECA0" w14:textId="77777777" w:rsidR="009E1EEB" w:rsidRPr="00CB4C8C" w:rsidRDefault="009E1EEB">
            <w:pPr>
              <w:pStyle w:val="TAL"/>
            </w:pPr>
            <w:r w:rsidRPr="00CB4C8C">
              <w:t>One of the steps identified above fails and retry is unsuccessful.</w:t>
            </w:r>
          </w:p>
        </w:tc>
        <w:tc>
          <w:tcPr>
            <w:tcW w:w="1469" w:type="dxa"/>
            <w:tcBorders>
              <w:top w:val="single" w:sz="4" w:space="0" w:color="auto"/>
              <w:left w:val="single" w:sz="4" w:space="0" w:color="auto"/>
              <w:bottom w:val="single" w:sz="4" w:space="0" w:color="auto"/>
              <w:right w:val="single" w:sz="4" w:space="0" w:color="auto"/>
            </w:tcBorders>
          </w:tcPr>
          <w:p w14:paraId="180A63C2" w14:textId="77777777" w:rsidR="009E1EEB" w:rsidRPr="00CB4C8C" w:rsidRDefault="009E1EEB">
            <w:pPr>
              <w:pStyle w:val="LD"/>
              <w:rPr>
                <w:lang w:bidi="ar-KW"/>
              </w:rPr>
            </w:pPr>
          </w:p>
        </w:tc>
      </w:tr>
      <w:tr w:rsidR="009E1EEB" w:rsidRPr="00CB4C8C" w14:paraId="16106DE0"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869E552" w14:textId="77777777" w:rsidR="009E1EEB" w:rsidRPr="00CB4C8C" w:rsidRDefault="009E1EEB">
            <w:pPr>
              <w:pStyle w:val="LD"/>
              <w:rPr>
                <w:rFonts w:ascii="Arial" w:hAnsi="Arial" w:cs="Arial"/>
                <w:b/>
                <w:sz w:val="18"/>
                <w:szCs w:val="18"/>
                <w:lang w:bidi="ar-KW"/>
              </w:rPr>
            </w:pPr>
            <w:r w:rsidRPr="00CB4C8C">
              <w:rPr>
                <w:rFonts w:ascii="Arial" w:hAnsi="Arial" w:cs="Arial"/>
                <w:b/>
                <w:sz w:val="18"/>
                <w:szCs w:val="18"/>
                <w:lang w:bidi="ar-KW"/>
              </w:rPr>
              <w:t>Post Conditions</w:t>
            </w:r>
          </w:p>
        </w:tc>
        <w:tc>
          <w:tcPr>
            <w:tcW w:w="6561" w:type="dxa"/>
            <w:tcBorders>
              <w:top w:val="single" w:sz="4" w:space="0" w:color="auto"/>
              <w:left w:val="single" w:sz="4" w:space="0" w:color="auto"/>
              <w:bottom w:val="single" w:sz="4" w:space="0" w:color="auto"/>
              <w:right w:val="single" w:sz="4" w:space="0" w:color="auto"/>
            </w:tcBorders>
            <w:hideMark/>
          </w:tcPr>
          <w:p w14:paraId="318F2BCB" w14:textId="77777777" w:rsidR="009E1EEB" w:rsidRPr="00CB4C8C" w:rsidRDefault="009E1EEB">
            <w:pPr>
              <w:pStyle w:val="TAL"/>
            </w:pPr>
            <w:r w:rsidRPr="00CB4C8C">
              <w:t xml:space="preserve">The ANR function in </w:t>
            </w:r>
            <w:proofErr w:type="spellStart"/>
            <w:r w:rsidRPr="00CB4C8C">
              <w:t>gNB</w:t>
            </w:r>
            <w:proofErr w:type="spellEnd"/>
            <w:r w:rsidRPr="00CB4C8C">
              <w:t xml:space="preserve"> is successfully enabled by the </w:t>
            </w:r>
            <w:proofErr w:type="spellStart"/>
            <w:r w:rsidRPr="00CB4C8C">
              <w:t>MnS</w:t>
            </w:r>
            <w:proofErr w:type="spellEnd"/>
            <w:r w:rsidRPr="00CB4C8C">
              <w:t xml:space="preserve"> consumer, or if unsuccessful, still disabled.</w:t>
            </w:r>
          </w:p>
        </w:tc>
        <w:tc>
          <w:tcPr>
            <w:tcW w:w="1469" w:type="dxa"/>
            <w:tcBorders>
              <w:top w:val="single" w:sz="4" w:space="0" w:color="auto"/>
              <w:left w:val="single" w:sz="4" w:space="0" w:color="auto"/>
              <w:bottom w:val="single" w:sz="4" w:space="0" w:color="auto"/>
              <w:right w:val="single" w:sz="4" w:space="0" w:color="auto"/>
            </w:tcBorders>
          </w:tcPr>
          <w:p w14:paraId="5C8FDCA4" w14:textId="77777777" w:rsidR="009E1EEB" w:rsidRPr="00CB4C8C" w:rsidRDefault="009E1EEB">
            <w:pPr>
              <w:pStyle w:val="LD"/>
              <w:rPr>
                <w:lang w:bidi="ar-KW"/>
              </w:rPr>
            </w:pPr>
          </w:p>
        </w:tc>
      </w:tr>
      <w:tr w:rsidR="009E1EEB" w:rsidRPr="00CB4C8C" w14:paraId="340D07C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F53EC3E" w14:textId="77777777" w:rsidR="009E1EEB" w:rsidRPr="00CB4C8C" w:rsidRDefault="009E1EEB">
            <w:pPr>
              <w:pStyle w:val="TAL"/>
              <w:rPr>
                <w:b/>
                <w:lang w:bidi="ar-KW"/>
              </w:rPr>
            </w:pPr>
            <w:r w:rsidRPr="00CB4C8C">
              <w:rPr>
                <w:b/>
                <w:lang w:bidi="ar-KW"/>
              </w:rPr>
              <w:t>Traceability</w:t>
            </w:r>
          </w:p>
        </w:tc>
        <w:tc>
          <w:tcPr>
            <w:tcW w:w="6561" w:type="dxa"/>
            <w:tcBorders>
              <w:top w:val="single" w:sz="4" w:space="0" w:color="auto"/>
              <w:left w:val="single" w:sz="4" w:space="0" w:color="auto"/>
              <w:bottom w:val="single" w:sz="4" w:space="0" w:color="auto"/>
              <w:right w:val="single" w:sz="4" w:space="0" w:color="auto"/>
            </w:tcBorders>
            <w:hideMark/>
          </w:tcPr>
          <w:p w14:paraId="219AAD0A" w14:textId="77777777" w:rsidR="009E1EEB" w:rsidRPr="00CB4C8C" w:rsidRDefault="009E1EEB">
            <w:pPr>
              <w:pStyle w:val="TAL"/>
            </w:pPr>
            <w:r w:rsidRPr="00CB4C8C">
              <w:t>REQ-</w:t>
            </w:r>
            <w:r w:rsidR="004A548C" w:rsidRPr="00CB4C8C">
              <w:t>NR-ANR</w:t>
            </w:r>
            <w:r w:rsidRPr="00CB4C8C">
              <w:t>-FUN-0h</w:t>
            </w:r>
          </w:p>
        </w:tc>
        <w:tc>
          <w:tcPr>
            <w:tcW w:w="1469" w:type="dxa"/>
            <w:tcBorders>
              <w:top w:val="single" w:sz="4" w:space="0" w:color="auto"/>
              <w:left w:val="single" w:sz="4" w:space="0" w:color="auto"/>
              <w:bottom w:val="single" w:sz="4" w:space="0" w:color="auto"/>
              <w:right w:val="single" w:sz="4" w:space="0" w:color="auto"/>
            </w:tcBorders>
          </w:tcPr>
          <w:p w14:paraId="45ED1A0C" w14:textId="77777777" w:rsidR="009E1EEB" w:rsidRPr="00CB4C8C" w:rsidRDefault="009E1EEB">
            <w:pPr>
              <w:pStyle w:val="TAL"/>
              <w:rPr>
                <w:lang w:bidi="ar-KW"/>
              </w:rPr>
            </w:pPr>
          </w:p>
        </w:tc>
      </w:tr>
    </w:tbl>
    <w:p w14:paraId="72F0AA85" w14:textId="77777777" w:rsidR="009E1EEB" w:rsidRPr="00CB4C8C" w:rsidRDefault="009E1EEB" w:rsidP="00E81EE8"/>
    <w:p w14:paraId="15CA9DDD" w14:textId="77777777" w:rsidR="009E1EEB" w:rsidRPr="00CB4C8C" w:rsidRDefault="009E1EEB" w:rsidP="009E1EEB">
      <w:pPr>
        <w:pStyle w:val="Heading5"/>
        <w:rPr>
          <w:rFonts w:eastAsia="SimSun"/>
        </w:rPr>
      </w:pPr>
      <w:bookmarkStart w:id="164" w:name="_Toc50705708"/>
      <w:bookmarkStart w:id="165" w:name="_Toc50991579"/>
      <w:bookmarkStart w:id="166" w:name="_Toc58411259"/>
      <w:r w:rsidRPr="00CB4C8C">
        <w:rPr>
          <w:rFonts w:eastAsia="SimSun"/>
        </w:rPr>
        <w:t>6.4.1.3.2</w:t>
      </w:r>
      <w:r w:rsidRPr="00CB4C8C">
        <w:rPr>
          <w:rFonts w:eastAsia="SimSun"/>
        </w:rPr>
        <w:tab/>
        <w:t>Stopping the ANR function</w:t>
      </w:r>
      <w:bookmarkEnd w:id="164"/>
      <w:bookmarkEnd w:id="165"/>
      <w:bookmarkEnd w:id="1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8"/>
        <w:gridCol w:w="6536"/>
        <w:gridCol w:w="1467"/>
      </w:tblGrid>
      <w:tr w:rsidR="009E1EEB" w:rsidRPr="00CB4C8C" w14:paraId="44D3A72B"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shd w:val="clear" w:color="auto" w:fill="D9D9D9"/>
            <w:hideMark/>
          </w:tcPr>
          <w:p w14:paraId="1916F058" w14:textId="77777777" w:rsidR="009E1EEB" w:rsidRPr="00CB4C8C" w:rsidRDefault="009E1EEB">
            <w:pPr>
              <w:pStyle w:val="TAH"/>
              <w:rPr>
                <w:rFonts w:eastAsia="SimSun"/>
                <w:lang w:bidi="ar-KW"/>
              </w:rPr>
            </w:pPr>
            <w:r w:rsidRPr="00CB4C8C">
              <w:rPr>
                <w:lang w:bidi="ar-KW"/>
              </w:rPr>
              <w:t>Use Case Stage</w:t>
            </w:r>
          </w:p>
        </w:tc>
        <w:tc>
          <w:tcPr>
            <w:tcW w:w="6561" w:type="dxa"/>
            <w:tcBorders>
              <w:top w:val="single" w:sz="4" w:space="0" w:color="auto"/>
              <w:left w:val="single" w:sz="4" w:space="0" w:color="auto"/>
              <w:bottom w:val="single" w:sz="4" w:space="0" w:color="auto"/>
              <w:right w:val="single" w:sz="4" w:space="0" w:color="auto"/>
            </w:tcBorders>
            <w:shd w:val="clear" w:color="auto" w:fill="D9D9D9"/>
            <w:hideMark/>
          </w:tcPr>
          <w:p w14:paraId="200F1745" w14:textId="77777777" w:rsidR="009E1EEB" w:rsidRPr="00CB4C8C" w:rsidRDefault="009E1EEB">
            <w:pPr>
              <w:pStyle w:val="TAH"/>
              <w:rPr>
                <w:lang w:bidi="ar-KW"/>
              </w:rPr>
            </w:pPr>
            <w:r w:rsidRPr="00CB4C8C">
              <w:rPr>
                <w:lang w:bidi="ar-KW"/>
              </w:rPr>
              <w:t>Evolution / Specification</w:t>
            </w:r>
          </w:p>
        </w:tc>
        <w:tc>
          <w:tcPr>
            <w:tcW w:w="1469" w:type="dxa"/>
            <w:tcBorders>
              <w:top w:val="single" w:sz="4" w:space="0" w:color="auto"/>
              <w:left w:val="single" w:sz="4" w:space="0" w:color="auto"/>
              <w:bottom w:val="single" w:sz="4" w:space="0" w:color="auto"/>
              <w:right w:val="single" w:sz="4" w:space="0" w:color="auto"/>
            </w:tcBorders>
            <w:shd w:val="clear" w:color="auto" w:fill="D9D9D9"/>
            <w:hideMark/>
          </w:tcPr>
          <w:p w14:paraId="7DFC677D" w14:textId="77777777" w:rsidR="009E1EEB" w:rsidRPr="00CB4C8C" w:rsidRDefault="009E1EEB">
            <w:pPr>
              <w:pStyle w:val="TAH"/>
              <w:rPr>
                <w:lang w:bidi="ar-KW"/>
              </w:rPr>
            </w:pPr>
            <w:r w:rsidRPr="00CB4C8C">
              <w:rPr>
                <w:lang w:bidi="ar-KW"/>
              </w:rPr>
              <w:t>&lt;&lt;Uses&gt;&gt;</w:t>
            </w:r>
          </w:p>
          <w:p w14:paraId="571B13CE" w14:textId="77777777" w:rsidR="009E1EEB" w:rsidRPr="00CB4C8C" w:rsidRDefault="009E1EEB">
            <w:pPr>
              <w:pStyle w:val="TAH"/>
              <w:rPr>
                <w:lang w:bidi="ar-KW"/>
              </w:rPr>
            </w:pPr>
            <w:r w:rsidRPr="00CB4C8C">
              <w:rPr>
                <w:lang w:bidi="ar-KW"/>
              </w:rPr>
              <w:t xml:space="preserve">Related use </w:t>
            </w:r>
          </w:p>
        </w:tc>
      </w:tr>
      <w:tr w:rsidR="009E1EEB" w:rsidRPr="00CB4C8C" w14:paraId="114C66D7"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6C0F497" w14:textId="77777777" w:rsidR="009E1EEB" w:rsidRPr="00CB4C8C" w:rsidRDefault="009E1EEB">
            <w:pPr>
              <w:pStyle w:val="TAL"/>
              <w:rPr>
                <w:b/>
                <w:lang w:bidi="ar-KW"/>
              </w:rPr>
            </w:pPr>
            <w:r w:rsidRPr="00CB4C8C">
              <w:rPr>
                <w:b/>
                <w:lang w:bidi="ar-KW"/>
              </w:rPr>
              <w:t>Goal</w:t>
            </w:r>
          </w:p>
        </w:tc>
        <w:tc>
          <w:tcPr>
            <w:tcW w:w="6561" w:type="dxa"/>
            <w:tcBorders>
              <w:top w:val="single" w:sz="4" w:space="0" w:color="auto"/>
              <w:left w:val="single" w:sz="4" w:space="0" w:color="auto"/>
              <w:bottom w:val="single" w:sz="4" w:space="0" w:color="auto"/>
              <w:right w:val="single" w:sz="4" w:space="0" w:color="auto"/>
            </w:tcBorders>
            <w:hideMark/>
          </w:tcPr>
          <w:p w14:paraId="337401C6" w14:textId="77777777" w:rsidR="009E1EEB" w:rsidRPr="00CB4C8C" w:rsidRDefault="009E1EEB">
            <w:pPr>
              <w:pStyle w:val="TAL"/>
            </w:pPr>
            <w:r w:rsidRPr="00CB4C8C">
              <w:t xml:space="preserve">The goal is to make the ANR function in the </w:t>
            </w:r>
            <w:proofErr w:type="spellStart"/>
            <w:r w:rsidRPr="00CB4C8C">
              <w:t>gNB</w:t>
            </w:r>
            <w:proofErr w:type="spellEnd"/>
            <w:r w:rsidRPr="00CB4C8C">
              <w:t xml:space="preserve"> is disabled.</w:t>
            </w:r>
          </w:p>
        </w:tc>
        <w:tc>
          <w:tcPr>
            <w:tcW w:w="1469" w:type="dxa"/>
            <w:tcBorders>
              <w:top w:val="single" w:sz="4" w:space="0" w:color="auto"/>
              <w:left w:val="single" w:sz="4" w:space="0" w:color="auto"/>
              <w:bottom w:val="single" w:sz="4" w:space="0" w:color="auto"/>
              <w:right w:val="single" w:sz="4" w:space="0" w:color="auto"/>
            </w:tcBorders>
          </w:tcPr>
          <w:p w14:paraId="0474D642" w14:textId="77777777" w:rsidR="009E1EEB" w:rsidRPr="00CB4C8C" w:rsidRDefault="009E1EEB">
            <w:pPr>
              <w:pStyle w:val="TAL"/>
              <w:rPr>
                <w:lang w:bidi="ar-KW"/>
              </w:rPr>
            </w:pPr>
          </w:p>
        </w:tc>
      </w:tr>
      <w:tr w:rsidR="009E1EEB" w:rsidRPr="00CB4C8C" w14:paraId="404AEC02"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3B11F6CF" w14:textId="77777777" w:rsidR="009E1EEB" w:rsidRPr="00CB4C8C" w:rsidRDefault="009E1EEB">
            <w:pPr>
              <w:pStyle w:val="TAL"/>
              <w:rPr>
                <w:b/>
                <w:lang w:bidi="ar-KW"/>
              </w:rPr>
            </w:pPr>
            <w:r w:rsidRPr="00CB4C8C">
              <w:rPr>
                <w:b/>
                <w:lang w:bidi="ar-KW"/>
              </w:rPr>
              <w:t>Actors and Roles</w:t>
            </w:r>
          </w:p>
        </w:tc>
        <w:tc>
          <w:tcPr>
            <w:tcW w:w="6561" w:type="dxa"/>
            <w:tcBorders>
              <w:top w:val="single" w:sz="4" w:space="0" w:color="auto"/>
              <w:left w:val="single" w:sz="4" w:space="0" w:color="auto"/>
              <w:bottom w:val="single" w:sz="4" w:space="0" w:color="auto"/>
              <w:right w:val="single" w:sz="4" w:space="0" w:color="auto"/>
            </w:tcBorders>
            <w:hideMark/>
          </w:tcPr>
          <w:p w14:paraId="3B363F96" w14:textId="77777777" w:rsidR="009E1EEB" w:rsidRPr="00CB4C8C" w:rsidRDefault="009E1EEB">
            <w:pPr>
              <w:pStyle w:val="TAL"/>
            </w:pPr>
            <w:r w:rsidRPr="00CB4C8C">
              <w:t xml:space="preserve">A </w:t>
            </w:r>
            <w:proofErr w:type="spellStart"/>
            <w:r w:rsidRPr="00CB4C8C">
              <w:t>MnS</w:t>
            </w:r>
            <w:proofErr w:type="spellEnd"/>
            <w:r w:rsidRPr="00CB4C8C">
              <w:t xml:space="preserve"> consumer of the </w:t>
            </w:r>
            <w:proofErr w:type="spellStart"/>
            <w:r w:rsidRPr="00CB4C8C">
              <w:t>MnS</w:t>
            </w:r>
            <w:proofErr w:type="spellEnd"/>
            <w:r w:rsidRPr="00CB4C8C">
              <w:t xml:space="preserve"> of D-SON management</w:t>
            </w:r>
          </w:p>
        </w:tc>
        <w:tc>
          <w:tcPr>
            <w:tcW w:w="1469" w:type="dxa"/>
            <w:tcBorders>
              <w:top w:val="single" w:sz="4" w:space="0" w:color="auto"/>
              <w:left w:val="single" w:sz="4" w:space="0" w:color="auto"/>
              <w:bottom w:val="single" w:sz="4" w:space="0" w:color="auto"/>
              <w:right w:val="single" w:sz="4" w:space="0" w:color="auto"/>
            </w:tcBorders>
          </w:tcPr>
          <w:p w14:paraId="2B3235E9" w14:textId="77777777" w:rsidR="009E1EEB" w:rsidRPr="00CB4C8C" w:rsidRDefault="009E1EEB">
            <w:pPr>
              <w:pStyle w:val="TAL"/>
              <w:rPr>
                <w:lang w:bidi="ar-KW"/>
              </w:rPr>
            </w:pPr>
          </w:p>
        </w:tc>
      </w:tr>
      <w:tr w:rsidR="009E1EEB" w:rsidRPr="00CB4C8C" w14:paraId="094E3C9E"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54CE3B1" w14:textId="77777777" w:rsidR="009E1EEB" w:rsidRPr="00CB4C8C" w:rsidRDefault="009E1EEB">
            <w:pPr>
              <w:pStyle w:val="TAL"/>
              <w:rPr>
                <w:b/>
                <w:lang w:bidi="ar-KW"/>
              </w:rPr>
            </w:pPr>
            <w:r w:rsidRPr="00CB4C8C">
              <w:rPr>
                <w:b/>
                <w:lang w:bidi="ar-KW"/>
              </w:rPr>
              <w:t>Telecom resources</w:t>
            </w:r>
          </w:p>
        </w:tc>
        <w:tc>
          <w:tcPr>
            <w:tcW w:w="6561" w:type="dxa"/>
            <w:tcBorders>
              <w:top w:val="single" w:sz="4" w:space="0" w:color="auto"/>
              <w:left w:val="single" w:sz="4" w:space="0" w:color="auto"/>
              <w:bottom w:val="single" w:sz="4" w:space="0" w:color="auto"/>
              <w:right w:val="single" w:sz="4" w:space="0" w:color="auto"/>
            </w:tcBorders>
            <w:hideMark/>
          </w:tcPr>
          <w:p w14:paraId="41C7C468" w14:textId="77777777" w:rsidR="009E1EEB" w:rsidRPr="00CB4C8C" w:rsidRDefault="009E1EEB">
            <w:pPr>
              <w:pStyle w:val="TAL"/>
            </w:pPr>
            <w:r w:rsidRPr="00CB4C8C">
              <w:t xml:space="preserve">The </w:t>
            </w:r>
            <w:proofErr w:type="spellStart"/>
            <w:r w:rsidRPr="00CB4C8C">
              <w:t>MnS</w:t>
            </w:r>
            <w:proofErr w:type="spellEnd"/>
            <w:r w:rsidRPr="00CB4C8C">
              <w:t xml:space="preserve"> producer of D-SON management</w:t>
            </w:r>
          </w:p>
          <w:p w14:paraId="27C6B215" w14:textId="77777777" w:rsidR="009E1EEB" w:rsidRPr="00CB4C8C" w:rsidRDefault="009E1EEB">
            <w:pPr>
              <w:pStyle w:val="TAL"/>
            </w:pPr>
            <w:proofErr w:type="spellStart"/>
            <w:r w:rsidRPr="00CB4C8C">
              <w:t>gNB</w:t>
            </w:r>
            <w:proofErr w:type="spellEnd"/>
          </w:p>
        </w:tc>
        <w:tc>
          <w:tcPr>
            <w:tcW w:w="1469" w:type="dxa"/>
            <w:tcBorders>
              <w:top w:val="single" w:sz="4" w:space="0" w:color="auto"/>
              <w:left w:val="single" w:sz="4" w:space="0" w:color="auto"/>
              <w:bottom w:val="single" w:sz="4" w:space="0" w:color="auto"/>
              <w:right w:val="single" w:sz="4" w:space="0" w:color="auto"/>
            </w:tcBorders>
          </w:tcPr>
          <w:p w14:paraId="0CAAA37A" w14:textId="77777777" w:rsidR="009E1EEB" w:rsidRPr="00CB4C8C" w:rsidRDefault="009E1EEB">
            <w:pPr>
              <w:pStyle w:val="TAL"/>
              <w:rPr>
                <w:lang w:bidi="ar-KW"/>
              </w:rPr>
            </w:pPr>
          </w:p>
        </w:tc>
      </w:tr>
      <w:tr w:rsidR="009E1EEB" w:rsidRPr="00CB4C8C" w14:paraId="736A109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9781CD8" w14:textId="77777777" w:rsidR="009E1EEB" w:rsidRPr="00CB4C8C" w:rsidRDefault="009E1EEB">
            <w:pPr>
              <w:pStyle w:val="TAL"/>
              <w:rPr>
                <w:b/>
                <w:lang w:bidi="ar-KW"/>
              </w:rPr>
            </w:pPr>
            <w:r w:rsidRPr="00CB4C8C">
              <w:rPr>
                <w:b/>
                <w:lang w:bidi="ar-KW"/>
              </w:rPr>
              <w:t>Assumptions</w:t>
            </w:r>
          </w:p>
        </w:tc>
        <w:tc>
          <w:tcPr>
            <w:tcW w:w="6561" w:type="dxa"/>
            <w:tcBorders>
              <w:top w:val="single" w:sz="4" w:space="0" w:color="auto"/>
              <w:left w:val="single" w:sz="4" w:space="0" w:color="auto"/>
              <w:bottom w:val="single" w:sz="4" w:space="0" w:color="auto"/>
              <w:right w:val="single" w:sz="4" w:space="0" w:color="auto"/>
            </w:tcBorders>
          </w:tcPr>
          <w:p w14:paraId="2FF73AB9" w14:textId="77777777" w:rsidR="009E1EEB" w:rsidRPr="00CB4C8C" w:rsidRDefault="009E1EEB">
            <w:pPr>
              <w:pStyle w:val="TAL"/>
            </w:pPr>
          </w:p>
        </w:tc>
        <w:tc>
          <w:tcPr>
            <w:tcW w:w="1469" w:type="dxa"/>
            <w:tcBorders>
              <w:top w:val="single" w:sz="4" w:space="0" w:color="auto"/>
              <w:left w:val="single" w:sz="4" w:space="0" w:color="auto"/>
              <w:bottom w:val="single" w:sz="4" w:space="0" w:color="auto"/>
              <w:right w:val="single" w:sz="4" w:space="0" w:color="auto"/>
            </w:tcBorders>
          </w:tcPr>
          <w:p w14:paraId="3A94A426" w14:textId="77777777" w:rsidR="009E1EEB" w:rsidRPr="00CB4C8C" w:rsidRDefault="009E1EEB">
            <w:pPr>
              <w:pStyle w:val="TAL"/>
              <w:rPr>
                <w:lang w:bidi="ar-KW"/>
              </w:rPr>
            </w:pPr>
          </w:p>
        </w:tc>
      </w:tr>
      <w:tr w:rsidR="009E1EEB" w:rsidRPr="00CB4C8C" w14:paraId="05D0D822"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470B089C" w14:textId="77777777" w:rsidR="009E1EEB" w:rsidRPr="00CB4C8C" w:rsidRDefault="009E1EEB">
            <w:pPr>
              <w:pStyle w:val="TAL"/>
              <w:rPr>
                <w:b/>
                <w:lang w:bidi="ar-KW"/>
              </w:rPr>
            </w:pPr>
            <w:r w:rsidRPr="00CB4C8C">
              <w:rPr>
                <w:b/>
                <w:lang w:bidi="ar-KW"/>
              </w:rPr>
              <w:t>Pre</w:t>
            </w:r>
            <w:r w:rsidR="005814A2" w:rsidRPr="00CB4C8C">
              <w:rPr>
                <w:b/>
                <w:lang w:bidi="ar-KW"/>
              </w:rPr>
              <w:t>-</w:t>
            </w:r>
            <w:r w:rsidRPr="00CB4C8C">
              <w:rPr>
                <w:b/>
                <w:lang w:bidi="ar-KW"/>
              </w:rPr>
              <w:t>conditions</w:t>
            </w:r>
          </w:p>
        </w:tc>
        <w:tc>
          <w:tcPr>
            <w:tcW w:w="6561" w:type="dxa"/>
            <w:tcBorders>
              <w:top w:val="single" w:sz="4" w:space="0" w:color="auto"/>
              <w:left w:val="single" w:sz="4" w:space="0" w:color="auto"/>
              <w:bottom w:val="single" w:sz="4" w:space="0" w:color="auto"/>
              <w:right w:val="single" w:sz="4" w:space="0" w:color="auto"/>
            </w:tcBorders>
            <w:hideMark/>
          </w:tcPr>
          <w:p w14:paraId="0D56127B" w14:textId="77777777" w:rsidR="009E1EEB" w:rsidRPr="00CB4C8C" w:rsidRDefault="009E1EEB">
            <w:pPr>
              <w:pStyle w:val="TAL"/>
            </w:pPr>
            <w:r w:rsidRPr="00CB4C8C">
              <w:t>The ANR function is active</w:t>
            </w:r>
          </w:p>
        </w:tc>
        <w:tc>
          <w:tcPr>
            <w:tcW w:w="1469" w:type="dxa"/>
            <w:tcBorders>
              <w:top w:val="single" w:sz="4" w:space="0" w:color="auto"/>
              <w:left w:val="single" w:sz="4" w:space="0" w:color="auto"/>
              <w:bottom w:val="single" w:sz="4" w:space="0" w:color="auto"/>
              <w:right w:val="single" w:sz="4" w:space="0" w:color="auto"/>
            </w:tcBorders>
          </w:tcPr>
          <w:p w14:paraId="3A0FA8F0" w14:textId="77777777" w:rsidR="009E1EEB" w:rsidRPr="00CB4C8C" w:rsidRDefault="009E1EEB">
            <w:pPr>
              <w:pStyle w:val="TAL"/>
              <w:rPr>
                <w:lang w:bidi="ar-KW"/>
              </w:rPr>
            </w:pPr>
          </w:p>
        </w:tc>
      </w:tr>
      <w:tr w:rsidR="009E1EEB" w:rsidRPr="00CB4C8C" w14:paraId="63FD35FC"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380034C4" w14:textId="77777777" w:rsidR="009E1EEB" w:rsidRPr="00CB4C8C" w:rsidRDefault="009E1EEB">
            <w:pPr>
              <w:pStyle w:val="TAL"/>
              <w:rPr>
                <w:b/>
                <w:lang w:bidi="ar-KW"/>
              </w:rPr>
            </w:pPr>
            <w:r w:rsidRPr="00CB4C8C">
              <w:rPr>
                <w:b/>
                <w:lang w:bidi="ar-KW"/>
              </w:rPr>
              <w:t xml:space="preserve">Begins when </w:t>
            </w:r>
          </w:p>
        </w:tc>
        <w:tc>
          <w:tcPr>
            <w:tcW w:w="6561" w:type="dxa"/>
            <w:tcBorders>
              <w:top w:val="single" w:sz="4" w:space="0" w:color="auto"/>
              <w:left w:val="single" w:sz="4" w:space="0" w:color="auto"/>
              <w:bottom w:val="single" w:sz="4" w:space="0" w:color="auto"/>
              <w:right w:val="single" w:sz="4" w:space="0" w:color="auto"/>
            </w:tcBorders>
            <w:hideMark/>
          </w:tcPr>
          <w:p w14:paraId="7AF527AE" w14:textId="77777777" w:rsidR="009E1EEB" w:rsidRPr="00CB4C8C" w:rsidRDefault="009E1EEB">
            <w:pPr>
              <w:pStyle w:val="TAL"/>
            </w:pPr>
            <w:r w:rsidRPr="00CB4C8C">
              <w:t xml:space="preserve">The Use Case begins when the </w:t>
            </w:r>
            <w:proofErr w:type="spellStart"/>
            <w:r w:rsidRPr="00CB4C8C">
              <w:t>MnS</w:t>
            </w:r>
            <w:proofErr w:type="spellEnd"/>
            <w:r w:rsidRPr="00CB4C8C">
              <w:t xml:space="preserve"> consumer decides to disable the ANR function in a </w:t>
            </w:r>
            <w:proofErr w:type="spellStart"/>
            <w:r w:rsidRPr="00CB4C8C">
              <w:t>gNB</w:t>
            </w:r>
            <w:proofErr w:type="spellEnd"/>
            <w:r w:rsidRPr="00CB4C8C">
              <w:t>.</w:t>
            </w:r>
          </w:p>
        </w:tc>
        <w:tc>
          <w:tcPr>
            <w:tcW w:w="1469" w:type="dxa"/>
            <w:tcBorders>
              <w:top w:val="single" w:sz="4" w:space="0" w:color="auto"/>
              <w:left w:val="single" w:sz="4" w:space="0" w:color="auto"/>
              <w:bottom w:val="single" w:sz="4" w:space="0" w:color="auto"/>
              <w:right w:val="single" w:sz="4" w:space="0" w:color="auto"/>
            </w:tcBorders>
          </w:tcPr>
          <w:p w14:paraId="2A002E4E" w14:textId="77777777" w:rsidR="009E1EEB" w:rsidRPr="00CB4C8C" w:rsidRDefault="009E1EEB">
            <w:pPr>
              <w:pStyle w:val="TAL"/>
              <w:rPr>
                <w:lang w:bidi="ar-KW"/>
              </w:rPr>
            </w:pPr>
          </w:p>
        </w:tc>
      </w:tr>
      <w:tr w:rsidR="009E1EEB" w:rsidRPr="00CB4C8C" w14:paraId="75956440"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40CE19D" w14:textId="77777777" w:rsidR="009E1EEB" w:rsidRPr="00CB4C8C" w:rsidRDefault="009E1EEB">
            <w:pPr>
              <w:pStyle w:val="TAL"/>
              <w:rPr>
                <w:b/>
                <w:lang w:bidi="ar-KW"/>
              </w:rPr>
            </w:pPr>
            <w:r w:rsidRPr="00CB4C8C">
              <w:rPr>
                <w:b/>
                <w:lang w:bidi="ar-KW"/>
              </w:rPr>
              <w:t>Step 1 (M)</w:t>
            </w:r>
          </w:p>
        </w:tc>
        <w:tc>
          <w:tcPr>
            <w:tcW w:w="6561" w:type="dxa"/>
            <w:tcBorders>
              <w:top w:val="single" w:sz="4" w:space="0" w:color="auto"/>
              <w:left w:val="single" w:sz="4" w:space="0" w:color="auto"/>
              <w:bottom w:val="single" w:sz="4" w:space="0" w:color="auto"/>
              <w:right w:val="single" w:sz="4" w:space="0" w:color="auto"/>
            </w:tcBorders>
            <w:hideMark/>
          </w:tcPr>
          <w:p w14:paraId="7D37E812" w14:textId="77777777" w:rsidR="009E1EEB" w:rsidRPr="00CB4C8C" w:rsidRDefault="009E1EEB">
            <w:pPr>
              <w:pStyle w:val="TAL"/>
            </w:pPr>
            <w:r w:rsidRPr="00CB4C8C">
              <w:t xml:space="preserve">The </w:t>
            </w:r>
            <w:proofErr w:type="spellStart"/>
            <w:r w:rsidRPr="00CB4C8C">
              <w:t>MnS</w:t>
            </w:r>
            <w:proofErr w:type="spellEnd"/>
            <w:r w:rsidRPr="00CB4C8C">
              <w:t xml:space="preserve"> consumer disables the ANR function in the </w:t>
            </w:r>
            <w:proofErr w:type="spellStart"/>
            <w:r w:rsidRPr="00CB4C8C">
              <w:t>gNB</w:t>
            </w:r>
            <w:proofErr w:type="spellEnd"/>
            <w:r w:rsidRPr="00CB4C8C">
              <w:t>.</w:t>
            </w:r>
          </w:p>
        </w:tc>
        <w:tc>
          <w:tcPr>
            <w:tcW w:w="1469" w:type="dxa"/>
            <w:tcBorders>
              <w:top w:val="single" w:sz="4" w:space="0" w:color="auto"/>
              <w:left w:val="single" w:sz="4" w:space="0" w:color="auto"/>
              <w:bottom w:val="single" w:sz="4" w:space="0" w:color="auto"/>
              <w:right w:val="single" w:sz="4" w:space="0" w:color="auto"/>
            </w:tcBorders>
          </w:tcPr>
          <w:p w14:paraId="64CF08E7" w14:textId="77777777" w:rsidR="009E1EEB" w:rsidRPr="00CB4C8C" w:rsidRDefault="009E1EEB">
            <w:pPr>
              <w:pStyle w:val="TAL"/>
              <w:rPr>
                <w:lang w:bidi="ar-KW"/>
              </w:rPr>
            </w:pPr>
          </w:p>
        </w:tc>
      </w:tr>
      <w:tr w:rsidR="009E1EEB" w:rsidRPr="00CB4C8C" w14:paraId="2C50B7E0"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F33DF63" w14:textId="77777777" w:rsidR="009E1EEB" w:rsidRPr="00CB4C8C" w:rsidRDefault="009E1EEB">
            <w:pPr>
              <w:pStyle w:val="TAL"/>
              <w:rPr>
                <w:b/>
                <w:lang w:bidi="ar-KW"/>
              </w:rPr>
            </w:pPr>
            <w:r w:rsidRPr="00CB4C8C">
              <w:rPr>
                <w:b/>
                <w:lang w:bidi="ar-KW"/>
              </w:rPr>
              <w:t>Ends when</w:t>
            </w:r>
          </w:p>
        </w:tc>
        <w:tc>
          <w:tcPr>
            <w:tcW w:w="6561" w:type="dxa"/>
            <w:tcBorders>
              <w:top w:val="single" w:sz="4" w:space="0" w:color="auto"/>
              <w:left w:val="single" w:sz="4" w:space="0" w:color="auto"/>
              <w:bottom w:val="single" w:sz="4" w:space="0" w:color="auto"/>
              <w:right w:val="single" w:sz="4" w:space="0" w:color="auto"/>
            </w:tcBorders>
            <w:hideMark/>
          </w:tcPr>
          <w:p w14:paraId="040DC7CA" w14:textId="77777777" w:rsidR="009E1EEB" w:rsidRPr="00CB4C8C" w:rsidRDefault="009E1EEB">
            <w:pPr>
              <w:pStyle w:val="TAL"/>
            </w:pPr>
            <w:r w:rsidRPr="00CB4C8C">
              <w:t>Ends when all steps identified above are completed or when an exception occurs.</w:t>
            </w:r>
          </w:p>
        </w:tc>
        <w:tc>
          <w:tcPr>
            <w:tcW w:w="1469" w:type="dxa"/>
            <w:tcBorders>
              <w:top w:val="single" w:sz="4" w:space="0" w:color="auto"/>
              <w:left w:val="single" w:sz="4" w:space="0" w:color="auto"/>
              <w:bottom w:val="single" w:sz="4" w:space="0" w:color="auto"/>
              <w:right w:val="single" w:sz="4" w:space="0" w:color="auto"/>
            </w:tcBorders>
          </w:tcPr>
          <w:p w14:paraId="1FB63660" w14:textId="77777777" w:rsidR="009E1EEB" w:rsidRPr="00CB4C8C" w:rsidRDefault="009E1EEB">
            <w:pPr>
              <w:pStyle w:val="TAL"/>
              <w:rPr>
                <w:lang w:bidi="ar-KW"/>
              </w:rPr>
            </w:pPr>
          </w:p>
        </w:tc>
      </w:tr>
      <w:tr w:rsidR="009E1EEB" w:rsidRPr="00CB4C8C" w14:paraId="268F4C8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2FAACC4A" w14:textId="77777777" w:rsidR="009E1EEB" w:rsidRPr="00CB4C8C" w:rsidRDefault="009E1EEB">
            <w:pPr>
              <w:pStyle w:val="TAL"/>
              <w:rPr>
                <w:b/>
                <w:lang w:bidi="ar-KW"/>
              </w:rPr>
            </w:pPr>
            <w:r w:rsidRPr="00CB4C8C">
              <w:rPr>
                <w:b/>
                <w:lang w:bidi="ar-KW"/>
              </w:rPr>
              <w:t>Exceptions</w:t>
            </w:r>
          </w:p>
        </w:tc>
        <w:tc>
          <w:tcPr>
            <w:tcW w:w="6561" w:type="dxa"/>
            <w:tcBorders>
              <w:top w:val="single" w:sz="4" w:space="0" w:color="auto"/>
              <w:left w:val="single" w:sz="4" w:space="0" w:color="auto"/>
              <w:bottom w:val="single" w:sz="4" w:space="0" w:color="auto"/>
              <w:right w:val="single" w:sz="4" w:space="0" w:color="auto"/>
            </w:tcBorders>
            <w:hideMark/>
          </w:tcPr>
          <w:p w14:paraId="466C0A66" w14:textId="77777777" w:rsidR="009E1EEB" w:rsidRPr="00CB4C8C" w:rsidRDefault="009E1EEB">
            <w:pPr>
              <w:pStyle w:val="TAL"/>
            </w:pPr>
            <w:r w:rsidRPr="00CB4C8C">
              <w:t>One of the steps identified above fails and retry is unsuccessful.</w:t>
            </w:r>
          </w:p>
        </w:tc>
        <w:tc>
          <w:tcPr>
            <w:tcW w:w="1469" w:type="dxa"/>
            <w:tcBorders>
              <w:top w:val="single" w:sz="4" w:space="0" w:color="auto"/>
              <w:left w:val="single" w:sz="4" w:space="0" w:color="auto"/>
              <w:bottom w:val="single" w:sz="4" w:space="0" w:color="auto"/>
              <w:right w:val="single" w:sz="4" w:space="0" w:color="auto"/>
            </w:tcBorders>
          </w:tcPr>
          <w:p w14:paraId="39D7CAE4" w14:textId="77777777" w:rsidR="009E1EEB" w:rsidRPr="00CB4C8C" w:rsidRDefault="009E1EEB">
            <w:pPr>
              <w:pStyle w:val="TAL"/>
              <w:rPr>
                <w:lang w:bidi="ar-KW"/>
              </w:rPr>
            </w:pPr>
          </w:p>
        </w:tc>
      </w:tr>
      <w:tr w:rsidR="009E1EEB" w:rsidRPr="00CB4C8C" w14:paraId="7750518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2774CED" w14:textId="77777777" w:rsidR="009E1EEB" w:rsidRPr="00CB4C8C" w:rsidRDefault="009E1EEB">
            <w:pPr>
              <w:pStyle w:val="TAL"/>
              <w:rPr>
                <w:b/>
                <w:lang w:bidi="ar-KW"/>
              </w:rPr>
            </w:pPr>
            <w:r w:rsidRPr="00CB4C8C">
              <w:rPr>
                <w:b/>
                <w:lang w:bidi="ar-KW"/>
              </w:rPr>
              <w:t>Post Conditions</w:t>
            </w:r>
          </w:p>
        </w:tc>
        <w:tc>
          <w:tcPr>
            <w:tcW w:w="6561" w:type="dxa"/>
            <w:tcBorders>
              <w:top w:val="single" w:sz="4" w:space="0" w:color="auto"/>
              <w:left w:val="single" w:sz="4" w:space="0" w:color="auto"/>
              <w:bottom w:val="single" w:sz="4" w:space="0" w:color="auto"/>
              <w:right w:val="single" w:sz="4" w:space="0" w:color="auto"/>
            </w:tcBorders>
            <w:hideMark/>
          </w:tcPr>
          <w:p w14:paraId="15CF0C4C" w14:textId="77777777" w:rsidR="009E1EEB" w:rsidRPr="00CB4C8C" w:rsidRDefault="009E1EEB">
            <w:pPr>
              <w:pStyle w:val="TAL"/>
            </w:pPr>
            <w:r w:rsidRPr="00CB4C8C">
              <w:t xml:space="preserve">The ANR function in </w:t>
            </w:r>
            <w:proofErr w:type="spellStart"/>
            <w:r w:rsidRPr="00CB4C8C">
              <w:t>gNB</w:t>
            </w:r>
            <w:proofErr w:type="spellEnd"/>
            <w:r w:rsidRPr="00CB4C8C">
              <w:t xml:space="preserve"> is successfully disabled by the </w:t>
            </w:r>
            <w:proofErr w:type="spellStart"/>
            <w:r w:rsidRPr="00CB4C8C">
              <w:t>MnS</w:t>
            </w:r>
            <w:proofErr w:type="spellEnd"/>
            <w:r w:rsidRPr="00CB4C8C">
              <w:t xml:space="preserve"> consumer, or if unsuccessful, still enabled. All existing NCRs, whether created by ANR or otherwise are unaltered.</w:t>
            </w:r>
          </w:p>
        </w:tc>
        <w:tc>
          <w:tcPr>
            <w:tcW w:w="1469" w:type="dxa"/>
            <w:tcBorders>
              <w:top w:val="single" w:sz="4" w:space="0" w:color="auto"/>
              <w:left w:val="single" w:sz="4" w:space="0" w:color="auto"/>
              <w:bottom w:val="single" w:sz="4" w:space="0" w:color="auto"/>
              <w:right w:val="single" w:sz="4" w:space="0" w:color="auto"/>
            </w:tcBorders>
          </w:tcPr>
          <w:p w14:paraId="43177E2D" w14:textId="77777777" w:rsidR="009E1EEB" w:rsidRPr="00CB4C8C" w:rsidRDefault="009E1EEB">
            <w:pPr>
              <w:pStyle w:val="TAL"/>
              <w:rPr>
                <w:lang w:bidi="ar-KW"/>
              </w:rPr>
            </w:pPr>
          </w:p>
        </w:tc>
      </w:tr>
      <w:tr w:rsidR="009E1EEB" w:rsidRPr="00CB4C8C" w14:paraId="4AEEC06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5F545EF7" w14:textId="77777777" w:rsidR="009E1EEB" w:rsidRPr="00CB4C8C" w:rsidRDefault="009E1EEB">
            <w:pPr>
              <w:pStyle w:val="TAL"/>
              <w:rPr>
                <w:b/>
                <w:lang w:bidi="ar-KW"/>
              </w:rPr>
            </w:pPr>
            <w:r w:rsidRPr="00CB4C8C">
              <w:rPr>
                <w:b/>
                <w:lang w:bidi="ar-KW"/>
              </w:rPr>
              <w:t>Traceability</w:t>
            </w:r>
          </w:p>
        </w:tc>
        <w:tc>
          <w:tcPr>
            <w:tcW w:w="6561" w:type="dxa"/>
            <w:tcBorders>
              <w:top w:val="single" w:sz="4" w:space="0" w:color="auto"/>
              <w:left w:val="single" w:sz="4" w:space="0" w:color="auto"/>
              <w:bottom w:val="single" w:sz="4" w:space="0" w:color="auto"/>
              <w:right w:val="single" w:sz="4" w:space="0" w:color="auto"/>
            </w:tcBorders>
            <w:hideMark/>
          </w:tcPr>
          <w:p w14:paraId="42CC091D" w14:textId="77777777" w:rsidR="009E1EEB" w:rsidRPr="00CB4C8C" w:rsidRDefault="009E1EEB">
            <w:pPr>
              <w:pStyle w:val="TAL"/>
            </w:pPr>
            <w:r w:rsidRPr="00CB4C8C">
              <w:t>REQ-</w:t>
            </w:r>
            <w:r w:rsidR="004A548C" w:rsidRPr="00CB4C8C">
              <w:t>NR-ANR</w:t>
            </w:r>
            <w:r w:rsidRPr="00CB4C8C">
              <w:t>-FUN-0h</w:t>
            </w:r>
          </w:p>
        </w:tc>
        <w:tc>
          <w:tcPr>
            <w:tcW w:w="1469" w:type="dxa"/>
            <w:tcBorders>
              <w:top w:val="single" w:sz="4" w:space="0" w:color="auto"/>
              <w:left w:val="single" w:sz="4" w:space="0" w:color="auto"/>
              <w:bottom w:val="single" w:sz="4" w:space="0" w:color="auto"/>
              <w:right w:val="single" w:sz="4" w:space="0" w:color="auto"/>
            </w:tcBorders>
          </w:tcPr>
          <w:p w14:paraId="28868024" w14:textId="77777777" w:rsidR="009E1EEB" w:rsidRPr="00CB4C8C" w:rsidRDefault="009E1EEB">
            <w:pPr>
              <w:pStyle w:val="TAL"/>
              <w:rPr>
                <w:lang w:bidi="ar-KW"/>
              </w:rPr>
            </w:pPr>
          </w:p>
        </w:tc>
      </w:tr>
    </w:tbl>
    <w:p w14:paraId="44588C75" w14:textId="77777777" w:rsidR="009E1EEB" w:rsidRPr="00CB4C8C" w:rsidRDefault="009E1EEB" w:rsidP="00E81EE8"/>
    <w:p w14:paraId="14113834" w14:textId="77777777" w:rsidR="00ED190F" w:rsidRPr="00CB4C8C" w:rsidRDefault="00ED190F" w:rsidP="00ED190F">
      <w:pPr>
        <w:pStyle w:val="Heading5"/>
        <w:rPr>
          <w:rFonts w:eastAsia="SimSun"/>
        </w:rPr>
      </w:pPr>
      <w:bookmarkStart w:id="167" w:name="_Toc50705709"/>
      <w:bookmarkStart w:id="168" w:name="_Toc50991580"/>
      <w:bookmarkStart w:id="169" w:name="_Toc58411260"/>
      <w:r w:rsidRPr="00CB4C8C">
        <w:rPr>
          <w:rFonts w:eastAsia="SimSun"/>
        </w:rPr>
        <w:lastRenderedPageBreak/>
        <w:t>6.4.1.3.3</w:t>
      </w:r>
      <w:r w:rsidRPr="00CB4C8C">
        <w:rPr>
          <w:rFonts w:eastAsia="SimSun"/>
        </w:rPr>
        <w:tab/>
        <w:t>Sending notification of added or deleted NCR</w:t>
      </w:r>
      <w:bookmarkEnd w:id="167"/>
      <w:bookmarkEnd w:id="168"/>
      <w:bookmarkEnd w:id="1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8"/>
        <w:gridCol w:w="6536"/>
        <w:gridCol w:w="1467"/>
      </w:tblGrid>
      <w:tr w:rsidR="00ED190F" w:rsidRPr="00CB4C8C" w14:paraId="1070480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shd w:val="clear" w:color="auto" w:fill="D9D9D9"/>
            <w:hideMark/>
          </w:tcPr>
          <w:p w14:paraId="73A5D23E" w14:textId="77777777" w:rsidR="00ED190F" w:rsidRPr="00CB4C8C" w:rsidRDefault="00ED190F">
            <w:pPr>
              <w:pStyle w:val="TAH"/>
              <w:rPr>
                <w:rFonts w:eastAsia="SimSun"/>
                <w:lang w:bidi="ar-KW"/>
              </w:rPr>
            </w:pPr>
            <w:r w:rsidRPr="00CB4C8C">
              <w:rPr>
                <w:lang w:bidi="ar-KW"/>
              </w:rPr>
              <w:t>Use Case Stage</w:t>
            </w:r>
          </w:p>
        </w:tc>
        <w:tc>
          <w:tcPr>
            <w:tcW w:w="6561" w:type="dxa"/>
            <w:tcBorders>
              <w:top w:val="single" w:sz="4" w:space="0" w:color="auto"/>
              <w:left w:val="single" w:sz="4" w:space="0" w:color="auto"/>
              <w:bottom w:val="single" w:sz="4" w:space="0" w:color="auto"/>
              <w:right w:val="single" w:sz="4" w:space="0" w:color="auto"/>
            </w:tcBorders>
            <w:shd w:val="clear" w:color="auto" w:fill="D9D9D9"/>
            <w:hideMark/>
          </w:tcPr>
          <w:p w14:paraId="3B7F8CEF" w14:textId="77777777" w:rsidR="00ED190F" w:rsidRPr="00CB4C8C" w:rsidRDefault="00ED190F">
            <w:pPr>
              <w:pStyle w:val="TAH"/>
              <w:rPr>
                <w:lang w:bidi="ar-KW"/>
              </w:rPr>
            </w:pPr>
            <w:r w:rsidRPr="00CB4C8C">
              <w:rPr>
                <w:lang w:bidi="ar-KW"/>
              </w:rPr>
              <w:t>Evolution / Specification</w:t>
            </w:r>
          </w:p>
        </w:tc>
        <w:tc>
          <w:tcPr>
            <w:tcW w:w="1469" w:type="dxa"/>
            <w:tcBorders>
              <w:top w:val="single" w:sz="4" w:space="0" w:color="auto"/>
              <w:left w:val="single" w:sz="4" w:space="0" w:color="auto"/>
              <w:bottom w:val="single" w:sz="4" w:space="0" w:color="auto"/>
              <w:right w:val="single" w:sz="4" w:space="0" w:color="auto"/>
            </w:tcBorders>
            <w:shd w:val="clear" w:color="auto" w:fill="D9D9D9"/>
            <w:hideMark/>
          </w:tcPr>
          <w:p w14:paraId="274E82C5" w14:textId="77777777" w:rsidR="00ED190F" w:rsidRPr="00CB4C8C" w:rsidRDefault="00ED190F">
            <w:pPr>
              <w:pStyle w:val="TAH"/>
              <w:rPr>
                <w:lang w:bidi="ar-KW"/>
              </w:rPr>
            </w:pPr>
            <w:r w:rsidRPr="00CB4C8C">
              <w:rPr>
                <w:lang w:bidi="ar-KW"/>
              </w:rPr>
              <w:t>&lt;&lt;Uses&gt;&gt;</w:t>
            </w:r>
          </w:p>
          <w:p w14:paraId="09FB8029" w14:textId="77777777" w:rsidR="00ED190F" w:rsidRPr="00CB4C8C" w:rsidRDefault="00ED190F">
            <w:pPr>
              <w:pStyle w:val="TAH"/>
              <w:rPr>
                <w:lang w:bidi="ar-KW"/>
              </w:rPr>
            </w:pPr>
            <w:r w:rsidRPr="00CB4C8C">
              <w:rPr>
                <w:lang w:bidi="ar-KW"/>
              </w:rPr>
              <w:t xml:space="preserve">Related use </w:t>
            </w:r>
          </w:p>
        </w:tc>
      </w:tr>
      <w:tr w:rsidR="00ED190F" w:rsidRPr="00CB4C8C" w14:paraId="3E0346D1"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3E886261" w14:textId="77777777" w:rsidR="00ED190F" w:rsidRPr="00CB4C8C" w:rsidRDefault="00ED190F">
            <w:pPr>
              <w:pStyle w:val="TAL"/>
              <w:rPr>
                <w:b/>
                <w:lang w:bidi="ar-KW"/>
              </w:rPr>
            </w:pPr>
            <w:r w:rsidRPr="00CB4C8C">
              <w:rPr>
                <w:b/>
                <w:lang w:bidi="ar-KW"/>
              </w:rPr>
              <w:t>Goal</w:t>
            </w:r>
          </w:p>
        </w:tc>
        <w:tc>
          <w:tcPr>
            <w:tcW w:w="6561" w:type="dxa"/>
            <w:tcBorders>
              <w:top w:val="single" w:sz="4" w:space="0" w:color="auto"/>
              <w:left w:val="single" w:sz="4" w:space="0" w:color="auto"/>
              <w:bottom w:val="single" w:sz="4" w:space="0" w:color="auto"/>
              <w:right w:val="single" w:sz="4" w:space="0" w:color="auto"/>
            </w:tcBorders>
            <w:hideMark/>
          </w:tcPr>
          <w:p w14:paraId="1132E64D" w14:textId="77777777" w:rsidR="00ED190F" w:rsidRPr="00CB4C8C" w:rsidRDefault="00ED190F">
            <w:pPr>
              <w:pStyle w:val="TAL"/>
            </w:pPr>
            <w:r w:rsidRPr="00CB4C8C">
              <w:t xml:space="preserve">The goal is for the </w:t>
            </w:r>
            <w:proofErr w:type="spellStart"/>
            <w:r w:rsidRPr="00CB4C8C">
              <w:t>MnS</w:t>
            </w:r>
            <w:proofErr w:type="spellEnd"/>
            <w:r w:rsidRPr="00CB4C8C">
              <w:t xml:space="preserve"> producer to send a notification of added or deleted NCR to the </w:t>
            </w:r>
            <w:proofErr w:type="spellStart"/>
            <w:r w:rsidRPr="00CB4C8C">
              <w:t>MnS</w:t>
            </w:r>
            <w:proofErr w:type="spellEnd"/>
            <w:r w:rsidRPr="00CB4C8C">
              <w:t xml:space="preserve"> consumer.</w:t>
            </w:r>
          </w:p>
        </w:tc>
        <w:tc>
          <w:tcPr>
            <w:tcW w:w="1469" w:type="dxa"/>
            <w:tcBorders>
              <w:top w:val="single" w:sz="4" w:space="0" w:color="auto"/>
              <w:left w:val="single" w:sz="4" w:space="0" w:color="auto"/>
              <w:bottom w:val="single" w:sz="4" w:space="0" w:color="auto"/>
              <w:right w:val="single" w:sz="4" w:space="0" w:color="auto"/>
            </w:tcBorders>
          </w:tcPr>
          <w:p w14:paraId="68B9E140" w14:textId="77777777" w:rsidR="00ED190F" w:rsidRPr="00CB4C8C" w:rsidRDefault="00ED190F">
            <w:pPr>
              <w:pStyle w:val="TAL"/>
              <w:rPr>
                <w:lang w:bidi="ar-KW"/>
              </w:rPr>
            </w:pPr>
          </w:p>
        </w:tc>
      </w:tr>
      <w:tr w:rsidR="00ED190F" w:rsidRPr="00CB4C8C" w14:paraId="0A2DD03F"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EC08F5A" w14:textId="77777777" w:rsidR="00ED190F" w:rsidRPr="00CB4C8C" w:rsidRDefault="00ED190F">
            <w:pPr>
              <w:pStyle w:val="TAL"/>
              <w:rPr>
                <w:b/>
                <w:lang w:bidi="ar-KW"/>
              </w:rPr>
            </w:pPr>
            <w:r w:rsidRPr="00CB4C8C">
              <w:rPr>
                <w:b/>
                <w:lang w:bidi="ar-KW"/>
              </w:rPr>
              <w:t>Actors and Roles</w:t>
            </w:r>
          </w:p>
        </w:tc>
        <w:tc>
          <w:tcPr>
            <w:tcW w:w="6561" w:type="dxa"/>
            <w:tcBorders>
              <w:top w:val="single" w:sz="4" w:space="0" w:color="auto"/>
              <w:left w:val="single" w:sz="4" w:space="0" w:color="auto"/>
              <w:bottom w:val="single" w:sz="4" w:space="0" w:color="auto"/>
              <w:right w:val="single" w:sz="4" w:space="0" w:color="auto"/>
            </w:tcBorders>
            <w:hideMark/>
          </w:tcPr>
          <w:p w14:paraId="5C4837DA" w14:textId="77777777" w:rsidR="00ED190F" w:rsidRPr="00CB4C8C" w:rsidRDefault="00ED190F">
            <w:pPr>
              <w:pStyle w:val="TAL"/>
            </w:pPr>
            <w:r w:rsidRPr="00CB4C8C">
              <w:t xml:space="preserve">A </w:t>
            </w:r>
            <w:proofErr w:type="spellStart"/>
            <w:r w:rsidRPr="00CB4C8C">
              <w:t>MnS</w:t>
            </w:r>
            <w:proofErr w:type="spellEnd"/>
            <w:r w:rsidRPr="00CB4C8C">
              <w:t xml:space="preserve"> consumer of the </w:t>
            </w:r>
            <w:proofErr w:type="spellStart"/>
            <w:r w:rsidRPr="00CB4C8C">
              <w:t>MnS</w:t>
            </w:r>
            <w:proofErr w:type="spellEnd"/>
            <w:r w:rsidRPr="00CB4C8C">
              <w:t xml:space="preserve"> of D-SON management.</w:t>
            </w:r>
          </w:p>
        </w:tc>
        <w:tc>
          <w:tcPr>
            <w:tcW w:w="1469" w:type="dxa"/>
            <w:tcBorders>
              <w:top w:val="single" w:sz="4" w:space="0" w:color="auto"/>
              <w:left w:val="single" w:sz="4" w:space="0" w:color="auto"/>
              <w:bottom w:val="single" w:sz="4" w:space="0" w:color="auto"/>
              <w:right w:val="single" w:sz="4" w:space="0" w:color="auto"/>
            </w:tcBorders>
          </w:tcPr>
          <w:p w14:paraId="59937CF6" w14:textId="77777777" w:rsidR="00ED190F" w:rsidRPr="00CB4C8C" w:rsidRDefault="00ED190F">
            <w:pPr>
              <w:pStyle w:val="TAL"/>
              <w:rPr>
                <w:lang w:bidi="ar-KW"/>
              </w:rPr>
            </w:pPr>
          </w:p>
        </w:tc>
      </w:tr>
      <w:tr w:rsidR="00ED190F" w:rsidRPr="00CB4C8C" w14:paraId="3D9C12CB"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A9AC36D" w14:textId="77777777" w:rsidR="00ED190F" w:rsidRPr="00CB4C8C" w:rsidRDefault="00ED190F">
            <w:pPr>
              <w:pStyle w:val="TAL"/>
              <w:rPr>
                <w:b/>
                <w:lang w:bidi="ar-KW"/>
              </w:rPr>
            </w:pPr>
            <w:r w:rsidRPr="00CB4C8C">
              <w:rPr>
                <w:b/>
                <w:lang w:bidi="ar-KW"/>
              </w:rPr>
              <w:t>Telecom resources</w:t>
            </w:r>
          </w:p>
        </w:tc>
        <w:tc>
          <w:tcPr>
            <w:tcW w:w="6561" w:type="dxa"/>
            <w:tcBorders>
              <w:top w:val="single" w:sz="4" w:space="0" w:color="auto"/>
              <w:left w:val="single" w:sz="4" w:space="0" w:color="auto"/>
              <w:bottom w:val="single" w:sz="4" w:space="0" w:color="auto"/>
              <w:right w:val="single" w:sz="4" w:space="0" w:color="auto"/>
            </w:tcBorders>
            <w:hideMark/>
          </w:tcPr>
          <w:p w14:paraId="3E47EB77" w14:textId="77777777" w:rsidR="00ED190F" w:rsidRPr="00CB4C8C" w:rsidRDefault="00ED190F">
            <w:pPr>
              <w:pStyle w:val="TAL"/>
            </w:pPr>
            <w:r w:rsidRPr="00CB4C8C">
              <w:t xml:space="preserve">The </w:t>
            </w:r>
            <w:proofErr w:type="spellStart"/>
            <w:r w:rsidRPr="00CB4C8C">
              <w:t>MnS</w:t>
            </w:r>
            <w:proofErr w:type="spellEnd"/>
            <w:r w:rsidRPr="00CB4C8C">
              <w:t xml:space="preserve"> producer of D-SON management.</w:t>
            </w:r>
          </w:p>
          <w:p w14:paraId="6820F6EA" w14:textId="77777777" w:rsidR="00ED190F" w:rsidRPr="00CB4C8C" w:rsidRDefault="00ED190F">
            <w:pPr>
              <w:pStyle w:val="TAL"/>
            </w:pPr>
            <w:proofErr w:type="spellStart"/>
            <w:r w:rsidRPr="00CB4C8C">
              <w:t>gNB</w:t>
            </w:r>
            <w:proofErr w:type="spellEnd"/>
          </w:p>
        </w:tc>
        <w:tc>
          <w:tcPr>
            <w:tcW w:w="1469" w:type="dxa"/>
            <w:tcBorders>
              <w:top w:val="single" w:sz="4" w:space="0" w:color="auto"/>
              <w:left w:val="single" w:sz="4" w:space="0" w:color="auto"/>
              <w:bottom w:val="single" w:sz="4" w:space="0" w:color="auto"/>
              <w:right w:val="single" w:sz="4" w:space="0" w:color="auto"/>
            </w:tcBorders>
          </w:tcPr>
          <w:p w14:paraId="53AD622C" w14:textId="77777777" w:rsidR="00ED190F" w:rsidRPr="00CB4C8C" w:rsidRDefault="00ED190F">
            <w:pPr>
              <w:pStyle w:val="TAL"/>
              <w:rPr>
                <w:lang w:bidi="ar-KW"/>
              </w:rPr>
            </w:pPr>
          </w:p>
        </w:tc>
      </w:tr>
      <w:tr w:rsidR="00ED190F" w:rsidRPr="00CB4C8C" w14:paraId="49CA185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2789C34C" w14:textId="77777777" w:rsidR="00ED190F" w:rsidRPr="00CB4C8C" w:rsidRDefault="00ED190F">
            <w:pPr>
              <w:pStyle w:val="TAL"/>
              <w:rPr>
                <w:b/>
                <w:lang w:bidi="ar-KW"/>
              </w:rPr>
            </w:pPr>
            <w:r w:rsidRPr="00CB4C8C">
              <w:rPr>
                <w:b/>
                <w:lang w:bidi="ar-KW"/>
              </w:rPr>
              <w:t>Assumptions</w:t>
            </w:r>
          </w:p>
        </w:tc>
        <w:tc>
          <w:tcPr>
            <w:tcW w:w="6561" w:type="dxa"/>
            <w:tcBorders>
              <w:top w:val="single" w:sz="4" w:space="0" w:color="auto"/>
              <w:left w:val="single" w:sz="4" w:space="0" w:color="auto"/>
              <w:bottom w:val="single" w:sz="4" w:space="0" w:color="auto"/>
              <w:right w:val="single" w:sz="4" w:space="0" w:color="auto"/>
            </w:tcBorders>
          </w:tcPr>
          <w:p w14:paraId="6B16145F" w14:textId="77777777" w:rsidR="00ED190F" w:rsidRPr="00CB4C8C" w:rsidRDefault="00ED190F">
            <w:pPr>
              <w:pStyle w:val="TAL"/>
            </w:pPr>
          </w:p>
        </w:tc>
        <w:tc>
          <w:tcPr>
            <w:tcW w:w="1469" w:type="dxa"/>
            <w:tcBorders>
              <w:top w:val="single" w:sz="4" w:space="0" w:color="auto"/>
              <w:left w:val="single" w:sz="4" w:space="0" w:color="auto"/>
              <w:bottom w:val="single" w:sz="4" w:space="0" w:color="auto"/>
              <w:right w:val="single" w:sz="4" w:space="0" w:color="auto"/>
            </w:tcBorders>
          </w:tcPr>
          <w:p w14:paraId="49187194" w14:textId="77777777" w:rsidR="00ED190F" w:rsidRPr="00CB4C8C" w:rsidRDefault="00ED190F">
            <w:pPr>
              <w:pStyle w:val="TAL"/>
              <w:rPr>
                <w:lang w:bidi="ar-KW"/>
              </w:rPr>
            </w:pPr>
          </w:p>
        </w:tc>
      </w:tr>
      <w:tr w:rsidR="00ED190F" w:rsidRPr="00CB4C8C" w14:paraId="60E38EB0"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9150983" w14:textId="77777777" w:rsidR="00ED190F" w:rsidRPr="00CB4C8C" w:rsidRDefault="00ED190F">
            <w:pPr>
              <w:pStyle w:val="TAL"/>
              <w:rPr>
                <w:b/>
                <w:lang w:bidi="ar-KW"/>
              </w:rPr>
            </w:pPr>
            <w:r w:rsidRPr="00CB4C8C">
              <w:rPr>
                <w:b/>
                <w:lang w:bidi="ar-KW"/>
              </w:rPr>
              <w:t>Pre</w:t>
            </w:r>
            <w:r w:rsidR="005814A2" w:rsidRPr="00CB4C8C">
              <w:rPr>
                <w:b/>
                <w:lang w:bidi="ar-KW"/>
              </w:rPr>
              <w:t>-</w:t>
            </w:r>
            <w:r w:rsidRPr="00CB4C8C">
              <w:rPr>
                <w:b/>
                <w:lang w:bidi="ar-KW"/>
              </w:rPr>
              <w:t>conditions</w:t>
            </w:r>
          </w:p>
        </w:tc>
        <w:tc>
          <w:tcPr>
            <w:tcW w:w="6561" w:type="dxa"/>
            <w:tcBorders>
              <w:top w:val="single" w:sz="4" w:space="0" w:color="auto"/>
              <w:left w:val="single" w:sz="4" w:space="0" w:color="auto"/>
              <w:bottom w:val="single" w:sz="4" w:space="0" w:color="auto"/>
              <w:right w:val="single" w:sz="4" w:space="0" w:color="auto"/>
            </w:tcBorders>
            <w:hideMark/>
          </w:tcPr>
          <w:p w14:paraId="671AD81B" w14:textId="77777777" w:rsidR="00ED190F" w:rsidRPr="00CB4C8C" w:rsidRDefault="00ED190F">
            <w:pPr>
              <w:pStyle w:val="TAL"/>
            </w:pPr>
            <w:r w:rsidRPr="00CB4C8C">
              <w:t>The ANR function is active</w:t>
            </w:r>
          </w:p>
        </w:tc>
        <w:tc>
          <w:tcPr>
            <w:tcW w:w="1469" w:type="dxa"/>
            <w:tcBorders>
              <w:top w:val="single" w:sz="4" w:space="0" w:color="auto"/>
              <w:left w:val="single" w:sz="4" w:space="0" w:color="auto"/>
              <w:bottom w:val="single" w:sz="4" w:space="0" w:color="auto"/>
              <w:right w:val="single" w:sz="4" w:space="0" w:color="auto"/>
            </w:tcBorders>
          </w:tcPr>
          <w:p w14:paraId="0BE164C5" w14:textId="77777777" w:rsidR="00ED190F" w:rsidRPr="00CB4C8C" w:rsidRDefault="00ED190F">
            <w:pPr>
              <w:pStyle w:val="TAL"/>
              <w:rPr>
                <w:lang w:bidi="ar-KW"/>
              </w:rPr>
            </w:pPr>
          </w:p>
        </w:tc>
      </w:tr>
      <w:tr w:rsidR="00ED190F" w:rsidRPr="00CB4C8C" w14:paraId="088C63CD"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4E5EDD3" w14:textId="77777777" w:rsidR="00ED190F" w:rsidRPr="00CB4C8C" w:rsidRDefault="00ED190F">
            <w:pPr>
              <w:pStyle w:val="TAL"/>
              <w:rPr>
                <w:b/>
                <w:lang w:bidi="ar-KW"/>
              </w:rPr>
            </w:pPr>
            <w:r w:rsidRPr="00CB4C8C">
              <w:rPr>
                <w:b/>
                <w:lang w:bidi="ar-KW"/>
              </w:rPr>
              <w:t xml:space="preserve">Begins when </w:t>
            </w:r>
          </w:p>
        </w:tc>
        <w:tc>
          <w:tcPr>
            <w:tcW w:w="6561" w:type="dxa"/>
            <w:tcBorders>
              <w:top w:val="single" w:sz="4" w:space="0" w:color="auto"/>
              <w:left w:val="single" w:sz="4" w:space="0" w:color="auto"/>
              <w:bottom w:val="single" w:sz="4" w:space="0" w:color="auto"/>
              <w:right w:val="single" w:sz="4" w:space="0" w:color="auto"/>
            </w:tcBorders>
            <w:hideMark/>
          </w:tcPr>
          <w:p w14:paraId="53E1831B" w14:textId="77777777" w:rsidR="00ED190F" w:rsidRPr="00CB4C8C" w:rsidRDefault="00ED190F">
            <w:pPr>
              <w:pStyle w:val="TAL"/>
            </w:pPr>
            <w:r w:rsidRPr="00CB4C8C">
              <w:t>An NCR is added or deleted. This could be the result of either the ANR function</w:t>
            </w:r>
            <w:r w:rsidR="00CB4C8C">
              <w:t>'</w:t>
            </w:r>
            <w:r w:rsidRPr="00CB4C8C">
              <w:t xml:space="preserve">s action, or the creation of the deletion of an NCR by a </w:t>
            </w:r>
            <w:proofErr w:type="spellStart"/>
            <w:r w:rsidRPr="00CB4C8C">
              <w:t>MnS</w:t>
            </w:r>
            <w:proofErr w:type="spellEnd"/>
            <w:r w:rsidRPr="00CB4C8C">
              <w:t xml:space="preserve"> consumer. </w:t>
            </w:r>
          </w:p>
        </w:tc>
        <w:tc>
          <w:tcPr>
            <w:tcW w:w="1469" w:type="dxa"/>
            <w:tcBorders>
              <w:top w:val="single" w:sz="4" w:space="0" w:color="auto"/>
              <w:left w:val="single" w:sz="4" w:space="0" w:color="auto"/>
              <w:bottom w:val="single" w:sz="4" w:space="0" w:color="auto"/>
              <w:right w:val="single" w:sz="4" w:space="0" w:color="auto"/>
            </w:tcBorders>
          </w:tcPr>
          <w:p w14:paraId="0D6F7947" w14:textId="77777777" w:rsidR="00ED190F" w:rsidRPr="00CB4C8C" w:rsidRDefault="00ED190F">
            <w:pPr>
              <w:pStyle w:val="TAL"/>
              <w:rPr>
                <w:lang w:bidi="ar-KW"/>
              </w:rPr>
            </w:pPr>
          </w:p>
        </w:tc>
      </w:tr>
      <w:tr w:rsidR="00ED190F" w:rsidRPr="00CB4C8C" w14:paraId="51F67FE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CDD5C22" w14:textId="77777777" w:rsidR="00ED190F" w:rsidRPr="00CB4C8C" w:rsidRDefault="00ED190F">
            <w:pPr>
              <w:pStyle w:val="TAL"/>
              <w:rPr>
                <w:b/>
                <w:lang w:bidi="ar-KW"/>
              </w:rPr>
            </w:pPr>
            <w:r w:rsidRPr="00CB4C8C">
              <w:rPr>
                <w:b/>
                <w:lang w:bidi="ar-KW"/>
              </w:rPr>
              <w:t>Step 1 (M)</w:t>
            </w:r>
          </w:p>
        </w:tc>
        <w:tc>
          <w:tcPr>
            <w:tcW w:w="6561" w:type="dxa"/>
            <w:tcBorders>
              <w:top w:val="single" w:sz="4" w:space="0" w:color="auto"/>
              <w:left w:val="single" w:sz="4" w:space="0" w:color="auto"/>
              <w:bottom w:val="single" w:sz="4" w:space="0" w:color="auto"/>
              <w:right w:val="single" w:sz="4" w:space="0" w:color="auto"/>
            </w:tcBorders>
            <w:hideMark/>
          </w:tcPr>
          <w:p w14:paraId="232441B8" w14:textId="77777777" w:rsidR="00ED190F" w:rsidRPr="00CB4C8C" w:rsidRDefault="00ED190F">
            <w:pPr>
              <w:pStyle w:val="TAL"/>
            </w:pPr>
            <w:r w:rsidRPr="00CB4C8C">
              <w:t xml:space="preserve">The </w:t>
            </w:r>
            <w:proofErr w:type="spellStart"/>
            <w:r w:rsidRPr="00CB4C8C">
              <w:t>MnS</w:t>
            </w:r>
            <w:proofErr w:type="spellEnd"/>
            <w:r w:rsidRPr="00CB4C8C">
              <w:t xml:space="preserve"> producer sends a notification to the </w:t>
            </w:r>
            <w:proofErr w:type="spellStart"/>
            <w:r w:rsidRPr="00CB4C8C">
              <w:t>MnS</w:t>
            </w:r>
            <w:proofErr w:type="spellEnd"/>
            <w:r w:rsidRPr="00CB4C8C">
              <w:t xml:space="preserve"> consumer.</w:t>
            </w:r>
          </w:p>
        </w:tc>
        <w:tc>
          <w:tcPr>
            <w:tcW w:w="1469" w:type="dxa"/>
            <w:tcBorders>
              <w:top w:val="single" w:sz="4" w:space="0" w:color="auto"/>
              <w:left w:val="single" w:sz="4" w:space="0" w:color="auto"/>
              <w:bottom w:val="single" w:sz="4" w:space="0" w:color="auto"/>
              <w:right w:val="single" w:sz="4" w:space="0" w:color="auto"/>
            </w:tcBorders>
          </w:tcPr>
          <w:p w14:paraId="40FA009E" w14:textId="77777777" w:rsidR="00ED190F" w:rsidRPr="00CB4C8C" w:rsidRDefault="00ED190F">
            <w:pPr>
              <w:pStyle w:val="TAL"/>
              <w:rPr>
                <w:lang w:bidi="ar-KW"/>
              </w:rPr>
            </w:pPr>
          </w:p>
        </w:tc>
      </w:tr>
      <w:tr w:rsidR="00ED190F" w:rsidRPr="00CB4C8C" w14:paraId="6F92B03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8954D81" w14:textId="77777777" w:rsidR="00ED190F" w:rsidRPr="00CB4C8C" w:rsidRDefault="00ED190F">
            <w:pPr>
              <w:pStyle w:val="TAL"/>
              <w:rPr>
                <w:b/>
                <w:lang w:bidi="ar-KW"/>
              </w:rPr>
            </w:pPr>
            <w:r w:rsidRPr="00CB4C8C">
              <w:rPr>
                <w:b/>
                <w:lang w:bidi="ar-KW"/>
              </w:rPr>
              <w:t>Ends when</w:t>
            </w:r>
          </w:p>
        </w:tc>
        <w:tc>
          <w:tcPr>
            <w:tcW w:w="6561" w:type="dxa"/>
            <w:tcBorders>
              <w:top w:val="single" w:sz="4" w:space="0" w:color="auto"/>
              <w:left w:val="single" w:sz="4" w:space="0" w:color="auto"/>
              <w:bottom w:val="single" w:sz="4" w:space="0" w:color="auto"/>
              <w:right w:val="single" w:sz="4" w:space="0" w:color="auto"/>
            </w:tcBorders>
            <w:hideMark/>
          </w:tcPr>
          <w:p w14:paraId="12CB3B7D" w14:textId="77777777" w:rsidR="00ED190F" w:rsidRPr="00CB4C8C" w:rsidRDefault="00ED190F">
            <w:pPr>
              <w:pStyle w:val="TAL"/>
            </w:pPr>
            <w:r w:rsidRPr="00CB4C8C">
              <w:t>Ends when all steps identified above are completed or when an exception occurs.</w:t>
            </w:r>
          </w:p>
        </w:tc>
        <w:tc>
          <w:tcPr>
            <w:tcW w:w="1469" w:type="dxa"/>
            <w:tcBorders>
              <w:top w:val="single" w:sz="4" w:space="0" w:color="auto"/>
              <w:left w:val="single" w:sz="4" w:space="0" w:color="auto"/>
              <w:bottom w:val="single" w:sz="4" w:space="0" w:color="auto"/>
              <w:right w:val="single" w:sz="4" w:space="0" w:color="auto"/>
            </w:tcBorders>
          </w:tcPr>
          <w:p w14:paraId="19B5D3FF" w14:textId="77777777" w:rsidR="00ED190F" w:rsidRPr="00CB4C8C" w:rsidRDefault="00ED190F">
            <w:pPr>
              <w:pStyle w:val="TAL"/>
              <w:rPr>
                <w:lang w:bidi="ar-KW"/>
              </w:rPr>
            </w:pPr>
          </w:p>
        </w:tc>
      </w:tr>
      <w:tr w:rsidR="00ED190F" w:rsidRPr="00CB4C8C" w14:paraId="4682FE66"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97EC189" w14:textId="77777777" w:rsidR="00ED190F" w:rsidRPr="00CB4C8C" w:rsidRDefault="00ED190F">
            <w:pPr>
              <w:pStyle w:val="TAL"/>
              <w:rPr>
                <w:b/>
                <w:lang w:bidi="ar-KW"/>
              </w:rPr>
            </w:pPr>
            <w:r w:rsidRPr="00CB4C8C">
              <w:rPr>
                <w:b/>
                <w:lang w:bidi="ar-KW"/>
              </w:rPr>
              <w:t>Exceptions</w:t>
            </w:r>
          </w:p>
        </w:tc>
        <w:tc>
          <w:tcPr>
            <w:tcW w:w="6561" w:type="dxa"/>
            <w:tcBorders>
              <w:top w:val="single" w:sz="4" w:space="0" w:color="auto"/>
              <w:left w:val="single" w:sz="4" w:space="0" w:color="auto"/>
              <w:bottom w:val="single" w:sz="4" w:space="0" w:color="auto"/>
              <w:right w:val="single" w:sz="4" w:space="0" w:color="auto"/>
            </w:tcBorders>
            <w:hideMark/>
          </w:tcPr>
          <w:p w14:paraId="3ED38E58" w14:textId="77777777" w:rsidR="00ED190F" w:rsidRPr="00CB4C8C" w:rsidRDefault="00ED190F">
            <w:pPr>
              <w:pStyle w:val="TAL"/>
            </w:pPr>
            <w:r w:rsidRPr="00CB4C8C">
              <w:t>One of the steps identified above fails and retry is unsuccessful.</w:t>
            </w:r>
          </w:p>
        </w:tc>
        <w:tc>
          <w:tcPr>
            <w:tcW w:w="1469" w:type="dxa"/>
            <w:tcBorders>
              <w:top w:val="single" w:sz="4" w:space="0" w:color="auto"/>
              <w:left w:val="single" w:sz="4" w:space="0" w:color="auto"/>
              <w:bottom w:val="single" w:sz="4" w:space="0" w:color="auto"/>
              <w:right w:val="single" w:sz="4" w:space="0" w:color="auto"/>
            </w:tcBorders>
          </w:tcPr>
          <w:p w14:paraId="55089D2F" w14:textId="77777777" w:rsidR="00ED190F" w:rsidRPr="00CB4C8C" w:rsidRDefault="00ED190F">
            <w:pPr>
              <w:pStyle w:val="TAL"/>
              <w:rPr>
                <w:lang w:bidi="ar-KW"/>
              </w:rPr>
            </w:pPr>
          </w:p>
        </w:tc>
      </w:tr>
      <w:tr w:rsidR="00ED190F" w:rsidRPr="00CB4C8C" w14:paraId="336AC5EB"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2A665F3B" w14:textId="77777777" w:rsidR="00ED190F" w:rsidRPr="00CB4C8C" w:rsidRDefault="00ED190F">
            <w:pPr>
              <w:pStyle w:val="TAL"/>
              <w:rPr>
                <w:b/>
                <w:lang w:bidi="ar-KW"/>
              </w:rPr>
            </w:pPr>
            <w:r w:rsidRPr="00CB4C8C">
              <w:rPr>
                <w:b/>
                <w:lang w:bidi="ar-KW"/>
              </w:rPr>
              <w:t>Post Conditions</w:t>
            </w:r>
          </w:p>
        </w:tc>
        <w:tc>
          <w:tcPr>
            <w:tcW w:w="6561" w:type="dxa"/>
            <w:tcBorders>
              <w:top w:val="single" w:sz="4" w:space="0" w:color="auto"/>
              <w:left w:val="single" w:sz="4" w:space="0" w:color="auto"/>
              <w:bottom w:val="single" w:sz="4" w:space="0" w:color="auto"/>
              <w:right w:val="single" w:sz="4" w:space="0" w:color="auto"/>
            </w:tcBorders>
            <w:hideMark/>
          </w:tcPr>
          <w:p w14:paraId="34601B8C" w14:textId="77777777" w:rsidR="00ED190F" w:rsidRPr="00CB4C8C" w:rsidRDefault="00ED190F">
            <w:pPr>
              <w:pStyle w:val="TAL"/>
            </w:pPr>
            <w:r w:rsidRPr="00CB4C8C">
              <w:t xml:space="preserve">The </w:t>
            </w:r>
            <w:proofErr w:type="spellStart"/>
            <w:r w:rsidRPr="00CB4C8C">
              <w:t>MnS</w:t>
            </w:r>
            <w:proofErr w:type="spellEnd"/>
            <w:r w:rsidRPr="00CB4C8C">
              <w:t xml:space="preserve"> consumer is aware of the creation or deletion of the NCR.</w:t>
            </w:r>
          </w:p>
        </w:tc>
        <w:tc>
          <w:tcPr>
            <w:tcW w:w="1469" w:type="dxa"/>
            <w:tcBorders>
              <w:top w:val="single" w:sz="4" w:space="0" w:color="auto"/>
              <w:left w:val="single" w:sz="4" w:space="0" w:color="auto"/>
              <w:bottom w:val="single" w:sz="4" w:space="0" w:color="auto"/>
              <w:right w:val="single" w:sz="4" w:space="0" w:color="auto"/>
            </w:tcBorders>
          </w:tcPr>
          <w:p w14:paraId="660D9DC7" w14:textId="77777777" w:rsidR="00ED190F" w:rsidRPr="00CB4C8C" w:rsidRDefault="00ED190F">
            <w:pPr>
              <w:pStyle w:val="TAL"/>
              <w:rPr>
                <w:lang w:bidi="ar-KW"/>
              </w:rPr>
            </w:pPr>
          </w:p>
        </w:tc>
      </w:tr>
      <w:tr w:rsidR="00ED190F" w:rsidRPr="00CB4C8C" w14:paraId="3B4F501C"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22378E0E" w14:textId="77777777" w:rsidR="00ED190F" w:rsidRPr="00CB4C8C" w:rsidRDefault="00ED190F">
            <w:pPr>
              <w:pStyle w:val="TAL"/>
              <w:rPr>
                <w:b/>
                <w:lang w:bidi="ar-KW"/>
              </w:rPr>
            </w:pPr>
            <w:r w:rsidRPr="00CB4C8C">
              <w:rPr>
                <w:b/>
                <w:lang w:bidi="ar-KW"/>
              </w:rPr>
              <w:t>Traceability</w:t>
            </w:r>
          </w:p>
        </w:tc>
        <w:tc>
          <w:tcPr>
            <w:tcW w:w="6561" w:type="dxa"/>
            <w:tcBorders>
              <w:top w:val="single" w:sz="4" w:space="0" w:color="auto"/>
              <w:left w:val="single" w:sz="4" w:space="0" w:color="auto"/>
              <w:bottom w:val="single" w:sz="4" w:space="0" w:color="auto"/>
              <w:right w:val="single" w:sz="4" w:space="0" w:color="auto"/>
            </w:tcBorders>
            <w:hideMark/>
          </w:tcPr>
          <w:p w14:paraId="48518614" w14:textId="77777777" w:rsidR="00ED190F" w:rsidRPr="00CB4C8C" w:rsidRDefault="00ED190F">
            <w:pPr>
              <w:pStyle w:val="TAL"/>
            </w:pPr>
            <w:r w:rsidRPr="00CB4C8C">
              <w:t>REQ-</w:t>
            </w:r>
            <w:r w:rsidR="004A548C" w:rsidRPr="00CB4C8C">
              <w:t>NR-ANR</w:t>
            </w:r>
            <w:r w:rsidRPr="00CB4C8C">
              <w:t>-FUN-0m</w:t>
            </w:r>
          </w:p>
        </w:tc>
        <w:tc>
          <w:tcPr>
            <w:tcW w:w="1469" w:type="dxa"/>
            <w:tcBorders>
              <w:top w:val="single" w:sz="4" w:space="0" w:color="auto"/>
              <w:left w:val="single" w:sz="4" w:space="0" w:color="auto"/>
              <w:bottom w:val="single" w:sz="4" w:space="0" w:color="auto"/>
              <w:right w:val="single" w:sz="4" w:space="0" w:color="auto"/>
            </w:tcBorders>
          </w:tcPr>
          <w:p w14:paraId="7A9182AE" w14:textId="77777777" w:rsidR="00ED190F" w:rsidRPr="00CB4C8C" w:rsidRDefault="00ED190F">
            <w:pPr>
              <w:pStyle w:val="TAL"/>
              <w:rPr>
                <w:lang w:bidi="ar-KW"/>
              </w:rPr>
            </w:pPr>
          </w:p>
        </w:tc>
      </w:tr>
    </w:tbl>
    <w:p w14:paraId="6CC12899" w14:textId="77777777" w:rsidR="009E1EEB" w:rsidRPr="00CB4C8C" w:rsidRDefault="009E1EEB" w:rsidP="00E81EE8"/>
    <w:p w14:paraId="493F5B09" w14:textId="77777777" w:rsidR="001642C1" w:rsidRPr="00CB4C8C" w:rsidRDefault="001642C1" w:rsidP="001642C1">
      <w:pPr>
        <w:pStyle w:val="Heading5"/>
        <w:rPr>
          <w:rFonts w:eastAsia="SimSun"/>
        </w:rPr>
      </w:pPr>
      <w:bookmarkStart w:id="170" w:name="_Toc50991581"/>
      <w:bookmarkStart w:id="171" w:name="_Toc58411261"/>
      <w:bookmarkStart w:id="172" w:name="_Toc50705710"/>
      <w:r w:rsidRPr="00CB4C8C">
        <w:rPr>
          <w:rFonts w:eastAsia="SimSun"/>
        </w:rPr>
        <w:t>6.4.1.3.4</w:t>
      </w:r>
      <w:r w:rsidRPr="00CB4C8C">
        <w:rPr>
          <w:rFonts w:eastAsia="SimSun"/>
        </w:rPr>
        <w:tab/>
        <w:t>Handover Whitelisting</w:t>
      </w:r>
      <w:bookmarkEnd w:id="170"/>
      <w:bookmarkEnd w:id="171"/>
      <w:r w:rsidRPr="00CB4C8C">
        <w:rPr>
          <w:rFonts w:eastAsia="SimSun"/>
        </w:rPr>
        <w:t xml:space="preserve"> </w:t>
      </w:r>
      <w:bookmarkEnd w:id="1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8"/>
        <w:gridCol w:w="6536"/>
        <w:gridCol w:w="1467"/>
      </w:tblGrid>
      <w:tr w:rsidR="001642C1" w:rsidRPr="00CB4C8C" w14:paraId="75DFFD39"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shd w:val="clear" w:color="auto" w:fill="D9D9D9"/>
            <w:hideMark/>
          </w:tcPr>
          <w:p w14:paraId="1E944003" w14:textId="77777777" w:rsidR="001642C1" w:rsidRPr="00CB4C8C" w:rsidRDefault="001642C1">
            <w:pPr>
              <w:pStyle w:val="TAH"/>
              <w:rPr>
                <w:rFonts w:eastAsia="SimSun"/>
                <w:lang w:bidi="ar-KW"/>
              </w:rPr>
            </w:pPr>
            <w:r w:rsidRPr="00CB4C8C">
              <w:rPr>
                <w:lang w:bidi="ar-KW"/>
              </w:rPr>
              <w:t>Use Case Stage</w:t>
            </w:r>
          </w:p>
        </w:tc>
        <w:tc>
          <w:tcPr>
            <w:tcW w:w="6561" w:type="dxa"/>
            <w:tcBorders>
              <w:top w:val="single" w:sz="4" w:space="0" w:color="auto"/>
              <w:left w:val="single" w:sz="4" w:space="0" w:color="auto"/>
              <w:bottom w:val="single" w:sz="4" w:space="0" w:color="auto"/>
              <w:right w:val="single" w:sz="4" w:space="0" w:color="auto"/>
            </w:tcBorders>
            <w:shd w:val="clear" w:color="auto" w:fill="D9D9D9"/>
            <w:hideMark/>
          </w:tcPr>
          <w:p w14:paraId="38688177" w14:textId="77777777" w:rsidR="001642C1" w:rsidRPr="00CB4C8C" w:rsidRDefault="001642C1">
            <w:pPr>
              <w:pStyle w:val="TAH"/>
              <w:rPr>
                <w:lang w:bidi="ar-KW"/>
              </w:rPr>
            </w:pPr>
            <w:r w:rsidRPr="00CB4C8C">
              <w:rPr>
                <w:lang w:bidi="ar-KW"/>
              </w:rPr>
              <w:t>Evolution / Specification</w:t>
            </w:r>
          </w:p>
        </w:tc>
        <w:tc>
          <w:tcPr>
            <w:tcW w:w="1469" w:type="dxa"/>
            <w:tcBorders>
              <w:top w:val="single" w:sz="4" w:space="0" w:color="auto"/>
              <w:left w:val="single" w:sz="4" w:space="0" w:color="auto"/>
              <w:bottom w:val="single" w:sz="4" w:space="0" w:color="auto"/>
              <w:right w:val="single" w:sz="4" w:space="0" w:color="auto"/>
            </w:tcBorders>
            <w:shd w:val="clear" w:color="auto" w:fill="D9D9D9"/>
            <w:hideMark/>
          </w:tcPr>
          <w:p w14:paraId="1C3B8BEC" w14:textId="77777777" w:rsidR="001642C1" w:rsidRPr="00CB4C8C" w:rsidRDefault="001642C1">
            <w:pPr>
              <w:pStyle w:val="TAH"/>
              <w:rPr>
                <w:lang w:bidi="ar-KW"/>
              </w:rPr>
            </w:pPr>
            <w:r w:rsidRPr="00CB4C8C">
              <w:rPr>
                <w:lang w:bidi="ar-KW"/>
              </w:rPr>
              <w:t>&lt;&lt;Uses&gt;&gt;</w:t>
            </w:r>
          </w:p>
          <w:p w14:paraId="3373A078" w14:textId="77777777" w:rsidR="001642C1" w:rsidRPr="00CB4C8C" w:rsidRDefault="001642C1">
            <w:pPr>
              <w:pStyle w:val="TAH"/>
              <w:rPr>
                <w:lang w:bidi="ar-KW"/>
              </w:rPr>
            </w:pPr>
            <w:r w:rsidRPr="00CB4C8C">
              <w:rPr>
                <w:lang w:bidi="ar-KW"/>
              </w:rPr>
              <w:t xml:space="preserve">Related use </w:t>
            </w:r>
          </w:p>
        </w:tc>
      </w:tr>
      <w:tr w:rsidR="001642C1" w:rsidRPr="00CB4C8C" w14:paraId="532FA97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2D02678C" w14:textId="77777777" w:rsidR="001642C1" w:rsidRPr="00CB4C8C" w:rsidRDefault="001642C1">
            <w:pPr>
              <w:pStyle w:val="TAL"/>
              <w:rPr>
                <w:b/>
                <w:lang w:bidi="ar-KW"/>
              </w:rPr>
            </w:pPr>
            <w:r w:rsidRPr="00CB4C8C">
              <w:rPr>
                <w:b/>
                <w:lang w:bidi="ar-KW"/>
              </w:rPr>
              <w:t>Goal</w:t>
            </w:r>
          </w:p>
        </w:tc>
        <w:tc>
          <w:tcPr>
            <w:tcW w:w="6561" w:type="dxa"/>
            <w:tcBorders>
              <w:top w:val="single" w:sz="4" w:space="0" w:color="auto"/>
              <w:left w:val="single" w:sz="4" w:space="0" w:color="auto"/>
              <w:bottom w:val="single" w:sz="4" w:space="0" w:color="auto"/>
              <w:right w:val="single" w:sz="4" w:space="0" w:color="auto"/>
            </w:tcBorders>
            <w:hideMark/>
          </w:tcPr>
          <w:p w14:paraId="504B38CE" w14:textId="77777777" w:rsidR="001642C1" w:rsidRPr="00CB4C8C" w:rsidRDefault="001642C1">
            <w:pPr>
              <w:pStyle w:val="TAL"/>
            </w:pPr>
            <w:r w:rsidRPr="00CB4C8C">
              <w:t>The goal is to make an NCR present in the NCRT, useful for handovers.</w:t>
            </w:r>
          </w:p>
        </w:tc>
        <w:tc>
          <w:tcPr>
            <w:tcW w:w="1469" w:type="dxa"/>
            <w:tcBorders>
              <w:top w:val="single" w:sz="4" w:space="0" w:color="auto"/>
              <w:left w:val="single" w:sz="4" w:space="0" w:color="auto"/>
              <w:bottom w:val="single" w:sz="4" w:space="0" w:color="auto"/>
              <w:right w:val="single" w:sz="4" w:space="0" w:color="auto"/>
            </w:tcBorders>
          </w:tcPr>
          <w:p w14:paraId="70CF1398" w14:textId="77777777" w:rsidR="001642C1" w:rsidRPr="00CB4C8C" w:rsidRDefault="001642C1">
            <w:pPr>
              <w:pStyle w:val="TAL"/>
              <w:rPr>
                <w:lang w:bidi="ar-KW"/>
              </w:rPr>
            </w:pPr>
          </w:p>
        </w:tc>
      </w:tr>
      <w:tr w:rsidR="001642C1" w:rsidRPr="00CB4C8C" w14:paraId="2AC3F2B8"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6857F84" w14:textId="77777777" w:rsidR="001642C1" w:rsidRPr="00CB4C8C" w:rsidRDefault="001642C1">
            <w:pPr>
              <w:pStyle w:val="TAL"/>
              <w:rPr>
                <w:b/>
                <w:lang w:bidi="ar-KW"/>
              </w:rPr>
            </w:pPr>
            <w:r w:rsidRPr="00CB4C8C">
              <w:rPr>
                <w:b/>
                <w:lang w:bidi="ar-KW"/>
              </w:rPr>
              <w:t>Actors and Roles</w:t>
            </w:r>
          </w:p>
        </w:tc>
        <w:tc>
          <w:tcPr>
            <w:tcW w:w="6561" w:type="dxa"/>
            <w:tcBorders>
              <w:top w:val="single" w:sz="4" w:space="0" w:color="auto"/>
              <w:left w:val="single" w:sz="4" w:space="0" w:color="auto"/>
              <w:bottom w:val="single" w:sz="4" w:space="0" w:color="auto"/>
              <w:right w:val="single" w:sz="4" w:space="0" w:color="auto"/>
            </w:tcBorders>
            <w:hideMark/>
          </w:tcPr>
          <w:p w14:paraId="2A79CEC2" w14:textId="77777777" w:rsidR="001642C1" w:rsidRPr="00CB4C8C" w:rsidRDefault="001642C1">
            <w:pPr>
              <w:pStyle w:val="TAL"/>
            </w:pPr>
            <w:r w:rsidRPr="00CB4C8C">
              <w:t xml:space="preserve">A </w:t>
            </w:r>
            <w:proofErr w:type="spellStart"/>
            <w:r w:rsidRPr="00CB4C8C">
              <w:t>MnS</w:t>
            </w:r>
            <w:proofErr w:type="spellEnd"/>
            <w:r w:rsidRPr="00CB4C8C">
              <w:t xml:space="preserve"> consumer of the </w:t>
            </w:r>
            <w:proofErr w:type="spellStart"/>
            <w:r w:rsidRPr="00CB4C8C">
              <w:t>MnS</w:t>
            </w:r>
            <w:proofErr w:type="spellEnd"/>
            <w:r w:rsidRPr="00CB4C8C">
              <w:t xml:space="preserve"> of D-SON management</w:t>
            </w:r>
          </w:p>
        </w:tc>
        <w:tc>
          <w:tcPr>
            <w:tcW w:w="1469" w:type="dxa"/>
            <w:tcBorders>
              <w:top w:val="single" w:sz="4" w:space="0" w:color="auto"/>
              <w:left w:val="single" w:sz="4" w:space="0" w:color="auto"/>
              <w:bottom w:val="single" w:sz="4" w:space="0" w:color="auto"/>
              <w:right w:val="single" w:sz="4" w:space="0" w:color="auto"/>
            </w:tcBorders>
          </w:tcPr>
          <w:p w14:paraId="1DFDC038" w14:textId="77777777" w:rsidR="001642C1" w:rsidRPr="00CB4C8C" w:rsidRDefault="001642C1">
            <w:pPr>
              <w:pStyle w:val="TAL"/>
              <w:rPr>
                <w:lang w:bidi="ar-KW"/>
              </w:rPr>
            </w:pPr>
          </w:p>
        </w:tc>
      </w:tr>
      <w:tr w:rsidR="001642C1" w:rsidRPr="00CB4C8C" w14:paraId="514CCDD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3A435689" w14:textId="77777777" w:rsidR="001642C1" w:rsidRPr="00CB4C8C" w:rsidRDefault="001642C1">
            <w:pPr>
              <w:pStyle w:val="TAL"/>
              <w:rPr>
                <w:b/>
                <w:lang w:bidi="ar-KW"/>
              </w:rPr>
            </w:pPr>
            <w:r w:rsidRPr="00CB4C8C">
              <w:rPr>
                <w:b/>
                <w:lang w:bidi="ar-KW"/>
              </w:rPr>
              <w:t>Telecom resources</w:t>
            </w:r>
          </w:p>
        </w:tc>
        <w:tc>
          <w:tcPr>
            <w:tcW w:w="6561" w:type="dxa"/>
            <w:tcBorders>
              <w:top w:val="single" w:sz="4" w:space="0" w:color="auto"/>
              <w:left w:val="single" w:sz="4" w:space="0" w:color="auto"/>
              <w:bottom w:val="single" w:sz="4" w:space="0" w:color="auto"/>
              <w:right w:val="single" w:sz="4" w:space="0" w:color="auto"/>
            </w:tcBorders>
            <w:hideMark/>
          </w:tcPr>
          <w:p w14:paraId="445B8981" w14:textId="77777777" w:rsidR="001642C1" w:rsidRPr="00CB4C8C" w:rsidRDefault="001642C1">
            <w:pPr>
              <w:pStyle w:val="TAL"/>
            </w:pPr>
            <w:r w:rsidRPr="00CB4C8C">
              <w:t xml:space="preserve">The </w:t>
            </w:r>
            <w:proofErr w:type="spellStart"/>
            <w:r w:rsidRPr="00CB4C8C">
              <w:t>MnS</w:t>
            </w:r>
            <w:proofErr w:type="spellEnd"/>
            <w:r w:rsidRPr="00CB4C8C">
              <w:t xml:space="preserve"> producer of D-SON management</w:t>
            </w:r>
          </w:p>
          <w:p w14:paraId="06B6FB80" w14:textId="77777777" w:rsidR="001642C1" w:rsidRPr="00CB4C8C" w:rsidRDefault="001642C1">
            <w:pPr>
              <w:pStyle w:val="TAL"/>
            </w:pPr>
            <w:proofErr w:type="spellStart"/>
            <w:r w:rsidRPr="00CB4C8C">
              <w:t>gNB</w:t>
            </w:r>
            <w:proofErr w:type="spellEnd"/>
          </w:p>
        </w:tc>
        <w:tc>
          <w:tcPr>
            <w:tcW w:w="1469" w:type="dxa"/>
            <w:tcBorders>
              <w:top w:val="single" w:sz="4" w:space="0" w:color="auto"/>
              <w:left w:val="single" w:sz="4" w:space="0" w:color="auto"/>
              <w:bottom w:val="single" w:sz="4" w:space="0" w:color="auto"/>
              <w:right w:val="single" w:sz="4" w:space="0" w:color="auto"/>
            </w:tcBorders>
          </w:tcPr>
          <w:p w14:paraId="34DB049D" w14:textId="77777777" w:rsidR="001642C1" w:rsidRPr="00CB4C8C" w:rsidRDefault="001642C1">
            <w:pPr>
              <w:pStyle w:val="TAL"/>
              <w:rPr>
                <w:lang w:bidi="ar-KW"/>
              </w:rPr>
            </w:pPr>
          </w:p>
        </w:tc>
      </w:tr>
      <w:tr w:rsidR="001642C1" w:rsidRPr="00CB4C8C" w14:paraId="06A524E4"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A813335" w14:textId="77777777" w:rsidR="001642C1" w:rsidRPr="00CB4C8C" w:rsidRDefault="001642C1">
            <w:pPr>
              <w:pStyle w:val="TAL"/>
              <w:rPr>
                <w:b/>
                <w:lang w:bidi="ar-KW"/>
              </w:rPr>
            </w:pPr>
            <w:r w:rsidRPr="00CB4C8C">
              <w:rPr>
                <w:b/>
                <w:lang w:bidi="ar-KW"/>
              </w:rPr>
              <w:t>Assumptions</w:t>
            </w:r>
          </w:p>
        </w:tc>
        <w:tc>
          <w:tcPr>
            <w:tcW w:w="6561" w:type="dxa"/>
            <w:tcBorders>
              <w:top w:val="single" w:sz="4" w:space="0" w:color="auto"/>
              <w:left w:val="single" w:sz="4" w:space="0" w:color="auto"/>
              <w:bottom w:val="single" w:sz="4" w:space="0" w:color="auto"/>
              <w:right w:val="single" w:sz="4" w:space="0" w:color="auto"/>
            </w:tcBorders>
          </w:tcPr>
          <w:p w14:paraId="19962F07" w14:textId="77777777" w:rsidR="001642C1" w:rsidRPr="00CB4C8C" w:rsidRDefault="001642C1">
            <w:pPr>
              <w:pStyle w:val="TAL"/>
            </w:pPr>
          </w:p>
        </w:tc>
        <w:tc>
          <w:tcPr>
            <w:tcW w:w="1469" w:type="dxa"/>
            <w:tcBorders>
              <w:top w:val="single" w:sz="4" w:space="0" w:color="auto"/>
              <w:left w:val="single" w:sz="4" w:space="0" w:color="auto"/>
              <w:bottom w:val="single" w:sz="4" w:space="0" w:color="auto"/>
              <w:right w:val="single" w:sz="4" w:space="0" w:color="auto"/>
            </w:tcBorders>
          </w:tcPr>
          <w:p w14:paraId="3196F0EB" w14:textId="77777777" w:rsidR="001642C1" w:rsidRPr="00CB4C8C" w:rsidRDefault="001642C1">
            <w:pPr>
              <w:pStyle w:val="TAL"/>
              <w:rPr>
                <w:lang w:bidi="ar-KW"/>
              </w:rPr>
            </w:pPr>
          </w:p>
        </w:tc>
      </w:tr>
      <w:tr w:rsidR="001642C1" w:rsidRPr="00CB4C8C" w14:paraId="12BD447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884F72E" w14:textId="77777777" w:rsidR="001642C1" w:rsidRPr="00CB4C8C" w:rsidRDefault="001642C1">
            <w:pPr>
              <w:pStyle w:val="TAL"/>
              <w:rPr>
                <w:b/>
                <w:lang w:bidi="ar-KW"/>
              </w:rPr>
            </w:pPr>
            <w:r w:rsidRPr="00CB4C8C">
              <w:rPr>
                <w:b/>
                <w:lang w:bidi="ar-KW"/>
              </w:rPr>
              <w:t>Pre</w:t>
            </w:r>
            <w:r w:rsidR="005814A2" w:rsidRPr="00CB4C8C">
              <w:rPr>
                <w:b/>
                <w:lang w:bidi="ar-KW"/>
              </w:rPr>
              <w:t>-</w:t>
            </w:r>
            <w:r w:rsidRPr="00CB4C8C">
              <w:rPr>
                <w:b/>
                <w:lang w:bidi="ar-KW"/>
              </w:rPr>
              <w:t>conditions</w:t>
            </w:r>
          </w:p>
        </w:tc>
        <w:tc>
          <w:tcPr>
            <w:tcW w:w="6561" w:type="dxa"/>
            <w:tcBorders>
              <w:top w:val="single" w:sz="4" w:space="0" w:color="auto"/>
              <w:left w:val="single" w:sz="4" w:space="0" w:color="auto"/>
              <w:bottom w:val="single" w:sz="4" w:space="0" w:color="auto"/>
              <w:right w:val="single" w:sz="4" w:space="0" w:color="auto"/>
            </w:tcBorders>
            <w:hideMark/>
          </w:tcPr>
          <w:p w14:paraId="700B4399" w14:textId="77777777" w:rsidR="001642C1" w:rsidRPr="00CB4C8C" w:rsidRDefault="001642C1">
            <w:pPr>
              <w:pStyle w:val="TAL"/>
            </w:pPr>
            <w:r w:rsidRPr="00CB4C8C">
              <w:t>The ANR function is active.</w:t>
            </w:r>
          </w:p>
        </w:tc>
        <w:tc>
          <w:tcPr>
            <w:tcW w:w="1469" w:type="dxa"/>
            <w:tcBorders>
              <w:top w:val="single" w:sz="4" w:space="0" w:color="auto"/>
              <w:left w:val="single" w:sz="4" w:space="0" w:color="auto"/>
              <w:bottom w:val="single" w:sz="4" w:space="0" w:color="auto"/>
              <w:right w:val="single" w:sz="4" w:space="0" w:color="auto"/>
            </w:tcBorders>
          </w:tcPr>
          <w:p w14:paraId="7B2D4501" w14:textId="77777777" w:rsidR="001642C1" w:rsidRPr="00CB4C8C" w:rsidRDefault="001642C1">
            <w:pPr>
              <w:pStyle w:val="TAL"/>
              <w:rPr>
                <w:lang w:bidi="ar-KW"/>
              </w:rPr>
            </w:pPr>
          </w:p>
        </w:tc>
      </w:tr>
      <w:tr w:rsidR="001642C1" w:rsidRPr="00CB4C8C" w14:paraId="58271DC0"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1F7F12F" w14:textId="77777777" w:rsidR="001642C1" w:rsidRPr="00CB4C8C" w:rsidRDefault="001642C1">
            <w:pPr>
              <w:pStyle w:val="TAL"/>
              <w:rPr>
                <w:b/>
                <w:lang w:bidi="ar-KW"/>
              </w:rPr>
            </w:pPr>
            <w:r w:rsidRPr="00CB4C8C">
              <w:rPr>
                <w:b/>
                <w:lang w:bidi="ar-KW"/>
              </w:rPr>
              <w:t xml:space="preserve">Begins when </w:t>
            </w:r>
          </w:p>
        </w:tc>
        <w:tc>
          <w:tcPr>
            <w:tcW w:w="6561" w:type="dxa"/>
            <w:tcBorders>
              <w:top w:val="single" w:sz="4" w:space="0" w:color="auto"/>
              <w:left w:val="single" w:sz="4" w:space="0" w:color="auto"/>
              <w:bottom w:val="single" w:sz="4" w:space="0" w:color="auto"/>
              <w:right w:val="single" w:sz="4" w:space="0" w:color="auto"/>
            </w:tcBorders>
            <w:hideMark/>
          </w:tcPr>
          <w:p w14:paraId="1FEC3FCA" w14:textId="77777777" w:rsidR="001642C1" w:rsidRPr="00CB4C8C" w:rsidRDefault="001642C1">
            <w:pPr>
              <w:pStyle w:val="TAL"/>
            </w:pPr>
            <w:r w:rsidRPr="00CB4C8C">
              <w:t xml:space="preserve">The Use Case begins when the </w:t>
            </w:r>
            <w:proofErr w:type="spellStart"/>
            <w:r w:rsidRPr="00CB4C8C">
              <w:t>MnS</w:t>
            </w:r>
            <w:proofErr w:type="spellEnd"/>
            <w:r w:rsidRPr="00CB4C8C">
              <w:t xml:space="preserve"> consumer decides to whitelist an NCR.</w:t>
            </w:r>
          </w:p>
        </w:tc>
        <w:tc>
          <w:tcPr>
            <w:tcW w:w="1469" w:type="dxa"/>
            <w:tcBorders>
              <w:top w:val="single" w:sz="4" w:space="0" w:color="auto"/>
              <w:left w:val="single" w:sz="4" w:space="0" w:color="auto"/>
              <w:bottom w:val="single" w:sz="4" w:space="0" w:color="auto"/>
              <w:right w:val="single" w:sz="4" w:space="0" w:color="auto"/>
            </w:tcBorders>
          </w:tcPr>
          <w:p w14:paraId="4557E633" w14:textId="77777777" w:rsidR="001642C1" w:rsidRPr="00CB4C8C" w:rsidRDefault="001642C1">
            <w:pPr>
              <w:pStyle w:val="TAL"/>
              <w:rPr>
                <w:lang w:bidi="ar-KW"/>
              </w:rPr>
            </w:pPr>
          </w:p>
        </w:tc>
      </w:tr>
      <w:tr w:rsidR="001642C1" w:rsidRPr="00CB4C8C" w14:paraId="776E7C36"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FAD25D0" w14:textId="77777777" w:rsidR="001642C1" w:rsidRPr="00CB4C8C" w:rsidRDefault="001642C1">
            <w:pPr>
              <w:pStyle w:val="TAL"/>
              <w:rPr>
                <w:b/>
                <w:lang w:bidi="ar-KW"/>
              </w:rPr>
            </w:pPr>
            <w:r w:rsidRPr="00CB4C8C">
              <w:rPr>
                <w:b/>
                <w:lang w:bidi="ar-KW"/>
              </w:rPr>
              <w:t>Step 1 (O)</w:t>
            </w:r>
          </w:p>
        </w:tc>
        <w:tc>
          <w:tcPr>
            <w:tcW w:w="6561" w:type="dxa"/>
            <w:tcBorders>
              <w:top w:val="single" w:sz="4" w:space="0" w:color="auto"/>
              <w:left w:val="single" w:sz="4" w:space="0" w:color="auto"/>
              <w:bottom w:val="single" w:sz="4" w:space="0" w:color="auto"/>
              <w:right w:val="single" w:sz="4" w:space="0" w:color="auto"/>
            </w:tcBorders>
            <w:hideMark/>
          </w:tcPr>
          <w:p w14:paraId="60909F50" w14:textId="77777777" w:rsidR="001642C1" w:rsidRPr="00CB4C8C" w:rsidRDefault="001642C1">
            <w:pPr>
              <w:pStyle w:val="TAL"/>
            </w:pPr>
            <w:r w:rsidRPr="00CB4C8C">
              <w:t xml:space="preserve">The </w:t>
            </w:r>
            <w:proofErr w:type="spellStart"/>
            <w:r w:rsidRPr="00CB4C8C">
              <w:t>MnS</w:t>
            </w:r>
            <w:proofErr w:type="spellEnd"/>
            <w:r w:rsidRPr="00CB4C8C">
              <w:t xml:space="preserve"> consumer creates the NCR</w:t>
            </w:r>
          </w:p>
          <w:p w14:paraId="273C988E" w14:textId="77777777" w:rsidR="001642C1" w:rsidRPr="00CB4C8C" w:rsidRDefault="001642C1">
            <w:pPr>
              <w:pStyle w:val="TAL"/>
            </w:pPr>
            <w:r w:rsidRPr="00CB4C8C">
              <w:t>This step is executed if it the wanted NCR not already present in the NCRT.</w:t>
            </w:r>
          </w:p>
        </w:tc>
        <w:tc>
          <w:tcPr>
            <w:tcW w:w="1469" w:type="dxa"/>
            <w:tcBorders>
              <w:top w:val="single" w:sz="4" w:space="0" w:color="auto"/>
              <w:left w:val="single" w:sz="4" w:space="0" w:color="auto"/>
              <w:bottom w:val="single" w:sz="4" w:space="0" w:color="auto"/>
              <w:right w:val="single" w:sz="4" w:space="0" w:color="auto"/>
            </w:tcBorders>
          </w:tcPr>
          <w:p w14:paraId="5AB546EB" w14:textId="77777777" w:rsidR="001642C1" w:rsidRPr="00CB4C8C" w:rsidRDefault="001642C1">
            <w:pPr>
              <w:pStyle w:val="TAL"/>
              <w:rPr>
                <w:lang w:bidi="ar-KW"/>
              </w:rPr>
            </w:pPr>
          </w:p>
        </w:tc>
      </w:tr>
      <w:tr w:rsidR="001642C1" w:rsidRPr="00CB4C8C" w14:paraId="7BE410F4"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4A01176" w14:textId="77777777" w:rsidR="001642C1" w:rsidRPr="00CB4C8C" w:rsidRDefault="001642C1">
            <w:pPr>
              <w:pStyle w:val="TAL"/>
              <w:rPr>
                <w:b/>
                <w:lang w:bidi="ar-KW"/>
              </w:rPr>
            </w:pPr>
            <w:r w:rsidRPr="00CB4C8C">
              <w:rPr>
                <w:b/>
                <w:lang w:bidi="ar-KW"/>
              </w:rPr>
              <w:t>Step 2 (M)</w:t>
            </w:r>
          </w:p>
        </w:tc>
        <w:tc>
          <w:tcPr>
            <w:tcW w:w="6561" w:type="dxa"/>
            <w:tcBorders>
              <w:top w:val="single" w:sz="4" w:space="0" w:color="auto"/>
              <w:left w:val="single" w:sz="4" w:space="0" w:color="auto"/>
              <w:bottom w:val="single" w:sz="4" w:space="0" w:color="auto"/>
              <w:right w:val="single" w:sz="4" w:space="0" w:color="auto"/>
            </w:tcBorders>
            <w:hideMark/>
          </w:tcPr>
          <w:p w14:paraId="6BCAC0CB" w14:textId="77777777" w:rsidR="001642C1" w:rsidRPr="00CB4C8C" w:rsidRDefault="001642C1">
            <w:pPr>
              <w:pStyle w:val="TAL"/>
            </w:pPr>
            <w:r w:rsidRPr="00CB4C8C">
              <w:t xml:space="preserve">The </w:t>
            </w:r>
            <w:proofErr w:type="spellStart"/>
            <w:r w:rsidRPr="00CB4C8C">
              <w:t>MnS</w:t>
            </w:r>
            <w:proofErr w:type="spellEnd"/>
            <w:r w:rsidRPr="00CB4C8C">
              <w:t xml:space="preserve"> consumer marks the NCR so that handovers are allowed, and so that the ANR function is not allowed to remove the NCR.</w:t>
            </w:r>
          </w:p>
        </w:tc>
        <w:tc>
          <w:tcPr>
            <w:tcW w:w="1469" w:type="dxa"/>
            <w:tcBorders>
              <w:top w:val="single" w:sz="4" w:space="0" w:color="auto"/>
              <w:left w:val="single" w:sz="4" w:space="0" w:color="auto"/>
              <w:bottom w:val="single" w:sz="4" w:space="0" w:color="auto"/>
              <w:right w:val="single" w:sz="4" w:space="0" w:color="auto"/>
            </w:tcBorders>
          </w:tcPr>
          <w:p w14:paraId="5C531F49" w14:textId="77777777" w:rsidR="001642C1" w:rsidRPr="00CB4C8C" w:rsidRDefault="001642C1">
            <w:pPr>
              <w:pStyle w:val="TAL"/>
              <w:rPr>
                <w:lang w:bidi="ar-KW"/>
              </w:rPr>
            </w:pPr>
          </w:p>
        </w:tc>
      </w:tr>
      <w:tr w:rsidR="001642C1" w:rsidRPr="00CB4C8C" w14:paraId="1B1B502C"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76B4DE2" w14:textId="77777777" w:rsidR="001642C1" w:rsidRPr="00CB4C8C" w:rsidRDefault="001642C1">
            <w:pPr>
              <w:pStyle w:val="TAL"/>
              <w:rPr>
                <w:b/>
                <w:lang w:bidi="ar-KW"/>
              </w:rPr>
            </w:pPr>
            <w:r w:rsidRPr="00CB4C8C">
              <w:rPr>
                <w:b/>
                <w:lang w:bidi="ar-KW"/>
              </w:rPr>
              <w:t>Ends when</w:t>
            </w:r>
          </w:p>
        </w:tc>
        <w:tc>
          <w:tcPr>
            <w:tcW w:w="6561" w:type="dxa"/>
            <w:tcBorders>
              <w:top w:val="single" w:sz="4" w:space="0" w:color="auto"/>
              <w:left w:val="single" w:sz="4" w:space="0" w:color="auto"/>
              <w:bottom w:val="single" w:sz="4" w:space="0" w:color="auto"/>
              <w:right w:val="single" w:sz="4" w:space="0" w:color="auto"/>
            </w:tcBorders>
            <w:hideMark/>
          </w:tcPr>
          <w:p w14:paraId="6A97D102" w14:textId="77777777" w:rsidR="001642C1" w:rsidRPr="00CB4C8C" w:rsidRDefault="001642C1">
            <w:pPr>
              <w:pStyle w:val="TAL"/>
            </w:pPr>
            <w:r w:rsidRPr="00CB4C8C">
              <w:t>Ends when all steps identified above are completed or when an exception occurs.</w:t>
            </w:r>
          </w:p>
        </w:tc>
        <w:tc>
          <w:tcPr>
            <w:tcW w:w="1469" w:type="dxa"/>
            <w:tcBorders>
              <w:top w:val="single" w:sz="4" w:space="0" w:color="auto"/>
              <w:left w:val="single" w:sz="4" w:space="0" w:color="auto"/>
              <w:bottom w:val="single" w:sz="4" w:space="0" w:color="auto"/>
              <w:right w:val="single" w:sz="4" w:space="0" w:color="auto"/>
            </w:tcBorders>
          </w:tcPr>
          <w:p w14:paraId="5D3A27F2" w14:textId="77777777" w:rsidR="001642C1" w:rsidRPr="00CB4C8C" w:rsidRDefault="001642C1">
            <w:pPr>
              <w:pStyle w:val="TAL"/>
              <w:rPr>
                <w:lang w:bidi="ar-KW"/>
              </w:rPr>
            </w:pPr>
          </w:p>
        </w:tc>
      </w:tr>
      <w:tr w:rsidR="001642C1" w:rsidRPr="00CB4C8C" w14:paraId="5CB3BBCC"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1DF78FC" w14:textId="77777777" w:rsidR="001642C1" w:rsidRPr="00CB4C8C" w:rsidRDefault="001642C1">
            <w:pPr>
              <w:pStyle w:val="TAL"/>
              <w:rPr>
                <w:b/>
                <w:lang w:bidi="ar-KW"/>
              </w:rPr>
            </w:pPr>
            <w:r w:rsidRPr="00CB4C8C">
              <w:rPr>
                <w:b/>
                <w:lang w:bidi="ar-KW"/>
              </w:rPr>
              <w:t>Exceptions</w:t>
            </w:r>
          </w:p>
        </w:tc>
        <w:tc>
          <w:tcPr>
            <w:tcW w:w="6561" w:type="dxa"/>
            <w:tcBorders>
              <w:top w:val="single" w:sz="4" w:space="0" w:color="auto"/>
              <w:left w:val="single" w:sz="4" w:space="0" w:color="auto"/>
              <w:bottom w:val="single" w:sz="4" w:space="0" w:color="auto"/>
              <w:right w:val="single" w:sz="4" w:space="0" w:color="auto"/>
            </w:tcBorders>
            <w:hideMark/>
          </w:tcPr>
          <w:p w14:paraId="75311C95" w14:textId="77777777" w:rsidR="001642C1" w:rsidRPr="00CB4C8C" w:rsidRDefault="001642C1">
            <w:pPr>
              <w:pStyle w:val="TAL"/>
            </w:pPr>
            <w:r w:rsidRPr="00CB4C8C">
              <w:t>One of the steps identified above fails and retry is unsuccessful.</w:t>
            </w:r>
          </w:p>
        </w:tc>
        <w:tc>
          <w:tcPr>
            <w:tcW w:w="1469" w:type="dxa"/>
            <w:tcBorders>
              <w:top w:val="single" w:sz="4" w:space="0" w:color="auto"/>
              <w:left w:val="single" w:sz="4" w:space="0" w:color="auto"/>
              <w:bottom w:val="single" w:sz="4" w:space="0" w:color="auto"/>
              <w:right w:val="single" w:sz="4" w:space="0" w:color="auto"/>
            </w:tcBorders>
          </w:tcPr>
          <w:p w14:paraId="78227371" w14:textId="77777777" w:rsidR="001642C1" w:rsidRPr="00CB4C8C" w:rsidRDefault="001642C1">
            <w:pPr>
              <w:pStyle w:val="TAL"/>
              <w:rPr>
                <w:lang w:bidi="ar-KW"/>
              </w:rPr>
            </w:pPr>
          </w:p>
        </w:tc>
      </w:tr>
      <w:tr w:rsidR="001642C1" w:rsidRPr="00CB4C8C" w14:paraId="0BCAD25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63863C9" w14:textId="77777777" w:rsidR="001642C1" w:rsidRPr="00CB4C8C" w:rsidRDefault="001642C1">
            <w:pPr>
              <w:pStyle w:val="TAL"/>
              <w:rPr>
                <w:b/>
                <w:lang w:bidi="ar-KW"/>
              </w:rPr>
            </w:pPr>
            <w:r w:rsidRPr="00CB4C8C">
              <w:rPr>
                <w:b/>
                <w:lang w:bidi="ar-KW"/>
              </w:rPr>
              <w:t>Post Conditions</w:t>
            </w:r>
          </w:p>
        </w:tc>
        <w:tc>
          <w:tcPr>
            <w:tcW w:w="6561" w:type="dxa"/>
            <w:tcBorders>
              <w:top w:val="single" w:sz="4" w:space="0" w:color="auto"/>
              <w:left w:val="single" w:sz="4" w:space="0" w:color="auto"/>
              <w:bottom w:val="single" w:sz="4" w:space="0" w:color="auto"/>
              <w:right w:val="single" w:sz="4" w:space="0" w:color="auto"/>
            </w:tcBorders>
            <w:hideMark/>
          </w:tcPr>
          <w:p w14:paraId="6C591EB0" w14:textId="77777777" w:rsidR="001642C1" w:rsidRPr="00CB4C8C" w:rsidRDefault="001642C1">
            <w:pPr>
              <w:pStyle w:val="TAL"/>
            </w:pPr>
            <w:r w:rsidRPr="00CB4C8C">
              <w:t>The wanted NCR is present in the NCRT. It is protected from being removed by the ANR function.</w:t>
            </w:r>
          </w:p>
        </w:tc>
        <w:tc>
          <w:tcPr>
            <w:tcW w:w="1469" w:type="dxa"/>
            <w:tcBorders>
              <w:top w:val="single" w:sz="4" w:space="0" w:color="auto"/>
              <w:left w:val="single" w:sz="4" w:space="0" w:color="auto"/>
              <w:bottom w:val="single" w:sz="4" w:space="0" w:color="auto"/>
              <w:right w:val="single" w:sz="4" w:space="0" w:color="auto"/>
            </w:tcBorders>
          </w:tcPr>
          <w:p w14:paraId="31FB2BC4" w14:textId="77777777" w:rsidR="001642C1" w:rsidRPr="00CB4C8C" w:rsidRDefault="001642C1">
            <w:pPr>
              <w:pStyle w:val="TAL"/>
              <w:rPr>
                <w:lang w:bidi="ar-KW"/>
              </w:rPr>
            </w:pPr>
          </w:p>
        </w:tc>
      </w:tr>
      <w:tr w:rsidR="001642C1" w:rsidRPr="00CB4C8C" w14:paraId="74FE0C81"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EF4797E" w14:textId="77777777" w:rsidR="001642C1" w:rsidRPr="00CB4C8C" w:rsidRDefault="001642C1">
            <w:pPr>
              <w:pStyle w:val="TAL"/>
              <w:rPr>
                <w:b/>
                <w:lang w:bidi="ar-KW"/>
              </w:rPr>
            </w:pPr>
            <w:r w:rsidRPr="00CB4C8C">
              <w:rPr>
                <w:b/>
                <w:lang w:bidi="ar-KW"/>
              </w:rPr>
              <w:t>Traceability</w:t>
            </w:r>
          </w:p>
        </w:tc>
        <w:tc>
          <w:tcPr>
            <w:tcW w:w="6561" w:type="dxa"/>
            <w:tcBorders>
              <w:top w:val="single" w:sz="4" w:space="0" w:color="auto"/>
              <w:left w:val="single" w:sz="4" w:space="0" w:color="auto"/>
              <w:bottom w:val="single" w:sz="4" w:space="0" w:color="auto"/>
              <w:right w:val="single" w:sz="4" w:space="0" w:color="auto"/>
            </w:tcBorders>
            <w:hideMark/>
          </w:tcPr>
          <w:p w14:paraId="03E5DCD3" w14:textId="77777777" w:rsidR="001642C1" w:rsidRPr="00CB4C8C" w:rsidRDefault="001642C1">
            <w:pPr>
              <w:pStyle w:val="TAL"/>
            </w:pPr>
            <w:r w:rsidRPr="00CB4C8C">
              <w:t>REQ-</w:t>
            </w:r>
            <w:r w:rsidR="004A548C" w:rsidRPr="00CB4C8C">
              <w:t>NR-ANR</w:t>
            </w:r>
            <w:r w:rsidRPr="00CB4C8C">
              <w:t>-FUN-0c, REQ-</w:t>
            </w:r>
            <w:r w:rsidR="004A548C" w:rsidRPr="00CB4C8C">
              <w:t>NR-ANR</w:t>
            </w:r>
            <w:r w:rsidRPr="00CB4C8C">
              <w:t>-FUN-0i</w:t>
            </w:r>
          </w:p>
        </w:tc>
        <w:tc>
          <w:tcPr>
            <w:tcW w:w="1469" w:type="dxa"/>
            <w:tcBorders>
              <w:top w:val="single" w:sz="4" w:space="0" w:color="auto"/>
              <w:left w:val="single" w:sz="4" w:space="0" w:color="auto"/>
              <w:bottom w:val="single" w:sz="4" w:space="0" w:color="auto"/>
              <w:right w:val="single" w:sz="4" w:space="0" w:color="auto"/>
            </w:tcBorders>
          </w:tcPr>
          <w:p w14:paraId="24553C7B" w14:textId="77777777" w:rsidR="001642C1" w:rsidRPr="00CB4C8C" w:rsidRDefault="001642C1">
            <w:pPr>
              <w:pStyle w:val="TAL"/>
              <w:rPr>
                <w:lang w:bidi="ar-KW"/>
              </w:rPr>
            </w:pPr>
          </w:p>
        </w:tc>
      </w:tr>
    </w:tbl>
    <w:p w14:paraId="51329830" w14:textId="77777777" w:rsidR="001642C1" w:rsidRPr="00CB4C8C" w:rsidRDefault="001642C1" w:rsidP="00E81EE8"/>
    <w:p w14:paraId="1D0555DC" w14:textId="77777777" w:rsidR="00285127" w:rsidRPr="00CB4C8C" w:rsidRDefault="00285127" w:rsidP="00285127">
      <w:pPr>
        <w:pStyle w:val="Heading5"/>
        <w:rPr>
          <w:rFonts w:eastAsia="SimSun"/>
        </w:rPr>
      </w:pPr>
      <w:bookmarkStart w:id="173" w:name="_Toc50705711"/>
      <w:bookmarkStart w:id="174" w:name="_Toc50991582"/>
      <w:bookmarkStart w:id="175" w:name="_Toc58411262"/>
      <w:r w:rsidRPr="00CB4C8C">
        <w:rPr>
          <w:rFonts w:eastAsia="SimSun"/>
        </w:rPr>
        <w:lastRenderedPageBreak/>
        <w:t>6.4.1.3.5</w:t>
      </w:r>
      <w:r w:rsidRPr="00CB4C8C">
        <w:rPr>
          <w:rFonts w:eastAsia="SimSun"/>
        </w:rPr>
        <w:tab/>
        <w:t>Handover Blacklisting</w:t>
      </w:r>
      <w:bookmarkEnd w:id="173"/>
      <w:bookmarkEnd w:id="174"/>
      <w:bookmarkEnd w:id="1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8"/>
        <w:gridCol w:w="6536"/>
        <w:gridCol w:w="1467"/>
      </w:tblGrid>
      <w:tr w:rsidR="00285127" w:rsidRPr="00CB4C8C" w14:paraId="6B3F7C5E"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shd w:val="clear" w:color="auto" w:fill="D9D9D9"/>
            <w:hideMark/>
          </w:tcPr>
          <w:p w14:paraId="70BBAC64" w14:textId="77777777" w:rsidR="00285127" w:rsidRPr="00CB4C8C" w:rsidRDefault="00285127">
            <w:pPr>
              <w:pStyle w:val="TAH"/>
              <w:rPr>
                <w:rFonts w:eastAsia="SimSun"/>
                <w:lang w:bidi="ar-KW"/>
              </w:rPr>
            </w:pPr>
            <w:r w:rsidRPr="00CB4C8C">
              <w:rPr>
                <w:lang w:bidi="ar-KW"/>
              </w:rPr>
              <w:t>Use Case Stage</w:t>
            </w:r>
          </w:p>
        </w:tc>
        <w:tc>
          <w:tcPr>
            <w:tcW w:w="6561" w:type="dxa"/>
            <w:tcBorders>
              <w:top w:val="single" w:sz="4" w:space="0" w:color="auto"/>
              <w:left w:val="single" w:sz="4" w:space="0" w:color="auto"/>
              <w:bottom w:val="single" w:sz="4" w:space="0" w:color="auto"/>
              <w:right w:val="single" w:sz="4" w:space="0" w:color="auto"/>
            </w:tcBorders>
            <w:shd w:val="clear" w:color="auto" w:fill="D9D9D9"/>
            <w:hideMark/>
          </w:tcPr>
          <w:p w14:paraId="6AD15F81" w14:textId="77777777" w:rsidR="00285127" w:rsidRPr="00CB4C8C" w:rsidRDefault="00285127">
            <w:pPr>
              <w:pStyle w:val="TAH"/>
              <w:rPr>
                <w:lang w:bidi="ar-KW"/>
              </w:rPr>
            </w:pPr>
            <w:r w:rsidRPr="00CB4C8C">
              <w:rPr>
                <w:lang w:bidi="ar-KW"/>
              </w:rPr>
              <w:t>Evolution / Specification</w:t>
            </w:r>
          </w:p>
        </w:tc>
        <w:tc>
          <w:tcPr>
            <w:tcW w:w="1469" w:type="dxa"/>
            <w:tcBorders>
              <w:top w:val="single" w:sz="4" w:space="0" w:color="auto"/>
              <w:left w:val="single" w:sz="4" w:space="0" w:color="auto"/>
              <w:bottom w:val="single" w:sz="4" w:space="0" w:color="auto"/>
              <w:right w:val="single" w:sz="4" w:space="0" w:color="auto"/>
            </w:tcBorders>
            <w:shd w:val="clear" w:color="auto" w:fill="D9D9D9"/>
            <w:hideMark/>
          </w:tcPr>
          <w:p w14:paraId="7D49B658" w14:textId="77777777" w:rsidR="00285127" w:rsidRPr="00CB4C8C" w:rsidRDefault="00285127">
            <w:pPr>
              <w:pStyle w:val="TAH"/>
              <w:rPr>
                <w:lang w:bidi="ar-KW"/>
              </w:rPr>
            </w:pPr>
            <w:r w:rsidRPr="00CB4C8C">
              <w:rPr>
                <w:lang w:bidi="ar-KW"/>
              </w:rPr>
              <w:t>&lt;&lt;Uses&gt;&gt;</w:t>
            </w:r>
          </w:p>
          <w:p w14:paraId="0FE5501F" w14:textId="77777777" w:rsidR="00285127" w:rsidRPr="00CB4C8C" w:rsidRDefault="00285127">
            <w:pPr>
              <w:pStyle w:val="TAH"/>
              <w:rPr>
                <w:lang w:bidi="ar-KW"/>
              </w:rPr>
            </w:pPr>
            <w:r w:rsidRPr="00CB4C8C">
              <w:rPr>
                <w:lang w:bidi="ar-KW"/>
              </w:rPr>
              <w:t xml:space="preserve">Related use </w:t>
            </w:r>
          </w:p>
        </w:tc>
      </w:tr>
      <w:tr w:rsidR="00285127" w:rsidRPr="00CB4C8C" w14:paraId="28FC268C"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D930A72" w14:textId="77777777" w:rsidR="00285127" w:rsidRPr="00CB4C8C" w:rsidRDefault="00285127">
            <w:pPr>
              <w:pStyle w:val="TAL"/>
              <w:rPr>
                <w:b/>
                <w:lang w:bidi="ar-KW"/>
              </w:rPr>
            </w:pPr>
            <w:r w:rsidRPr="00CB4C8C">
              <w:rPr>
                <w:b/>
                <w:lang w:bidi="ar-KW"/>
              </w:rPr>
              <w:t>Goal</w:t>
            </w:r>
          </w:p>
        </w:tc>
        <w:tc>
          <w:tcPr>
            <w:tcW w:w="6561" w:type="dxa"/>
            <w:tcBorders>
              <w:top w:val="single" w:sz="4" w:space="0" w:color="auto"/>
              <w:left w:val="single" w:sz="4" w:space="0" w:color="auto"/>
              <w:bottom w:val="single" w:sz="4" w:space="0" w:color="auto"/>
              <w:right w:val="single" w:sz="4" w:space="0" w:color="auto"/>
            </w:tcBorders>
            <w:hideMark/>
          </w:tcPr>
          <w:p w14:paraId="0D04B1A0" w14:textId="77777777" w:rsidR="00285127" w:rsidRPr="00CB4C8C" w:rsidRDefault="00285127">
            <w:pPr>
              <w:pStyle w:val="TAL"/>
            </w:pPr>
            <w:r w:rsidRPr="00CB4C8C">
              <w:t>The goal is to make an NCR is present in the NCRT and made unavailable for handovers.</w:t>
            </w:r>
          </w:p>
        </w:tc>
        <w:tc>
          <w:tcPr>
            <w:tcW w:w="1469" w:type="dxa"/>
            <w:tcBorders>
              <w:top w:val="single" w:sz="4" w:space="0" w:color="auto"/>
              <w:left w:val="single" w:sz="4" w:space="0" w:color="auto"/>
              <w:bottom w:val="single" w:sz="4" w:space="0" w:color="auto"/>
              <w:right w:val="single" w:sz="4" w:space="0" w:color="auto"/>
            </w:tcBorders>
          </w:tcPr>
          <w:p w14:paraId="081F047F" w14:textId="77777777" w:rsidR="00285127" w:rsidRPr="00CB4C8C" w:rsidRDefault="00285127">
            <w:pPr>
              <w:pStyle w:val="TAL"/>
              <w:rPr>
                <w:lang w:bidi="ar-KW"/>
              </w:rPr>
            </w:pPr>
          </w:p>
        </w:tc>
      </w:tr>
      <w:tr w:rsidR="00285127" w:rsidRPr="00CB4C8C" w14:paraId="65798D39"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C5F9B5A" w14:textId="77777777" w:rsidR="00285127" w:rsidRPr="00CB4C8C" w:rsidRDefault="00285127">
            <w:pPr>
              <w:pStyle w:val="TAL"/>
              <w:rPr>
                <w:b/>
                <w:lang w:bidi="ar-KW"/>
              </w:rPr>
            </w:pPr>
            <w:r w:rsidRPr="00CB4C8C">
              <w:rPr>
                <w:b/>
                <w:lang w:bidi="ar-KW"/>
              </w:rPr>
              <w:t>Actors and Roles</w:t>
            </w:r>
          </w:p>
        </w:tc>
        <w:tc>
          <w:tcPr>
            <w:tcW w:w="6561" w:type="dxa"/>
            <w:tcBorders>
              <w:top w:val="single" w:sz="4" w:space="0" w:color="auto"/>
              <w:left w:val="single" w:sz="4" w:space="0" w:color="auto"/>
              <w:bottom w:val="single" w:sz="4" w:space="0" w:color="auto"/>
              <w:right w:val="single" w:sz="4" w:space="0" w:color="auto"/>
            </w:tcBorders>
            <w:hideMark/>
          </w:tcPr>
          <w:p w14:paraId="2AD7CB60" w14:textId="77777777" w:rsidR="00285127" w:rsidRPr="00CB4C8C" w:rsidRDefault="00285127">
            <w:pPr>
              <w:pStyle w:val="TAL"/>
            </w:pPr>
            <w:r w:rsidRPr="00CB4C8C">
              <w:t xml:space="preserve">A </w:t>
            </w:r>
            <w:proofErr w:type="spellStart"/>
            <w:r w:rsidRPr="00CB4C8C">
              <w:t>MnS</w:t>
            </w:r>
            <w:proofErr w:type="spellEnd"/>
            <w:r w:rsidRPr="00CB4C8C">
              <w:t xml:space="preserve"> consumer of the </w:t>
            </w:r>
            <w:proofErr w:type="spellStart"/>
            <w:r w:rsidRPr="00CB4C8C">
              <w:t>MnS</w:t>
            </w:r>
            <w:proofErr w:type="spellEnd"/>
            <w:r w:rsidRPr="00CB4C8C">
              <w:t xml:space="preserve"> of D-SON management</w:t>
            </w:r>
          </w:p>
        </w:tc>
        <w:tc>
          <w:tcPr>
            <w:tcW w:w="1469" w:type="dxa"/>
            <w:tcBorders>
              <w:top w:val="single" w:sz="4" w:space="0" w:color="auto"/>
              <w:left w:val="single" w:sz="4" w:space="0" w:color="auto"/>
              <w:bottom w:val="single" w:sz="4" w:space="0" w:color="auto"/>
              <w:right w:val="single" w:sz="4" w:space="0" w:color="auto"/>
            </w:tcBorders>
          </w:tcPr>
          <w:p w14:paraId="33A1E922" w14:textId="77777777" w:rsidR="00285127" w:rsidRPr="00CB4C8C" w:rsidRDefault="00285127">
            <w:pPr>
              <w:pStyle w:val="TAL"/>
              <w:rPr>
                <w:lang w:bidi="ar-KW"/>
              </w:rPr>
            </w:pPr>
          </w:p>
        </w:tc>
      </w:tr>
      <w:tr w:rsidR="00285127" w:rsidRPr="00CB4C8C" w14:paraId="34949F1D"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32BB5AD" w14:textId="77777777" w:rsidR="00285127" w:rsidRPr="00CB4C8C" w:rsidRDefault="00285127">
            <w:pPr>
              <w:pStyle w:val="TAL"/>
              <w:rPr>
                <w:b/>
                <w:lang w:bidi="ar-KW"/>
              </w:rPr>
            </w:pPr>
            <w:r w:rsidRPr="00CB4C8C">
              <w:rPr>
                <w:b/>
                <w:lang w:bidi="ar-KW"/>
              </w:rPr>
              <w:t>Telecom resources</w:t>
            </w:r>
          </w:p>
        </w:tc>
        <w:tc>
          <w:tcPr>
            <w:tcW w:w="6561" w:type="dxa"/>
            <w:tcBorders>
              <w:top w:val="single" w:sz="4" w:space="0" w:color="auto"/>
              <w:left w:val="single" w:sz="4" w:space="0" w:color="auto"/>
              <w:bottom w:val="single" w:sz="4" w:space="0" w:color="auto"/>
              <w:right w:val="single" w:sz="4" w:space="0" w:color="auto"/>
            </w:tcBorders>
            <w:hideMark/>
          </w:tcPr>
          <w:p w14:paraId="3EE56BE4" w14:textId="77777777" w:rsidR="00285127" w:rsidRPr="00CB4C8C" w:rsidRDefault="00285127">
            <w:pPr>
              <w:pStyle w:val="TAL"/>
            </w:pPr>
            <w:r w:rsidRPr="00CB4C8C">
              <w:t xml:space="preserve">The </w:t>
            </w:r>
            <w:proofErr w:type="spellStart"/>
            <w:r w:rsidRPr="00CB4C8C">
              <w:t>MnS</w:t>
            </w:r>
            <w:proofErr w:type="spellEnd"/>
            <w:r w:rsidRPr="00CB4C8C">
              <w:t xml:space="preserve"> producer of D-SON management</w:t>
            </w:r>
          </w:p>
          <w:p w14:paraId="0268CC98" w14:textId="77777777" w:rsidR="00285127" w:rsidRPr="00CB4C8C" w:rsidRDefault="00285127">
            <w:pPr>
              <w:pStyle w:val="TAL"/>
            </w:pPr>
            <w:proofErr w:type="spellStart"/>
            <w:r w:rsidRPr="00CB4C8C">
              <w:t>gNB</w:t>
            </w:r>
            <w:proofErr w:type="spellEnd"/>
          </w:p>
        </w:tc>
        <w:tc>
          <w:tcPr>
            <w:tcW w:w="1469" w:type="dxa"/>
            <w:tcBorders>
              <w:top w:val="single" w:sz="4" w:space="0" w:color="auto"/>
              <w:left w:val="single" w:sz="4" w:space="0" w:color="auto"/>
              <w:bottom w:val="single" w:sz="4" w:space="0" w:color="auto"/>
              <w:right w:val="single" w:sz="4" w:space="0" w:color="auto"/>
            </w:tcBorders>
          </w:tcPr>
          <w:p w14:paraId="097DA7A2" w14:textId="77777777" w:rsidR="00285127" w:rsidRPr="00CB4C8C" w:rsidRDefault="00285127">
            <w:pPr>
              <w:pStyle w:val="TAL"/>
              <w:rPr>
                <w:lang w:bidi="ar-KW"/>
              </w:rPr>
            </w:pPr>
          </w:p>
        </w:tc>
      </w:tr>
      <w:tr w:rsidR="00285127" w:rsidRPr="00CB4C8C" w14:paraId="1C70422D"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44A8DAEA" w14:textId="77777777" w:rsidR="00285127" w:rsidRPr="00CB4C8C" w:rsidRDefault="00285127">
            <w:pPr>
              <w:pStyle w:val="TAL"/>
              <w:rPr>
                <w:b/>
                <w:lang w:bidi="ar-KW"/>
              </w:rPr>
            </w:pPr>
            <w:r w:rsidRPr="00CB4C8C">
              <w:rPr>
                <w:b/>
                <w:lang w:bidi="ar-KW"/>
              </w:rPr>
              <w:t>Assumptions</w:t>
            </w:r>
          </w:p>
        </w:tc>
        <w:tc>
          <w:tcPr>
            <w:tcW w:w="6561" w:type="dxa"/>
            <w:tcBorders>
              <w:top w:val="single" w:sz="4" w:space="0" w:color="auto"/>
              <w:left w:val="single" w:sz="4" w:space="0" w:color="auto"/>
              <w:bottom w:val="single" w:sz="4" w:space="0" w:color="auto"/>
              <w:right w:val="single" w:sz="4" w:space="0" w:color="auto"/>
            </w:tcBorders>
          </w:tcPr>
          <w:p w14:paraId="1CE3273A" w14:textId="77777777" w:rsidR="00285127" w:rsidRPr="00CB4C8C" w:rsidRDefault="00285127">
            <w:pPr>
              <w:pStyle w:val="TAL"/>
            </w:pPr>
          </w:p>
        </w:tc>
        <w:tc>
          <w:tcPr>
            <w:tcW w:w="1469" w:type="dxa"/>
            <w:tcBorders>
              <w:top w:val="single" w:sz="4" w:space="0" w:color="auto"/>
              <w:left w:val="single" w:sz="4" w:space="0" w:color="auto"/>
              <w:bottom w:val="single" w:sz="4" w:space="0" w:color="auto"/>
              <w:right w:val="single" w:sz="4" w:space="0" w:color="auto"/>
            </w:tcBorders>
          </w:tcPr>
          <w:p w14:paraId="5164A08E" w14:textId="77777777" w:rsidR="00285127" w:rsidRPr="00CB4C8C" w:rsidRDefault="00285127">
            <w:pPr>
              <w:pStyle w:val="TAL"/>
              <w:rPr>
                <w:lang w:bidi="ar-KW"/>
              </w:rPr>
            </w:pPr>
          </w:p>
        </w:tc>
      </w:tr>
      <w:tr w:rsidR="00285127" w:rsidRPr="00CB4C8C" w14:paraId="60B4FD60"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9A782FB" w14:textId="77777777" w:rsidR="00285127" w:rsidRPr="00CB4C8C" w:rsidRDefault="00285127">
            <w:pPr>
              <w:pStyle w:val="TAL"/>
              <w:rPr>
                <w:b/>
                <w:lang w:bidi="ar-KW"/>
              </w:rPr>
            </w:pPr>
            <w:r w:rsidRPr="00CB4C8C">
              <w:rPr>
                <w:b/>
                <w:lang w:bidi="ar-KW"/>
              </w:rPr>
              <w:t>Pre</w:t>
            </w:r>
            <w:r w:rsidR="005814A2" w:rsidRPr="00CB4C8C">
              <w:rPr>
                <w:b/>
                <w:lang w:bidi="ar-KW"/>
              </w:rPr>
              <w:t>-</w:t>
            </w:r>
            <w:r w:rsidRPr="00CB4C8C">
              <w:rPr>
                <w:b/>
                <w:lang w:bidi="ar-KW"/>
              </w:rPr>
              <w:t>conditions</w:t>
            </w:r>
          </w:p>
        </w:tc>
        <w:tc>
          <w:tcPr>
            <w:tcW w:w="6561" w:type="dxa"/>
            <w:tcBorders>
              <w:top w:val="single" w:sz="4" w:space="0" w:color="auto"/>
              <w:left w:val="single" w:sz="4" w:space="0" w:color="auto"/>
              <w:bottom w:val="single" w:sz="4" w:space="0" w:color="auto"/>
              <w:right w:val="single" w:sz="4" w:space="0" w:color="auto"/>
            </w:tcBorders>
            <w:hideMark/>
          </w:tcPr>
          <w:p w14:paraId="4A58875D" w14:textId="77777777" w:rsidR="00285127" w:rsidRPr="00CB4C8C" w:rsidRDefault="00285127">
            <w:pPr>
              <w:pStyle w:val="TAL"/>
            </w:pPr>
            <w:r w:rsidRPr="00CB4C8C">
              <w:t>The ANR function is active.</w:t>
            </w:r>
          </w:p>
        </w:tc>
        <w:tc>
          <w:tcPr>
            <w:tcW w:w="1469" w:type="dxa"/>
            <w:tcBorders>
              <w:top w:val="single" w:sz="4" w:space="0" w:color="auto"/>
              <w:left w:val="single" w:sz="4" w:space="0" w:color="auto"/>
              <w:bottom w:val="single" w:sz="4" w:space="0" w:color="auto"/>
              <w:right w:val="single" w:sz="4" w:space="0" w:color="auto"/>
            </w:tcBorders>
          </w:tcPr>
          <w:p w14:paraId="414DCCC2" w14:textId="77777777" w:rsidR="00285127" w:rsidRPr="00CB4C8C" w:rsidRDefault="00285127">
            <w:pPr>
              <w:pStyle w:val="TAL"/>
              <w:rPr>
                <w:lang w:bidi="ar-KW"/>
              </w:rPr>
            </w:pPr>
          </w:p>
        </w:tc>
      </w:tr>
      <w:tr w:rsidR="00285127" w:rsidRPr="00CB4C8C" w14:paraId="6D5DDBF3"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A692FFB" w14:textId="77777777" w:rsidR="00285127" w:rsidRPr="00CB4C8C" w:rsidRDefault="00285127">
            <w:pPr>
              <w:pStyle w:val="TAL"/>
              <w:rPr>
                <w:b/>
                <w:lang w:bidi="ar-KW"/>
              </w:rPr>
            </w:pPr>
            <w:r w:rsidRPr="00CB4C8C">
              <w:rPr>
                <w:b/>
                <w:lang w:bidi="ar-KW"/>
              </w:rPr>
              <w:t xml:space="preserve">Begins when </w:t>
            </w:r>
          </w:p>
        </w:tc>
        <w:tc>
          <w:tcPr>
            <w:tcW w:w="6561" w:type="dxa"/>
            <w:tcBorders>
              <w:top w:val="single" w:sz="4" w:space="0" w:color="auto"/>
              <w:left w:val="single" w:sz="4" w:space="0" w:color="auto"/>
              <w:bottom w:val="single" w:sz="4" w:space="0" w:color="auto"/>
              <w:right w:val="single" w:sz="4" w:space="0" w:color="auto"/>
            </w:tcBorders>
            <w:hideMark/>
          </w:tcPr>
          <w:p w14:paraId="50627D6F" w14:textId="77777777" w:rsidR="00285127" w:rsidRPr="00CB4C8C" w:rsidRDefault="00285127">
            <w:pPr>
              <w:pStyle w:val="TAL"/>
            </w:pPr>
            <w:r w:rsidRPr="00CB4C8C">
              <w:t xml:space="preserve">The Use Case begins when the </w:t>
            </w:r>
            <w:proofErr w:type="spellStart"/>
            <w:r w:rsidRPr="00CB4C8C">
              <w:t>MnS</w:t>
            </w:r>
            <w:proofErr w:type="spellEnd"/>
            <w:r w:rsidRPr="00CB4C8C">
              <w:t xml:space="preserve"> consumer decides to blacklist an NCR.</w:t>
            </w:r>
          </w:p>
        </w:tc>
        <w:tc>
          <w:tcPr>
            <w:tcW w:w="1469" w:type="dxa"/>
            <w:tcBorders>
              <w:top w:val="single" w:sz="4" w:space="0" w:color="auto"/>
              <w:left w:val="single" w:sz="4" w:space="0" w:color="auto"/>
              <w:bottom w:val="single" w:sz="4" w:space="0" w:color="auto"/>
              <w:right w:val="single" w:sz="4" w:space="0" w:color="auto"/>
            </w:tcBorders>
          </w:tcPr>
          <w:p w14:paraId="6D72EF93" w14:textId="77777777" w:rsidR="00285127" w:rsidRPr="00CB4C8C" w:rsidRDefault="00285127">
            <w:pPr>
              <w:pStyle w:val="TAL"/>
              <w:rPr>
                <w:lang w:bidi="ar-KW"/>
              </w:rPr>
            </w:pPr>
          </w:p>
        </w:tc>
      </w:tr>
      <w:tr w:rsidR="00285127" w:rsidRPr="00CB4C8C" w14:paraId="1B410664"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44CBFBBA" w14:textId="77777777" w:rsidR="00285127" w:rsidRPr="00CB4C8C" w:rsidRDefault="00285127">
            <w:pPr>
              <w:pStyle w:val="TAL"/>
              <w:rPr>
                <w:b/>
                <w:lang w:bidi="ar-KW"/>
              </w:rPr>
            </w:pPr>
            <w:r w:rsidRPr="00CB4C8C">
              <w:rPr>
                <w:b/>
                <w:lang w:bidi="ar-KW"/>
              </w:rPr>
              <w:t>Step 1 (O)</w:t>
            </w:r>
          </w:p>
        </w:tc>
        <w:tc>
          <w:tcPr>
            <w:tcW w:w="6561" w:type="dxa"/>
            <w:tcBorders>
              <w:top w:val="single" w:sz="4" w:space="0" w:color="auto"/>
              <w:left w:val="single" w:sz="4" w:space="0" w:color="auto"/>
              <w:bottom w:val="single" w:sz="4" w:space="0" w:color="auto"/>
              <w:right w:val="single" w:sz="4" w:space="0" w:color="auto"/>
            </w:tcBorders>
            <w:hideMark/>
          </w:tcPr>
          <w:p w14:paraId="6084F18D" w14:textId="77777777" w:rsidR="00285127" w:rsidRPr="00CB4C8C" w:rsidRDefault="00285127">
            <w:pPr>
              <w:pStyle w:val="TAL"/>
            </w:pPr>
            <w:r w:rsidRPr="00CB4C8C">
              <w:t xml:space="preserve">The </w:t>
            </w:r>
            <w:proofErr w:type="spellStart"/>
            <w:r w:rsidRPr="00CB4C8C">
              <w:t>MnS</w:t>
            </w:r>
            <w:proofErr w:type="spellEnd"/>
            <w:r w:rsidRPr="00CB4C8C">
              <w:t xml:space="preserve"> consumer creates the NCR.</w:t>
            </w:r>
          </w:p>
          <w:p w14:paraId="67338609" w14:textId="77777777" w:rsidR="00285127" w:rsidRPr="00CB4C8C" w:rsidRDefault="00285127">
            <w:pPr>
              <w:pStyle w:val="TAL"/>
            </w:pPr>
            <w:r w:rsidRPr="00CB4C8C">
              <w:t>This step is executed if it the wanted NCR not already present in the NCRT.</w:t>
            </w:r>
          </w:p>
        </w:tc>
        <w:tc>
          <w:tcPr>
            <w:tcW w:w="1469" w:type="dxa"/>
            <w:tcBorders>
              <w:top w:val="single" w:sz="4" w:space="0" w:color="auto"/>
              <w:left w:val="single" w:sz="4" w:space="0" w:color="auto"/>
              <w:bottom w:val="single" w:sz="4" w:space="0" w:color="auto"/>
              <w:right w:val="single" w:sz="4" w:space="0" w:color="auto"/>
            </w:tcBorders>
          </w:tcPr>
          <w:p w14:paraId="3EAA02FA" w14:textId="77777777" w:rsidR="00285127" w:rsidRPr="00CB4C8C" w:rsidRDefault="00285127">
            <w:pPr>
              <w:pStyle w:val="TAL"/>
              <w:rPr>
                <w:lang w:bidi="ar-KW"/>
              </w:rPr>
            </w:pPr>
          </w:p>
        </w:tc>
      </w:tr>
      <w:tr w:rsidR="00285127" w:rsidRPr="00CB4C8C" w14:paraId="13880DB7"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289EEE71" w14:textId="77777777" w:rsidR="00285127" w:rsidRPr="00CB4C8C" w:rsidRDefault="00285127">
            <w:pPr>
              <w:pStyle w:val="TAL"/>
              <w:rPr>
                <w:b/>
                <w:lang w:bidi="ar-KW"/>
              </w:rPr>
            </w:pPr>
            <w:r w:rsidRPr="00CB4C8C">
              <w:rPr>
                <w:b/>
                <w:lang w:bidi="ar-KW"/>
              </w:rPr>
              <w:t>Step 2 (M)</w:t>
            </w:r>
          </w:p>
        </w:tc>
        <w:tc>
          <w:tcPr>
            <w:tcW w:w="6561" w:type="dxa"/>
            <w:tcBorders>
              <w:top w:val="single" w:sz="4" w:space="0" w:color="auto"/>
              <w:left w:val="single" w:sz="4" w:space="0" w:color="auto"/>
              <w:bottom w:val="single" w:sz="4" w:space="0" w:color="auto"/>
              <w:right w:val="single" w:sz="4" w:space="0" w:color="auto"/>
            </w:tcBorders>
            <w:hideMark/>
          </w:tcPr>
          <w:p w14:paraId="742E1CCB" w14:textId="77777777" w:rsidR="00285127" w:rsidRPr="00CB4C8C" w:rsidRDefault="00285127">
            <w:pPr>
              <w:pStyle w:val="TAL"/>
            </w:pPr>
            <w:r w:rsidRPr="00CB4C8C">
              <w:t xml:space="preserve">The </w:t>
            </w:r>
            <w:proofErr w:type="spellStart"/>
            <w:r w:rsidRPr="00CB4C8C">
              <w:t>MnS</w:t>
            </w:r>
            <w:proofErr w:type="spellEnd"/>
            <w:r w:rsidRPr="00CB4C8C">
              <w:t xml:space="preserve"> consumer marks the NCR so that handovers are prohibited, and so that the ANR function is not allowed to remove the NCR.</w:t>
            </w:r>
          </w:p>
        </w:tc>
        <w:tc>
          <w:tcPr>
            <w:tcW w:w="1469" w:type="dxa"/>
            <w:tcBorders>
              <w:top w:val="single" w:sz="4" w:space="0" w:color="auto"/>
              <w:left w:val="single" w:sz="4" w:space="0" w:color="auto"/>
              <w:bottom w:val="single" w:sz="4" w:space="0" w:color="auto"/>
              <w:right w:val="single" w:sz="4" w:space="0" w:color="auto"/>
            </w:tcBorders>
          </w:tcPr>
          <w:p w14:paraId="28139D58" w14:textId="77777777" w:rsidR="00285127" w:rsidRPr="00CB4C8C" w:rsidRDefault="00285127">
            <w:pPr>
              <w:pStyle w:val="TAL"/>
              <w:rPr>
                <w:lang w:bidi="ar-KW"/>
              </w:rPr>
            </w:pPr>
          </w:p>
        </w:tc>
      </w:tr>
      <w:tr w:rsidR="00285127" w:rsidRPr="00CB4C8C" w14:paraId="38A3BD9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582E9AA" w14:textId="77777777" w:rsidR="00285127" w:rsidRPr="00CB4C8C" w:rsidRDefault="00285127">
            <w:pPr>
              <w:pStyle w:val="TAL"/>
              <w:rPr>
                <w:b/>
                <w:lang w:bidi="ar-KW"/>
              </w:rPr>
            </w:pPr>
            <w:r w:rsidRPr="00CB4C8C">
              <w:rPr>
                <w:b/>
                <w:lang w:bidi="ar-KW"/>
              </w:rPr>
              <w:t>Ends when</w:t>
            </w:r>
          </w:p>
        </w:tc>
        <w:tc>
          <w:tcPr>
            <w:tcW w:w="6561" w:type="dxa"/>
            <w:tcBorders>
              <w:top w:val="single" w:sz="4" w:space="0" w:color="auto"/>
              <w:left w:val="single" w:sz="4" w:space="0" w:color="auto"/>
              <w:bottom w:val="single" w:sz="4" w:space="0" w:color="auto"/>
              <w:right w:val="single" w:sz="4" w:space="0" w:color="auto"/>
            </w:tcBorders>
            <w:hideMark/>
          </w:tcPr>
          <w:p w14:paraId="6A4B03D5" w14:textId="77777777" w:rsidR="00285127" w:rsidRPr="00CB4C8C" w:rsidRDefault="00285127">
            <w:pPr>
              <w:pStyle w:val="TAL"/>
            </w:pPr>
            <w:r w:rsidRPr="00CB4C8C">
              <w:t>Ends when all steps identified above are completed or when an exception occurs.</w:t>
            </w:r>
          </w:p>
        </w:tc>
        <w:tc>
          <w:tcPr>
            <w:tcW w:w="1469" w:type="dxa"/>
            <w:tcBorders>
              <w:top w:val="single" w:sz="4" w:space="0" w:color="auto"/>
              <w:left w:val="single" w:sz="4" w:space="0" w:color="auto"/>
              <w:bottom w:val="single" w:sz="4" w:space="0" w:color="auto"/>
              <w:right w:val="single" w:sz="4" w:space="0" w:color="auto"/>
            </w:tcBorders>
          </w:tcPr>
          <w:p w14:paraId="5ADF03DB" w14:textId="77777777" w:rsidR="00285127" w:rsidRPr="00CB4C8C" w:rsidRDefault="00285127">
            <w:pPr>
              <w:pStyle w:val="TAL"/>
              <w:rPr>
                <w:lang w:bidi="ar-KW"/>
              </w:rPr>
            </w:pPr>
          </w:p>
        </w:tc>
      </w:tr>
      <w:tr w:rsidR="00285127" w:rsidRPr="00CB4C8C" w14:paraId="28CA163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CAD9D00" w14:textId="77777777" w:rsidR="00285127" w:rsidRPr="00CB4C8C" w:rsidRDefault="00285127">
            <w:pPr>
              <w:pStyle w:val="TAL"/>
              <w:rPr>
                <w:b/>
                <w:lang w:bidi="ar-KW"/>
              </w:rPr>
            </w:pPr>
            <w:r w:rsidRPr="00CB4C8C">
              <w:rPr>
                <w:b/>
                <w:lang w:bidi="ar-KW"/>
              </w:rPr>
              <w:t>Exceptions</w:t>
            </w:r>
          </w:p>
        </w:tc>
        <w:tc>
          <w:tcPr>
            <w:tcW w:w="6561" w:type="dxa"/>
            <w:tcBorders>
              <w:top w:val="single" w:sz="4" w:space="0" w:color="auto"/>
              <w:left w:val="single" w:sz="4" w:space="0" w:color="auto"/>
              <w:bottom w:val="single" w:sz="4" w:space="0" w:color="auto"/>
              <w:right w:val="single" w:sz="4" w:space="0" w:color="auto"/>
            </w:tcBorders>
            <w:hideMark/>
          </w:tcPr>
          <w:p w14:paraId="2B6D03F5" w14:textId="77777777" w:rsidR="00285127" w:rsidRPr="00CB4C8C" w:rsidRDefault="00285127">
            <w:pPr>
              <w:pStyle w:val="TAL"/>
            </w:pPr>
            <w:r w:rsidRPr="00CB4C8C">
              <w:t>One of the steps identified above fails and retry is unsuccessful.</w:t>
            </w:r>
          </w:p>
        </w:tc>
        <w:tc>
          <w:tcPr>
            <w:tcW w:w="1469" w:type="dxa"/>
            <w:tcBorders>
              <w:top w:val="single" w:sz="4" w:space="0" w:color="auto"/>
              <w:left w:val="single" w:sz="4" w:space="0" w:color="auto"/>
              <w:bottom w:val="single" w:sz="4" w:space="0" w:color="auto"/>
              <w:right w:val="single" w:sz="4" w:space="0" w:color="auto"/>
            </w:tcBorders>
          </w:tcPr>
          <w:p w14:paraId="103DAAB2" w14:textId="77777777" w:rsidR="00285127" w:rsidRPr="00CB4C8C" w:rsidRDefault="00285127">
            <w:pPr>
              <w:pStyle w:val="TAL"/>
              <w:rPr>
                <w:lang w:bidi="ar-KW"/>
              </w:rPr>
            </w:pPr>
          </w:p>
        </w:tc>
      </w:tr>
      <w:tr w:rsidR="00285127" w:rsidRPr="00CB4C8C" w14:paraId="59B6A629"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BC3854F" w14:textId="77777777" w:rsidR="00285127" w:rsidRPr="00CB4C8C" w:rsidRDefault="00285127">
            <w:pPr>
              <w:pStyle w:val="TAL"/>
              <w:rPr>
                <w:b/>
                <w:lang w:bidi="ar-KW"/>
              </w:rPr>
            </w:pPr>
            <w:r w:rsidRPr="00CB4C8C">
              <w:rPr>
                <w:b/>
                <w:lang w:bidi="ar-KW"/>
              </w:rPr>
              <w:t>Post Conditions</w:t>
            </w:r>
          </w:p>
        </w:tc>
        <w:tc>
          <w:tcPr>
            <w:tcW w:w="6561" w:type="dxa"/>
            <w:tcBorders>
              <w:top w:val="single" w:sz="4" w:space="0" w:color="auto"/>
              <w:left w:val="single" w:sz="4" w:space="0" w:color="auto"/>
              <w:bottom w:val="single" w:sz="4" w:space="0" w:color="auto"/>
              <w:right w:val="single" w:sz="4" w:space="0" w:color="auto"/>
            </w:tcBorders>
            <w:hideMark/>
          </w:tcPr>
          <w:p w14:paraId="46DE2A86" w14:textId="77777777" w:rsidR="00285127" w:rsidRPr="00CB4C8C" w:rsidRDefault="00285127">
            <w:pPr>
              <w:pStyle w:val="TAL"/>
            </w:pPr>
            <w:r w:rsidRPr="00CB4C8C">
              <w:t>The wanted NCR is present in the NCRT. It is protected from being removed by the ANR function.</w:t>
            </w:r>
          </w:p>
        </w:tc>
        <w:tc>
          <w:tcPr>
            <w:tcW w:w="1469" w:type="dxa"/>
            <w:tcBorders>
              <w:top w:val="single" w:sz="4" w:space="0" w:color="auto"/>
              <w:left w:val="single" w:sz="4" w:space="0" w:color="auto"/>
              <w:bottom w:val="single" w:sz="4" w:space="0" w:color="auto"/>
              <w:right w:val="single" w:sz="4" w:space="0" w:color="auto"/>
            </w:tcBorders>
          </w:tcPr>
          <w:p w14:paraId="54123636" w14:textId="77777777" w:rsidR="00285127" w:rsidRPr="00CB4C8C" w:rsidRDefault="00285127">
            <w:pPr>
              <w:pStyle w:val="TAL"/>
              <w:rPr>
                <w:lang w:bidi="ar-KW"/>
              </w:rPr>
            </w:pPr>
          </w:p>
        </w:tc>
      </w:tr>
      <w:tr w:rsidR="00285127" w:rsidRPr="00CB4C8C" w14:paraId="4B966906"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4F1145FD" w14:textId="77777777" w:rsidR="00285127" w:rsidRPr="00CB4C8C" w:rsidRDefault="00285127">
            <w:pPr>
              <w:pStyle w:val="TAL"/>
              <w:rPr>
                <w:b/>
                <w:lang w:bidi="ar-KW"/>
              </w:rPr>
            </w:pPr>
            <w:r w:rsidRPr="00CB4C8C">
              <w:rPr>
                <w:b/>
                <w:lang w:bidi="ar-KW"/>
              </w:rPr>
              <w:t>Traceability</w:t>
            </w:r>
          </w:p>
        </w:tc>
        <w:tc>
          <w:tcPr>
            <w:tcW w:w="6561" w:type="dxa"/>
            <w:tcBorders>
              <w:top w:val="single" w:sz="4" w:space="0" w:color="auto"/>
              <w:left w:val="single" w:sz="4" w:space="0" w:color="auto"/>
              <w:bottom w:val="single" w:sz="4" w:space="0" w:color="auto"/>
              <w:right w:val="single" w:sz="4" w:space="0" w:color="auto"/>
            </w:tcBorders>
            <w:hideMark/>
          </w:tcPr>
          <w:p w14:paraId="64B6E59B" w14:textId="77777777" w:rsidR="00285127" w:rsidRPr="00CB4C8C" w:rsidRDefault="00285127">
            <w:pPr>
              <w:pStyle w:val="TAL"/>
            </w:pPr>
            <w:r w:rsidRPr="00CB4C8C">
              <w:t>REQ-</w:t>
            </w:r>
            <w:r w:rsidR="004A548C" w:rsidRPr="00CB4C8C">
              <w:t>NR-ANR</w:t>
            </w:r>
            <w:r w:rsidRPr="00CB4C8C">
              <w:t>-FUN-0d, REQ-</w:t>
            </w:r>
            <w:r w:rsidR="004A548C" w:rsidRPr="00CB4C8C">
              <w:t>NR-ANR</w:t>
            </w:r>
            <w:r w:rsidRPr="00CB4C8C">
              <w:t>-FUN-0i</w:t>
            </w:r>
          </w:p>
        </w:tc>
        <w:tc>
          <w:tcPr>
            <w:tcW w:w="1469" w:type="dxa"/>
            <w:tcBorders>
              <w:top w:val="single" w:sz="4" w:space="0" w:color="auto"/>
              <w:left w:val="single" w:sz="4" w:space="0" w:color="auto"/>
              <w:bottom w:val="single" w:sz="4" w:space="0" w:color="auto"/>
              <w:right w:val="single" w:sz="4" w:space="0" w:color="auto"/>
            </w:tcBorders>
          </w:tcPr>
          <w:p w14:paraId="57935E53" w14:textId="77777777" w:rsidR="00285127" w:rsidRPr="00CB4C8C" w:rsidRDefault="00285127">
            <w:pPr>
              <w:pStyle w:val="TAL"/>
              <w:rPr>
                <w:lang w:bidi="ar-KW"/>
              </w:rPr>
            </w:pPr>
          </w:p>
        </w:tc>
      </w:tr>
    </w:tbl>
    <w:p w14:paraId="6447E0F8" w14:textId="77777777" w:rsidR="00285127" w:rsidRPr="00CB4C8C" w:rsidRDefault="00285127" w:rsidP="00E81EE8"/>
    <w:p w14:paraId="348E8979" w14:textId="77777777" w:rsidR="00B165DE" w:rsidRPr="00CB4C8C" w:rsidRDefault="00B165DE" w:rsidP="00B165DE">
      <w:pPr>
        <w:pStyle w:val="Heading5"/>
        <w:rPr>
          <w:rFonts w:eastAsia="SimSun"/>
        </w:rPr>
      </w:pPr>
      <w:bookmarkStart w:id="176" w:name="_Toc50705712"/>
      <w:bookmarkStart w:id="177" w:name="_Toc50991583"/>
      <w:bookmarkStart w:id="178" w:name="_Toc58411263"/>
      <w:r w:rsidRPr="00CB4C8C">
        <w:rPr>
          <w:rFonts w:eastAsia="SimSun"/>
        </w:rPr>
        <w:t>6.4.1.3.6</w:t>
      </w:r>
      <w:r w:rsidRPr="00CB4C8C">
        <w:rPr>
          <w:rFonts w:eastAsia="SimSun"/>
        </w:rPr>
        <w:tab/>
        <w:t xml:space="preserve">Prohibiting X2 or </w:t>
      </w:r>
      <w:proofErr w:type="spellStart"/>
      <w:r w:rsidRPr="00CB4C8C">
        <w:rPr>
          <w:rFonts w:eastAsia="SimSun"/>
        </w:rPr>
        <w:t>Xn</w:t>
      </w:r>
      <w:proofErr w:type="spellEnd"/>
      <w:r w:rsidRPr="00CB4C8C">
        <w:rPr>
          <w:rFonts w:eastAsia="SimSun"/>
        </w:rPr>
        <w:t xml:space="preserve"> connection to a peer node (X2/</w:t>
      </w:r>
      <w:proofErr w:type="spellStart"/>
      <w:r w:rsidRPr="00CB4C8C">
        <w:rPr>
          <w:rFonts w:eastAsia="SimSun"/>
        </w:rPr>
        <w:t>Xn</w:t>
      </w:r>
      <w:proofErr w:type="spellEnd"/>
      <w:r w:rsidRPr="00CB4C8C">
        <w:rPr>
          <w:rFonts w:eastAsia="SimSun"/>
        </w:rPr>
        <w:t xml:space="preserve"> blacklisting)</w:t>
      </w:r>
      <w:bookmarkEnd w:id="176"/>
      <w:bookmarkEnd w:id="177"/>
      <w:bookmarkEnd w:id="1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8"/>
        <w:gridCol w:w="6536"/>
        <w:gridCol w:w="1467"/>
      </w:tblGrid>
      <w:tr w:rsidR="00B165DE" w:rsidRPr="00CB4C8C" w14:paraId="6224ED64"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shd w:val="clear" w:color="auto" w:fill="D9D9D9"/>
            <w:hideMark/>
          </w:tcPr>
          <w:p w14:paraId="5B3CB8B4" w14:textId="77777777" w:rsidR="00B165DE" w:rsidRPr="00CB4C8C" w:rsidRDefault="00B165DE">
            <w:pPr>
              <w:pStyle w:val="TAH"/>
              <w:rPr>
                <w:rFonts w:eastAsia="SimSun"/>
                <w:lang w:bidi="ar-KW"/>
              </w:rPr>
            </w:pPr>
            <w:r w:rsidRPr="00CB4C8C">
              <w:rPr>
                <w:lang w:bidi="ar-KW"/>
              </w:rPr>
              <w:t>Use Case Stage</w:t>
            </w:r>
          </w:p>
        </w:tc>
        <w:tc>
          <w:tcPr>
            <w:tcW w:w="6561" w:type="dxa"/>
            <w:tcBorders>
              <w:top w:val="single" w:sz="4" w:space="0" w:color="auto"/>
              <w:left w:val="single" w:sz="4" w:space="0" w:color="auto"/>
              <w:bottom w:val="single" w:sz="4" w:space="0" w:color="auto"/>
              <w:right w:val="single" w:sz="4" w:space="0" w:color="auto"/>
            </w:tcBorders>
            <w:shd w:val="clear" w:color="auto" w:fill="D9D9D9"/>
            <w:hideMark/>
          </w:tcPr>
          <w:p w14:paraId="4386B1C0" w14:textId="77777777" w:rsidR="00B165DE" w:rsidRPr="00CB4C8C" w:rsidRDefault="00B165DE">
            <w:pPr>
              <w:pStyle w:val="TAH"/>
              <w:rPr>
                <w:lang w:bidi="ar-KW"/>
              </w:rPr>
            </w:pPr>
            <w:r w:rsidRPr="00CB4C8C">
              <w:rPr>
                <w:lang w:bidi="ar-KW"/>
              </w:rPr>
              <w:t>Evolution / Specification</w:t>
            </w:r>
          </w:p>
        </w:tc>
        <w:tc>
          <w:tcPr>
            <w:tcW w:w="1469" w:type="dxa"/>
            <w:tcBorders>
              <w:top w:val="single" w:sz="4" w:space="0" w:color="auto"/>
              <w:left w:val="single" w:sz="4" w:space="0" w:color="auto"/>
              <w:bottom w:val="single" w:sz="4" w:space="0" w:color="auto"/>
              <w:right w:val="single" w:sz="4" w:space="0" w:color="auto"/>
            </w:tcBorders>
            <w:shd w:val="clear" w:color="auto" w:fill="D9D9D9"/>
            <w:hideMark/>
          </w:tcPr>
          <w:p w14:paraId="215DDCDB" w14:textId="77777777" w:rsidR="00B165DE" w:rsidRPr="00CB4C8C" w:rsidRDefault="00B165DE">
            <w:pPr>
              <w:pStyle w:val="TAH"/>
              <w:rPr>
                <w:lang w:bidi="ar-KW"/>
              </w:rPr>
            </w:pPr>
            <w:r w:rsidRPr="00CB4C8C">
              <w:rPr>
                <w:lang w:bidi="ar-KW"/>
              </w:rPr>
              <w:t>&lt;&lt;Uses&gt;&gt;</w:t>
            </w:r>
          </w:p>
          <w:p w14:paraId="28EE89B0" w14:textId="77777777" w:rsidR="00B165DE" w:rsidRPr="00CB4C8C" w:rsidRDefault="00B165DE">
            <w:pPr>
              <w:pStyle w:val="TAH"/>
              <w:rPr>
                <w:lang w:bidi="ar-KW"/>
              </w:rPr>
            </w:pPr>
            <w:r w:rsidRPr="00CB4C8C">
              <w:rPr>
                <w:lang w:bidi="ar-KW"/>
              </w:rPr>
              <w:t xml:space="preserve">Related use </w:t>
            </w:r>
          </w:p>
        </w:tc>
      </w:tr>
      <w:tr w:rsidR="00B165DE" w:rsidRPr="00CB4C8C" w14:paraId="05A7328F"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3DB407F8" w14:textId="77777777" w:rsidR="00B165DE" w:rsidRPr="00CB4C8C" w:rsidRDefault="00B165DE">
            <w:pPr>
              <w:pStyle w:val="TAL"/>
              <w:rPr>
                <w:b/>
                <w:lang w:bidi="ar-KW"/>
              </w:rPr>
            </w:pPr>
            <w:r w:rsidRPr="00CB4C8C">
              <w:rPr>
                <w:b/>
                <w:lang w:bidi="ar-KW"/>
              </w:rPr>
              <w:t>Goal</w:t>
            </w:r>
          </w:p>
        </w:tc>
        <w:tc>
          <w:tcPr>
            <w:tcW w:w="6561" w:type="dxa"/>
            <w:tcBorders>
              <w:top w:val="single" w:sz="4" w:space="0" w:color="auto"/>
              <w:left w:val="single" w:sz="4" w:space="0" w:color="auto"/>
              <w:bottom w:val="single" w:sz="4" w:space="0" w:color="auto"/>
              <w:right w:val="single" w:sz="4" w:space="0" w:color="auto"/>
            </w:tcBorders>
            <w:hideMark/>
          </w:tcPr>
          <w:p w14:paraId="3EA28B7D" w14:textId="77777777" w:rsidR="00B165DE" w:rsidRPr="00CB4C8C" w:rsidRDefault="00B165DE">
            <w:pPr>
              <w:pStyle w:val="TAL"/>
            </w:pPr>
            <w:r w:rsidRPr="00CB4C8C">
              <w:t xml:space="preserve">The goal is to prohibit a </w:t>
            </w:r>
            <w:proofErr w:type="spellStart"/>
            <w:r w:rsidRPr="00CB4C8C">
              <w:t>gNB</w:t>
            </w:r>
            <w:proofErr w:type="spellEnd"/>
            <w:r w:rsidRPr="00CB4C8C">
              <w:t xml:space="preserve"> from setting up an X2 or </w:t>
            </w:r>
            <w:proofErr w:type="spellStart"/>
            <w:r w:rsidRPr="00CB4C8C">
              <w:t>Xn</w:t>
            </w:r>
            <w:proofErr w:type="spellEnd"/>
            <w:r w:rsidRPr="00CB4C8C">
              <w:t xml:space="preserve"> connection to a peer </w:t>
            </w:r>
            <w:proofErr w:type="spellStart"/>
            <w:r w:rsidRPr="00CB4C8C">
              <w:t>gNB</w:t>
            </w:r>
            <w:proofErr w:type="spellEnd"/>
            <w:r w:rsidRPr="00CB4C8C">
              <w:t xml:space="preserve"> or </w:t>
            </w:r>
            <w:proofErr w:type="spellStart"/>
            <w:r w:rsidRPr="00CB4C8C">
              <w:t>eNB</w:t>
            </w:r>
            <w:proofErr w:type="spellEnd"/>
            <w:r w:rsidRPr="00CB4C8C">
              <w:t>. If such a connection existed, it is brought down.</w:t>
            </w:r>
          </w:p>
        </w:tc>
        <w:tc>
          <w:tcPr>
            <w:tcW w:w="1469" w:type="dxa"/>
            <w:tcBorders>
              <w:top w:val="single" w:sz="4" w:space="0" w:color="auto"/>
              <w:left w:val="single" w:sz="4" w:space="0" w:color="auto"/>
              <w:bottom w:val="single" w:sz="4" w:space="0" w:color="auto"/>
              <w:right w:val="single" w:sz="4" w:space="0" w:color="auto"/>
            </w:tcBorders>
          </w:tcPr>
          <w:p w14:paraId="7CCDFE71" w14:textId="77777777" w:rsidR="00B165DE" w:rsidRPr="00CB4C8C" w:rsidRDefault="00B165DE">
            <w:pPr>
              <w:pStyle w:val="TAL"/>
              <w:rPr>
                <w:lang w:bidi="ar-KW"/>
              </w:rPr>
            </w:pPr>
          </w:p>
        </w:tc>
      </w:tr>
      <w:tr w:rsidR="00B165DE" w:rsidRPr="00CB4C8C" w14:paraId="7997B66C"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A4B5503" w14:textId="77777777" w:rsidR="00B165DE" w:rsidRPr="00CB4C8C" w:rsidRDefault="00B165DE">
            <w:pPr>
              <w:pStyle w:val="TAL"/>
              <w:rPr>
                <w:b/>
                <w:lang w:bidi="ar-KW"/>
              </w:rPr>
            </w:pPr>
            <w:r w:rsidRPr="00CB4C8C">
              <w:rPr>
                <w:b/>
                <w:lang w:bidi="ar-KW"/>
              </w:rPr>
              <w:t>Actors and Roles</w:t>
            </w:r>
          </w:p>
        </w:tc>
        <w:tc>
          <w:tcPr>
            <w:tcW w:w="6561" w:type="dxa"/>
            <w:tcBorders>
              <w:top w:val="single" w:sz="4" w:space="0" w:color="auto"/>
              <w:left w:val="single" w:sz="4" w:space="0" w:color="auto"/>
              <w:bottom w:val="single" w:sz="4" w:space="0" w:color="auto"/>
              <w:right w:val="single" w:sz="4" w:space="0" w:color="auto"/>
            </w:tcBorders>
            <w:hideMark/>
          </w:tcPr>
          <w:p w14:paraId="370955B7" w14:textId="77777777" w:rsidR="00B165DE" w:rsidRPr="00CB4C8C" w:rsidRDefault="00B165DE">
            <w:pPr>
              <w:pStyle w:val="TAL"/>
            </w:pPr>
            <w:r w:rsidRPr="00CB4C8C">
              <w:t xml:space="preserve">A </w:t>
            </w:r>
            <w:proofErr w:type="spellStart"/>
            <w:r w:rsidRPr="00CB4C8C">
              <w:t>MnS</w:t>
            </w:r>
            <w:proofErr w:type="spellEnd"/>
            <w:r w:rsidRPr="00CB4C8C">
              <w:t xml:space="preserve"> consumer of the </w:t>
            </w:r>
            <w:proofErr w:type="spellStart"/>
            <w:r w:rsidRPr="00CB4C8C">
              <w:t>MnS</w:t>
            </w:r>
            <w:proofErr w:type="spellEnd"/>
            <w:r w:rsidRPr="00CB4C8C">
              <w:t xml:space="preserve"> of D-SON management</w:t>
            </w:r>
          </w:p>
        </w:tc>
        <w:tc>
          <w:tcPr>
            <w:tcW w:w="1469" w:type="dxa"/>
            <w:tcBorders>
              <w:top w:val="single" w:sz="4" w:space="0" w:color="auto"/>
              <w:left w:val="single" w:sz="4" w:space="0" w:color="auto"/>
              <w:bottom w:val="single" w:sz="4" w:space="0" w:color="auto"/>
              <w:right w:val="single" w:sz="4" w:space="0" w:color="auto"/>
            </w:tcBorders>
          </w:tcPr>
          <w:p w14:paraId="7C2A309B" w14:textId="77777777" w:rsidR="00B165DE" w:rsidRPr="00CB4C8C" w:rsidRDefault="00B165DE">
            <w:pPr>
              <w:pStyle w:val="TAL"/>
              <w:rPr>
                <w:lang w:bidi="ar-KW"/>
              </w:rPr>
            </w:pPr>
          </w:p>
        </w:tc>
      </w:tr>
      <w:tr w:rsidR="00B165DE" w:rsidRPr="00CB4C8C" w14:paraId="0018915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4C3E40D9" w14:textId="77777777" w:rsidR="00B165DE" w:rsidRPr="00CB4C8C" w:rsidRDefault="00B165DE">
            <w:pPr>
              <w:pStyle w:val="TAL"/>
              <w:rPr>
                <w:b/>
                <w:lang w:bidi="ar-KW"/>
              </w:rPr>
            </w:pPr>
            <w:r w:rsidRPr="00CB4C8C">
              <w:rPr>
                <w:b/>
                <w:lang w:bidi="ar-KW"/>
              </w:rPr>
              <w:t>Telecom resources</w:t>
            </w:r>
          </w:p>
        </w:tc>
        <w:tc>
          <w:tcPr>
            <w:tcW w:w="6561" w:type="dxa"/>
            <w:tcBorders>
              <w:top w:val="single" w:sz="4" w:space="0" w:color="auto"/>
              <w:left w:val="single" w:sz="4" w:space="0" w:color="auto"/>
              <w:bottom w:val="single" w:sz="4" w:space="0" w:color="auto"/>
              <w:right w:val="single" w:sz="4" w:space="0" w:color="auto"/>
            </w:tcBorders>
            <w:hideMark/>
          </w:tcPr>
          <w:p w14:paraId="0B4AA92A" w14:textId="77777777" w:rsidR="00B165DE" w:rsidRPr="00CB4C8C" w:rsidRDefault="00B165DE">
            <w:pPr>
              <w:pStyle w:val="TAL"/>
            </w:pPr>
            <w:r w:rsidRPr="00CB4C8C">
              <w:t xml:space="preserve">The </w:t>
            </w:r>
            <w:proofErr w:type="spellStart"/>
            <w:r w:rsidRPr="00CB4C8C">
              <w:t>MnS</w:t>
            </w:r>
            <w:proofErr w:type="spellEnd"/>
            <w:r w:rsidRPr="00CB4C8C">
              <w:t xml:space="preserve"> producer of D-SON management</w:t>
            </w:r>
          </w:p>
          <w:p w14:paraId="4A486C0D" w14:textId="77777777" w:rsidR="00B165DE" w:rsidRPr="00CB4C8C" w:rsidRDefault="00B165DE">
            <w:pPr>
              <w:pStyle w:val="TAL"/>
            </w:pPr>
            <w:proofErr w:type="spellStart"/>
            <w:r w:rsidRPr="00CB4C8C">
              <w:t>gNB</w:t>
            </w:r>
            <w:proofErr w:type="spellEnd"/>
          </w:p>
        </w:tc>
        <w:tc>
          <w:tcPr>
            <w:tcW w:w="1469" w:type="dxa"/>
            <w:tcBorders>
              <w:top w:val="single" w:sz="4" w:space="0" w:color="auto"/>
              <w:left w:val="single" w:sz="4" w:space="0" w:color="auto"/>
              <w:bottom w:val="single" w:sz="4" w:space="0" w:color="auto"/>
              <w:right w:val="single" w:sz="4" w:space="0" w:color="auto"/>
            </w:tcBorders>
          </w:tcPr>
          <w:p w14:paraId="5766069D" w14:textId="77777777" w:rsidR="00B165DE" w:rsidRPr="00CB4C8C" w:rsidRDefault="00B165DE">
            <w:pPr>
              <w:pStyle w:val="TAL"/>
              <w:rPr>
                <w:lang w:bidi="ar-KW"/>
              </w:rPr>
            </w:pPr>
          </w:p>
        </w:tc>
      </w:tr>
      <w:tr w:rsidR="00B165DE" w:rsidRPr="00CB4C8C" w14:paraId="3EA3FF36"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498CD4C7" w14:textId="77777777" w:rsidR="00B165DE" w:rsidRPr="00CB4C8C" w:rsidRDefault="00B165DE">
            <w:pPr>
              <w:pStyle w:val="TAL"/>
              <w:rPr>
                <w:b/>
                <w:lang w:bidi="ar-KW"/>
              </w:rPr>
            </w:pPr>
            <w:r w:rsidRPr="00CB4C8C">
              <w:rPr>
                <w:b/>
                <w:lang w:bidi="ar-KW"/>
              </w:rPr>
              <w:t>Assumptions</w:t>
            </w:r>
          </w:p>
        </w:tc>
        <w:tc>
          <w:tcPr>
            <w:tcW w:w="6561" w:type="dxa"/>
            <w:tcBorders>
              <w:top w:val="single" w:sz="4" w:space="0" w:color="auto"/>
              <w:left w:val="single" w:sz="4" w:space="0" w:color="auto"/>
              <w:bottom w:val="single" w:sz="4" w:space="0" w:color="auto"/>
              <w:right w:val="single" w:sz="4" w:space="0" w:color="auto"/>
            </w:tcBorders>
          </w:tcPr>
          <w:p w14:paraId="3ACBC125" w14:textId="77777777" w:rsidR="00B165DE" w:rsidRPr="00CB4C8C" w:rsidRDefault="00B165DE">
            <w:pPr>
              <w:pStyle w:val="TAL"/>
            </w:pPr>
          </w:p>
        </w:tc>
        <w:tc>
          <w:tcPr>
            <w:tcW w:w="1469" w:type="dxa"/>
            <w:tcBorders>
              <w:top w:val="single" w:sz="4" w:space="0" w:color="auto"/>
              <w:left w:val="single" w:sz="4" w:space="0" w:color="auto"/>
              <w:bottom w:val="single" w:sz="4" w:space="0" w:color="auto"/>
              <w:right w:val="single" w:sz="4" w:space="0" w:color="auto"/>
            </w:tcBorders>
          </w:tcPr>
          <w:p w14:paraId="35BD6A4E" w14:textId="77777777" w:rsidR="00B165DE" w:rsidRPr="00CB4C8C" w:rsidRDefault="00B165DE">
            <w:pPr>
              <w:pStyle w:val="TAL"/>
              <w:rPr>
                <w:lang w:bidi="ar-KW"/>
              </w:rPr>
            </w:pPr>
          </w:p>
        </w:tc>
      </w:tr>
      <w:tr w:rsidR="00B165DE" w:rsidRPr="00CB4C8C" w14:paraId="1E96CF9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3482A265" w14:textId="77777777" w:rsidR="00B165DE" w:rsidRPr="00CB4C8C" w:rsidRDefault="00B165DE">
            <w:pPr>
              <w:pStyle w:val="TAL"/>
              <w:rPr>
                <w:b/>
                <w:lang w:bidi="ar-KW"/>
              </w:rPr>
            </w:pPr>
            <w:r w:rsidRPr="00CB4C8C">
              <w:rPr>
                <w:b/>
                <w:lang w:bidi="ar-KW"/>
              </w:rPr>
              <w:t>Pre</w:t>
            </w:r>
            <w:r w:rsidR="005814A2" w:rsidRPr="00CB4C8C">
              <w:rPr>
                <w:b/>
                <w:lang w:bidi="ar-KW"/>
              </w:rPr>
              <w:t>-</w:t>
            </w:r>
            <w:r w:rsidRPr="00CB4C8C">
              <w:rPr>
                <w:b/>
                <w:lang w:bidi="ar-KW"/>
              </w:rPr>
              <w:t>conditions</w:t>
            </w:r>
          </w:p>
        </w:tc>
        <w:tc>
          <w:tcPr>
            <w:tcW w:w="6561" w:type="dxa"/>
            <w:tcBorders>
              <w:top w:val="single" w:sz="4" w:space="0" w:color="auto"/>
              <w:left w:val="single" w:sz="4" w:space="0" w:color="auto"/>
              <w:bottom w:val="single" w:sz="4" w:space="0" w:color="auto"/>
              <w:right w:val="single" w:sz="4" w:space="0" w:color="auto"/>
            </w:tcBorders>
            <w:hideMark/>
          </w:tcPr>
          <w:p w14:paraId="129CC620" w14:textId="77777777" w:rsidR="00B165DE" w:rsidRPr="00CB4C8C" w:rsidRDefault="00B165DE">
            <w:pPr>
              <w:pStyle w:val="TAL"/>
            </w:pPr>
            <w:r w:rsidRPr="00CB4C8C">
              <w:t>The ANR function is active.</w:t>
            </w:r>
          </w:p>
        </w:tc>
        <w:tc>
          <w:tcPr>
            <w:tcW w:w="1469" w:type="dxa"/>
            <w:tcBorders>
              <w:top w:val="single" w:sz="4" w:space="0" w:color="auto"/>
              <w:left w:val="single" w:sz="4" w:space="0" w:color="auto"/>
              <w:bottom w:val="single" w:sz="4" w:space="0" w:color="auto"/>
              <w:right w:val="single" w:sz="4" w:space="0" w:color="auto"/>
            </w:tcBorders>
          </w:tcPr>
          <w:p w14:paraId="23696D67" w14:textId="77777777" w:rsidR="00B165DE" w:rsidRPr="00CB4C8C" w:rsidRDefault="00B165DE">
            <w:pPr>
              <w:pStyle w:val="TAL"/>
              <w:rPr>
                <w:lang w:bidi="ar-KW"/>
              </w:rPr>
            </w:pPr>
          </w:p>
        </w:tc>
      </w:tr>
      <w:tr w:rsidR="00B165DE" w:rsidRPr="00CB4C8C" w14:paraId="755A19B3"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AA70FDA" w14:textId="77777777" w:rsidR="00B165DE" w:rsidRPr="00CB4C8C" w:rsidRDefault="00B165DE">
            <w:pPr>
              <w:pStyle w:val="TAL"/>
              <w:rPr>
                <w:b/>
                <w:lang w:bidi="ar-KW"/>
              </w:rPr>
            </w:pPr>
            <w:r w:rsidRPr="00CB4C8C">
              <w:rPr>
                <w:b/>
                <w:lang w:bidi="ar-KW"/>
              </w:rPr>
              <w:t xml:space="preserve">Begins when </w:t>
            </w:r>
          </w:p>
        </w:tc>
        <w:tc>
          <w:tcPr>
            <w:tcW w:w="6561" w:type="dxa"/>
            <w:tcBorders>
              <w:top w:val="single" w:sz="4" w:space="0" w:color="auto"/>
              <w:left w:val="single" w:sz="4" w:space="0" w:color="auto"/>
              <w:bottom w:val="single" w:sz="4" w:space="0" w:color="auto"/>
              <w:right w:val="single" w:sz="4" w:space="0" w:color="auto"/>
            </w:tcBorders>
            <w:hideMark/>
          </w:tcPr>
          <w:p w14:paraId="1617EDEC" w14:textId="77777777" w:rsidR="00B165DE" w:rsidRPr="00CB4C8C" w:rsidRDefault="00B165DE">
            <w:pPr>
              <w:pStyle w:val="TAL"/>
            </w:pPr>
            <w:r w:rsidRPr="00CB4C8C">
              <w:t xml:space="preserve">The Use Case begins when the </w:t>
            </w:r>
            <w:proofErr w:type="spellStart"/>
            <w:r w:rsidRPr="00CB4C8C">
              <w:t>MnS</w:t>
            </w:r>
            <w:proofErr w:type="spellEnd"/>
            <w:r w:rsidRPr="00CB4C8C">
              <w:t xml:space="preserve"> consumer decides to prohibit the setting up of X2 or </w:t>
            </w:r>
            <w:proofErr w:type="spellStart"/>
            <w:r w:rsidRPr="00CB4C8C">
              <w:t>Xn</w:t>
            </w:r>
            <w:proofErr w:type="spellEnd"/>
            <w:r w:rsidRPr="00CB4C8C">
              <w:t xml:space="preserve"> connections to a peer node.</w:t>
            </w:r>
          </w:p>
        </w:tc>
        <w:tc>
          <w:tcPr>
            <w:tcW w:w="1469" w:type="dxa"/>
            <w:tcBorders>
              <w:top w:val="single" w:sz="4" w:space="0" w:color="auto"/>
              <w:left w:val="single" w:sz="4" w:space="0" w:color="auto"/>
              <w:bottom w:val="single" w:sz="4" w:space="0" w:color="auto"/>
              <w:right w:val="single" w:sz="4" w:space="0" w:color="auto"/>
            </w:tcBorders>
          </w:tcPr>
          <w:p w14:paraId="2F0F3467" w14:textId="77777777" w:rsidR="00B165DE" w:rsidRPr="00CB4C8C" w:rsidRDefault="00B165DE">
            <w:pPr>
              <w:pStyle w:val="TAL"/>
              <w:rPr>
                <w:lang w:bidi="ar-KW"/>
              </w:rPr>
            </w:pPr>
          </w:p>
        </w:tc>
      </w:tr>
      <w:tr w:rsidR="00B165DE" w:rsidRPr="00CB4C8C" w14:paraId="5CB3A629"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C98D068" w14:textId="77777777" w:rsidR="00B165DE" w:rsidRPr="00CB4C8C" w:rsidRDefault="00B165DE">
            <w:pPr>
              <w:pStyle w:val="TAL"/>
              <w:rPr>
                <w:b/>
                <w:lang w:bidi="ar-KW"/>
              </w:rPr>
            </w:pPr>
            <w:r w:rsidRPr="00CB4C8C">
              <w:rPr>
                <w:b/>
                <w:lang w:bidi="ar-KW"/>
              </w:rPr>
              <w:t>Step 1 (M)</w:t>
            </w:r>
          </w:p>
        </w:tc>
        <w:tc>
          <w:tcPr>
            <w:tcW w:w="6561" w:type="dxa"/>
            <w:tcBorders>
              <w:top w:val="single" w:sz="4" w:space="0" w:color="auto"/>
              <w:left w:val="single" w:sz="4" w:space="0" w:color="auto"/>
              <w:bottom w:val="single" w:sz="4" w:space="0" w:color="auto"/>
              <w:right w:val="single" w:sz="4" w:space="0" w:color="auto"/>
            </w:tcBorders>
            <w:hideMark/>
          </w:tcPr>
          <w:p w14:paraId="2D7FDA4F" w14:textId="77777777" w:rsidR="00B165DE" w:rsidRPr="00CB4C8C" w:rsidRDefault="00B165DE">
            <w:pPr>
              <w:pStyle w:val="TAL"/>
            </w:pPr>
            <w:r w:rsidRPr="00CB4C8C">
              <w:t xml:space="preserve">The </w:t>
            </w:r>
            <w:proofErr w:type="spellStart"/>
            <w:r w:rsidRPr="00CB4C8C">
              <w:t>MnS</w:t>
            </w:r>
            <w:proofErr w:type="spellEnd"/>
            <w:r w:rsidRPr="00CB4C8C">
              <w:t xml:space="preserve"> consumer configures the </w:t>
            </w:r>
            <w:proofErr w:type="spellStart"/>
            <w:r w:rsidRPr="00CB4C8C">
              <w:t>MnS</w:t>
            </w:r>
            <w:proofErr w:type="spellEnd"/>
            <w:r w:rsidRPr="00CB4C8C">
              <w:t xml:space="preserve"> producer with the peer node into the list of nodes for which X2 or </w:t>
            </w:r>
            <w:proofErr w:type="spellStart"/>
            <w:r w:rsidRPr="00CB4C8C">
              <w:t>Xn</w:t>
            </w:r>
            <w:proofErr w:type="spellEnd"/>
            <w:r w:rsidRPr="00CB4C8C">
              <w:t xml:space="preserve"> connections are prohibited.</w:t>
            </w:r>
          </w:p>
        </w:tc>
        <w:tc>
          <w:tcPr>
            <w:tcW w:w="1469" w:type="dxa"/>
            <w:tcBorders>
              <w:top w:val="single" w:sz="4" w:space="0" w:color="auto"/>
              <w:left w:val="single" w:sz="4" w:space="0" w:color="auto"/>
              <w:bottom w:val="single" w:sz="4" w:space="0" w:color="auto"/>
              <w:right w:val="single" w:sz="4" w:space="0" w:color="auto"/>
            </w:tcBorders>
          </w:tcPr>
          <w:p w14:paraId="1CE6C8D7" w14:textId="77777777" w:rsidR="00B165DE" w:rsidRPr="00CB4C8C" w:rsidRDefault="00B165DE">
            <w:pPr>
              <w:pStyle w:val="TAL"/>
              <w:rPr>
                <w:lang w:bidi="ar-KW"/>
              </w:rPr>
            </w:pPr>
          </w:p>
        </w:tc>
      </w:tr>
      <w:tr w:rsidR="00B165DE" w:rsidRPr="00CB4C8C" w14:paraId="304441B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2FA6CBA" w14:textId="77777777" w:rsidR="00B165DE" w:rsidRPr="00CB4C8C" w:rsidRDefault="00B165DE">
            <w:pPr>
              <w:pStyle w:val="TAL"/>
              <w:rPr>
                <w:b/>
                <w:lang w:bidi="ar-KW"/>
              </w:rPr>
            </w:pPr>
            <w:r w:rsidRPr="00CB4C8C">
              <w:rPr>
                <w:b/>
                <w:lang w:bidi="ar-KW"/>
              </w:rPr>
              <w:t>Ends when</w:t>
            </w:r>
          </w:p>
        </w:tc>
        <w:tc>
          <w:tcPr>
            <w:tcW w:w="6561" w:type="dxa"/>
            <w:tcBorders>
              <w:top w:val="single" w:sz="4" w:space="0" w:color="auto"/>
              <w:left w:val="single" w:sz="4" w:space="0" w:color="auto"/>
              <w:bottom w:val="single" w:sz="4" w:space="0" w:color="auto"/>
              <w:right w:val="single" w:sz="4" w:space="0" w:color="auto"/>
            </w:tcBorders>
            <w:hideMark/>
          </w:tcPr>
          <w:p w14:paraId="0C2A02C0" w14:textId="77777777" w:rsidR="00B165DE" w:rsidRPr="00CB4C8C" w:rsidRDefault="00B165DE">
            <w:pPr>
              <w:pStyle w:val="TAL"/>
            </w:pPr>
            <w:r w:rsidRPr="00CB4C8C">
              <w:t>Ends when all steps identified above are completed or when an exception occurs.</w:t>
            </w:r>
          </w:p>
        </w:tc>
        <w:tc>
          <w:tcPr>
            <w:tcW w:w="1469" w:type="dxa"/>
            <w:tcBorders>
              <w:top w:val="single" w:sz="4" w:space="0" w:color="auto"/>
              <w:left w:val="single" w:sz="4" w:space="0" w:color="auto"/>
              <w:bottom w:val="single" w:sz="4" w:space="0" w:color="auto"/>
              <w:right w:val="single" w:sz="4" w:space="0" w:color="auto"/>
            </w:tcBorders>
          </w:tcPr>
          <w:p w14:paraId="42B837DF" w14:textId="77777777" w:rsidR="00B165DE" w:rsidRPr="00CB4C8C" w:rsidRDefault="00B165DE">
            <w:pPr>
              <w:pStyle w:val="TAL"/>
              <w:rPr>
                <w:lang w:bidi="ar-KW"/>
              </w:rPr>
            </w:pPr>
          </w:p>
        </w:tc>
      </w:tr>
      <w:tr w:rsidR="00B165DE" w:rsidRPr="00CB4C8C" w14:paraId="7BB22DE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459A3CA2" w14:textId="77777777" w:rsidR="00B165DE" w:rsidRPr="00CB4C8C" w:rsidRDefault="00B165DE">
            <w:pPr>
              <w:pStyle w:val="TAL"/>
              <w:rPr>
                <w:b/>
                <w:lang w:bidi="ar-KW"/>
              </w:rPr>
            </w:pPr>
            <w:r w:rsidRPr="00CB4C8C">
              <w:rPr>
                <w:b/>
                <w:lang w:bidi="ar-KW"/>
              </w:rPr>
              <w:t>Exceptions</w:t>
            </w:r>
          </w:p>
        </w:tc>
        <w:tc>
          <w:tcPr>
            <w:tcW w:w="6561" w:type="dxa"/>
            <w:tcBorders>
              <w:top w:val="single" w:sz="4" w:space="0" w:color="auto"/>
              <w:left w:val="single" w:sz="4" w:space="0" w:color="auto"/>
              <w:bottom w:val="single" w:sz="4" w:space="0" w:color="auto"/>
              <w:right w:val="single" w:sz="4" w:space="0" w:color="auto"/>
            </w:tcBorders>
            <w:hideMark/>
          </w:tcPr>
          <w:p w14:paraId="4914F84E" w14:textId="77777777" w:rsidR="00B165DE" w:rsidRPr="00CB4C8C" w:rsidRDefault="00B165DE">
            <w:pPr>
              <w:pStyle w:val="TAL"/>
            </w:pPr>
            <w:r w:rsidRPr="00CB4C8C">
              <w:t>One of the steps identified above fails and retry is unsuccessful.</w:t>
            </w:r>
          </w:p>
        </w:tc>
        <w:tc>
          <w:tcPr>
            <w:tcW w:w="1469" w:type="dxa"/>
            <w:tcBorders>
              <w:top w:val="single" w:sz="4" w:space="0" w:color="auto"/>
              <w:left w:val="single" w:sz="4" w:space="0" w:color="auto"/>
              <w:bottom w:val="single" w:sz="4" w:space="0" w:color="auto"/>
              <w:right w:val="single" w:sz="4" w:space="0" w:color="auto"/>
            </w:tcBorders>
          </w:tcPr>
          <w:p w14:paraId="44869FED" w14:textId="77777777" w:rsidR="00B165DE" w:rsidRPr="00CB4C8C" w:rsidRDefault="00B165DE">
            <w:pPr>
              <w:pStyle w:val="TAL"/>
              <w:rPr>
                <w:lang w:bidi="ar-KW"/>
              </w:rPr>
            </w:pPr>
          </w:p>
        </w:tc>
      </w:tr>
      <w:tr w:rsidR="00B165DE" w:rsidRPr="00CB4C8C" w14:paraId="46FC973C"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D97B27C" w14:textId="77777777" w:rsidR="00B165DE" w:rsidRPr="00CB4C8C" w:rsidRDefault="00B165DE">
            <w:pPr>
              <w:pStyle w:val="TAL"/>
              <w:rPr>
                <w:b/>
                <w:lang w:bidi="ar-KW"/>
              </w:rPr>
            </w:pPr>
            <w:r w:rsidRPr="00CB4C8C">
              <w:rPr>
                <w:b/>
                <w:lang w:bidi="ar-KW"/>
              </w:rPr>
              <w:t>Post Conditions</w:t>
            </w:r>
          </w:p>
        </w:tc>
        <w:tc>
          <w:tcPr>
            <w:tcW w:w="6561" w:type="dxa"/>
            <w:tcBorders>
              <w:top w:val="single" w:sz="4" w:space="0" w:color="auto"/>
              <w:left w:val="single" w:sz="4" w:space="0" w:color="auto"/>
              <w:bottom w:val="single" w:sz="4" w:space="0" w:color="auto"/>
              <w:right w:val="single" w:sz="4" w:space="0" w:color="auto"/>
            </w:tcBorders>
            <w:hideMark/>
          </w:tcPr>
          <w:p w14:paraId="3FA72879" w14:textId="77777777" w:rsidR="00B165DE" w:rsidRPr="00CB4C8C" w:rsidRDefault="00B165DE">
            <w:pPr>
              <w:pStyle w:val="TAL"/>
            </w:pPr>
            <w:r w:rsidRPr="00CB4C8C">
              <w:t xml:space="preserve">The peer node is in the black-list. If an X2 or </w:t>
            </w:r>
            <w:proofErr w:type="spellStart"/>
            <w:r w:rsidRPr="00CB4C8C">
              <w:t>Xn</w:t>
            </w:r>
            <w:proofErr w:type="spellEnd"/>
            <w:r w:rsidRPr="00CB4C8C">
              <w:t xml:space="preserve"> connection was present to the peer node, it is brought down.</w:t>
            </w:r>
          </w:p>
        </w:tc>
        <w:tc>
          <w:tcPr>
            <w:tcW w:w="1469" w:type="dxa"/>
            <w:tcBorders>
              <w:top w:val="single" w:sz="4" w:space="0" w:color="auto"/>
              <w:left w:val="single" w:sz="4" w:space="0" w:color="auto"/>
              <w:bottom w:val="single" w:sz="4" w:space="0" w:color="auto"/>
              <w:right w:val="single" w:sz="4" w:space="0" w:color="auto"/>
            </w:tcBorders>
          </w:tcPr>
          <w:p w14:paraId="0AC87351" w14:textId="77777777" w:rsidR="00B165DE" w:rsidRPr="00CB4C8C" w:rsidRDefault="00B165DE">
            <w:pPr>
              <w:pStyle w:val="TAL"/>
              <w:rPr>
                <w:lang w:bidi="ar-KW"/>
              </w:rPr>
            </w:pPr>
          </w:p>
        </w:tc>
      </w:tr>
      <w:tr w:rsidR="00B165DE" w:rsidRPr="00CB4C8C" w14:paraId="428E4972"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342A419" w14:textId="77777777" w:rsidR="00B165DE" w:rsidRPr="00CB4C8C" w:rsidRDefault="00B165DE">
            <w:pPr>
              <w:pStyle w:val="TAL"/>
              <w:rPr>
                <w:b/>
                <w:lang w:bidi="ar-KW"/>
              </w:rPr>
            </w:pPr>
            <w:r w:rsidRPr="00CB4C8C">
              <w:rPr>
                <w:b/>
                <w:lang w:bidi="ar-KW"/>
              </w:rPr>
              <w:t>Traceability</w:t>
            </w:r>
          </w:p>
        </w:tc>
        <w:tc>
          <w:tcPr>
            <w:tcW w:w="6561" w:type="dxa"/>
            <w:tcBorders>
              <w:top w:val="single" w:sz="4" w:space="0" w:color="auto"/>
              <w:left w:val="single" w:sz="4" w:space="0" w:color="auto"/>
              <w:bottom w:val="single" w:sz="4" w:space="0" w:color="auto"/>
              <w:right w:val="single" w:sz="4" w:space="0" w:color="auto"/>
            </w:tcBorders>
            <w:hideMark/>
          </w:tcPr>
          <w:p w14:paraId="0E9E41FB" w14:textId="77777777" w:rsidR="00B165DE" w:rsidRPr="00CB4C8C" w:rsidRDefault="00B165DE">
            <w:pPr>
              <w:pStyle w:val="TAL"/>
            </w:pPr>
            <w:r w:rsidRPr="00CB4C8C">
              <w:t>REQ-</w:t>
            </w:r>
            <w:r w:rsidR="004A548C" w:rsidRPr="00CB4C8C">
              <w:t>NR-ANR</w:t>
            </w:r>
            <w:r w:rsidRPr="00CB4C8C">
              <w:t>-FUN-0g</w:t>
            </w:r>
          </w:p>
        </w:tc>
        <w:tc>
          <w:tcPr>
            <w:tcW w:w="1469" w:type="dxa"/>
            <w:tcBorders>
              <w:top w:val="single" w:sz="4" w:space="0" w:color="auto"/>
              <w:left w:val="single" w:sz="4" w:space="0" w:color="auto"/>
              <w:bottom w:val="single" w:sz="4" w:space="0" w:color="auto"/>
              <w:right w:val="single" w:sz="4" w:space="0" w:color="auto"/>
            </w:tcBorders>
          </w:tcPr>
          <w:p w14:paraId="6855E710" w14:textId="77777777" w:rsidR="00B165DE" w:rsidRPr="00CB4C8C" w:rsidRDefault="00B165DE">
            <w:pPr>
              <w:pStyle w:val="TAL"/>
              <w:rPr>
                <w:lang w:bidi="ar-KW"/>
              </w:rPr>
            </w:pPr>
          </w:p>
        </w:tc>
      </w:tr>
    </w:tbl>
    <w:p w14:paraId="67A4852F" w14:textId="77777777" w:rsidR="00B165DE" w:rsidRPr="00CB4C8C" w:rsidRDefault="00B165DE" w:rsidP="00E81EE8"/>
    <w:p w14:paraId="2D96560F" w14:textId="77777777" w:rsidR="00B165DE" w:rsidRPr="00CB4C8C" w:rsidRDefault="00B165DE" w:rsidP="00B165DE">
      <w:pPr>
        <w:pStyle w:val="Heading5"/>
        <w:rPr>
          <w:rFonts w:eastAsia="SimSun"/>
        </w:rPr>
      </w:pPr>
      <w:bookmarkStart w:id="179" w:name="_Toc50705713"/>
      <w:bookmarkStart w:id="180" w:name="_Toc50991584"/>
      <w:bookmarkStart w:id="181" w:name="_Toc58411264"/>
      <w:r w:rsidRPr="00CB4C8C">
        <w:rPr>
          <w:rFonts w:eastAsia="SimSun"/>
        </w:rPr>
        <w:lastRenderedPageBreak/>
        <w:t>6.4.1.3.7</w:t>
      </w:r>
      <w:r w:rsidRPr="00CB4C8C">
        <w:rPr>
          <w:rFonts w:eastAsia="SimSun"/>
        </w:rPr>
        <w:tab/>
        <w:t xml:space="preserve">Prohibiting handover over X2 or </w:t>
      </w:r>
      <w:proofErr w:type="spellStart"/>
      <w:r w:rsidRPr="00CB4C8C">
        <w:rPr>
          <w:rFonts w:eastAsia="SimSun"/>
        </w:rPr>
        <w:t>Xn</w:t>
      </w:r>
      <w:proofErr w:type="spellEnd"/>
      <w:r w:rsidRPr="00CB4C8C">
        <w:rPr>
          <w:rFonts w:eastAsia="SimSun"/>
        </w:rPr>
        <w:t xml:space="preserve"> (X2/</w:t>
      </w:r>
      <w:proofErr w:type="spellStart"/>
      <w:r w:rsidRPr="00CB4C8C">
        <w:rPr>
          <w:rFonts w:eastAsia="SimSun"/>
        </w:rPr>
        <w:t>Xn</w:t>
      </w:r>
      <w:proofErr w:type="spellEnd"/>
      <w:r w:rsidRPr="00CB4C8C">
        <w:rPr>
          <w:rFonts w:eastAsia="SimSun"/>
        </w:rPr>
        <w:t xml:space="preserve"> handover blacklisting)</w:t>
      </w:r>
      <w:bookmarkEnd w:id="179"/>
      <w:bookmarkEnd w:id="180"/>
      <w:bookmarkEnd w:id="1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8"/>
        <w:gridCol w:w="6536"/>
        <w:gridCol w:w="1467"/>
      </w:tblGrid>
      <w:tr w:rsidR="00B165DE" w:rsidRPr="00CB4C8C" w14:paraId="1FFAA949"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shd w:val="clear" w:color="auto" w:fill="D9D9D9"/>
            <w:hideMark/>
          </w:tcPr>
          <w:p w14:paraId="7B704C32" w14:textId="77777777" w:rsidR="00B165DE" w:rsidRPr="00CB4C8C" w:rsidRDefault="00B165DE">
            <w:pPr>
              <w:keepNext/>
              <w:keepLines/>
              <w:spacing w:after="0"/>
              <w:jc w:val="center"/>
              <w:rPr>
                <w:rFonts w:ascii="Arial" w:eastAsia="SimSun" w:hAnsi="Arial"/>
                <w:b/>
                <w:sz w:val="18"/>
                <w:lang w:bidi="ar-KW"/>
              </w:rPr>
            </w:pPr>
            <w:r w:rsidRPr="00CB4C8C">
              <w:rPr>
                <w:rFonts w:ascii="Arial" w:hAnsi="Arial"/>
                <w:b/>
                <w:sz w:val="18"/>
                <w:lang w:bidi="ar-KW"/>
              </w:rPr>
              <w:t>Use Case Stage</w:t>
            </w:r>
          </w:p>
        </w:tc>
        <w:tc>
          <w:tcPr>
            <w:tcW w:w="6561" w:type="dxa"/>
            <w:tcBorders>
              <w:top w:val="single" w:sz="4" w:space="0" w:color="auto"/>
              <w:left w:val="single" w:sz="4" w:space="0" w:color="auto"/>
              <w:bottom w:val="single" w:sz="4" w:space="0" w:color="auto"/>
              <w:right w:val="single" w:sz="4" w:space="0" w:color="auto"/>
            </w:tcBorders>
            <w:shd w:val="clear" w:color="auto" w:fill="D9D9D9"/>
            <w:hideMark/>
          </w:tcPr>
          <w:p w14:paraId="1E2816B3" w14:textId="77777777" w:rsidR="00B165DE" w:rsidRPr="00CB4C8C" w:rsidRDefault="00B165DE">
            <w:pPr>
              <w:keepNext/>
              <w:keepLines/>
              <w:spacing w:after="0"/>
              <w:jc w:val="center"/>
              <w:rPr>
                <w:rFonts w:ascii="Arial" w:hAnsi="Arial"/>
                <w:b/>
                <w:sz w:val="18"/>
                <w:lang w:bidi="ar-KW"/>
              </w:rPr>
            </w:pPr>
            <w:r w:rsidRPr="00CB4C8C">
              <w:rPr>
                <w:rFonts w:ascii="Arial" w:hAnsi="Arial"/>
                <w:b/>
                <w:sz w:val="18"/>
                <w:lang w:bidi="ar-KW"/>
              </w:rPr>
              <w:t>Evolution / Specification</w:t>
            </w:r>
          </w:p>
        </w:tc>
        <w:tc>
          <w:tcPr>
            <w:tcW w:w="1469" w:type="dxa"/>
            <w:tcBorders>
              <w:top w:val="single" w:sz="4" w:space="0" w:color="auto"/>
              <w:left w:val="single" w:sz="4" w:space="0" w:color="auto"/>
              <w:bottom w:val="single" w:sz="4" w:space="0" w:color="auto"/>
              <w:right w:val="single" w:sz="4" w:space="0" w:color="auto"/>
            </w:tcBorders>
            <w:shd w:val="clear" w:color="auto" w:fill="D9D9D9"/>
            <w:hideMark/>
          </w:tcPr>
          <w:p w14:paraId="02FB8050" w14:textId="77777777" w:rsidR="00B165DE" w:rsidRPr="00CB4C8C" w:rsidRDefault="00B165DE">
            <w:pPr>
              <w:keepNext/>
              <w:keepLines/>
              <w:spacing w:after="0"/>
              <w:jc w:val="center"/>
              <w:rPr>
                <w:rFonts w:ascii="Arial" w:hAnsi="Arial"/>
                <w:b/>
                <w:sz w:val="18"/>
                <w:lang w:bidi="ar-KW"/>
              </w:rPr>
            </w:pPr>
            <w:r w:rsidRPr="00CB4C8C">
              <w:rPr>
                <w:rFonts w:ascii="Arial" w:hAnsi="Arial"/>
                <w:b/>
                <w:sz w:val="18"/>
                <w:lang w:bidi="ar-KW"/>
              </w:rPr>
              <w:t>&lt;&lt;Uses&gt;&gt;</w:t>
            </w:r>
          </w:p>
          <w:p w14:paraId="057621C8" w14:textId="77777777" w:rsidR="00B165DE" w:rsidRPr="00CB4C8C" w:rsidRDefault="00B165DE">
            <w:pPr>
              <w:keepNext/>
              <w:keepLines/>
              <w:spacing w:after="0"/>
              <w:jc w:val="center"/>
              <w:rPr>
                <w:rFonts w:ascii="Arial" w:hAnsi="Arial"/>
                <w:b/>
                <w:sz w:val="18"/>
                <w:lang w:bidi="ar-KW"/>
              </w:rPr>
            </w:pPr>
            <w:r w:rsidRPr="00CB4C8C">
              <w:rPr>
                <w:rFonts w:ascii="Arial" w:hAnsi="Arial"/>
                <w:b/>
                <w:sz w:val="18"/>
                <w:lang w:bidi="ar-KW"/>
              </w:rPr>
              <w:t xml:space="preserve">Related use </w:t>
            </w:r>
          </w:p>
        </w:tc>
      </w:tr>
      <w:tr w:rsidR="00B165DE" w:rsidRPr="00CB4C8C" w14:paraId="3A6E8176"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E3D25C2" w14:textId="77777777" w:rsidR="00B165DE" w:rsidRPr="006F7697" w:rsidRDefault="00B165DE" w:rsidP="006F7697">
            <w:pPr>
              <w:pStyle w:val="TAL"/>
              <w:rPr>
                <w:b/>
                <w:lang w:bidi="ar-KW"/>
              </w:rPr>
            </w:pPr>
            <w:r w:rsidRPr="006F7697">
              <w:rPr>
                <w:b/>
                <w:lang w:bidi="ar-KW"/>
              </w:rPr>
              <w:t>Goal</w:t>
            </w:r>
          </w:p>
        </w:tc>
        <w:tc>
          <w:tcPr>
            <w:tcW w:w="6561" w:type="dxa"/>
            <w:tcBorders>
              <w:top w:val="single" w:sz="4" w:space="0" w:color="auto"/>
              <w:left w:val="single" w:sz="4" w:space="0" w:color="auto"/>
              <w:bottom w:val="single" w:sz="4" w:space="0" w:color="auto"/>
              <w:right w:val="single" w:sz="4" w:space="0" w:color="auto"/>
            </w:tcBorders>
            <w:hideMark/>
          </w:tcPr>
          <w:p w14:paraId="3ADE62AC" w14:textId="77777777" w:rsidR="00B165DE" w:rsidRPr="00CB4C8C" w:rsidRDefault="00B165DE" w:rsidP="006F7697">
            <w:pPr>
              <w:pStyle w:val="TAL"/>
            </w:pPr>
            <w:r w:rsidRPr="00CB4C8C">
              <w:t xml:space="preserve">The goal is to prohibit a </w:t>
            </w:r>
            <w:proofErr w:type="spellStart"/>
            <w:r w:rsidRPr="00CB4C8C">
              <w:t>gNB</w:t>
            </w:r>
            <w:proofErr w:type="spellEnd"/>
            <w:r w:rsidRPr="00CB4C8C">
              <w:t xml:space="preserve"> from using an X2 or </w:t>
            </w:r>
            <w:proofErr w:type="spellStart"/>
            <w:r w:rsidRPr="00CB4C8C">
              <w:t>Xn</w:t>
            </w:r>
            <w:proofErr w:type="spellEnd"/>
            <w:r w:rsidRPr="00CB4C8C">
              <w:t xml:space="preserve"> connection to a peer </w:t>
            </w:r>
            <w:proofErr w:type="spellStart"/>
            <w:r w:rsidRPr="00CB4C8C">
              <w:t>gNB</w:t>
            </w:r>
            <w:proofErr w:type="spellEnd"/>
            <w:r w:rsidRPr="00CB4C8C">
              <w:t xml:space="preserve"> or </w:t>
            </w:r>
            <w:proofErr w:type="spellStart"/>
            <w:r w:rsidRPr="00CB4C8C">
              <w:t>eNB</w:t>
            </w:r>
            <w:proofErr w:type="spellEnd"/>
            <w:r w:rsidRPr="00CB4C8C">
              <w:t xml:space="preserve"> for handover.</w:t>
            </w:r>
          </w:p>
        </w:tc>
        <w:tc>
          <w:tcPr>
            <w:tcW w:w="1469" w:type="dxa"/>
            <w:tcBorders>
              <w:top w:val="single" w:sz="4" w:space="0" w:color="auto"/>
              <w:left w:val="single" w:sz="4" w:space="0" w:color="auto"/>
              <w:bottom w:val="single" w:sz="4" w:space="0" w:color="auto"/>
              <w:right w:val="single" w:sz="4" w:space="0" w:color="auto"/>
            </w:tcBorders>
          </w:tcPr>
          <w:p w14:paraId="007C44F8" w14:textId="77777777" w:rsidR="00B165DE" w:rsidRPr="00CB4C8C" w:rsidRDefault="00B165DE" w:rsidP="006F7697">
            <w:pPr>
              <w:pStyle w:val="TAL"/>
              <w:rPr>
                <w:lang w:bidi="ar-KW"/>
              </w:rPr>
            </w:pPr>
          </w:p>
        </w:tc>
      </w:tr>
      <w:tr w:rsidR="00B165DE" w:rsidRPr="00CB4C8C" w14:paraId="536B4DD4"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3C695B85" w14:textId="77777777" w:rsidR="00B165DE" w:rsidRPr="006F7697" w:rsidRDefault="00B165DE" w:rsidP="006F7697">
            <w:pPr>
              <w:pStyle w:val="TAL"/>
              <w:rPr>
                <w:b/>
                <w:lang w:bidi="ar-KW"/>
              </w:rPr>
            </w:pPr>
            <w:r w:rsidRPr="006F7697">
              <w:rPr>
                <w:b/>
                <w:lang w:bidi="ar-KW"/>
              </w:rPr>
              <w:t>Actors and Roles</w:t>
            </w:r>
          </w:p>
        </w:tc>
        <w:tc>
          <w:tcPr>
            <w:tcW w:w="6561" w:type="dxa"/>
            <w:tcBorders>
              <w:top w:val="single" w:sz="4" w:space="0" w:color="auto"/>
              <w:left w:val="single" w:sz="4" w:space="0" w:color="auto"/>
              <w:bottom w:val="single" w:sz="4" w:space="0" w:color="auto"/>
              <w:right w:val="single" w:sz="4" w:space="0" w:color="auto"/>
            </w:tcBorders>
            <w:hideMark/>
          </w:tcPr>
          <w:p w14:paraId="30E8BF7B" w14:textId="77777777" w:rsidR="00B165DE" w:rsidRPr="00CB4C8C" w:rsidRDefault="00B165DE" w:rsidP="006F7697">
            <w:pPr>
              <w:pStyle w:val="TAL"/>
            </w:pPr>
            <w:r w:rsidRPr="00CB4C8C">
              <w:t xml:space="preserve">A </w:t>
            </w:r>
            <w:proofErr w:type="spellStart"/>
            <w:r w:rsidRPr="00CB4C8C">
              <w:t>MnS</w:t>
            </w:r>
            <w:proofErr w:type="spellEnd"/>
            <w:r w:rsidRPr="00CB4C8C">
              <w:t xml:space="preserve"> consumer </w:t>
            </w:r>
            <w:r w:rsidRPr="00CB4C8C">
              <w:rPr>
                <w:rFonts w:cs="Arial"/>
                <w:szCs w:val="18"/>
              </w:rPr>
              <w:t xml:space="preserve">of the </w:t>
            </w:r>
            <w:proofErr w:type="spellStart"/>
            <w:r w:rsidRPr="00CB4C8C">
              <w:rPr>
                <w:rFonts w:cs="Arial"/>
                <w:szCs w:val="18"/>
              </w:rPr>
              <w:t>MnS</w:t>
            </w:r>
            <w:proofErr w:type="spellEnd"/>
            <w:r w:rsidRPr="00CB4C8C">
              <w:rPr>
                <w:rFonts w:cs="Arial"/>
                <w:szCs w:val="18"/>
              </w:rPr>
              <w:t xml:space="preserve"> of D-SON management.</w:t>
            </w:r>
          </w:p>
        </w:tc>
        <w:tc>
          <w:tcPr>
            <w:tcW w:w="1469" w:type="dxa"/>
            <w:tcBorders>
              <w:top w:val="single" w:sz="4" w:space="0" w:color="auto"/>
              <w:left w:val="single" w:sz="4" w:space="0" w:color="auto"/>
              <w:bottom w:val="single" w:sz="4" w:space="0" w:color="auto"/>
              <w:right w:val="single" w:sz="4" w:space="0" w:color="auto"/>
            </w:tcBorders>
          </w:tcPr>
          <w:p w14:paraId="6C069411" w14:textId="77777777" w:rsidR="00B165DE" w:rsidRPr="00CB4C8C" w:rsidRDefault="00B165DE" w:rsidP="006F7697">
            <w:pPr>
              <w:pStyle w:val="TAL"/>
              <w:rPr>
                <w:lang w:bidi="ar-KW"/>
              </w:rPr>
            </w:pPr>
          </w:p>
        </w:tc>
      </w:tr>
      <w:tr w:rsidR="00B165DE" w:rsidRPr="00CB4C8C" w14:paraId="12B68F5C"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5695AF62" w14:textId="77777777" w:rsidR="00B165DE" w:rsidRPr="006F7697" w:rsidRDefault="00B165DE" w:rsidP="006F7697">
            <w:pPr>
              <w:pStyle w:val="TAL"/>
              <w:rPr>
                <w:b/>
                <w:lang w:bidi="ar-KW"/>
              </w:rPr>
            </w:pPr>
            <w:r w:rsidRPr="006F7697">
              <w:rPr>
                <w:b/>
                <w:lang w:bidi="ar-KW"/>
              </w:rPr>
              <w:t>Telecom resources</w:t>
            </w:r>
          </w:p>
        </w:tc>
        <w:tc>
          <w:tcPr>
            <w:tcW w:w="6561" w:type="dxa"/>
            <w:tcBorders>
              <w:top w:val="single" w:sz="4" w:space="0" w:color="auto"/>
              <w:left w:val="single" w:sz="4" w:space="0" w:color="auto"/>
              <w:bottom w:val="single" w:sz="4" w:space="0" w:color="auto"/>
              <w:right w:val="single" w:sz="4" w:space="0" w:color="auto"/>
            </w:tcBorders>
            <w:hideMark/>
          </w:tcPr>
          <w:p w14:paraId="4776159F" w14:textId="77777777" w:rsidR="00B165DE" w:rsidRPr="00CB4C8C" w:rsidRDefault="00B165DE" w:rsidP="006F7697">
            <w:pPr>
              <w:pStyle w:val="TAL"/>
            </w:pPr>
            <w:r w:rsidRPr="00CB4C8C">
              <w:t xml:space="preserve">The </w:t>
            </w:r>
            <w:proofErr w:type="spellStart"/>
            <w:r w:rsidRPr="00CB4C8C">
              <w:t>MnS</w:t>
            </w:r>
            <w:proofErr w:type="spellEnd"/>
            <w:r w:rsidRPr="00CB4C8C">
              <w:t xml:space="preserve"> producer of D-SON management</w:t>
            </w:r>
          </w:p>
          <w:p w14:paraId="1828587E" w14:textId="77777777" w:rsidR="00B165DE" w:rsidRPr="00CB4C8C" w:rsidRDefault="00B165DE" w:rsidP="006F7697">
            <w:pPr>
              <w:pStyle w:val="TAL"/>
            </w:pPr>
            <w:proofErr w:type="spellStart"/>
            <w:r w:rsidRPr="00CB4C8C">
              <w:t>gNB</w:t>
            </w:r>
            <w:proofErr w:type="spellEnd"/>
          </w:p>
        </w:tc>
        <w:tc>
          <w:tcPr>
            <w:tcW w:w="1469" w:type="dxa"/>
            <w:tcBorders>
              <w:top w:val="single" w:sz="4" w:space="0" w:color="auto"/>
              <w:left w:val="single" w:sz="4" w:space="0" w:color="auto"/>
              <w:bottom w:val="single" w:sz="4" w:space="0" w:color="auto"/>
              <w:right w:val="single" w:sz="4" w:space="0" w:color="auto"/>
            </w:tcBorders>
          </w:tcPr>
          <w:p w14:paraId="5ED7AA8B" w14:textId="77777777" w:rsidR="00B165DE" w:rsidRPr="00CB4C8C" w:rsidRDefault="00B165DE" w:rsidP="006F7697">
            <w:pPr>
              <w:pStyle w:val="TAL"/>
              <w:rPr>
                <w:lang w:bidi="ar-KW"/>
              </w:rPr>
            </w:pPr>
          </w:p>
        </w:tc>
      </w:tr>
      <w:tr w:rsidR="00B165DE" w:rsidRPr="00CB4C8C" w14:paraId="4C54F52D"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0A66F61" w14:textId="77777777" w:rsidR="00B165DE" w:rsidRPr="006F7697" w:rsidRDefault="00B165DE" w:rsidP="006F7697">
            <w:pPr>
              <w:pStyle w:val="TAL"/>
              <w:rPr>
                <w:b/>
                <w:lang w:bidi="ar-KW"/>
              </w:rPr>
            </w:pPr>
            <w:r w:rsidRPr="006F7697">
              <w:rPr>
                <w:b/>
                <w:lang w:bidi="ar-KW"/>
              </w:rPr>
              <w:t>Assumptions</w:t>
            </w:r>
          </w:p>
        </w:tc>
        <w:tc>
          <w:tcPr>
            <w:tcW w:w="6561" w:type="dxa"/>
            <w:tcBorders>
              <w:top w:val="single" w:sz="4" w:space="0" w:color="auto"/>
              <w:left w:val="single" w:sz="4" w:space="0" w:color="auto"/>
              <w:bottom w:val="single" w:sz="4" w:space="0" w:color="auto"/>
              <w:right w:val="single" w:sz="4" w:space="0" w:color="auto"/>
            </w:tcBorders>
          </w:tcPr>
          <w:p w14:paraId="0C0B7D23" w14:textId="77777777" w:rsidR="00B165DE" w:rsidRPr="00CB4C8C" w:rsidRDefault="00B165DE" w:rsidP="006F7697">
            <w:pPr>
              <w:pStyle w:val="TAL"/>
            </w:pPr>
          </w:p>
        </w:tc>
        <w:tc>
          <w:tcPr>
            <w:tcW w:w="1469" w:type="dxa"/>
            <w:tcBorders>
              <w:top w:val="single" w:sz="4" w:space="0" w:color="auto"/>
              <w:left w:val="single" w:sz="4" w:space="0" w:color="auto"/>
              <w:bottom w:val="single" w:sz="4" w:space="0" w:color="auto"/>
              <w:right w:val="single" w:sz="4" w:space="0" w:color="auto"/>
            </w:tcBorders>
          </w:tcPr>
          <w:p w14:paraId="2FCC513A" w14:textId="77777777" w:rsidR="00B165DE" w:rsidRPr="00CB4C8C" w:rsidRDefault="00B165DE" w:rsidP="006F7697">
            <w:pPr>
              <w:pStyle w:val="TAL"/>
              <w:rPr>
                <w:lang w:bidi="ar-KW"/>
              </w:rPr>
            </w:pPr>
          </w:p>
        </w:tc>
      </w:tr>
      <w:tr w:rsidR="00B165DE" w:rsidRPr="00CB4C8C" w14:paraId="41FF8902" w14:textId="77777777" w:rsidTr="005814A2">
        <w:trPr>
          <w:cantSplit/>
          <w:trHeight w:val="344"/>
          <w:jc w:val="center"/>
        </w:trPr>
        <w:tc>
          <w:tcPr>
            <w:tcW w:w="1629" w:type="dxa"/>
            <w:tcBorders>
              <w:top w:val="single" w:sz="4" w:space="0" w:color="auto"/>
              <w:left w:val="single" w:sz="4" w:space="0" w:color="auto"/>
              <w:bottom w:val="single" w:sz="4" w:space="0" w:color="auto"/>
              <w:right w:val="single" w:sz="4" w:space="0" w:color="auto"/>
            </w:tcBorders>
            <w:hideMark/>
          </w:tcPr>
          <w:p w14:paraId="724E8C09" w14:textId="77777777" w:rsidR="00B165DE" w:rsidRPr="006F7697" w:rsidRDefault="00B165DE" w:rsidP="006F7697">
            <w:pPr>
              <w:pStyle w:val="TAL"/>
              <w:rPr>
                <w:b/>
                <w:lang w:bidi="ar-KW"/>
              </w:rPr>
            </w:pPr>
            <w:r w:rsidRPr="006F7697">
              <w:rPr>
                <w:b/>
                <w:lang w:bidi="ar-KW"/>
              </w:rPr>
              <w:t>Pre</w:t>
            </w:r>
            <w:r w:rsidR="005814A2" w:rsidRPr="006F7697">
              <w:rPr>
                <w:b/>
                <w:lang w:bidi="ar-KW"/>
              </w:rPr>
              <w:t>-</w:t>
            </w:r>
            <w:r w:rsidRPr="006F7697">
              <w:rPr>
                <w:b/>
                <w:lang w:bidi="ar-KW"/>
              </w:rPr>
              <w:t>conditions</w:t>
            </w:r>
          </w:p>
        </w:tc>
        <w:tc>
          <w:tcPr>
            <w:tcW w:w="6561" w:type="dxa"/>
            <w:tcBorders>
              <w:top w:val="single" w:sz="4" w:space="0" w:color="auto"/>
              <w:left w:val="single" w:sz="4" w:space="0" w:color="auto"/>
              <w:bottom w:val="single" w:sz="4" w:space="0" w:color="auto"/>
              <w:right w:val="single" w:sz="4" w:space="0" w:color="auto"/>
            </w:tcBorders>
            <w:hideMark/>
          </w:tcPr>
          <w:p w14:paraId="4A5F1EC5" w14:textId="77777777" w:rsidR="00B165DE" w:rsidRPr="00CB4C8C" w:rsidRDefault="00B165DE" w:rsidP="006F7697">
            <w:pPr>
              <w:pStyle w:val="TAL"/>
            </w:pPr>
            <w:r w:rsidRPr="00CB4C8C">
              <w:t>The ANR function is active.</w:t>
            </w:r>
          </w:p>
        </w:tc>
        <w:tc>
          <w:tcPr>
            <w:tcW w:w="1469" w:type="dxa"/>
            <w:tcBorders>
              <w:top w:val="single" w:sz="4" w:space="0" w:color="auto"/>
              <w:left w:val="single" w:sz="4" w:space="0" w:color="auto"/>
              <w:bottom w:val="single" w:sz="4" w:space="0" w:color="auto"/>
              <w:right w:val="single" w:sz="4" w:space="0" w:color="auto"/>
            </w:tcBorders>
          </w:tcPr>
          <w:p w14:paraId="3E2C3BD1" w14:textId="77777777" w:rsidR="00B165DE" w:rsidRPr="00CB4C8C" w:rsidRDefault="00B165DE" w:rsidP="006F7697">
            <w:pPr>
              <w:pStyle w:val="TAL"/>
              <w:rPr>
                <w:lang w:bidi="ar-KW"/>
              </w:rPr>
            </w:pPr>
          </w:p>
        </w:tc>
      </w:tr>
      <w:tr w:rsidR="00B165DE" w:rsidRPr="00CB4C8C" w14:paraId="50DF3944"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337E187" w14:textId="77777777" w:rsidR="00B165DE" w:rsidRPr="006F7697" w:rsidRDefault="00B165DE" w:rsidP="006F7697">
            <w:pPr>
              <w:pStyle w:val="TAL"/>
              <w:rPr>
                <w:b/>
                <w:lang w:bidi="ar-KW"/>
              </w:rPr>
            </w:pPr>
            <w:r w:rsidRPr="006F7697">
              <w:rPr>
                <w:b/>
                <w:lang w:bidi="ar-KW"/>
              </w:rPr>
              <w:t xml:space="preserve">Begins when </w:t>
            </w:r>
          </w:p>
        </w:tc>
        <w:tc>
          <w:tcPr>
            <w:tcW w:w="6561" w:type="dxa"/>
            <w:tcBorders>
              <w:top w:val="single" w:sz="4" w:space="0" w:color="auto"/>
              <w:left w:val="single" w:sz="4" w:space="0" w:color="auto"/>
              <w:bottom w:val="single" w:sz="4" w:space="0" w:color="auto"/>
              <w:right w:val="single" w:sz="4" w:space="0" w:color="auto"/>
            </w:tcBorders>
            <w:hideMark/>
          </w:tcPr>
          <w:p w14:paraId="11D3BCAE" w14:textId="77777777" w:rsidR="00B165DE" w:rsidRPr="00CB4C8C" w:rsidRDefault="00B165DE" w:rsidP="006F7697">
            <w:pPr>
              <w:pStyle w:val="TAL"/>
            </w:pPr>
            <w:r w:rsidRPr="00CB4C8C">
              <w:t xml:space="preserve">The Use Case begins when the </w:t>
            </w:r>
            <w:proofErr w:type="spellStart"/>
            <w:r w:rsidRPr="00CB4C8C">
              <w:t>MnS</w:t>
            </w:r>
            <w:proofErr w:type="spellEnd"/>
            <w:r w:rsidRPr="00CB4C8C">
              <w:t xml:space="preserve"> consumer decides to prohibit using the X2 or </w:t>
            </w:r>
            <w:proofErr w:type="spellStart"/>
            <w:r w:rsidRPr="00CB4C8C">
              <w:t>Xn</w:t>
            </w:r>
            <w:proofErr w:type="spellEnd"/>
            <w:r w:rsidRPr="00CB4C8C">
              <w:t xml:space="preserve"> connection to a peer node for handover.</w:t>
            </w:r>
          </w:p>
        </w:tc>
        <w:tc>
          <w:tcPr>
            <w:tcW w:w="1469" w:type="dxa"/>
            <w:tcBorders>
              <w:top w:val="single" w:sz="4" w:space="0" w:color="auto"/>
              <w:left w:val="single" w:sz="4" w:space="0" w:color="auto"/>
              <w:bottom w:val="single" w:sz="4" w:space="0" w:color="auto"/>
              <w:right w:val="single" w:sz="4" w:space="0" w:color="auto"/>
            </w:tcBorders>
          </w:tcPr>
          <w:p w14:paraId="02FA2161" w14:textId="77777777" w:rsidR="00B165DE" w:rsidRPr="00CB4C8C" w:rsidRDefault="00B165DE" w:rsidP="006F7697">
            <w:pPr>
              <w:pStyle w:val="TAL"/>
              <w:rPr>
                <w:lang w:bidi="ar-KW"/>
              </w:rPr>
            </w:pPr>
          </w:p>
        </w:tc>
      </w:tr>
      <w:tr w:rsidR="00B165DE" w:rsidRPr="00CB4C8C" w14:paraId="47D6FE52" w14:textId="77777777" w:rsidTr="005814A2">
        <w:trPr>
          <w:cantSplit/>
          <w:trHeight w:val="200"/>
          <w:jc w:val="center"/>
        </w:trPr>
        <w:tc>
          <w:tcPr>
            <w:tcW w:w="1629" w:type="dxa"/>
            <w:tcBorders>
              <w:top w:val="single" w:sz="4" w:space="0" w:color="auto"/>
              <w:left w:val="single" w:sz="4" w:space="0" w:color="auto"/>
              <w:bottom w:val="single" w:sz="4" w:space="0" w:color="auto"/>
              <w:right w:val="single" w:sz="4" w:space="0" w:color="auto"/>
            </w:tcBorders>
            <w:hideMark/>
          </w:tcPr>
          <w:p w14:paraId="1EA4B3EF" w14:textId="77777777" w:rsidR="00B165DE" w:rsidRPr="006F7697" w:rsidRDefault="00B165DE" w:rsidP="006F7697">
            <w:pPr>
              <w:pStyle w:val="TAL"/>
              <w:rPr>
                <w:b/>
                <w:lang w:bidi="ar-KW"/>
              </w:rPr>
            </w:pPr>
            <w:r w:rsidRPr="006F7697">
              <w:rPr>
                <w:b/>
                <w:lang w:bidi="ar-KW"/>
              </w:rPr>
              <w:t>Step 1 (M)</w:t>
            </w:r>
          </w:p>
        </w:tc>
        <w:tc>
          <w:tcPr>
            <w:tcW w:w="6561" w:type="dxa"/>
            <w:tcBorders>
              <w:top w:val="single" w:sz="4" w:space="0" w:color="auto"/>
              <w:left w:val="single" w:sz="4" w:space="0" w:color="auto"/>
              <w:bottom w:val="single" w:sz="4" w:space="0" w:color="auto"/>
              <w:right w:val="single" w:sz="4" w:space="0" w:color="auto"/>
            </w:tcBorders>
            <w:hideMark/>
          </w:tcPr>
          <w:p w14:paraId="2F979438" w14:textId="77777777" w:rsidR="00B165DE" w:rsidRPr="00CB4C8C" w:rsidRDefault="00B165DE" w:rsidP="006F7697">
            <w:pPr>
              <w:pStyle w:val="TAL"/>
            </w:pPr>
            <w:r w:rsidRPr="00CB4C8C">
              <w:t xml:space="preserve">The </w:t>
            </w:r>
            <w:proofErr w:type="spellStart"/>
            <w:r w:rsidRPr="00CB4C8C">
              <w:t>MnS</w:t>
            </w:r>
            <w:proofErr w:type="spellEnd"/>
            <w:r w:rsidRPr="00CB4C8C">
              <w:t xml:space="preserve"> consumer configures the </w:t>
            </w:r>
            <w:proofErr w:type="spellStart"/>
            <w:r w:rsidRPr="00CB4C8C">
              <w:t>MnS</w:t>
            </w:r>
            <w:proofErr w:type="spellEnd"/>
            <w:r w:rsidRPr="00CB4C8C">
              <w:t xml:space="preserve"> producer to mark the NCR to the peer node so that handovers over the X2 or </w:t>
            </w:r>
            <w:proofErr w:type="spellStart"/>
            <w:r w:rsidRPr="00CB4C8C">
              <w:t>Xn</w:t>
            </w:r>
            <w:proofErr w:type="spellEnd"/>
            <w:r w:rsidRPr="00CB4C8C">
              <w:t xml:space="preserve"> connection are prohibited.</w:t>
            </w:r>
          </w:p>
        </w:tc>
        <w:tc>
          <w:tcPr>
            <w:tcW w:w="1469" w:type="dxa"/>
            <w:tcBorders>
              <w:top w:val="single" w:sz="4" w:space="0" w:color="auto"/>
              <w:left w:val="single" w:sz="4" w:space="0" w:color="auto"/>
              <w:bottom w:val="single" w:sz="4" w:space="0" w:color="auto"/>
              <w:right w:val="single" w:sz="4" w:space="0" w:color="auto"/>
            </w:tcBorders>
          </w:tcPr>
          <w:p w14:paraId="651DEB41" w14:textId="77777777" w:rsidR="00B165DE" w:rsidRPr="00CB4C8C" w:rsidRDefault="00B165DE" w:rsidP="006F7697">
            <w:pPr>
              <w:pStyle w:val="TAL"/>
              <w:rPr>
                <w:lang w:bidi="ar-KW"/>
              </w:rPr>
            </w:pPr>
          </w:p>
        </w:tc>
      </w:tr>
      <w:tr w:rsidR="00B165DE" w:rsidRPr="00CB4C8C" w14:paraId="6474852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DE7643C" w14:textId="77777777" w:rsidR="00B165DE" w:rsidRPr="006F7697" w:rsidRDefault="00B165DE" w:rsidP="006F7697">
            <w:pPr>
              <w:pStyle w:val="TAL"/>
              <w:rPr>
                <w:b/>
                <w:lang w:bidi="ar-KW"/>
              </w:rPr>
            </w:pPr>
            <w:r w:rsidRPr="006F7697">
              <w:rPr>
                <w:b/>
                <w:lang w:bidi="ar-KW"/>
              </w:rPr>
              <w:t>Ends when</w:t>
            </w:r>
          </w:p>
        </w:tc>
        <w:tc>
          <w:tcPr>
            <w:tcW w:w="6561" w:type="dxa"/>
            <w:tcBorders>
              <w:top w:val="single" w:sz="4" w:space="0" w:color="auto"/>
              <w:left w:val="single" w:sz="4" w:space="0" w:color="auto"/>
              <w:bottom w:val="single" w:sz="4" w:space="0" w:color="auto"/>
              <w:right w:val="single" w:sz="4" w:space="0" w:color="auto"/>
            </w:tcBorders>
            <w:hideMark/>
          </w:tcPr>
          <w:p w14:paraId="50FD2079" w14:textId="77777777" w:rsidR="00B165DE" w:rsidRPr="00CB4C8C" w:rsidRDefault="00B165DE" w:rsidP="006F7697">
            <w:pPr>
              <w:pStyle w:val="TAL"/>
            </w:pPr>
            <w:r w:rsidRPr="00CB4C8C">
              <w:t>Ends when all steps identified above are completed or when an exception occurs.</w:t>
            </w:r>
          </w:p>
        </w:tc>
        <w:tc>
          <w:tcPr>
            <w:tcW w:w="1469" w:type="dxa"/>
            <w:tcBorders>
              <w:top w:val="single" w:sz="4" w:space="0" w:color="auto"/>
              <w:left w:val="single" w:sz="4" w:space="0" w:color="auto"/>
              <w:bottom w:val="single" w:sz="4" w:space="0" w:color="auto"/>
              <w:right w:val="single" w:sz="4" w:space="0" w:color="auto"/>
            </w:tcBorders>
          </w:tcPr>
          <w:p w14:paraId="19D39129" w14:textId="77777777" w:rsidR="00B165DE" w:rsidRPr="00CB4C8C" w:rsidRDefault="00B165DE" w:rsidP="006F7697">
            <w:pPr>
              <w:pStyle w:val="TAL"/>
              <w:rPr>
                <w:lang w:bidi="ar-KW"/>
              </w:rPr>
            </w:pPr>
          </w:p>
        </w:tc>
      </w:tr>
      <w:tr w:rsidR="00B165DE" w:rsidRPr="00CB4C8C" w14:paraId="349BE427"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524BF92" w14:textId="77777777" w:rsidR="00B165DE" w:rsidRPr="006F7697" w:rsidRDefault="00B165DE" w:rsidP="006F7697">
            <w:pPr>
              <w:pStyle w:val="TAL"/>
              <w:rPr>
                <w:b/>
                <w:lang w:bidi="ar-KW"/>
              </w:rPr>
            </w:pPr>
            <w:r w:rsidRPr="006F7697">
              <w:rPr>
                <w:b/>
                <w:lang w:bidi="ar-KW"/>
              </w:rPr>
              <w:t>Exceptions</w:t>
            </w:r>
          </w:p>
        </w:tc>
        <w:tc>
          <w:tcPr>
            <w:tcW w:w="6561" w:type="dxa"/>
            <w:tcBorders>
              <w:top w:val="single" w:sz="4" w:space="0" w:color="auto"/>
              <w:left w:val="single" w:sz="4" w:space="0" w:color="auto"/>
              <w:bottom w:val="single" w:sz="4" w:space="0" w:color="auto"/>
              <w:right w:val="single" w:sz="4" w:space="0" w:color="auto"/>
            </w:tcBorders>
            <w:hideMark/>
          </w:tcPr>
          <w:p w14:paraId="4DD629CB" w14:textId="77777777" w:rsidR="00B165DE" w:rsidRPr="00CB4C8C" w:rsidRDefault="00B165DE" w:rsidP="006F7697">
            <w:pPr>
              <w:pStyle w:val="TAL"/>
            </w:pPr>
            <w:r w:rsidRPr="00CB4C8C">
              <w:t>One of the steps identified above fails and retry is unsuccessful.</w:t>
            </w:r>
          </w:p>
        </w:tc>
        <w:tc>
          <w:tcPr>
            <w:tcW w:w="1469" w:type="dxa"/>
            <w:tcBorders>
              <w:top w:val="single" w:sz="4" w:space="0" w:color="auto"/>
              <w:left w:val="single" w:sz="4" w:space="0" w:color="auto"/>
              <w:bottom w:val="single" w:sz="4" w:space="0" w:color="auto"/>
              <w:right w:val="single" w:sz="4" w:space="0" w:color="auto"/>
            </w:tcBorders>
          </w:tcPr>
          <w:p w14:paraId="2C0E1DD9" w14:textId="77777777" w:rsidR="00B165DE" w:rsidRPr="00CB4C8C" w:rsidRDefault="00B165DE" w:rsidP="006F7697">
            <w:pPr>
              <w:pStyle w:val="TAL"/>
              <w:rPr>
                <w:lang w:bidi="ar-KW"/>
              </w:rPr>
            </w:pPr>
          </w:p>
        </w:tc>
      </w:tr>
      <w:tr w:rsidR="00B165DE" w:rsidRPr="00CB4C8C" w14:paraId="01CB1BC8"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5B8C693C" w14:textId="77777777" w:rsidR="00B165DE" w:rsidRPr="006F7697" w:rsidRDefault="00B165DE" w:rsidP="006F7697">
            <w:pPr>
              <w:pStyle w:val="TAL"/>
              <w:rPr>
                <w:b/>
                <w:lang w:bidi="ar-KW"/>
              </w:rPr>
            </w:pPr>
            <w:r w:rsidRPr="006F7697">
              <w:rPr>
                <w:b/>
                <w:lang w:bidi="ar-KW"/>
              </w:rPr>
              <w:t>Post Conditions</w:t>
            </w:r>
          </w:p>
        </w:tc>
        <w:tc>
          <w:tcPr>
            <w:tcW w:w="6561" w:type="dxa"/>
            <w:tcBorders>
              <w:top w:val="single" w:sz="4" w:space="0" w:color="auto"/>
              <w:left w:val="single" w:sz="4" w:space="0" w:color="auto"/>
              <w:bottom w:val="single" w:sz="4" w:space="0" w:color="auto"/>
              <w:right w:val="single" w:sz="4" w:space="0" w:color="auto"/>
            </w:tcBorders>
            <w:hideMark/>
          </w:tcPr>
          <w:p w14:paraId="34ADFE10" w14:textId="77777777" w:rsidR="00B165DE" w:rsidRPr="00CB4C8C" w:rsidRDefault="00B165DE" w:rsidP="006F7697">
            <w:pPr>
              <w:pStyle w:val="TAL"/>
            </w:pPr>
            <w:r w:rsidRPr="00CB4C8C">
              <w:t xml:space="preserve">The </w:t>
            </w:r>
            <w:proofErr w:type="spellStart"/>
            <w:r w:rsidRPr="00CB4C8C">
              <w:t>gNB</w:t>
            </w:r>
            <w:proofErr w:type="spellEnd"/>
            <w:r w:rsidRPr="00CB4C8C">
              <w:t xml:space="preserve"> is prohibited from using the using the X2 or </w:t>
            </w:r>
            <w:proofErr w:type="spellStart"/>
            <w:r w:rsidRPr="00CB4C8C">
              <w:t>Xn</w:t>
            </w:r>
            <w:proofErr w:type="spellEnd"/>
            <w:r w:rsidRPr="00CB4C8C">
              <w:t xml:space="preserve"> connection to the peer node for handovers.</w:t>
            </w:r>
          </w:p>
        </w:tc>
        <w:tc>
          <w:tcPr>
            <w:tcW w:w="1469" w:type="dxa"/>
            <w:tcBorders>
              <w:top w:val="single" w:sz="4" w:space="0" w:color="auto"/>
              <w:left w:val="single" w:sz="4" w:space="0" w:color="auto"/>
              <w:bottom w:val="single" w:sz="4" w:space="0" w:color="auto"/>
              <w:right w:val="single" w:sz="4" w:space="0" w:color="auto"/>
            </w:tcBorders>
          </w:tcPr>
          <w:p w14:paraId="11F8686F" w14:textId="77777777" w:rsidR="00B165DE" w:rsidRPr="00CB4C8C" w:rsidRDefault="00B165DE" w:rsidP="006F7697">
            <w:pPr>
              <w:pStyle w:val="TAL"/>
              <w:rPr>
                <w:lang w:bidi="ar-KW"/>
              </w:rPr>
            </w:pPr>
          </w:p>
        </w:tc>
      </w:tr>
      <w:tr w:rsidR="00B165DE" w:rsidRPr="00945D15" w14:paraId="78C0DF64"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7F576A2" w14:textId="77777777" w:rsidR="00B165DE" w:rsidRPr="006F7697" w:rsidRDefault="00B165DE" w:rsidP="006F7697">
            <w:pPr>
              <w:pStyle w:val="TAL"/>
              <w:rPr>
                <w:b/>
                <w:lang w:bidi="ar-KW"/>
              </w:rPr>
            </w:pPr>
            <w:r w:rsidRPr="006F7697">
              <w:rPr>
                <w:b/>
                <w:lang w:bidi="ar-KW"/>
              </w:rPr>
              <w:t>Traceability</w:t>
            </w:r>
          </w:p>
        </w:tc>
        <w:tc>
          <w:tcPr>
            <w:tcW w:w="6561" w:type="dxa"/>
            <w:tcBorders>
              <w:top w:val="single" w:sz="4" w:space="0" w:color="auto"/>
              <w:left w:val="single" w:sz="4" w:space="0" w:color="auto"/>
              <w:bottom w:val="single" w:sz="4" w:space="0" w:color="auto"/>
              <w:right w:val="single" w:sz="4" w:space="0" w:color="auto"/>
            </w:tcBorders>
            <w:hideMark/>
          </w:tcPr>
          <w:p w14:paraId="4ED520C9" w14:textId="77777777" w:rsidR="00B165DE" w:rsidRPr="007C317B" w:rsidRDefault="00B165DE" w:rsidP="006F7697">
            <w:pPr>
              <w:pStyle w:val="TAL"/>
              <w:rPr>
                <w:lang w:val="es-ES"/>
              </w:rPr>
            </w:pPr>
            <w:r w:rsidRPr="007C317B">
              <w:rPr>
                <w:lang w:val="es-ES"/>
              </w:rPr>
              <w:t>REQ-</w:t>
            </w:r>
            <w:r w:rsidR="004A548C" w:rsidRPr="007C317B">
              <w:rPr>
                <w:lang w:val="es-ES"/>
              </w:rPr>
              <w:t>NR-ANR</w:t>
            </w:r>
            <w:r w:rsidRPr="007C317B">
              <w:rPr>
                <w:lang w:val="es-ES"/>
              </w:rPr>
              <w:t>-FUN-0o</w:t>
            </w:r>
          </w:p>
        </w:tc>
        <w:tc>
          <w:tcPr>
            <w:tcW w:w="1469" w:type="dxa"/>
            <w:tcBorders>
              <w:top w:val="single" w:sz="4" w:space="0" w:color="auto"/>
              <w:left w:val="single" w:sz="4" w:space="0" w:color="auto"/>
              <w:bottom w:val="single" w:sz="4" w:space="0" w:color="auto"/>
              <w:right w:val="single" w:sz="4" w:space="0" w:color="auto"/>
            </w:tcBorders>
          </w:tcPr>
          <w:p w14:paraId="61579A21" w14:textId="77777777" w:rsidR="00B165DE" w:rsidRPr="007C317B" w:rsidRDefault="00B165DE" w:rsidP="006F7697">
            <w:pPr>
              <w:pStyle w:val="TAL"/>
              <w:rPr>
                <w:lang w:val="es-ES" w:bidi="ar-KW"/>
              </w:rPr>
            </w:pPr>
          </w:p>
        </w:tc>
      </w:tr>
    </w:tbl>
    <w:p w14:paraId="1A4705C1" w14:textId="77777777" w:rsidR="00B165DE" w:rsidRPr="007C317B" w:rsidRDefault="00B165DE" w:rsidP="00E81EE8">
      <w:pPr>
        <w:rPr>
          <w:lang w:val="es-ES"/>
        </w:rPr>
      </w:pPr>
    </w:p>
    <w:p w14:paraId="31B46B7F" w14:textId="77777777" w:rsidR="00C81A98" w:rsidRPr="00CB4C8C" w:rsidRDefault="00C81A98" w:rsidP="00C81A98">
      <w:pPr>
        <w:pStyle w:val="Heading4"/>
      </w:pPr>
      <w:bookmarkStart w:id="182" w:name="_Toc50705714"/>
      <w:bookmarkStart w:id="183" w:name="_Toc50991585"/>
      <w:bookmarkStart w:id="184" w:name="_Toc58411265"/>
      <w:r w:rsidRPr="00CB4C8C">
        <w:t>6.4.1.4</w:t>
      </w:r>
      <w:r w:rsidRPr="00CB4C8C">
        <w:tab/>
        <w:t>PCI configuration</w:t>
      </w:r>
      <w:bookmarkEnd w:id="182"/>
      <w:bookmarkEnd w:id="183"/>
      <w:bookmarkEnd w:id="184"/>
    </w:p>
    <w:p w14:paraId="718CAB52" w14:textId="77777777" w:rsidR="00C81A98" w:rsidRPr="00CB4C8C" w:rsidRDefault="00C81A98" w:rsidP="00C81A98">
      <w:pPr>
        <w:pStyle w:val="Heading5"/>
      </w:pPr>
      <w:bookmarkStart w:id="185" w:name="_Toc50705715"/>
      <w:bookmarkStart w:id="186" w:name="_Toc50991586"/>
      <w:bookmarkStart w:id="187" w:name="_Toc58411266"/>
      <w:r w:rsidRPr="00CB4C8C">
        <w:t>6.4.1.4.1</w:t>
      </w:r>
      <w:r w:rsidRPr="00CB4C8C">
        <w:tab/>
        <w:t>Initial PCI configuration</w:t>
      </w:r>
      <w:bookmarkEnd w:id="185"/>
      <w:bookmarkEnd w:id="186"/>
      <w:bookmarkEnd w:id="187"/>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32"/>
        <w:gridCol w:w="6653"/>
        <w:gridCol w:w="1360"/>
      </w:tblGrid>
      <w:tr w:rsidR="00C81A98" w:rsidRPr="00CB4C8C" w14:paraId="74D5B90C" w14:textId="77777777" w:rsidTr="00AC5424">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C954DDE" w14:textId="77777777" w:rsidR="00C81A98" w:rsidRPr="00CB4C8C" w:rsidRDefault="00C81A98" w:rsidP="00AC5424">
            <w:pPr>
              <w:pStyle w:val="TAH"/>
              <w:rPr>
                <w:lang w:bidi="ar-KW"/>
              </w:rPr>
            </w:pPr>
            <w:r w:rsidRPr="00CB4C8C">
              <w:rPr>
                <w:lang w:bidi="ar-KW"/>
              </w:rPr>
              <w:t>Use case stage</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6D918D6" w14:textId="77777777" w:rsidR="00C81A98" w:rsidRPr="00CB4C8C" w:rsidRDefault="00C81A98" w:rsidP="00AC5424">
            <w:pPr>
              <w:pStyle w:val="TAH"/>
              <w:rPr>
                <w:lang w:bidi="ar-KW"/>
              </w:rPr>
            </w:pPr>
            <w:r w:rsidRPr="00CB4C8C">
              <w:rPr>
                <w:lang w:bidi="ar-KW"/>
              </w:rPr>
              <w:t>Evolution/Specification</w:t>
            </w:r>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19AA5C2" w14:textId="77777777" w:rsidR="00C81A98" w:rsidRPr="00CB4C8C" w:rsidRDefault="00C81A98" w:rsidP="00AC5424">
            <w:pPr>
              <w:pStyle w:val="TAH"/>
              <w:rPr>
                <w:lang w:bidi="ar-KW"/>
              </w:rPr>
            </w:pPr>
            <w:r w:rsidRPr="00CB4C8C">
              <w:rPr>
                <w:lang w:bidi="ar-KW"/>
              </w:rPr>
              <w:t>&lt;&lt;Uses&gt;&gt;</w:t>
            </w:r>
            <w:r w:rsidRPr="00CB4C8C">
              <w:rPr>
                <w:lang w:bidi="ar-KW"/>
              </w:rPr>
              <w:br/>
              <w:t>Related use</w:t>
            </w:r>
          </w:p>
        </w:tc>
      </w:tr>
      <w:tr w:rsidR="00C81A98" w:rsidRPr="00CB4C8C" w14:paraId="4E0F3A03"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4628FCB1" w14:textId="77777777" w:rsidR="00C81A98" w:rsidRPr="00CB4C8C" w:rsidRDefault="00C81A98" w:rsidP="00AC5424">
            <w:pPr>
              <w:pStyle w:val="TAL"/>
              <w:rPr>
                <w:b/>
                <w:lang w:bidi="ar-KW"/>
              </w:rPr>
            </w:pPr>
            <w:r w:rsidRPr="00CB4C8C">
              <w:rPr>
                <w:b/>
                <w:lang w:bidi="ar-KW"/>
              </w:rPr>
              <w:t xml:space="preserve">Goal </w:t>
            </w:r>
          </w:p>
        </w:tc>
        <w:tc>
          <w:tcPr>
            <w:tcW w:w="3449" w:type="pct"/>
            <w:tcBorders>
              <w:top w:val="single" w:sz="4" w:space="0" w:color="auto"/>
              <w:left w:val="single" w:sz="4" w:space="0" w:color="auto"/>
              <w:bottom w:val="single" w:sz="4" w:space="0" w:color="auto"/>
              <w:right w:val="single" w:sz="4" w:space="0" w:color="auto"/>
            </w:tcBorders>
            <w:hideMark/>
          </w:tcPr>
          <w:p w14:paraId="2D72EB8B" w14:textId="77777777" w:rsidR="00C81A98" w:rsidRPr="00CB4C8C" w:rsidRDefault="00C81A98" w:rsidP="00AC5424">
            <w:pPr>
              <w:pStyle w:val="TAL"/>
              <w:rPr>
                <w:lang w:eastAsia="zh-CN"/>
              </w:rPr>
            </w:pPr>
            <w:r w:rsidRPr="00CB4C8C">
              <w:rPr>
                <w:lang w:eastAsia="zh-CN"/>
              </w:rPr>
              <w:t xml:space="preserve">To automatically </w:t>
            </w:r>
            <w:r w:rsidRPr="00CB4C8C">
              <w:rPr>
                <w:lang w:bidi="ar-KW"/>
              </w:rPr>
              <w:t>configure the PCIs for NR cells that have not been assigned with PCIs</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2CC2F3C9" w14:textId="77777777" w:rsidR="00C81A98" w:rsidRPr="00CB4C8C" w:rsidRDefault="00C81A98" w:rsidP="00AC5424">
            <w:pPr>
              <w:pStyle w:val="TAL"/>
              <w:rPr>
                <w:lang w:bidi="ar-KW"/>
              </w:rPr>
            </w:pPr>
          </w:p>
        </w:tc>
      </w:tr>
      <w:tr w:rsidR="00C81A98" w:rsidRPr="00CB4C8C" w14:paraId="08BF40FA"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93176AF" w14:textId="77777777" w:rsidR="00C81A98" w:rsidRPr="00CB4C8C" w:rsidRDefault="00C81A98" w:rsidP="00AC5424">
            <w:pPr>
              <w:pStyle w:val="TAL"/>
              <w:rPr>
                <w:b/>
                <w:lang w:bidi="ar-KW"/>
              </w:rPr>
            </w:pPr>
            <w:r w:rsidRPr="00CB4C8C">
              <w:rPr>
                <w:b/>
                <w:lang w:bidi="ar-KW"/>
              </w:rPr>
              <w:t>Actors and Roles</w:t>
            </w:r>
          </w:p>
        </w:tc>
        <w:tc>
          <w:tcPr>
            <w:tcW w:w="3449" w:type="pct"/>
            <w:tcBorders>
              <w:top w:val="single" w:sz="4" w:space="0" w:color="auto"/>
              <w:left w:val="single" w:sz="4" w:space="0" w:color="auto"/>
              <w:bottom w:val="single" w:sz="4" w:space="0" w:color="auto"/>
              <w:right w:val="single" w:sz="4" w:space="0" w:color="auto"/>
            </w:tcBorders>
          </w:tcPr>
          <w:p w14:paraId="39A2D923" w14:textId="77777777" w:rsidR="00C81A98" w:rsidRPr="00CB4C8C" w:rsidRDefault="00C81A98" w:rsidP="00AC5424">
            <w:pPr>
              <w:pStyle w:val="TAL"/>
              <w:rPr>
                <w:lang w:eastAsia="zh-CN"/>
              </w:rPr>
            </w:pPr>
            <w:r w:rsidRPr="00CB4C8C">
              <w:rPr>
                <w:lang w:eastAsia="zh-CN"/>
              </w:rPr>
              <w:t>D-SON management function to support initial PCI configuration.</w:t>
            </w:r>
          </w:p>
          <w:p w14:paraId="3770EB15" w14:textId="77777777" w:rsidR="00C81A98" w:rsidRPr="00CB4C8C" w:rsidRDefault="00C81A98" w:rsidP="00AC5424">
            <w:pPr>
              <w:pStyle w:val="TAL"/>
              <w:rPr>
                <w:lang w:eastAsia="zh-CN"/>
              </w:rPr>
            </w:pPr>
          </w:p>
        </w:tc>
        <w:tc>
          <w:tcPr>
            <w:tcW w:w="705" w:type="pct"/>
            <w:tcBorders>
              <w:top w:val="single" w:sz="4" w:space="0" w:color="auto"/>
              <w:left w:val="single" w:sz="4" w:space="0" w:color="auto"/>
              <w:bottom w:val="single" w:sz="4" w:space="0" w:color="auto"/>
              <w:right w:val="single" w:sz="4" w:space="0" w:color="auto"/>
            </w:tcBorders>
          </w:tcPr>
          <w:p w14:paraId="01F75688" w14:textId="77777777" w:rsidR="00C81A98" w:rsidRPr="00CB4C8C" w:rsidRDefault="00C81A98" w:rsidP="00AC5424">
            <w:pPr>
              <w:pStyle w:val="TAL"/>
              <w:rPr>
                <w:lang w:bidi="ar-KW"/>
              </w:rPr>
            </w:pPr>
          </w:p>
        </w:tc>
      </w:tr>
      <w:tr w:rsidR="00C81A98" w:rsidRPr="00CB4C8C" w14:paraId="496212FD"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C2C78B0" w14:textId="77777777" w:rsidR="00C81A98" w:rsidRPr="00CB4C8C" w:rsidRDefault="00C81A98" w:rsidP="00AC5424">
            <w:pPr>
              <w:pStyle w:val="TAL"/>
              <w:rPr>
                <w:b/>
                <w:lang w:bidi="ar-KW"/>
              </w:rPr>
            </w:pPr>
            <w:r w:rsidRPr="00CB4C8C">
              <w:rPr>
                <w:b/>
                <w:lang w:bidi="ar-KW"/>
              </w:rPr>
              <w:t>Telecom resources</w:t>
            </w:r>
          </w:p>
        </w:tc>
        <w:tc>
          <w:tcPr>
            <w:tcW w:w="3449" w:type="pct"/>
            <w:tcBorders>
              <w:top w:val="single" w:sz="4" w:space="0" w:color="auto"/>
              <w:left w:val="single" w:sz="4" w:space="0" w:color="auto"/>
              <w:bottom w:val="single" w:sz="4" w:space="0" w:color="auto"/>
              <w:right w:val="single" w:sz="4" w:space="0" w:color="auto"/>
            </w:tcBorders>
            <w:hideMark/>
          </w:tcPr>
          <w:p w14:paraId="411EB572" w14:textId="77777777" w:rsidR="00C81A98" w:rsidRPr="00CB4C8C" w:rsidRDefault="00C81A98" w:rsidP="00C81A98">
            <w:pPr>
              <w:pStyle w:val="TAL"/>
              <w:numPr>
                <w:ilvl w:val="0"/>
                <w:numId w:val="8"/>
              </w:numPr>
              <w:ind w:left="144" w:hanging="144"/>
              <w:rPr>
                <w:lang w:eastAsia="zh-CN"/>
              </w:rPr>
            </w:pPr>
            <w:proofErr w:type="spellStart"/>
            <w:r w:rsidRPr="00CB4C8C">
              <w:rPr>
                <w:lang w:eastAsia="zh-CN"/>
              </w:rPr>
              <w:t>gNB</w:t>
            </w:r>
            <w:proofErr w:type="spellEnd"/>
            <w:r w:rsidRPr="00CB4C8C">
              <w:rPr>
                <w:lang w:eastAsia="zh-CN"/>
              </w:rPr>
              <w:t>;</w:t>
            </w:r>
          </w:p>
          <w:p w14:paraId="5223A5E0" w14:textId="77777777" w:rsidR="00C81A98" w:rsidRPr="00CB4C8C" w:rsidRDefault="00C81A98" w:rsidP="00C81A98">
            <w:pPr>
              <w:pStyle w:val="TAL"/>
              <w:numPr>
                <w:ilvl w:val="0"/>
                <w:numId w:val="8"/>
              </w:numPr>
              <w:ind w:left="144" w:hanging="144"/>
              <w:rPr>
                <w:lang w:eastAsia="zh-CN"/>
              </w:rPr>
            </w:pPr>
            <w:r w:rsidRPr="00CB4C8C">
              <w:rPr>
                <w:lang w:eastAsia="zh-CN"/>
              </w:rPr>
              <w:t xml:space="preserve">The </w:t>
            </w:r>
            <w:r w:rsidRPr="00CB4C8C">
              <w:t xml:space="preserve">producer of provisioning </w:t>
            </w:r>
            <w:proofErr w:type="spellStart"/>
            <w:r w:rsidRPr="00CB4C8C">
              <w:t>MnS</w:t>
            </w:r>
            <w:proofErr w:type="spellEnd"/>
          </w:p>
        </w:tc>
        <w:tc>
          <w:tcPr>
            <w:tcW w:w="705" w:type="pct"/>
            <w:tcBorders>
              <w:top w:val="single" w:sz="4" w:space="0" w:color="auto"/>
              <w:left w:val="single" w:sz="4" w:space="0" w:color="auto"/>
              <w:bottom w:val="single" w:sz="4" w:space="0" w:color="auto"/>
              <w:right w:val="single" w:sz="4" w:space="0" w:color="auto"/>
            </w:tcBorders>
          </w:tcPr>
          <w:p w14:paraId="3C9F613C" w14:textId="77777777" w:rsidR="00C81A98" w:rsidRPr="00CB4C8C" w:rsidRDefault="00C81A98" w:rsidP="00AC5424">
            <w:pPr>
              <w:pStyle w:val="TAL"/>
              <w:rPr>
                <w:lang w:bidi="ar-KW"/>
              </w:rPr>
            </w:pPr>
          </w:p>
        </w:tc>
      </w:tr>
      <w:tr w:rsidR="00C81A98" w:rsidRPr="00CB4C8C" w14:paraId="1BC23ACE"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27F45BB" w14:textId="77777777" w:rsidR="00C81A98" w:rsidRPr="00CB4C8C" w:rsidRDefault="00C81A98" w:rsidP="00AC5424">
            <w:pPr>
              <w:pStyle w:val="TAL"/>
              <w:rPr>
                <w:b/>
                <w:lang w:bidi="ar-KW"/>
              </w:rPr>
            </w:pPr>
            <w:r w:rsidRPr="00CB4C8C">
              <w:rPr>
                <w:b/>
                <w:lang w:bidi="ar-KW"/>
              </w:rPr>
              <w:t>Assumptions</w:t>
            </w:r>
          </w:p>
        </w:tc>
        <w:tc>
          <w:tcPr>
            <w:tcW w:w="3449" w:type="pct"/>
            <w:tcBorders>
              <w:top w:val="single" w:sz="4" w:space="0" w:color="auto"/>
              <w:left w:val="single" w:sz="4" w:space="0" w:color="auto"/>
              <w:bottom w:val="single" w:sz="4" w:space="0" w:color="auto"/>
              <w:right w:val="single" w:sz="4" w:space="0" w:color="auto"/>
            </w:tcBorders>
            <w:hideMark/>
          </w:tcPr>
          <w:p w14:paraId="77A2FE42" w14:textId="77777777" w:rsidR="00C81A98" w:rsidRPr="00CB4C8C" w:rsidRDefault="00C81A98" w:rsidP="00AC5424">
            <w:pPr>
              <w:pStyle w:val="TAL"/>
              <w:rPr>
                <w:lang w:eastAsia="zh-CN"/>
              </w:rPr>
            </w:pPr>
            <w:r w:rsidRPr="00CB4C8C">
              <w:rPr>
                <w:lang w:eastAsia="zh-CN"/>
              </w:rPr>
              <w:t>N/A</w:t>
            </w:r>
          </w:p>
        </w:tc>
        <w:tc>
          <w:tcPr>
            <w:tcW w:w="705" w:type="pct"/>
            <w:tcBorders>
              <w:top w:val="single" w:sz="4" w:space="0" w:color="auto"/>
              <w:left w:val="single" w:sz="4" w:space="0" w:color="auto"/>
              <w:bottom w:val="single" w:sz="4" w:space="0" w:color="auto"/>
              <w:right w:val="single" w:sz="4" w:space="0" w:color="auto"/>
            </w:tcBorders>
          </w:tcPr>
          <w:p w14:paraId="43011653" w14:textId="77777777" w:rsidR="00C81A98" w:rsidRPr="00CB4C8C" w:rsidRDefault="00C81A98" w:rsidP="00AC5424">
            <w:pPr>
              <w:pStyle w:val="TAL"/>
              <w:rPr>
                <w:lang w:bidi="ar-KW"/>
              </w:rPr>
            </w:pPr>
          </w:p>
        </w:tc>
      </w:tr>
      <w:tr w:rsidR="00C81A98" w:rsidRPr="00CB4C8C" w14:paraId="636D239E"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556C3B6" w14:textId="77777777" w:rsidR="00C81A98" w:rsidRPr="00CB4C8C" w:rsidRDefault="00C81A98" w:rsidP="00AC5424">
            <w:pPr>
              <w:pStyle w:val="TAL"/>
              <w:rPr>
                <w:b/>
                <w:lang w:bidi="ar-KW"/>
              </w:rPr>
            </w:pPr>
            <w:r w:rsidRPr="00CB4C8C">
              <w:rPr>
                <w:b/>
                <w:lang w:bidi="ar-KW"/>
              </w:rPr>
              <w:t>Pre-conditions</w:t>
            </w:r>
          </w:p>
        </w:tc>
        <w:tc>
          <w:tcPr>
            <w:tcW w:w="3449" w:type="pct"/>
            <w:tcBorders>
              <w:top w:val="single" w:sz="4" w:space="0" w:color="auto"/>
              <w:left w:val="single" w:sz="4" w:space="0" w:color="auto"/>
              <w:bottom w:val="single" w:sz="4" w:space="0" w:color="auto"/>
              <w:right w:val="single" w:sz="4" w:space="0" w:color="auto"/>
            </w:tcBorders>
            <w:hideMark/>
          </w:tcPr>
          <w:p w14:paraId="6C9ECC8B" w14:textId="77777777" w:rsidR="00C81A98" w:rsidRPr="00CB4C8C" w:rsidRDefault="00C81A98" w:rsidP="00C81A98">
            <w:pPr>
              <w:pStyle w:val="TAL"/>
              <w:numPr>
                <w:ilvl w:val="0"/>
                <w:numId w:val="7"/>
              </w:numPr>
              <w:ind w:left="144" w:hanging="144"/>
              <w:rPr>
                <w:lang w:eastAsia="zh-CN"/>
              </w:rPr>
            </w:pPr>
            <w:r w:rsidRPr="00CB4C8C">
              <w:rPr>
                <w:lang w:eastAsia="zh-CN"/>
              </w:rPr>
              <w:t>5G NR cells are in operation.</w:t>
            </w:r>
          </w:p>
          <w:p w14:paraId="2319EFE0" w14:textId="77777777" w:rsidR="00C81A98" w:rsidRPr="00CB4C8C" w:rsidRDefault="00C81A98" w:rsidP="00C81A98">
            <w:pPr>
              <w:pStyle w:val="TAL"/>
              <w:numPr>
                <w:ilvl w:val="0"/>
                <w:numId w:val="7"/>
              </w:numPr>
              <w:ind w:left="144" w:hanging="144"/>
              <w:rPr>
                <w:lang w:eastAsia="zh-CN"/>
              </w:rPr>
            </w:pPr>
            <w:r w:rsidRPr="00CB4C8C">
              <w:rPr>
                <w:lang w:eastAsia="zh-CN"/>
              </w:rPr>
              <w:t>No PCI values have been assigned to NR cells.</w:t>
            </w:r>
          </w:p>
        </w:tc>
        <w:tc>
          <w:tcPr>
            <w:tcW w:w="705" w:type="pct"/>
            <w:tcBorders>
              <w:top w:val="single" w:sz="4" w:space="0" w:color="auto"/>
              <w:left w:val="single" w:sz="4" w:space="0" w:color="auto"/>
              <w:bottom w:val="single" w:sz="4" w:space="0" w:color="auto"/>
              <w:right w:val="single" w:sz="4" w:space="0" w:color="auto"/>
            </w:tcBorders>
          </w:tcPr>
          <w:p w14:paraId="3514361F" w14:textId="77777777" w:rsidR="00C81A98" w:rsidRPr="00CB4C8C" w:rsidRDefault="00C81A98" w:rsidP="00AC5424">
            <w:pPr>
              <w:pStyle w:val="TAL"/>
              <w:rPr>
                <w:lang w:eastAsia="zh-CN" w:bidi="ar-KW"/>
              </w:rPr>
            </w:pPr>
          </w:p>
        </w:tc>
      </w:tr>
      <w:tr w:rsidR="00C81A98" w:rsidRPr="00CB4C8C" w14:paraId="1407B808"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CFC54DD" w14:textId="77777777" w:rsidR="00C81A98" w:rsidRPr="00CB4C8C" w:rsidRDefault="00C81A98" w:rsidP="00AC5424">
            <w:pPr>
              <w:pStyle w:val="TAL"/>
              <w:rPr>
                <w:b/>
                <w:lang w:bidi="ar-KW"/>
              </w:rPr>
            </w:pPr>
            <w:r w:rsidRPr="00CB4C8C">
              <w:rPr>
                <w:b/>
                <w:lang w:bidi="ar-KW"/>
              </w:rPr>
              <w:t xml:space="preserve">Begins when </w:t>
            </w:r>
          </w:p>
        </w:tc>
        <w:tc>
          <w:tcPr>
            <w:tcW w:w="3449" w:type="pct"/>
            <w:tcBorders>
              <w:top w:val="single" w:sz="4" w:space="0" w:color="auto"/>
              <w:left w:val="single" w:sz="4" w:space="0" w:color="auto"/>
              <w:bottom w:val="single" w:sz="4" w:space="0" w:color="auto"/>
              <w:right w:val="single" w:sz="4" w:space="0" w:color="auto"/>
            </w:tcBorders>
            <w:hideMark/>
          </w:tcPr>
          <w:p w14:paraId="275094C7" w14:textId="77777777" w:rsidR="00C81A98" w:rsidRPr="00CB4C8C" w:rsidRDefault="00C81A98" w:rsidP="00AC5424">
            <w:pPr>
              <w:pStyle w:val="TAL"/>
              <w:rPr>
                <w:lang w:eastAsia="zh-CN"/>
              </w:rPr>
            </w:pPr>
            <w:r w:rsidRPr="00CB4C8C">
              <w:rPr>
                <w:lang w:eastAsia="zh-CN"/>
              </w:rPr>
              <w:t>The D-SON management function decided to configure the PCI list for NR cell(s).</w:t>
            </w:r>
          </w:p>
        </w:tc>
        <w:tc>
          <w:tcPr>
            <w:tcW w:w="705" w:type="pct"/>
            <w:tcBorders>
              <w:top w:val="single" w:sz="4" w:space="0" w:color="auto"/>
              <w:left w:val="single" w:sz="4" w:space="0" w:color="auto"/>
              <w:bottom w:val="single" w:sz="4" w:space="0" w:color="auto"/>
              <w:right w:val="single" w:sz="4" w:space="0" w:color="auto"/>
            </w:tcBorders>
          </w:tcPr>
          <w:p w14:paraId="59685EBF" w14:textId="77777777" w:rsidR="00C81A98" w:rsidRPr="00CB4C8C" w:rsidRDefault="00C81A98" w:rsidP="00AC5424">
            <w:pPr>
              <w:pStyle w:val="TAL"/>
              <w:rPr>
                <w:lang w:bidi="ar-KW"/>
              </w:rPr>
            </w:pPr>
          </w:p>
        </w:tc>
      </w:tr>
      <w:tr w:rsidR="00C81A98" w:rsidRPr="00CB4C8C" w14:paraId="11D41A31" w14:textId="77777777" w:rsidTr="00AC5424">
        <w:trPr>
          <w:cantSplit/>
          <w:trHeight w:val="233"/>
          <w:jc w:val="center"/>
        </w:trPr>
        <w:tc>
          <w:tcPr>
            <w:tcW w:w="846" w:type="pct"/>
            <w:tcBorders>
              <w:top w:val="single" w:sz="4" w:space="0" w:color="auto"/>
              <w:left w:val="single" w:sz="4" w:space="0" w:color="auto"/>
              <w:bottom w:val="single" w:sz="4" w:space="0" w:color="auto"/>
              <w:right w:val="single" w:sz="4" w:space="0" w:color="auto"/>
            </w:tcBorders>
            <w:hideMark/>
          </w:tcPr>
          <w:p w14:paraId="072BBAF0" w14:textId="77777777" w:rsidR="00C81A98" w:rsidRPr="00CB4C8C" w:rsidRDefault="00C81A98" w:rsidP="00AC5424">
            <w:pPr>
              <w:pStyle w:val="TAL"/>
              <w:rPr>
                <w:b/>
                <w:lang w:eastAsia="zh-CN" w:bidi="ar-KW"/>
              </w:rPr>
            </w:pPr>
            <w:r w:rsidRPr="00CB4C8C">
              <w:rPr>
                <w:b/>
                <w:lang w:eastAsia="zh-CN" w:bidi="ar-KW"/>
              </w:rPr>
              <w:t>Step 1 (M)</w:t>
            </w:r>
          </w:p>
        </w:tc>
        <w:tc>
          <w:tcPr>
            <w:tcW w:w="3449" w:type="pct"/>
            <w:tcBorders>
              <w:top w:val="single" w:sz="4" w:space="0" w:color="auto"/>
              <w:left w:val="single" w:sz="4" w:space="0" w:color="auto"/>
              <w:bottom w:val="single" w:sz="4" w:space="0" w:color="auto"/>
              <w:right w:val="single" w:sz="4" w:space="0" w:color="auto"/>
            </w:tcBorders>
            <w:hideMark/>
          </w:tcPr>
          <w:p w14:paraId="33AF4D39" w14:textId="77777777" w:rsidR="00C81A98" w:rsidRPr="00CB4C8C" w:rsidRDefault="00C81A98" w:rsidP="00AC5424">
            <w:pPr>
              <w:pStyle w:val="TAL"/>
              <w:rPr>
                <w:lang w:eastAsia="zh-CN"/>
              </w:rPr>
            </w:pPr>
            <w:r w:rsidRPr="00CB4C8C">
              <w:rPr>
                <w:lang w:eastAsia="zh-CN"/>
              </w:rPr>
              <w:t xml:space="preserve">The D-SON management function requests the </w:t>
            </w:r>
            <w:r w:rsidRPr="00CB4C8C">
              <w:t xml:space="preserve">producer of provisioning </w:t>
            </w:r>
            <w:proofErr w:type="spellStart"/>
            <w:r w:rsidRPr="00CB4C8C">
              <w:t>MnS</w:t>
            </w:r>
            <w:proofErr w:type="spellEnd"/>
            <w:r w:rsidRPr="00CB4C8C">
              <w:rPr>
                <w:lang w:eastAsia="zh-CN"/>
              </w:rPr>
              <w:t xml:space="preserve"> </w:t>
            </w:r>
            <w:r w:rsidRPr="00CB4C8C">
              <w:t>to configure the PCI list at the PCI configuration function</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67325AD9" w14:textId="77777777" w:rsidR="00C81A98" w:rsidRPr="00CB4C8C" w:rsidRDefault="00C81A98" w:rsidP="00AC5424">
            <w:pPr>
              <w:pStyle w:val="TAL"/>
              <w:rPr>
                <w:lang w:bidi="ar-KW"/>
              </w:rPr>
            </w:pPr>
          </w:p>
        </w:tc>
      </w:tr>
      <w:tr w:rsidR="00C81A98" w:rsidRPr="00CB4C8C" w14:paraId="5675F6FB"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0FD77BC" w14:textId="77777777" w:rsidR="00C81A98" w:rsidRPr="00CB4C8C" w:rsidRDefault="00C81A98" w:rsidP="00AC5424">
            <w:pPr>
              <w:pStyle w:val="TAL"/>
              <w:rPr>
                <w:b/>
                <w:lang w:bidi="ar-KW"/>
              </w:rPr>
            </w:pPr>
            <w:r w:rsidRPr="00CB4C8C">
              <w:rPr>
                <w:b/>
                <w:lang w:bidi="ar-KW"/>
              </w:rPr>
              <w:t>Step 2 (M)</w:t>
            </w:r>
          </w:p>
        </w:tc>
        <w:tc>
          <w:tcPr>
            <w:tcW w:w="3449" w:type="pct"/>
            <w:tcBorders>
              <w:top w:val="single" w:sz="4" w:space="0" w:color="auto"/>
              <w:left w:val="single" w:sz="4" w:space="0" w:color="auto"/>
              <w:bottom w:val="single" w:sz="4" w:space="0" w:color="auto"/>
              <w:right w:val="single" w:sz="4" w:space="0" w:color="auto"/>
            </w:tcBorders>
            <w:hideMark/>
          </w:tcPr>
          <w:p w14:paraId="66E72808" w14:textId="77777777" w:rsidR="00C81A98" w:rsidRPr="00CB4C8C" w:rsidRDefault="00C81A98" w:rsidP="00AC5424">
            <w:pPr>
              <w:pStyle w:val="TAL"/>
              <w:rPr>
                <w:lang w:eastAsia="zh-CN"/>
              </w:rPr>
            </w:pPr>
            <w:r w:rsidRPr="00CB4C8C">
              <w:rPr>
                <w:lang w:eastAsia="zh-CN"/>
              </w:rPr>
              <w:t xml:space="preserve">The D-SON management function requests the </w:t>
            </w:r>
            <w:r w:rsidRPr="00CB4C8C">
              <w:t xml:space="preserve">producer of provisioning </w:t>
            </w:r>
            <w:proofErr w:type="spellStart"/>
            <w:r w:rsidRPr="00CB4C8C">
              <w:t>MnS</w:t>
            </w:r>
            <w:proofErr w:type="spellEnd"/>
            <w:r w:rsidRPr="00CB4C8C">
              <w:rPr>
                <w:lang w:eastAsia="zh-CN"/>
              </w:rPr>
              <w:t xml:space="preserve"> to enable the PCI configuration function at NR cell(s).</w:t>
            </w:r>
          </w:p>
        </w:tc>
        <w:tc>
          <w:tcPr>
            <w:tcW w:w="705" w:type="pct"/>
            <w:tcBorders>
              <w:top w:val="single" w:sz="4" w:space="0" w:color="auto"/>
              <w:left w:val="single" w:sz="4" w:space="0" w:color="auto"/>
              <w:bottom w:val="single" w:sz="4" w:space="0" w:color="auto"/>
              <w:right w:val="single" w:sz="4" w:space="0" w:color="auto"/>
            </w:tcBorders>
          </w:tcPr>
          <w:p w14:paraId="4CF7B8B6" w14:textId="77777777" w:rsidR="00C81A98" w:rsidRPr="00CB4C8C" w:rsidRDefault="00C81A98" w:rsidP="00AC5424">
            <w:pPr>
              <w:pStyle w:val="TAL"/>
            </w:pPr>
          </w:p>
        </w:tc>
      </w:tr>
      <w:tr w:rsidR="00C81A98" w:rsidRPr="00CB4C8C" w14:paraId="485C60FF"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0690E55C" w14:textId="77777777" w:rsidR="00C81A98" w:rsidRPr="00CB4C8C" w:rsidRDefault="00C81A98" w:rsidP="00AC5424">
            <w:pPr>
              <w:pStyle w:val="TAL"/>
              <w:rPr>
                <w:b/>
                <w:lang w:bidi="ar-KW"/>
              </w:rPr>
            </w:pPr>
            <w:r w:rsidRPr="00CB4C8C">
              <w:rPr>
                <w:b/>
                <w:lang w:bidi="ar-KW"/>
              </w:rPr>
              <w:t>Step 3 (M)</w:t>
            </w:r>
          </w:p>
        </w:tc>
        <w:tc>
          <w:tcPr>
            <w:tcW w:w="3449" w:type="pct"/>
            <w:tcBorders>
              <w:top w:val="single" w:sz="4" w:space="0" w:color="auto"/>
              <w:left w:val="single" w:sz="4" w:space="0" w:color="auto"/>
              <w:bottom w:val="single" w:sz="4" w:space="0" w:color="auto"/>
              <w:right w:val="single" w:sz="4" w:space="0" w:color="auto"/>
            </w:tcBorders>
          </w:tcPr>
          <w:p w14:paraId="7FBBBCA8" w14:textId="77777777" w:rsidR="00C81A98" w:rsidRPr="00CB4C8C" w:rsidRDefault="00C81A98" w:rsidP="00AC5424">
            <w:pPr>
              <w:pStyle w:val="TAL"/>
              <w:rPr>
                <w:lang w:eastAsia="zh-CN"/>
              </w:rPr>
            </w:pPr>
            <w:r w:rsidRPr="00CB4C8C">
              <w:t xml:space="preserve">The PCI configuration function selects PCI value(s) from the list of PCI values provided by the producer of provisioning </w:t>
            </w:r>
            <w:proofErr w:type="spellStart"/>
            <w:r w:rsidRPr="00CB4C8C">
              <w:t>MnS</w:t>
            </w:r>
            <w:proofErr w:type="spellEnd"/>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604168BF" w14:textId="77777777" w:rsidR="00C81A98" w:rsidRPr="00CB4C8C" w:rsidRDefault="00C81A98" w:rsidP="00AC5424">
            <w:pPr>
              <w:pStyle w:val="TAL"/>
            </w:pPr>
          </w:p>
        </w:tc>
      </w:tr>
      <w:tr w:rsidR="00C81A98" w:rsidRPr="00CB4C8C" w14:paraId="00889982"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1B01E8E9" w14:textId="77777777" w:rsidR="00C81A98" w:rsidRPr="00CB4C8C" w:rsidRDefault="00C81A98" w:rsidP="00AC5424">
            <w:pPr>
              <w:pStyle w:val="TAL"/>
              <w:rPr>
                <w:b/>
                <w:lang w:bidi="ar-KW"/>
              </w:rPr>
            </w:pPr>
            <w:r w:rsidRPr="00CB4C8C">
              <w:rPr>
                <w:b/>
                <w:lang w:bidi="ar-KW"/>
              </w:rPr>
              <w:t>Step 4 (M)</w:t>
            </w:r>
          </w:p>
        </w:tc>
        <w:tc>
          <w:tcPr>
            <w:tcW w:w="3449" w:type="pct"/>
            <w:tcBorders>
              <w:top w:val="single" w:sz="4" w:space="0" w:color="auto"/>
              <w:left w:val="single" w:sz="4" w:space="0" w:color="auto"/>
              <w:bottom w:val="single" w:sz="4" w:space="0" w:color="auto"/>
              <w:right w:val="single" w:sz="4" w:space="0" w:color="auto"/>
            </w:tcBorders>
          </w:tcPr>
          <w:p w14:paraId="3350F70E" w14:textId="77777777" w:rsidR="00C81A98" w:rsidRPr="00CB4C8C" w:rsidRDefault="00C81A98" w:rsidP="00AC5424">
            <w:pPr>
              <w:pStyle w:val="TAL"/>
              <w:rPr>
                <w:lang w:eastAsia="zh-CN"/>
              </w:rPr>
            </w:pPr>
            <w:r w:rsidRPr="00CB4C8C">
              <w:rPr>
                <w:lang w:eastAsia="zh-CN"/>
              </w:rPr>
              <w:t xml:space="preserve">The </w:t>
            </w:r>
            <w:r w:rsidRPr="00CB4C8C">
              <w:t xml:space="preserve">producer of provisioning </w:t>
            </w:r>
            <w:proofErr w:type="spellStart"/>
            <w:r w:rsidRPr="00CB4C8C">
              <w:t>MnS</w:t>
            </w:r>
            <w:proofErr w:type="spellEnd"/>
            <w:r w:rsidRPr="00CB4C8C">
              <w:rPr>
                <w:lang w:eastAsia="zh-CN"/>
              </w:rPr>
              <w:t xml:space="preserve"> notifies the consumer with the PCI value(s) being assigned for the NR cell(s). </w:t>
            </w:r>
          </w:p>
        </w:tc>
        <w:tc>
          <w:tcPr>
            <w:tcW w:w="705" w:type="pct"/>
            <w:tcBorders>
              <w:top w:val="single" w:sz="4" w:space="0" w:color="auto"/>
              <w:left w:val="single" w:sz="4" w:space="0" w:color="auto"/>
              <w:bottom w:val="single" w:sz="4" w:space="0" w:color="auto"/>
              <w:right w:val="single" w:sz="4" w:space="0" w:color="auto"/>
            </w:tcBorders>
          </w:tcPr>
          <w:p w14:paraId="4422A7B5" w14:textId="77777777" w:rsidR="00C81A98" w:rsidRPr="00CB4C8C" w:rsidRDefault="00C81A98" w:rsidP="00AC5424">
            <w:pPr>
              <w:pStyle w:val="TAL"/>
            </w:pPr>
          </w:p>
        </w:tc>
      </w:tr>
      <w:tr w:rsidR="00C81A98" w:rsidRPr="00CB4C8C" w14:paraId="55D89054"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75C009" w14:textId="77777777" w:rsidR="00C81A98" w:rsidRPr="00CB4C8C" w:rsidRDefault="00C81A98" w:rsidP="00AC5424">
            <w:pPr>
              <w:pStyle w:val="TAL"/>
              <w:rPr>
                <w:b/>
                <w:lang w:bidi="ar-KW"/>
              </w:rPr>
            </w:pPr>
            <w:r w:rsidRPr="00CB4C8C">
              <w:rPr>
                <w:b/>
                <w:lang w:bidi="ar-KW"/>
              </w:rPr>
              <w:t xml:space="preserve">Ends when </w:t>
            </w:r>
          </w:p>
        </w:tc>
        <w:tc>
          <w:tcPr>
            <w:tcW w:w="3449" w:type="pct"/>
            <w:tcBorders>
              <w:top w:val="single" w:sz="4" w:space="0" w:color="auto"/>
              <w:left w:val="single" w:sz="4" w:space="0" w:color="auto"/>
              <w:bottom w:val="single" w:sz="4" w:space="0" w:color="auto"/>
              <w:right w:val="single" w:sz="4" w:space="0" w:color="auto"/>
            </w:tcBorders>
            <w:hideMark/>
          </w:tcPr>
          <w:p w14:paraId="2754C867" w14:textId="77777777" w:rsidR="00C81A98" w:rsidRPr="00CB4C8C" w:rsidRDefault="00C81A98" w:rsidP="00AC5424">
            <w:pPr>
              <w:pStyle w:val="TAL"/>
              <w:rPr>
                <w:b/>
                <w:lang w:bidi="ar-KW"/>
              </w:rPr>
            </w:pPr>
            <w:r w:rsidRPr="00CB4C8C">
              <w:rPr>
                <w:lang w:eastAsia="zh-CN"/>
              </w:rPr>
              <w:t>All the steps identified above are successfully completed.</w:t>
            </w:r>
          </w:p>
        </w:tc>
        <w:tc>
          <w:tcPr>
            <w:tcW w:w="705" w:type="pct"/>
            <w:tcBorders>
              <w:top w:val="single" w:sz="4" w:space="0" w:color="auto"/>
              <w:left w:val="single" w:sz="4" w:space="0" w:color="auto"/>
              <w:bottom w:val="single" w:sz="4" w:space="0" w:color="auto"/>
              <w:right w:val="single" w:sz="4" w:space="0" w:color="auto"/>
            </w:tcBorders>
          </w:tcPr>
          <w:p w14:paraId="7A98E00F" w14:textId="77777777" w:rsidR="00C81A98" w:rsidRPr="00CB4C8C" w:rsidRDefault="00C81A98" w:rsidP="00AC5424">
            <w:pPr>
              <w:pStyle w:val="TAL"/>
              <w:rPr>
                <w:lang w:bidi="ar-KW"/>
              </w:rPr>
            </w:pPr>
          </w:p>
        </w:tc>
      </w:tr>
      <w:tr w:rsidR="00C81A98" w:rsidRPr="00CB4C8C" w14:paraId="48414475"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025C5E6" w14:textId="77777777" w:rsidR="00C81A98" w:rsidRPr="00CB4C8C" w:rsidRDefault="00C81A98" w:rsidP="00AC5424">
            <w:pPr>
              <w:pStyle w:val="TAL"/>
              <w:rPr>
                <w:b/>
                <w:lang w:bidi="ar-KW"/>
              </w:rPr>
            </w:pPr>
            <w:r w:rsidRPr="00CB4C8C">
              <w:rPr>
                <w:b/>
                <w:lang w:bidi="ar-KW"/>
              </w:rPr>
              <w:t>Exceptions</w:t>
            </w:r>
          </w:p>
        </w:tc>
        <w:tc>
          <w:tcPr>
            <w:tcW w:w="3449" w:type="pct"/>
            <w:tcBorders>
              <w:top w:val="single" w:sz="4" w:space="0" w:color="auto"/>
              <w:left w:val="single" w:sz="4" w:space="0" w:color="auto"/>
              <w:bottom w:val="single" w:sz="4" w:space="0" w:color="auto"/>
              <w:right w:val="single" w:sz="4" w:space="0" w:color="auto"/>
            </w:tcBorders>
            <w:hideMark/>
          </w:tcPr>
          <w:p w14:paraId="7425EB28" w14:textId="77777777" w:rsidR="00C81A98" w:rsidRPr="00CB4C8C" w:rsidRDefault="00C81A98" w:rsidP="00AC5424">
            <w:pPr>
              <w:pStyle w:val="TAL"/>
              <w:rPr>
                <w:lang w:eastAsia="zh-CN"/>
              </w:rPr>
            </w:pPr>
            <w:r w:rsidRPr="00CB4C8C">
              <w:rPr>
                <w:lang w:eastAsia="zh-CN"/>
              </w:rPr>
              <w:t>One of the steps identified above fails.</w:t>
            </w:r>
          </w:p>
        </w:tc>
        <w:tc>
          <w:tcPr>
            <w:tcW w:w="705" w:type="pct"/>
            <w:tcBorders>
              <w:top w:val="single" w:sz="4" w:space="0" w:color="auto"/>
              <w:left w:val="single" w:sz="4" w:space="0" w:color="auto"/>
              <w:bottom w:val="single" w:sz="4" w:space="0" w:color="auto"/>
              <w:right w:val="single" w:sz="4" w:space="0" w:color="auto"/>
            </w:tcBorders>
          </w:tcPr>
          <w:p w14:paraId="6DBB5F3B" w14:textId="77777777" w:rsidR="00C81A98" w:rsidRPr="00CB4C8C" w:rsidRDefault="00C81A98" w:rsidP="00AC5424">
            <w:pPr>
              <w:pStyle w:val="TAL"/>
              <w:rPr>
                <w:lang w:bidi="ar-KW"/>
              </w:rPr>
            </w:pPr>
          </w:p>
        </w:tc>
      </w:tr>
      <w:tr w:rsidR="00C81A98" w:rsidRPr="00CB4C8C" w14:paraId="305A2DC1"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AEC173F" w14:textId="77777777" w:rsidR="00C81A98" w:rsidRPr="00CB4C8C" w:rsidRDefault="00C81A98" w:rsidP="00AC5424">
            <w:pPr>
              <w:pStyle w:val="TAL"/>
              <w:rPr>
                <w:b/>
                <w:lang w:bidi="ar-KW"/>
              </w:rPr>
            </w:pPr>
            <w:r w:rsidRPr="00CB4C8C">
              <w:rPr>
                <w:b/>
                <w:lang w:bidi="ar-KW"/>
              </w:rPr>
              <w:t>Post-conditions</w:t>
            </w:r>
          </w:p>
        </w:tc>
        <w:tc>
          <w:tcPr>
            <w:tcW w:w="3449" w:type="pct"/>
            <w:tcBorders>
              <w:top w:val="single" w:sz="4" w:space="0" w:color="auto"/>
              <w:left w:val="single" w:sz="4" w:space="0" w:color="auto"/>
              <w:bottom w:val="single" w:sz="4" w:space="0" w:color="auto"/>
              <w:right w:val="single" w:sz="4" w:space="0" w:color="auto"/>
            </w:tcBorders>
            <w:hideMark/>
          </w:tcPr>
          <w:p w14:paraId="1E447E17" w14:textId="77777777" w:rsidR="00C81A98" w:rsidRPr="00CB4C8C" w:rsidRDefault="00C81A98" w:rsidP="00AC5424">
            <w:pPr>
              <w:pStyle w:val="TAL"/>
              <w:rPr>
                <w:lang w:eastAsia="zh-CN"/>
              </w:rPr>
            </w:pPr>
            <w:r w:rsidRPr="00CB4C8C">
              <w:rPr>
                <w:lang w:eastAsia="zh-CN"/>
              </w:rPr>
              <w:t>The PCI value of a NR cell has been selected.</w:t>
            </w:r>
          </w:p>
        </w:tc>
        <w:tc>
          <w:tcPr>
            <w:tcW w:w="705" w:type="pct"/>
            <w:tcBorders>
              <w:top w:val="single" w:sz="4" w:space="0" w:color="auto"/>
              <w:left w:val="single" w:sz="4" w:space="0" w:color="auto"/>
              <w:bottom w:val="single" w:sz="4" w:space="0" w:color="auto"/>
              <w:right w:val="single" w:sz="4" w:space="0" w:color="auto"/>
            </w:tcBorders>
          </w:tcPr>
          <w:p w14:paraId="44A606A8" w14:textId="77777777" w:rsidR="00C81A98" w:rsidRPr="00CB4C8C" w:rsidRDefault="00C81A98" w:rsidP="00AC5424">
            <w:pPr>
              <w:pStyle w:val="TAL"/>
              <w:rPr>
                <w:lang w:bidi="ar-KW"/>
              </w:rPr>
            </w:pPr>
          </w:p>
        </w:tc>
      </w:tr>
      <w:tr w:rsidR="00C81A98" w:rsidRPr="00CB4C8C" w14:paraId="62EF45B3"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E9A0CF9" w14:textId="77777777" w:rsidR="00C81A98" w:rsidRPr="00CB4C8C" w:rsidRDefault="00C81A98" w:rsidP="00AC5424">
            <w:pPr>
              <w:pStyle w:val="TAL"/>
              <w:rPr>
                <w:b/>
                <w:lang w:bidi="ar-KW"/>
              </w:rPr>
            </w:pPr>
            <w:r w:rsidRPr="00CB4C8C">
              <w:rPr>
                <w:b/>
                <w:lang w:bidi="ar-KW"/>
              </w:rPr>
              <w:t xml:space="preserve">Traceability </w:t>
            </w:r>
          </w:p>
        </w:tc>
        <w:tc>
          <w:tcPr>
            <w:tcW w:w="3449" w:type="pct"/>
            <w:tcBorders>
              <w:top w:val="single" w:sz="4" w:space="0" w:color="auto"/>
              <w:left w:val="single" w:sz="4" w:space="0" w:color="auto"/>
              <w:bottom w:val="single" w:sz="4" w:space="0" w:color="auto"/>
              <w:right w:val="single" w:sz="4" w:space="0" w:color="auto"/>
            </w:tcBorders>
            <w:hideMark/>
          </w:tcPr>
          <w:p w14:paraId="46F0675A" w14:textId="77777777" w:rsidR="00C81A98" w:rsidRPr="00CB4C8C" w:rsidRDefault="00C81A98" w:rsidP="00AC5424">
            <w:pPr>
              <w:pStyle w:val="TAL"/>
              <w:rPr>
                <w:b/>
                <w:lang w:bidi="ar-KW"/>
              </w:rPr>
            </w:pPr>
            <w:r w:rsidRPr="00CB4C8C">
              <w:rPr>
                <w:b/>
              </w:rPr>
              <w:t>REQ-DPCI-CONFIG-FUN-1, REQ-DPCI-CONFIG-FUN-2, REQ-DPCI-CONFIG-FUN-3, REQ-DPCI-CONFIG-FUN-5</w:t>
            </w:r>
          </w:p>
        </w:tc>
        <w:tc>
          <w:tcPr>
            <w:tcW w:w="705" w:type="pct"/>
            <w:tcBorders>
              <w:top w:val="single" w:sz="4" w:space="0" w:color="auto"/>
              <w:left w:val="single" w:sz="4" w:space="0" w:color="auto"/>
              <w:bottom w:val="single" w:sz="4" w:space="0" w:color="auto"/>
              <w:right w:val="single" w:sz="4" w:space="0" w:color="auto"/>
            </w:tcBorders>
          </w:tcPr>
          <w:p w14:paraId="0FB9B8B2" w14:textId="77777777" w:rsidR="00C81A98" w:rsidRPr="00CB4C8C" w:rsidRDefault="00C81A98" w:rsidP="00AC5424">
            <w:pPr>
              <w:pStyle w:val="TAL"/>
              <w:rPr>
                <w:lang w:bidi="ar-KW"/>
              </w:rPr>
            </w:pPr>
          </w:p>
        </w:tc>
      </w:tr>
    </w:tbl>
    <w:p w14:paraId="1051D758" w14:textId="77777777" w:rsidR="00C81A98" w:rsidRPr="00CB4C8C" w:rsidRDefault="00C81A98" w:rsidP="00C81A98">
      <w:pPr>
        <w:rPr>
          <w:lang w:eastAsia="zh-CN"/>
        </w:rPr>
      </w:pPr>
    </w:p>
    <w:p w14:paraId="2EBF135A" w14:textId="77777777" w:rsidR="00C81A98" w:rsidRPr="00CB4C8C" w:rsidRDefault="00C81A98" w:rsidP="00C81A98">
      <w:pPr>
        <w:pStyle w:val="Heading5"/>
      </w:pPr>
      <w:bookmarkStart w:id="188" w:name="_Toc50705716"/>
      <w:bookmarkStart w:id="189" w:name="_Toc50991587"/>
      <w:bookmarkStart w:id="190" w:name="_Toc58411267"/>
      <w:r w:rsidRPr="00CB4C8C">
        <w:lastRenderedPageBreak/>
        <w:t>6.4.1.</w:t>
      </w:r>
      <w:r w:rsidR="009050BE" w:rsidRPr="00CB4C8C">
        <w:t>4</w:t>
      </w:r>
      <w:r w:rsidRPr="00CB4C8C">
        <w:t>.</w:t>
      </w:r>
      <w:r w:rsidR="009050BE" w:rsidRPr="00CB4C8C">
        <w:t>2</w:t>
      </w:r>
      <w:r w:rsidRPr="00CB4C8C">
        <w:tab/>
        <w:t>PCI re-configuration</w:t>
      </w:r>
      <w:bookmarkEnd w:id="188"/>
      <w:bookmarkEnd w:id="189"/>
      <w:bookmarkEnd w:id="190"/>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32"/>
        <w:gridCol w:w="6653"/>
        <w:gridCol w:w="1360"/>
      </w:tblGrid>
      <w:tr w:rsidR="00C81A98" w:rsidRPr="00CB4C8C" w14:paraId="132C9FB9" w14:textId="77777777" w:rsidTr="00AC5424">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3562900" w14:textId="77777777" w:rsidR="00C81A98" w:rsidRPr="00CB4C8C" w:rsidRDefault="00C81A98" w:rsidP="00AC5424">
            <w:pPr>
              <w:pStyle w:val="TAH"/>
              <w:rPr>
                <w:lang w:bidi="ar-KW"/>
              </w:rPr>
            </w:pPr>
            <w:r w:rsidRPr="00CB4C8C">
              <w:rPr>
                <w:lang w:bidi="ar-KW"/>
              </w:rPr>
              <w:t>Use case stage</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B6FE5E0" w14:textId="77777777" w:rsidR="00C81A98" w:rsidRPr="00CB4C8C" w:rsidRDefault="00C81A98" w:rsidP="00AC5424">
            <w:pPr>
              <w:pStyle w:val="TAH"/>
              <w:rPr>
                <w:lang w:bidi="ar-KW"/>
              </w:rPr>
            </w:pPr>
            <w:r w:rsidRPr="00CB4C8C">
              <w:rPr>
                <w:lang w:bidi="ar-KW"/>
              </w:rPr>
              <w:t>Evolution/Specification</w:t>
            </w:r>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ED2AC67" w14:textId="77777777" w:rsidR="00C81A98" w:rsidRPr="00CB4C8C" w:rsidRDefault="00C81A98" w:rsidP="00AC5424">
            <w:pPr>
              <w:pStyle w:val="TAH"/>
              <w:rPr>
                <w:lang w:bidi="ar-KW"/>
              </w:rPr>
            </w:pPr>
            <w:r w:rsidRPr="00CB4C8C">
              <w:rPr>
                <w:lang w:bidi="ar-KW"/>
              </w:rPr>
              <w:t>&lt;&lt;Uses&gt;&gt;</w:t>
            </w:r>
            <w:r w:rsidRPr="00CB4C8C">
              <w:rPr>
                <w:lang w:bidi="ar-KW"/>
              </w:rPr>
              <w:br/>
              <w:t>Related use</w:t>
            </w:r>
          </w:p>
        </w:tc>
      </w:tr>
      <w:tr w:rsidR="00C81A98" w:rsidRPr="00CB4C8C" w14:paraId="4BB96BB7"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1F82771" w14:textId="77777777" w:rsidR="00C81A98" w:rsidRPr="00CB4C8C" w:rsidRDefault="00C81A98" w:rsidP="00AC5424">
            <w:pPr>
              <w:pStyle w:val="TAL"/>
              <w:rPr>
                <w:b/>
                <w:lang w:bidi="ar-KW"/>
              </w:rPr>
            </w:pPr>
            <w:r w:rsidRPr="00CB4C8C">
              <w:rPr>
                <w:b/>
                <w:lang w:bidi="ar-KW"/>
              </w:rPr>
              <w:t xml:space="preserve">Goal </w:t>
            </w:r>
          </w:p>
        </w:tc>
        <w:tc>
          <w:tcPr>
            <w:tcW w:w="3449" w:type="pct"/>
            <w:tcBorders>
              <w:top w:val="single" w:sz="4" w:space="0" w:color="auto"/>
              <w:left w:val="single" w:sz="4" w:space="0" w:color="auto"/>
              <w:bottom w:val="single" w:sz="4" w:space="0" w:color="auto"/>
              <w:right w:val="single" w:sz="4" w:space="0" w:color="auto"/>
            </w:tcBorders>
            <w:hideMark/>
          </w:tcPr>
          <w:p w14:paraId="180DEC7A" w14:textId="77777777" w:rsidR="00C81A98" w:rsidRPr="00CB4C8C" w:rsidRDefault="00C81A98" w:rsidP="00AC5424">
            <w:pPr>
              <w:pStyle w:val="TAL"/>
              <w:rPr>
                <w:lang w:eastAsia="zh-CN"/>
              </w:rPr>
            </w:pPr>
            <w:r w:rsidRPr="00CB4C8C">
              <w:rPr>
                <w:lang w:eastAsia="zh-CN"/>
              </w:rPr>
              <w:t>To automatically re-</w:t>
            </w:r>
            <w:r w:rsidRPr="00CB4C8C">
              <w:rPr>
                <w:lang w:bidi="ar-KW"/>
              </w:rPr>
              <w:t>configure the PCIs of NR, due to the PCI collision or PCI confusion problems</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6935B04D" w14:textId="77777777" w:rsidR="00C81A98" w:rsidRPr="00CB4C8C" w:rsidRDefault="00C81A98" w:rsidP="00AC5424">
            <w:pPr>
              <w:pStyle w:val="TAL"/>
              <w:rPr>
                <w:lang w:bidi="ar-KW"/>
              </w:rPr>
            </w:pPr>
          </w:p>
        </w:tc>
      </w:tr>
      <w:tr w:rsidR="00C81A98" w:rsidRPr="00CB4C8C" w14:paraId="1048ABBA"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3661AFB" w14:textId="77777777" w:rsidR="00C81A98" w:rsidRPr="00CB4C8C" w:rsidRDefault="00C81A98" w:rsidP="00AC5424">
            <w:pPr>
              <w:pStyle w:val="TAL"/>
              <w:rPr>
                <w:b/>
                <w:lang w:bidi="ar-KW"/>
              </w:rPr>
            </w:pPr>
            <w:r w:rsidRPr="00CB4C8C">
              <w:rPr>
                <w:b/>
                <w:lang w:bidi="ar-KW"/>
              </w:rPr>
              <w:t>Actors and Roles</w:t>
            </w:r>
          </w:p>
        </w:tc>
        <w:tc>
          <w:tcPr>
            <w:tcW w:w="3449" w:type="pct"/>
            <w:tcBorders>
              <w:top w:val="single" w:sz="4" w:space="0" w:color="auto"/>
              <w:left w:val="single" w:sz="4" w:space="0" w:color="auto"/>
              <w:bottom w:val="single" w:sz="4" w:space="0" w:color="auto"/>
              <w:right w:val="single" w:sz="4" w:space="0" w:color="auto"/>
            </w:tcBorders>
          </w:tcPr>
          <w:p w14:paraId="1F25DE4F" w14:textId="77777777" w:rsidR="00C81A98" w:rsidRPr="00CB4C8C" w:rsidRDefault="00C81A98" w:rsidP="00AC5424">
            <w:pPr>
              <w:pStyle w:val="TAL"/>
              <w:rPr>
                <w:lang w:eastAsia="zh-CN"/>
              </w:rPr>
            </w:pPr>
            <w:r w:rsidRPr="00CB4C8C">
              <w:rPr>
                <w:lang w:eastAsia="zh-CN"/>
              </w:rPr>
              <w:t>D-SON management function to support PCI re-configuration.</w:t>
            </w:r>
          </w:p>
          <w:p w14:paraId="0ACE4F59" w14:textId="77777777" w:rsidR="00C81A98" w:rsidRPr="00CB4C8C" w:rsidRDefault="00C81A98" w:rsidP="00AC5424">
            <w:pPr>
              <w:pStyle w:val="TAL"/>
              <w:rPr>
                <w:lang w:eastAsia="zh-CN"/>
              </w:rPr>
            </w:pPr>
          </w:p>
        </w:tc>
        <w:tc>
          <w:tcPr>
            <w:tcW w:w="705" w:type="pct"/>
            <w:tcBorders>
              <w:top w:val="single" w:sz="4" w:space="0" w:color="auto"/>
              <w:left w:val="single" w:sz="4" w:space="0" w:color="auto"/>
              <w:bottom w:val="single" w:sz="4" w:space="0" w:color="auto"/>
              <w:right w:val="single" w:sz="4" w:space="0" w:color="auto"/>
            </w:tcBorders>
          </w:tcPr>
          <w:p w14:paraId="27C6CA39" w14:textId="77777777" w:rsidR="00C81A98" w:rsidRPr="00CB4C8C" w:rsidRDefault="00C81A98" w:rsidP="00AC5424">
            <w:pPr>
              <w:pStyle w:val="TAL"/>
              <w:rPr>
                <w:lang w:bidi="ar-KW"/>
              </w:rPr>
            </w:pPr>
          </w:p>
        </w:tc>
      </w:tr>
      <w:tr w:rsidR="00C81A98" w:rsidRPr="00CB4C8C" w14:paraId="7DB0B0C4"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4EF0A8D4" w14:textId="77777777" w:rsidR="00C81A98" w:rsidRPr="00CB4C8C" w:rsidRDefault="00C81A98" w:rsidP="00AC5424">
            <w:pPr>
              <w:pStyle w:val="TAL"/>
              <w:rPr>
                <w:b/>
                <w:lang w:bidi="ar-KW"/>
              </w:rPr>
            </w:pPr>
            <w:r w:rsidRPr="00CB4C8C">
              <w:rPr>
                <w:b/>
                <w:lang w:bidi="ar-KW"/>
              </w:rPr>
              <w:t>Telecom resources</w:t>
            </w:r>
          </w:p>
        </w:tc>
        <w:tc>
          <w:tcPr>
            <w:tcW w:w="3449" w:type="pct"/>
            <w:tcBorders>
              <w:top w:val="single" w:sz="4" w:space="0" w:color="auto"/>
              <w:left w:val="single" w:sz="4" w:space="0" w:color="auto"/>
              <w:bottom w:val="single" w:sz="4" w:space="0" w:color="auto"/>
              <w:right w:val="single" w:sz="4" w:space="0" w:color="auto"/>
            </w:tcBorders>
            <w:hideMark/>
          </w:tcPr>
          <w:p w14:paraId="0189B7F1" w14:textId="77777777" w:rsidR="00C81A98" w:rsidRPr="00CB4C8C" w:rsidRDefault="00C81A98" w:rsidP="00C81A98">
            <w:pPr>
              <w:pStyle w:val="TAL"/>
              <w:numPr>
                <w:ilvl w:val="0"/>
                <w:numId w:val="8"/>
              </w:numPr>
              <w:ind w:left="144" w:hanging="144"/>
              <w:rPr>
                <w:lang w:eastAsia="zh-CN"/>
              </w:rPr>
            </w:pPr>
            <w:proofErr w:type="spellStart"/>
            <w:r w:rsidRPr="00CB4C8C">
              <w:rPr>
                <w:lang w:eastAsia="zh-CN"/>
              </w:rPr>
              <w:t>gNB</w:t>
            </w:r>
            <w:proofErr w:type="spellEnd"/>
            <w:r w:rsidRPr="00CB4C8C">
              <w:rPr>
                <w:lang w:eastAsia="zh-CN"/>
              </w:rPr>
              <w:t>;</w:t>
            </w:r>
          </w:p>
          <w:p w14:paraId="1B6253BF" w14:textId="77777777" w:rsidR="00C81A98" w:rsidRPr="00CB4C8C" w:rsidRDefault="00C81A98" w:rsidP="00C81A98">
            <w:pPr>
              <w:pStyle w:val="TAL"/>
              <w:numPr>
                <w:ilvl w:val="0"/>
                <w:numId w:val="8"/>
              </w:numPr>
              <w:ind w:left="144" w:hanging="144"/>
              <w:rPr>
                <w:lang w:eastAsia="zh-CN"/>
              </w:rPr>
            </w:pPr>
            <w:r w:rsidRPr="00CB4C8C">
              <w:rPr>
                <w:lang w:eastAsia="zh-CN"/>
              </w:rPr>
              <w:t xml:space="preserve">The </w:t>
            </w:r>
            <w:r w:rsidRPr="00CB4C8C">
              <w:t xml:space="preserve">producer of provisioning </w:t>
            </w:r>
            <w:proofErr w:type="spellStart"/>
            <w:r w:rsidRPr="00CB4C8C">
              <w:t>MnS</w:t>
            </w:r>
            <w:proofErr w:type="spellEnd"/>
          </w:p>
          <w:p w14:paraId="26338CE6" w14:textId="77777777" w:rsidR="00C81A98" w:rsidRPr="00CB4C8C" w:rsidRDefault="00C81A98" w:rsidP="00C81A98">
            <w:pPr>
              <w:pStyle w:val="TAL"/>
              <w:numPr>
                <w:ilvl w:val="0"/>
                <w:numId w:val="8"/>
              </w:numPr>
              <w:ind w:left="144" w:hanging="144"/>
              <w:rPr>
                <w:lang w:eastAsia="zh-CN"/>
              </w:rPr>
            </w:pPr>
            <w:r w:rsidRPr="00CB4C8C">
              <w:rPr>
                <w:lang w:eastAsia="zh-CN"/>
              </w:rPr>
              <w:t xml:space="preserve">The producer of fault supervision </w:t>
            </w:r>
            <w:proofErr w:type="spellStart"/>
            <w:r w:rsidRPr="00CB4C8C">
              <w:rPr>
                <w:lang w:eastAsia="zh-CN"/>
              </w:rPr>
              <w:t>MnS</w:t>
            </w:r>
            <w:proofErr w:type="spellEnd"/>
          </w:p>
        </w:tc>
        <w:tc>
          <w:tcPr>
            <w:tcW w:w="705" w:type="pct"/>
            <w:tcBorders>
              <w:top w:val="single" w:sz="4" w:space="0" w:color="auto"/>
              <w:left w:val="single" w:sz="4" w:space="0" w:color="auto"/>
              <w:bottom w:val="single" w:sz="4" w:space="0" w:color="auto"/>
              <w:right w:val="single" w:sz="4" w:space="0" w:color="auto"/>
            </w:tcBorders>
          </w:tcPr>
          <w:p w14:paraId="22B10F9D" w14:textId="77777777" w:rsidR="00C81A98" w:rsidRPr="00CB4C8C" w:rsidRDefault="00C81A98" w:rsidP="00AC5424">
            <w:pPr>
              <w:pStyle w:val="TAL"/>
              <w:rPr>
                <w:lang w:bidi="ar-KW"/>
              </w:rPr>
            </w:pPr>
          </w:p>
        </w:tc>
      </w:tr>
      <w:tr w:rsidR="00C81A98" w:rsidRPr="00CB4C8C" w14:paraId="64BC5903"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E7A56A2" w14:textId="77777777" w:rsidR="00C81A98" w:rsidRPr="00CB4C8C" w:rsidRDefault="00C81A98" w:rsidP="00AC5424">
            <w:pPr>
              <w:pStyle w:val="TAL"/>
              <w:rPr>
                <w:b/>
                <w:lang w:bidi="ar-KW"/>
              </w:rPr>
            </w:pPr>
            <w:r w:rsidRPr="00CB4C8C">
              <w:rPr>
                <w:b/>
                <w:lang w:bidi="ar-KW"/>
              </w:rPr>
              <w:t>Assumptions</w:t>
            </w:r>
          </w:p>
        </w:tc>
        <w:tc>
          <w:tcPr>
            <w:tcW w:w="3449" w:type="pct"/>
            <w:tcBorders>
              <w:top w:val="single" w:sz="4" w:space="0" w:color="auto"/>
              <w:left w:val="single" w:sz="4" w:space="0" w:color="auto"/>
              <w:bottom w:val="single" w:sz="4" w:space="0" w:color="auto"/>
              <w:right w:val="single" w:sz="4" w:space="0" w:color="auto"/>
            </w:tcBorders>
            <w:hideMark/>
          </w:tcPr>
          <w:p w14:paraId="365A7E03" w14:textId="77777777" w:rsidR="00C81A98" w:rsidRPr="00CB4C8C" w:rsidRDefault="00C81A98" w:rsidP="00AC5424">
            <w:pPr>
              <w:pStyle w:val="TAL"/>
              <w:rPr>
                <w:lang w:eastAsia="zh-CN"/>
              </w:rPr>
            </w:pPr>
            <w:r w:rsidRPr="00CB4C8C">
              <w:rPr>
                <w:lang w:eastAsia="zh-CN"/>
              </w:rPr>
              <w:t>N/A</w:t>
            </w:r>
          </w:p>
        </w:tc>
        <w:tc>
          <w:tcPr>
            <w:tcW w:w="705" w:type="pct"/>
            <w:tcBorders>
              <w:top w:val="single" w:sz="4" w:space="0" w:color="auto"/>
              <w:left w:val="single" w:sz="4" w:space="0" w:color="auto"/>
              <w:bottom w:val="single" w:sz="4" w:space="0" w:color="auto"/>
              <w:right w:val="single" w:sz="4" w:space="0" w:color="auto"/>
            </w:tcBorders>
          </w:tcPr>
          <w:p w14:paraId="48A107FD" w14:textId="77777777" w:rsidR="00C81A98" w:rsidRPr="00CB4C8C" w:rsidRDefault="00C81A98" w:rsidP="00AC5424">
            <w:pPr>
              <w:pStyle w:val="TAL"/>
              <w:rPr>
                <w:lang w:bidi="ar-KW"/>
              </w:rPr>
            </w:pPr>
          </w:p>
        </w:tc>
      </w:tr>
      <w:tr w:rsidR="00C81A98" w:rsidRPr="00CB4C8C" w14:paraId="6EC28ACE"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8AFBBB5" w14:textId="77777777" w:rsidR="00C81A98" w:rsidRPr="00CB4C8C" w:rsidRDefault="00C81A98" w:rsidP="00AC5424">
            <w:pPr>
              <w:pStyle w:val="TAL"/>
              <w:rPr>
                <w:b/>
                <w:lang w:bidi="ar-KW"/>
              </w:rPr>
            </w:pPr>
            <w:r w:rsidRPr="00CB4C8C">
              <w:rPr>
                <w:b/>
                <w:lang w:bidi="ar-KW"/>
              </w:rPr>
              <w:t>Pre-conditions</w:t>
            </w:r>
          </w:p>
        </w:tc>
        <w:tc>
          <w:tcPr>
            <w:tcW w:w="3449" w:type="pct"/>
            <w:tcBorders>
              <w:top w:val="single" w:sz="4" w:space="0" w:color="auto"/>
              <w:left w:val="single" w:sz="4" w:space="0" w:color="auto"/>
              <w:bottom w:val="single" w:sz="4" w:space="0" w:color="auto"/>
              <w:right w:val="single" w:sz="4" w:space="0" w:color="auto"/>
            </w:tcBorders>
            <w:hideMark/>
          </w:tcPr>
          <w:p w14:paraId="78C0CCA4" w14:textId="77777777" w:rsidR="00C81A98" w:rsidRPr="00CB4C8C" w:rsidRDefault="00C81A98" w:rsidP="00C81A98">
            <w:pPr>
              <w:pStyle w:val="TAL"/>
              <w:numPr>
                <w:ilvl w:val="0"/>
                <w:numId w:val="7"/>
              </w:numPr>
              <w:ind w:left="144" w:hanging="144"/>
              <w:rPr>
                <w:lang w:eastAsia="zh-CN"/>
              </w:rPr>
            </w:pPr>
            <w:r w:rsidRPr="00CB4C8C">
              <w:rPr>
                <w:lang w:eastAsia="zh-CN"/>
              </w:rPr>
              <w:t>5G NR cell(s) have being assigned with PCI value(s).</w:t>
            </w:r>
          </w:p>
          <w:p w14:paraId="1777B122" w14:textId="77777777" w:rsidR="00C81A98" w:rsidRPr="00CB4C8C" w:rsidRDefault="00C81A98" w:rsidP="00C81A98">
            <w:pPr>
              <w:pStyle w:val="TAL"/>
              <w:numPr>
                <w:ilvl w:val="0"/>
                <w:numId w:val="7"/>
              </w:numPr>
              <w:ind w:left="144" w:hanging="144"/>
              <w:rPr>
                <w:lang w:eastAsia="zh-CN"/>
              </w:rPr>
            </w:pPr>
            <w:r w:rsidRPr="00CB4C8C">
              <w:rPr>
                <w:lang w:eastAsia="zh-CN"/>
              </w:rPr>
              <w:t>The PCI configuration function is in operation, and enabled.</w:t>
            </w:r>
          </w:p>
        </w:tc>
        <w:tc>
          <w:tcPr>
            <w:tcW w:w="705" w:type="pct"/>
            <w:tcBorders>
              <w:top w:val="single" w:sz="4" w:space="0" w:color="auto"/>
              <w:left w:val="single" w:sz="4" w:space="0" w:color="auto"/>
              <w:bottom w:val="single" w:sz="4" w:space="0" w:color="auto"/>
              <w:right w:val="single" w:sz="4" w:space="0" w:color="auto"/>
            </w:tcBorders>
          </w:tcPr>
          <w:p w14:paraId="65D31B13" w14:textId="77777777" w:rsidR="00C81A98" w:rsidRPr="00CB4C8C" w:rsidRDefault="00C81A98" w:rsidP="00AC5424">
            <w:pPr>
              <w:pStyle w:val="TAL"/>
              <w:rPr>
                <w:lang w:eastAsia="zh-CN" w:bidi="ar-KW"/>
              </w:rPr>
            </w:pPr>
          </w:p>
        </w:tc>
      </w:tr>
      <w:tr w:rsidR="00C81A98" w:rsidRPr="00CB4C8C" w14:paraId="465FE25B"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853F80C" w14:textId="77777777" w:rsidR="00C81A98" w:rsidRPr="00CB4C8C" w:rsidRDefault="00C81A98" w:rsidP="00AC5424">
            <w:pPr>
              <w:pStyle w:val="TAL"/>
              <w:rPr>
                <w:b/>
                <w:lang w:bidi="ar-KW"/>
              </w:rPr>
            </w:pPr>
            <w:r w:rsidRPr="00CB4C8C">
              <w:rPr>
                <w:b/>
                <w:lang w:bidi="ar-KW"/>
              </w:rPr>
              <w:t xml:space="preserve">Begins when </w:t>
            </w:r>
          </w:p>
        </w:tc>
        <w:tc>
          <w:tcPr>
            <w:tcW w:w="3449" w:type="pct"/>
            <w:tcBorders>
              <w:top w:val="single" w:sz="4" w:space="0" w:color="auto"/>
              <w:left w:val="single" w:sz="4" w:space="0" w:color="auto"/>
              <w:bottom w:val="single" w:sz="4" w:space="0" w:color="auto"/>
              <w:right w:val="single" w:sz="4" w:space="0" w:color="auto"/>
            </w:tcBorders>
            <w:hideMark/>
          </w:tcPr>
          <w:p w14:paraId="085FBDE7" w14:textId="77777777" w:rsidR="00C81A98" w:rsidRPr="00CB4C8C" w:rsidRDefault="00C81A98" w:rsidP="00AC5424">
            <w:pPr>
              <w:pStyle w:val="TAL"/>
              <w:rPr>
                <w:lang w:eastAsia="zh-CN"/>
              </w:rPr>
            </w:pPr>
            <w:r w:rsidRPr="00CB4C8C">
              <w:rPr>
                <w:lang w:eastAsia="zh-CN"/>
              </w:rPr>
              <w:t xml:space="preserve">PCI configuration function has detected the PCI problem of PCI </w:t>
            </w:r>
            <w:r w:rsidRPr="00CB4C8C">
              <w:rPr>
                <w:lang w:bidi="ar-KW"/>
              </w:rPr>
              <w:t xml:space="preserve">collision </w:t>
            </w:r>
            <w:r w:rsidRPr="00CB4C8C">
              <w:rPr>
                <w:lang w:eastAsia="zh-CN"/>
              </w:rPr>
              <w:t>or PCI confusion for NR cell(s).</w:t>
            </w:r>
          </w:p>
        </w:tc>
        <w:tc>
          <w:tcPr>
            <w:tcW w:w="705" w:type="pct"/>
            <w:tcBorders>
              <w:top w:val="single" w:sz="4" w:space="0" w:color="auto"/>
              <w:left w:val="single" w:sz="4" w:space="0" w:color="auto"/>
              <w:bottom w:val="single" w:sz="4" w:space="0" w:color="auto"/>
              <w:right w:val="single" w:sz="4" w:space="0" w:color="auto"/>
            </w:tcBorders>
          </w:tcPr>
          <w:p w14:paraId="5C04FCB7" w14:textId="77777777" w:rsidR="00C81A98" w:rsidRPr="00CB4C8C" w:rsidRDefault="00C81A98" w:rsidP="00AC5424">
            <w:pPr>
              <w:pStyle w:val="TAL"/>
              <w:rPr>
                <w:lang w:bidi="ar-KW"/>
              </w:rPr>
            </w:pPr>
          </w:p>
        </w:tc>
      </w:tr>
      <w:tr w:rsidR="00C81A98" w:rsidRPr="00CB4C8C" w14:paraId="4FE20A9C" w14:textId="77777777" w:rsidTr="00AC5424">
        <w:trPr>
          <w:cantSplit/>
          <w:trHeight w:val="233"/>
          <w:jc w:val="center"/>
        </w:trPr>
        <w:tc>
          <w:tcPr>
            <w:tcW w:w="846" w:type="pct"/>
            <w:tcBorders>
              <w:top w:val="single" w:sz="4" w:space="0" w:color="auto"/>
              <w:left w:val="single" w:sz="4" w:space="0" w:color="auto"/>
              <w:bottom w:val="single" w:sz="4" w:space="0" w:color="auto"/>
              <w:right w:val="single" w:sz="4" w:space="0" w:color="auto"/>
            </w:tcBorders>
            <w:hideMark/>
          </w:tcPr>
          <w:p w14:paraId="677B89C8" w14:textId="77777777" w:rsidR="00C81A98" w:rsidRPr="00CB4C8C" w:rsidRDefault="00C81A98" w:rsidP="00AC5424">
            <w:pPr>
              <w:pStyle w:val="TAL"/>
              <w:rPr>
                <w:b/>
                <w:lang w:eastAsia="zh-CN" w:bidi="ar-KW"/>
              </w:rPr>
            </w:pPr>
            <w:r w:rsidRPr="00CB4C8C">
              <w:rPr>
                <w:b/>
                <w:lang w:eastAsia="zh-CN" w:bidi="ar-KW"/>
              </w:rPr>
              <w:t>Step 1 (M)</w:t>
            </w:r>
          </w:p>
        </w:tc>
        <w:tc>
          <w:tcPr>
            <w:tcW w:w="3449" w:type="pct"/>
            <w:tcBorders>
              <w:top w:val="single" w:sz="4" w:space="0" w:color="auto"/>
              <w:left w:val="single" w:sz="4" w:space="0" w:color="auto"/>
              <w:bottom w:val="single" w:sz="4" w:space="0" w:color="auto"/>
              <w:right w:val="single" w:sz="4" w:space="0" w:color="auto"/>
            </w:tcBorders>
            <w:hideMark/>
          </w:tcPr>
          <w:p w14:paraId="0961BDDD" w14:textId="77777777" w:rsidR="00C81A98" w:rsidRPr="00CB4C8C" w:rsidRDefault="00C81A98" w:rsidP="00AC5424">
            <w:pPr>
              <w:pStyle w:val="TAL"/>
              <w:rPr>
                <w:lang w:eastAsia="zh-CN"/>
              </w:rPr>
            </w:pPr>
            <w:r w:rsidRPr="00CB4C8C">
              <w:rPr>
                <w:lang w:eastAsia="zh-CN"/>
              </w:rPr>
              <w:t>The D-SON management function</w:t>
            </w:r>
            <w:r w:rsidRPr="00CB4C8C" w:rsidDel="008609B5">
              <w:rPr>
                <w:lang w:eastAsia="zh-CN"/>
              </w:rPr>
              <w:t xml:space="preserve"> </w:t>
            </w:r>
            <w:r w:rsidRPr="00CB4C8C">
              <w:rPr>
                <w:lang w:eastAsia="zh-CN"/>
              </w:rPr>
              <w:t xml:space="preserve">receives an alarm from the producer of fault supervision </w:t>
            </w:r>
            <w:proofErr w:type="spellStart"/>
            <w:r w:rsidRPr="00CB4C8C">
              <w:rPr>
                <w:lang w:eastAsia="zh-CN"/>
              </w:rPr>
              <w:t>MnS</w:t>
            </w:r>
            <w:proofErr w:type="spellEnd"/>
            <w:r w:rsidRPr="00CB4C8C">
              <w:rPr>
                <w:lang w:eastAsia="zh-CN"/>
              </w:rPr>
              <w:t xml:space="preserve"> indicating </w:t>
            </w:r>
            <w:r w:rsidRPr="00CB4C8C">
              <w:t xml:space="preserve">the PCI </w:t>
            </w:r>
            <w:r w:rsidRPr="00CB4C8C">
              <w:rPr>
                <w:lang w:bidi="ar-KW"/>
              </w:rPr>
              <w:t xml:space="preserve">collision </w:t>
            </w:r>
            <w:r w:rsidRPr="00CB4C8C">
              <w:t>or PCI confusion problems for an NR cell(s)</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05BD7299" w14:textId="77777777" w:rsidR="00C81A98" w:rsidRPr="00CB4C8C" w:rsidRDefault="00C81A98" w:rsidP="00AC5424">
            <w:pPr>
              <w:pStyle w:val="TAL"/>
              <w:rPr>
                <w:lang w:bidi="ar-KW"/>
              </w:rPr>
            </w:pPr>
          </w:p>
        </w:tc>
      </w:tr>
      <w:tr w:rsidR="00C81A98" w:rsidRPr="00CB4C8C" w14:paraId="73ED52BA"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2DBDD0E6" w14:textId="77777777" w:rsidR="00C81A98" w:rsidRPr="00CB4C8C" w:rsidRDefault="00C81A98" w:rsidP="00AC5424">
            <w:pPr>
              <w:pStyle w:val="TAL"/>
              <w:rPr>
                <w:b/>
                <w:lang w:bidi="ar-KW"/>
              </w:rPr>
            </w:pPr>
            <w:r w:rsidRPr="00CB4C8C">
              <w:rPr>
                <w:b/>
                <w:lang w:bidi="ar-KW"/>
              </w:rPr>
              <w:t>Step 2 (M)</w:t>
            </w:r>
          </w:p>
        </w:tc>
        <w:tc>
          <w:tcPr>
            <w:tcW w:w="3449" w:type="pct"/>
            <w:tcBorders>
              <w:top w:val="single" w:sz="4" w:space="0" w:color="auto"/>
              <w:left w:val="single" w:sz="4" w:space="0" w:color="auto"/>
              <w:bottom w:val="single" w:sz="4" w:space="0" w:color="auto"/>
              <w:right w:val="single" w:sz="4" w:space="0" w:color="auto"/>
            </w:tcBorders>
          </w:tcPr>
          <w:p w14:paraId="6603D34E" w14:textId="77777777" w:rsidR="00C81A98" w:rsidRPr="00CB4C8C" w:rsidRDefault="00C81A98" w:rsidP="00AC5424">
            <w:pPr>
              <w:pStyle w:val="TAL"/>
              <w:rPr>
                <w:lang w:eastAsia="zh-CN"/>
              </w:rPr>
            </w:pPr>
            <w:r w:rsidRPr="00CB4C8C">
              <w:rPr>
                <w:lang w:eastAsia="zh-CN"/>
              </w:rPr>
              <w:t xml:space="preserve">The D-SON management function requests the </w:t>
            </w:r>
            <w:r w:rsidRPr="00CB4C8C">
              <w:t xml:space="preserve">producer of provisioning </w:t>
            </w:r>
            <w:proofErr w:type="spellStart"/>
            <w:r w:rsidRPr="00CB4C8C">
              <w:t>MnS</w:t>
            </w:r>
            <w:proofErr w:type="spellEnd"/>
            <w:r w:rsidRPr="00CB4C8C">
              <w:t xml:space="preserve"> to re-configure the PCI list at the PCI configuration function</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3BCE49AD" w14:textId="77777777" w:rsidR="00C81A98" w:rsidRPr="00CB4C8C" w:rsidRDefault="00C81A98" w:rsidP="00AC5424">
            <w:pPr>
              <w:pStyle w:val="TAL"/>
            </w:pPr>
          </w:p>
        </w:tc>
      </w:tr>
      <w:tr w:rsidR="00C81A98" w:rsidRPr="00CB4C8C" w14:paraId="7B94DE03"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728BA473" w14:textId="77777777" w:rsidR="00C81A98" w:rsidRPr="00CB4C8C" w:rsidRDefault="00C81A98" w:rsidP="00AC5424">
            <w:pPr>
              <w:pStyle w:val="TAL"/>
              <w:rPr>
                <w:b/>
                <w:lang w:bidi="ar-KW"/>
              </w:rPr>
            </w:pPr>
            <w:r w:rsidRPr="00CB4C8C">
              <w:rPr>
                <w:b/>
                <w:lang w:bidi="ar-KW"/>
              </w:rPr>
              <w:t>Step 3 (M)</w:t>
            </w:r>
          </w:p>
        </w:tc>
        <w:tc>
          <w:tcPr>
            <w:tcW w:w="3449" w:type="pct"/>
            <w:tcBorders>
              <w:top w:val="single" w:sz="4" w:space="0" w:color="auto"/>
              <w:left w:val="single" w:sz="4" w:space="0" w:color="auto"/>
              <w:bottom w:val="single" w:sz="4" w:space="0" w:color="auto"/>
              <w:right w:val="single" w:sz="4" w:space="0" w:color="auto"/>
            </w:tcBorders>
          </w:tcPr>
          <w:p w14:paraId="7230CBC8" w14:textId="77777777" w:rsidR="00C81A98" w:rsidRPr="00CB4C8C" w:rsidRDefault="00C81A98" w:rsidP="00AC5424">
            <w:pPr>
              <w:pStyle w:val="TAL"/>
              <w:rPr>
                <w:lang w:eastAsia="zh-CN"/>
              </w:rPr>
            </w:pPr>
            <w:r w:rsidRPr="00CB4C8C">
              <w:t>The PCI configuration function selects PCI value(s) from the PCI list</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5506A92C" w14:textId="77777777" w:rsidR="00C81A98" w:rsidRPr="00CB4C8C" w:rsidRDefault="00C81A98" w:rsidP="00AC5424">
            <w:pPr>
              <w:pStyle w:val="TAL"/>
            </w:pPr>
          </w:p>
        </w:tc>
      </w:tr>
      <w:tr w:rsidR="00C81A98" w:rsidRPr="00CB4C8C" w14:paraId="4C042D2A"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191621E9" w14:textId="77777777" w:rsidR="00C81A98" w:rsidRPr="00CB4C8C" w:rsidRDefault="00C81A98" w:rsidP="00AC5424">
            <w:pPr>
              <w:pStyle w:val="TAL"/>
              <w:rPr>
                <w:b/>
                <w:lang w:bidi="ar-KW"/>
              </w:rPr>
            </w:pPr>
            <w:r w:rsidRPr="00CB4C8C">
              <w:rPr>
                <w:b/>
                <w:lang w:bidi="ar-KW"/>
              </w:rPr>
              <w:t>Step 4 (M)</w:t>
            </w:r>
          </w:p>
        </w:tc>
        <w:tc>
          <w:tcPr>
            <w:tcW w:w="3449" w:type="pct"/>
            <w:tcBorders>
              <w:top w:val="single" w:sz="4" w:space="0" w:color="auto"/>
              <w:left w:val="single" w:sz="4" w:space="0" w:color="auto"/>
              <w:bottom w:val="single" w:sz="4" w:space="0" w:color="auto"/>
              <w:right w:val="single" w:sz="4" w:space="0" w:color="auto"/>
            </w:tcBorders>
          </w:tcPr>
          <w:p w14:paraId="011FB533" w14:textId="77777777" w:rsidR="00C81A98" w:rsidRPr="00CB4C8C" w:rsidRDefault="00C81A98" w:rsidP="00AC5424">
            <w:pPr>
              <w:pStyle w:val="TAL"/>
              <w:rPr>
                <w:lang w:eastAsia="zh-CN"/>
              </w:rPr>
            </w:pPr>
            <w:r w:rsidRPr="00CB4C8C">
              <w:rPr>
                <w:lang w:eastAsia="zh-CN"/>
              </w:rPr>
              <w:t xml:space="preserve">The </w:t>
            </w:r>
            <w:r w:rsidRPr="00CB4C8C">
              <w:t xml:space="preserve">producer of provisioning </w:t>
            </w:r>
            <w:proofErr w:type="spellStart"/>
            <w:r w:rsidRPr="00CB4C8C">
              <w:t>MnS</w:t>
            </w:r>
            <w:proofErr w:type="spellEnd"/>
            <w:r w:rsidRPr="00CB4C8C">
              <w:rPr>
                <w:lang w:eastAsia="zh-CN"/>
              </w:rPr>
              <w:t xml:space="preserve"> notifies the consumer with the PCI value(s) being assigned for the NR cell(s). </w:t>
            </w:r>
          </w:p>
        </w:tc>
        <w:tc>
          <w:tcPr>
            <w:tcW w:w="705" w:type="pct"/>
            <w:tcBorders>
              <w:top w:val="single" w:sz="4" w:space="0" w:color="auto"/>
              <w:left w:val="single" w:sz="4" w:space="0" w:color="auto"/>
              <w:bottom w:val="single" w:sz="4" w:space="0" w:color="auto"/>
              <w:right w:val="single" w:sz="4" w:space="0" w:color="auto"/>
            </w:tcBorders>
          </w:tcPr>
          <w:p w14:paraId="387718EE" w14:textId="77777777" w:rsidR="00C81A98" w:rsidRPr="00CB4C8C" w:rsidRDefault="00C81A98" w:rsidP="00AC5424">
            <w:pPr>
              <w:pStyle w:val="TAL"/>
            </w:pPr>
          </w:p>
        </w:tc>
      </w:tr>
      <w:tr w:rsidR="00C81A98" w:rsidRPr="00CB4C8C" w14:paraId="09DE830D"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57458D3B" w14:textId="77777777" w:rsidR="00C81A98" w:rsidRPr="00CB4C8C" w:rsidRDefault="00C81A98" w:rsidP="00AC5424">
            <w:pPr>
              <w:pStyle w:val="TAL"/>
              <w:rPr>
                <w:b/>
                <w:lang w:bidi="ar-KW"/>
              </w:rPr>
            </w:pPr>
            <w:r w:rsidRPr="00CB4C8C">
              <w:rPr>
                <w:b/>
                <w:lang w:bidi="ar-KW"/>
              </w:rPr>
              <w:t>Step 5 (M)</w:t>
            </w:r>
          </w:p>
        </w:tc>
        <w:tc>
          <w:tcPr>
            <w:tcW w:w="3449" w:type="pct"/>
            <w:tcBorders>
              <w:top w:val="single" w:sz="4" w:space="0" w:color="auto"/>
              <w:left w:val="single" w:sz="4" w:space="0" w:color="auto"/>
              <w:bottom w:val="single" w:sz="4" w:space="0" w:color="auto"/>
              <w:right w:val="single" w:sz="4" w:space="0" w:color="auto"/>
            </w:tcBorders>
          </w:tcPr>
          <w:p w14:paraId="2247FCA2" w14:textId="77777777" w:rsidR="00C81A98" w:rsidRPr="00CB4C8C" w:rsidRDefault="00C81A98" w:rsidP="00AC5424">
            <w:pPr>
              <w:pStyle w:val="TAL"/>
              <w:rPr>
                <w:lang w:eastAsia="zh-CN"/>
              </w:rPr>
            </w:pPr>
            <w:r w:rsidRPr="00CB4C8C">
              <w:rPr>
                <w:lang w:eastAsia="zh-CN"/>
              </w:rPr>
              <w:t xml:space="preserve">The D-SON management function receives a clear alarm notification from the producer of fault supervision </w:t>
            </w:r>
            <w:proofErr w:type="spellStart"/>
            <w:r w:rsidRPr="00CB4C8C">
              <w:rPr>
                <w:lang w:eastAsia="zh-CN"/>
              </w:rPr>
              <w:t>MnS</w:t>
            </w:r>
            <w:proofErr w:type="spellEnd"/>
            <w:r w:rsidRPr="00CB4C8C">
              <w:t>.</w:t>
            </w:r>
          </w:p>
        </w:tc>
        <w:tc>
          <w:tcPr>
            <w:tcW w:w="705" w:type="pct"/>
            <w:tcBorders>
              <w:top w:val="single" w:sz="4" w:space="0" w:color="auto"/>
              <w:left w:val="single" w:sz="4" w:space="0" w:color="auto"/>
              <w:bottom w:val="single" w:sz="4" w:space="0" w:color="auto"/>
              <w:right w:val="single" w:sz="4" w:space="0" w:color="auto"/>
            </w:tcBorders>
          </w:tcPr>
          <w:p w14:paraId="3EB3916B" w14:textId="77777777" w:rsidR="00C81A98" w:rsidRPr="00CB4C8C" w:rsidRDefault="00C81A98" w:rsidP="00AC5424">
            <w:pPr>
              <w:pStyle w:val="TAL"/>
            </w:pPr>
          </w:p>
        </w:tc>
      </w:tr>
      <w:tr w:rsidR="00C81A98" w:rsidRPr="00CB4C8C" w14:paraId="3C6BAEED"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85640A5" w14:textId="77777777" w:rsidR="00C81A98" w:rsidRPr="00CB4C8C" w:rsidRDefault="00C81A98" w:rsidP="00AC5424">
            <w:pPr>
              <w:pStyle w:val="TAL"/>
              <w:rPr>
                <w:b/>
                <w:lang w:bidi="ar-KW"/>
              </w:rPr>
            </w:pPr>
            <w:r w:rsidRPr="00CB4C8C">
              <w:rPr>
                <w:b/>
                <w:lang w:bidi="ar-KW"/>
              </w:rPr>
              <w:t xml:space="preserve">Ends when </w:t>
            </w:r>
          </w:p>
        </w:tc>
        <w:tc>
          <w:tcPr>
            <w:tcW w:w="3449" w:type="pct"/>
            <w:tcBorders>
              <w:top w:val="single" w:sz="4" w:space="0" w:color="auto"/>
              <w:left w:val="single" w:sz="4" w:space="0" w:color="auto"/>
              <w:bottom w:val="single" w:sz="4" w:space="0" w:color="auto"/>
              <w:right w:val="single" w:sz="4" w:space="0" w:color="auto"/>
            </w:tcBorders>
            <w:hideMark/>
          </w:tcPr>
          <w:p w14:paraId="5FFAD940" w14:textId="77777777" w:rsidR="00C81A98" w:rsidRPr="00CB4C8C" w:rsidRDefault="00C81A98" w:rsidP="00AC5424">
            <w:pPr>
              <w:pStyle w:val="TAL"/>
              <w:rPr>
                <w:b/>
                <w:lang w:bidi="ar-KW"/>
              </w:rPr>
            </w:pPr>
            <w:r w:rsidRPr="00CB4C8C">
              <w:rPr>
                <w:lang w:eastAsia="zh-CN"/>
              </w:rPr>
              <w:t>All the steps identified above are successfully completed.</w:t>
            </w:r>
          </w:p>
        </w:tc>
        <w:tc>
          <w:tcPr>
            <w:tcW w:w="705" w:type="pct"/>
            <w:tcBorders>
              <w:top w:val="single" w:sz="4" w:space="0" w:color="auto"/>
              <w:left w:val="single" w:sz="4" w:space="0" w:color="auto"/>
              <w:bottom w:val="single" w:sz="4" w:space="0" w:color="auto"/>
              <w:right w:val="single" w:sz="4" w:space="0" w:color="auto"/>
            </w:tcBorders>
          </w:tcPr>
          <w:p w14:paraId="356D47E3" w14:textId="77777777" w:rsidR="00C81A98" w:rsidRPr="00CB4C8C" w:rsidRDefault="00C81A98" w:rsidP="00AC5424">
            <w:pPr>
              <w:pStyle w:val="TAL"/>
              <w:rPr>
                <w:lang w:bidi="ar-KW"/>
              </w:rPr>
            </w:pPr>
          </w:p>
        </w:tc>
      </w:tr>
      <w:tr w:rsidR="00C81A98" w:rsidRPr="00CB4C8C" w14:paraId="5737020D"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A227D50" w14:textId="77777777" w:rsidR="00C81A98" w:rsidRPr="00CB4C8C" w:rsidRDefault="00C81A98" w:rsidP="00AC5424">
            <w:pPr>
              <w:pStyle w:val="TAL"/>
              <w:rPr>
                <w:b/>
                <w:lang w:bidi="ar-KW"/>
              </w:rPr>
            </w:pPr>
            <w:r w:rsidRPr="00CB4C8C">
              <w:rPr>
                <w:b/>
                <w:lang w:bidi="ar-KW"/>
              </w:rPr>
              <w:t>Exceptions</w:t>
            </w:r>
          </w:p>
        </w:tc>
        <w:tc>
          <w:tcPr>
            <w:tcW w:w="3449" w:type="pct"/>
            <w:tcBorders>
              <w:top w:val="single" w:sz="4" w:space="0" w:color="auto"/>
              <w:left w:val="single" w:sz="4" w:space="0" w:color="auto"/>
              <w:bottom w:val="single" w:sz="4" w:space="0" w:color="auto"/>
              <w:right w:val="single" w:sz="4" w:space="0" w:color="auto"/>
            </w:tcBorders>
            <w:hideMark/>
          </w:tcPr>
          <w:p w14:paraId="682E16EA" w14:textId="77777777" w:rsidR="00C81A98" w:rsidRPr="00CB4C8C" w:rsidRDefault="00C81A98" w:rsidP="00AC5424">
            <w:pPr>
              <w:pStyle w:val="TAL"/>
              <w:rPr>
                <w:lang w:eastAsia="zh-CN"/>
              </w:rPr>
            </w:pPr>
            <w:r w:rsidRPr="00CB4C8C">
              <w:rPr>
                <w:lang w:eastAsia="zh-CN"/>
              </w:rPr>
              <w:t>One of the steps identified above fails.</w:t>
            </w:r>
          </w:p>
        </w:tc>
        <w:tc>
          <w:tcPr>
            <w:tcW w:w="705" w:type="pct"/>
            <w:tcBorders>
              <w:top w:val="single" w:sz="4" w:space="0" w:color="auto"/>
              <w:left w:val="single" w:sz="4" w:space="0" w:color="auto"/>
              <w:bottom w:val="single" w:sz="4" w:space="0" w:color="auto"/>
              <w:right w:val="single" w:sz="4" w:space="0" w:color="auto"/>
            </w:tcBorders>
          </w:tcPr>
          <w:p w14:paraId="4B31F955" w14:textId="77777777" w:rsidR="00C81A98" w:rsidRPr="00CB4C8C" w:rsidRDefault="00C81A98" w:rsidP="00AC5424">
            <w:pPr>
              <w:pStyle w:val="TAL"/>
              <w:rPr>
                <w:lang w:bidi="ar-KW"/>
              </w:rPr>
            </w:pPr>
          </w:p>
        </w:tc>
      </w:tr>
      <w:tr w:rsidR="00C81A98" w:rsidRPr="00CB4C8C" w14:paraId="35EF6151"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4569432" w14:textId="77777777" w:rsidR="00C81A98" w:rsidRPr="00CB4C8C" w:rsidRDefault="00C81A98" w:rsidP="00AC5424">
            <w:pPr>
              <w:pStyle w:val="TAL"/>
              <w:rPr>
                <w:b/>
                <w:lang w:bidi="ar-KW"/>
              </w:rPr>
            </w:pPr>
            <w:r w:rsidRPr="00CB4C8C">
              <w:rPr>
                <w:b/>
                <w:lang w:bidi="ar-KW"/>
              </w:rPr>
              <w:t>Post-conditions</w:t>
            </w:r>
          </w:p>
        </w:tc>
        <w:tc>
          <w:tcPr>
            <w:tcW w:w="3449" w:type="pct"/>
            <w:tcBorders>
              <w:top w:val="single" w:sz="4" w:space="0" w:color="auto"/>
              <w:left w:val="single" w:sz="4" w:space="0" w:color="auto"/>
              <w:bottom w:val="single" w:sz="4" w:space="0" w:color="auto"/>
              <w:right w:val="single" w:sz="4" w:space="0" w:color="auto"/>
            </w:tcBorders>
            <w:hideMark/>
          </w:tcPr>
          <w:p w14:paraId="38803C73" w14:textId="77777777" w:rsidR="00C81A98" w:rsidRPr="00CB4C8C" w:rsidRDefault="00C81A98" w:rsidP="00AC5424">
            <w:pPr>
              <w:pStyle w:val="TAL"/>
              <w:rPr>
                <w:lang w:eastAsia="zh-CN"/>
              </w:rPr>
            </w:pPr>
            <w:r w:rsidRPr="00CB4C8C">
              <w:rPr>
                <w:lang w:eastAsia="zh-CN"/>
              </w:rPr>
              <w:t xml:space="preserve">The PCI </w:t>
            </w:r>
            <w:r w:rsidRPr="00CB4C8C">
              <w:rPr>
                <w:lang w:bidi="ar-KW"/>
              </w:rPr>
              <w:t xml:space="preserve">collision </w:t>
            </w:r>
            <w:r w:rsidRPr="00CB4C8C">
              <w:rPr>
                <w:lang w:eastAsia="zh-CN"/>
              </w:rPr>
              <w:t>or PCI confusion have been resolved.</w:t>
            </w:r>
          </w:p>
        </w:tc>
        <w:tc>
          <w:tcPr>
            <w:tcW w:w="705" w:type="pct"/>
            <w:tcBorders>
              <w:top w:val="single" w:sz="4" w:space="0" w:color="auto"/>
              <w:left w:val="single" w:sz="4" w:space="0" w:color="auto"/>
              <w:bottom w:val="single" w:sz="4" w:space="0" w:color="auto"/>
              <w:right w:val="single" w:sz="4" w:space="0" w:color="auto"/>
            </w:tcBorders>
          </w:tcPr>
          <w:p w14:paraId="2A9BCC0A" w14:textId="77777777" w:rsidR="00C81A98" w:rsidRPr="00CB4C8C" w:rsidRDefault="00C81A98" w:rsidP="00AC5424">
            <w:pPr>
              <w:pStyle w:val="TAL"/>
              <w:rPr>
                <w:lang w:bidi="ar-KW"/>
              </w:rPr>
            </w:pPr>
          </w:p>
        </w:tc>
      </w:tr>
      <w:tr w:rsidR="00C81A98" w:rsidRPr="00CB4C8C" w14:paraId="4DB49739"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B75376B" w14:textId="77777777" w:rsidR="00C81A98" w:rsidRPr="00CB4C8C" w:rsidRDefault="00C81A98" w:rsidP="00AC5424">
            <w:pPr>
              <w:pStyle w:val="TAL"/>
              <w:rPr>
                <w:b/>
                <w:lang w:bidi="ar-KW"/>
              </w:rPr>
            </w:pPr>
            <w:r w:rsidRPr="00CB4C8C">
              <w:rPr>
                <w:b/>
                <w:lang w:bidi="ar-KW"/>
              </w:rPr>
              <w:t xml:space="preserve">Traceability </w:t>
            </w:r>
          </w:p>
        </w:tc>
        <w:tc>
          <w:tcPr>
            <w:tcW w:w="3449" w:type="pct"/>
            <w:tcBorders>
              <w:top w:val="single" w:sz="4" w:space="0" w:color="auto"/>
              <w:left w:val="single" w:sz="4" w:space="0" w:color="auto"/>
              <w:bottom w:val="single" w:sz="4" w:space="0" w:color="auto"/>
              <w:right w:val="single" w:sz="4" w:space="0" w:color="auto"/>
            </w:tcBorders>
            <w:hideMark/>
          </w:tcPr>
          <w:p w14:paraId="1ADBD94B" w14:textId="77777777" w:rsidR="00C81A98" w:rsidRPr="00CB4C8C" w:rsidRDefault="00C81A98" w:rsidP="00AC5424">
            <w:pPr>
              <w:pStyle w:val="TAL"/>
              <w:rPr>
                <w:b/>
                <w:lang w:bidi="ar-KW"/>
              </w:rPr>
            </w:pPr>
            <w:r w:rsidRPr="00CB4C8C">
              <w:rPr>
                <w:b/>
              </w:rPr>
              <w:t>REQ-DPCI-CONFIG-FUN-3, REQ-DPCI-CONFIG-FUN-4, REQ-DPCI-CONFIG-FUN-5</w:t>
            </w:r>
          </w:p>
        </w:tc>
        <w:tc>
          <w:tcPr>
            <w:tcW w:w="705" w:type="pct"/>
            <w:tcBorders>
              <w:top w:val="single" w:sz="4" w:space="0" w:color="auto"/>
              <w:left w:val="single" w:sz="4" w:space="0" w:color="auto"/>
              <w:bottom w:val="single" w:sz="4" w:space="0" w:color="auto"/>
              <w:right w:val="single" w:sz="4" w:space="0" w:color="auto"/>
            </w:tcBorders>
          </w:tcPr>
          <w:p w14:paraId="7F2BC86A" w14:textId="77777777" w:rsidR="00C81A98" w:rsidRPr="00CB4C8C" w:rsidRDefault="00C81A98" w:rsidP="00AC5424">
            <w:pPr>
              <w:pStyle w:val="TAL"/>
              <w:rPr>
                <w:lang w:bidi="ar-KW"/>
              </w:rPr>
            </w:pPr>
          </w:p>
        </w:tc>
      </w:tr>
    </w:tbl>
    <w:p w14:paraId="241A4458" w14:textId="77777777" w:rsidR="00C81A98" w:rsidRPr="00CB4C8C" w:rsidRDefault="00C81A98" w:rsidP="00E81EE8"/>
    <w:p w14:paraId="1EBCA742" w14:textId="77777777" w:rsidR="00E81EE8" w:rsidRPr="00CB4C8C" w:rsidRDefault="00E81EE8" w:rsidP="00E81EE8">
      <w:pPr>
        <w:pStyle w:val="Heading3"/>
      </w:pPr>
      <w:bookmarkStart w:id="191" w:name="_Toc50705717"/>
      <w:bookmarkStart w:id="192" w:name="_Toc50991588"/>
      <w:bookmarkStart w:id="193" w:name="_Toc58411268"/>
      <w:r w:rsidRPr="00CB4C8C">
        <w:t>6.4.2</w:t>
      </w:r>
      <w:r w:rsidRPr="00CB4C8C">
        <w:tab/>
        <w:t>Centralized SON</w:t>
      </w:r>
      <w:bookmarkEnd w:id="191"/>
      <w:bookmarkEnd w:id="192"/>
      <w:bookmarkEnd w:id="193"/>
    </w:p>
    <w:p w14:paraId="466946CC" w14:textId="77777777" w:rsidR="00AC5424" w:rsidRPr="00CB4C8C" w:rsidRDefault="00AC5424" w:rsidP="00AC5424">
      <w:pPr>
        <w:pStyle w:val="Heading4"/>
      </w:pPr>
      <w:bookmarkStart w:id="194" w:name="_Toc50705718"/>
      <w:bookmarkStart w:id="195" w:name="_Toc50991589"/>
      <w:bookmarkStart w:id="196" w:name="_Toc58411269"/>
      <w:r w:rsidRPr="00CB4C8C">
        <w:t>6.4.2.1</w:t>
      </w:r>
      <w:r w:rsidRPr="00CB4C8C">
        <w:tab/>
        <w:t>PCI configuration</w:t>
      </w:r>
      <w:bookmarkEnd w:id="194"/>
      <w:bookmarkEnd w:id="195"/>
      <w:bookmarkEnd w:id="196"/>
    </w:p>
    <w:p w14:paraId="4FCDE650" w14:textId="77777777" w:rsidR="00AC5424" w:rsidRPr="00CB4C8C" w:rsidRDefault="00AC5424" w:rsidP="00AC5424">
      <w:pPr>
        <w:pStyle w:val="Heading5"/>
      </w:pPr>
      <w:bookmarkStart w:id="197" w:name="_Toc50705719"/>
      <w:bookmarkStart w:id="198" w:name="_Toc50991590"/>
      <w:bookmarkStart w:id="199" w:name="_Toc58411270"/>
      <w:r w:rsidRPr="00CB4C8C">
        <w:t>6.4.2.1.1</w:t>
      </w:r>
      <w:r w:rsidRPr="00CB4C8C">
        <w:tab/>
        <w:t>Initial PCI configuration</w:t>
      </w:r>
      <w:bookmarkEnd w:id="197"/>
      <w:bookmarkEnd w:id="198"/>
      <w:bookmarkEnd w:id="199"/>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32"/>
        <w:gridCol w:w="6653"/>
        <w:gridCol w:w="1360"/>
      </w:tblGrid>
      <w:tr w:rsidR="00AC5424" w:rsidRPr="00CB4C8C" w14:paraId="5F9ED2F8" w14:textId="77777777" w:rsidTr="00AC5424">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9095B9D" w14:textId="77777777" w:rsidR="00AC5424" w:rsidRPr="00CB4C8C" w:rsidRDefault="00AC5424" w:rsidP="00AC5424">
            <w:pPr>
              <w:pStyle w:val="TAH"/>
              <w:rPr>
                <w:lang w:bidi="ar-KW"/>
              </w:rPr>
            </w:pPr>
            <w:r w:rsidRPr="00CB4C8C">
              <w:rPr>
                <w:lang w:bidi="ar-KW"/>
              </w:rPr>
              <w:t>Use case stage</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70C53A0" w14:textId="77777777" w:rsidR="00AC5424" w:rsidRPr="00CB4C8C" w:rsidRDefault="00AC5424" w:rsidP="00AC5424">
            <w:pPr>
              <w:pStyle w:val="TAH"/>
              <w:rPr>
                <w:lang w:bidi="ar-KW"/>
              </w:rPr>
            </w:pPr>
            <w:r w:rsidRPr="00CB4C8C">
              <w:rPr>
                <w:lang w:bidi="ar-KW"/>
              </w:rPr>
              <w:t>Evolution/Specification</w:t>
            </w:r>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EF106CD" w14:textId="77777777" w:rsidR="00AC5424" w:rsidRPr="00CB4C8C" w:rsidRDefault="00AC5424" w:rsidP="00AC5424">
            <w:pPr>
              <w:pStyle w:val="TAH"/>
              <w:rPr>
                <w:lang w:bidi="ar-KW"/>
              </w:rPr>
            </w:pPr>
            <w:r w:rsidRPr="00CB4C8C">
              <w:rPr>
                <w:lang w:bidi="ar-KW"/>
              </w:rPr>
              <w:t>&lt;&lt;Uses&gt;&gt;</w:t>
            </w:r>
            <w:r w:rsidRPr="00CB4C8C">
              <w:rPr>
                <w:lang w:bidi="ar-KW"/>
              </w:rPr>
              <w:br/>
              <w:t>Related use</w:t>
            </w:r>
          </w:p>
        </w:tc>
      </w:tr>
      <w:tr w:rsidR="00AC5424" w:rsidRPr="00CB4C8C" w14:paraId="34C6BAB5"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B104E88" w14:textId="77777777" w:rsidR="00AC5424" w:rsidRPr="00CB4C8C" w:rsidRDefault="00AC5424" w:rsidP="00AC5424">
            <w:pPr>
              <w:pStyle w:val="TAL"/>
              <w:rPr>
                <w:b/>
                <w:lang w:bidi="ar-KW"/>
              </w:rPr>
            </w:pPr>
            <w:r w:rsidRPr="00CB4C8C">
              <w:rPr>
                <w:b/>
                <w:lang w:bidi="ar-KW"/>
              </w:rPr>
              <w:t xml:space="preserve">Goal </w:t>
            </w:r>
          </w:p>
        </w:tc>
        <w:tc>
          <w:tcPr>
            <w:tcW w:w="3449" w:type="pct"/>
            <w:tcBorders>
              <w:top w:val="single" w:sz="4" w:space="0" w:color="auto"/>
              <w:left w:val="single" w:sz="4" w:space="0" w:color="auto"/>
              <w:bottom w:val="single" w:sz="4" w:space="0" w:color="auto"/>
              <w:right w:val="single" w:sz="4" w:space="0" w:color="auto"/>
            </w:tcBorders>
            <w:hideMark/>
          </w:tcPr>
          <w:p w14:paraId="6BA19A76" w14:textId="77777777" w:rsidR="00AC5424" w:rsidRPr="00CB4C8C" w:rsidRDefault="00AC5424" w:rsidP="00AC5424">
            <w:pPr>
              <w:pStyle w:val="TAL"/>
              <w:rPr>
                <w:lang w:eastAsia="zh-CN"/>
              </w:rPr>
            </w:pPr>
            <w:r w:rsidRPr="00CB4C8C">
              <w:rPr>
                <w:lang w:eastAsia="zh-CN"/>
              </w:rPr>
              <w:t xml:space="preserve">To automatically </w:t>
            </w:r>
            <w:r w:rsidRPr="00CB4C8C">
              <w:rPr>
                <w:lang w:bidi="ar-KW"/>
              </w:rPr>
              <w:t>configure the PCIs of NR cell(s) that have not been assigned with PCI value(s)</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31AF7FCD" w14:textId="77777777" w:rsidR="00AC5424" w:rsidRPr="00CB4C8C" w:rsidRDefault="00AC5424" w:rsidP="00AC5424">
            <w:pPr>
              <w:pStyle w:val="TAL"/>
              <w:rPr>
                <w:lang w:bidi="ar-KW"/>
              </w:rPr>
            </w:pPr>
          </w:p>
        </w:tc>
      </w:tr>
      <w:tr w:rsidR="00AC5424" w:rsidRPr="00CB4C8C" w14:paraId="0F9B6156"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46F5866C" w14:textId="77777777" w:rsidR="00AC5424" w:rsidRPr="00CB4C8C" w:rsidRDefault="00AC5424" w:rsidP="00AC5424">
            <w:pPr>
              <w:pStyle w:val="TAL"/>
              <w:rPr>
                <w:b/>
                <w:lang w:bidi="ar-KW"/>
              </w:rPr>
            </w:pPr>
            <w:r w:rsidRPr="00CB4C8C">
              <w:rPr>
                <w:b/>
                <w:lang w:bidi="ar-KW"/>
              </w:rPr>
              <w:t>Actors and Roles</w:t>
            </w:r>
          </w:p>
        </w:tc>
        <w:tc>
          <w:tcPr>
            <w:tcW w:w="3449" w:type="pct"/>
            <w:tcBorders>
              <w:top w:val="single" w:sz="4" w:space="0" w:color="auto"/>
              <w:left w:val="single" w:sz="4" w:space="0" w:color="auto"/>
              <w:bottom w:val="single" w:sz="4" w:space="0" w:color="auto"/>
              <w:right w:val="single" w:sz="4" w:space="0" w:color="auto"/>
            </w:tcBorders>
          </w:tcPr>
          <w:p w14:paraId="5432C0D0" w14:textId="77777777" w:rsidR="00AC5424" w:rsidRPr="00CB4C8C" w:rsidRDefault="00AC5424" w:rsidP="00AC5424">
            <w:pPr>
              <w:pStyle w:val="TAL"/>
              <w:rPr>
                <w:lang w:eastAsia="zh-CN"/>
              </w:rPr>
            </w:pPr>
            <w:r w:rsidRPr="00CB4C8C">
              <w:rPr>
                <w:lang w:eastAsia="zh-CN"/>
              </w:rPr>
              <w:t>C-SON function to support PCI configuration.</w:t>
            </w:r>
          </w:p>
          <w:p w14:paraId="3A1BD4C3" w14:textId="77777777" w:rsidR="00AC5424" w:rsidRPr="00CB4C8C" w:rsidRDefault="00AC5424" w:rsidP="00AC5424">
            <w:pPr>
              <w:pStyle w:val="TAL"/>
              <w:rPr>
                <w:lang w:eastAsia="zh-CN"/>
              </w:rPr>
            </w:pPr>
          </w:p>
        </w:tc>
        <w:tc>
          <w:tcPr>
            <w:tcW w:w="705" w:type="pct"/>
            <w:tcBorders>
              <w:top w:val="single" w:sz="4" w:space="0" w:color="auto"/>
              <w:left w:val="single" w:sz="4" w:space="0" w:color="auto"/>
              <w:bottom w:val="single" w:sz="4" w:space="0" w:color="auto"/>
              <w:right w:val="single" w:sz="4" w:space="0" w:color="auto"/>
            </w:tcBorders>
          </w:tcPr>
          <w:p w14:paraId="58BE1794" w14:textId="77777777" w:rsidR="00AC5424" w:rsidRPr="00CB4C8C" w:rsidRDefault="00AC5424" w:rsidP="00AC5424">
            <w:pPr>
              <w:pStyle w:val="TAL"/>
              <w:rPr>
                <w:lang w:bidi="ar-KW"/>
              </w:rPr>
            </w:pPr>
          </w:p>
        </w:tc>
      </w:tr>
      <w:tr w:rsidR="00AC5424" w:rsidRPr="00CB4C8C" w14:paraId="7E2FA116"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6F1C82E" w14:textId="77777777" w:rsidR="00AC5424" w:rsidRPr="00CB4C8C" w:rsidRDefault="00AC5424" w:rsidP="00AC5424">
            <w:pPr>
              <w:pStyle w:val="TAL"/>
              <w:rPr>
                <w:b/>
                <w:lang w:bidi="ar-KW"/>
              </w:rPr>
            </w:pPr>
            <w:r w:rsidRPr="00CB4C8C">
              <w:rPr>
                <w:b/>
                <w:lang w:bidi="ar-KW"/>
              </w:rPr>
              <w:t>Telecom resources</w:t>
            </w:r>
          </w:p>
        </w:tc>
        <w:tc>
          <w:tcPr>
            <w:tcW w:w="3449" w:type="pct"/>
            <w:tcBorders>
              <w:top w:val="single" w:sz="4" w:space="0" w:color="auto"/>
              <w:left w:val="single" w:sz="4" w:space="0" w:color="auto"/>
              <w:bottom w:val="single" w:sz="4" w:space="0" w:color="auto"/>
              <w:right w:val="single" w:sz="4" w:space="0" w:color="auto"/>
            </w:tcBorders>
            <w:hideMark/>
          </w:tcPr>
          <w:p w14:paraId="14995F6F" w14:textId="77777777" w:rsidR="00AC5424" w:rsidRPr="00CB4C8C" w:rsidRDefault="00AC5424" w:rsidP="00AC5424">
            <w:pPr>
              <w:pStyle w:val="TAL"/>
              <w:numPr>
                <w:ilvl w:val="0"/>
                <w:numId w:val="8"/>
              </w:numPr>
              <w:ind w:left="144" w:hanging="144"/>
              <w:rPr>
                <w:lang w:eastAsia="zh-CN"/>
              </w:rPr>
            </w:pPr>
            <w:proofErr w:type="spellStart"/>
            <w:r w:rsidRPr="00CB4C8C">
              <w:rPr>
                <w:lang w:eastAsia="zh-CN"/>
              </w:rPr>
              <w:t>gNB</w:t>
            </w:r>
            <w:proofErr w:type="spellEnd"/>
            <w:r w:rsidRPr="00CB4C8C">
              <w:rPr>
                <w:lang w:eastAsia="zh-CN"/>
              </w:rPr>
              <w:t>;</w:t>
            </w:r>
          </w:p>
          <w:p w14:paraId="5AEEED2E" w14:textId="77777777" w:rsidR="00AC5424" w:rsidRPr="00CB4C8C" w:rsidRDefault="00AC5424" w:rsidP="00AC5424">
            <w:pPr>
              <w:pStyle w:val="TAL"/>
              <w:numPr>
                <w:ilvl w:val="0"/>
                <w:numId w:val="8"/>
              </w:numPr>
              <w:ind w:left="144" w:hanging="144"/>
              <w:rPr>
                <w:lang w:eastAsia="zh-CN"/>
              </w:rPr>
            </w:pPr>
            <w:r w:rsidRPr="00CB4C8C">
              <w:rPr>
                <w:lang w:eastAsia="zh-CN"/>
              </w:rPr>
              <w:t xml:space="preserve">The producer of provisioning </w:t>
            </w:r>
            <w:proofErr w:type="spellStart"/>
            <w:r w:rsidRPr="00CB4C8C">
              <w:rPr>
                <w:lang w:eastAsia="zh-CN"/>
              </w:rPr>
              <w:t>MnS</w:t>
            </w:r>
            <w:proofErr w:type="spellEnd"/>
          </w:p>
        </w:tc>
        <w:tc>
          <w:tcPr>
            <w:tcW w:w="705" w:type="pct"/>
            <w:tcBorders>
              <w:top w:val="single" w:sz="4" w:space="0" w:color="auto"/>
              <w:left w:val="single" w:sz="4" w:space="0" w:color="auto"/>
              <w:bottom w:val="single" w:sz="4" w:space="0" w:color="auto"/>
              <w:right w:val="single" w:sz="4" w:space="0" w:color="auto"/>
            </w:tcBorders>
          </w:tcPr>
          <w:p w14:paraId="1B0DDEF8" w14:textId="77777777" w:rsidR="00AC5424" w:rsidRPr="00CB4C8C" w:rsidRDefault="00AC5424" w:rsidP="00AC5424">
            <w:pPr>
              <w:pStyle w:val="TAL"/>
              <w:rPr>
                <w:lang w:bidi="ar-KW"/>
              </w:rPr>
            </w:pPr>
          </w:p>
        </w:tc>
      </w:tr>
      <w:tr w:rsidR="00AC5424" w:rsidRPr="00CB4C8C" w14:paraId="61D9EE47"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443D6C3" w14:textId="77777777" w:rsidR="00AC5424" w:rsidRPr="00CB4C8C" w:rsidRDefault="00AC5424" w:rsidP="00AC5424">
            <w:pPr>
              <w:pStyle w:val="TAL"/>
              <w:rPr>
                <w:b/>
                <w:lang w:bidi="ar-KW"/>
              </w:rPr>
            </w:pPr>
            <w:r w:rsidRPr="00CB4C8C">
              <w:rPr>
                <w:b/>
                <w:lang w:bidi="ar-KW"/>
              </w:rPr>
              <w:t>Assumptions</w:t>
            </w:r>
          </w:p>
        </w:tc>
        <w:tc>
          <w:tcPr>
            <w:tcW w:w="3449" w:type="pct"/>
            <w:tcBorders>
              <w:top w:val="single" w:sz="4" w:space="0" w:color="auto"/>
              <w:left w:val="single" w:sz="4" w:space="0" w:color="auto"/>
              <w:bottom w:val="single" w:sz="4" w:space="0" w:color="auto"/>
              <w:right w:val="single" w:sz="4" w:space="0" w:color="auto"/>
            </w:tcBorders>
            <w:hideMark/>
          </w:tcPr>
          <w:p w14:paraId="39929D6E" w14:textId="77777777" w:rsidR="00AC5424" w:rsidRPr="00CB4C8C" w:rsidRDefault="00AC5424" w:rsidP="00AC5424">
            <w:pPr>
              <w:pStyle w:val="TAL"/>
              <w:rPr>
                <w:lang w:eastAsia="zh-CN"/>
              </w:rPr>
            </w:pPr>
            <w:r w:rsidRPr="00CB4C8C">
              <w:rPr>
                <w:lang w:eastAsia="zh-CN"/>
              </w:rPr>
              <w:t>N/A</w:t>
            </w:r>
          </w:p>
        </w:tc>
        <w:tc>
          <w:tcPr>
            <w:tcW w:w="705" w:type="pct"/>
            <w:tcBorders>
              <w:top w:val="single" w:sz="4" w:space="0" w:color="auto"/>
              <w:left w:val="single" w:sz="4" w:space="0" w:color="auto"/>
              <w:bottom w:val="single" w:sz="4" w:space="0" w:color="auto"/>
              <w:right w:val="single" w:sz="4" w:space="0" w:color="auto"/>
            </w:tcBorders>
          </w:tcPr>
          <w:p w14:paraId="48AE4D57" w14:textId="77777777" w:rsidR="00AC5424" w:rsidRPr="00CB4C8C" w:rsidRDefault="00AC5424" w:rsidP="00AC5424">
            <w:pPr>
              <w:pStyle w:val="TAL"/>
              <w:rPr>
                <w:lang w:bidi="ar-KW"/>
              </w:rPr>
            </w:pPr>
          </w:p>
        </w:tc>
      </w:tr>
      <w:tr w:rsidR="00AC5424" w:rsidRPr="00CB4C8C" w14:paraId="0A36C27E"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096F44F" w14:textId="77777777" w:rsidR="00AC5424" w:rsidRPr="00CB4C8C" w:rsidRDefault="00AC5424" w:rsidP="00AC5424">
            <w:pPr>
              <w:pStyle w:val="TAL"/>
              <w:rPr>
                <w:b/>
                <w:lang w:bidi="ar-KW"/>
              </w:rPr>
            </w:pPr>
            <w:r w:rsidRPr="00CB4C8C">
              <w:rPr>
                <w:b/>
                <w:lang w:bidi="ar-KW"/>
              </w:rPr>
              <w:t>Pre-conditions</w:t>
            </w:r>
          </w:p>
        </w:tc>
        <w:tc>
          <w:tcPr>
            <w:tcW w:w="3449" w:type="pct"/>
            <w:tcBorders>
              <w:top w:val="single" w:sz="4" w:space="0" w:color="auto"/>
              <w:left w:val="single" w:sz="4" w:space="0" w:color="auto"/>
              <w:bottom w:val="single" w:sz="4" w:space="0" w:color="auto"/>
              <w:right w:val="single" w:sz="4" w:space="0" w:color="auto"/>
            </w:tcBorders>
            <w:hideMark/>
          </w:tcPr>
          <w:p w14:paraId="3A273E5C" w14:textId="77777777" w:rsidR="00AC5424" w:rsidRPr="00CB4C8C" w:rsidRDefault="00AC5424" w:rsidP="00AC5424">
            <w:pPr>
              <w:pStyle w:val="TAL"/>
              <w:numPr>
                <w:ilvl w:val="0"/>
                <w:numId w:val="7"/>
              </w:numPr>
              <w:ind w:left="144" w:hanging="144"/>
              <w:rPr>
                <w:lang w:eastAsia="zh-CN"/>
              </w:rPr>
            </w:pPr>
            <w:r w:rsidRPr="00CB4C8C">
              <w:rPr>
                <w:lang w:eastAsia="zh-CN"/>
              </w:rPr>
              <w:t>5G NR cells have not been assigned with PCI values yet.</w:t>
            </w:r>
          </w:p>
          <w:p w14:paraId="0E902A17" w14:textId="77777777" w:rsidR="00AC5424" w:rsidRPr="00CB4C8C" w:rsidRDefault="00AC5424" w:rsidP="00AC5424">
            <w:pPr>
              <w:pStyle w:val="TAL"/>
              <w:numPr>
                <w:ilvl w:val="0"/>
                <w:numId w:val="7"/>
              </w:numPr>
              <w:ind w:left="144" w:hanging="144"/>
              <w:rPr>
                <w:lang w:eastAsia="zh-CN"/>
              </w:rPr>
            </w:pPr>
            <w:r w:rsidRPr="00CB4C8C">
              <w:rPr>
                <w:lang w:eastAsia="zh-CN"/>
              </w:rPr>
              <w:t>The C-SON has been enabled.</w:t>
            </w:r>
          </w:p>
        </w:tc>
        <w:tc>
          <w:tcPr>
            <w:tcW w:w="705" w:type="pct"/>
            <w:tcBorders>
              <w:top w:val="single" w:sz="4" w:space="0" w:color="auto"/>
              <w:left w:val="single" w:sz="4" w:space="0" w:color="auto"/>
              <w:bottom w:val="single" w:sz="4" w:space="0" w:color="auto"/>
              <w:right w:val="single" w:sz="4" w:space="0" w:color="auto"/>
            </w:tcBorders>
          </w:tcPr>
          <w:p w14:paraId="4BAB6B0E" w14:textId="77777777" w:rsidR="00AC5424" w:rsidRPr="00CB4C8C" w:rsidRDefault="00AC5424" w:rsidP="00AC5424">
            <w:pPr>
              <w:pStyle w:val="TAL"/>
              <w:rPr>
                <w:lang w:eastAsia="zh-CN" w:bidi="ar-KW"/>
              </w:rPr>
            </w:pPr>
          </w:p>
        </w:tc>
      </w:tr>
      <w:tr w:rsidR="00AC5424" w:rsidRPr="00CB4C8C" w14:paraId="1C419E0C"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1D01D68" w14:textId="77777777" w:rsidR="00AC5424" w:rsidRPr="00CB4C8C" w:rsidRDefault="00AC5424" w:rsidP="00AC5424">
            <w:pPr>
              <w:pStyle w:val="TAL"/>
              <w:rPr>
                <w:b/>
                <w:lang w:bidi="ar-KW"/>
              </w:rPr>
            </w:pPr>
            <w:r w:rsidRPr="00CB4C8C">
              <w:rPr>
                <w:b/>
                <w:lang w:bidi="ar-KW"/>
              </w:rPr>
              <w:t xml:space="preserve">Begins when </w:t>
            </w:r>
          </w:p>
        </w:tc>
        <w:tc>
          <w:tcPr>
            <w:tcW w:w="3449" w:type="pct"/>
            <w:tcBorders>
              <w:top w:val="single" w:sz="4" w:space="0" w:color="auto"/>
              <w:left w:val="single" w:sz="4" w:space="0" w:color="auto"/>
              <w:bottom w:val="single" w:sz="4" w:space="0" w:color="auto"/>
              <w:right w:val="single" w:sz="4" w:space="0" w:color="auto"/>
            </w:tcBorders>
            <w:hideMark/>
          </w:tcPr>
          <w:p w14:paraId="5805237A" w14:textId="77777777" w:rsidR="00AC5424" w:rsidRPr="00CB4C8C" w:rsidRDefault="00AC5424" w:rsidP="00AC5424">
            <w:pPr>
              <w:pStyle w:val="TAL"/>
              <w:rPr>
                <w:lang w:eastAsia="zh-CN"/>
              </w:rPr>
            </w:pPr>
            <w:r w:rsidRPr="00CB4C8C">
              <w:rPr>
                <w:lang w:eastAsia="zh-CN"/>
              </w:rPr>
              <w:t>The C-SON function decides to configure PCI values for NR cell(s)</w:t>
            </w:r>
            <w:r w:rsidRPr="00CB4C8C">
              <w:rPr>
                <w:lang w:bidi="ar-KW"/>
              </w:rPr>
              <w:t>.</w:t>
            </w:r>
          </w:p>
        </w:tc>
        <w:tc>
          <w:tcPr>
            <w:tcW w:w="705" w:type="pct"/>
            <w:tcBorders>
              <w:top w:val="single" w:sz="4" w:space="0" w:color="auto"/>
              <w:left w:val="single" w:sz="4" w:space="0" w:color="auto"/>
              <w:bottom w:val="single" w:sz="4" w:space="0" w:color="auto"/>
              <w:right w:val="single" w:sz="4" w:space="0" w:color="auto"/>
            </w:tcBorders>
          </w:tcPr>
          <w:p w14:paraId="582EF388" w14:textId="77777777" w:rsidR="00AC5424" w:rsidRPr="00CB4C8C" w:rsidRDefault="00AC5424" w:rsidP="00AC5424">
            <w:pPr>
              <w:pStyle w:val="TAL"/>
              <w:rPr>
                <w:lang w:bidi="ar-KW"/>
              </w:rPr>
            </w:pPr>
          </w:p>
        </w:tc>
      </w:tr>
      <w:tr w:rsidR="00AC5424" w:rsidRPr="00CB4C8C" w14:paraId="77AF1B07" w14:textId="77777777" w:rsidTr="00AC5424">
        <w:trPr>
          <w:cantSplit/>
          <w:trHeight w:val="233"/>
          <w:jc w:val="center"/>
        </w:trPr>
        <w:tc>
          <w:tcPr>
            <w:tcW w:w="846" w:type="pct"/>
            <w:tcBorders>
              <w:top w:val="single" w:sz="4" w:space="0" w:color="auto"/>
              <w:left w:val="single" w:sz="4" w:space="0" w:color="auto"/>
              <w:bottom w:val="single" w:sz="4" w:space="0" w:color="auto"/>
              <w:right w:val="single" w:sz="4" w:space="0" w:color="auto"/>
            </w:tcBorders>
            <w:hideMark/>
          </w:tcPr>
          <w:p w14:paraId="1C58EC95" w14:textId="77777777" w:rsidR="00AC5424" w:rsidRPr="00CB4C8C" w:rsidRDefault="00AC5424" w:rsidP="00AC5424">
            <w:pPr>
              <w:pStyle w:val="TAL"/>
              <w:rPr>
                <w:b/>
                <w:lang w:eastAsia="zh-CN" w:bidi="ar-KW"/>
              </w:rPr>
            </w:pPr>
            <w:r w:rsidRPr="00CB4C8C">
              <w:rPr>
                <w:b/>
                <w:lang w:eastAsia="zh-CN" w:bidi="ar-KW"/>
              </w:rPr>
              <w:t>Step 1 (M)</w:t>
            </w:r>
          </w:p>
        </w:tc>
        <w:tc>
          <w:tcPr>
            <w:tcW w:w="3449" w:type="pct"/>
            <w:tcBorders>
              <w:top w:val="single" w:sz="4" w:space="0" w:color="auto"/>
              <w:left w:val="single" w:sz="4" w:space="0" w:color="auto"/>
              <w:bottom w:val="single" w:sz="4" w:space="0" w:color="auto"/>
              <w:right w:val="single" w:sz="4" w:space="0" w:color="auto"/>
            </w:tcBorders>
            <w:hideMark/>
          </w:tcPr>
          <w:p w14:paraId="1A78C8C7" w14:textId="77777777" w:rsidR="00AC5424" w:rsidRPr="00CB4C8C" w:rsidRDefault="00AC5424" w:rsidP="00AC5424">
            <w:pPr>
              <w:pStyle w:val="TAL"/>
              <w:rPr>
                <w:lang w:eastAsia="zh-CN"/>
              </w:rPr>
            </w:pPr>
            <w:r w:rsidRPr="00CB4C8C">
              <w:rPr>
                <w:lang w:eastAsia="zh-CN"/>
              </w:rPr>
              <w:t>The C-SON function determines the PCI value(s) for the NR cell(s) that have no collision or confusion with its neighbours.</w:t>
            </w:r>
          </w:p>
        </w:tc>
        <w:tc>
          <w:tcPr>
            <w:tcW w:w="705" w:type="pct"/>
            <w:tcBorders>
              <w:top w:val="single" w:sz="4" w:space="0" w:color="auto"/>
              <w:left w:val="single" w:sz="4" w:space="0" w:color="auto"/>
              <w:bottom w:val="single" w:sz="4" w:space="0" w:color="auto"/>
              <w:right w:val="single" w:sz="4" w:space="0" w:color="auto"/>
            </w:tcBorders>
          </w:tcPr>
          <w:p w14:paraId="26BB3A0F" w14:textId="77777777" w:rsidR="00AC5424" w:rsidRPr="00CB4C8C" w:rsidRDefault="00AC5424" w:rsidP="00AC5424">
            <w:pPr>
              <w:pStyle w:val="TAL"/>
              <w:rPr>
                <w:lang w:bidi="ar-KW"/>
              </w:rPr>
            </w:pPr>
          </w:p>
        </w:tc>
      </w:tr>
      <w:tr w:rsidR="00AC5424" w:rsidRPr="00CB4C8C" w14:paraId="1EF146EF"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ACC39F" w14:textId="77777777" w:rsidR="00AC5424" w:rsidRPr="00CB4C8C" w:rsidRDefault="00AC5424" w:rsidP="00AC5424">
            <w:pPr>
              <w:pStyle w:val="TAL"/>
              <w:rPr>
                <w:b/>
                <w:lang w:bidi="ar-KW"/>
              </w:rPr>
            </w:pPr>
            <w:r w:rsidRPr="00CB4C8C">
              <w:rPr>
                <w:b/>
                <w:lang w:bidi="ar-KW"/>
              </w:rPr>
              <w:t>Step 2 (M)</w:t>
            </w:r>
          </w:p>
        </w:tc>
        <w:tc>
          <w:tcPr>
            <w:tcW w:w="3449" w:type="pct"/>
            <w:tcBorders>
              <w:top w:val="single" w:sz="4" w:space="0" w:color="auto"/>
              <w:left w:val="single" w:sz="4" w:space="0" w:color="auto"/>
              <w:bottom w:val="single" w:sz="4" w:space="0" w:color="auto"/>
              <w:right w:val="single" w:sz="4" w:space="0" w:color="auto"/>
            </w:tcBorders>
            <w:hideMark/>
          </w:tcPr>
          <w:p w14:paraId="65D969C6" w14:textId="77777777" w:rsidR="00AC5424" w:rsidRPr="00CB4C8C" w:rsidRDefault="00AC5424" w:rsidP="00AC5424">
            <w:pPr>
              <w:pStyle w:val="TAL"/>
              <w:rPr>
                <w:lang w:eastAsia="zh-CN"/>
              </w:rPr>
            </w:pPr>
            <w:r w:rsidRPr="00CB4C8C">
              <w:rPr>
                <w:lang w:eastAsia="zh-CN"/>
              </w:rPr>
              <w:t xml:space="preserve">The C-SON function requests the producer of provisioning </w:t>
            </w:r>
            <w:proofErr w:type="spellStart"/>
            <w:r w:rsidRPr="00CB4C8C">
              <w:rPr>
                <w:lang w:eastAsia="zh-CN"/>
              </w:rPr>
              <w:t>MnS</w:t>
            </w:r>
            <w:proofErr w:type="spellEnd"/>
            <w:r w:rsidRPr="00CB4C8C">
              <w:rPr>
                <w:lang w:eastAsia="zh-CN"/>
              </w:rPr>
              <w:t xml:space="preserve"> to configure the PCI value(s) at the NR cell(s).</w:t>
            </w:r>
          </w:p>
        </w:tc>
        <w:tc>
          <w:tcPr>
            <w:tcW w:w="705" w:type="pct"/>
            <w:tcBorders>
              <w:top w:val="single" w:sz="4" w:space="0" w:color="auto"/>
              <w:left w:val="single" w:sz="4" w:space="0" w:color="auto"/>
              <w:bottom w:val="single" w:sz="4" w:space="0" w:color="auto"/>
              <w:right w:val="single" w:sz="4" w:space="0" w:color="auto"/>
            </w:tcBorders>
          </w:tcPr>
          <w:p w14:paraId="60BBC7EA" w14:textId="77777777" w:rsidR="00AC5424" w:rsidRPr="00CB4C8C" w:rsidRDefault="00AC5424" w:rsidP="00AC5424">
            <w:pPr>
              <w:pStyle w:val="TAL"/>
            </w:pPr>
          </w:p>
        </w:tc>
      </w:tr>
      <w:tr w:rsidR="00AC5424" w:rsidRPr="00CB4C8C" w14:paraId="56CB63FD"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293AFA05" w14:textId="77777777" w:rsidR="00AC5424" w:rsidRPr="00CB4C8C" w:rsidRDefault="00AC5424" w:rsidP="00AC5424">
            <w:pPr>
              <w:pStyle w:val="TAL"/>
              <w:rPr>
                <w:b/>
                <w:lang w:bidi="ar-KW"/>
              </w:rPr>
            </w:pPr>
            <w:r w:rsidRPr="00CB4C8C">
              <w:rPr>
                <w:b/>
                <w:lang w:bidi="ar-KW"/>
              </w:rPr>
              <w:t>Step 3 (M)</w:t>
            </w:r>
          </w:p>
        </w:tc>
        <w:tc>
          <w:tcPr>
            <w:tcW w:w="3449" w:type="pct"/>
            <w:tcBorders>
              <w:top w:val="single" w:sz="4" w:space="0" w:color="auto"/>
              <w:left w:val="single" w:sz="4" w:space="0" w:color="auto"/>
              <w:bottom w:val="single" w:sz="4" w:space="0" w:color="auto"/>
              <w:right w:val="single" w:sz="4" w:space="0" w:color="auto"/>
            </w:tcBorders>
          </w:tcPr>
          <w:p w14:paraId="56965853" w14:textId="77777777" w:rsidR="00AC5424" w:rsidRPr="00CB4C8C" w:rsidRDefault="00AC5424" w:rsidP="00AC5424">
            <w:pPr>
              <w:pStyle w:val="TAL"/>
              <w:rPr>
                <w:lang w:eastAsia="zh-CN"/>
              </w:rPr>
            </w:pPr>
            <w:r w:rsidRPr="00CB4C8C">
              <w:rPr>
                <w:lang w:eastAsia="zh-CN"/>
              </w:rPr>
              <w:t xml:space="preserve">The producer of provisioning </w:t>
            </w:r>
            <w:proofErr w:type="spellStart"/>
            <w:r w:rsidRPr="00CB4C8C">
              <w:rPr>
                <w:lang w:eastAsia="zh-CN"/>
              </w:rPr>
              <w:t>MnS</w:t>
            </w:r>
            <w:proofErr w:type="spellEnd"/>
            <w:r w:rsidRPr="00CB4C8C">
              <w:rPr>
                <w:lang w:eastAsia="zh-CN"/>
              </w:rPr>
              <w:t xml:space="preserve"> </w:t>
            </w:r>
            <w:r w:rsidRPr="00CB4C8C">
              <w:t>notifies the consumer with the PCI value(s) being assigned for the NR cell(s).</w:t>
            </w:r>
          </w:p>
        </w:tc>
        <w:tc>
          <w:tcPr>
            <w:tcW w:w="705" w:type="pct"/>
            <w:tcBorders>
              <w:top w:val="single" w:sz="4" w:space="0" w:color="auto"/>
              <w:left w:val="single" w:sz="4" w:space="0" w:color="auto"/>
              <w:bottom w:val="single" w:sz="4" w:space="0" w:color="auto"/>
              <w:right w:val="single" w:sz="4" w:space="0" w:color="auto"/>
            </w:tcBorders>
          </w:tcPr>
          <w:p w14:paraId="60C73F11" w14:textId="77777777" w:rsidR="00AC5424" w:rsidRPr="00CB4C8C" w:rsidRDefault="00AC5424" w:rsidP="00AC5424">
            <w:pPr>
              <w:pStyle w:val="TAL"/>
            </w:pPr>
          </w:p>
        </w:tc>
      </w:tr>
      <w:tr w:rsidR="00AC5424" w:rsidRPr="00CB4C8C" w14:paraId="1B5A63CE"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3C7C191" w14:textId="77777777" w:rsidR="00AC5424" w:rsidRPr="00CB4C8C" w:rsidRDefault="00AC5424" w:rsidP="00AC5424">
            <w:pPr>
              <w:pStyle w:val="TAL"/>
              <w:rPr>
                <w:b/>
                <w:lang w:bidi="ar-KW"/>
              </w:rPr>
            </w:pPr>
            <w:r w:rsidRPr="00CB4C8C">
              <w:rPr>
                <w:b/>
                <w:lang w:bidi="ar-KW"/>
              </w:rPr>
              <w:t xml:space="preserve">Ends when </w:t>
            </w:r>
          </w:p>
        </w:tc>
        <w:tc>
          <w:tcPr>
            <w:tcW w:w="3449" w:type="pct"/>
            <w:tcBorders>
              <w:top w:val="single" w:sz="4" w:space="0" w:color="auto"/>
              <w:left w:val="single" w:sz="4" w:space="0" w:color="auto"/>
              <w:bottom w:val="single" w:sz="4" w:space="0" w:color="auto"/>
              <w:right w:val="single" w:sz="4" w:space="0" w:color="auto"/>
            </w:tcBorders>
            <w:hideMark/>
          </w:tcPr>
          <w:p w14:paraId="3159BDA8" w14:textId="77777777" w:rsidR="00AC5424" w:rsidRPr="00CB4C8C" w:rsidRDefault="00AC5424" w:rsidP="00AC5424">
            <w:pPr>
              <w:pStyle w:val="TAL"/>
              <w:rPr>
                <w:b/>
                <w:lang w:bidi="ar-KW"/>
              </w:rPr>
            </w:pPr>
            <w:r w:rsidRPr="00CB4C8C">
              <w:rPr>
                <w:lang w:eastAsia="zh-CN"/>
              </w:rPr>
              <w:t>All the steps identified above are successfully completed.</w:t>
            </w:r>
          </w:p>
        </w:tc>
        <w:tc>
          <w:tcPr>
            <w:tcW w:w="705" w:type="pct"/>
            <w:tcBorders>
              <w:top w:val="single" w:sz="4" w:space="0" w:color="auto"/>
              <w:left w:val="single" w:sz="4" w:space="0" w:color="auto"/>
              <w:bottom w:val="single" w:sz="4" w:space="0" w:color="auto"/>
              <w:right w:val="single" w:sz="4" w:space="0" w:color="auto"/>
            </w:tcBorders>
          </w:tcPr>
          <w:p w14:paraId="5ACD91AC" w14:textId="77777777" w:rsidR="00AC5424" w:rsidRPr="00CB4C8C" w:rsidRDefault="00AC5424" w:rsidP="00AC5424">
            <w:pPr>
              <w:pStyle w:val="TAL"/>
              <w:rPr>
                <w:lang w:bidi="ar-KW"/>
              </w:rPr>
            </w:pPr>
          </w:p>
        </w:tc>
      </w:tr>
      <w:tr w:rsidR="00AC5424" w:rsidRPr="00CB4C8C" w14:paraId="2A891708"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5B39406" w14:textId="77777777" w:rsidR="00AC5424" w:rsidRPr="00CB4C8C" w:rsidRDefault="00AC5424" w:rsidP="00AC5424">
            <w:pPr>
              <w:pStyle w:val="TAL"/>
              <w:rPr>
                <w:b/>
                <w:lang w:bidi="ar-KW"/>
              </w:rPr>
            </w:pPr>
            <w:r w:rsidRPr="00CB4C8C">
              <w:rPr>
                <w:b/>
                <w:lang w:bidi="ar-KW"/>
              </w:rPr>
              <w:t>Exceptions</w:t>
            </w:r>
          </w:p>
        </w:tc>
        <w:tc>
          <w:tcPr>
            <w:tcW w:w="3449" w:type="pct"/>
            <w:tcBorders>
              <w:top w:val="single" w:sz="4" w:space="0" w:color="auto"/>
              <w:left w:val="single" w:sz="4" w:space="0" w:color="auto"/>
              <w:bottom w:val="single" w:sz="4" w:space="0" w:color="auto"/>
              <w:right w:val="single" w:sz="4" w:space="0" w:color="auto"/>
            </w:tcBorders>
            <w:hideMark/>
          </w:tcPr>
          <w:p w14:paraId="0542A13F" w14:textId="77777777" w:rsidR="00AC5424" w:rsidRPr="00CB4C8C" w:rsidRDefault="00AC5424" w:rsidP="00AC5424">
            <w:pPr>
              <w:pStyle w:val="TAL"/>
              <w:rPr>
                <w:lang w:eastAsia="zh-CN"/>
              </w:rPr>
            </w:pPr>
            <w:r w:rsidRPr="00CB4C8C">
              <w:rPr>
                <w:lang w:eastAsia="zh-CN"/>
              </w:rPr>
              <w:t>One of the steps identified above fails.</w:t>
            </w:r>
          </w:p>
        </w:tc>
        <w:tc>
          <w:tcPr>
            <w:tcW w:w="705" w:type="pct"/>
            <w:tcBorders>
              <w:top w:val="single" w:sz="4" w:space="0" w:color="auto"/>
              <w:left w:val="single" w:sz="4" w:space="0" w:color="auto"/>
              <w:bottom w:val="single" w:sz="4" w:space="0" w:color="auto"/>
              <w:right w:val="single" w:sz="4" w:space="0" w:color="auto"/>
            </w:tcBorders>
          </w:tcPr>
          <w:p w14:paraId="68309320" w14:textId="77777777" w:rsidR="00AC5424" w:rsidRPr="00CB4C8C" w:rsidRDefault="00AC5424" w:rsidP="00AC5424">
            <w:pPr>
              <w:pStyle w:val="TAL"/>
              <w:rPr>
                <w:lang w:bidi="ar-KW"/>
              </w:rPr>
            </w:pPr>
          </w:p>
        </w:tc>
      </w:tr>
      <w:tr w:rsidR="00AC5424" w:rsidRPr="00CB4C8C" w14:paraId="1731FBE2"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84550AA" w14:textId="77777777" w:rsidR="00AC5424" w:rsidRPr="00CB4C8C" w:rsidRDefault="00AC5424" w:rsidP="00AC5424">
            <w:pPr>
              <w:pStyle w:val="TAL"/>
              <w:rPr>
                <w:b/>
                <w:lang w:bidi="ar-KW"/>
              </w:rPr>
            </w:pPr>
            <w:r w:rsidRPr="00CB4C8C">
              <w:rPr>
                <w:b/>
                <w:lang w:bidi="ar-KW"/>
              </w:rPr>
              <w:t>Post-conditions</w:t>
            </w:r>
          </w:p>
        </w:tc>
        <w:tc>
          <w:tcPr>
            <w:tcW w:w="3449" w:type="pct"/>
            <w:tcBorders>
              <w:top w:val="single" w:sz="4" w:space="0" w:color="auto"/>
              <w:left w:val="single" w:sz="4" w:space="0" w:color="auto"/>
              <w:bottom w:val="single" w:sz="4" w:space="0" w:color="auto"/>
              <w:right w:val="single" w:sz="4" w:space="0" w:color="auto"/>
            </w:tcBorders>
            <w:hideMark/>
          </w:tcPr>
          <w:p w14:paraId="463483E4" w14:textId="77777777" w:rsidR="00AC5424" w:rsidRPr="00CB4C8C" w:rsidRDefault="00AC5424" w:rsidP="00AC5424">
            <w:pPr>
              <w:pStyle w:val="TAL"/>
              <w:rPr>
                <w:lang w:eastAsia="zh-CN"/>
              </w:rPr>
            </w:pPr>
            <w:r w:rsidRPr="00CB4C8C">
              <w:rPr>
                <w:lang w:eastAsia="zh-CN"/>
              </w:rPr>
              <w:t>The PCI value of a NR cell has been selected.</w:t>
            </w:r>
          </w:p>
        </w:tc>
        <w:tc>
          <w:tcPr>
            <w:tcW w:w="705" w:type="pct"/>
            <w:tcBorders>
              <w:top w:val="single" w:sz="4" w:space="0" w:color="auto"/>
              <w:left w:val="single" w:sz="4" w:space="0" w:color="auto"/>
              <w:bottom w:val="single" w:sz="4" w:space="0" w:color="auto"/>
              <w:right w:val="single" w:sz="4" w:space="0" w:color="auto"/>
            </w:tcBorders>
          </w:tcPr>
          <w:p w14:paraId="67B49E83" w14:textId="77777777" w:rsidR="00AC5424" w:rsidRPr="00CB4C8C" w:rsidRDefault="00AC5424" w:rsidP="00AC5424">
            <w:pPr>
              <w:pStyle w:val="TAL"/>
              <w:rPr>
                <w:lang w:bidi="ar-KW"/>
              </w:rPr>
            </w:pPr>
          </w:p>
        </w:tc>
      </w:tr>
      <w:tr w:rsidR="00AC5424" w:rsidRPr="00CB4C8C" w14:paraId="7A4F547F"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398BCFA" w14:textId="77777777" w:rsidR="00AC5424" w:rsidRPr="00CB4C8C" w:rsidRDefault="00AC5424" w:rsidP="00AC5424">
            <w:pPr>
              <w:pStyle w:val="TAL"/>
              <w:rPr>
                <w:b/>
                <w:lang w:bidi="ar-KW"/>
              </w:rPr>
            </w:pPr>
            <w:r w:rsidRPr="00CB4C8C">
              <w:rPr>
                <w:b/>
                <w:lang w:bidi="ar-KW"/>
              </w:rPr>
              <w:t xml:space="preserve">Traceability </w:t>
            </w:r>
          </w:p>
        </w:tc>
        <w:tc>
          <w:tcPr>
            <w:tcW w:w="3449" w:type="pct"/>
            <w:tcBorders>
              <w:top w:val="single" w:sz="4" w:space="0" w:color="auto"/>
              <w:left w:val="single" w:sz="4" w:space="0" w:color="auto"/>
              <w:bottom w:val="single" w:sz="4" w:space="0" w:color="auto"/>
              <w:right w:val="single" w:sz="4" w:space="0" w:color="auto"/>
            </w:tcBorders>
            <w:hideMark/>
          </w:tcPr>
          <w:p w14:paraId="4596C5A5" w14:textId="77777777" w:rsidR="00AC5424" w:rsidRPr="00CB4C8C" w:rsidRDefault="00AC5424" w:rsidP="00AC5424">
            <w:pPr>
              <w:pStyle w:val="TAL"/>
              <w:rPr>
                <w:b/>
                <w:lang w:bidi="ar-KW"/>
              </w:rPr>
            </w:pPr>
            <w:r w:rsidRPr="00CB4C8C">
              <w:rPr>
                <w:b/>
              </w:rPr>
              <w:t>REQ-CPCI-CONFIG-FUN-1, REQ-CPCI-CONFIG-FUN-2</w:t>
            </w:r>
          </w:p>
        </w:tc>
        <w:tc>
          <w:tcPr>
            <w:tcW w:w="705" w:type="pct"/>
            <w:tcBorders>
              <w:top w:val="single" w:sz="4" w:space="0" w:color="auto"/>
              <w:left w:val="single" w:sz="4" w:space="0" w:color="auto"/>
              <w:bottom w:val="single" w:sz="4" w:space="0" w:color="auto"/>
              <w:right w:val="single" w:sz="4" w:space="0" w:color="auto"/>
            </w:tcBorders>
          </w:tcPr>
          <w:p w14:paraId="44292A7A" w14:textId="77777777" w:rsidR="00AC5424" w:rsidRPr="00CB4C8C" w:rsidRDefault="00AC5424" w:rsidP="00AC5424">
            <w:pPr>
              <w:pStyle w:val="TAL"/>
              <w:rPr>
                <w:lang w:bidi="ar-KW"/>
              </w:rPr>
            </w:pPr>
          </w:p>
        </w:tc>
      </w:tr>
    </w:tbl>
    <w:p w14:paraId="50698598" w14:textId="77777777" w:rsidR="00AC5424" w:rsidRPr="00CB4C8C" w:rsidRDefault="00AC5424" w:rsidP="00AC5424">
      <w:pPr>
        <w:rPr>
          <w:lang w:eastAsia="zh-CN"/>
        </w:rPr>
      </w:pPr>
    </w:p>
    <w:p w14:paraId="7B3702FD" w14:textId="77777777" w:rsidR="00AC5424" w:rsidRPr="00CB4C8C" w:rsidRDefault="00AC5424" w:rsidP="00AC5424">
      <w:pPr>
        <w:pStyle w:val="Heading5"/>
      </w:pPr>
      <w:bookmarkStart w:id="200" w:name="_Toc50705720"/>
      <w:bookmarkStart w:id="201" w:name="_Toc50991591"/>
      <w:bookmarkStart w:id="202" w:name="_Toc58411271"/>
      <w:r w:rsidRPr="00CB4C8C">
        <w:lastRenderedPageBreak/>
        <w:t>6.4.2.1.2</w:t>
      </w:r>
      <w:r w:rsidRPr="00CB4C8C">
        <w:tab/>
        <w:t>PCI re-configuration</w:t>
      </w:r>
      <w:bookmarkEnd w:id="200"/>
      <w:bookmarkEnd w:id="201"/>
      <w:bookmarkEnd w:id="202"/>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32"/>
        <w:gridCol w:w="6653"/>
        <w:gridCol w:w="1360"/>
      </w:tblGrid>
      <w:tr w:rsidR="00AC5424" w:rsidRPr="00CB4C8C" w14:paraId="5EF21756" w14:textId="77777777" w:rsidTr="00AC5424">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87A9DE6" w14:textId="77777777" w:rsidR="00AC5424" w:rsidRPr="00CB4C8C" w:rsidRDefault="00AC5424" w:rsidP="00AC5424">
            <w:pPr>
              <w:pStyle w:val="TAH"/>
              <w:rPr>
                <w:lang w:bidi="ar-KW"/>
              </w:rPr>
            </w:pPr>
            <w:r w:rsidRPr="00CB4C8C">
              <w:rPr>
                <w:lang w:bidi="ar-KW"/>
              </w:rPr>
              <w:t>Use case stage</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0828F0" w14:textId="77777777" w:rsidR="00AC5424" w:rsidRPr="00CB4C8C" w:rsidRDefault="00AC5424" w:rsidP="00AC5424">
            <w:pPr>
              <w:pStyle w:val="TAH"/>
              <w:rPr>
                <w:lang w:bidi="ar-KW"/>
              </w:rPr>
            </w:pPr>
            <w:r w:rsidRPr="00CB4C8C">
              <w:rPr>
                <w:lang w:bidi="ar-KW"/>
              </w:rPr>
              <w:t>Evolution/Specification</w:t>
            </w:r>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B177BB8" w14:textId="77777777" w:rsidR="00AC5424" w:rsidRPr="00CB4C8C" w:rsidRDefault="00AC5424" w:rsidP="00AC5424">
            <w:pPr>
              <w:pStyle w:val="TAH"/>
              <w:rPr>
                <w:lang w:bidi="ar-KW"/>
              </w:rPr>
            </w:pPr>
            <w:r w:rsidRPr="00CB4C8C">
              <w:rPr>
                <w:lang w:bidi="ar-KW"/>
              </w:rPr>
              <w:t>&lt;&lt;Uses&gt;&gt;</w:t>
            </w:r>
            <w:r w:rsidRPr="00CB4C8C">
              <w:rPr>
                <w:lang w:bidi="ar-KW"/>
              </w:rPr>
              <w:br/>
              <w:t>Related use</w:t>
            </w:r>
          </w:p>
        </w:tc>
      </w:tr>
      <w:tr w:rsidR="00AC5424" w:rsidRPr="00CB4C8C" w14:paraId="420F862B"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87621C0" w14:textId="77777777" w:rsidR="00AC5424" w:rsidRPr="00CB4C8C" w:rsidRDefault="00AC5424" w:rsidP="00AC5424">
            <w:pPr>
              <w:pStyle w:val="TAL"/>
              <w:rPr>
                <w:b/>
                <w:lang w:bidi="ar-KW"/>
              </w:rPr>
            </w:pPr>
            <w:r w:rsidRPr="00CB4C8C">
              <w:rPr>
                <w:b/>
                <w:lang w:bidi="ar-KW"/>
              </w:rPr>
              <w:t xml:space="preserve">Goal </w:t>
            </w:r>
          </w:p>
        </w:tc>
        <w:tc>
          <w:tcPr>
            <w:tcW w:w="3449" w:type="pct"/>
            <w:tcBorders>
              <w:top w:val="single" w:sz="4" w:space="0" w:color="auto"/>
              <w:left w:val="single" w:sz="4" w:space="0" w:color="auto"/>
              <w:bottom w:val="single" w:sz="4" w:space="0" w:color="auto"/>
              <w:right w:val="single" w:sz="4" w:space="0" w:color="auto"/>
            </w:tcBorders>
            <w:hideMark/>
          </w:tcPr>
          <w:p w14:paraId="36F97E9E" w14:textId="77777777" w:rsidR="00AC5424" w:rsidRPr="00CB4C8C" w:rsidRDefault="00AC5424" w:rsidP="00AC5424">
            <w:pPr>
              <w:pStyle w:val="TAL"/>
              <w:rPr>
                <w:lang w:eastAsia="zh-CN"/>
              </w:rPr>
            </w:pPr>
            <w:r w:rsidRPr="00CB4C8C">
              <w:rPr>
                <w:lang w:eastAsia="zh-CN"/>
              </w:rPr>
              <w:t>To automatically re-</w:t>
            </w:r>
            <w:r w:rsidRPr="00CB4C8C">
              <w:rPr>
                <w:lang w:bidi="ar-KW"/>
              </w:rPr>
              <w:t>configure the PCIs of NR cells, due to the PCI collision or PCI confusion problems</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1C7B5243" w14:textId="77777777" w:rsidR="00AC5424" w:rsidRPr="00CB4C8C" w:rsidRDefault="00AC5424" w:rsidP="00AC5424">
            <w:pPr>
              <w:pStyle w:val="TAL"/>
              <w:rPr>
                <w:lang w:bidi="ar-KW"/>
              </w:rPr>
            </w:pPr>
          </w:p>
        </w:tc>
      </w:tr>
      <w:tr w:rsidR="00AC5424" w:rsidRPr="00CB4C8C" w14:paraId="15BE6D8E"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89AF171" w14:textId="77777777" w:rsidR="00AC5424" w:rsidRPr="00CB4C8C" w:rsidRDefault="00AC5424" w:rsidP="00AC5424">
            <w:pPr>
              <w:pStyle w:val="TAL"/>
              <w:rPr>
                <w:b/>
                <w:lang w:bidi="ar-KW"/>
              </w:rPr>
            </w:pPr>
            <w:r w:rsidRPr="00CB4C8C">
              <w:rPr>
                <w:b/>
                <w:lang w:bidi="ar-KW"/>
              </w:rPr>
              <w:t>Actors and Roles</w:t>
            </w:r>
          </w:p>
        </w:tc>
        <w:tc>
          <w:tcPr>
            <w:tcW w:w="3449" w:type="pct"/>
            <w:tcBorders>
              <w:top w:val="single" w:sz="4" w:space="0" w:color="auto"/>
              <w:left w:val="single" w:sz="4" w:space="0" w:color="auto"/>
              <w:bottom w:val="single" w:sz="4" w:space="0" w:color="auto"/>
              <w:right w:val="single" w:sz="4" w:space="0" w:color="auto"/>
            </w:tcBorders>
          </w:tcPr>
          <w:p w14:paraId="1B2D6361" w14:textId="77777777" w:rsidR="00AC5424" w:rsidRPr="00CB4C8C" w:rsidRDefault="00AC5424" w:rsidP="00AC5424">
            <w:pPr>
              <w:pStyle w:val="TAL"/>
              <w:rPr>
                <w:lang w:eastAsia="zh-CN"/>
              </w:rPr>
            </w:pPr>
            <w:r w:rsidRPr="00CB4C8C">
              <w:rPr>
                <w:lang w:eastAsia="zh-CN"/>
              </w:rPr>
              <w:t>C-SON to support PCI re-configuration.</w:t>
            </w:r>
          </w:p>
          <w:p w14:paraId="374A4639" w14:textId="77777777" w:rsidR="00AC5424" w:rsidRPr="00CB4C8C" w:rsidRDefault="00AC5424" w:rsidP="00AC5424">
            <w:pPr>
              <w:pStyle w:val="TAL"/>
              <w:rPr>
                <w:lang w:eastAsia="zh-CN"/>
              </w:rPr>
            </w:pPr>
          </w:p>
        </w:tc>
        <w:tc>
          <w:tcPr>
            <w:tcW w:w="705" w:type="pct"/>
            <w:tcBorders>
              <w:top w:val="single" w:sz="4" w:space="0" w:color="auto"/>
              <w:left w:val="single" w:sz="4" w:space="0" w:color="auto"/>
              <w:bottom w:val="single" w:sz="4" w:space="0" w:color="auto"/>
              <w:right w:val="single" w:sz="4" w:space="0" w:color="auto"/>
            </w:tcBorders>
          </w:tcPr>
          <w:p w14:paraId="3774C536" w14:textId="77777777" w:rsidR="00AC5424" w:rsidRPr="00CB4C8C" w:rsidRDefault="00AC5424" w:rsidP="00AC5424">
            <w:pPr>
              <w:pStyle w:val="TAL"/>
              <w:rPr>
                <w:lang w:bidi="ar-KW"/>
              </w:rPr>
            </w:pPr>
          </w:p>
        </w:tc>
      </w:tr>
      <w:tr w:rsidR="00AC5424" w:rsidRPr="00CB4C8C" w14:paraId="62DEEB78"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457D9842" w14:textId="77777777" w:rsidR="00AC5424" w:rsidRPr="00CB4C8C" w:rsidRDefault="00AC5424" w:rsidP="00AC5424">
            <w:pPr>
              <w:pStyle w:val="TAL"/>
              <w:rPr>
                <w:b/>
                <w:lang w:bidi="ar-KW"/>
              </w:rPr>
            </w:pPr>
            <w:r w:rsidRPr="00CB4C8C">
              <w:rPr>
                <w:b/>
                <w:lang w:bidi="ar-KW"/>
              </w:rPr>
              <w:t>Telecom resources</w:t>
            </w:r>
          </w:p>
        </w:tc>
        <w:tc>
          <w:tcPr>
            <w:tcW w:w="3449" w:type="pct"/>
            <w:tcBorders>
              <w:top w:val="single" w:sz="4" w:space="0" w:color="auto"/>
              <w:left w:val="single" w:sz="4" w:space="0" w:color="auto"/>
              <w:bottom w:val="single" w:sz="4" w:space="0" w:color="auto"/>
              <w:right w:val="single" w:sz="4" w:space="0" w:color="auto"/>
            </w:tcBorders>
            <w:hideMark/>
          </w:tcPr>
          <w:p w14:paraId="7E46F43D" w14:textId="77777777" w:rsidR="00AC5424" w:rsidRPr="00CB4C8C" w:rsidRDefault="00AC5424" w:rsidP="00AC5424">
            <w:pPr>
              <w:pStyle w:val="TAL"/>
              <w:numPr>
                <w:ilvl w:val="0"/>
                <w:numId w:val="8"/>
              </w:numPr>
              <w:ind w:left="144" w:hanging="144"/>
              <w:rPr>
                <w:lang w:eastAsia="zh-CN"/>
              </w:rPr>
            </w:pPr>
            <w:proofErr w:type="spellStart"/>
            <w:r w:rsidRPr="00CB4C8C">
              <w:rPr>
                <w:lang w:eastAsia="zh-CN"/>
              </w:rPr>
              <w:t>gNB</w:t>
            </w:r>
            <w:proofErr w:type="spellEnd"/>
            <w:r w:rsidRPr="00CB4C8C">
              <w:rPr>
                <w:lang w:eastAsia="zh-CN"/>
              </w:rPr>
              <w:t>;</w:t>
            </w:r>
          </w:p>
          <w:p w14:paraId="0314C751" w14:textId="77777777" w:rsidR="00AC5424" w:rsidRPr="00CB4C8C" w:rsidRDefault="00AC5424" w:rsidP="00AC5424">
            <w:pPr>
              <w:pStyle w:val="TAL"/>
              <w:numPr>
                <w:ilvl w:val="0"/>
                <w:numId w:val="8"/>
              </w:numPr>
              <w:ind w:left="144" w:hanging="144"/>
              <w:rPr>
                <w:lang w:eastAsia="zh-CN"/>
              </w:rPr>
            </w:pPr>
            <w:r w:rsidRPr="00CB4C8C">
              <w:rPr>
                <w:lang w:eastAsia="zh-CN"/>
              </w:rPr>
              <w:t xml:space="preserve">The producer of provisioning </w:t>
            </w:r>
            <w:proofErr w:type="spellStart"/>
            <w:r w:rsidRPr="00CB4C8C">
              <w:rPr>
                <w:lang w:eastAsia="zh-CN"/>
              </w:rPr>
              <w:t>MnS</w:t>
            </w:r>
            <w:proofErr w:type="spellEnd"/>
          </w:p>
          <w:p w14:paraId="4F2F2B58" w14:textId="77777777" w:rsidR="00AC5424" w:rsidRPr="00CB4C8C" w:rsidRDefault="00AC5424" w:rsidP="00AC5424">
            <w:pPr>
              <w:pStyle w:val="TAL"/>
              <w:numPr>
                <w:ilvl w:val="0"/>
                <w:numId w:val="8"/>
              </w:numPr>
              <w:ind w:left="144" w:hanging="144"/>
              <w:rPr>
                <w:lang w:eastAsia="zh-CN"/>
              </w:rPr>
            </w:pPr>
            <w:r w:rsidRPr="00CB4C8C">
              <w:rPr>
                <w:lang w:eastAsia="zh-CN"/>
              </w:rPr>
              <w:t xml:space="preserve">The producer of fault supervision </w:t>
            </w:r>
            <w:proofErr w:type="spellStart"/>
            <w:r w:rsidRPr="00CB4C8C">
              <w:rPr>
                <w:lang w:eastAsia="zh-CN"/>
              </w:rPr>
              <w:t>MnS</w:t>
            </w:r>
            <w:proofErr w:type="spellEnd"/>
          </w:p>
        </w:tc>
        <w:tc>
          <w:tcPr>
            <w:tcW w:w="705" w:type="pct"/>
            <w:tcBorders>
              <w:top w:val="single" w:sz="4" w:space="0" w:color="auto"/>
              <w:left w:val="single" w:sz="4" w:space="0" w:color="auto"/>
              <w:bottom w:val="single" w:sz="4" w:space="0" w:color="auto"/>
              <w:right w:val="single" w:sz="4" w:space="0" w:color="auto"/>
            </w:tcBorders>
          </w:tcPr>
          <w:p w14:paraId="5F9E9C4C" w14:textId="77777777" w:rsidR="00AC5424" w:rsidRPr="00CB4C8C" w:rsidRDefault="00AC5424" w:rsidP="00AC5424">
            <w:pPr>
              <w:pStyle w:val="TAL"/>
              <w:rPr>
                <w:lang w:bidi="ar-KW"/>
              </w:rPr>
            </w:pPr>
          </w:p>
        </w:tc>
      </w:tr>
      <w:tr w:rsidR="00AC5424" w:rsidRPr="00CB4C8C" w14:paraId="6B14E18C"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CFC4EF6" w14:textId="77777777" w:rsidR="00AC5424" w:rsidRPr="00CB4C8C" w:rsidRDefault="00AC5424" w:rsidP="00AC5424">
            <w:pPr>
              <w:pStyle w:val="TAL"/>
              <w:rPr>
                <w:b/>
                <w:lang w:bidi="ar-KW"/>
              </w:rPr>
            </w:pPr>
            <w:r w:rsidRPr="00CB4C8C">
              <w:rPr>
                <w:b/>
                <w:lang w:bidi="ar-KW"/>
              </w:rPr>
              <w:t>Assumptions</w:t>
            </w:r>
          </w:p>
        </w:tc>
        <w:tc>
          <w:tcPr>
            <w:tcW w:w="3449" w:type="pct"/>
            <w:tcBorders>
              <w:top w:val="single" w:sz="4" w:space="0" w:color="auto"/>
              <w:left w:val="single" w:sz="4" w:space="0" w:color="auto"/>
              <w:bottom w:val="single" w:sz="4" w:space="0" w:color="auto"/>
              <w:right w:val="single" w:sz="4" w:space="0" w:color="auto"/>
            </w:tcBorders>
            <w:hideMark/>
          </w:tcPr>
          <w:p w14:paraId="166DEA38" w14:textId="77777777" w:rsidR="00AC5424" w:rsidRPr="00CB4C8C" w:rsidRDefault="00AC5424" w:rsidP="00AC5424">
            <w:pPr>
              <w:pStyle w:val="TAL"/>
              <w:rPr>
                <w:lang w:eastAsia="zh-CN"/>
              </w:rPr>
            </w:pPr>
            <w:r w:rsidRPr="00CB4C8C">
              <w:rPr>
                <w:lang w:eastAsia="zh-CN"/>
              </w:rPr>
              <w:t>N/A</w:t>
            </w:r>
          </w:p>
        </w:tc>
        <w:tc>
          <w:tcPr>
            <w:tcW w:w="705" w:type="pct"/>
            <w:tcBorders>
              <w:top w:val="single" w:sz="4" w:space="0" w:color="auto"/>
              <w:left w:val="single" w:sz="4" w:space="0" w:color="auto"/>
              <w:bottom w:val="single" w:sz="4" w:space="0" w:color="auto"/>
              <w:right w:val="single" w:sz="4" w:space="0" w:color="auto"/>
            </w:tcBorders>
          </w:tcPr>
          <w:p w14:paraId="11BF1853" w14:textId="77777777" w:rsidR="00AC5424" w:rsidRPr="00CB4C8C" w:rsidRDefault="00AC5424" w:rsidP="00AC5424">
            <w:pPr>
              <w:pStyle w:val="TAL"/>
              <w:rPr>
                <w:lang w:bidi="ar-KW"/>
              </w:rPr>
            </w:pPr>
          </w:p>
        </w:tc>
      </w:tr>
      <w:tr w:rsidR="00AC5424" w:rsidRPr="00CB4C8C" w14:paraId="543E7ADE"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B1D96F2" w14:textId="77777777" w:rsidR="00AC5424" w:rsidRPr="00CB4C8C" w:rsidRDefault="00AC5424" w:rsidP="00AC5424">
            <w:pPr>
              <w:pStyle w:val="TAL"/>
              <w:rPr>
                <w:b/>
                <w:lang w:bidi="ar-KW"/>
              </w:rPr>
            </w:pPr>
            <w:r w:rsidRPr="00CB4C8C">
              <w:rPr>
                <w:b/>
                <w:lang w:bidi="ar-KW"/>
              </w:rPr>
              <w:t>Pre-conditions</w:t>
            </w:r>
          </w:p>
        </w:tc>
        <w:tc>
          <w:tcPr>
            <w:tcW w:w="3449" w:type="pct"/>
            <w:tcBorders>
              <w:top w:val="single" w:sz="4" w:space="0" w:color="auto"/>
              <w:left w:val="single" w:sz="4" w:space="0" w:color="auto"/>
              <w:bottom w:val="single" w:sz="4" w:space="0" w:color="auto"/>
              <w:right w:val="single" w:sz="4" w:space="0" w:color="auto"/>
            </w:tcBorders>
            <w:hideMark/>
          </w:tcPr>
          <w:p w14:paraId="593488B8" w14:textId="77777777" w:rsidR="00AC5424" w:rsidRPr="00CB4C8C" w:rsidRDefault="00AC5424" w:rsidP="00AC5424">
            <w:pPr>
              <w:pStyle w:val="TAL"/>
              <w:numPr>
                <w:ilvl w:val="0"/>
                <w:numId w:val="7"/>
              </w:numPr>
              <w:ind w:left="144" w:hanging="144"/>
              <w:rPr>
                <w:lang w:eastAsia="zh-CN"/>
              </w:rPr>
            </w:pPr>
            <w:r w:rsidRPr="00CB4C8C">
              <w:rPr>
                <w:lang w:eastAsia="zh-CN"/>
              </w:rPr>
              <w:t>5G NR cells are in operation.</w:t>
            </w:r>
          </w:p>
          <w:p w14:paraId="4F6DEDA2" w14:textId="77777777" w:rsidR="00AC5424" w:rsidRPr="00CB4C8C" w:rsidRDefault="00AC5424" w:rsidP="00AC5424">
            <w:pPr>
              <w:pStyle w:val="TAL"/>
              <w:numPr>
                <w:ilvl w:val="0"/>
                <w:numId w:val="7"/>
              </w:numPr>
              <w:ind w:left="144" w:hanging="144"/>
              <w:rPr>
                <w:lang w:eastAsia="zh-CN"/>
              </w:rPr>
            </w:pPr>
            <w:r w:rsidRPr="00CB4C8C">
              <w:rPr>
                <w:lang w:eastAsia="zh-CN"/>
              </w:rPr>
              <w:t xml:space="preserve">The C-SON function has been in operation, and enabled. </w:t>
            </w:r>
          </w:p>
        </w:tc>
        <w:tc>
          <w:tcPr>
            <w:tcW w:w="705" w:type="pct"/>
            <w:tcBorders>
              <w:top w:val="single" w:sz="4" w:space="0" w:color="auto"/>
              <w:left w:val="single" w:sz="4" w:space="0" w:color="auto"/>
              <w:bottom w:val="single" w:sz="4" w:space="0" w:color="auto"/>
              <w:right w:val="single" w:sz="4" w:space="0" w:color="auto"/>
            </w:tcBorders>
          </w:tcPr>
          <w:p w14:paraId="4742442E" w14:textId="77777777" w:rsidR="00AC5424" w:rsidRPr="00CB4C8C" w:rsidRDefault="00AC5424" w:rsidP="00AC5424">
            <w:pPr>
              <w:pStyle w:val="TAL"/>
              <w:rPr>
                <w:lang w:eastAsia="zh-CN" w:bidi="ar-KW"/>
              </w:rPr>
            </w:pPr>
          </w:p>
        </w:tc>
      </w:tr>
      <w:tr w:rsidR="00AC5424" w:rsidRPr="00CB4C8C" w14:paraId="3743F0C5"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BFC6E89" w14:textId="77777777" w:rsidR="00AC5424" w:rsidRPr="00CB4C8C" w:rsidRDefault="00AC5424" w:rsidP="00AC5424">
            <w:pPr>
              <w:pStyle w:val="TAL"/>
              <w:rPr>
                <w:b/>
                <w:lang w:bidi="ar-KW"/>
              </w:rPr>
            </w:pPr>
            <w:r w:rsidRPr="00CB4C8C">
              <w:rPr>
                <w:b/>
                <w:lang w:bidi="ar-KW"/>
              </w:rPr>
              <w:t xml:space="preserve">Begins when </w:t>
            </w:r>
          </w:p>
        </w:tc>
        <w:tc>
          <w:tcPr>
            <w:tcW w:w="3449" w:type="pct"/>
            <w:tcBorders>
              <w:top w:val="single" w:sz="4" w:space="0" w:color="auto"/>
              <w:left w:val="single" w:sz="4" w:space="0" w:color="auto"/>
              <w:bottom w:val="single" w:sz="4" w:space="0" w:color="auto"/>
              <w:right w:val="single" w:sz="4" w:space="0" w:color="auto"/>
            </w:tcBorders>
            <w:hideMark/>
          </w:tcPr>
          <w:p w14:paraId="1E298072" w14:textId="77777777" w:rsidR="00AC5424" w:rsidRPr="00CB4C8C" w:rsidRDefault="00AC5424" w:rsidP="00AC5424">
            <w:pPr>
              <w:pStyle w:val="TAL"/>
              <w:rPr>
                <w:lang w:eastAsia="zh-CN"/>
              </w:rPr>
            </w:pPr>
            <w:r w:rsidRPr="00CB4C8C">
              <w:rPr>
                <w:lang w:eastAsia="zh-CN"/>
              </w:rPr>
              <w:t xml:space="preserve">The C-SON function requests the producer of provisioning </w:t>
            </w:r>
            <w:proofErr w:type="spellStart"/>
            <w:r w:rsidRPr="00CB4C8C">
              <w:rPr>
                <w:lang w:eastAsia="zh-CN"/>
              </w:rPr>
              <w:t>MnS</w:t>
            </w:r>
            <w:proofErr w:type="spellEnd"/>
            <w:r w:rsidRPr="00CB4C8C">
              <w:rPr>
                <w:lang w:eastAsia="zh-CN"/>
              </w:rPr>
              <w:t xml:space="preserve"> to collect the PCI related measurements reported by NG-RAN.</w:t>
            </w:r>
          </w:p>
        </w:tc>
        <w:tc>
          <w:tcPr>
            <w:tcW w:w="705" w:type="pct"/>
            <w:tcBorders>
              <w:top w:val="single" w:sz="4" w:space="0" w:color="auto"/>
              <w:left w:val="single" w:sz="4" w:space="0" w:color="auto"/>
              <w:bottom w:val="single" w:sz="4" w:space="0" w:color="auto"/>
              <w:right w:val="single" w:sz="4" w:space="0" w:color="auto"/>
            </w:tcBorders>
          </w:tcPr>
          <w:p w14:paraId="393166DD" w14:textId="77777777" w:rsidR="00AC5424" w:rsidRPr="00CB4C8C" w:rsidRDefault="00AC5424" w:rsidP="00AC5424">
            <w:pPr>
              <w:pStyle w:val="TAL"/>
              <w:rPr>
                <w:lang w:bidi="ar-KW"/>
              </w:rPr>
            </w:pPr>
          </w:p>
        </w:tc>
      </w:tr>
      <w:tr w:rsidR="00AC5424" w:rsidRPr="00CB4C8C" w14:paraId="10446AAA" w14:textId="77777777" w:rsidTr="00AC5424">
        <w:trPr>
          <w:cantSplit/>
          <w:trHeight w:val="233"/>
          <w:jc w:val="center"/>
        </w:trPr>
        <w:tc>
          <w:tcPr>
            <w:tcW w:w="846" w:type="pct"/>
            <w:tcBorders>
              <w:top w:val="single" w:sz="4" w:space="0" w:color="auto"/>
              <w:left w:val="single" w:sz="4" w:space="0" w:color="auto"/>
              <w:bottom w:val="single" w:sz="4" w:space="0" w:color="auto"/>
              <w:right w:val="single" w:sz="4" w:space="0" w:color="auto"/>
            </w:tcBorders>
            <w:hideMark/>
          </w:tcPr>
          <w:p w14:paraId="44789028" w14:textId="77777777" w:rsidR="00AC5424" w:rsidRPr="00CB4C8C" w:rsidRDefault="00AC5424" w:rsidP="00AC5424">
            <w:pPr>
              <w:pStyle w:val="TAL"/>
              <w:rPr>
                <w:b/>
                <w:lang w:eastAsia="zh-CN" w:bidi="ar-KW"/>
              </w:rPr>
            </w:pPr>
            <w:r w:rsidRPr="00CB4C8C">
              <w:rPr>
                <w:b/>
                <w:lang w:eastAsia="zh-CN" w:bidi="ar-KW"/>
              </w:rPr>
              <w:t>Step 1 (M)</w:t>
            </w:r>
          </w:p>
        </w:tc>
        <w:tc>
          <w:tcPr>
            <w:tcW w:w="3449" w:type="pct"/>
            <w:tcBorders>
              <w:top w:val="single" w:sz="4" w:space="0" w:color="auto"/>
              <w:left w:val="single" w:sz="4" w:space="0" w:color="auto"/>
              <w:bottom w:val="single" w:sz="4" w:space="0" w:color="auto"/>
              <w:right w:val="single" w:sz="4" w:space="0" w:color="auto"/>
            </w:tcBorders>
            <w:hideMark/>
          </w:tcPr>
          <w:p w14:paraId="603F1928" w14:textId="367D4CF8" w:rsidR="00AC5424" w:rsidRPr="00CB4C8C" w:rsidRDefault="00AC5424" w:rsidP="00AC5424">
            <w:pPr>
              <w:pStyle w:val="TAL"/>
              <w:rPr>
                <w:lang w:eastAsia="zh-CN"/>
              </w:rPr>
            </w:pPr>
            <w:r w:rsidRPr="00CB4C8C">
              <w:rPr>
                <w:lang w:eastAsia="zh-CN"/>
              </w:rPr>
              <w:t xml:space="preserve">The C-SON function </w:t>
            </w:r>
            <w:r w:rsidR="004A6DBE" w:rsidRPr="00CB4C8C">
              <w:rPr>
                <w:lang w:eastAsia="zh-CN"/>
              </w:rPr>
              <w:t>analyses</w:t>
            </w:r>
            <w:r w:rsidRPr="00CB4C8C">
              <w:rPr>
                <w:lang w:eastAsia="zh-CN"/>
              </w:rPr>
              <w:t xml:space="preserve"> the PCI related information and detects that NR cells have experienced PCI conflict or confusion issues.</w:t>
            </w:r>
          </w:p>
        </w:tc>
        <w:tc>
          <w:tcPr>
            <w:tcW w:w="705" w:type="pct"/>
            <w:tcBorders>
              <w:top w:val="single" w:sz="4" w:space="0" w:color="auto"/>
              <w:left w:val="single" w:sz="4" w:space="0" w:color="auto"/>
              <w:bottom w:val="single" w:sz="4" w:space="0" w:color="auto"/>
              <w:right w:val="single" w:sz="4" w:space="0" w:color="auto"/>
            </w:tcBorders>
          </w:tcPr>
          <w:p w14:paraId="6FB5106F" w14:textId="77777777" w:rsidR="00AC5424" w:rsidRPr="00CB4C8C" w:rsidRDefault="00AC5424" w:rsidP="00AC5424">
            <w:pPr>
              <w:pStyle w:val="TAL"/>
              <w:rPr>
                <w:lang w:bidi="ar-KW"/>
              </w:rPr>
            </w:pPr>
          </w:p>
        </w:tc>
      </w:tr>
      <w:tr w:rsidR="00AC5424" w:rsidRPr="00CB4C8C" w14:paraId="7D4A6AA5"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BBCA472" w14:textId="77777777" w:rsidR="00AC5424" w:rsidRPr="00CB4C8C" w:rsidRDefault="00AC5424" w:rsidP="00AC5424">
            <w:pPr>
              <w:pStyle w:val="TAL"/>
              <w:rPr>
                <w:b/>
                <w:lang w:bidi="ar-KW"/>
              </w:rPr>
            </w:pPr>
            <w:r w:rsidRPr="00CB4C8C">
              <w:rPr>
                <w:b/>
                <w:lang w:bidi="ar-KW"/>
              </w:rPr>
              <w:t>Step 2 (M)</w:t>
            </w:r>
          </w:p>
        </w:tc>
        <w:tc>
          <w:tcPr>
            <w:tcW w:w="3449" w:type="pct"/>
            <w:tcBorders>
              <w:top w:val="single" w:sz="4" w:space="0" w:color="auto"/>
              <w:left w:val="single" w:sz="4" w:space="0" w:color="auto"/>
              <w:bottom w:val="single" w:sz="4" w:space="0" w:color="auto"/>
              <w:right w:val="single" w:sz="4" w:space="0" w:color="auto"/>
            </w:tcBorders>
            <w:hideMark/>
          </w:tcPr>
          <w:p w14:paraId="7EFD7517" w14:textId="77777777" w:rsidR="00AC5424" w:rsidRPr="00CB4C8C" w:rsidRDefault="00AC5424" w:rsidP="00AC5424">
            <w:pPr>
              <w:pStyle w:val="TAL"/>
              <w:rPr>
                <w:lang w:eastAsia="zh-CN"/>
              </w:rPr>
            </w:pPr>
            <w:r w:rsidRPr="00CB4C8C">
              <w:rPr>
                <w:lang w:eastAsia="zh-CN"/>
              </w:rPr>
              <w:t xml:space="preserve">The producer of fault supervision </w:t>
            </w:r>
            <w:proofErr w:type="spellStart"/>
            <w:r w:rsidRPr="00CB4C8C">
              <w:rPr>
                <w:lang w:eastAsia="zh-CN"/>
              </w:rPr>
              <w:t>MnS</w:t>
            </w:r>
            <w:proofErr w:type="spellEnd"/>
            <w:r w:rsidRPr="00CB4C8C">
              <w:rPr>
                <w:lang w:eastAsia="zh-CN"/>
              </w:rPr>
              <w:t xml:space="preserve"> notifies the C-SON function about the </w:t>
            </w:r>
            <w:r w:rsidRPr="00CB4C8C">
              <w:t xml:space="preserve">PCI </w:t>
            </w:r>
            <w:r w:rsidRPr="00CB4C8C">
              <w:rPr>
                <w:lang w:bidi="ar-KW"/>
              </w:rPr>
              <w:t xml:space="preserve">collision </w:t>
            </w:r>
            <w:r w:rsidRPr="00CB4C8C">
              <w:t>or PCI confusion problems for NR cell(s)</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5C81DEBA" w14:textId="77777777" w:rsidR="00AC5424" w:rsidRPr="00CB4C8C" w:rsidRDefault="00AC5424" w:rsidP="00AC5424">
            <w:pPr>
              <w:pStyle w:val="TAL"/>
            </w:pPr>
          </w:p>
        </w:tc>
      </w:tr>
      <w:tr w:rsidR="00AC5424" w:rsidRPr="00CB4C8C" w14:paraId="324DA3EC"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2AEA3D6B" w14:textId="77777777" w:rsidR="00AC5424" w:rsidRPr="00CB4C8C" w:rsidRDefault="00AC5424" w:rsidP="00AC5424">
            <w:pPr>
              <w:pStyle w:val="TAL"/>
              <w:rPr>
                <w:b/>
                <w:lang w:bidi="ar-KW"/>
              </w:rPr>
            </w:pPr>
            <w:r w:rsidRPr="00CB4C8C">
              <w:rPr>
                <w:b/>
                <w:lang w:eastAsia="zh-CN" w:bidi="ar-KW"/>
              </w:rPr>
              <w:t>Step 3 (M)</w:t>
            </w:r>
          </w:p>
        </w:tc>
        <w:tc>
          <w:tcPr>
            <w:tcW w:w="3449" w:type="pct"/>
            <w:tcBorders>
              <w:top w:val="single" w:sz="4" w:space="0" w:color="auto"/>
              <w:left w:val="single" w:sz="4" w:space="0" w:color="auto"/>
              <w:bottom w:val="single" w:sz="4" w:space="0" w:color="auto"/>
              <w:right w:val="single" w:sz="4" w:space="0" w:color="auto"/>
            </w:tcBorders>
          </w:tcPr>
          <w:p w14:paraId="774306E9" w14:textId="77777777" w:rsidR="00AC5424" w:rsidRPr="00CB4C8C" w:rsidRDefault="00AC5424" w:rsidP="00AC5424">
            <w:pPr>
              <w:pStyle w:val="TAL"/>
              <w:rPr>
                <w:lang w:eastAsia="zh-CN"/>
              </w:rPr>
            </w:pPr>
            <w:r w:rsidRPr="00CB4C8C">
              <w:rPr>
                <w:lang w:eastAsia="zh-CN"/>
              </w:rPr>
              <w:t xml:space="preserve">The C-SON function determines the new PCI value(s), and requests the producer of provisioning </w:t>
            </w:r>
            <w:proofErr w:type="spellStart"/>
            <w:r w:rsidRPr="00CB4C8C">
              <w:rPr>
                <w:lang w:eastAsia="zh-CN"/>
              </w:rPr>
              <w:t>MnS</w:t>
            </w:r>
            <w:proofErr w:type="spellEnd"/>
            <w:r w:rsidRPr="00CB4C8C">
              <w:rPr>
                <w:lang w:eastAsia="zh-CN"/>
              </w:rPr>
              <w:t xml:space="preserve"> to re-configure the PCI value for the NR cell(s) experienced PCI conflict or confusion issues.</w:t>
            </w:r>
          </w:p>
        </w:tc>
        <w:tc>
          <w:tcPr>
            <w:tcW w:w="705" w:type="pct"/>
            <w:tcBorders>
              <w:top w:val="single" w:sz="4" w:space="0" w:color="auto"/>
              <w:left w:val="single" w:sz="4" w:space="0" w:color="auto"/>
              <w:bottom w:val="single" w:sz="4" w:space="0" w:color="auto"/>
              <w:right w:val="single" w:sz="4" w:space="0" w:color="auto"/>
            </w:tcBorders>
          </w:tcPr>
          <w:p w14:paraId="616D1F10" w14:textId="77777777" w:rsidR="00AC5424" w:rsidRPr="00CB4C8C" w:rsidRDefault="00AC5424" w:rsidP="00AC5424">
            <w:pPr>
              <w:pStyle w:val="TAL"/>
            </w:pPr>
          </w:p>
        </w:tc>
      </w:tr>
      <w:tr w:rsidR="00AC5424" w:rsidRPr="00CB4C8C" w14:paraId="3082B1DF"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679658EB" w14:textId="77777777" w:rsidR="00AC5424" w:rsidRPr="00CB4C8C" w:rsidRDefault="00AC5424" w:rsidP="00AC5424">
            <w:pPr>
              <w:pStyle w:val="TAL"/>
              <w:rPr>
                <w:b/>
                <w:lang w:bidi="ar-KW"/>
              </w:rPr>
            </w:pPr>
            <w:r w:rsidRPr="00CB4C8C">
              <w:rPr>
                <w:b/>
                <w:lang w:bidi="ar-KW"/>
              </w:rPr>
              <w:t>Step 4 (M)</w:t>
            </w:r>
          </w:p>
        </w:tc>
        <w:tc>
          <w:tcPr>
            <w:tcW w:w="3449" w:type="pct"/>
            <w:tcBorders>
              <w:top w:val="single" w:sz="4" w:space="0" w:color="auto"/>
              <w:left w:val="single" w:sz="4" w:space="0" w:color="auto"/>
              <w:bottom w:val="single" w:sz="4" w:space="0" w:color="auto"/>
              <w:right w:val="single" w:sz="4" w:space="0" w:color="auto"/>
            </w:tcBorders>
          </w:tcPr>
          <w:p w14:paraId="0DDE1474" w14:textId="77777777" w:rsidR="00AC5424" w:rsidRPr="00CB4C8C" w:rsidRDefault="00AC5424" w:rsidP="00AC5424">
            <w:pPr>
              <w:pStyle w:val="TAL"/>
              <w:rPr>
                <w:lang w:eastAsia="zh-CN"/>
              </w:rPr>
            </w:pPr>
            <w:r w:rsidRPr="00CB4C8C">
              <w:rPr>
                <w:lang w:eastAsia="zh-CN"/>
              </w:rPr>
              <w:t xml:space="preserve">The producer of provisioning </w:t>
            </w:r>
            <w:proofErr w:type="spellStart"/>
            <w:r w:rsidRPr="00CB4C8C">
              <w:rPr>
                <w:lang w:eastAsia="zh-CN"/>
              </w:rPr>
              <w:t>MnS</w:t>
            </w:r>
            <w:proofErr w:type="spellEnd"/>
            <w:r w:rsidRPr="00CB4C8C">
              <w:rPr>
                <w:lang w:eastAsia="zh-CN"/>
              </w:rPr>
              <w:t xml:space="preserve"> notifies the C-SON function about the resolution of PCI </w:t>
            </w:r>
            <w:r w:rsidRPr="00CB4C8C">
              <w:rPr>
                <w:lang w:bidi="ar-KW"/>
              </w:rPr>
              <w:t xml:space="preserve">collision </w:t>
            </w:r>
            <w:r w:rsidRPr="00CB4C8C">
              <w:rPr>
                <w:lang w:eastAsia="zh-CN"/>
              </w:rPr>
              <w:t xml:space="preserve">or PCI confusion problems for NR cell(s). </w:t>
            </w:r>
          </w:p>
        </w:tc>
        <w:tc>
          <w:tcPr>
            <w:tcW w:w="705" w:type="pct"/>
            <w:tcBorders>
              <w:top w:val="single" w:sz="4" w:space="0" w:color="auto"/>
              <w:left w:val="single" w:sz="4" w:space="0" w:color="auto"/>
              <w:bottom w:val="single" w:sz="4" w:space="0" w:color="auto"/>
              <w:right w:val="single" w:sz="4" w:space="0" w:color="auto"/>
            </w:tcBorders>
          </w:tcPr>
          <w:p w14:paraId="1BC35AE5" w14:textId="77777777" w:rsidR="00AC5424" w:rsidRPr="00CB4C8C" w:rsidRDefault="00AC5424" w:rsidP="00AC5424">
            <w:pPr>
              <w:pStyle w:val="TAL"/>
            </w:pPr>
          </w:p>
        </w:tc>
      </w:tr>
      <w:tr w:rsidR="00AC5424" w:rsidRPr="00CB4C8C" w14:paraId="5D3465B0"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20EE9812" w14:textId="77777777" w:rsidR="00AC5424" w:rsidRPr="00CB4C8C" w:rsidRDefault="00AC5424" w:rsidP="00AC5424">
            <w:pPr>
              <w:pStyle w:val="TAL"/>
              <w:rPr>
                <w:b/>
                <w:lang w:eastAsia="zh-CN" w:bidi="ar-KW"/>
              </w:rPr>
            </w:pPr>
            <w:r w:rsidRPr="00CB4C8C">
              <w:rPr>
                <w:b/>
                <w:lang w:bidi="ar-KW"/>
              </w:rPr>
              <w:t>Step 4 (M)</w:t>
            </w:r>
          </w:p>
        </w:tc>
        <w:tc>
          <w:tcPr>
            <w:tcW w:w="3449" w:type="pct"/>
            <w:tcBorders>
              <w:top w:val="single" w:sz="4" w:space="0" w:color="auto"/>
              <w:left w:val="single" w:sz="4" w:space="0" w:color="auto"/>
              <w:bottom w:val="single" w:sz="4" w:space="0" w:color="auto"/>
              <w:right w:val="single" w:sz="4" w:space="0" w:color="auto"/>
            </w:tcBorders>
          </w:tcPr>
          <w:p w14:paraId="7C4CBF21" w14:textId="77777777" w:rsidR="00AC5424" w:rsidRPr="00CB4C8C" w:rsidRDefault="00AC5424" w:rsidP="00AC5424">
            <w:pPr>
              <w:pStyle w:val="TAL"/>
              <w:rPr>
                <w:lang w:eastAsia="zh-CN"/>
              </w:rPr>
            </w:pPr>
            <w:r w:rsidRPr="00CB4C8C">
              <w:rPr>
                <w:lang w:eastAsia="zh-CN"/>
              </w:rPr>
              <w:t xml:space="preserve">The producer of fault supervision </w:t>
            </w:r>
            <w:proofErr w:type="spellStart"/>
            <w:r w:rsidRPr="00CB4C8C">
              <w:rPr>
                <w:lang w:eastAsia="zh-CN"/>
              </w:rPr>
              <w:t>MnS</w:t>
            </w:r>
            <w:proofErr w:type="spellEnd"/>
            <w:r w:rsidRPr="00CB4C8C">
              <w:rPr>
                <w:lang w:eastAsia="zh-CN"/>
              </w:rPr>
              <w:t xml:space="preserve"> notifies the consumer-SON function about the resolution of PCI </w:t>
            </w:r>
            <w:r w:rsidRPr="00CB4C8C">
              <w:rPr>
                <w:lang w:bidi="ar-KW"/>
              </w:rPr>
              <w:t xml:space="preserve">collision </w:t>
            </w:r>
            <w:r w:rsidRPr="00CB4C8C">
              <w:rPr>
                <w:lang w:eastAsia="zh-CN"/>
              </w:rPr>
              <w:t xml:space="preserve">or PCI confusion problems for NR cell(s). </w:t>
            </w:r>
          </w:p>
        </w:tc>
        <w:tc>
          <w:tcPr>
            <w:tcW w:w="705" w:type="pct"/>
            <w:tcBorders>
              <w:top w:val="single" w:sz="4" w:space="0" w:color="auto"/>
              <w:left w:val="single" w:sz="4" w:space="0" w:color="auto"/>
              <w:bottom w:val="single" w:sz="4" w:space="0" w:color="auto"/>
              <w:right w:val="single" w:sz="4" w:space="0" w:color="auto"/>
            </w:tcBorders>
          </w:tcPr>
          <w:p w14:paraId="274D57F7" w14:textId="77777777" w:rsidR="00AC5424" w:rsidRPr="00CB4C8C" w:rsidRDefault="00AC5424" w:rsidP="00AC5424">
            <w:pPr>
              <w:pStyle w:val="TAL"/>
            </w:pPr>
          </w:p>
        </w:tc>
      </w:tr>
      <w:tr w:rsidR="00AC5424" w:rsidRPr="00CB4C8C" w14:paraId="59997AE8"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E2DEB4D" w14:textId="77777777" w:rsidR="00AC5424" w:rsidRPr="00CB4C8C" w:rsidRDefault="00AC5424" w:rsidP="00AC5424">
            <w:pPr>
              <w:pStyle w:val="TAL"/>
              <w:rPr>
                <w:b/>
                <w:lang w:bidi="ar-KW"/>
              </w:rPr>
            </w:pPr>
            <w:r w:rsidRPr="00CB4C8C">
              <w:rPr>
                <w:b/>
                <w:lang w:bidi="ar-KW"/>
              </w:rPr>
              <w:t xml:space="preserve">Ends when </w:t>
            </w:r>
          </w:p>
        </w:tc>
        <w:tc>
          <w:tcPr>
            <w:tcW w:w="3449" w:type="pct"/>
            <w:tcBorders>
              <w:top w:val="single" w:sz="4" w:space="0" w:color="auto"/>
              <w:left w:val="single" w:sz="4" w:space="0" w:color="auto"/>
              <w:bottom w:val="single" w:sz="4" w:space="0" w:color="auto"/>
              <w:right w:val="single" w:sz="4" w:space="0" w:color="auto"/>
            </w:tcBorders>
            <w:hideMark/>
          </w:tcPr>
          <w:p w14:paraId="02A8C510" w14:textId="77777777" w:rsidR="00AC5424" w:rsidRPr="00CB4C8C" w:rsidRDefault="00AC5424" w:rsidP="00AC5424">
            <w:pPr>
              <w:pStyle w:val="TAL"/>
              <w:rPr>
                <w:b/>
                <w:lang w:bidi="ar-KW"/>
              </w:rPr>
            </w:pPr>
            <w:r w:rsidRPr="00CB4C8C">
              <w:rPr>
                <w:lang w:eastAsia="zh-CN"/>
              </w:rPr>
              <w:t>All the steps identified above are successfully completed.</w:t>
            </w:r>
          </w:p>
        </w:tc>
        <w:tc>
          <w:tcPr>
            <w:tcW w:w="705" w:type="pct"/>
            <w:tcBorders>
              <w:top w:val="single" w:sz="4" w:space="0" w:color="auto"/>
              <w:left w:val="single" w:sz="4" w:space="0" w:color="auto"/>
              <w:bottom w:val="single" w:sz="4" w:space="0" w:color="auto"/>
              <w:right w:val="single" w:sz="4" w:space="0" w:color="auto"/>
            </w:tcBorders>
          </w:tcPr>
          <w:p w14:paraId="1F9CB35B" w14:textId="77777777" w:rsidR="00AC5424" w:rsidRPr="00CB4C8C" w:rsidRDefault="00AC5424" w:rsidP="00AC5424">
            <w:pPr>
              <w:pStyle w:val="TAL"/>
              <w:rPr>
                <w:lang w:bidi="ar-KW"/>
              </w:rPr>
            </w:pPr>
          </w:p>
        </w:tc>
      </w:tr>
      <w:tr w:rsidR="00AC5424" w:rsidRPr="00CB4C8C" w14:paraId="6399C170"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00D06BF" w14:textId="77777777" w:rsidR="00AC5424" w:rsidRPr="00CB4C8C" w:rsidRDefault="00AC5424" w:rsidP="00AC5424">
            <w:pPr>
              <w:pStyle w:val="TAL"/>
              <w:rPr>
                <w:b/>
                <w:lang w:bidi="ar-KW"/>
              </w:rPr>
            </w:pPr>
            <w:r w:rsidRPr="00CB4C8C">
              <w:rPr>
                <w:b/>
                <w:lang w:bidi="ar-KW"/>
              </w:rPr>
              <w:t>Exceptions</w:t>
            </w:r>
          </w:p>
        </w:tc>
        <w:tc>
          <w:tcPr>
            <w:tcW w:w="3449" w:type="pct"/>
            <w:tcBorders>
              <w:top w:val="single" w:sz="4" w:space="0" w:color="auto"/>
              <w:left w:val="single" w:sz="4" w:space="0" w:color="auto"/>
              <w:bottom w:val="single" w:sz="4" w:space="0" w:color="auto"/>
              <w:right w:val="single" w:sz="4" w:space="0" w:color="auto"/>
            </w:tcBorders>
            <w:hideMark/>
          </w:tcPr>
          <w:p w14:paraId="3EC8BFE1" w14:textId="77777777" w:rsidR="00AC5424" w:rsidRPr="00CB4C8C" w:rsidRDefault="00AC5424" w:rsidP="00AC5424">
            <w:pPr>
              <w:pStyle w:val="TAL"/>
              <w:rPr>
                <w:lang w:eastAsia="zh-CN"/>
              </w:rPr>
            </w:pPr>
            <w:r w:rsidRPr="00CB4C8C">
              <w:rPr>
                <w:lang w:eastAsia="zh-CN"/>
              </w:rPr>
              <w:t>One of the steps identified above fails.</w:t>
            </w:r>
          </w:p>
        </w:tc>
        <w:tc>
          <w:tcPr>
            <w:tcW w:w="705" w:type="pct"/>
            <w:tcBorders>
              <w:top w:val="single" w:sz="4" w:space="0" w:color="auto"/>
              <w:left w:val="single" w:sz="4" w:space="0" w:color="auto"/>
              <w:bottom w:val="single" w:sz="4" w:space="0" w:color="auto"/>
              <w:right w:val="single" w:sz="4" w:space="0" w:color="auto"/>
            </w:tcBorders>
          </w:tcPr>
          <w:p w14:paraId="3675E332" w14:textId="77777777" w:rsidR="00AC5424" w:rsidRPr="00CB4C8C" w:rsidRDefault="00AC5424" w:rsidP="00AC5424">
            <w:pPr>
              <w:pStyle w:val="TAL"/>
              <w:rPr>
                <w:lang w:bidi="ar-KW"/>
              </w:rPr>
            </w:pPr>
          </w:p>
        </w:tc>
      </w:tr>
      <w:tr w:rsidR="00AC5424" w:rsidRPr="00CB4C8C" w14:paraId="1C176FBB"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C9EE272" w14:textId="77777777" w:rsidR="00AC5424" w:rsidRPr="00CB4C8C" w:rsidRDefault="00AC5424" w:rsidP="00AC5424">
            <w:pPr>
              <w:pStyle w:val="TAL"/>
              <w:rPr>
                <w:b/>
                <w:lang w:bidi="ar-KW"/>
              </w:rPr>
            </w:pPr>
            <w:r w:rsidRPr="00CB4C8C">
              <w:rPr>
                <w:b/>
                <w:lang w:bidi="ar-KW"/>
              </w:rPr>
              <w:t>Post-conditions</w:t>
            </w:r>
          </w:p>
        </w:tc>
        <w:tc>
          <w:tcPr>
            <w:tcW w:w="3449" w:type="pct"/>
            <w:tcBorders>
              <w:top w:val="single" w:sz="4" w:space="0" w:color="auto"/>
              <w:left w:val="single" w:sz="4" w:space="0" w:color="auto"/>
              <w:bottom w:val="single" w:sz="4" w:space="0" w:color="auto"/>
              <w:right w:val="single" w:sz="4" w:space="0" w:color="auto"/>
            </w:tcBorders>
            <w:hideMark/>
          </w:tcPr>
          <w:p w14:paraId="1661F374" w14:textId="77777777" w:rsidR="00AC5424" w:rsidRPr="00CB4C8C" w:rsidRDefault="00AC5424" w:rsidP="00AC5424">
            <w:pPr>
              <w:pStyle w:val="TAL"/>
              <w:rPr>
                <w:lang w:eastAsia="zh-CN"/>
              </w:rPr>
            </w:pPr>
            <w:r w:rsidRPr="00CB4C8C">
              <w:rPr>
                <w:lang w:eastAsia="zh-CN"/>
              </w:rPr>
              <w:t>The PCI value of a NR cell has been selected.</w:t>
            </w:r>
          </w:p>
        </w:tc>
        <w:tc>
          <w:tcPr>
            <w:tcW w:w="705" w:type="pct"/>
            <w:tcBorders>
              <w:top w:val="single" w:sz="4" w:space="0" w:color="auto"/>
              <w:left w:val="single" w:sz="4" w:space="0" w:color="auto"/>
              <w:bottom w:val="single" w:sz="4" w:space="0" w:color="auto"/>
              <w:right w:val="single" w:sz="4" w:space="0" w:color="auto"/>
            </w:tcBorders>
          </w:tcPr>
          <w:p w14:paraId="46C559EB" w14:textId="77777777" w:rsidR="00AC5424" w:rsidRPr="00CB4C8C" w:rsidRDefault="00AC5424" w:rsidP="00AC5424">
            <w:pPr>
              <w:pStyle w:val="TAL"/>
              <w:rPr>
                <w:lang w:bidi="ar-KW"/>
              </w:rPr>
            </w:pPr>
          </w:p>
        </w:tc>
      </w:tr>
      <w:tr w:rsidR="00AC5424" w:rsidRPr="00CB4C8C" w14:paraId="351952A6"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4A2606DD" w14:textId="77777777" w:rsidR="00AC5424" w:rsidRPr="00CB4C8C" w:rsidRDefault="00AC5424" w:rsidP="00AC5424">
            <w:pPr>
              <w:pStyle w:val="TAL"/>
              <w:rPr>
                <w:b/>
                <w:lang w:bidi="ar-KW"/>
              </w:rPr>
            </w:pPr>
            <w:r w:rsidRPr="00CB4C8C">
              <w:rPr>
                <w:b/>
                <w:lang w:bidi="ar-KW"/>
              </w:rPr>
              <w:t xml:space="preserve">Traceability </w:t>
            </w:r>
          </w:p>
        </w:tc>
        <w:tc>
          <w:tcPr>
            <w:tcW w:w="3449" w:type="pct"/>
            <w:tcBorders>
              <w:top w:val="single" w:sz="4" w:space="0" w:color="auto"/>
              <w:left w:val="single" w:sz="4" w:space="0" w:color="auto"/>
              <w:bottom w:val="single" w:sz="4" w:space="0" w:color="auto"/>
              <w:right w:val="single" w:sz="4" w:space="0" w:color="auto"/>
            </w:tcBorders>
            <w:hideMark/>
          </w:tcPr>
          <w:p w14:paraId="2FE23363" w14:textId="77777777" w:rsidR="00AC5424" w:rsidRPr="00CB4C8C" w:rsidRDefault="00AC5424" w:rsidP="00AC5424">
            <w:pPr>
              <w:pStyle w:val="TAL"/>
              <w:rPr>
                <w:b/>
                <w:lang w:bidi="ar-KW"/>
              </w:rPr>
            </w:pPr>
            <w:r w:rsidRPr="00CB4C8C">
              <w:rPr>
                <w:b/>
              </w:rPr>
              <w:t>REQ-CPCI-CONFIG-FUN-1, REQ-CPCI-CONFIG-FUN-2, REQ-CPCI-CONFIG-FUN-3</w:t>
            </w:r>
          </w:p>
        </w:tc>
        <w:tc>
          <w:tcPr>
            <w:tcW w:w="705" w:type="pct"/>
            <w:tcBorders>
              <w:top w:val="single" w:sz="4" w:space="0" w:color="auto"/>
              <w:left w:val="single" w:sz="4" w:space="0" w:color="auto"/>
              <w:bottom w:val="single" w:sz="4" w:space="0" w:color="auto"/>
              <w:right w:val="single" w:sz="4" w:space="0" w:color="auto"/>
            </w:tcBorders>
          </w:tcPr>
          <w:p w14:paraId="13DA3469" w14:textId="77777777" w:rsidR="00AC5424" w:rsidRPr="00CB4C8C" w:rsidRDefault="00AC5424" w:rsidP="00AC5424">
            <w:pPr>
              <w:pStyle w:val="TAL"/>
              <w:rPr>
                <w:lang w:bidi="ar-KW"/>
              </w:rPr>
            </w:pPr>
          </w:p>
        </w:tc>
      </w:tr>
    </w:tbl>
    <w:p w14:paraId="27846E1E" w14:textId="77777777" w:rsidR="00E81EE8" w:rsidRPr="00CB4C8C" w:rsidRDefault="00E81EE8" w:rsidP="00E81EE8"/>
    <w:p w14:paraId="1E813723" w14:textId="77777777" w:rsidR="00B31374" w:rsidRPr="00CB4C8C" w:rsidRDefault="00B31374" w:rsidP="00B31374">
      <w:pPr>
        <w:pStyle w:val="Heading4"/>
      </w:pPr>
      <w:bookmarkStart w:id="203" w:name="_Toc50705721"/>
      <w:bookmarkStart w:id="204" w:name="_Toc50991592"/>
      <w:bookmarkStart w:id="205" w:name="_Toc58411272"/>
      <w:r w:rsidRPr="00CB4C8C">
        <w:t>6.4.2.2</w:t>
      </w:r>
      <w:r w:rsidRPr="00CB4C8C">
        <w:tab/>
        <w:t>Use case for establishment of a new RAN NE in network</w:t>
      </w:r>
      <w:bookmarkEnd w:id="203"/>
      <w:bookmarkEnd w:id="204"/>
      <w:bookmarkEnd w:id="205"/>
    </w:p>
    <w:p w14:paraId="5E2D0311" w14:textId="77777777" w:rsidR="00B31374" w:rsidRPr="00CB4C8C" w:rsidRDefault="00B31374" w:rsidP="00B31374">
      <w:pPr>
        <w:pStyle w:val="Heading5"/>
        <w:rPr>
          <w:lang w:eastAsia="zh-CN"/>
        </w:rPr>
      </w:pPr>
      <w:bookmarkStart w:id="206" w:name="_Toc50705722"/>
      <w:bookmarkStart w:id="207" w:name="_Toc50991593"/>
      <w:bookmarkStart w:id="208" w:name="_Toc58411273"/>
      <w:r w:rsidRPr="00CB4C8C">
        <w:t>6.4.2.2.1</w:t>
      </w:r>
      <w:r w:rsidRPr="00CB4C8C">
        <w:tab/>
        <w:t>Use case for</w:t>
      </w:r>
      <w:r w:rsidRPr="00CB4C8C">
        <w:rPr>
          <w:lang w:eastAsia="zh-CN"/>
        </w:rPr>
        <w:t xml:space="preserve"> RAN NE plug and connect to management system</w:t>
      </w:r>
      <w:bookmarkEnd w:id="206"/>
      <w:bookmarkEnd w:id="207"/>
      <w:bookmarkEnd w:id="2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6492"/>
        <w:gridCol w:w="1892"/>
      </w:tblGrid>
      <w:tr w:rsidR="00B31374" w:rsidRPr="00CB4C8C" w14:paraId="365C41F1" w14:textId="77777777" w:rsidTr="00751FBD">
        <w:trPr>
          <w:cantSplit/>
          <w:tblHeader/>
          <w:jc w:val="center"/>
        </w:trPr>
        <w:tc>
          <w:tcPr>
            <w:tcW w:w="1035" w:type="dxa"/>
            <w:shd w:val="clear" w:color="auto" w:fill="D9D9D9"/>
          </w:tcPr>
          <w:p w14:paraId="7FDB9CB5" w14:textId="77777777" w:rsidR="00B31374" w:rsidRPr="00CB4C8C" w:rsidRDefault="00B31374" w:rsidP="004B100F">
            <w:pPr>
              <w:pStyle w:val="TAH"/>
            </w:pPr>
            <w:r w:rsidRPr="00CB4C8C">
              <w:t>Use Case Stage</w:t>
            </w:r>
          </w:p>
        </w:tc>
        <w:tc>
          <w:tcPr>
            <w:tcW w:w="0" w:type="auto"/>
            <w:shd w:val="clear" w:color="auto" w:fill="D9D9D9"/>
          </w:tcPr>
          <w:p w14:paraId="2717BD6C" w14:textId="77777777" w:rsidR="00B31374" w:rsidRPr="00CB4C8C" w:rsidRDefault="00B31374" w:rsidP="004B100F">
            <w:pPr>
              <w:pStyle w:val="TAH"/>
            </w:pPr>
            <w:r w:rsidRPr="00CB4C8C">
              <w:t>Evolution / Specification</w:t>
            </w:r>
          </w:p>
        </w:tc>
        <w:tc>
          <w:tcPr>
            <w:tcW w:w="0" w:type="auto"/>
            <w:shd w:val="clear" w:color="auto" w:fill="D9D9D9"/>
          </w:tcPr>
          <w:p w14:paraId="54CAA0D7" w14:textId="77777777" w:rsidR="00B31374" w:rsidRPr="00CB4C8C" w:rsidRDefault="00B31374" w:rsidP="004B100F">
            <w:pPr>
              <w:pStyle w:val="TAH"/>
            </w:pPr>
            <w:r w:rsidRPr="00CB4C8C">
              <w:t>&lt;&lt;Uses&gt;&gt;</w:t>
            </w:r>
          </w:p>
          <w:p w14:paraId="7C893251" w14:textId="77777777" w:rsidR="00B31374" w:rsidRPr="00CB4C8C" w:rsidRDefault="00B31374" w:rsidP="004B100F">
            <w:pPr>
              <w:pStyle w:val="TAH"/>
            </w:pPr>
            <w:r w:rsidRPr="00CB4C8C">
              <w:t xml:space="preserve">Related use </w:t>
            </w:r>
          </w:p>
        </w:tc>
      </w:tr>
      <w:tr w:rsidR="00B31374" w:rsidRPr="00CB4C8C" w14:paraId="227E9AC4" w14:textId="77777777" w:rsidTr="00751FBD">
        <w:trPr>
          <w:cantSplit/>
          <w:jc w:val="center"/>
        </w:trPr>
        <w:tc>
          <w:tcPr>
            <w:tcW w:w="1035" w:type="dxa"/>
          </w:tcPr>
          <w:p w14:paraId="0C5A7F6A" w14:textId="77777777" w:rsidR="00B31374" w:rsidRPr="00CB4C8C" w:rsidRDefault="00B31374" w:rsidP="006F7697">
            <w:pPr>
              <w:pStyle w:val="TAL"/>
              <w:keepNext w:val="0"/>
              <w:rPr>
                <w:lang w:bidi="ar-KW"/>
              </w:rPr>
            </w:pPr>
            <w:r w:rsidRPr="00CB4C8C">
              <w:rPr>
                <w:lang w:bidi="ar-KW"/>
              </w:rPr>
              <w:t>Goal</w:t>
            </w:r>
          </w:p>
        </w:tc>
        <w:tc>
          <w:tcPr>
            <w:tcW w:w="0" w:type="auto"/>
          </w:tcPr>
          <w:p w14:paraId="06D6B637" w14:textId="77777777" w:rsidR="00B31374" w:rsidRPr="006F7697" w:rsidRDefault="00B31374" w:rsidP="006F7697">
            <w:pPr>
              <w:pStyle w:val="TAL"/>
              <w:keepNext w:val="0"/>
              <w:rPr>
                <w:rFonts w:cs="Arial"/>
                <w:color w:val="000000"/>
                <w:szCs w:val="18"/>
              </w:rPr>
            </w:pPr>
            <w:r w:rsidRPr="006F7697">
              <w:rPr>
                <w:rFonts w:cs="Arial"/>
                <w:color w:val="000000"/>
                <w:szCs w:val="18"/>
              </w:rPr>
              <w:t xml:space="preserve">After NE installation, connect the NE to its </w:t>
            </w:r>
            <w:proofErr w:type="spellStart"/>
            <w:r w:rsidRPr="006F7697">
              <w:rPr>
                <w:rFonts w:cs="Arial"/>
                <w:color w:val="000000"/>
                <w:szCs w:val="18"/>
              </w:rPr>
              <w:t>MnF</w:t>
            </w:r>
            <w:proofErr w:type="spellEnd"/>
            <w:r w:rsidRPr="006F7697">
              <w:rPr>
                <w:rFonts w:cs="Arial"/>
                <w:color w:val="000000"/>
                <w:szCs w:val="18"/>
              </w:rPr>
              <w:t xml:space="preserve"> providing support for self-configuration process, and to the External Network(s) as automatically as possible. </w:t>
            </w:r>
          </w:p>
          <w:p w14:paraId="76191200" w14:textId="77777777" w:rsidR="00B31374" w:rsidRPr="006F7697" w:rsidRDefault="00B31374" w:rsidP="006F7697">
            <w:pPr>
              <w:pStyle w:val="TAL"/>
              <w:keepNext w:val="0"/>
              <w:rPr>
                <w:rFonts w:cs="Arial"/>
                <w:color w:val="000000"/>
                <w:szCs w:val="18"/>
              </w:rPr>
            </w:pPr>
            <w:r w:rsidRPr="006F7697">
              <w:rPr>
                <w:rFonts w:cs="Arial"/>
                <w:szCs w:val="18"/>
                <w:lang w:eastAsia="zh-CN"/>
              </w:rPr>
              <w:t xml:space="preserve">The </w:t>
            </w:r>
            <w:r w:rsidRPr="006F7697">
              <w:rPr>
                <w:rFonts w:cs="Arial"/>
                <w:color w:val="000000"/>
                <w:szCs w:val="18"/>
              </w:rPr>
              <w:t xml:space="preserve">NE described in this use case can be </w:t>
            </w:r>
            <w:proofErr w:type="spellStart"/>
            <w:r w:rsidRPr="006F7697">
              <w:rPr>
                <w:rFonts w:cs="Arial"/>
                <w:color w:val="000000"/>
                <w:szCs w:val="18"/>
              </w:rPr>
              <w:t>gNB</w:t>
            </w:r>
            <w:proofErr w:type="spellEnd"/>
            <w:r w:rsidRPr="006F7697">
              <w:rPr>
                <w:rFonts w:cs="Arial"/>
                <w:color w:val="000000"/>
                <w:szCs w:val="18"/>
              </w:rPr>
              <w:t xml:space="preserve"> in non-split scenario and </w:t>
            </w:r>
            <w:proofErr w:type="spellStart"/>
            <w:r w:rsidRPr="006F7697">
              <w:rPr>
                <w:rFonts w:cs="Arial"/>
                <w:color w:val="000000"/>
                <w:szCs w:val="18"/>
              </w:rPr>
              <w:t>gNB</w:t>
            </w:r>
            <w:proofErr w:type="spellEnd"/>
            <w:r w:rsidRPr="006F7697">
              <w:rPr>
                <w:rFonts w:cs="Arial"/>
                <w:color w:val="000000"/>
                <w:szCs w:val="18"/>
              </w:rPr>
              <w:t>-DU in split scenario.</w:t>
            </w:r>
          </w:p>
          <w:p w14:paraId="3AD488C8" w14:textId="77777777" w:rsidR="00B31374" w:rsidRPr="006F7697" w:rsidRDefault="00B31374" w:rsidP="006F7697">
            <w:pPr>
              <w:pStyle w:val="TAL"/>
              <w:keepNext w:val="0"/>
              <w:rPr>
                <w:rFonts w:cs="Arial"/>
                <w:color w:val="000000"/>
                <w:szCs w:val="18"/>
              </w:rPr>
            </w:pPr>
          </w:p>
          <w:p w14:paraId="06902106" w14:textId="77777777" w:rsidR="00B31374" w:rsidRPr="006F7697" w:rsidRDefault="00B31374" w:rsidP="006F7697">
            <w:pPr>
              <w:pStyle w:val="TAN"/>
              <w:keepNext w:val="0"/>
            </w:pPr>
            <w:r w:rsidRPr="006F7697">
              <w:rPr>
                <w:caps/>
              </w:rPr>
              <w:t>Note</w:t>
            </w:r>
            <w:r w:rsidRPr="006F7697">
              <w:t xml:space="preserve">: </w:t>
            </w:r>
            <w:r w:rsidR="006F7697">
              <w:tab/>
            </w:r>
            <w:r w:rsidR="00BD3FDA" w:rsidRPr="006F7697">
              <w:t>T</w:t>
            </w:r>
            <w:r w:rsidRPr="006F7697">
              <w:t>he NE</w:t>
            </w:r>
            <w:r w:rsidR="00BD3FDA" w:rsidRPr="006F7697">
              <w:t xml:space="preserve"> within</w:t>
            </w:r>
            <w:r w:rsidRPr="006F7697">
              <w:t xml:space="preserve"> virtua</w:t>
            </w:r>
            <w:r w:rsidR="00BD3FDA" w:rsidRPr="006F7697">
              <w:t>l</w:t>
            </w:r>
            <w:r w:rsidRPr="006F7697">
              <w:t>iz</w:t>
            </w:r>
            <w:r w:rsidR="00BD3FDA" w:rsidRPr="006F7697">
              <w:t>ation</w:t>
            </w:r>
            <w:r w:rsidRPr="006F7697">
              <w:t xml:space="preserve"> or other type of RAN NE (e.g. GNB-CU) is </w:t>
            </w:r>
            <w:r w:rsidR="00BD3FDA" w:rsidRPr="006F7697">
              <w:t>not addressed in this use case</w:t>
            </w:r>
            <w:r w:rsidRPr="006F7697">
              <w:t>.</w:t>
            </w:r>
          </w:p>
        </w:tc>
        <w:tc>
          <w:tcPr>
            <w:tcW w:w="0" w:type="auto"/>
          </w:tcPr>
          <w:p w14:paraId="624F97C7" w14:textId="77777777" w:rsidR="00B31374" w:rsidRPr="00CB4C8C" w:rsidRDefault="00B31374" w:rsidP="006F7697">
            <w:pPr>
              <w:pStyle w:val="TAL"/>
              <w:keepNext w:val="0"/>
              <w:rPr>
                <w:lang w:bidi="ar-KW"/>
              </w:rPr>
            </w:pPr>
          </w:p>
        </w:tc>
      </w:tr>
      <w:tr w:rsidR="00B31374" w:rsidRPr="00CB4C8C" w14:paraId="1FDE9A01" w14:textId="77777777" w:rsidTr="00751FBD">
        <w:trPr>
          <w:cantSplit/>
          <w:jc w:val="center"/>
        </w:trPr>
        <w:tc>
          <w:tcPr>
            <w:tcW w:w="1035" w:type="dxa"/>
          </w:tcPr>
          <w:p w14:paraId="6E041323" w14:textId="77777777" w:rsidR="00B31374" w:rsidRPr="00CB4C8C" w:rsidRDefault="00B31374" w:rsidP="006F7697">
            <w:pPr>
              <w:pStyle w:val="TAL"/>
              <w:keepNext w:val="0"/>
              <w:rPr>
                <w:szCs w:val="18"/>
                <w:lang w:bidi="ar-KW"/>
              </w:rPr>
            </w:pPr>
            <w:r w:rsidRPr="00CB4C8C">
              <w:rPr>
                <w:szCs w:val="18"/>
                <w:lang w:bidi="ar-KW"/>
              </w:rPr>
              <w:t>Actors and Roles</w:t>
            </w:r>
          </w:p>
        </w:tc>
        <w:tc>
          <w:tcPr>
            <w:tcW w:w="0" w:type="auto"/>
          </w:tcPr>
          <w:p w14:paraId="2D5F1FED" w14:textId="77777777" w:rsidR="00B31374" w:rsidRPr="006F7697" w:rsidRDefault="00B31374" w:rsidP="006F7697">
            <w:pPr>
              <w:pStyle w:val="TAL"/>
              <w:keepNext w:val="0"/>
              <w:rPr>
                <w:rFonts w:cs="Arial"/>
                <w:color w:val="000000"/>
                <w:szCs w:val="18"/>
              </w:rPr>
            </w:pPr>
            <w:r w:rsidRPr="006F7697">
              <w:rPr>
                <w:rFonts w:cs="Arial"/>
                <w:color w:val="000000"/>
                <w:szCs w:val="18"/>
              </w:rPr>
              <w:t>NE</w:t>
            </w:r>
          </w:p>
        </w:tc>
        <w:tc>
          <w:tcPr>
            <w:tcW w:w="0" w:type="auto"/>
          </w:tcPr>
          <w:p w14:paraId="35588477" w14:textId="77777777" w:rsidR="00B31374" w:rsidRPr="00CB4C8C" w:rsidRDefault="00B31374" w:rsidP="006F7697">
            <w:pPr>
              <w:pStyle w:val="TAL"/>
              <w:keepNext w:val="0"/>
              <w:rPr>
                <w:szCs w:val="18"/>
                <w:lang w:bidi="ar-KW"/>
              </w:rPr>
            </w:pPr>
          </w:p>
        </w:tc>
      </w:tr>
      <w:tr w:rsidR="00B31374" w:rsidRPr="00CB4C8C" w14:paraId="31EDE2BF" w14:textId="77777777" w:rsidTr="00751FBD">
        <w:trPr>
          <w:cantSplit/>
          <w:jc w:val="center"/>
        </w:trPr>
        <w:tc>
          <w:tcPr>
            <w:tcW w:w="1035" w:type="dxa"/>
          </w:tcPr>
          <w:p w14:paraId="39C6EADC" w14:textId="77777777" w:rsidR="00B31374" w:rsidRPr="00CB4C8C" w:rsidRDefault="00B31374" w:rsidP="006F7697">
            <w:pPr>
              <w:pStyle w:val="TAL"/>
              <w:keepNext w:val="0"/>
              <w:rPr>
                <w:szCs w:val="18"/>
                <w:lang w:bidi="ar-KW"/>
              </w:rPr>
            </w:pPr>
            <w:r w:rsidRPr="00CB4C8C">
              <w:rPr>
                <w:szCs w:val="18"/>
                <w:lang w:bidi="ar-KW"/>
              </w:rPr>
              <w:t>Telecom resources</w:t>
            </w:r>
          </w:p>
        </w:tc>
        <w:tc>
          <w:tcPr>
            <w:tcW w:w="0" w:type="auto"/>
          </w:tcPr>
          <w:p w14:paraId="1F2CD33D" w14:textId="77777777" w:rsidR="00B31374" w:rsidRPr="006F7697" w:rsidRDefault="00B31374" w:rsidP="006F7697">
            <w:pPr>
              <w:pStyle w:val="TAL"/>
              <w:keepNext w:val="0"/>
              <w:rPr>
                <w:rFonts w:cs="Arial"/>
                <w:color w:val="000000"/>
                <w:szCs w:val="18"/>
              </w:rPr>
            </w:pPr>
            <w:r w:rsidRPr="006F7697">
              <w:rPr>
                <w:rFonts w:cs="Arial"/>
                <w:color w:val="000000"/>
                <w:szCs w:val="18"/>
              </w:rPr>
              <w:t xml:space="preserve">IP networks: Non-Secure Operator Network, External Network, and its elements like DHCP server optionally DNS, CA/RA servers, Security Gateway(s) (each protecting one or more Secure Operator Networks), Secure Operator Network(s) including </w:t>
            </w:r>
            <w:proofErr w:type="spellStart"/>
            <w:r w:rsidRPr="006F7697">
              <w:rPr>
                <w:rFonts w:cs="Arial"/>
                <w:color w:val="000000"/>
                <w:szCs w:val="18"/>
              </w:rPr>
              <w:t>MnF</w:t>
            </w:r>
            <w:proofErr w:type="spellEnd"/>
            <w:r w:rsidRPr="006F7697">
              <w:rPr>
                <w:rFonts w:cs="Arial"/>
                <w:color w:val="000000"/>
                <w:szCs w:val="18"/>
              </w:rPr>
              <w:t xml:space="preserve"> providing support for self-configuration process.</w:t>
            </w:r>
          </w:p>
        </w:tc>
        <w:tc>
          <w:tcPr>
            <w:tcW w:w="0" w:type="auto"/>
          </w:tcPr>
          <w:p w14:paraId="15B0926B" w14:textId="77777777" w:rsidR="00B31374" w:rsidRPr="00CB4C8C" w:rsidRDefault="00B31374" w:rsidP="006F7697">
            <w:pPr>
              <w:pStyle w:val="TAL"/>
              <w:keepNext w:val="0"/>
              <w:rPr>
                <w:szCs w:val="18"/>
                <w:lang w:bidi="ar-KW"/>
              </w:rPr>
            </w:pPr>
          </w:p>
        </w:tc>
      </w:tr>
      <w:tr w:rsidR="00B31374" w:rsidRPr="00CB4C8C" w14:paraId="2DFFE535" w14:textId="77777777" w:rsidTr="00751FBD">
        <w:trPr>
          <w:cantSplit/>
          <w:trHeight w:val="419"/>
          <w:jc w:val="center"/>
        </w:trPr>
        <w:tc>
          <w:tcPr>
            <w:tcW w:w="1035" w:type="dxa"/>
          </w:tcPr>
          <w:p w14:paraId="0E2084FE" w14:textId="77777777" w:rsidR="00B31374" w:rsidRPr="00CB4C8C" w:rsidRDefault="00B31374" w:rsidP="004B100F">
            <w:pPr>
              <w:pStyle w:val="TAL"/>
              <w:rPr>
                <w:szCs w:val="18"/>
                <w:lang w:bidi="ar-KW"/>
              </w:rPr>
            </w:pPr>
            <w:r w:rsidRPr="00CB4C8C">
              <w:rPr>
                <w:szCs w:val="18"/>
                <w:lang w:bidi="ar-KW"/>
              </w:rPr>
              <w:lastRenderedPageBreak/>
              <w:t>Assumptions</w:t>
            </w:r>
          </w:p>
        </w:tc>
        <w:tc>
          <w:tcPr>
            <w:tcW w:w="0" w:type="auto"/>
          </w:tcPr>
          <w:p w14:paraId="109AC251" w14:textId="77777777" w:rsidR="00B31374" w:rsidRPr="006F7697" w:rsidRDefault="00B31374" w:rsidP="006F7697">
            <w:pPr>
              <w:rPr>
                <w:rFonts w:ascii="Arial" w:hAnsi="Arial" w:cs="Arial"/>
                <w:color w:val="000000"/>
                <w:sz w:val="18"/>
                <w:szCs w:val="18"/>
              </w:rPr>
            </w:pPr>
            <w:r w:rsidRPr="006F7697">
              <w:rPr>
                <w:rFonts w:ascii="Arial" w:hAnsi="Arial" w:cs="Arial"/>
                <w:color w:val="000000"/>
                <w:sz w:val="18"/>
                <w:szCs w:val="18"/>
              </w:rPr>
              <w:t>There is a functional power supply for the NE. There may be one or more IP Autoconfiguration Services like DHCP and Router Advertisements and zero or more DNS servers.</w:t>
            </w:r>
          </w:p>
        </w:tc>
        <w:tc>
          <w:tcPr>
            <w:tcW w:w="0" w:type="auto"/>
          </w:tcPr>
          <w:p w14:paraId="1C1D6030" w14:textId="77777777" w:rsidR="00B31374" w:rsidRPr="00CB4C8C" w:rsidRDefault="00B31374" w:rsidP="004B100F">
            <w:pPr>
              <w:pStyle w:val="TAL"/>
              <w:rPr>
                <w:szCs w:val="18"/>
                <w:lang w:bidi="ar-KW"/>
              </w:rPr>
            </w:pPr>
          </w:p>
        </w:tc>
      </w:tr>
      <w:tr w:rsidR="00B31374" w:rsidRPr="00CB4C8C" w14:paraId="2526B185" w14:textId="77777777" w:rsidTr="00751FBD">
        <w:trPr>
          <w:cantSplit/>
          <w:jc w:val="center"/>
        </w:trPr>
        <w:tc>
          <w:tcPr>
            <w:tcW w:w="1035" w:type="dxa"/>
          </w:tcPr>
          <w:p w14:paraId="4D08FEF1" w14:textId="77777777" w:rsidR="00B31374" w:rsidRPr="00CB4C8C" w:rsidRDefault="00B31374" w:rsidP="004B100F">
            <w:pPr>
              <w:pStyle w:val="TAL"/>
              <w:rPr>
                <w:szCs w:val="18"/>
                <w:lang w:bidi="ar-KW"/>
              </w:rPr>
            </w:pPr>
            <w:r w:rsidRPr="00CB4C8C">
              <w:rPr>
                <w:szCs w:val="18"/>
                <w:lang w:bidi="ar-KW"/>
              </w:rPr>
              <w:t>Pre conditions</w:t>
            </w:r>
          </w:p>
        </w:tc>
        <w:tc>
          <w:tcPr>
            <w:tcW w:w="0" w:type="auto"/>
          </w:tcPr>
          <w:p w14:paraId="6D293179" w14:textId="77777777" w:rsidR="00B31374" w:rsidRPr="006F7697" w:rsidRDefault="00B31374" w:rsidP="004B100F">
            <w:pPr>
              <w:rPr>
                <w:rFonts w:ascii="Arial" w:hAnsi="Arial" w:cs="Arial"/>
                <w:color w:val="000000"/>
                <w:sz w:val="18"/>
                <w:szCs w:val="18"/>
              </w:rPr>
            </w:pPr>
            <w:r w:rsidRPr="006F7697">
              <w:rPr>
                <w:rFonts w:ascii="Arial" w:hAnsi="Arial" w:cs="Arial"/>
                <w:color w:val="000000"/>
                <w:sz w:val="18"/>
                <w:szCs w:val="18"/>
              </w:rPr>
              <w:t xml:space="preserve">The NE is installed. </w:t>
            </w:r>
          </w:p>
          <w:p w14:paraId="605BEB90" w14:textId="77777777" w:rsidR="00B31374" w:rsidRPr="006F7697" w:rsidRDefault="00B31374" w:rsidP="004B100F">
            <w:pPr>
              <w:pStyle w:val="TAL"/>
              <w:rPr>
                <w:rFonts w:cs="Arial"/>
                <w:color w:val="000000"/>
                <w:szCs w:val="18"/>
              </w:rPr>
            </w:pPr>
            <w:r w:rsidRPr="006F7697">
              <w:rPr>
                <w:rFonts w:cs="Arial"/>
                <w:color w:val="000000"/>
                <w:szCs w:val="18"/>
              </w:rPr>
              <w:t xml:space="preserve">IP connectivity exists between the involved telecom resources. </w:t>
            </w:r>
          </w:p>
          <w:p w14:paraId="4168CFD9" w14:textId="77777777" w:rsidR="00B31374" w:rsidRPr="006F7697" w:rsidRDefault="00B31374" w:rsidP="004B100F">
            <w:pPr>
              <w:pStyle w:val="TAL"/>
              <w:rPr>
                <w:rFonts w:cs="Arial"/>
                <w:color w:val="000000"/>
                <w:szCs w:val="18"/>
              </w:rPr>
            </w:pPr>
            <w:r w:rsidRPr="006F7697">
              <w:rPr>
                <w:rFonts w:cs="Arial"/>
                <w:color w:val="000000"/>
                <w:szCs w:val="18"/>
              </w:rPr>
              <w:t>The involved telecom resources are functional.</w:t>
            </w:r>
          </w:p>
          <w:p w14:paraId="6CFA9E2F" w14:textId="77777777" w:rsidR="00B31374" w:rsidRPr="006F7697" w:rsidRDefault="00B31374" w:rsidP="004B100F">
            <w:pPr>
              <w:pStyle w:val="TAL"/>
              <w:rPr>
                <w:rFonts w:cs="Arial"/>
                <w:color w:val="000000"/>
                <w:szCs w:val="18"/>
              </w:rPr>
            </w:pPr>
            <w:r w:rsidRPr="006F7697">
              <w:rPr>
                <w:rFonts w:cs="Arial"/>
                <w:color w:val="000000"/>
                <w:szCs w:val="18"/>
              </w:rPr>
              <w:t>The relevant information is stored and available:</w:t>
            </w:r>
          </w:p>
          <w:p w14:paraId="65934F8F" w14:textId="77777777" w:rsidR="00B31374" w:rsidRPr="006F7697" w:rsidRDefault="00B31374" w:rsidP="004B100F">
            <w:pPr>
              <w:pStyle w:val="B10"/>
              <w:rPr>
                <w:rFonts w:ascii="Arial" w:hAnsi="Arial" w:cs="Arial"/>
                <w:color w:val="000000"/>
                <w:sz w:val="18"/>
                <w:szCs w:val="18"/>
              </w:rPr>
            </w:pPr>
            <w:r w:rsidRPr="006F7697">
              <w:rPr>
                <w:rFonts w:ascii="Arial" w:hAnsi="Arial" w:cs="Arial"/>
                <w:color w:val="000000"/>
                <w:sz w:val="18"/>
                <w:szCs w:val="18"/>
              </w:rPr>
              <w:t>-</w:t>
            </w:r>
            <w:r w:rsidRPr="006F7697">
              <w:rPr>
                <w:rFonts w:ascii="Arial" w:hAnsi="Arial" w:cs="Arial"/>
                <w:color w:val="000000"/>
                <w:sz w:val="18"/>
                <w:szCs w:val="18"/>
              </w:rPr>
              <w:tab/>
              <w:t>Vendor Certificate at the NE</w:t>
            </w:r>
          </w:p>
          <w:p w14:paraId="5F5FFCBC" w14:textId="77777777" w:rsidR="00B31374" w:rsidRPr="006F7697" w:rsidRDefault="00B31374" w:rsidP="004B100F">
            <w:pPr>
              <w:pStyle w:val="TAL"/>
              <w:ind w:left="284"/>
              <w:rPr>
                <w:rFonts w:cs="Arial"/>
                <w:color w:val="000000"/>
                <w:szCs w:val="18"/>
              </w:rPr>
            </w:pPr>
            <w:r w:rsidRPr="006F7697">
              <w:rPr>
                <w:rFonts w:cs="Arial"/>
                <w:color w:val="000000"/>
                <w:szCs w:val="18"/>
              </w:rPr>
              <w:t>-</w:t>
            </w:r>
            <w:r w:rsidRPr="006F7697">
              <w:rPr>
                <w:rFonts w:cs="Arial"/>
                <w:color w:val="000000"/>
                <w:szCs w:val="18"/>
              </w:rPr>
              <w:tab/>
              <w:t>Operator Certificate at the CA/RA</w:t>
            </w:r>
          </w:p>
          <w:p w14:paraId="006FA5B2" w14:textId="77777777" w:rsidR="00B31374" w:rsidRPr="006F7697" w:rsidRDefault="00B31374" w:rsidP="004B100F">
            <w:pPr>
              <w:pStyle w:val="TAL"/>
              <w:ind w:left="284"/>
              <w:rPr>
                <w:rFonts w:cs="Arial"/>
                <w:color w:val="000000"/>
                <w:szCs w:val="18"/>
              </w:rPr>
            </w:pPr>
            <w:r w:rsidRPr="006F7697">
              <w:rPr>
                <w:rFonts w:cs="Arial"/>
                <w:color w:val="000000"/>
                <w:szCs w:val="18"/>
              </w:rPr>
              <w:t>-</w:t>
            </w:r>
            <w:r w:rsidRPr="006F7697">
              <w:rPr>
                <w:rFonts w:cs="Arial"/>
                <w:color w:val="000000"/>
                <w:szCs w:val="18"/>
              </w:rPr>
              <w:tab/>
              <w:t>For the External Network or Non-Secure Operator Network:</w:t>
            </w:r>
          </w:p>
          <w:p w14:paraId="563458A2" w14:textId="77777777" w:rsidR="00B31374" w:rsidRPr="006F7697" w:rsidRDefault="00B31374" w:rsidP="004B100F">
            <w:pPr>
              <w:pStyle w:val="TAL"/>
              <w:ind w:left="556"/>
              <w:rPr>
                <w:rFonts w:cs="Arial"/>
                <w:color w:val="000000"/>
                <w:szCs w:val="18"/>
              </w:rPr>
            </w:pPr>
            <w:r w:rsidRPr="006F7697">
              <w:rPr>
                <w:rFonts w:cs="Arial"/>
                <w:color w:val="000000"/>
                <w:szCs w:val="18"/>
              </w:rPr>
              <w:t>-</w:t>
            </w:r>
            <w:r w:rsidRPr="006F7697">
              <w:rPr>
                <w:rFonts w:cs="Arial"/>
                <w:color w:val="000000"/>
                <w:szCs w:val="18"/>
              </w:rPr>
              <w:tab/>
              <w:t>(Outer) IP autoconfiguration information at the IP Autoconfiguration Service</w:t>
            </w:r>
          </w:p>
          <w:p w14:paraId="313916D2" w14:textId="77777777" w:rsidR="00B31374" w:rsidRPr="006F7697" w:rsidRDefault="00B31374" w:rsidP="004B100F">
            <w:pPr>
              <w:pStyle w:val="TAL"/>
              <w:ind w:left="556"/>
              <w:rPr>
                <w:rFonts w:cs="Arial"/>
                <w:color w:val="000000"/>
                <w:szCs w:val="18"/>
              </w:rPr>
            </w:pPr>
            <w:r w:rsidRPr="006F7697">
              <w:rPr>
                <w:rFonts w:cs="Arial"/>
                <w:color w:val="000000"/>
                <w:szCs w:val="18"/>
              </w:rPr>
              <w:t>-</w:t>
            </w:r>
            <w:r w:rsidRPr="006F7697">
              <w:rPr>
                <w:rFonts w:cs="Arial"/>
                <w:color w:val="000000"/>
                <w:szCs w:val="18"/>
              </w:rPr>
              <w:tab/>
              <w:t xml:space="preserve">FQDN of the initial OAM </w:t>
            </w:r>
            <w:proofErr w:type="spellStart"/>
            <w:r w:rsidRPr="006F7697">
              <w:rPr>
                <w:rFonts w:cs="Arial"/>
                <w:color w:val="000000"/>
                <w:szCs w:val="18"/>
              </w:rPr>
              <w:t>SeGW</w:t>
            </w:r>
            <w:proofErr w:type="spellEnd"/>
            <w:r w:rsidRPr="006F7697">
              <w:rPr>
                <w:rFonts w:cs="Arial"/>
                <w:color w:val="000000"/>
                <w:szCs w:val="18"/>
              </w:rPr>
              <w:t xml:space="preserve"> at the NE</w:t>
            </w:r>
            <w:r w:rsidRPr="006F7697">
              <w:rPr>
                <w:rFonts w:cs="Arial"/>
                <w:color w:val="000000"/>
                <w:szCs w:val="18"/>
              </w:rPr>
              <w:br/>
            </w:r>
            <w:r w:rsidR="00CB4C8C" w:rsidRPr="006F7697">
              <w:rPr>
                <w:rFonts w:cs="Arial"/>
                <w:color w:val="000000"/>
                <w:szCs w:val="18"/>
              </w:rPr>
              <w:t xml:space="preserve"> </w:t>
            </w:r>
            <w:r w:rsidRPr="006F7697">
              <w:rPr>
                <w:rFonts w:cs="Arial"/>
                <w:color w:val="000000"/>
                <w:szCs w:val="18"/>
              </w:rPr>
              <w:t>and/or</w:t>
            </w:r>
            <w:r w:rsidRPr="006F7697">
              <w:rPr>
                <w:rFonts w:cs="Arial"/>
                <w:color w:val="000000"/>
                <w:szCs w:val="18"/>
              </w:rPr>
              <w:br/>
              <w:t xml:space="preserve">FQDN or IP address of the initial OAM </w:t>
            </w:r>
            <w:proofErr w:type="spellStart"/>
            <w:r w:rsidRPr="006F7697">
              <w:rPr>
                <w:rFonts w:cs="Arial"/>
                <w:color w:val="000000"/>
                <w:szCs w:val="18"/>
              </w:rPr>
              <w:t>SeGW</w:t>
            </w:r>
            <w:proofErr w:type="spellEnd"/>
            <w:r w:rsidRPr="006F7697">
              <w:rPr>
                <w:rFonts w:cs="Arial"/>
                <w:color w:val="000000"/>
                <w:szCs w:val="18"/>
              </w:rPr>
              <w:t xml:space="preserve"> at the IP Autoconfiguration Service</w:t>
            </w:r>
          </w:p>
          <w:p w14:paraId="762D3EAB" w14:textId="77777777" w:rsidR="00B31374" w:rsidRPr="006F7697" w:rsidRDefault="00B31374" w:rsidP="004B100F">
            <w:pPr>
              <w:pStyle w:val="TAL"/>
              <w:ind w:left="556"/>
              <w:rPr>
                <w:rFonts w:cs="Arial"/>
                <w:color w:val="000000"/>
                <w:szCs w:val="18"/>
              </w:rPr>
            </w:pPr>
            <w:r w:rsidRPr="006F7697">
              <w:rPr>
                <w:rFonts w:cs="Arial"/>
                <w:color w:val="000000"/>
                <w:szCs w:val="18"/>
              </w:rPr>
              <w:t>-</w:t>
            </w:r>
            <w:r w:rsidRPr="006F7697">
              <w:rPr>
                <w:rFonts w:cs="Arial"/>
                <w:color w:val="000000"/>
                <w:szCs w:val="18"/>
              </w:rPr>
              <w:tab/>
              <w:t>FQDN of the CA/RA servers at the NE</w:t>
            </w:r>
            <w:r w:rsidRPr="006F7697">
              <w:rPr>
                <w:rFonts w:cs="Arial"/>
                <w:color w:val="000000"/>
                <w:szCs w:val="18"/>
              </w:rPr>
              <w:br/>
            </w:r>
            <w:r w:rsidR="00CB4C8C" w:rsidRPr="006F7697">
              <w:rPr>
                <w:rFonts w:cs="Arial"/>
                <w:color w:val="000000"/>
                <w:szCs w:val="18"/>
              </w:rPr>
              <w:t xml:space="preserve"> </w:t>
            </w:r>
            <w:r w:rsidRPr="006F7697">
              <w:rPr>
                <w:rFonts w:cs="Arial"/>
                <w:color w:val="000000"/>
                <w:szCs w:val="18"/>
              </w:rPr>
              <w:t>and/or</w:t>
            </w:r>
            <w:r w:rsidRPr="006F7697">
              <w:rPr>
                <w:rFonts w:cs="Arial"/>
                <w:color w:val="000000"/>
                <w:szCs w:val="18"/>
              </w:rPr>
              <w:br/>
              <w:t>FQDN or IP address of the CA/RA servers at the IP Autoconfiguration Service</w:t>
            </w:r>
          </w:p>
          <w:p w14:paraId="40CA11CB" w14:textId="77777777" w:rsidR="00B31374" w:rsidRPr="006F7697" w:rsidRDefault="00B31374" w:rsidP="004B100F">
            <w:pPr>
              <w:pStyle w:val="TAL"/>
              <w:ind w:left="556"/>
              <w:rPr>
                <w:rFonts w:cs="Arial"/>
                <w:color w:val="000000"/>
                <w:szCs w:val="18"/>
              </w:rPr>
            </w:pPr>
            <w:r w:rsidRPr="006F7697">
              <w:rPr>
                <w:rFonts w:cs="Arial"/>
                <w:color w:val="000000"/>
                <w:szCs w:val="18"/>
              </w:rPr>
              <w:t>-</w:t>
            </w:r>
            <w:r w:rsidRPr="006F7697">
              <w:rPr>
                <w:rFonts w:cs="Arial"/>
                <w:color w:val="000000"/>
                <w:szCs w:val="18"/>
              </w:rPr>
              <w:tab/>
              <w:t>If FQDNs need to be resolved, corresponding IP address(es) at the DNS server(s)</w:t>
            </w:r>
          </w:p>
          <w:p w14:paraId="23197356" w14:textId="77777777" w:rsidR="00B31374" w:rsidRPr="006F7697" w:rsidRDefault="00B31374" w:rsidP="004B100F">
            <w:pPr>
              <w:pStyle w:val="TAL"/>
              <w:ind w:left="284"/>
              <w:rPr>
                <w:rFonts w:cs="Arial"/>
                <w:color w:val="000000"/>
                <w:szCs w:val="18"/>
              </w:rPr>
            </w:pPr>
            <w:r w:rsidRPr="006F7697">
              <w:rPr>
                <w:rFonts w:cs="Arial"/>
                <w:color w:val="000000"/>
                <w:szCs w:val="18"/>
              </w:rPr>
              <w:t>-</w:t>
            </w:r>
            <w:r w:rsidRPr="006F7697">
              <w:rPr>
                <w:rFonts w:cs="Arial"/>
                <w:color w:val="000000"/>
                <w:szCs w:val="18"/>
              </w:rPr>
              <w:tab/>
              <w:t>For the Secure Operator Network:</w:t>
            </w:r>
          </w:p>
          <w:p w14:paraId="226A74DF" w14:textId="77777777" w:rsidR="00B31374" w:rsidRPr="006F7697" w:rsidRDefault="00B31374" w:rsidP="004B100F">
            <w:pPr>
              <w:pStyle w:val="TAL"/>
              <w:ind w:left="556"/>
              <w:rPr>
                <w:rFonts w:cs="Arial"/>
                <w:color w:val="000000"/>
                <w:szCs w:val="18"/>
              </w:rPr>
            </w:pPr>
            <w:r w:rsidRPr="006F7697">
              <w:rPr>
                <w:rFonts w:cs="Arial"/>
                <w:color w:val="000000"/>
                <w:szCs w:val="18"/>
              </w:rPr>
              <w:t>-</w:t>
            </w:r>
            <w:r w:rsidRPr="006F7697">
              <w:rPr>
                <w:rFonts w:cs="Arial"/>
                <w:color w:val="000000"/>
                <w:szCs w:val="18"/>
              </w:rPr>
              <w:tab/>
              <w:t xml:space="preserve">(Inner) IP autoconfiguration information at the IP Autoconfiguration Service or at the initial OAM </w:t>
            </w:r>
            <w:proofErr w:type="spellStart"/>
            <w:r w:rsidRPr="006F7697">
              <w:rPr>
                <w:rFonts w:cs="Arial"/>
                <w:color w:val="000000"/>
                <w:szCs w:val="18"/>
              </w:rPr>
              <w:t>SeGW</w:t>
            </w:r>
            <w:proofErr w:type="spellEnd"/>
          </w:p>
          <w:p w14:paraId="6912658D" w14:textId="77777777" w:rsidR="00B31374" w:rsidRPr="006F7697" w:rsidRDefault="00B31374" w:rsidP="004B100F">
            <w:pPr>
              <w:pStyle w:val="TAL"/>
              <w:ind w:left="556"/>
              <w:rPr>
                <w:rFonts w:cs="Arial"/>
                <w:color w:val="000000"/>
                <w:szCs w:val="18"/>
              </w:rPr>
            </w:pPr>
            <w:r w:rsidRPr="006F7697">
              <w:rPr>
                <w:rFonts w:cs="Arial"/>
                <w:color w:val="000000"/>
                <w:szCs w:val="18"/>
              </w:rPr>
              <w:t>-</w:t>
            </w:r>
            <w:r w:rsidRPr="006F7697">
              <w:rPr>
                <w:rFonts w:cs="Arial"/>
                <w:color w:val="000000"/>
                <w:szCs w:val="18"/>
              </w:rPr>
              <w:tab/>
              <w:t xml:space="preserve">FQDN or IP address of the initial </w:t>
            </w:r>
            <w:proofErr w:type="spellStart"/>
            <w:r w:rsidRPr="006F7697">
              <w:rPr>
                <w:rFonts w:cs="Arial"/>
                <w:color w:val="000000"/>
                <w:szCs w:val="18"/>
              </w:rPr>
              <w:t>MnF</w:t>
            </w:r>
            <w:proofErr w:type="spellEnd"/>
            <w:r w:rsidRPr="006F7697">
              <w:rPr>
                <w:rFonts w:cs="Arial"/>
                <w:color w:val="000000"/>
                <w:szCs w:val="18"/>
              </w:rPr>
              <w:t xml:space="preserve"> at the NE and/or DHCP Server of the Secure Operator Network.</w:t>
            </w:r>
          </w:p>
          <w:p w14:paraId="01CECA90" w14:textId="77777777" w:rsidR="00B31374" w:rsidRPr="006F7697" w:rsidRDefault="00B31374" w:rsidP="004B100F">
            <w:pPr>
              <w:pStyle w:val="TAL"/>
              <w:ind w:left="556"/>
              <w:rPr>
                <w:rFonts w:cs="Arial"/>
                <w:color w:val="000000"/>
                <w:szCs w:val="18"/>
              </w:rPr>
            </w:pPr>
            <w:r w:rsidRPr="006F7697">
              <w:rPr>
                <w:rFonts w:cs="Arial"/>
                <w:color w:val="000000"/>
                <w:szCs w:val="18"/>
              </w:rPr>
              <w:t>-</w:t>
            </w:r>
            <w:r w:rsidRPr="006F7697">
              <w:rPr>
                <w:rFonts w:cs="Arial"/>
                <w:color w:val="000000"/>
                <w:szCs w:val="18"/>
              </w:rPr>
              <w:tab/>
              <w:t>If</w:t>
            </w:r>
            <w:r w:rsidR="00CB4C8C" w:rsidRPr="006F7697">
              <w:rPr>
                <w:rFonts w:cs="Arial"/>
                <w:color w:val="000000"/>
                <w:szCs w:val="18"/>
              </w:rPr>
              <w:t xml:space="preserve"> </w:t>
            </w:r>
            <w:r w:rsidRPr="006F7697">
              <w:rPr>
                <w:rFonts w:cs="Arial"/>
                <w:color w:val="000000"/>
                <w:szCs w:val="18"/>
              </w:rPr>
              <w:t>FQDNs need to be resolved, corresponding IP address(es) at the DNS server(s)</w:t>
            </w:r>
          </w:p>
          <w:p w14:paraId="753D9ED9" w14:textId="77777777" w:rsidR="00B31374" w:rsidRPr="006F7697" w:rsidRDefault="00B31374" w:rsidP="00751FBD">
            <w:pPr>
              <w:pStyle w:val="TAL"/>
              <w:ind w:left="556"/>
              <w:rPr>
                <w:rFonts w:cs="Arial"/>
                <w:color w:val="000000"/>
                <w:szCs w:val="18"/>
              </w:rPr>
            </w:pPr>
            <w:r w:rsidRPr="006F7697">
              <w:rPr>
                <w:rFonts w:cs="Arial"/>
                <w:color w:val="000000"/>
                <w:szCs w:val="18"/>
              </w:rPr>
              <w:t>-</w:t>
            </w:r>
            <w:r w:rsidRPr="006F7697">
              <w:rPr>
                <w:rFonts w:cs="Arial"/>
                <w:color w:val="000000"/>
                <w:szCs w:val="18"/>
              </w:rPr>
              <w:tab/>
              <w:t xml:space="preserve">Configuration and software for the NE at the </w:t>
            </w:r>
            <w:proofErr w:type="spellStart"/>
            <w:r w:rsidRPr="006F7697">
              <w:rPr>
                <w:rFonts w:cs="Arial"/>
                <w:color w:val="000000"/>
                <w:szCs w:val="18"/>
              </w:rPr>
              <w:t>MnF</w:t>
            </w:r>
            <w:proofErr w:type="spellEnd"/>
            <w:r w:rsidRPr="006F7697">
              <w:rPr>
                <w:rFonts w:cs="Arial"/>
                <w:color w:val="000000"/>
                <w:szCs w:val="18"/>
              </w:rPr>
              <w:t>(s)</w:t>
            </w:r>
          </w:p>
        </w:tc>
        <w:tc>
          <w:tcPr>
            <w:tcW w:w="0" w:type="auto"/>
          </w:tcPr>
          <w:p w14:paraId="5803CEF0" w14:textId="77777777" w:rsidR="00B31374" w:rsidRPr="00CB4C8C" w:rsidRDefault="00B31374" w:rsidP="004B100F">
            <w:pPr>
              <w:pStyle w:val="TAL"/>
              <w:rPr>
                <w:szCs w:val="18"/>
                <w:lang w:bidi="ar-KW"/>
              </w:rPr>
            </w:pPr>
          </w:p>
        </w:tc>
      </w:tr>
      <w:tr w:rsidR="00B31374" w:rsidRPr="00CB4C8C" w14:paraId="2E6C4413" w14:textId="77777777" w:rsidTr="00751FBD">
        <w:trPr>
          <w:cantSplit/>
          <w:jc w:val="center"/>
        </w:trPr>
        <w:tc>
          <w:tcPr>
            <w:tcW w:w="1035" w:type="dxa"/>
          </w:tcPr>
          <w:p w14:paraId="5874F71C" w14:textId="77777777" w:rsidR="00B31374" w:rsidRPr="00CB4C8C" w:rsidRDefault="00B31374" w:rsidP="006F7697">
            <w:pPr>
              <w:pStyle w:val="TAL"/>
              <w:rPr>
                <w:szCs w:val="18"/>
                <w:lang w:bidi="ar-KW"/>
              </w:rPr>
            </w:pPr>
            <w:r w:rsidRPr="00CB4C8C">
              <w:rPr>
                <w:szCs w:val="18"/>
                <w:lang w:bidi="ar-KW"/>
              </w:rPr>
              <w:t xml:space="preserve">Begins when </w:t>
            </w:r>
          </w:p>
        </w:tc>
        <w:tc>
          <w:tcPr>
            <w:tcW w:w="0" w:type="auto"/>
          </w:tcPr>
          <w:p w14:paraId="1A38C511" w14:textId="77777777" w:rsidR="00B31374" w:rsidRPr="006F7697" w:rsidRDefault="00B31374" w:rsidP="006F7697">
            <w:pPr>
              <w:pStyle w:val="TAL"/>
              <w:rPr>
                <w:rFonts w:cs="Arial"/>
                <w:bCs/>
                <w:szCs w:val="18"/>
                <w:highlight w:val="yellow"/>
                <w:lang w:bidi="ar-KW"/>
              </w:rPr>
            </w:pPr>
            <w:r w:rsidRPr="006F7697">
              <w:rPr>
                <w:rFonts w:cs="Arial"/>
                <w:bCs/>
                <w:color w:val="000000"/>
                <w:szCs w:val="18"/>
              </w:rPr>
              <w:t xml:space="preserve">The NE is </w:t>
            </w:r>
            <w:r w:rsidRPr="006F7697">
              <w:rPr>
                <w:rFonts w:cs="Arial"/>
                <w:color w:val="000000"/>
                <w:szCs w:val="18"/>
              </w:rPr>
              <w:t>installed</w:t>
            </w:r>
            <w:r w:rsidRPr="006F7697">
              <w:rPr>
                <w:rFonts w:cs="Arial"/>
                <w:bCs/>
                <w:color w:val="000000"/>
                <w:szCs w:val="18"/>
              </w:rPr>
              <w:t>.</w:t>
            </w:r>
          </w:p>
        </w:tc>
        <w:tc>
          <w:tcPr>
            <w:tcW w:w="0" w:type="auto"/>
          </w:tcPr>
          <w:p w14:paraId="0EECD321" w14:textId="77777777" w:rsidR="00B31374" w:rsidRPr="00CB4C8C" w:rsidRDefault="00B31374" w:rsidP="006F7697">
            <w:pPr>
              <w:pStyle w:val="TAL"/>
              <w:rPr>
                <w:szCs w:val="18"/>
                <w:lang w:bidi="ar-KW"/>
              </w:rPr>
            </w:pPr>
          </w:p>
        </w:tc>
      </w:tr>
      <w:tr w:rsidR="00B31374" w:rsidRPr="00CB4C8C" w14:paraId="25846386" w14:textId="77777777" w:rsidTr="00751FBD">
        <w:trPr>
          <w:cantSplit/>
          <w:jc w:val="center"/>
        </w:trPr>
        <w:tc>
          <w:tcPr>
            <w:tcW w:w="1035" w:type="dxa"/>
          </w:tcPr>
          <w:p w14:paraId="0A7C5164" w14:textId="77777777" w:rsidR="00B31374" w:rsidRPr="00CB4C8C" w:rsidRDefault="00B31374" w:rsidP="006F7697">
            <w:pPr>
              <w:pStyle w:val="TAL"/>
              <w:rPr>
                <w:szCs w:val="18"/>
                <w:lang w:bidi="ar-KW"/>
              </w:rPr>
            </w:pPr>
            <w:r w:rsidRPr="00CB4C8C">
              <w:rPr>
                <w:szCs w:val="18"/>
                <w:lang w:bidi="ar-KW"/>
              </w:rPr>
              <w:t>Step 1 (M)</w:t>
            </w:r>
          </w:p>
        </w:tc>
        <w:tc>
          <w:tcPr>
            <w:tcW w:w="0" w:type="auto"/>
          </w:tcPr>
          <w:p w14:paraId="5E4B1D8D" w14:textId="77777777" w:rsidR="00B31374" w:rsidRPr="006F7697" w:rsidRDefault="00B31374" w:rsidP="006F7697">
            <w:pPr>
              <w:pStyle w:val="TAL"/>
              <w:rPr>
                <w:rFonts w:cs="Arial"/>
                <w:bCs/>
                <w:color w:val="000000"/>
                <w:szCs w:val="18"/>
              </w:rPr>
            </w:pPr>
            <w:r w:rsidRPr="006F7697">
              <w:rPr>
                <w:rFonts w:cs="Arial"/>
                <w:bCs/>
                <w:color w:val="000000"/>
                <w:szCs w:val="18"/>
              </w:rPr>
              <w:t xml:space="preserve"> If a VLAN ID is available the NE uses it</w:t>
            </w:r>
            <w:r w:rsidRPr="006F7697">
              <w:rPr>
                <w:rFonts w:cs="Arial"/>
                <w:color w:val="000000"/>
                <w:szCs w:val="18"/>
              </w:rPr>
              <w:t xml:space="preserve">. Otherwise the NE uses the </w:t>
            </w:r>
            <w:r w:rsidRPr="006F7697">
              <w:rPr>
                <w:rFonts w:cs="Arial"/>
                <w:bCs/>
                <w:color w:val="000000"/>
                <w:szCs w:val="18"/>
              </w:rPr>
              <w:t>native VLAN where PnP traffic is sent and received untagged</w:t>
            </w:r>
          </w:p>
        </w:tc>
        <w:tc>
          <w:tcPr>
            <w:tcW w:w="0" w:type="auto"/>
          </w:tcPr>
          <w:p w14:paraId="02B99B38" w14:textId="77777777" w:rsidR="00B31374" w:rsidRPr="00CB4C8C" w:rsidRDefault="00B31374" w:rsidP="006F7697">
            <w:pPr>
              <w:pStyle w:val="TAL"/>
              <w:rPr>
                <w:szCs w:val="18"/>
                <w:lang w:bidi="ar-KW"/>
              </w:rPr>
            </w:pPr>
          </w:p>
        </w:tc>
      </w:tr>
      <w:tr w:rsidR="00B31374" w:rsidRPr="00CB4C8C" w14:paraId="14D6B658" w14:textId="77777777" w:rsidTr="00751FBD">
        <w:trPr>
          <w:cantSplit/>
          <w:jc w:val="center"/>
        </w:trPr>
        <w:tc>
          <w:tcPr>
            <w:tcW w:w="1035" w:type="dxa"/>
          </w:tcPr>
          <w:p w14:paraId="62EADDA7" w14:textId="77777777" w:rsidR="00B31374" w:rsidRPr="00CB4C8C" w:rsidRDefault="00B31374" w:rsidP="006F7697">
            <w:pPr>
              <w:pStyle w:val="TAL"/>
              <w:rPr>
                <w:szCs w:val="18"/>
                <w:lang w:bidi="ar-KW"/>
              </w:rPr>
            </w:pPr>
            <w:r w:rsidRPr="00CB4C8C">
              <w:rPr>
                <w:szCs w:val="18"/>
                <w:lang w:bidi="ar-KW"/>
              </w:rPr>
              <w:t>Step 2 (M)</w:t>
            </w:r>
          </w:p>
        </w:tc>
        <w:tc>
          <w:tcPr>
            <w:tcW w:w="0" w:type="auto"/>
          </w:tcPr>
          <w:p w14:paraId="67463592" w14:textId="77777777" w:rsidR="00B31374" w:rsidRPr="006F7697" w:rsidRDefault="00B31374" w:rsidP="006F7697">
            <w:pPr>
              <w:pStyle w:val="TAL"/>
              <w:rPr>
                <w:rFonts w:cs="Arial"/>
                <w:color w:val="000000"/>
                <w:szCs w:val="18"/>
              </w:rPr>
            </w:pPr>
            <w:r w:rsidRPr="006F7697">
              <w:rPr>
                <w:rFonts w:cs="Arial"/>
                <w:color w:val="000000"/>
                <w:szCs w:val="18"/>
              </w:rPr>
              <w:t>The NE acquires its IP address through stateful or stateless IP autoconfiguration. This may provide 0 or more DNS server addresses.</w:t>
            </w:r>
          </w:p>
        </w:tc>
        <w:tc>
          <w:tcPr>
            <w:tcW w:w="0" w:type="auto"/>
          </w:tcPr>
          <w:p w14:paraId="0B81FD15" w14:textId="77777777" w:rsidR="00B31374" w:rsidRPr="00CB4C8C" w:rsidRDefault="00B31374" w:rsidP="006F7697">
            <w:pPr>
              <w:pStyle w:val="TAL"/>
              <w:rPr>
                <w:szCs w:val="18"/>
                <w:lang w:bidi="ar-KW"/>
              </w:rPr>
            </w:pPr>
          </w:p>
        </w:tc>
      </w:tr>
      <w:tr w:rsidR="00B31374" w:rsidRPr="00CB4C8C" w14:paraId="53FD8EE2" w14:textId="77777777" w:rsidTr="00751FBD">
        <w:trPr>
          <w:cantSplit/>
          <w:jc w:val="center"/>
        </w:trPr>
        <w:tc>
          <w:tcPr>
            <w:tcW w:w="1035" w:type="dxa"/>
          </w:tcPr>
          <w:p w14:paraId="0C1E0BCA" w14:textId="77777777" w:rsidR="00B31374" w:rsidRPr="00CB4C8C" w:rsidRDefault="00B31374" w:rsidP="006F7697">
            <w:pPr>
              <w:pStyle w:val="TAL"/>
              <w:rPr>
                <w:szCs w:val="18"/>
                <w:lang w:bidi="ar-KW"/>
              </w:rPr>
            </w:pPr>
            <w:r w:rsidRPr="00CB4C8C">
              <w:rPr>
                <w:szCs w:val="18"/>
                <w:lang w:bidi="ar-KW"/>
              </w:rPr>
              <w:t>Step 3 (M)</w:t>
            </w:r>
          </w:p>
        </w:tc>
        <w:tc>
          <w:tcPr>
            <w:tcW w:w="0" w:type="auto"/>
          </w:tcPr>
          <w:p w14:paraId="77B6F23C" w14:textId="77777777" w:rsidR="00B31374" w:rsidRPr="006F7697" w:rsidRDefault="00B31374" w:rsidP="006F7697">
            <w:pPr>
              <w:pStyle w:val="TAL"/>
              <w:rPr>
                <w:rFonts w:cs="Arial"/>
                <w:color w:val="000000"/>
                <w:szCs w:val="18"/>
              </w:rPr>
            </w:pPr>
            <w:r w:rsidRPr="006F7697">
              <w:rPr>
                <w:rFonts w:cs="Arial"/>
                <w:color w:val="000000"/>
                <w:szCs w:val="18"/>
              </w:rPr>
              <w:t>The NE acquires the IP address of the CA/RA server. The FQDN of the CA/RA server may be pre-configured in the NE or the FQDN or IP address of the CA/RA server may be provided by the IP Autoconfiguration Service. FQDNs are resolved through the DNS if necessary. Information provided by the IP Autoconfiguration Services shall supersede those pre-configured at the NE.</w:t>
            </w:r>
          </w:p>
        </w:tc>
        <w:tc>
          <w:tcPr>
            <w:tcW w:w="0" w:type="auto"/>
          </w:tcPr>
          <w:p w14:paraId="4077EE4B" w14:textId="77777777" w:rsidR="00B31374" w:rsidRPr="00CB4C8C" w:rsidRDefault="00B31374" w:rsidP="006F7697">
            <w:pPr>
              <w:pStyle w:val="TAL"/>
              <w:rPr>
                <w:szCs w:val="18"/>
                <w:lang w:bidi="ar-KW"/>
              </w:rPr>
            </w:pPr>
          </w:p>
        </w:tc>
      </w:tr>
      <w:tr w:rsidR="00B31374" w:rsidRPr="00CB4C8C" w14:paraId="12EC8885" w14:textId="77777777" w:rsidTr="00751FBD">
        <w:trPr>
          <w:cantSplit/>
          <w:jc w:val="center"/>
        </w:trPr>
        <w:tc>
          <w:tcPr>
            <w:tcW w:w="1035" w:type="dxa"/>
          </w:tcPr>
          <w:p w14:paraId="415F538F" w14:textId="77777777" w:rsidR="00B31374" w:rsidRPr="00CB4C8C" w:rsidRDefault="00B31374" w:rsidP="006F7697">
            <w:pPr>
              <w:pStyle w:val="TAL"/>
              <w:rPr>
                <w:szCs w:val="18"/>
                <w:lang w:bidi="ar-KW"/>
              </w:rPr>
            </w:pPr>
            <w:r w:rsidRPr="00CB4C8C">
              <w:rPr>
                <w:szCs w:val="18"/>
                <w:lang w:bidi="ar-KW"/>
              </w:rPr>
              <w:t>Step 4 (M)</w:t>
            </w:r>
          </w:p>
        </w:tc>
        <w:tc>
          <w:tcPr>
            <w:tcW w:w="0" w:type="auto"/>
          </w:tcPr>
          <w:p w14:paraId="01157E87" w14:textId="77777777" w:rsidR="00B31374" w:rsidRPr="006F7697" w:rsidRDefault="00B31374" w:rsidP="006F7697">
            <w:pPr>
              <w:pStyle w:val="TAL"/>
              <w:rPr>
                <w:rFonts w:cs="Arial"/>
                <w:szCs w:val="18"/>
              </w:rPr>
            </w:pPr>
            <w:r w:rsidRPr="006F7697">
              <w:rPr>
                <w:rFonts w:cs="Arial"/>
                <w:szCs w:val="18"/>
              </w:rPr>
              <w:t>The NE performs Certificate Enrolment.</w:t>
            </w:r>
          </w:p>
        </w:tc>
        <w:tc>
          <w:tcPr>
            <w:tcW w:w="0" w:type="auto"/>
          </w:tcPr>
          <w:p w14:paraId="30A3B1E6" w14:textId="77777777" w:rsidR="00B31374" w:rsidRPr="00CB4C8C" w:rsidRDefault="00B31374" w:rsidP="006F7697">
            <w:pPr>
              <w:pStyle w:val="TAL"/>
              <w:rPr>
                <w:szCs w:val="18"/>
                <w:lang w:bidi="ar-KW"/>
              </w:rPr>
            </w:pPr>
          </w:p>
        </w:tc>
      </w:tr>
      <w:tr w:rsidR="00B31374" w:rsidRPr="00CB4C8C" w14:paraId="6928B17E" w14:textId="77777777" w:rsidTr="00751FBD">
        <w:trPr>
          <w:cantSplit/>
          <w:jc w:val="center"/>
        </w:trPr>
        <w:tc>
          <w:tcPr>
            <w:tcW w:w="1035" w:type="dxa"/>
          </w:tcPr>
          <w:p w14:paraId="173E0BA1" w14:textId="77777777" w:rsidR="00B31374" w:rsidRPr="00CB4C8C" w:rsidRDefault="00B31374" w:rsidP="006F7697">
            <w:pPr>
              <w:pStyle w:val="TAL"/>
              <w:rPr>
                <w:szCs w:val="18"/>
                <w:lang w:bidi="ar-KW"/>
              </w:rPr>
            </w:pPr>
            <w:r w:rsidRPr="00CB4C8C">
              <w:rPr>
                <w:szCs w:val="18"/>
                <w:lang w:bidi="ar-KW"/>
              </w:rPr>
              <w:t>Step 5 (M)</w:t>
            </w:r>
          </w:p>
        </w:tc>
        <w:tc>
          <w:tcPr>
            <w:tcW w:w="0" w:type="auto"/>
          </w:tcPr>
          <w:p w14:paraId="4250EF40" w14:textId="77777777" w:rsidR="00B31374" w:rsidRPr="006F7697" w:rsidRDefault="00B31374" w:rsidP="006F7697">
            <w:pPr>
              <w:pStyle w:val="TAL"/>
              <w:rPr>
                <w:rFonts w:cs="Arial"/>
                <w:szCs w:val="18"/>
              </w:rPr>
            </w:pPr>
            <w:r w:rsidRPr="006F7697">
              <w:rPr>
                <w:rFonts w:cs="Arial"/>
                <w:szCs w:val="18"/>
              </w:rPr>
              <w:t xml:space="preserve">The NE acquires the IP address of the OAM </w:t>
            </w:r>
            <w:proofErr w:type="spellStart"/>
            <w:r w:rsidRPr="006F7697">
              <w:rPr>
                <w:rFonts w:cs="Arial"/>
                <w:szCs w:val="18"/>
              </w:rPr>
              <w:t>SeGW</w:t>
            </w:r>
            <w:proofErr w:type="spellEnd"/>
            <w:r w:rsidRPr="006F7697">
              <w:rPr>
                <w:rFonts w:cs="Arial"/>
                <w:szCs w:val="18"/>
              </w:rPr>
              <w:t xml:space="preserve">. </w:t>
            </w:r>
            <w:r w:rsidRPr="006F7697">
              <w:rPr>
                <w:rFonts w:cs="Arial"/>
                <w:color w:val="000000"/>
                <w:szCs w:val="18"/>
              </w:rPr>
              <w:t xml:space="preserve">The FQDN of the OAM </w:t>
            </w:r>
            <w:proofErr w:type="spellStart"/>
            <w:r w:rsidRPr="006F7697">
              <w:rPr>
                <w:rFonts w:cs="Arial"/>
                <w:color w:val="000000"/>
                <w:szCs w:val="18"/>
              </w:rPr>
              <w:t>SeGW</w:t>
            </w:r>
            <w:proofErr w:type="spellEnd"/>
            <w:r w:rsidRPr="006F7697">
              <w:rPr>
                <w:rFonts w:cs="Arial"/>
                <w:color w:val="000000"/>
                <w:szCs w:val="18"/>
              </w:rPr>
              <w:t xml:space="preserve"> may be pre-configured in the NE or the FQDN or the IP address of the OAM </w:t>
            </w:r>
            <w:proofErr w:type="spellStart"/>
            <w:r w:rsidRPr="006F7697">
              <w:rPr>
                <w:rFonts w:cs="Arial"/>
                <w:color w:val="000000"/>
                <w:szCs w:val="18"/>
              </w:rPr>
              <w:t>SeGW</w:t>
            </w:r>
            <w:proofErr w:type="spellEnd"/>
            <w:r w:rsidRPr="006F7697">
              <w:rPr>
                <w:rFonts w:cs="Arial"/>
                <w:color w:val="000000"/>
                <w:szCs w:val="18"/>
              </w:rPr>
              <w:t xml:space="preserve"> may be provided by the IP Autoconfiguration Service. FQDNs are resolved through the DNS if necessary</w:t>
            </w:r>
            <w:r w:rsidRPr="006F7697">
              <w:rPr>
                <w:rFonts w:cs="Arial"/>
                <w:szCs w:val="18"/>
              </w:rPr>
              <w:t xml:space="preserve">. </w:t>
            </w:r>
          </w:p>
        </w:tc>
        <w:tc>
          <w:tcPr>
            <w:tcW w:w="0" w:type="auto"/>
          </w:tcPr>
          <w:p w14:paraId="35F73E95" w14:textId="77777777" w:rsidR="00B31374" w:rsidRPr="00CB4C8C" w:rsidRDefault="00B31374" w:rsidP="006F7697">
            <w:pPr>
              <w:pStyle w:val="TAL"/>
              <w:rPr>
                <w:szCs w:val="18"/>
                <w:lang w:bidi="ar-KW"/>
              </w:rPr>
            </w:pPr>
          </w:p>
        </w:tc>
      </w:tr>
      <w:tr w:rsidR="00B31374" w:rsidRPr="00CB4C8C" w14:paraId="119611B0" w14:textId="77777777" w:rsidTr="00751FBD">
        <w:trPr>
          <w:cantSplit/>
          <w:jc w:val="center"/>
        </w:trPr>
        <w:tc>
          <w:tcPr>
            <w:tcW w:w="1035" w:type="dxa"/>
          </w:tcPr>
          <w:p w14:paraId="592E2708" w14:textId="77777777" w:rsidR="00B31374" w:rsidRPr="00CB4C8C" w:rsidRDefault="00B31374" w:rsidP="004B100F">
            <w:pPr>
              <w:pStyle w:val="TAL"/>
              <w:rPr>
                <w:szCs w:val="18"/>
                <w:lang w:bidi="ar-KW"/>
              </w:rPr>
            </w:pPr>
            <w:r w:rsidRPr="00CB4C8C">
              <w:rPr>
                <w:szCs w:val="18"/>
                <w:lang w:bidi="ar-KW"/>
              </w:rPr>
              <w:t>Step 6 (M)</w:t>
            </w:r>
          </w:p>
        </w:tc>
        <w:tc>
          <w:tcPr>
            <w:tcW w:w="0" w:type="auto"/>
          </w:tcPr>
          <w:p w14:paraId="5A9C4C33" w14:textId="77777777" w:rsidR="00B31374" w:rsidRPr="006F7697" w:rsidRDefault="00B31374" w:rsidP="006F7697">
            <w:pPr>
              <w:pStyle w:val="TAL"/>
              <w:rPr>
                <w:rFonts w:cs="Arial"/>
                <w:color w:val="000000"/>
                <w:szCs w:val="18"/>
              </w:rPr>
            </w:pPr>
            <w:r w:rsidRPr="006F7697">
              <w:rPr>
                <w:rFonts w:cs="Arial"/>
                <w:color w:val="000000"/>
                <w:szCs w:val="18"/>
              </w:rPr>
              <w:t>The NE establishes a secure connection (tunnel) to the Security Gateway given by Step 5.</w:t>
            </w:r>
          </w:p>
          <w:p w14:paraId="392428C1" w14:textId="77777777" w:rsidR="00B31374" w:rsidRPr="006F7697" w:rsidRDefault="00B31374" w:rsidP="006F7697">
            <w:pPr>
              <w:pStyle w:val="TAL"/>
              <w:rPr>
                <w:rFonts w:cs="Arial"/>
                <w:color w:val="000000"/>
                <w:szCs w:val="18"/>
              </w:rPr>
            </w:pPr>
            <w:r w:rsidRPr="006F7697">
              <w:rPr>
                <w:rFonts w:cs="Arial"/>
                <w:color w:val="000000"/>
                <w:szCs w:val="18"/>
              </w:rPr>
              <w:t>The NE receives its (inner) IP autoconfiguration information (which may be the same as the outer IP address obtained in step2) and optionally the address of one or more DNS servers within the Secure Operator Network from the Configuration Parameters of IKEv2 during tunnel establishment.</w:t>
            </w:r>
          </w:p>
        </w:tc>
        <w:tc>
          <w:tcPr>
            <w:tcW w:w="0" w:type="auto"/>
          </w:tcPr>
          <w:p w14:paraId="3B3C40FE" w14:textId="77777777" w:rsidR="00B31374" w:rsidRPr="00CB4C8C" w:rsidRDefault="00B31374" w:rsidP="004B100F">
            <w:pPr>
              <w:pStyle w:val="TAL"/>
              <w:rPr>
                <w:szCs w:val="18"/>
                <w:lang w:bidi="ar-KW"/>
              </w:rPr>
            </w:pPr>
          </w:p>
        </w:tc>
      </w:tr>
      <w:tr w:rsidR="00B31374" w:rsidRPr="00CB4C8C" w14:paraId="002C1916" w14:textId="77777777" w:rsidTr="00751FBD">
        <w:trPr>
          <w:cantSplit/>
          <w:jc w:val="center"/>
        </w:trPr>
        <w:tc>
          <w:tcPr>
            <w:tcW w:w="1035" w:type="dxa"/>
          </w:tcPr>
          <w:p w14:paraId="4531565E" w14:textId="77777777" w:rsidR="00B31374" w:rsidRPr="00CB4C8C" w:rsidRDefault="00B31374" w:rsidP="004B100F">
            <w:pPr>
              <w:pStyle w:val="TAL"/>
              <w:rPr>
                <w:szCs w:val="18"/>
                <w:lang w:bidi="ar-KW"/>
              </w:rPr>
            </w:pPr>
            <w:r w:rsidRPr="00CB4C8C">
              <w:rPr>
                <w:szCs w:val="18"/>
                <w:lang w:bidi="ar-KW"/>
              </w:rPr>
              <w:t>Step 7 (M)</w:t>
            </w:r>
          </w:p>
        </w:tc>
        <w:tc>
          <w:tcPr>
            <w:tcW w:w="0" w:type="auto"/>
          </w:tcPr>
          <w:p w14:paraId="10CB2E4A" w14:textId="77777777" w:rsidR="00B31374" w:rsidRPr="00CB4C8C" w:rsidRDefault="00B31374" w:rsidP="006F7697">
            <w:pPr>
              <w:pStyle w:val="TAL"/>
              <w:rPr>
                <w:color w:val="000000"/>
                <w:szCs w:val="18"/>
              </w:rPr>
            </w:pPr>
            <w:r w:rsidRPr="00CB4C8C">
              <w:rPr>
                <w:color w:val="000000"/>
                <w:szCs w:val="18"/>
              </w:rPr>
              <w:t xml:space="preserve">The NE acquires the IP address of the correct </w:t>
            </w:r>
            <w:proofErr w:type="spellStart"/>
            <w:r w:rsidRPr="00CB4C8C">
              <w:rPr>
                <w:color w:val="000000"/>
                <w:szCs w:val="18"/>
              </w:rPr>
              <w:t>MnF</w:t>
            </w:r>
            <w:proofErr w:type="spellEnd"/>
            <w:r w:rsidRPr="00CB4C8C">
              <w:rPr>
                <w:color w:val="000000"/>
                <w:szCs w:val="18"/>
              </w:rPr>
              <w:t xml:space="preserve"> by either, issuing a DHCP request including the NE</w:t>
            </w:r>
            <w:r w:rsidR="00CB4C8C">
              <w:rPr>
                <w:color w:val="000000"/>
                <w:szCs w:val="18"/>
              </w:rPr>
              <w:t>'</w:t>
            </w:r>
            <w:r w:rsidRPr="00CB4C8C">
              <w:rPr>
                <w:color w:val="000000"/>
                <w:szCs w:val="18"/>
              </w:rPr>
              <w:t>s vendor information, resolving FQDNs via DNS if necessary, or by having a pre-configured FQDN (including the NE</w:t>
            </w:r>
            <w:r w:rsidR="00CB4C8C">
              <w:rPr>
                <w:color w:val="000000"/>
                <w:szCs w:val="18"/>
              </w:rPr>
              <w:t>'</w:t>
            </w:r>
            <w:r w:rsidRPr="00CB4C8C">
              <w:rPr>
                <w:color w:val="000000"/>
                <w:szCs w:val="18"/>
              </w:rPr>
              <w:t>s vendor information) resolved via DNS.</w:t>
            </w:r>
          </w:p>
        </w:tc>
        <w:tc>
          <w:tcPr>
            <w:tcW w:w="0" w:type="auto"/>
          </w:tcPr>
          <w:p w14:paraId="5DBB9410" w14:textId="77777777" w:rsidR="00B31374" w:rsidRPr="00CB4C8C" w:rsidRDefault="00B31374" w:rsidP="004B100F">
            <w:pPr>
              <w:pStyle w:val="TAL"/>
              <w:rPr>
                <w:szCs w:val="18"/>
                <w:lang w:bidi="ar-KW"/>
              </w:rPr>
            </w:pPr>
          </w:p>
        </w:tc>
      </w:tr>
      <w:tr w:rsidR="00B31374" w:rsidRPr="00CB4C8C" w14:paraId="23350169" w14:textId="77777777" w:rsidTr="00751FBD">
        <w:trPr>
          <w:cantSplit/>
          <w:jc w:val="center"/>
        </w:trPr>
        <w:tc>
          <w:tcPr>
            <w:tcW w:w="1035" w:type="dxa"/>
          </w:tcPr>
          <w:p w14:paraId="36CB0A5A" w14:textId="77777777" w:rsidR="00B31374" w:rsidRPr="00CB4C8C" w:rsidRDefault="00B31374" w:rsidP="004B100F">
            <w:pPr>
              <w:pStyle w:val="TAL"/>
              <w:rPr>
                <w:szCs w:val="18"/>
                <w:lang w:bidi="ar-KW"/>
              </w:rPr>
            </w:pPr>
            <w:r w:rsidRPr="00CB4C8C">
              <w:rPr>
                <w:szCs w:val="18"/>
                <w:lang w:bidi="ar-KW"/>
              </w:rPr>
              <w:lastRenderedPageBreak/>
              <w:t>Step 8 (M)</w:t>
            </w:r>
          </w:p>
        </w:tc>
        <w:tc>
          <w:tcPr>
            <w:tcW w:w="0" w:type="auto"/>
          </w:tcPr>
          <w:p w14:paraId="265902BA" w14:textId="77777777" w:rsidR="00B31374" w:rsidRPr="00CB4C8C" w:rsidRDefault="00B31374" w:rsidP="006F7697">
            <w:pPr>
              <w:pStyle w:val="TAL"/>
              <w:rPr>
                <w:color w:val="000000"/>
                <w:szCs w:val="18"/>
              </w:rPr>
            </w:pPr>
            <w:r w:rsidRPr="00CB4C8C">
              <w:rPr>
                <w:color w:val="000000"/>
                <w:szCs w:val="18"/>
              </w:rPr>
              <w:t xml:space="preserve">The NE establishes a connection to the provided </w:t>
            </w:r>
            <w:proofErr w:type="spellStart"/>
            <w:r w:rsidRPr="00CB4C8C">
              <w:rPr>
                <w:color w:val="000000"/>
                <w:szCs w:val="18"/>
              </w:rPr>
              <w:t>MnF</w:t>
            </w:r>
            <w:proofErr w:type="spellEnd"/>
            <w:r w:rsidRPr="00CB4C8C">
              <w:rPr>
                <w:color w:val="000000"/>
                <w:szCs w:val="18"/>
              </w:rPr>
              <w:t xml:space="preserve"> and acquires its configuration and software if any. </w:t>
            </w:r>
          </w:p>
          <w:p w14:paraId="3FCA6E3D" w14:textId="77777777" w:rsidR="00B31374" w:rsidRPr="00CB4C8C" w:rsidRDefault="00B31374" w:rsidP="006F7697">
            <w:pPr>
              <w:pStyle w:val="TAL"/>
              <w:rPr>
                <w:color w:val="000000"/>
                <w:szCs w:val="18"/>
              </w:rPr>
            </w:pPr>
            <w:r w:rsidRPr="00CB4C8C">
              <w:rPr>
                <w:color w:val="000000"/>
                <w:szCs w:val="18"/>
              </w:rPr>
              <w:t xml:space="preserve">The configuration may contain an address to another </w:t>
            </w:r>
            <w:proofErr w:type="spellStart"/>
            <w:r w:rsidRPr="00CB4C8C">
              <w:rPr>
                <w:color w:val="000000"/>
                <w:szCs w:val="18"/>
              </w:rPr>
              <w:t>MnF</w:t>
            </w:r>
            <w:proofErr w:type="spellEnd"/>
            <w:r w:rsidRPr="00CB4C8C">
              <w:rPr>
                <w:color w:val="000000"/>
                <w:szCs w:val="18"/>
              </w:rPr>
              <w:t xml:space="preserve"> that this specific node shall use as </w:t>
            </w:r>
            <w:proofErr w:type="spellStart"/>
            <w:r w:rsidRPr="00CB4C8C">
              <w:rPr>
                <w:color w:val="000000"/>
                <w:szCs w:val="18"/>
              </w:rPr>
              <w:t>MnF</w:t>
            </w:r>
            <w:proofErr w:type="spellEnd"/>
            <w:r w:rsidRPr="00CB4C8C">
              <w:rPr>
                <w:color w:val="000000"/>
                <w:szCs w:val="18"/>
              </w:rPr>
              <w:t>.</w:t>
            </w:r>
          </w:p>
          <w:p w14:paraId="53F3FDBD" w14:textId="77777777" w:rsidR="00B31374" w:rsidRPr="00CB4C8C" w:rsidRDefault="00B31374" w:rsidP="006F7697">
            <w:pPr>
              <w:pStyle w:val="TAL"/>
              <w:rPr>
                <w:color w:val="000000"/>
                <w:szCs w:val="18"/>
              </w:rPr>
            </w:pPr>
            <w:r w:rsidRPr="00CB4C8C">
              <w:rPr>
                <w:color w:val="000000"/>
                <w:szCs w:val="18"/>
              </w:rPr>
              <w:t xml:space="preserve">The configuration may contain an address to another </w:t>
            </w:r>
            <w:proofErr w:type="spellStart"/>
            <w:r w:rsidRPr="00CB4C8C">
              <w:rPr>
                <w:color w:val="000000"/>
                <w:szCs w:val="18"/>
              </w:rPr>
              <w:t>SeGW</w:t>
            </w:r>
            <w:proofErr w:type="spellEnd"/>
            <w:r w:rsidRPr="00CB4C8C">
              <w:rPr>
                <w:color w:val="000000"/>
                <w:szCs w:val="18"/>
              </w:rPr>
              <w:t xml:space="preserve"> that should be used before connecting to the </w:t>
            </w:r>
            <w:proofErr w:type="spellStart"/>
            <w:r w:rsidRPr="00CB4C8C">
              <w:rPr>
                <w:color w:val="000000"/>
                <w:szCs w:val="18"/>
              </w:rPr>
              <w:t>MnF</w:t>
            </w:r>
            <w:proofErr w:type="spellEnd"/>
            <w:r w:rsidRPr="00CB4C8C">
              <w:rPr>
                <w:color w:val="000000"/>
                <w:szCs w:val="18"/>
              </w:rPr>
              <w:t>.</w:t>
            </w:r>
          </w:p>
          <w:p w14:paraId="525A24DC" w14:textId="77777777" w:rsidR="00B31374" w:rsidRPr="00CB4C8C" w:rsidRDefault="00B31374" w:rsidP="006F7697">
            <w:pPr>
              <w:pStyle w:val="TAL"/>
              <w:rPr>
                <w:color w:val="000000"/>
                <w:szCs w:val="18"/>
              </w:rPr>
            </w:pPr>
            <w:r w:rsidRPr="00CB4C8C">
              <w:rPr>
                <w:color w:val="000000"/>
                <w:szCs w:val="18"/>
              </w:rPr>
              <w:t xml:space="preserve">The </w:t>
            </w:r>
            <w:proofErr w:type="spellStart"/>
            <w:r w:rsidRPr="00CB4C8C">
              <w:rPr>
                <w:color w:val="000000"/>
                <w:szCs w:val="18"/>
              </w:rPr>
              <w:t>MnF</w:t>
            </w:r>
            <w:proofErr w:type="spellEnd"/>
            <w:r w:rsidRPr="00CB4C8C">
              <w:rPr>
                <w:color w:val="000000"/>
                <w:szCs w:val="18"/>
              </w:rPr>
              <w:t xml:space="preserve"> may then</w:t>
            </w:r>
          </w:p>
          <w:p w14:paraId="6744E6A8" w14:textId="77777777" w:rsidR="00B31374" w:rsidRPr="00CB4C8C" w:rsidRDefault="00B31374" w:rsidP="006F7697">
            <w:pPr>
              <w:pStyle w:val="TAL"/>
              <w:rPr>
                <w:color w:val="000000"/>
                <w:szCs w:val="18"/>
              </w:rPr>
            </w:pPr>
            <w:r w:rsidRPr="00CB4C8C">
              <w:rPr>
                <w:color w:val="000000"/>
                <w:szCs w:val="18"/>
              </w:rPr>
              <w:t xml:space="preserve">- release the connection to the current </w:t>
            </w:r>
            <w:proofErr w:type="spellStart"/>
            <w:r w:rsidRPr="00CB4C8C">
              <w:rPr>
                <w:color w:val="000000"/>
                <w:szCs w:val="18"/>
              </w:rPr>
              <w:t>MnF</w:t>
            </w:r>
            <w:proofErr w:type="spellEnd"/>
            <w:r w:rsidRPr="00CB4C8C">
              <w:rPr>
                <w:color w:val="000000"/>
                <w:szCs w:val="18"/>
              </w:rPr>
              <w:t xml:space="preserve"> and OAM </w:t>
            </w:r>
            <w:proofErr w:type="spellStart"/>
            <w:r w:rsidRPr="00CB4C8C">
              <w:rPr>
                <w:color w:val="000000"/>
                <w:szCs w:val="18"/>
              </w:rPr>
              <w:t>SeGW</w:t>
            </w:r>
            <w:proofErr w:type="spellEnd"/>
            <w:r w:rsidRPr="00CB4C8C">
              <w:rPr>
                <w:color w:val="000000"/>
                <w:szCs w:val="18"/>
              </w:rPr>
              <w:t xml:space="preserve"> and then restart (returning to step 1),</w:t>
            </w:r>
          </w:p>
          <w:p w14:paraId="5951B9F5" w14:textId="77777777" w:rsidR="00B31374" w:rsidRPr="00CB4C8C" w:rsidRDefault="00B31374" w:rsidP="006F7697">
            <w:pPr>
              <w:pStyle w:val="TAL"/>
              <w:rPr>
                <w:color w:val="000000"/>
                <w:szCs w:val="18"/>
              </w:rPr>
            </w:pPr>
            <w:r w:rsidRPr="00CB4C8C">
              <w:rPr>
                <w:color w:val="000000"/>
                <w:szCs w:val="18"/>
              </w:rPr>
              <w:t xml:space="preserve">- release the connection to the current </w:t>
            </w:r>
            <w:proofErr w:type="spellStart"/>
            <w:r w:rsidRPr="00CB4C8C">
              <w:rPr>
                <w:color w:val="000000"/>
                <w:szCs w:val="18"/>
              </w:rPr>
              <w:t>MnF</w:t>
            </w:r>
            <w:proofErr w:type="spellEnd"/>
            <w:r w:rsidRPr="00CB4C8C">
              <w:rPr>
                <w:color w:val="000000"/>
                <w:szCs w:val="18"/>
              </w:rPr>
              <w:t xml:space="preserve"> and OAM </w:t>
            </w:r>
            <w:proofErr w:type="spellStart"/>
            <w:r w:rsidRPr="00CB4C8C">
              <w:rPr>
                <w:color w:val="000000"/>
                <w:szCs w:val="18"/>
              </w:rPr>
              <w:t>SeGW</w:t>
            </w:r>
            <w:proofErr w:type="spellEnd"/>
            <w:r w:rsidRPr="00CB4C8C">
              <w:rPr>
                <w:color w:val="000000"/>
                <w:szCs w:val="18"/>
              </w:rPr>
              <w:t xml:space="preserve"> and then return to step 6,</w:t>
            </w:r>
          </w:p>
          <w:p w14:paraId="2F57E0AB" w14:textId="77777777" w:rsidR="00B31374" w:rsidRPr="00CB4C8C" w:rsidRDefault="00B31374" w:rsidP="006F7697">
            <w:pPr>
              <w:pStyle w:val="TAL"/>
              <w:rPr>
                <w:color w:val="000000"/>
                <w:szCs w:val="18"/>
              </w:rPr>
            </w:pPr>
            <w:r w:rsidRPr="00CB4C8C">
              <w:rPr>
                <w:color w:val="000000"/>
                <w:szCs w:val="18"/>
              </w:rPr>
              <w:t xml:space="preserve">- release the connection to the current </w:t>
            </w:r>
            <w:proofErr w:type="spellStart"/>
            <w:r w:rsidRPr="00CB4C8C">
              <w:rPr>
                <w:color w:val="000000"/>
                <w:szCs w:val="18"/>
              </w:rPr>
              <w:t>MnF</w:t>
            </w:r>
            <w:proofErr w:type="spellEnd"/>
            <w:r w:rsidRPr="00CB4C8C">
              <w:rPr>
                <w:color w:val="000000"/>
                <w:szCs w:val="18"/>
              </w:rPr>
              <w:t xml:space="preserve"> and then repeat step 8, or</w:t>
            </w:r>
          </w:p>
          <w:p w14:paraId="5952D2D7" w14:textId="77777777" w:rsidR="00B31374" w:rsidRPr="00CB4C8C" w:rsidRDefault="00B31374" w:rsidP="006F7697">
            <w:pPr>
              <w:pStyle w:val="TAL"/>
              <w:rPr>
                <w:color w:val="000000"/>
                <w:szCs w:val="18"/>
              </w:rPr>
            </w:pPr>
            <w:r w:rsidRPr="00CB4C8C">
              <w:rPr>
                <w:color w:val="000000"/>
                <w:szCs w:val="18"/>
              </w:rPr>
              <w:t>- continue with step 9.</w:t>
            </w:r>
          </w:p>
        </w:tc>
        <w:tc>
          <w:tcPr>
            <w:tcW w:w="0" w:type="auto"/>
          </w:tcPr>
          <w:p w14:paraId="596F7053" w14:textId="77777777" w:rsidR="00B31374" w:rsidRPr="00CB4C8C" w:rsidRDefault="00B31374" w:rsidP="004B100F">
            <w:pPr>
              <w:pStyle w:val="TAL"/>
              <w:rPr>
                <w:szCs w:val="18"/>
                <w:lang w:bidi="ar-KW"/>
              </w:rPr>
            </w:pPr>
          </w:p>
        </w:tc>
      </w:tr>
      <w:tr w:rsidR="00B31374" w:rsidRPr="00CB4C8C" w14:paraId="4E1CE298" w14:textId="77777777" w:rsidTr="00751FBD">
        <w:trPr>
          <w:cantSplit/>
          <w:jc w:val="center"/>
        </w:trPr>
        <w:tc>
          <w:tcPr>
            <w:tcW w:w="1035" w:type="dxa"/>
          </w:tcPr>
          <w:p w14:paraId="4383EA24" w14:textId="77777777" w:rsidR="00B31374" w:rsidRPr="00CB4C8C" w:rsidRDefault="00B31374" w:rsidP="004B100F">
            <w:pPr>
              <w:pStyle w:val="TAL"/>
              <w:rPr>
                <w:szCs w:val="18"/>
                <w:lang w:bidi="ar-KW"/>
              </w:rPr>
            </w:pPr>
            <w:r w:rsidRPr="00CB4C8C">
              <w:rPr>
                <w:szCs w:val="18"/>
                <w:lang w:bidi="ar-KW"/>
              </w:rPr>
              <w:t>Step 9 (M)</w:t>
            </w:r>
          </w:p>
        </w:tc>
        <w:tc>
          <w:tcPr>
            <w:tcW w:w="0" w:type="auto"/>
          </w:tcPr>
          <w:p w14:paraId="36BA4E7B" w14:textId="77777777" w:rsidR="00B31374" w:rsidRPr="00CB4C8C" w:rsidRDefault="00B31374" w:rsidP="006F7697">
            <w:pPr>
              <w:pStyle w:val="TAL"/>
              <w:rPr>
                <w:color w:val="000000"/>
                <w:szCs w:val="18"/>
              </w:rPr>
            </w:pPr>
            <w:r w:rsidRPr="00CB4C8C">
              <w:rPr>
                <w:color w:val="000000"/>
                <w:szCs w:val="18"/>
              </w:rPr>
              <w:t>The NE establishes a connection to the External Network(s) using the transport (VLAN ID, IP addresses) and security parameters provided in step 8.</w:t>
            </w:r>
          </w:p>
        </w:tc>
        <w:tc>
          <w:tcPr>
            <w:tcW w:w="0" w:type="auto"/>
          </w:tcPr>
          <w:p w14:paraId="246191A3" w14:textId="77777777" w:rsidR="00B31374" w:rsidRPr="00CB4C8C" w:rsidRDefault="00B31374" w:rsidP="004B100F">
            <w:pPr>
              <w:pStyle w:val="TAL"/>
              <w:rPr>
                <w:szCs w:val="18"/>
                <w:lang w:bidi="ar-KW"/>
              </w:rPr>
            </w:pPr>
          </w:p>
        </w:tc>
      </w:tr>
      <w:tr w:rsidR="00B31374" w:rsidRPr="00CB4C8C" w14:paraId="5C852B26" w14:textId="77777777" w:rsidTr="00751FBD">
        <w:trPr>
          <w:cantSplit/>
          <w:jc w:val="center"/>
        </w:trPr>
        <w:tc>
          <w:tcPr>
            <w:tcW w:w="1035" w:type="dxa"/>
          </w:tcPr>
          <w:p w14:paraId="452DCCE4" w14:textId="77777777" w:rsidR="00B31374" w:rsidRPr="00CB4C8C" w:rsidRDefault="00B31374" w:rsidP="004B100F">
            <w:pPr>
              <w:pStyle w:val="TAL"/>
              <w:rPr>
                <w:szCs w:val="18"/>
                <w:lang w:bidi="ar-KW"/>
              </w:rPr>
            </w:pPr>
            <w:r w:rsidRPr="00CB4C8C">
              <w:rPr>
                <w:szCs w:val="18"/>
                <w:lang w:bidi="ar-KW"/>
              </w:rPr>
              <w:t>Ends when</w:t>
            </w:r>
          </w:p>
        </w:tc>
        <w:tc>
          <w:tcPr>
            <w:tcW w:w="0" w:type="auto"/>
          </w:tcPr>
          <w:p w14:paraId="091A2158" w14:textId="77777777" w:rsidR="00B31374" w:rsidRPr="00CB4C8C" w:rsidRDefault="00B31374" w:rsidP="006F7697">
            <w:pPr>
              <w:pStyle w:val="TAL"/>
              <w:rPr>
                <w:bCs/>
                <w:szCs w:val="18"/>
                <w:lang w:bidi="ar-KW"/>
              </w:rPr>
            </w:pPr>
            <w:r w:rsidRPr="00CB4C8C">
              <w:rPr>
                <w:bCs/>
                <w:szCs w:val="18"/>
                <w:lang w:bidi="ar-KW"/>
              </w:rPr>
              <w:t>Ends when all mandatory steps identified above are successfully completed or when an exception occurs.</w:t>
            </w:r>
          </w:p>
        </w:tc>
        <w:tc>
          <w:tcPr>
            <w:tcW w:w="0" w:type="auto"/>
          </w:tcPr>
          <w:p w14:paraId="4A7DF0A1" w14:textId="77777777" w:rsidR="00B31374" w:rsidRPr="00CB4C8C" w:rsidRDefault="00B31374" w:rsidP="004B100F">
            <w:pPr>
              <w:pStyle w:val="TAL"/>
              <w:rPr>
                <w:szCs w:val="18"/>
                <w:lang w:bidi="ar-KW"/>
              </w:rPr>
            </w:pPr>
          </w:p>
        </w:tc>
      </w:tr>
      <w:tr w:rsidR="00B31374" w:rsidRPr="00CB4C8C" w14:paraId="5A7CEA55" w14:textId="77777777" w:rsidTr="00751FBD">
        <w:trPr>
          <w:cantSplit/>
          <w:jc w:val="center"/>
        </w:trPr>
        <w:tc>
          <w:tcPr>
            <w:tcW w:w="1035" w:type="dxa"/>
          </w:tcPr>
          <w:p w14:paraId="7BD548C3" w14:textId="77777777" w:rsidR="00B31374" w:rsidRPr="00CB4C8C" w:rsidRDefault="00B31374" w:rsidP="004B100F">
            <w:pPr>
              <w:pStyle w:val="TAL"/>
              <w:rPr>
                <w:szCs w:val="18"/>
                <w:lang w:bidi="ar-KW"/>
              </w:rPr>
            </w:pPr>
            <w:r w:rsidRPr="00CB4C8C">
              <w:rPr>
                <w:szCs w:val="18"/>
                <w:lang w:bidi="ar-KW"/>
              </w:rPr>
              <w:t>Exceptions</w:t>
            </w:r>
          </w:p>
        </w:tc>
        <w:tc>
          <w:tcPr>
            <w:tcW w:w="0" w:type="auto"/>
          </w:tcPr>
          <w:p w14:paraId="405559A0" w14:textId="77777777" w:rsidR="00B31374" w:rsidRPr="00CB4C8C" w:rsidRDefault="00B31374" w:rsidP="006F7697">
            <w:pPr>
              <w:pStyle w:val="TAL"/>
              <w:rPr>
                <w:szCs w:val="18"/>
                <w:lang w:bidi="ar-KW"/>
              </w:rPr>
            </w:pPr>
            <w:r w:rsidRPr="00CB4C8C">
              <w:rPr>
                <w:szCs w:val="18"/>
                <w:lang w:bidi="ar-KW"/>
              </w:rPr>
              <w:t>One of the steps identified above fails.</w:t>
            </w:r>
          </w:p>
        </w:tc>
        <w:tc>
          <w:tcPr>
            <w:tcW w:w="0" w:type="auto"/>
          </w:tcPr>
          <w:p w14:paraId="255C2179" w14:textId="77777777" w:rsidR="00B31374" w:rsidRPr="00CB4C8C" w:rsidRDefault="00B31374" w:rsidP="004B100F">
            <w:pPr>
              <w:pStyle w:val="TAL"/>
              <w:rPr>
                <w:szCs w:val="18"/>
                <w:lang w:bidi="ar-KW"/>
              </w:rPr>
            </w:pPr>
          </w:p>
        </w:tc>
      </w:tr>
      <w:tr w:rsidR="00B31374" w:rsidRPr="00CB4C8C" w14:paraId="68B32307" w14:textId="77777777" w:rsidTr="00751FBD">
        <w:trPr>
          <w:cantSplit/>
          <w:jc w:val="center"/>
        </w:trPr>
        <w:tc>
          <w:tcPr>
            <w:tcW w:w="1035" w:type="dxa"/>
          </w:tcPr>
          <w:p w14:paraId="0536B4BF" w14:textId="77777777" w:rsidR="00B31374" w:rsidRPr="00CB4C8C" w:rsidRDefault="00B31374" w:rsidP="004B100F">
            <w:pPr>
              <w:pStyle w:val="TAL"/>
              <w:rPr>
                <w:szCs w:val="18"/>
                <w:lang w:bidi="ar-KW"/>
              </w:rPr>
            </w:pPr>
            <w:r w:rsidRPr="00CB4C8C">
              <w:rPr>
                <w:szCs w:val="18"/>
                <w:lang w:bidi="ar-KW"/>
              </w:rPr>
              <w:t>Post Conditions</w:t>
            </w:r>
          </w:p>
        </w:tc>
        <w:tc>
          <w:tcPr>
            <w:tcW w:w="0" w:type="auto"/>
          </w:tcPr>
          <w:p w14:paraId="1EC0AC26" w14:textId="77777777" w:rsidR="00B31374" w:rsidRPr="00CB4C8C" w:rsidRDefault="00B31374" w:rsidP="006F7697">
            <w:pPr>
              <w:pStyle w:val="TAL"/>
              <w:rPr>
                <w:szCs w:val="18"/>
                <w:lang w:bidi="ar-KW"/>
              </w:rPr>
            </w:pPr>
            <w:r w:rsidRPr="00CB4C8C">
              <w:rPr>
                <w:color w:val="000000"/>
                <w:szCs w:val="18"/>
              </w:rPr>
              <w:t xml:space="preserve">One or more secure connections exist between the NE and the </w:t>
            </w:r>
            <w:proofErr w:type="spellStart"/>
            <w:r w:rsidRPr="00CB4C8C">
              <w:rPr>
                <w:color w:val="000000"/>
                <w:szCs w:val="18"/>
              </w:rPr>
              <w:t>MnF</w:t>
            </w:r>
            <w:proofErr w:type="spellEnd"/>
            <w:r w:rsidRPr="00CB4C8C">
              <w:rPr>
                <w:color w:val="000000"/>
                <w:szCs w:val="18"/>
              </w:rPr>
              <w:t xml:space="preserve"> and the External Network(s). Via the connection to the </w:t>
            </w:r>
            <w:proofErr w:type="spellStart"/>
            <w:r w:rsidRPr="00CB4C8C">
              <w:rPr>
                <w:color w:val="000000"/>
                <w:szCs w:val="18"/>
              </w:rPr>
              <w:t>MnF</w:t>
            </w:r>
            <w:proofErr w:type="spellEnd"/>
            <w:r w:rsidRPr="00CB4C8C">
              <w:rPr>
                <w:color w:val="000000"/>
                <w:szCs w:val="18"/>
              </w:rPr>
              <w:t xml:space="preserve"> the</w:t>
            </w:r>
            <w:r w:rsidRPr="00CB4C8C">
              <w:rPr>
                <w:szCs w:val="18"/>
                <w:lang w:bidi="ar-KW"/>
              </w:rPr>
              <w:t xml:space="preserve"> NE can receive further instructions to become operational and carry user traffic, e.g. the </w:t>
            </w:r>
            <w:proofErr w:type="spellStart"/>
            <w:r w:rsidRPr="00CB4C8C">
              <w:rPr>
                <w:szCs w:val="18"/>
                <w:lang w:bidi="ar-KW"/>
              </w:rPr>
              <w:t>administrativeState</w:t>
            </w:r>
            <w:proofErr w:type="spellEnd"/>
            <w:r w:rsidRPr="00CB4C8C">
              <w:rPr>
                <w:szCs w:val="18"/>
                <w:lang w:bidi="ar-KW"/>
              </w:rPr>
              <w:t xml:space="preserve"> is set to </w:t>
            </w:r>
            <w:r w:rsidR="0005028A" w:rsidRPr="00CB4C8C">
              <w:rPr>
                <w:szCs w:val="18"/>
                <w:lang w:bidi="ar-KW"/>
              </w:rPr>
              <w:t>"</w:t>
            </w:r>
            <w:r w:rsidRPr="00CB4C8C">
              <w:rPr>
                <w:szCs w:val="18"/>
                <w:lang w:bidi="ar-KW"/>
              </w:rPr>
              <w:t>unlocked</w:t>
            </w:r>
            <w:r w:rsidR="0005028A" w:rsidRPr="00CB4C8C">
              <w:rPr>
                <w:szCs w:val="18"/>
                <w:lang w:bidi="ar-KW"/>
              </w:rPr>
              <w:t>"</w:t>
            </w:r>
            <w:r w:rsidRPr="00CB4C8C">
              <w:rPr>
                <w:szCs w:val="18"/>
                <w:lang w:bidi="ar-KW"/>
              </w:rPr>
              <w:t>.</w:t>
            </w:r>
          </w:p>
        </w:tc>
        <w:tc>
          <w:tcPr>
            <w:tcW w:w="0" w:type="auto"/>
          </w:tcPr>
          <w:p w14:paraId="60990073" w14:textId="77777777" w:rsidR="00B31374" w:rsidRPr="00CB4C8C" w:rsidRDefault="00B31374" w:rsidP="004B100F">
            <w:pPr>
              <w:pStyle w:val="TAL"/>
              <w:rPr>
                <w:szCs w:val="18"/>
                <w:lang w:bidi="ar-KW"/>
              </w:rPr>
            </w:pPr>
            <w:r w:rsidRPr="00CB4C8C">
              <w:rPr>
                <w:rFonts w:hint="eastAsia"/>
                <w:szCs w:val="18"/>
                <w:lang w:eastAsia="zh-CN" w:bidi="ar-KW"/>
              </w:rPr>
              <w:t xml:space="preserve">Clause </w:t>
            </w:r>
            <w:r w:rsidRPr="00CB4C8C">
              <w:rPr>
                <w:szCs w:val="18"/>
                <w:lang w:eastAsia="zh-CN" w:bidi="ar-KW"/>
              </w:rPr>
              <w:t>6</w:t>
            </w:r>
            <w:r w:rsidRPr="00CB4C8C">
              <w:rPr>
                <w:rFonts w:hint="eastAsia"/>
                <w:szCs w:val="18"/>
                <w:lang w:eastAsia="zh-CN" w:bidi="ar-KW"/>
              </w:rPr>
              <w:t>.</w:t>
            </w:r>
            <w:r w:rsidRPr="00CB4C8C">
              <w:rPr>
                <w:szCs w:val="18"/>
                <w:lang w:eastAsia="zh-CN" w:bidi="ar-KW"/>
              </w:rPr>
              <w:t>4.2.2</w:t>
            </w:r>
            <w:r w:rsidRPr="00CB4C8C">
              <w:rPr>
                <w:rFonts w:hint="eastAsia"/>
                <w:szCs w:val="18"/>
                <w:lang w:eastAsia="zh-CN" w:bidi="ar-KW"/>
              </w:rPr>
              <w:t>.</w:t>
            </w:r>
            <w:r w:rsidRPr="00CB4C8C">
              <w:rPr>
                <w:szCs w:val="18"/>
                <w:lang w:eastAsia="zh-CN" w:bidi="ar-KW"/>
              </w:rPr>
              <w:t>2</w:t>
            </w:r>
            <w:r w:rsidRPr="00CB4C8C">
              <w:rPr>
                <w:rFonts w:hint="eastAsia"/>
                <w:szCs w:val="18"/>
                <w:lang w:eastAsia="zh-CN" w:bidi="ar-KW"/>
              </w:rPr>
              <w:t xml:space="preserve"> </w:t>
            </w:r>
            <w:r w:rsidRPr="00CB4C8C">
              <w:t>Use case for</w:t>
            </w:r>
            <w:r w:rsidRPr="00CB4C8C">
              <w:rPr>
                <w:lang w:eastAsia="zh-CN"/>
              </w:rPr>
              <w:t xml:space="preserve"> self-configuration of a new RAN NE</w:t>
            </w:r>
          </w:p>
        </w:tc>
      </w:tr>
      <w:tr w:rsidR="00B31374" w:rsidRPr="00CB4C8C" w14:paraId="1D721DBE" w14:textId="77777777" w:rsidTr="00751FBD">
        <w:trPr>
          <w:cantSplit/>
          <w:jc w:val="center"/>
        </w:trPr>
        <w:tc>
          <w:tcPr>
            <w:tcW w:w="1035" w:type="dxa"/>
          </w:tcPr>
          <w:p w14:paraId="3B53A8EC" w14:textId="77777777" w:rsidR="00B31374" w:rsidRPr="00CB4C8C" w:rsidRDefault="00B31374" w:rsidP="004B100F">
            <w:pPr>
              <w:pStyle w:val="TAL"/>
              <w:rPr>
                <w:szCs w:val="18"/>
                <w:lang w:bidi="ar-KW"/>
              </w:rPr>
            </w:pPr>
            <w:r w:rsidRPr="00CB4C8C">
              <w:rPr>
                <w:szCs w:val="18"/>
                <w:lang w:bidi="ar-KW"/>
              </w:rPr>
              <w:t>Traceability</w:t>
            </w:r>
          </w:p>
        </w:tc>
        <w:tc>
          <w:tcPr>
            <w:tcW w:w="0" w:type="auto"/>
          </w:tcPr>
          <w:p w14:paraId="1384365C" w14:textId="77777777" w:rsidR="00B31374" w:rsidRPr="00CB4C8C" w:rsidRDefault="00B31374" w:rsidP="004B100F">
            <w:pPr>
              <w:pStyle w:val="TAL"/>
              <w:rPr>
                <w:szCs w:val="18"/>
                <w:lang w:bidi="ar-AE"/>
              </w:rPr>
            </w:pPr>
            <w:r w:rsidRPr="00CB4C8C">
              <w:rPr>
                <w:szCs w:val="18"/>
                <w:lang w:bidi="ar-KW"/>
              </w:rPr>
              <w:t>All requirements of clause 6.1.2.</w:t>
            </w:r>
            <w:r w:rsidR="00235A11" w:rsidRPr="00CB4C8C">
              <w:rPr>
                <w:szCs w:val="18"/>
                <w:lang w:bidi="ar-KW"/>
              </w:rPr>
              <w:t>2</w:t>
            </w:r>
          </w:p>
        </w:tc>
        <w:tc>
          <w:tcPr>
            <w:tcW w:w="0" w:type="auto"/>
          </w:tcPr>
          <w:p w14:paraId="52262BFB" w14:textId="77777777" w:rsidR="00B31374" w:rsidRPr="00CB4C8C" w:rsidRDefault="00B31374" w:rsidP="004B100F">
            <w:pPr>
              <w:pStyle w:val="TAL"/>
              <w:rPr>
                <w:szCs w:val="18"/>
                <w:lang w:bidi="ar-KW"/>
              </w:rPr>
            </w:pPr>
          </w:p>
        </w:tc>
      </w:tr>
    </w:tbl>
    <w:p w14:paraId="3DEBC888" w14:textId="77777777" w:rsidR="00B31374" w:rsidRPr="00CB4C8C" w:rsidRDefault="00B31374" w:rsidP="006F7697"/>
    <w:p w14:paraId="1978E053" w14:textId="77777777" w:rsidR="00B31374" w:rsidRPr="00CB4C8C" w:rsidRDefault="00B31374" w:rsidP="00B31374">
      <w:pPr>
        <w:pStyle w:val="Heading5"/>
      </w:pPr>
      <w:bookmarkStart w:id="209" w:name="_Toc50705723"/>
      <w:bookmarkStart w:id="210" w:name="_Toc50991594"/>
      <w:bookmarkStart w:id="211" w:name="_Toc58411274"/>
      <w:r w:rsidRPr="00CB4C8C">
        <w:t>6.4.2.2.2</w:t>
      </w:r>
      <w:r w:rsidRPr="00CB4C8C">
        <w:tab/>
        <w:t>Use case for</w:t>
      </w:r>
      <w:r w:rsidRPr="00CB4C8C">
        <w:rPr>
          <w:lang w:eastAsia="zh-CN"/>
        </w:rPr>
        <w:t xml:space="preserve"> self-configuration of a new RAN NE</w:t>
      </w:r>
      <w:bookmarkEnd w:id="209"/>
      <w:bookmarkEnd w:id="210"/>
      <w:bookmarkEnd w:id="2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6077"/>
        <w:gridCol w:w="2307"/>
      </w:tblGrid>
      <w:tr w:rsidR="00B31374" w:rsidRPr="00CB4C8C" w14:paraId="256668FB" w14:textId="77777777" w:rsidTr="00751FBD">
        <w:trPr>
          <w:cantSplit/>
          <w:tblHeader/>
          <w:jc w:val="center"/>
        </w:trPr>
        <w:tc>
          <w:tcPr>
            <w:tcW w:w="1180" w:type="dxa"/>
            <w:shd w:val="clear" w:color="auto" w:fill="D9D9D9"/>
          </w:tcPr>
          <w:p w14:paraId="4D429E9A" w14:textId="77777777" w:rsidR="00B31374" w:rsidRPr="00CB4C8C" w:rsidRDefault="00B31374" w:rsidP="006F7697">
            <w:pPr>
              <w:pStyle w:val="TAH"/>
              <w:keepNext w:val="0"/>
              <w:rPr>
                <w:lang w:bidi="ar-KW"/>
              </w:rPr>
            </w:pPr>
            <w:r w:rsidRPr="00CB4C8C">
              <w:rPr>
                <w:lang w:bidi="ar-KW"/>
              </w:rPr>
              <w:t>Use Case Stage</w:t>
            </w:r>
          </w:p>
        </w:tc>
        <w:tc>
          <w:tcPr>
            <w:tcW w:w="0" w:type="auto"/>
            <w:shd w:val="clear" w:color="auto" w:fill="D9D9D9"/>
          </w:tcPr>
          <w:p w14:paraId="0FCB5A9B" w14:textId="77777777" w:rsidR="00B31374" w:rsidRPr="00CB4C8C" w:rsidRDefault="00B31374" w:rsidP="006F7697">
            <w:pPr>
              <w:pStyle w:val="TAH"/>
              <w:keepNext w:val="0"/>
              <w:rPr>
                <w:lang w:bidi="ar-KW"/>
              </w:rPr>
            </w:pPr>
            <w:r w:rsidRPr="00CB4C8C">
              <w:rPr>
                <w:lang w:bidi="ar-KW"/>
              </w:rPr>
              <w:t>Evolution / Specification</w:t>
            </w:r>
          </w:p>
        </w:tc>
        <w:tc>
          <w:tcPr>
            <w:tcW w:w="0" w:type="auto"/>
            <w:shd w:val="clear" w:color="auto" w:fill="D9D9D9"/>
          </w:tcPr>
          <w:p w14:paraId="075FABED" w14:textId="77777777" w:rsidR="00B31374" w:rsidRPr="00CB4C8C" w:rsidRDefault="00B31374" w:rsidP="006F7697">
            <w:pPr>
              <w:pStyle w:val="TAH"/>
              <w:keepNext w:val="0"/>
              <w:rPr>
                <w:lang w:bidi="ar-KW"/>
              </w:rPr>
            </w:pPr>
            <w:r w:rsidRPr="00CB4C8C">
              <w:rPr>
                <w:lang w:bidi="ar-KW"/>
              </w:rPr>
              <w:t>&lt;&lt;Uses&gt;&gt;</w:t>
            </w:r>
          </w:p>
          <w:p w14:paraId="7C535EBD" w14:textId="77777777" w:rsidR="00B31374" w:rsidRPr="00CB4C8C" w:rsidRDefault="00B31374" w:rsidP="006F7697">
            <w:pPr>
              <w:pStyle w:val="TAH"/>
              <w:keepNext w:val="0"/>
              <w:rPr>
                <w:lang w:bidi="ar-KW"/>
              </w:rPr>
            </w:pPr>
            <w:r w:rsidRPr="00CB4C8C">
              <w:rPr>
                <w:lang w:bidi="ar-KW"/>
              </w:rPr>
              <w:t xml:space="preserve">Related use </w:t>
            </w:r>
          </w:p>
        </w:tc>
      </w:tr>
      <w:tr w:rsidR="00B31374" w:rsidRPr="00CB4C8C" w14:paraId="132394CF" w14:textId="77777777" w:rsidTr="00751FBD">
        <w:trPr>
          <w:cantSplit/>
          <w:jc w:val="center"/>
        </w:trPr>
        <w:tc>
          <w:tcPr>
            <w:tcW w:w="1180" w:type="dxa"/>
          </w:tcPr>
          <w:p w14:paraId="64D62372" w14:textId="77777777" w:rsidR="00B31374" w:rsidRPr="00CB4C8C" w:rsidRDefault="00B31374" w:rsidP="006F7697">
            <w:pPr>
              <w:pStyle w:val="TAL"/>
              <w:keepNext w:val="0"/>
              <w:rPr>
                <w:lang w:bidi="ar-KW"/>
              </w:rPr>
            </w:pPr>
            <w:r w:rsidRPr="00CB4C8C">
              <w:rPr>
                <w:lang w:bidi="ar-KW"/>
              </w:rPr>
              <w:t>Goal (*)</w:t>
            </w:r>
          </w:p>
        </w:tc>
        <w:tc>
          <w:tcPr>
            <w:tcW w:w="0" w:type="auto"/>
          </w:tcPr>
          <w:p w14:paraId="061ACA73" w14:textId="77777777" w:rsidR="00B31374" w:rsidRPr="00CB4C8C" w:rsidRDefault="00B31374" w:rsidP="006F7697">
            <w:pPr>
              <w:rPr>
                <w:rFonts w:ascii="Arial" w:hAnsi="Arial" w:cs="Arial"/>
                <w:color w:val="0F243E"/>
                <w:sz w:val="18"/>
                <w:szCs w:val="18"/>
              </w:rPr>
            </w:pPr>
            <w:r w:rsidRPr="00CB4C8C">
              <w:rPr>
                <w:rFonts w:ascii="Arial" w:hAnsi="Arial" w:cs="Arial"/>
                <w:color w:val="0F243E"/>
                <w:sz w:val="18"/>
                <w:szCs w:val="18"/>
              </w:rPr>
              <w:t>After installation, put in an automated manner the NE into a state to be ready to carry traffic.</w:t>
            </w:r>
          </w:p>
          <w:p w14:paraId="4CD53ED2" w14:textId="77777777" w:rsidR="00B31374" w:rsidRPr="00CB4C8C" w:rsidRDefault="00B31374" w:rsidP="006F7697">
            <w:pPr>
              <w:pStyle w:val="TAL"/>
              <w:keepNext w:val="0"/>
              <w:rPr>
                <w:lang w:bidi="ar-KW"/>
              </w:rPr>
            </w:pPr>
          </w:p>
        </w:tc>
        <w:tc>
          <w:tcPr>
            <w:tcW w:w="0" w:type="auto"/>
          </w:tcPr>
          <w:p w14:paraId="2BD7DC1A" w14:textId="77777777" w:rsidR="00B31374" w:rsidRPr="00CB4C8C" w:rsidRDefault="00B31374" w:rsidP="006F7697">
            <w:pPr>
              <w:pStyle w:val="TAL"/>
              <w:keepNext w:val="0"/>
              <w:rPr>
                <w:lang w:bidi="ar-KW"/>
              </w:rPr>
            </w:pPr>
          </w:p>
        </w:tc>
      </w:tr>
      <w:tr w:rsidR="00B31374" w:rsidRPr="00CB4C8C" w14:paraId="3B812199" w14:textId="77777777" w:rsidTr="00751FBD">
        <w:trPr>
          <w:cantSplit/>
          <w:jc w:val="center"/>
        </w:trPr>
        <w:tc>
          <w:tcPr>
            <w:tcW w:w="1180" w:type="dxa"/>
          </w:tcPr>
          <w:p w14:paraId="571087FD" w14:textId="77777777" w:rsidR="00B31374" w:rsidRPr="00CB4C8C" w:rsidRDefault="00B31374" w:rsidP="006F7697">
            <w:pPr>
              <w:pStyle w:val="TAL"/>
              <w:keepNext w:val="0"/>
              <w:rPr>
                <w:szCs w:val="18"/>
                <w:lang w:bidi="ar-KW"/>
              </w:rPr>
            </w:pPr>
            <w:r w:rsidRPr="00CB4C8C">
              <w:rPr>
                <w:szCs w:val="18"/>
                <w:lang w:bidi="ar-KW"/>
              </w:rPr>
              <w:t>Actors and Roles (*)</w:t>
            </w:r>
          </w:p>
        </w:tc>
        <w:tc>
          <w:tcPr>
            <w:tcW w:w="0" w:type="auto"/>
          </w:tcPr>
          <w:p w14:paraId="303DD6FE" w14:textId="77777777" w:rsidR="00B31374" w:rsidRPr="00CB4C8C" w:rsidRDefault="00B31374" w:rsidP="006F7697">
            <w:pPr>
              <w:pStyle w:val="TAL"/>
              <w:keepNext w:val="0"/>
              <w:rPr>
                <w:szCs w:val="18"/>
                <w:lang w:bidi="ar-KW"/>
              </w:rPr>
            </w:pPr>
            <w:proofErr w:type="spellStart"/>
            <w:r w:rsidRPr="00CB4C8C">
              <w:rPr>
                <w:rFonts w:hint="eastAsia"/>
                <w:color w:val="000000"/>
                <w:szCs w:val="18"/>
                <w:lang w:eastAsia="zh-CN"/>
              </w:rPr>
              <w:t>Mn</w:t>
            </w:r>
            <w:r w:rsidRPr="00CB4C8C">
              <w:rPr>
                <w:color w:val="000000"/>
                <w:szCs w:val="18"/>
                <w:lang w:eastAsia="zh-CN"/>
              </w:rPr>
              <w:t>F</w:t>
            </w:r>
            <w:proofErr w:type="spellEnd"/>
            <w:r w:rsidRPr="00CB4C8C">
              <w:rPr>
                <w:color w:val="000000"/>
                <w:szCs w:val="18"/>
                <w:lang w:eastAsia="zh-CN"/>
              </w:rPr>
              <w:t xml:space="preserve"> providing support for self-configuration process act as </w:t>
            </w:r>
            <w:proofErr w:type="spellStart"/>
            <w:r w:rsidRPr="00CB4C8C">
              <w:rPr>
                <w:color w:val="000000"/>
                <w:szCs w:val="18"/>
                <w:lang w:eastAsia="zh-CN"/>
              </w:rPr>
              <w:t>MnS</w:t>
            </w:r>
            <w:proofErr w:type="spellEnd"/>
            <w:r w:rsidRPr="00CB4C8C">
              <w:rPr>
                <w:color w:val="000000"/>
                <w:szCs w:val="18"/>
                <w:lang w:eastAsia="zh-CN"/>
              </w:rPr>
              <w:t xml:space="preserve"> Producer for Self-configuration management</w:t>
            </w:r>
          </w:p>
        </w:tc>
        <w:tc>
          <w:tcPr>
            <w:tcW w:w="0" w:type="auto"/>
          </w:tcPr>
          <w:p w14:paraId="4F6D9F32" w14:textId="77777777" w:rsidR="00B31374" w:rsidRPr="00CB4C8C" w:rsidRDefault="00B31374" w:rsidP="006F7697">
            <w:pPr>
              <w:pStyle w:val="TAL"/>
              <w:keepNext w:val="0"/>
              <w:rPr>
                <w:szCs w:val="18"/>
                <w:lang w:bidi="ar-KW"/>
              </w:rPr>
            </w:pPr>
          </w:p>
        </w:tc>
      </w:tr>
      <w:tr w:rsidR="00B31374" w:rsidRPr="00CB4C8C" w14:paraId="428BB0B3" w14:textId="77777777" w:rsidTr="00751FBD">
        <w:trPr>
          <w:cantSplit/>
          <w:jc w:val="center"/>
        </w:trPr>
        <w:tc>
          <w:tcPr>
            <w:tcW w:w="1180" w:type="dxa"/>
          </w:tcPr>
          <w:p w14:paraId="63F2BBA7" w14:textId="77777777" w:rsidR="00B31374" w:rsidRPr="00CB4C8C" w:rsidRDefault="00B31374" w:rsidP="006F7697">
            <w:pPr>
              <w:pStyle w:val="TAL"/>
              <w:keepNext w:val="0"/>
              <w:rPr>
                <w:szCs w:val="18"/>
                <w:lang w:bidi="ar-KW"/>
              </w:rPr>
            </w:pPr>
            <w:r w:rsidRPr="00CB4C8C">
              <w:rPr>
                <w:szCs w:val="18"/>
                <w:lang w:bidi="ar-KW"/>
              </w:rPr>
              <w:t>Telecom resources</w:t>
            </w:r>
          </w:p>
        </w:tc>
        <w:tc>
          <w:tcPr>
            <w:tcW w:w="0" w:type="auto"/>
          </w:tcPr>
          <w:p w14:paraId="7215E409" w14:textId="77777777" w:rsidR="00B31374" w:rsidRPr="00CB4C8C" w:rsidRDefault="00B31374" w:rsidP="006F7697">
            <w:pPr>
              <w:pStyle w:val="TAL"/>
              <w:keepNext w:val="0"/>
              <w:rPr>
                <w:szCs w:val="18"/>
                <w:lang w:eastAsia="zh-CN" w:bidi="ar-KW"/>
              </w:rPr>
            </w:pPr>
            <w:r w:rsidRPr="00CB4C8C">
              <w:rPr>
                <w:rFonts w:hint="eastAsia"/>
                <w:szCs w:val="18"/>
                <w:lang w:eastAsia="zh-CN" w:bidi="ar-KW"/>
              </w:rPr>
              <w:t>N</w:t>
            </w:r>
            <w:r w:rsidRPr="00CB4C8C">
              <w:rPr>
                <w:szCs w:val="18"/>
                <w:lang w:eastAsia="zh-CN" w:bidi="ar-KW"/>
              </w:rPr>
              <w:t>E</w:t>
            </w:r>
          </w:p>
          <w:p w14:paraId="4CDA1C76" w14:textId="77777777" w:rsidR="00B31374" w:rsidRPr="00CB4C8C" w:rsidRDefault="00B31374" w:rsidP="006F7697">
            <w:pPr>
              <w:pStyle w:val="TAL"/>
              <w:keepNext w:val="0"/>
              <w:rPr>
                <w:szCs w:val="18"/>
                <w:lang w:eastAsia="zh-CN" w:bidi="ar-KW"/>
              </w:rPr>
            </w:pPr>
            <w:proofErr w:type="spellStart"/>
            <w:r w:rsidRPr="00CB4C8C">
              <w:rPr>
                <w:color w:val="000000"/>
                <w:szCs w:val="18"/>
                <w:lang w:eastAsia="zh-CN"/>
              </w:rPr>
              <w:t>MnS</w:t>
            </w:r>
            <w:proofErr w:type="spellEnd"/>
            <w:r w:rsidRPr="00CB4C8C">
              <w:rPr>
                <w:color w:val="000000"/>
                <w:szCs w:val="18"/>
                <w:lang w:eastAsia="zh-CN"/>
              </w:rPr>
              <w:t xml:space="preserve"> Consumer of Self-configuration management</w:t>
            </w:r>
          </w:p>
        </w:tc>
        <w:tc>
          <w:tcPr>
            <w:tcW w:w="0" w:type="auto"/>
          </w:tcPr>
          <w:p w14:paraId="6682C9FC" w14:textId="77777777" w:rsidR="00B31374" w:rsidRPr="00CB4C8C" w:rsidRDefault="00B31374" w:rsidP="006F7697">
            <w:pPr>
              <w:pStyle w:val="TAL"/>
              <w:keepNext w:val="0"/>
              <w:rPr>
                <w:szCs w:val="18"/>
                <w:lang w:bidi="ar-KW"/>
              </w:rPr>
            </w:pPr>
          </w:p>
        </w:tc>
      </w:tr>
      <w:tr w:rsidR="00B31374" w:rsidRPr="00CB4C8C" w14:paraId="5A8A6600" w14:textId="77777777" w:rsidTr="00751FBD">
        <w:trPr>
          <w:cantSplit/>
          <w:jc w:val="center"/>
        </w:trPr>
        <w:tc>
          <w:tcPr>
            <w:tcW w:w="1180" w:type="dxa"/>
          </w:tcPr>
          <w:p w14:paraId="040688F0" w14:textId="77777777" w:rsidR="00B31374" w:rsidRPr="00CB4C8C" w:rsidRDefault="00B31374" w:rsidP="006F7697">
            <w:pPr>
              <w:pStyle w:val="TAL"/>
              <w:keepNext w:val="0"/>
              <w:rPr>
                <w:szCs w:val="18"/>
                <w:lang w:bidi="ar-KW"/>
              </w:rPr>
            </w:pPr>
            <w:r w:rsidRPr="00CB4C8C">
              <w:rPr>
                <w:szCs w:val="18"/>
                <w:lang w:bidi="ar-KW"/>
              </w:rPr>
              <w:t>Assumptions</w:t>
            </w:r>
          </w:p>
        </w:tc>
        <w:tc>
          <w:tcPr>
            <w:tcW w:w="0" w:type="auto"/>
          </w:tcPr>
          <w:p w14:paraId="09C024B9" w14:textId="77777777" w:rsidR="00B31374" w:rsidRPr="00CB4C8C" w:rsidRDefault="00B31374" w:rsidP="006F7697">
            <w:pPr>
              <w:pStyle w:val="TAL"/>
              <w:keepNext w:val="0"/>
              <w:rPr>
                <w:szCs w:val="18"/>
                <w:lang w:bidi="ar-KW"/>
              </w:rPr>
            </w:pPr>
            <w:r w:rsidRPr="00CB4C8C">
              <w:rPr>
                <w:color w:val="000000"/>
                <w:szCs w:val="18"/>
              </w:rPr>
              <w:t xml:space="preserve">IP network connectivity exists between the NE and the </w:t>
            </w:r>
            <w:proofErr w:type="spellStart"/>
            <w:r w:rsidRPr="00CB4C8C">
              <w:rPr>
                <w:color w:val="000000"/>
                <w:szCs w:val="18"/>
              </w:rPr>
              <w:t>MnF</w:t>
            </w:r>
            <w:proofErr w:type="spellEnd"/>
            <w:r w:rsidRPr="00CB4C8C">
              <w:rPr>
                <w:color w:val="000000"/>
                <w:szCs w:val="18"/>
              </w:rPr>
              <w:t>(s) providing support for the self-configuration process.</w:t>
            </w:r>
          </w:p>
        </w:tc>
        <w:tc>
          <w:tcPr>
            <w:tcW w:w="0" w:type="auto"/>
          </w:tcPr>
          <w:p w14:paraId="2B4D9644" w14:textId="77777777" w:rsidR="00B31374" w:rsidRPr="00CB4C8C" w:rsidRDefault="00B31374" w:rsidP="006F7697">
            <w:pPr>
              <w:pStyle w:val="TAL"/>
              <w:keepNext w:val="0"/>
              <w:rPr>
                <w:szCs w:val="18"/>
                <w:lang w:bidi="ar-KW"/>
              </w:rPr>
            </w:pPr>
          </w:p>
        </w:tc>
      </w:tr>
      <w:tr w:rsidR="00B31374" w:rsidRPr="00CB4C8C" w14:paraId="3799E012" w14:textId="77777777" w:rsidTr="00751FBD">
        <w:trPr>
          <w:cantSplit/>
          <w:jc w:val="center"/>
        </w:trPr>
        <w:tc>
          <w:tcPr>
            <w:tcW w:w="1180" w:type="dxa"/>
          </w:tcPr>
          <w:p w14:paraId="0A77E9CA" w14:textId="77777777" w:rsidR="00B31374" w:rsidRPr="00CB4C8C" w:rsidRDefault="00B31374" w:rsidP="006F7697">
            <w:pPr>
              <w:pStyle w:val="TAL"/>
              <w:keepNext w:val="0"/>
              <w:rPr>
                <w:szCs w:val="18"/>
                <w:lang w:bidi="ar-KW"/>
              </w:rPr>
            </w:pPr>
            <w:r w:rsidRPr="00CB4C8C">
              <w:rPr>
                <w:szCs w:val="18"/>
                <w:lang w:bidi="ar-KW"/>
              </w:rPr>
              <w:t>Pre conditions</w:t>
            </w:r>
          </w:p>
        </w:tc>
        <w:tc>
          <w:tcPr>
            <w:tcW w:w="0" w:type="auto"/>
          </w:tcPr>
          <w:p w14:paraId="3550B16A" w14:textId="77777777" w:rsidR="00B31374" w:rsidRPr="00CB4C8C" w:rsidRDefault="00B31374" w:rsidP="006F7697">
            <w:pPr>
              <w:pStyle w:val="TAL"/>
              <w:keepNext w:val="0"/>
              <w:rPr>
                <w:szCs w:val="18"/>
                <w:lang w:bidi="ar-KW"/>
              </w:rPr>
            </w:pPr>
            <w:r w:rsidRPr="00CB4C8C">
              <w:rPr>
                <w:color w:val="000000"/>
                <w:szCs w:val="18"/>
              </w:rPr>
              <w:t>The NE is installed and connected to an IP network.</w:t>
            </w:r>
          </w:p>
        </w:tc>
        <w:tc>
          <w:tcPr>
            <w:tcW w:w="0" w:type="auto"/>
          </w:tcPr>
          <w:p w14:paraId="73B310D6" w14:textId="77777777" w:rsidR="00B31374" w:rsidRPr="00CB4C8C" w:rsidRDefault="00B31374" w:rsidP="006F7697">
            <w:pPr>
              <w:pStyle w:val="TAL"/>
              <w:keepNext w:val="0"/>
              <w:rPr>
                <w:szCs w:val="18"/>
                <w:lang w:eastAsia="zh-CN" w:bidi="ar-KW"/>
              </w:rPr>
            </w:pPr>
            <w:r w:rsidRPr="00CB4C8C">
              <w:rPr>
                <w:rFonts w:hint="eastAsia"/>
                <w:szCs w:val="18"/>
                <w:lang w:eastAsia="zh-CN" w:bidi="ar-KW"/>
              </w:rPr>
              <w:t xml:space="preserve">Clause </w:t>
            </w:r>
            <w:r w:rsidRPr="00CB4C8C">
              <w:rPr>
                <w:szCs w:val="18"/>
                <w:lang w:eastAsia="zh-CN" w:bidi="ar-KW"/>
              </w:rPr>
              <w:t>6</w:t>
            </w:r>
            <w:r w:rsidRPr="00CB4C8C">
              <w:rPr>
                <w:rFonts w:hint="eastAsia"/>
                <w:szCs w:val="18"/>
                <w:lang w:eastAsia="zh-CN" w:bidi="ar-KW"/>
              </w:rPr>
              <w:t>.</w:t>
            </w:r>
            <w:r w:rsidRPr="00CB4C8C">
              <w:rPr>
                <w:szCs w:val="18"/>
                <w:lang w:eastAsia="zh-CN" w:bidi="ar-KW"/>
              </w:rPr>
              <w:t>4.</w:t>
            </w:r>
            <w:r w:rsidR="00BD3FDA" w:rsidRPr="00CB4C8C">
              <w:rPr>
                <w:szCs w:val="18"/>
                <w:lang w:eastAsia="zh-CN" w:bidi="ar-KW"/>
              </w:rPr>
              <w:t>2</w:t>
            </w:r>
            <w:r w:rsidRPr="00CB4C8C">
              <w:rPr>
                <w:rFonts w:hint="eastAsia"/>
                <w:szCs w:val="18"/>
                <w:lang w:eastAsia="zh-CN" w:bidi="ar-KW"/>
              </w:rPr>
              <w:t>.2</w:t>
            </w:r>
            <w:r w:rsidR="00BD3FDA" w:rsidRPr="00CB4C8C">
              <w:rPr>
                <w:szCs w:val="18"/>
                <w:lang w:eastAsia="zh-CN" w:bidi="ar-KW"/>
              </w:rPr>
              <w:t>.1</w:t>
            </w:r>
            <w:r w:rsidRPr="00CB4C8C">
              <w:t xml:space="preserve"> Use case for</w:t>
            </w:r>
            <w:r w:rsidRPr="00CB4C8C">
              <w:rPr>
                <w:lang w:eastAsia="zh-CN"/>
              </w:rPr>
              <w:t xml:space="preserve"> Plug and connect to management system</w:t>
            </w:r>
          </w:p>
        </w:tc>
      </w:tr>
      <w:tr w:rsidR="00B31374" w:rsidRPr="00CB4C8C" w14:paraId="3701BB73" w14:textId="77777777" w:rsidTr="00751FBD">
        <w:trPr>
          <w:cantSplit/>
          <w:jc w:val="center"/>
        </w:trPr>
        <w:tc>
          <w:tcPr>
            <w:tcW w:w="1180" w:type="dxa"/>
          </w:tcPr>
          <w:p w14:paraId="2535F5F9" w14:textId="77777777" w:rsidR="00B31374" w:rsidRPr="00CB4C8C" w:rsidRDefault="00B31374" w:rsidP="006F7697">
            <w:pPr>
              <w:pStyle w:val="TAL"/>
              <w:keepNext w:val="0"/>
              <w:rPr>
                <w:szCs w:val="18"/>
                <w:lang w:bidi="ar-KW"/>
              </w:rPr>
            </w:pPr>
            <w:r w:rsidRPr="00CB4C8C">
              <w:rPr>
                <w:szCs w:val="18"/>
                <w:lang w:bidi="ar-KW"/>
              </w:rPr>
              <w:t xml:space="preserve">Begins when </w:t>
            </w:r>
          </w:p>
        </w:tc>
        <w:tc>
          <w:tcPr>
            <w:tcW w:w="0" w:type="auto"/>
          </w:tcPr>
          <w:p w14:paraId="222A065C" w14:textId="77777777" w:rsidR="00B31374" w:rsidRPr="00CB4C8C" w:rsidRDefault="00B31374" w:rsidP="006F7697">
            <w:pPr>
              <w:pStyle w:val="TAL"/>
              <w:keepNext w:val="0"/>
              <w:rPr>
                <w:bCs/>
                <w:szCs w:val="18"/>
                <w:lang w:bidi="ar-KW"/>
              </w:rPr>
            </w:pPr>
            <w:r w:rsidRPr="00CB4C8C">
              <w:rPr>
                <w:bCs/>
                <w:color w:val="000000"/>
                <w:szCs w:val="18"/>
              </w:rPr>
              <w:t xml:space="preserve">The field personnel start the self-configuration process. It is also possible that the process is triggered automatically after the completion of an NE self-test or receiving the self-configuration management profile creation request from </w:t>
            </w:r>
            <w:proofErr w:type="spellStart"/>
            <w:r w:rsidRPr="00CB4C8C">
              <w:rPr>
                <w:color w:val="000000"/>
                <w:szCs w:val="18"/>
                <w:lang w:eastAsia="zh-CN"/>
              </w:rPr>
              <w:t>MnS</w:t>
            </w:r>
            <w:proofErr w:type="spellEnd"/>
            <w:r w:rsidRPr="00CB4C8C">
              <w:rPr>
                <w:color w:val="000000"/>
                <w:szCs w:val="18"/>
                <w:lang w:eastAsia="zh-CN"/>
              </w:rPr>
              <w:t xml:space="preserve"> Consumer for self-configuration management</w:t>
            </w:r>
            <w:r w:rsidRPr="00CB4C8C">
              <w:rPr>
                <w:bCs/>
                <w:color w:val="000000"/>
                <w:szCs w:val="18"/>
              </w:rPr>
              <w:t>.</w:t>
            </w:r>
          </w:p>
        </w:tc>
        <w:tc>
          <w:tcPr>
            <w:tcW w:w="0" w:type="auto"/>
          </w:tcPr>
          <w:p w14:paraId="4142B40A" w14:textId="77777777" w:rsidR="00B31374" w:rsidRPr="00CB4C8C" w:rsidRDefault="00B31374" w:rsidP="006F7697">
            <w:pPr>
              <w:pStyle w:val="TAL"/>
              <w:keepNext w:val="0"/>
              <w:rPr>
                <w:szCs w:val="18"/>
                <w:lang w:bidi="ar-KW"/>
              </w:rPr>
            </w:pPr>
          </w:p>
        </w:tc>
      </w:tr>
      <w:tr w:rsidR="00B31374" w:rsidRPr="00CB4C8C" w14:paraId="4CA4F685" w14:textId="77777777" w:rsidTr="00751FBD">
        <w:trPr>
          <w:cantSplit/>
          <w:jc w:val="center"/>
        </w:trPr>
        <w:tc>
          <w:tcPr>
            <w:tcW w:w="1180" w:type="dxa"/>
          </w:tcPr>
          <w:p w14:paraId="5881001F" w14:textId="77777777" w:rsidR="00B31374" w:rsidRPr="00CB4C8C" w:rsidRDefault="00B31374" w:rsidP="006F7697">
            <w:pPr>
              <w:pStyle w:val="TAL"/>
              <w:keepNext w:val="0"/>
              <w:rPr>
                <w:szCs w:val="18"/>
                <w:lang w:bidi="ar-KW"/>
              </w:rPr>
            </w:pPr>
            <w:r w:rsidRPr="00CB4C8C">
              <w:rPr>
                <w:szCs w:val="18"/>
                <w:lang w:bidi="ar-KW"/>
              </w:rPr>
              <w:t xml:space="preserve">Step 1 (O) </w:t>
            </w:r>
          </w:p>
        </w:tc>
        <w:tc>
          <w:tcPr>
            <w:tcW w:w="0" w:type="auto"/>
          </w:tcPr>
          <w:p w14:paraId="67EE7AD4" w14:textId="77777777" w:rsidR="00B31374" w:rsidRPr="00CB4C8C" w:rsidRDefault="00B31374" w:rsidP="006F7697">
            <w:pPr>
              <w:pStyle w:val="TAL"/>
              <w:keepNext w:val="0"/>
              <w:rPr>
                <w:color w:val="000000"/>
                <w:szCs w:val="18"/>
                <w:lang w:eastAsia="zh-CN"/>
              </w:rPr>
            </w:pPr>
            <w:proofErr w:type="spellStart"/>
            <w:r w:rsidRPr="00CB4C8C">
              <w:rPr>
                <w:rFonts w:hint="eastAsia"/>
                <w:color w:val="000000"/>
                <w:szCs w:val="18"/>
                <w:lang w:eastAsia="zh-CN"/>
              </w:rPr>
              <w:t>Mn</w:t>
            </w:r>
            <w:r w:rsidRPr="00CB4C8C">
              <w:rPr>
                <w:color w:val="000000"/>
                <w:szCs w:val="18"/>
                <w:lang w:eastAsia="zh-CN"/>
              </w:rPr>
              <w:t>F</w:t>
            </w:r>
            <w:proofErr w:type="spellEnd"/>
            <w:r w:rsidRPr="00CB4C8C">
              <w:rPr>
                <w:color w:val="000000"/>
                <w:szCs w:val="18"/>
                <w:lang w:eastAsia="zh-CN"/>
              </w:rPr>
              <w:t xml:space="preserve"> providing support for self-configuration process may notify </w:t>
            </w:r>
            <w:proofErr w:type="spellStart"/>
            <w:r w:rsidRPr="00CB4C8C">
              <w:rPr>
                <w:color w:val="000000"/>
                <w:szCs w:val="18"/>
                <w:lang w:eastAsia="zh-CN"/>
              </w:rPr>
              <w:t>MnS</w:t>
            </w:r>
            <w:proofErr w:type="spellEnd"/>
            <w:r w:rsidRPr="00CB4C8C">
              <w:rPr>
                <w:color w:val="000000"/>
                <w:szCs w:val="18"/>
                <w:lang w:eastAsia="zh-CN"/>
              </w:rPr>
              <w:t xml:space="preserve"> Consumer of self-configuration management about the start of the self configuration process.</w:t>
            </w:r>
          </w:p>
        </w:tc>
        <w:tc>
          <w:tcPr>
            <w:tcW w:w="0" w:type="auto"/>
          </w:tcPr>
          <w:p w14:paraId="42EB017D" w14:textId="77777777" w:rsidR="00B31374" w:rsidRPr="00CB4C8C" w:rsidRDefault="00B31374" w:rsidP="006F7697">
            <w:pPr>
              <w:pStyle w:val="TAL"/>
              <w:keepNext w:val="0"/>
              <w:rPr>
                <w:szCs w:val="18"/>
                <w:lang w:bidi="ar-KW"/>
              </w:rPr>
            </w:pPr>
          </w:p>
        </w:tc>
      </w:tr>
      <w:tr w:rsidR="00B31374" w:rsidRPr="00CB4C8C" w14:paraId="49499879" w14:textId="77777777" w:rsidTr="00751FBD">
        <w:trPr>
          <w:cantSplit/>
          <w:jc w:val="center"/>
        </w:trPr>
        <w:tc>
          <w:tcPr>
            <w:tcW w:w="1180" w:type="dxa"/>
          </w:tcPr>
          <w:p w14:paraId="6F922B8C" w14:textId="77777777" w:rsidR="00B31374" w:rsidRPr="00CB4C8C" w:rsidRDefault="00B31374" w:rsidP="006F7697">
            <w:pPr>
              <w:pStyle w:val="TAL"/>
              <w:keepNext w:val="0"/>
              <w:rPr>
                <w:szCs w:val="18"/>
                <w:lang w:bidi="ar-KW"/>
              </w:rPr>
            </w:pPr>
            <w:r w:rsidRPr="00CB4C8C">
              <w:rPr>
                <w:szCs w:val="18"/>
                <w:lang w:bidi="ar-KW"/>
              </w:rPr>
              <w:lastRenderedPageBreak/>
              <w:t>Step 1 (*) (M|O)</w:t>
            </w:r>
          </w:p>
        </w:tc>
        <w:tc>
          <w:tcPr>
            <w:tcW w:w="0" w:type="auto"/>
          </w:tcPr>
          <w:p w14:paraId="559D94E4" w14:textId="77777777" w:rsidR="00B31374" w:rsidRPr="00CB4C8C" w:rsidRDefault="00B31374" w:rsidP="006F7697">
            <w:pPr>
              <w:pStyle w:val="TAL"/>
              <w:keepNext w:val="0"/>
              <w:rPr>
                <w:color w:val="000000"/>
                <w:szCs w:val="18"/>
              </w:rPr>
            </w:pPr>
            <w:r w:rsidRPr="00CB4C8C">
              <w:rPr>
                <w:color w:val="000000"/>
                <w:szCs w:val="18"/>
              </w:rPr>
              <w:t>The order of the bullet points in the list below does not imply any statements on the order of execution.</w:t>
            </w:r>
          </w:p>
          <w:p w14:paraId="1965D28F" w14:textId="77777777" w:rsidR="00B31374" w:rsidRPr="00CB4C8C" w:rsidRDefault="00B31374" w:rsidP="006F7697">
            <w:pPr>
              <w:pStyle w:val="TAL"/>
              <w:keepNext w:val="0"/>
              <w:rPr>
                <w:color w:val="000000"/>
                <w:szCs w:val="18"/>
              </w:rPr>
            </w:pPr>
          </w:p>
          <w:p w14:paraId="724B88B8" w14:textId="77777777" w:rsidR="00B31374" w:rsidRPr="00CB4C8C" w:rsidRDefault="00B31374" w:rsidP="006F7697">
            <w:pPr>
              <w:pStyle w:val="TAL"/>
              <w:keepNext w:val="0"/>
              <w:rPr>
                <w:color w:val="000000"/>
                <w:szCs w:val="18"/>
              </w:rPr>
            </w:pPr>
            <w:r w:rsidRPr="00CB4C8C">
              <w:rPr>
                <w:color w:val="000000"/>
                <w:szCs w:val="18"/>
              </w:rPr>
              <w:t>- An NE IP address is allocated to the new NE.</w:t>
            </w:r>
          </w:p>
          <w:p w14:paraId="56C8F3B4" w14:textId="77777777" w:rsidR="00B31374" w:rsidRPr="00CB4C8C" w:rsidRDefault="00B31374" w:rsidP="006F7697">
            <w:pPr>
              <w:pStyle w:val="TAL"/>
              <w:keepNext w:val="0"/>
              <w:rPr>
                <w:color w:val="000000"/>
                <w:szCs w:val="18"/>
              </w:rPr>
            </w:pPr>
            <w:r w:rsidRPr="00CB4C8C">
              <w:rPr>
                <w:color w:val="000000"/>
                <w:szCs w:val="18"/>
              </w:rPr>
              <w:t>- Basic information about the transport network (e. g. gateways) environment is provided to the NE. With this information the NE is able to exchange IP packets with other internet hosts.</w:t>
            </w:r>
          </w:p>
          <w:p w14:paraId="763A19C7" w14:textId="77777777" w:rsidR="00B31374" w:rsidRPr="00CB4C8C" w:rsidRDefault="00B31374" w:rsidP="006F7697">
            <w:pPr>
              <w:pStyle w:val="TAL"/>
              <w:keepNext w:val="0"/>
              <w:rPr>
                <w:color w:val="000000"/>
                <w:szCs w:val="18"/>
              </w:rPr>
            </w:pPr>
            <w:r w:rsidRPr="00CB4C8C">
              <w:rPr>
                <w:color w:val="000000"/>
                <w:szCs w:val="18"/>
              </w:rPr>
              <w:t xml:space="preserve">- The NE provides information about its type, hardware and other relevant data about itself to the </w:t>
            </w:r>
            <w:proofErr w:type="spellStart"/>
            <w:r w:rsidRPr="00CB4C8C">
              <w:rPr>
                <w:color w:val="000000"/>
                <w:szCs w:val="18"/>
              </w:rPr>
              <w:t>MnF</w:t>
            </w:r>
            <w:proofErr w:type="spellEnd"/>
            <w:r w:rsidRPr="00CB4C8C">
              <w:rPr>
                <w:color w:val="000000"/>
                <w:szCs w:val="18"/>
              </w:rPr>
              <w:t>(s) providing support for the self-configuration process.</w:t>
            </w:r>
          </w:p>
          <w:p w14:paraId="2DFBDBE2" w14:textId="77777777" w:rsidR="00B31374" w:rsidRPr="00CB4C8C" w:rsidRDefault="00B31374" w:rsidP="006F7697">
            <w:pPr>
              <w:pStyle w:val="TAL"/>
              <w:keepNext w:val="0"/>
              <w:rPr>
                <w:color w:val="000000"/>
                <w:szCs w:val="18"/>
              </w:rPr>
            </w:pPr>
            <w:r w:rsidRPr="00CB4C8C">
              <w:rPr>
                <w:color w:val="000000"/>
                <w:szCs w:val="18"/>
              </w:rPr>
              <w:t xml:space="preserve">- The address(es) of the </w:t>
            </w:r>
            <w:proofErr w:type="spellStart"/>
            <w:r w:rsidRPr="00CB4C8C">
              <w:rPr>
                <w:color w:val="000000"/>
                <w:szCs w:val="18"/>
              </w:rPr>
              <w:t>MnF</w:t>
            </w:r>
            <w:proofErr w:type="spellEnd"/>
            <w:r w:rsidRPr="00CB4C8C">
              <w:rPr>
                <w:color w:val="000000"/>
                <w:szCs w:val="18"/>
              </w:rPr>
              <w:t xml:space="preserve">(s) providing support for the self-configuration process (e.g. </w:t>
            </w:r>
            <w:proofErr w:type="spellStart"/>
            <w:r w:rsidRPr="00CB4C8C">
              <w:rPr>
                <w:color w:val="000000"/>
                <w:szCs w:val="18"/>
              </w:rPr>
              <w:t>MnF</w:t>
            </w:r>
            <w:proofErr w:type="spellEnd"/>
            <w:r w:rsidRPr="00CB4C8C">
              <w:rPr>
                <w:color w:val="000000"/>
                <w:szCs w:val="18"/>
              </w:rPr>
              <w:t xml:space="preserve"> for software download, </w:t>
            </w:r>
            <w:proofErr w:type="spellStart"/>
            <w:r w:rsidRPr="00CB4C8C">
              <w:rPr>
                <w:color w:val="000000"/>
                <w:szCs w:val="18"/>
              </w:rPr>
              <w:t>MnF</w:t>
            </w:r>
            <w:proofErr w:type="spellEnd"/>
            <w:r w:rsidRPr="00CB4C8C">
              <w:rPr>
                <w:color w:val="000000"/>
                <w:szCs w:val="18"/>
              </w:rPr>
              <w:t xml:space="preserve"> for configuration data download) is provided to the NE. The address is equal to an IP address and a port number, or a DNS name and port number, or an URI.</w:t>
            </w:r>
          </w:p>
          <w:p w14:paraId="322F38DB" w14:textId="77777777" w:rsidR="00B31374" w:rsidRPr="00CB4C8C" w:rsidRDefault="00B31374" w:rsidP="006F7697">
            <w:pPr>
              <w:pStyle w:val="TAL"/>
              <w:keepNext w:val="0"/>
              <w:rPr>
                <w:color w:val="000000"/>
                <w:szCs w:val="18"/>
              </w:rPr>
            </w:pPr>
            <w:r w:rsidRPr="00CB4C8C">
              <w:rPr>
                <w:color w:val="000000"/>
                <w:szCs w:val="18"/>
              </w:rPr>
              <w:t xml:space="preserve">The address(es) of the </w:t>
            </w:r>
            <w:proofErr w:type="spellStart"/>
            <w:r w:rsidRPr="00CB4C8C">
              <w:rPr>
                <w:color w:val="000000"/>
                <w:szCs w:val="18"/>
              </w:rPr>
              <w:t>MnF</w:t>
            </w:r>
            <w:proofErr w:type="spellEnd"/>
            <w:r w:rsidRPr="00CB4C8C">
              <w:rPr>
                <w:color w:val="000000"/>
                <w:szCs w:val="18"/>
              </w:rPr>
              <w:t>(s) providing support for normal OAM functions after completion of the self-configuration process are provided to the NE. The address is equal to an IP address and a port number, or a DNS name and port number, or an URI.</w:t>
            </w:r>
          </w:p>
          <w:p w14:paraId="58A4F589" w14:textId="77777777" w:rsidR="00B31374" w:rsidRPr="00CB4C8C" w:rsidRDefault="00B31374" w:rsidP="006F7697">
            <w:pPr>
              <w:pStyle w:val="TAL"/>
              <w:keepNext w:val="0"/>
              <w:rPr>
                <w:color w:val="000000"/>
                <w:szCs w:val="18"/>
              </w:rPr>
            </w:pPr>
            <w:r w:rsidRPr="00CB4C8C">
              <w:rPr>
                <w:color w:val="000000"/>
                <w:szCs w:val="18"/>
              </w:rPr>
              <w:t xml:space="preserve">- The NE connects to the </w:t>
            </w:r>
            <w:proofErr w:type="spellStart"/>
            <w:r w:rsidRPr="00CB4C8C">
              <w:rPr>
                <w:color w:val="000000"/>
                <w:szCs w:val="18"/>
              </w:rPr>
              <w:t>MnF</w:t>
            </w:r>
            <w:proofErr w:type="spellEnd"/>
            <w:r w:rsidRPr="00CB4C8C">
              <w:rPr>
                <w:color w:val="000000"/>
                <w:szCs w:val="18"/>
              </w:rPr>
              <w:t xml:space="preserve"> providing support for the software download.</w:t>
            </w:r>
          </w:p>
          <w:p w14:paraId="4B6C69A7" w14:textId="77777777" w:rsidR="00B31374" w:rsidRPr="00CB4C8C" w:rsidRDefault="00B31374" w:rsidP="006F7697">
            <w:pPr>
              <w:pStyle w:val="TAL"/>
              <w:keepNext w:val="0"/>
              <w:rPr>
                <w:color w:val="000000"/>
                <w:szCs w:val="18"/>
              </w:rPr>
            </w:pPr>
            <w:r w:rsidRPr="00CB4C8C">
              <w:rPr>
                <w:color w:val="000000"/>
                <w:szCs w:val="18"/>
              </w:rPr>
              <w:t xml:space="preserve">- </w:t>
            </w:r>
            <w:r w:rsidRPr="00CB4C8C">
              <w:rPr>
                <w:szCs w:val="18"/>
                <w:lang w:bidi="ar-KW"/>
              </w:rPr>
              <w:t>The decision which software or software packages have to be downloaded to the NE is taken.</w:t>
            </w:r>
          </w:p>
          <w:p w14:paraId="191E0031" w14:textId="77777777" w:rsidR="00B31374" w:rsidRPr="00CB4C8C" w:rsidRDefault="00B31374" w:rsidP="006F7697">
            <w:pPr>
              <w:pStyle w:val="TAL"/>
              <w:keepNext w:val="0"/>
              <w:rPr>
                <w:color w:val="000000"/>
                <w:szCs w:val="18"/>
              </w:rPr>
            </w:pPr>
            <w:r w:rsidRPr="00CB4C8C">
              <w:rPr>
                <w:color w:val="000000"/>
                <w:szCs w:val="18"/>
              </w:rPr>
              <w:t xml:space="preserve">- </w:t>
            </w:r>
            <w:r w:rsidRPr="00CB4C8C">
              <w:rPr>
                <w:szCs w:val="18"/>
                <w:lang w:bidi="ar-KW"/>
              </w:rPr>
              <w:t>The software is downloaded into the NE.</w:t>
            </w:r>
          </w:p>
          <w:p w14:paraId="2EFA0715" w14:textId="77777777" w:rsidR="00B31374" w:rsidRPr="00CB4C8C" w:rsidRDefault="00B31374" w:rsidP="006F7697">
            <w:pPr>
              <w:pStyle w:val="TAL"/>
              <w:keepNext w:val="0"/>
              <w:rPr>
                <w:color w:val="000000"/>
                <w:szCs w:val="18"/>
              </w:rPr>
            </w:pPr>
            <w:r w:rsidRPr="00CB4C8C">
              <w:rPr>
                <w:color w:val="000000"/>
                <w:szCs w:val="18"/>
              </w:rPr>
              <w:t xml:space="preserve">- </w:t>
            </w:r>
            <w:r w:rsidRPr="00CB4C8C">
              <w:rPr>
                <w:szCs w:val="18"/>
                <w:lang w:bidi="ar-KW"/>
              </w:rPr>
              <w:t xml:space="preserve">The NE connects to the </w:t>
            </w:r>
            <w:proofErr w:type="spellStart"/>
            <w:r w:rsidRPr="00CB4C8C">
              <w:rPr>
                <w:szCs w:val="18"/>
                <w:lang w:bidi="ar-KW"/>
              </w:rPr>
              <w:t>MnF</w:t>
            </w:r>
            <w:proofErr w:type="spellEnd"/>
            <w:r w:rsidRPr="00CB4C8C">
              <w:rPr>
                <w:szCs w:val="18"/>
                <w:lang w:bidi="ar-KW"/>
              </w:rPr>
              <w:t xml:space="preserve"> providing support for the configuration data download.</w:t>
            </w:r>
          </w:p>
          <w:p w14:paraId="48EE7BB5" w14:textId="77777777" w:rsidR="00B31374" w:rsidRPr="00CB4C8C" w:rsidRDefault="00B31374" w:rsidP="006F7697">
            <w:pPr>
              <w:pStyle w:val="TAL"/>
              <w:keepNext w:val="0"/>
              <w:rPr>
                <w:color w:val="000000"/>
                <w:szCs w:val="18"/>
              </w:rPr>
            </w:pPr>
            <w:r w:rsidRPr="00CB4C8C">
              <w:rPr>
                <w:color w:val="000000"/>
                <w:szCs w:val="18"/>
              </w:rPr>
              <w:t>-</w:t>
            </w:r>
            <w:r w:rsidR="00CB4C8C">
              <w:rPr>
                <w:color w:val="000000"/>
                <w:szCs w:val="18"/>
              </w:rPr>
              <w:t xml:space="preserve"> </w:t>
            </w:r>
            <w:r w:rsidRPr="00CB4C8C">
              <w:rPr>
                <w:szCs w:val="18"/>
                <w:lang w:bidi="ar-KW"/>
              </w:rPr>
              <w:t>The configuration data for the NE is made available by either preparing it or making prepared configuration data available.</w:t>
            </w:r>
          </w:p>
          <w:p w14:paraId="000CA8BF" w14:textId="77777777" w:rsidR="00B31374" w:rsidRPr="00CB4C8C" w:rsidRDefault="00B31374" w:rsidP="006F7697">
            <w:pPr>
              <w:pStyle w:val="TAL"/>
              <w:keepNext w:val="0"/>
              <w:rPr>
                <w:color w:val="000000"/>
                <w:szCs w:val="18"/>
              </w:rPr>
            </w:pPr>
            <w:r w:rsidRPr="00CB4C8C">
              <w:rPr>
                <w:color w:val="000000"/>
                <w:szCs w:val="18"/>
              </w:rPr>
              <w:t xml:space="preserve">- </w:t>
            </w:r>
            <w:r w:rsidRPr="00CB4C8C">
              <w:rPr>
                <w:szCs w:val="18"/>
                <w:lang w:bidi="ar-KW"/>
              </w:rPr>
              <w:t>The configuration data is downloaded into the NE.</w:t>
            </w:r>
          </w:p>
          <w:p w14:paraId="00B260A3" w14:textId="77777777" w:rsidR="00B31374" w:rsidRPr="00CB4C8C" w:rsidRDefault="00B31374" w:rsidP="006F7697">
            <w:pPr>
              <w:pStyle w:val="TAL"/>
              <w:keepNext w:val="0"/>
              <w:rPr>
                <w:color w:val="000000"/>
                <w:szCs w:val="18"/>
              </w:rPr>
            </w:pPr>
            <w:r w:rsidRPr="00CB4C8C">
              <w:rPr>
                <w:color w:val="000000"/>
                <w:szCs w:val="18"/>
              </w:rPr>
              <w:t xml:space="preserve">- </w:t>
            </w:r>
            <w:r w:rsidRPr="00CB4C8C">
              <w:rPr>
                <w:szCs w:val="18"/>
                <w:lang w:bidi="ar-KW"/>
              </w:rPr>
              <w:t>Dependent External nodes are updated with new configuration data as well (if required).</w:t>
            </w:r>
          </w:p>
          <w:p w14:paraId="5631F800" w14:textId="77777777" w:rsidR="00B31374" w:rsidRPr="00CB4C8C" w:rsidRDefault="00B31374" w:rsidP="006F7697">
            <w:pPr>
              <w:pStyle w:val="TAL"/>
              <w:keepNext w:val="0"/>
              <w:rPr>
                <w:color w:val="000000"/>
                <w:szCs w:val="18"/>
              </w:rPr>
            </w:pPr>
            <w:r w:rsidRPr="00CB4C8C">
              <w:rPr>
                <w:color w:val="000000"/>
                <w:szCs w:val="18"/>
              </w:rPr>
              <w:t xml:space="preserve">- </w:t>
            </w:r>
            <w:r w:rsidRPr="00CB4C8C">
              <w:rPr>
                <w:szCs w:val="18"/>
                <w:lang w:bidi="ar-KW"/>
              </w:rPr>
              <w:t xml:space="preserve">The NE connects to the </w:t>
            </w:r>
            <w:proofErr w:type="spellStart"/>
            <w:r w:rsidRPr="00CB4C8C">
              <w:rPr>
                <w:szCs w:val="18"/>
                <w:lang w:bidi="ar-KW"/>
              </w:rPr>
              <w:t>MnF</w:t>
            </w:r>
            <w:proofErr w:type="spellEnd"/>
            <w:r w:rsidRPr="00CB4C8C">
              <w:rPr>
                <w:szCs w:val="18"/>
                <w:lang w:bidi="ar-KW"/>
              </w:rPr>
              <w:t xml:space="preserve"> providing support for normal OAM functions after completion of the self-configuration process.</w:t>
            </w:r>
          </w:p>
          <w:p w14:paraId="5603F4A1" w14:textId="77777777" w:rsidR="00B31374" w:rsidRPr="00CB4C8C" w:rsidRDefault="00B31374" w:rsidP="006F7697">
            <w:pPr>
              <w:pStyle w:val="TAL"/>
              <w:keepNext w:val="0"/>
              <w:rPr>
                <w:bCs/>
                <w:szCs w:val="18"/>
                <w:lang w:bidi="ar-KW"/>
              </w:rPr>
            </w:pPr>
            <w:r w:rsidRPr="00CB4C8C">
              <w:rPr>
                <w:color w:val="000000"/>
                <w:szCs w:val="18"/>
              </w:rPr>
              <w:t xml:space="preserve">- </w:t>
            </w:r>
            <w:r w:rsidRPr="00CB4C8C">
              <w:rPr>
                <w:bCs/>
                <w:szCs w:val="18"/>
                <w:lang w:bidi="ar-KW"/>
              </w:rPr>
              <w:t xml:space="preserve">The inventory system in the </w:t>
            </w:r>
            <w:proofErr w:type="spellStart"/>
            <w:r w:rsidRPr="00CB4C8C">
              <w:rPr>
                <w:bCs/>
                <w:szCs w:val="18"/>
                <w:lang w:bidi="ar-KW"/>
              </w:rPr>
              <w:t>MnF</w:t>
            </w:r>
            <w:proofErr w:type="spellEnd"/>
            <w:r w:rsidRPr="00CB4C8C">
              <w:rPr>
                <w:bCs/>
                <w:szCs w:val="18"/>
                <w:lang w:bidi="ar-KW"/>
              </w:rPr>
              <w:t xml:space="preserve"> is informed that a new NE is in the field.</w:t>
            </w:r>
          </w:p>
          <w:p w14:paraId="70CCA43E" w14:textId="77777777" w:rsidR="00B31374" w:rsidRPr="00CB4C8C" w:rsidRDefault="00B31374" w:rsidP="006F7697">
            <w:pPr>
              <w:pStyle w:val="TAL"/>
              <w:keepNext w:val="0"/>
              <w:rPr>
                <w:bCs/>
                <w:szCs w:val="18"/>
                <w:lang w:bidi="ar-KW"/>
              </w:rPr>
            </w:pPr>
            <w:r w:rsidRPr="00CB4C8C">
              <w:rPr>
                <w:color w:val="000000"/>
                <w:szCs w:val="18"/>
              </w:rPr>
              <w:t xml:space="preserve">- </w:t>
            </w:r>
            <w:r w:rsidRPr="00CB4C8C">
              <w:rPr>
                <w:bCs/>
                <w:szCs w:val="18"/>
                <w:lang w:bidi="ar-KW"/>
              </w:rPr>
              <w:t>The NE performs a self-test. Self-tests of different types can run at different places within the self-configuration procedure.</w:t>
            </w:r>
          </w:p>
          <w:p w14:paraId="75C5E3F8" w14:textId="669AE1DF" w:rsidR="00B31374" w:rsidRPr="00CB4C8C" w:rsidRDefault="00B31374" w:rsidP="006F7697">
            <w:pPr>
              <w:pStyle w:val="TAL"/>
              <w:keepNext w:val="0"/>
              <w:rPr>
                <w:bCs/>
                <w:szCs w:val="18"/>
                <w:lang w:bidi="ar-KW"/>
              </w:rPr>
            </w:pPr>
            <w:r w:rsidRPr="00CB4C8C">
              <w:rPr>
                <w:color w:val="000000"/>
                <w:szCs w:val="18"/>
              </w:rPr>
              <w:t xml:space="preserve">- </w:t>
            </w:r>
            <w:r w:rsidRPr="00CB4C8C">
              <w:rPr>
                <w:bCs/>
                <w:szCs w:val="18"/>
                <w:lang w:bidi="ar-KW"/>
              </w:rPr>
              <w:t xml:space="preserve">The operator is informed about the </w:t>
            </w:r>
            <w:r w:rsidR="004A6DBE" w:rsidRPr="00CB4C8C">
              <w:rPr>
                <w:bCs/>
                <w:szCs w:val="18"/>
                <w:lang w:bidi="ar-KW"/>
              </w:rPr>
              <w:t>progress</w:t>
            </w:r>
            <w:r w:rsidRPr="00CB4C8C">
              <w:rPr>
                <w:bCs/>
                <w:szCs w:val="18"/>
                <w:lang w:bidi="ar-KW"/>
              </w:rPr>
              <w:t xml:space="preserve"> of the self-configuration process and important events </w:t>
            </w:r>
            <w:r w:rsidR="004A6DBE" w:rsidRPr="00CB4C8C">
              <w:rPr>
                <w:bCs/>
                <w:szCs w:val="18"/>
                <w:lang w:bidi="ar-KW"/>
              </w:rPr>
              <w:t>occurring</w:t>
            </w:r>
            <w:r w:rsidRPr="00CB4C8C">
              <w:rPr>
                <w:bCs/>
                <w:szCs w:val="18"/>
                <w:lang w:bidi="ar-KW"/>
              </w:rPr>
              <w:t xml:space="preserve"> during the self-configuration process.</w:t>
            </w:r>
          </w:p>
          <w:p w14:paraId="43C78E44" w14:textId="77777777" w:rsidR="00B31374" w:rsidRPr="00CB4C8C" w:rsidRDefault="00B31374" w:rsidP="006F7697">
            <w:pPr>
              <w:pStyle w:val="TAL"/>
              <w:keepNext w:val="0"/>
              <w:rPr>
                <w:bCs/>
                <w:szCs w:val="18"/>
                <w:lang w:bidi="ar-KW"/>
              </w:rPr>
            </w:pPr>
            <w:r w:rsidRPr="00CB4C8C">
              <w:rPr>
                <w:color w:val="000000"/>
                <w:szCs w:val="18"/>
              </w:rPr>
              <w:t xml:space="preserve">- </w:t>
            </w:r>
            <w:r w:rsidRPr="00CB4C8C">
              <w:rPr>
                <w:bCs/>
                <w:szCs w:val="18"/>
                <w:lang w:bidi="ar-KW"/>
              </w:rPr>
              <w:t>The network resource models are updated during and after the self-configuration process.</w:t>
            </w:r>
          </w:p>
          <w:p w14:paraId="59A99334" w14:textId="77777777" w:rsidR="00B31374" w:rsidRPr="00CB4C8C" w:rsidRDefault="00B31374" w:rsidP="006F7697">
            <w:pPr>
              <w:pStyle w:val="TAL"/>
              <w:keepNext w:val="0"/>
              <w:rPr>
                <w:bCs/>
                <w:szCs w:val="18"/>
                <w:lang w:bidi="ar-KW"/>
              </w:rPr>
            </w:pPr>
            <w:r w:rsidRPr="00CB4C8C">
              <w:rPr>
                <w:color w:val="000000"/>
                <w:szCs w:val="18"/>
              </w:rPr>
              <w:t xml:space="preserve">- </w:t>
            </w:r>
            <w:r w:rsidRPr="00CB4C8C">
              <w:rPr>
                <w:bCs/>
                <w:szCs w:val="18"/>
                <w:lang w:bidi="ar-KW"/>
              </w:rPr>
              <w:t xml:space="preserve">SW is installed, i.e. prepared in such a way, that the NE is ready to use it. NE is allowed to use the SW. </w:t>
            </w:r>
          </w:p>
        </w:tc>
        <w:tc>
          <w:tcPr>
            <w:tcW w:w="0" w:type="auto"/>
          </w:tcPr>
          <w:p w14:paraId="59811D30" w14:textId="77777777" w:rsidR="00B31374" w:rsidRPr="00CB4C8C" w:rsidRDefault="00B31374" w:rsidP="006F7697">
            <w:pPr>
              <w:pStyle w:val="TAL"/>
              <w:keepNext w:val="0"/>
              <w:rPr>
                <w:szCs w:val="18"/>
                <w:lang w:bidi="ar-KW"/>
              </w:rPr>
            </w:pPr>
          </w:p>
        </w:tc>
      </w:tr>
      <w:tr w:rsidR="00B31374" w:rsidRPr="00CB4C8C" w14:paraId="579E0A53" w14:textId="77777777" w:rsidTr="00751FBD">
        <w:trPr>
          <w:cantSplit/>
          <w:jc w:val="center"/>
        </w:trPr>
        <w:tc>
          <w:tcPr>
            <w:tcW w:w="1180" w:type="dxa"/>
          </w:tcPr>
          <w:p w14:paraId="276B3239" w14:textId="77777777" w:rsidR="00B31374" w:rsidRPr="00CB4C8C" w:rsidRDefault="00B31374" w:rsidP="004B100F">
            <w:pPr>
              <w:pStyle w:val="TAL"/>
              <w:rPr>
                <w:szCs w:val="18"/>
                <w:lang w:bidi="ar-KW"/>
              </w:rPr>
            </w:pPr>
            <w:r w:rsidRPr="00CB4C8C">
              <w:rPr>
                <w:szCs w:val="18"/>
                <w:lang w:bidi="ar-KW"/>
              </w:rPr>
              <w:t>Step 3 (O)</w:t>
            </w:r>
          </w:p>
        </w:tc>
        <w:tc>
          <w:tcPr>
            <w:tcW w:w="0" w:type="auto"/>
          </w:tcPr>
          <w:p w14:paraId="56728D7F" w14:textId="77777777" w:rsidR="00B31374" w:rsidRPr="00CB4C8C" w:rsidRDefault="00B31374" w:rsidP="004B100F">
            <w:pPr>
              <w:pStyle w:val="TAL"/>
              <w:rPr>
                <w:bCs/>
                <w:szCs w:val="18"/>
                <w:lang w:bidi="ar-KW"/>
              </w:rPr>
            </w:pPr>
            <w:proofErr w:type="spellStart"/>
            <w:r w:rsidRPr="00CB4C8C">
              <w:rPr>
                <w:rFonts w:hint="eastAsia"/>
                <w:color w:val="000000"/>
                <w:szCs w:val="18"/>
                <w:lang w:eastAsia="zh-CN"/>
              </w:rPr>
              <w:t>Mn</w:t>
            </w:r>
            <w:r w:rsidRPr="00CB4C8C">
              <w:rPr>
                <w:color w:val="000000"/>
                <w:szCs w:val="18"/>
                <w:lang w:eastAsia="zh-CN"/>
              </w:rPr>
              <w:t>F</w:t>
            </w:r>
            <w:proofErr w:type="spellEnd"/>
            <w:r w:rsidRPr="00CB4C8C">
              <w:rPr>
                <w:color w:val="000000"/>
                <w:szCs w:val="18"/>
                <w:lang w:eastAsia="zh-CN"/>
              </w:rPr>
              <w:t xml:space="preserve"> providing support for self-configuration process may notify </w:t>
            </w:r>
            <w:proofErr w:type="spellStart"/>
            <w:r w:rsidRPr="00CB4C8C">
              <w:rPr>
                <w:color w:val="000000"/>
                <w:szCs w:val="18"/>
                <w:lang w:eastAsia="zh-CN"/>
              </w:rPr>
              <w:t>MnS</w:t>
            </w:r>
            <w:proofErr w:type="spellEnd"/>
            <w:r w:rsidRPr="00CB4C8C">
              <w:rPr>
                <w:color w:val="000000"/>
                <w:szCs w:val="18"/>
                <w:lang w:eastAsia="zh-CN"/>
              </w:rPr>
              <w:t xml:space="preserve"> Consumer of Self-configuration management about the progress of the self configuration during self-configuration process.</w:t>
            </w:r>
          </w:p>
        </w:tc>
        <w:tc>
          <w:tcPr>
            <w:tcW w:w="0" w:type="auto"/>
          </w:tcPr>
          <w:p w14:paraId="03AB2459" w14:textId="77777777" w:rsidR="00B31374" w:rsidRPr="00CB4C8C" w:rsidRDefault="00B31374" w:rsidP="004B100F">
            <w:pPr>
              <w:pStyle w:val="TAL"/>
              <w:rPr>
                <w:szCs w:val="18"/>
                <w:lang w:bidi="ar-KW"/>
              </w:rPr>
            </w:pPr>
          </w:p>
        </w:tc>
      </w:tr>
      <w:tr w:rsidR="00B31374" w:rsidRPr="00CB4C8C" w14:paraId="146E31C2" w14:textId="77777777" w:rsidTr="00751FBD">
        <w:trPr>
          <w:cantSplit/>
          <w:jc w:val="center"/>
        </w:trPr>
        <w:tc>
          <w:tcPr>
            <w:tcW w:w="1180" w:type="dxa"/>
          </w:tcPr>
          <w:p w14:paraId="64FF017E" w14:textId="77777777" w:rsidR="00B31374" w:rsidRPr="00CB4C8C" w:rsidRDefault="00B31374" w:rsidP="004B100F">
            <w:pPr>
              <w:pStyle w:val="TAL"/>
              <w:rPr>
                <w:szCs w:val="18"/>
                <w:lang w:bidi="ar-KW"/>
              </w:rPr>
            </w:pPr>
            <w:r w:rsidRPr="00CB4C8C">
              <w:rPr>
                <w:szCs w:val="18"/>
                <w:lang w:bidi="ar-KW"/>
              </w:rPr>
              <w:t>Ends when (*)</w:t>
            </w:r>
          </w:p>
        </w:tc>
        <w:tc>
          <w:tcPr>
            <w:tcW w:w="0" w:type="auto"/>
          </w:tcPr>
          <w:p w14:paraId="25E93BD5" w14:textId="77777777" w:rsidR="00B31374" w:rsidRPr="00CB4C8C" w:rsidRDefault="00B31374" w:rsidP="004B100F">
            <w:pPr>
              <w:pStyle w:val="TAL"/>
              <w:rPr>
                <w:bCs/>
                <w:szCs w:val="18"/>
                <w:lang w:bidi="ar-KW"/>
              </w:rPr>
            </w:pPr>
            <w:r w:rsidRPr="00CB4C8C">
              <w:rPr>
                <w:bCs/>
                <w:szCs w:val="18"/>
                <w:lang w:bidi="ar-KW"/>
              </w:rPr>
              <w:t>Ends when all steps identified above are successfully completed or when an exception occurs.</w:t>
            </w:r>
          </w:p>
        </w:tc>
        <w:tc>
          <w:tcPr>
            <w:tcW w:w="0" w:type="auto"/>
          </w:tcPr>
          <w:p w14:paraId="7FA913EC" w14:textId="77777777" w:rsidR="00B31374" w:rsidRPr="00CB4C8C" w:rsidRDefault="00B31374" w:rsidP="004B100F">
            <w:pPr>
              <w:pStyle w:val="TAL"/>
              <w:rPr>
                <w:szCs w:val="18"/>
                <w:lang w:bidi="ar-KW"/>
              </w:rPr>
            </w:pPr>
          </w:p>
        </w:tc>
      </w:tr>
      <w:tr w:rsidR="00B31374" w:rsidRPr="00CB4C8C" w14:paraId="248C1861" w14:textId="77777777" w:rsidTr="00751FBD">
        <w:trPr>
          <w:cantSplit/>
          <w:jc w:val="center"/>
        </w:trPr>
        <w:tc>
          <w:tcPr>
            <w:tcW w:w="1180" w:type="dxa"/>
          </w:tcPr>
          <w:p w14:paraId="62779E0A" w14:textId="77777777" w:rsidR="00B31374" w:rsidRPr="00CB4C8C" w:rsidRDefault="00B31374" w:rsidP="004B100F">
            <w:pPr>
              <w:pStyle w:val="TAL"/>
              <w:rPr>
                <w:szCs w:val="18"/>
                <w:lang w:bidi="ar-KW"/>
              </w:rPr>
            </w:pPr>
            <w:r w:rsidRPr="00CB4C8C">
              <w:rPr>
                <w:szCs w:val="18"/>
                <w:lang w:bidi="ar-KW"/>
              </w:rPr>
              <w:t>Exceptions</w:t>
            </w:r>
          </w:p>
        </w:tc>
        <w:tc>
          <w:tcPr>
            <w:tcW w:w="0" w:type="auto"/>
          </w:tcPr>
          <w:p w14:paraId="21F6D92D" w14:textId="77777777" w:rsidR="00B31374" w:rsidRPr="00CB4C8C" w:rsidRDefault="00B31374" w:rsidP="004B100F">
            <w:pPr>
              <w:pStyle w:val="TAL"/>
              <w:rPr>
                <w:szCs w:val="18"/>
                <w:lang w:bidi="ar-KW"/>
              </w:rPr>
            </w:pPr>
          </w:p>
        </w:tc>
        <w:tc>
          <w:tcPr>
            <w:tcW w:w="0" w:type="auto"/>
          </w:tcPr>
          <w:p w14:paraId="15F64A46" w14:textId="77777777" w:rsidR="00B31374" w:rsidRPr="00CB4C8C" w:rsidRDefault="00B31374" w:rsidP="004B100F">
            <w:pPr>
              <w:pStyle w:val="TAL"/>
              <w:rPr>
                <w:szCs w:val="18"/>
                <w:lang w:bidi="ar-KW"/>
              </w:rPr>
            </w:pPr>
          </w:p>
        </w:tc>
      </w:tr>
      <w:tr w:rsidR="00B31374" w:rsidRPr="00CB4C8C" w14:paraId="4728800A" w14:textId="77777777" w:rsidTr="00751FBD">
        <w:trPr>
          <w:cantSplit/>
          <w:jc w:val="center"/>
        </w:trPr>
        <w:tc>
          <w:tcPr>
            <w:tcW w:w="1180" w:type="dxa"/>
          </w:tcPr>
          <w:p w14:paraId="2D8FF684" w14:textId="77777777" w:rsidR="00B31374" w:rsidRPr="00CB4C8C" w:rsidRDefault="00B31374" w:rsidP="004B100F">
            <w:pPr>
              <w:pStyle w:val="TAL"/>
              <w:rPr>
                <w:szCs w:val="18"/>
                <w:lang w:bidi="ar-KW"/>
              </w:rPr>
            </w:pPr>
            <w:r w:rsidRPr="00CB4C8C">
              <w:rPr>
                <w:szCs w:val="18"/>
                <w:lang w:bidi="ar-KW"/>
              </w:rPr>
              <w:t>Post Conditions</w:t>
            </w:r>
          </w:p>
        </w:tc>
        <w:tc>
          <w:tcPr>
            <w:tcW w:w="0" w:type="auto"/>
          </w:tcPr>
          <w:p w14:paraId="06F0DF0D" w14:textId="77777777" w:rsidR="00B31374" w:rsidRPr="00CB4C8C" w:rsidRDefault="00B31374" w:rsidP="004B100F">
            <w:pPr>
              <w:pStyle w:val="TAL"/>
              <w:rPr>
                <w:szCs w:val="18"/>
                <w:lang w:bidi="ar-KW"/>
              </w:rPr>
            </w:pPr>
            <w:r w:rsidRPr="00CB4C8C">
              <w:rPr>
                <w:szCs w:val="18"/>
                <w:lang w:bidi="ar-KW"/>
              </w:rPr>
              <w:t>The NE is ready to carry traffic.</w:t>
            </w:r>
          </w:p>
        </w:tc>
        <w:tc>
          <w:tcPr>
            <w:tcW w:w="0" w:type="auto"/>
          </w:tcPr>
          <w:p w14:paraId="61A9B8EE" w14:textId="77777777" w:rsidR="00B31374" w:rsidRPr="00CB4C8C" w:rsidRDefault="00B31374" w:rsidP="004B100F">
            <w:pPr>
              <w:pStyle w:val="TAL"/>
              <w:rPr>
                <w:szCs w:val="18"/>
                <w:lang w:bidi="ar-KW"/>
              </w:rPr>
            </w:pPr>
          </w:p>
        </w:tc>
      </w:tr>
      <w:tr w:rsidR="00B31374" w:rsidRPr="00CB4C8C" w14:paraId="3741AF50" w14:textId="77777777" w:rsidTr="00751FBD">
        <w:trPr>
          <w:cantSplit/>
          <w:jc w:val="center"/>
        </w:trPr>
        <w:tc>
          <w:tcPr>
            <w:tcW w:w="1180" w:type="dxa"/>
          </w:tcPr>
          <w:p w14:paraId="77C4E9F4" w14:textId="77777777" w:rsidR="00B31374" w:rsidRPr="00CB4C8C" w:rsidRDefault="00B31374" w:rsidP="004B100F">
            <w:pPr>
              <w:pStyle w:val="TAL"/>
              <w:rPr>
                <w:szCs w:val="18"/>
                <w:lang w:bidi="ar-KW"/>
              </w:rPr>
            </w:pPr>
            <w:r w:rsidRPr="00CB4C8C">
              <w:rPr>
                <w:szCs w:val="18"/>
                <w:lang w:bidi="ar-KW"/>
              </w:rPr>
              <w:t>Traceability (*)</w:t>
            </w:r>
          </w:p>
        </w:tc>
        <w:tc>
          <w:tcPr>
            <w:tcW w:w="0" w:type="auto"/>
          </w:tcPr>
          <w:p w14:paraId="58502C2D" w14:textId="77777777" w:rsidR="00B31374" w:rsidRPr="00CB4C8C" w:rsidRDefault="00B31374" w:rsidP="004B100F">
            <w:pPr>
              <w:pStyle w:val="TAL"/>
              <w:rPr>
                <w:szCs w:val="18"/>
                <w:lang w:bidi="ar-KW"/>
              </w:rPr>
            </w:pPr>
            <w:r w:rsidRPr="00CB4C8C">
              <w:rPr>
                <w:szCs w:val="18"/>
                <w:lang w:bidi="ar-KW"/>
              </w:rPr>
              <w:t>All requirements of clause 6.1.2.</w:t>
            </w:r>
            <w:r w:rsidR="00235A11" w:rsidRPr="00CB4C8C">
              <w:rPr>
                <w:szCs w:val="18"/>
                <w:lang w:bidi="ar-KW"/>
              </w:rPr>
              <w:t>3</w:t>
            </w:r>
          </w:p>
        </w:tc>
        <w:tc>
          <w:tcPr>
            <w:tcW w:w="0" w:type="auto"/>
          </w:tcPr>
          <w:p w14:paraId="16BBA1FA" w14:textId="77777777" w:rsidR="00B31374" w:rsidRPr="00CB4C8C" w:rsidRDefault="00B31374" w:rsidP="004B100F">
            <w:pPr>
              <w:pStyle w:val="TAL"/>
              <w:rPr>
                <w:szCs w:val="18"/>
                <w:lang w:bidi="ar-KW"/>
              </w:rPr>
            </w:pPr>
          </w:p>
        </w:tc>
      </w:tr>
    </w:tbl>
    <w:p w14:paraId="6DEF7271" w14:textId="77777777" w:rsidR="00E81EE8" w:rsidRPr="00CB4C8C" w:rsidRDefault="00E81EE8" w:rsidP="00E81EE8"/>
    <w:p w14:paraId="160645D9" w14:textId="77777777" w:rsidR="00E81EE8" w:rsidRPr="00CB4C8C" w:rsidRDefault="00E81EE8" w:rsidP="00CB4C8C">
      <w:pPr>
        <w:pStyle w:val="Heading1"/>
      </w:pPr>
      <w:bookmarkStart w:id="212" w:name="_Toc50705724"/>
      <w:bookmarkStart w:id="213" w:name="_Toc50991595"/>
      <w:bookmarkStart w:id="214" w:name="_Toc58411275"/>
      <w:r w:rsidRPr="00CB4C8C">
        <w:lastRenderedPageBreak/>
        <w:t>7</w:t>
      </w:r>
      <w:r w:rsidRPr="00CB4C8C">
        <w:tab/>
        <w:t>Management services for</w:t>
      </w:r>
      <w:r w:rsidR="003A0AB1" w:rsidRPr="00CB4C8C">
        <w:t xml:space="preserve"> </w:t>
      </w:r>
      <w:r w:rsidRPr="00CB4C8C">
        <w:t>SON</w:t>
      </w:r>
      <w:bookmarkEnd w:id="212"/>
      <w:bookmarkEnd w:id="213"/>
      <w:bookmarkEnd w:id="214"/>
    </w:p>
    <w:p w14:paraId="09B265C9" w14:textId="77777777" w:rsidR="00E81EE8" w:rsidRPr="00CB4C8C" w:rsidRDefault="00E81EE8" w:rsidP="00E81EE8">
      <w:pPr>
        <w:pStyle w:val="Heading2"/>
      </w:pPr>
      <w:bookmarkStart w:id="215" w:name="_Toc50991596"/>
      <w:bookmarkStart w:id="216" w:name="_Toc58411276"/>
      <w:bookmarkStart w:id="217" w:name="_Toc50705725"/>
      <w:r w:rsidRPr="00CB4C8C">
        <w:t>7.1</w:t>
      </w:r>
      <w:r w:rsidRPr="00CB4C8C">
        <w:tab/>
        <w:t>Management services for D-SON management</w:t>
      </w:r>
      <w:bookmarkEnd w:id="215"/>
      <w:bookmarkEnd w:id="216"/>
      <w:r w:rsidRPr="00CB4C8C">
        <w:t xml:space="preserve"> </w:t>
      </w:r>
      <w:bookmarkEnd w:id="217"/>
    </w:p>
    <w:p w14:paraId="1BF77C3B" w14:textId="77777777" w:rsidR="00E81EE8" w:rsidRPr="00CB4C8C" w:rsidRDefault="00E81EE8" w:rsidP="004D2AF7">
      <w:pPr>
        <w:pStyle w:val="Heading3"/>
      </w:pPr>
      <w:bookmarkStart w:id="218" w:name="_Toc50705726"/>
      <w:bookmarkStart w:id="219" w:name="_Toc50991597"/>
      <w:bookmarkStart w:id="220" w:name="_Toc58411277"/>
      <w:r w:rsidRPr="00CB4C8C">
        <w:t>7.1.1</w:t>
      </w:r>
      <w:r w:rsidRPr="00CB4C8C">
        <w:tab/>
      </w:r>
      <w:r w:rsidR="0064544A" w:rsidRPr="00CB4C8C">
        <w:rPr>
          <w:rStyle w:val="Heading2Char"/>
          <w:sz w:val="28"/>
        </w:rPr>
        <w:t>RACH</w:t>
      </w:r>
      <w:r w:rsidR="0064544A" w:rsidRPr="00CB4C8C">
        <w:rPr>
          <w:rStyle w:val="Heading2Char"/>
        </w:rPr>
        <w:t xml:space="preserve"> </w:t>
      </w:r>
      <w:r w:rsidR="0064544A" w:rsidRPr="00CB4C8C">
        <w:rPr>
          <w:rStyle w:val="Heading2Char"/>
          <w:sz w:val="28"/>
        </w:rPr>
        <w:t>Optimization</w:t>
      </w:r>
      <w:r w:rsidR="0064544A" w:rsidRPr="00CB4C8C">
        <w:rPr>
          <w:rStyle w:val="Heading2Char"/>
        </w:rPr>
        <w:t xml:space="preserve"> (Random Access Optimisation</w:t>
      </w:r>
      <w:r w:rsidR="0064544A" w:rsidRPr="00CB4C8C">
        <w:t>)</w:t>
      </w:r>
      <w:bookmarkEnd w:id="218"/>
      <w:bookmarkEnd w:id="219"/>
      <w:bookmarkEnd w:id="220"/>
    </w:p>
    <w:p w14:paraId="691BF3F3" w14:textId="77777777" w:rsidR="00E333F4" w:rsidRDefault="002B5EEA" w:rsidP="00E333F4">
      <w:pPr>
        <w:pStyle w:val="Heading4"/>
      </w:pPr>
      <w:bookmarkStart w:id="221" w:name="_Toc50705727"/>
      <w:bookmarkStart w:id="222" w:name="_Toc50991598"/>
      <w:bookmarkStart w:id="223" w:name="_Toc58411278"/>
      <w:r w:rsidRPr="00CB4C8C">
        <w:t>7.1.1.1</w:t>
      </w:r>
      <w:r w:rsidRPr="00CB4C8C">
        <w:tab/>
      </w:r>
      <w:proofErr w:type="spellStart"/>
      <w:r w:rsidRPr="00CB4C8C">
        <w:t>MnS</w:t>
      </w:r>
      <w:proofErr w:type="spellEnd"/>
      <w:r w:rsidRPr="00CB4C8C">
        <w:t xml:space="preserve"> component type A</w:t>
      </w:r>
      <w:bookmarkEnd w:id="221"/>
      <w:bookmarkEnd w:id="222"/>
      <w:bookmarkEnd w:id="223"/>
    </w:p>
    <w:p w14:paraId="00659D5B" w14:textId="7CCCBEA2" w:rsidR="002B5EEA" w:rsidRPr="00CB4C8C" w:rsidRDefault="00E333F4" w:rsidP="00D32444">
      <w:pPr>
        <w:pStyle w:val="TH"/>
      </w:pPr>
      <w:r w:rsidRPr="00CB4C8C">
        <w:t>Table</w:t>
      </w:r>
      <w:r w:rsidRPr="00CB4C8C">
        <w:rPr>
          <w:rFonts w:hint="eastAsia"/>
        </w:rPr>
        <w:t xml:space="preserve"> </w:t>
      </w:r>
      <w:r w:rsidRPr="00CB4C8C">
        <w:t>7.1.1.1</w:t>
      </w:r>
      <w:r w:rsidRPr="00CB4C8C">
        <w:rPr>
          <w:rFonts w:hint="eastAsia"/>
        </w:rPr>
        <w:t>-1</w:t>
      </w:r>
      <w:r>
        <w:t xml:space="preserve">: </w:t>
      </w:r>
      <w:r w:rsidRPr="00CB4C8C">
        <w:t>RACH optimization</w:t>
      </w:r>
      <w:r>
        <w:t xml:space="preserve"> type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79"/>
        <w:gridCol w:w="2799"/>
      </w:tblGrid>
      <w:tr w:rsidR="002B5EEA" w:rsidRPr="00CB4C8C" w14:paraId="1FBD35FA" w14:textId="77777777" w:rsidTr="00C947E5">
        <w:trPr>
          <w:jc w:val="center"/>
        </w:trPr>
        <w:tc>
          <w:tcPr>
            <w:tcW w:w="4379" w:type="dxa"/>
            <w:shd w:val="pct15" w:color="auto" w:fill="FFFFFF"/>
          </w:tcPr>
          <w:p w14:paraId="55526F32" w14:textId="77777777" w:rsidR="002B5EEA" w:rsidRPr="00CB4C8C" w:rsidRDefault="002B5EEA" w:rsidP="00C947E5">
            <w:pPr>
              <w:pStyle w:val="TAH"/>
            </w:pPr>
            <w:proofErr w:type="spellStart"/>
            <w:r w:rsidRPr="00CB4C8C">
              <w:rPr>
                <w:lang w:eastAsia="zh-CN"/>
              </w:rPr>
              <w:t>MnS</w:t>
            </w:r>
            <w:proofErr w:type="spellEnd"/>
            <w:r w:rsidRPr="00CB4C8C">
              <w:rPr>
                <w:lang w:eastAsia="zh-CN"/>
              </w:rPr>
              <w:t xml:space="preserve"> Component Type A</w:t>
            </w:r>
          </w:p>
        </w:tc>
        <w:tc>
          <w:tcPr>
            <w:tcW w:w="2799" w:type="dxa"/>
            <w:shd w:val="pct15" w:color="auto" w:fill="FFFFFF"/>
          </w:tcPr>
          <w:p w14:paraId="5680A16A" w14:textId="77777777" w:rsidR="002B5EEA" w:rsidRPr="00CB4C8C" w:rsidRDefault="002B5EEA" w:rsidP="00C947E5">
            <w:pPr>
              <w:pStyle w:val="TAH"/>
            </w:pPr>
            <w:r w:rsidRPr="00CB4C8C">
              <w:rPr>
                <w:lang w:eastAsia="zh-CN"/>
              </w:rPr>
              <w:t>Note</w:t>
            </w:r>
          </w:p>
        </w:tc>
      </w:tr>
      <w:tr w:rsidR="002B5EEA" w:rsidRPr="00CB4C8C" w14:paraId="50727CCF" w14:textId="77777777" w:rsidTr="00C947E5">
        <w:trPr>
          <w:jc w:val="center"/>
        </w:trPr>
        <w:tc>
          <w:tcPr>
            <w:tcW w:w="4379" w:type="dxa"/>
          </w:tcPr>
          <w:p w14:paraId="38CC82D3" w14:textId="329FD8B9" w:rsidR="00820053" w:rsidRPr="00CB4C8C" w:rsidRDefault="002B5EEA" w:rsidP="004A6DBE">
            <w:pPr>
              <w:pStyle w:val="TAL"/>
              <w:rPr>
                <w:rFonts w:eastAsia="SimSun"/>
                <w:lang w:eastAsia="zh-CN"/>
              </w:rPr>
            </w:pPr>
            <w:r w:rsidRPr="00CB4C8C">
              <w:rPr>
                <w:lang w:eastAsia="zh-CN"/>
              </w:rPr>
              <w:t xml:space="preserve">Operations </w:t>
            </w:r>
            <w:r w:rsidR="00820053" w:rsidRPr="00CB4C8C">
              <w:rPr>
                <w:lang w:eastAsia="zh-CN"/>
              </w:rPr>
              <w:t xml:space="preserve">and </w:t>
            </w:r>
            <w:r w:rsidR="00292572" w:rsidRPr="00CB4C8C">
              <w:rPr>
                <w:lang w:eastAsia="zh-CN"/>
              </w:rPr>
              <w:t>n</w:t>
            </w:r>
            <w:r w:rsidR="00820053" w:rsidRPr="00CB4C8C">
              <w:rPr>
                <w:lang w:eastAsia="zh-CN"/>
              </w:rPr>
              <w:t>otification</w:t>
            </w:r>
            <w:r w:rsidR="00292572" w:rsidRPr="00CB4C8C">
              <w:rPr>
                <w:lang w:eastAsia="zh-CN"/>
              </w:rPr>
              <w:t>s</w:t>
            </w:r>
            <w:r w:rsidR="00820053" w:rsidRPr="00CB4C8C">
              <w:rPr>
                <w:lang w:eastAsia="zh-CN"/>
              </w:rPr>
              <w:t xml:space="preserve"> </w:t>
            </w:r>
            <w:r w:rsidRPr="00CB4C8C">
              <w:rPr>
                <w:lang w:eastAsia="zh-CN"/>
              </w:rPr>
              <w:t xml:space="preserve">defined in clause </w:t>
            </w:r>
            <w:r w:rsidR="0001117C" w:rsidRPr="00CB4C8C">
              <w:rPr>
                <w:lang w:eastAsia="zh-CN"/>
              </w:rPr>
              <w:t>11.1.1</w:t>
            </w:r>
            <w:r w:rsidRPr="00CB4C8C">
              <w:rPr>
                <w:lang w:eastAsia="zh-CN"/>
              </w:rPr>
              <w:t>of TS 28.532 [3]:</w:t>
            </w:r>
            <w:r w:rsidR="00820053" w:rsidRPr="00CB4C8C">
              <w:rPr>
                <w:rFonts w:eastAsia="SimSun"/>
                <w:lang w:eastAsia="zh-CN"/>
              </w:rPr>
              <w:t xml:space="preserve"> </w:t>
            </w:r>
          </w:p>
          <w:p w14:paraId="18C3ABAD" w14:textId="77777777" w:rsidR="002B5EEA" w:rsidRPr="00CB4C8C" w:rsidRDefault="00820053" w:rsidP="00820053">
            <w:pPr>
              <w:spacing w:after="60"/>
              <w:rPr>
                <w:rFonts w:eastAsia="SimSun"/>
                <w:sz w:val="18"/>
                <w:szCs w:val="18"/>
                <w:lang w:eastAsia="zh-CN"/>
              </w:rPr>
            </w:pPr>
            <w:r w:rsidRPr="00CB4C8C">
              <w:rPr>
                <w:rFonts w:eastAsia="SimSun"/>
                <w:sz w:val="18"/>
                <w:szCs w:val="18"/>
                <w:lang w:eastAsia="zh-CN"/>
              </w:rPr>
              <w:t xml:space="preserve">- </w:t>
            </w:r>
            <w:proofErr w:type="spellStart"/>
            <w:r w:rsidRPr="00CB4C8C">
              <w:rPr>
                <w:rFonts w:ascii="Courier New" w:eastAsia="SimSun" w:hAnsi="Courier New" w:cs="Courier New"/>
                <w:sz w:val="18"/>
                <w:szCs w:val="18"/>
              </w:rPr>
              <w:t>createMOI</w:t>
            </w:r>
            <w:proofErr w:type="spellEnd"/>
            <w:r w:rsidRPr="00CB4C8C">
              <w:rPr>
                <w:rFonts w:ascii="Courier New" w:eastAsia="SimSun" w:hAnsi="Courier New" w:cs="Courier New"/>
              </w:rPr>
              <w:t xml:space="preserve"> </w:t>
            </w:r>
            <w:r w:rsidRPr="004A6DBE">
              <w:rPr>
                <w:rFonts w:ascii="Arial" w:hAnsi="Arial"/>
                <w:sz w:val="18"/>
              </w:rPr>
              <w:t>operation</w:t>
            </w:r>
          </w:p>
          <w:p w14:paraId="259DC937" w14:textId="04597A6D" w:rsidR="002B5EEA" w:rsidRPr="00CB4C8C" w:rsidRDefault="002B5EEA" w:rsidP="00820053">
            <w:pPr>
              <w:spacing w:after="60"/>
              <w:rPr>
                <w:lang w:eastAsia="zh-CN"/>
              </w:rPr>
            </w:pPr>
            <w:r w:rsidRPr="00CB4C8C">
              <w:rPr>
                <w:sz w:val="18"/>
                <w:szCs w:val="18"/>
                <w:lang w:eastAsia="zh-CN"/>
              </w:rPr>
              <w:t xml:space="preserve">- </w:t>
            </w:r>
            <w:proofErr w:type="spellStart"/>
            <w:r w:rsidRPr="00CB4C8C">
              <w:rPr>
                <w:rFonts w:ascii="Courier New" w:hAnsi="Courier New" w:cs="Courier New"/>
                <w:sz w:val="18"/>
                <w:szCs w:val="18"/>
                <w:lang w:eastAsia="zh-CN"/>
              </w:rPr>
              <w:t>getMOIAttributes</w:t>
            </w:r>
            <w:proofErr w:type="spellEnd"/>
            <w:r w:rsidRPr="00CB4C8C">
              <w:rPr>
                <w:lang w:eastAsia="zh-CN"/>
              </w:rPr>
              <w:t xml:space="preserve"> </w:t>
            </w:r>
            <w:r w:rsidR="004A6DBE" w:rsidRPr="004A6DBE">
              <w:rPr>
                <w:rFonts w:ascii="Arial" w:hAnsi="Arial"/>
                <w:sz w:val="18"/>
              </w:rPr>
              <w:t>operation</w:t>
            </w:r>
          </w:p>
          <w:p w14:paraId="313D13C1" w14:textId="4829EB87" w:rsidR="002B5EEA" w:rsidRPr="00CB4C8C" w:rsidRDefault="002B5EEA" w:rsidP="00820053">
            <w:pPr>
              <w:spacing w:after="60"/>
              <w:ind w:left="144" w:hanging="144"/>
              <w:rPr>
                <w:lang w:eastAsia="zh-CN"/>
              </w:rPr>
            </w:pPr>
            <w:r w:rsidRPr="00CB4C8C">
              <w:rPr>
                <w:lang w:eastAsia="zh-CN"/>
              </w:rPr>
              <w:t xml:space="preserve">- </w:t>
            </w:r>
            <w:proofErr w:type="spellStart"/>
            <w:r w:rsidRPr="00CB4C8C">
              <w:rPr>
                <w:rFonts w:ascii="Courier New" w:hAnsi="Courier New" w:cs="Courier New"/>
                <w:sz w:val="18"/>
                <w:szCs w:val="18"/>
                <w:lang w:eastAsia="zh-CN"/>
              </w:rPr>
              <w:t>modifyMOIAttributes</w:t>
            </w:r>
            <w:proofErr w:type="spellEnd"/>
            <w:r w:rsidRPr="00CB4C8C">
              <w:rPr>
                <w:lang w:eastAsia="zh-CN"/>
              </w:rPr>
              <w:t xml:space="preserve"> </w:t>
            </w:r>
            <w:r w:rsidR="004A6DBE" w:rsidRPr="004A6DBE">
              <w:rPr>
                <w:rFonts w:ascii="Arial" w:hAnsi="Arial"/>
                <w:sz w:val="18"/>
              </w:rPr>
              <w:t>operation</w:t>
            </w:r>
          </w:p>
          <w:p w14:paraId="0F2BA59D" w14:textId="1120C212" w:rsidR="00820053" w:rsidRPr="00CB4C8C" w:rsidRDefault="00820053" w:rsidP="00820053">
            <w:pPr>
              <w:spacing w:after="60"/>
              <w:ind w:left="144" w:hanging="144"/>
              <w:rPr>
                <w:rFonts w:eastAsia="SimSun"/>
                <w:lang w:eastAsia="zh-CN"/>
              </w:rPr>
            </w:pPr>
            <w:r w:rsidRPr="00CB4C8C">
              <w:rPr>
                <w:lang w:eastAsia="zh-CN"/>
              </w:rPr>
              <w:t>-</w:t>
            </w:r>
            <w:r w:rsidR="00CB4C8C">
              <w:rPr>
                <w:lang w:eastAsia="zh-CN"/>
              </w:rPr>
              <w:t xml:space="preserve"> </w:t>
            </w:r>
            <w:proofErr w:type="spellStart"/>
            <w:r w:rsidRPr="00CB4C8C">
              <w:rPr>
                <w:rFonts w:ascii="Courier New" w:hAnsi="Courier New" w:cs="Courier New"/>
                <w:sz w:val="18"/>
                <w:szCs w:val="18"/>
              </w:rPr>
              <w:t>deleteMOI</w:t>
            </w:r>
            <w:proofErr w:type="spellEnd"/>
            <w:r w:rsidRPr="00CB4C8C">
              <w:rPr>
                <w:rFonts w:ascii="Courier New" w:hAnsi="Courier New" w:cs="Courier New"/>
              </w:rPr>
              <w:t xml:space="preserve"> </w:t>
            </w:r>
            <w:r w:rsidR="004A6DBE" w:rsidRPr="004A6DBE">
              <w:rPr>
                <w:rFonts w:ascii="Arial" w:hAnsi="Arial"/>
                <w:sz w:val="18"/>
              </w:rPr>
              <w:t>operation</w:t>
            </w:r>
          </w:p>
          <w:p w14:paraId="187D2AFD" w14:textId="0ECE8167" w:rsidR="002B5EEA" w:rsidRPr="00CB4C8C" w:rsidRDefault="002B5EEA" w:rsidP="00820053">
            <w:pPr>
              <w:pStyle w:val="TAL"/>
              <w:spacing w:after="60"/>
              <w:ind w:left="144" w:hanging="144"/>
            </w:pPr>
            <w:r w:rsidRPr="00CB4C8C">
              <w:rPr>
                <w:lang w:eastAsia="zh-CN"/>
              </w:rPr>
              <w:t xml:space="preserve">- </w:t>
            </w:r>
            <w:proofErr w:type="spellStart"/>
            <w:r w:rsidRPr="00CB4C8C">
              <w:rPr>
                <w:rFonts w:ascii="Courier New" w:hAnsi="Courier New" w:cs="Courier New"/>
                <w:szCs w:val="18"/>
              </w:rPr>
              <w:t>notifyMOIAttributeValueChange</w:t>
            </w:r>
            <w:r w:rsidR="00292572" w:rsidRPr="00CB4C8C">
              <w:rPr>
                <w:rFonts w:ascii="Courier New" w:hAnsi="Courier New" w:cs="Courier New"/>
                <w:szCs w:val="18"/>
              </w:rPr>
              <w:t>s</w:t>
            </w:r>
            <w:proofErr w:type="spellEnd"/>
            <w:r w:rsidRPr="00CB4C8C">
              <w:t xml:space="preserve"> </w:t>
            </w:r>
            <w:r w:rsidR="004A6DBE" w:rsidRPr="004A6DBE">
              <w:t>operation</w:t>
            </w:r>
          </w:p>
          <w:p w14:paraId="14E6F32B" w14:textId="77777777" w:rsidR="00820053" w:rsidRPr="00CB4C8C" w:rsidRDefault="00820053" w:rsidP="00820053">
            <w:pPr>
              <w:pStyle w:val="TAL"/>
              <w:spacing w:after="60"/>
              <w:rPr>
                <w:rFonts w:ascii="Courier New" w:hAnsi="Courier New" w:cs="Courier New"/>
              </w:rPr>
            </w:pPr>
            <w:r w:rsidRPr="00CB4C8C">
              <w:rPr>
                <w:lang w:eastAsia="zh-CN"/>
              </w:rPr>
              <w:t>-</w:t>
            </w:r>
            <w:r w:rsidRPr="00CB4C8C">
              <w:rPr>
                <w:rFonts w:ascii="Courier New" w:hAnsi="Courier New" w:cs="Courier New"/>
              </w:rPr>
              <w:t xml:space="preserve"> </w:t>
            </w:r>
            <w:proofErr w:type="spellStart"/>
            <w:r w:rsidRPr="00CB4C8C">
              <w:rPr>
                <w:rFonts w:ascii="Courier New" w:hAnsi="Courier New" w:cs="Courier New"/>
              </w:rPr>
              <w:t>notifyMOICreation</w:t>
            </w:r>
            <w:proofErr w:type="spellEnd"/>
          </w:p>
          <w:p w14:paraId="7B0B887E" w14:textId="77777777" w:rsidR="00820053" w:rsidRPr="00CB4C8C" w:rsidRDefault="00820053" w:rsidP="00820053">
            <w:pPr>
              <w:pStyle w:val="TAL"/>
              <w:spacing w:after="60"/>
              <w:rPr>
                <w:rFonts w:ascii="Courier New" w:hAnsi="Courier New" w:cs="Courier New"/>
              </w:rPr>
            </w:pPr>
            <w:r w:rsidRPr="00CB4C8C">
              <w:rPr>
                <w:lang w:eastAsia="zh-CN"/>
              </w:rPr>
              <w:t>-</w:t>
            </w:r>
            <w:r w:rsidR="00CB4C8C">
              <w:rPr>
                <w:lang w:eastAsia="zh-CN"/>
              </w:rPr>
              <w:t xml:space="preserve"> </w:t>
            </w:r>
            <w:proofErr w:type="spellStart"/>
            <w:r w:rsidRPr="00CB4C8C">
              <w:rPr>
                <w:rFonts w:ascii="Courier New" w:hAnsi="Courier New" w:cs="Courier New"/>
              </w:rPr>
              <w:t>notifyMOIDeletion</w:t>
            </w:r>
            <w:proofErr w:type="spellEnd"/>
          </w:p>
          <w:p w14:paraId="04803BBE" w14:textId="77777777" w:rsidR="00820053" w:rsidRPr="00CB4C8C" w:rsidRDefault="00820053" w:rsidP="00820053">
            <w:pPr>
              <w:pStyle w:val="TAL"/>
              <w:ind w:left="144" w:hanging="144"/>
              <w:rPr>
                <w:rFonts w:ascii="Courier New" w:hAnsi="Courier New" w:cs="Courier New"/>
              </w:rPr>
            </w:pPr>
            <w:r w:rsidRPr="00CB4C8C">
              <w:rPr>
                <w:szCs w:val="18"/>
                <w:lang w:eastAsia="zh-CN"/>
              </w:rPr>
              <w:t>-</w:t>
            </w:r>
            <w:r w:rsidR="00CB4C8C">
              <w:rPr>
                <w:szCs w:val="18"/>
                <w:lang w:eastAsia="zh-CN"/>
              </w:rPr>
              <w:t xml:space="preserve"> </w:t>
            </w:r>
            <w:proofErr w:type="spellStart"/>
            <w:r w:rsidRPr="00CB4C8C">
              <w:rPr>
                <w:rFonts w:ascii="Courier New" w:hAnsi="Courier New" w:cs="Courier New"/>
                <w:szCs w:val="18"/>
              </w:rPr>
              <w:t>notifyMOIChanges</w:t>
            </w:r>
            <w:proofErr w:type="spellEnd"/>
          </w:p>
        </w:tc>
        <w:tc>
          <w:tcPr>
            <w:tcW w:w="2799" w:type="dxa"/>
          </w:tcPr>
          <w:p w14:paraId="4680A624" w14:textId="77777777" w:rsidR="002B5EEA" w:rsidRPr="00CB4C8C" w:rsidRDefault="002B5EEA" w:rsidP="004A6DBE">
            <w:pPr>
              <w:pStyle w:val="TAL"/>
            </w:pPr>
            <w:r w:rsidRPr="00CB4C8C">
              <w:t xml:space="preserve">It is supported by Provisioning </w:t>
            </w:r>
            <w:proofErr w:type="spellStart"/>
            <w:r w:rsidRPr="00CB4C8C">
              <w:t>MnS</w:t>
            </w:r>
            <w:proofErr w:type="spellEnd"/>
            <w:r w:rsidRPr="00CB4C8C">
              <w:t xml:space="preserve"> for NF, as defined in 28.531 [11].</w:t>
            </w:r>
          </w:p>
        </w:tc>
      </w:tr>
      <w:tr w:rsidR="002B5EEA" w:rsidRPr="00CB4C8C" w14:paraId="1BBCCDAE" w14:textId="77777777" w:rsidTr="00C947E5">
        <w:trPr>
          <w:trHeight w:val="989"/>
          <w:jc w:val="center"/>
        </w:trPr>
        <w:tc>
          <w:tcPr>
            <w:tcW w:w="4379" w:type="dxa"/>
          </w:tcPr>
          <w:p w14:paraId="532AE0D9" w14:textId="77777777" w:rsidR="002B5EEA" w:rsidRPr="00CB4C8C" w:rsidRDefault="002B5EEA" w:rsidP="004A6DBE">
            <w:pPr>
              <w:pStyle w:val="TAL"/>
              <w:rPr>
                <w:lang w:eastAsia="zh-CN"/>
              </w:rPr>
            </w:pPr>
            <w:r w:rsidRPr="00CB4C8C">
              <w:rPr>
                <w:lang w:eastAsia="zh-CN"/>
              </w:rPr>
              <w:t>Operations defined in clause 11.3.1.1.1 in TS 28.532 [3] and clause 6.2.3 of TS 28.550 [12]:</w:t>
            </w:r>
          </w:p>
          <w:p w14:paraId="2F00C1E5" w14:textId="07E882FC" w:rsidR="002B5EEA" w:rsidRPr="00CB4C8C" w:rsidRDefault="002B5EEA" w:rsidP="00751FBD">
            <w:pPr>
              <w:spacing w:after="60"/>
              <w:rPr>
                <w:lang w:eastAsia="zh-CN"/>
              </w:rPr>
            </w:pPr>
            <w:r w:rsidRPr="00CB4C8C">
              <w:rPr>
                <w:rFonts w:ascii="Arial" w:hAnsi="Arial" w:cs="Arial"/>
                <w:sz w:val="18"/>
                <w:szCs w:val="18"/>
                <w:lang w:eastAsia="zh-CN"/>
              </w:rPr>
              <w:t xml:space="preserve">- </w:t>
            </w:r>
            <w:proofErr w:type="spellStart"/>
            <w:r w:rsidRPr="00CB4C8C">
              <w:rPr>
                <w:rFonts w:ascii="Courier New" w:hAnsi="Courier New" w:cs="Courier New"/>
                <w:lang w:eastAsia="zh-CN"/>
              </w:rPr>
              <w:t>notifyFileReady</w:t>
            </w:r>
            <w:proofErr w:type="spellEnd"/>
            <w:r w:rsidRPr="00CB4C8C">
              <w:rPr>
                <w:lang w:eastAsia="zh-CN"/>
              </w:rPr>
              <w:t xml:space="preserve"> </w:t>
            </w:r>
            <w:r w:rsidR="004A6DBE" w:rsidRPr="004A6DBE">
              <w:rPr>
                <w:rFonts w:ascii="Arial" w:hAnsi="Arial"/>
                <w:sz w:val="18"/>
              </w:rPr>
              <w:t>operation</w:t>
            </w:r>
          </w:p>
          <w:p w14:paraId="4B1B3898" w14:textId="10D33FEC" w:rsidR="002B5EEA" w:rsidRPr="00CB4C8C" w:rsidRDefault="002B5EEA" w:rsidP="00C947E5">
            <w:pPr>
              <w:pStyle w:val="TAL"/>
              <w:rPr>
                <w:rFonts w:ascii="Courier New" w:hAnsi="Courier New" w:cs="Courier New"/>
              </w:rPr>
            </w:pPr>
            <w:r w:rsidRPr="00CB4C8C">
              <w:rPr>
                <w:lang w:eastAsia="zh-CN"/>
              </w:rPr>
              <w:t xml:space="preserve">- </w:t>
            </w:r>
            <w:proofErr w:type="spellStart"/>
            <w:r w:rsidRPr="00CB4C8C">
              <w:rPr>
                <w:rFonts w:ascii="Courier New" w:hAnsi="Courier New" w:cs="Courier New"/>
              </w:rPr>
              <w:t>reportStreamData</w:t>
            </w:r>
            <w:proofErr w:type="spellEnd"/>
            <w:r w:rsidRPr="00CB4C8C">
              <w:rPr>
                <w:lang w:eastAsia="zh-CN"/>
              </w:rPr>
              <w:t xml:space="preserve"> </w:t>
            </w:r>
            <w:r w:rsidR="004A6DBE" w:rsidRPr="004A6DBE">
              <w:t>operation</w:t>
            </w:r>
          </w:p>
        </w:tc>
        <w:tc>
          <w:tcPr>
            <w:tcW w:w="2799" w:type="dxa"/>
          </w:tcPr>
          <w:p w14:paraId="6E570737" w14:textId="77777777" w:rsidR="002B5EEA" w:rsidRPr="00CB4C8C" w:rsidRDefault="002B5EEA" w:rsidP="004A6DBE">
            <w:pPr>
              <w:pStyle w:val="TAL"/>
            </w:pPr>
            <w:r w:rsidRPr="00CB4C8C">
              <w:t xml:space="preserve">It is supported by Performance Assurance </w:t>
            </w:r>
            <w:proofErr w:type="spellStart"/>
            <w:r w:rsidRPr="00CB4C8C">
              <w:t>MnS</w:t>
            </w:r>
            <w:proofErr w:type="spellEnd"/>
            <w:r w:rsidRPr="00CB4C8C">
              <w:t xml:space="preserve"> for NFs, as defined in 28.550 [12].</w:t>
            </w:r>
          </w:p>
        </w:tc>
      </w:tr>
    </w:tbl>
    <w:p w14:paraId="352B5A10" w14:textId="77777777" w:rsidR="002B5EEA" w:rsidRPr="00CB4C8C" w:rsidRDefault="002B5EEA" w:rsidP="00C62CBB"/>
    <w:p w14:paraId="5B2AE716" w14:textId="65D65CB7" w:rsidR="00E81EE8" w:rsidRPr="00CB4C8C" w:rsidRDefault="00E81EE8" w:rsidP="00E81EE8">
      <w:pPr>
        <w:pStyle w:val="Heading4"/>
      </w:pPr>
      <w:bookmarkStart w:id="224" w:name="_Toc50705728"/>
      <w:bookmarkStart w:id="225" w:name="_Toc50991599"/>
      <w:bookmarkStart w:id="226" w:name="_Toc58411279"/>
      <w:r w:rsidRPr="00CB4C8C">
        <w:t>7.1.</w:t>
      </w:r>
      <w:r w:rsidR="00E333F4">
        <w:t>1</w:t>
      </w:r>
      <w:r w:rsidRPr="00CB4C8C">
        <w:t>.</w:t>
      </w:r>
      <w:r w:rsidR="00E333F4">
        <w:t>2</w:t>
      </w:r>
      <w:r w:rsidRPr="00CB4C8C">
        <w:tab/>
      </w:r>
      <w:proofErr w:type="spellStart"/>
      <w:r w:rsidR="002B5EEA" w:rsidRPr="00CB4C8C">
        <w:t>MnS</w:t>
      </w:r>
      <w:proofErr w:type="spellEnd"/>
      <w:r w:rsidR="002B5EEA" w:rsidRPr="00CB4C8C">
        <w:t xml:space="preserve"> Component Type B definition</w:t>
      </w:r>
      <w:bookmarkEnd w:id="224"/>
      <w:bookmarkEnd w:id="225"/>
      <w:bookmarkEnd w:id="226"/>
    </w:p>
    <w:p w14:paraId="17F01794" w14:textId="6FD2C1DF" w:rsidR="0064544A" w:rsidRPr="00CB4C8C" w:rsidRDefault="0064544A" w:rsidP="0064544A">
      <w:pPr>
        <w:pStyle w:val="Heading5"/>
      </w:pPr>
      <w:bookmarkStart w:id="227" w:name="_Toc50705729"/>
      <w:bookmarkStart w:id="228" w:name="_Toc50991600"/>
      <w:bookmarkStart w:id="229" w:name="_Toc58411280"/>
      <w:r w:rsidRPr="00CB4C8C">
        <w:t>7.1.</w:t>
      </w:r>
      <w:r w:rsidR="00E333F4">
        <w:t>1</w:t>
      </w:r>
      <w:r w:rsidRPr="00CB4C8C">
        <w:t>.</w:t>
      </w:r>
      <w:r w:rsidR="00D96C44">
        <w:t>2</w:t>
      </w:r>
      <w:r w:rsidR="00624309" w:rsidRPr="00CB4C8C">
        <w:t>.1</w:t>
      </w:r>
      <w:r w:rsidRPr="00CB4C8C">
        <w:tab/>
        <w:t>Targets information</w:t>
      </w:r>
      <w:bookmarkEnd w:id="227"/>
      <w:bookmarkEnd w:id="228"/>
      <w:bookmarkEnd w:id="229"/>
    </w:p>
    <w:p w14:paraId="70C54169" w14:textId="77777777" w:rsidR="0064544A" w:rsidRPr="00CB4C8C" w:rsidRDefault="0064544A" w:rsidP="0064544A">
      <w:pPr>
        <w:tabs>
          <w:tab w:val="left" w:pos="530"/>
          <w:tab w:val="left" w:pos="2910"/>
        </w:tabs>
        <w:spacing w:after="120"/>
      </w:pPr>
      <w:r w:rsidRPr="00CB4C8C">
        <w:t xml:space="preserve">The targets of RACH optimization are shown in Table </w:t>
      </w:r>
      <w:r w:rsidR="00624309" w:rsidRPr="00CB4C8C">
        <w:t>7.1.</w:t>
      </w:r>
      <w:r w:rsidR="002B5EEA" w:rsidRPr="00CB4C8C">
        <w:t>2</w:t>
      </w:r>
      <w:r w:rsidR="00624309" w:rsidRPr="00CB4C8C">
        <w:t>.1.1</w:t>
      </w:r>
      <w:r w:rsidRPr="00CB4C8C">
        <w:t>-1.</w:t>
      </w:r>
    </w:p>
    <w:p w14:paraId="5A6B3F45" w14:textId="17219134" w:rsidR="0064544A" w:rsidRPr="00CB4C8C" w:rsidRDefault="0064544A" w:rsidP="0064544A">
      <w:pPr>
        <w:pStyle w:val="TH"/>
      </w:pPr>
      <w:r w:rsidRPr="00CB4C8C">
        <w:t>Table</w:t>
      </w:r>
      <w:r w:rsidRPr="00CB4C8C">
        <w:rPr>
          <w:rFonts w:hint="eastAsia"/>
        </w:rPr>
        <w:t xml:space="preserve"> </w:t>
      </w:r>
      <w:r w:rsidR="00624309" w:rsidRPr="00CB4C8C">
        <w:t>7.1.</w:t>
      </w:r>
      <w:r w:rsidR="00D96C44">
        <w:t>1</w:t>
      </w:r>
      <w:r w:rsidR="00624309" w:rsidRPr="00CB4C8C">
        <w:t>.1</w:t>
      </w:r>
      <w:r w:rsidRPr="00CB4C8C">
        <w:t>.</w:t>
      </w:r>
      <w:r w:rsidR="00D96C44">
        <w:t>2</w:t>
      </w:r>
      <w:r w:rsidRPr="00CB4C8C">
        <w:rPr>
          <w:rFonts w:hint="eastAsia"/>
        </w:rPr>
        <w:t>-1</w:t>
      </w:r>
      <w:r w:rsidR="006F7697">
        <w:t>:</w:t>
      </w:r>
      <w:r w:rsidR="00CB4C8C">
        <w:t xml:space="preserve"> </w:t>
      </w:r>
      <w:r w:rsidRPr="00CB4C8C">
        <w:t>RACH optimization targets</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64544A" w:rsidRPr="00CB4C8C" w14:paraId="53329B26" w14:textId="77777777" w:rsidTr="00ED190F">
        <w:trPr>
          <w:cantSplit/>
          <w:tblHeader/>
          <w:jc w:val="center"/>
        </w:trPr>
        <w:tc>
          <w:tcPr>
            <w:tcW w:w="1158" w:type="pct"/>
            <w:shd w:val="clear" w:color="auto" w:fill="E0E0E0"/>
          </w:tcPr>
          <w:p w14:paraId="5F672A15" w14:textId="77777777" w:rsidR="0064544A" w:rsidRPr="00CB4C8C" w:rsidRDefault="0064544A" w:rsidP="00ED190F">
            <w:pPr>
              <w:pStyle w:val="TAH"/>
            </w:pPr>
            <w:r w:rsidRPr="00CB4C8C">
              <w:rPr>
                <w:lang w:eastAsia="zh-CN"/>
              </w:rPr>
              <w:t>Target</w:t>
            </w:r>
            <w:r w:rsidRPr="00CB4C8C">
              <w:t>s</w:t>
            </w:r>
          </w:p>
        </w:tc>
        <w:tc>
          <w:tcPr>
            <w:tcW w:w="2943" w:type="pct"/>
            <w:shd w:val="clear" w:color="auto" w:fill="E0E0E0"/>
          </w:tcPr>
          <w:p w14:paraId="13C656AD" w14:textId="77777777" w:rsidR="0064544A" w:rsidRPr="00CB4C8C" w:rsidRDefault="0064544A" w:rsidP="00ED190F">
            <w:pPr>
              <w:pStyle w:val="TAH"/>
            </w:pPr>
            <w:r w:rsidRPr="00CB4C8C">
              <w:t>Definition</w:t>
            </w:r>
          </w:p>
        </w:tc>
        <w:tc>
          <w:tcPr>
            <w:tcW w:w="899" w:type="pct"/>
            <w:shd w:val="clear" w:color="auto" w:fill="E0E0E0"/>
          </w:tcPr>
          <w:p w14:paraId="3AF7E5AB" w14:textId="77777777" w:rsidR="0064544A" w:rsidRPr="00CB4C8C" w:rsidRDefault="0064544A" w:rsidP="00ED190F">
            <w:pPr>
              <w:pStyle w:val="TAH"/>
              <w:rPr>
                <w:lang w:eastAsia="zh-CN"/>
              </w:rPr>
            </w:pPr>
            <w:r w:rsidRPr="00CB4C8C">
              <w:t>Legal Values</w:t>
            </w:r>
          </w:p>
        </w:tc>
      </w:tr>
      <w:tr w:rsidR="0064544A" w:rsidRPr="00CB4C8C" w14:paraId="62A958AD" w14:textId="77777777" w:rsidTr="00ED190F">
        <w:trPr>
          <w:cantSplit/>
          <w:tblHeader/>
          <w:jc w:val="center"/>
        </w:trPr>
        <w:tc>
          <w:tcPr>
            <w:tcW w:w="1158" w:type="pct"/>
          </w:tcPr>
          <w:p w14:paraId="5776EC53" w14:textId="7DCC2B37" w:rsidR="0064544A" w:rsidRPr="00CB4C8C" w:rsidRDefault="0064544A" w:rsidP="00ED190F">
            <w:pPr>
              <w:pStyle w:val="TAL"/>
              <w:rPr>
                <w:snapToGrid w:val="0"/>
                <w:lang w:eastAsia="zh-CN"/>
              </w:rPr>
            </w:pPr>
            <w:r w:rsidRPr="00CB4C8C">
              <w:t>UE access delay probability</w:t>
            </w:r>
            <w:r w:rsidR="00CC4CC0" w:rsidRPr="00CB4C8C">
              <w:t xml:space="preserve"> </w:t>
            </w:r>
          </w:p>
        </w:tc>
        <w:tc>
          <w:tcPr>
            <w:tcW w:w="2943" w:type="pct"/>
          </w:tcPr>
          <w:p w14:paraId="08551F19" w14:textId="1CA2C715" w:rsidR="0064544A" w:rsidRPr="00CB4C8C" w:rsidRDefault="0064544A" w:rsidP="00ED190F">
            <w:pPr>
              <w:pStyle w:val="TAL"/>
              <w:rPr>
                <w:snapToGrid w:val="0"/>
              </w:rPr>
            </w:pPr>
            <w:r w:rsidRPr="00CB4C8C">
              <w:t xml:space="preserve">The probability distribution of UE access delay </w:t>
            </w:r>
            <w:r w:rsidR="00E80485">
              <w:t>per cell</w:t>
            </w:r>
            <w:r w:rsidRPr="00CB4C8C">
              <w:rPr>
                <w:snapToGrid w:val="0"/>
              </w:rPr>
              <w:t>.</w:t>
            </w:r>
          </w:p>
        </w:tc>
        <w:tc>
          <w:tcPr>
            <w:tcW w:w="899" w:type="pct"/>
          </w:tcPr>
          <w:p w14:paraId="4496A79F" w14:textId="77777777" w:rsidR="0064544A" w:rsidRPr="00CB4C8C" w:rsidRDefault="0064544A" w:rsidP="00ED190F">
            <w:pPr>
              <w:pStyle w:val="TAL"/>
              <w:rPr>
                <w:lang w:eastAsia="zh-CN"/>
              </w:rPr>
            </w:pPr>
            <w:r w:rsidRPr="00CB4C8C">
              <w:rPr>
                <w:lang w:eastAsia="zh-CN"/>
              </w:rPr>
              <w:t>CDF of access delay</w:t>
            </w:r>
          </w:p>
        </w:tc>
      </w:tr>
      <w:tr w:rsidR="00CC4CC0" w:rsidRPr="00CB4C8C" w14:paraId="261C71CC" w14:textId="77777777" w:rsidTr="00ED190F">
        <w:trPr>
          <w:cantSplit/>
          <w:tblHeader/>
          <w:jc w:val="center"/>
        </w:trPr>
        <w:tc>
          <w:tcPr>
            <w:tcW w:w="1158" w:type="pct"/>
          </w:tcPr>
          <w:p w14:paraId="15BBBD7E" w14:textId="2BBC2BE6" w:rsidR="00CC4CC0" w:rsidRPr="00CB4C8C" w:rsidRDefault="00CC4CC0" w:rsidP="00CC4CC0">
            <w:pPr>
              <w:pStyle w:val="TAL"/>
            </w:pPr>
            <w:r w:rsidRPr="00CB4C8C">
              <w:t>Number of preambles sen</w:t>
            </w:r>
            <w:r w:rsidR="00E80485">
              <w:t>t</w:t>
            </w:r>
            <w:r w:rsidRPr="00CB4C8C">
              <w:t xml:space="preserve"> probability</w:t>
            </w:r>
          </w:p>
        </w:tc>
        <w:tc>
          <w:tcPr>
            <w:tcW w:w="2943" w:type="pct"/>
          </w:tcPr>
          <w:p w14:paraId="5E6139AD" w14:textId="6CECE407" w:rsidR="00CC4CC0" w:rsidRPr="00CB4C8C" w:rsidRDefault="00CC4CC0" w:rsidP="00CC4CC0">
            <w:pPr>
              <w:pStyle w:val="TAL"/>
            </w:pPr>
            <w:r w:rsidRPr="00CB4C8C">
              <w:t xml:space="preserve">The probability of the number of preambles sent per </w:t>
            </w:r>
            <w:r w:rsidR="00CC0D37">
              <w:t>cell</w:t>
            </w:r>
            <w:r w:rsidRPr="00CB4C8C">
              <w:t>.</w:t>
            </w:r>
          </w:p>
        </w:tc>
        <w:tc>
          <w:tcPr>
            <w:tcW w:w="899" w:type="pct"/>
          </w:tcPr>
          <w:p w14:paraId="52EE96CF" w14:textId="56F4D9B3" w:rsidR="00CC4CC0" w:rsidRPr="00CB4C8C" w:rsidRDefault="00CC4CC0" w:rsidP="00CC4CC0">
            <w:pPr>
              <w:pStyle w:val="TAL"/>
              <w:rPr>
                <w:lang w:eastAsia="zh-CN"/>
              </w:rPr>
            </w:pPr>
            <w:r w:rsidRPr="00CB4C8C">
              <w:rPr>
                <w:lang w:eastAsia="zh-CN"/>
              </w:rPr>
              <w:t xml:space="preserve">CDF of access </w:t>
            </w:r>
            <w:r w:rsidR="00CC0D37">
              <w:rPr>
                <w:lang w:eastAsia="zh-CN"/>
              </w:rPr>
              <w:t>probability</w:t>
            </w:r>
          </w:p>
        </w:tc>
      </w:tr>
    </w:tbl>
    <w:p w14:paraId="2C46567C" w14:textId="77777777" w:rsidR="0064544A" w:rsidRPr="00CB4C8C" w:rsidRDefault="0064544A" w:rsidP="0064544A">
      <w:pPr>
        <w:tabs>
          <w:tab w:val="left" w:pos="530"/>
          <w:tab w:val="left" w:pos="2910"/>
        </w:tabs>
        <w:spacing w:after="120"/>
      </w:pPr>
    </w:p>
    <w:p w14:paraId="21708F71" w14:textId="51AF03FC" w:rsidR="0064544A" w:rsidRPr="00CB4C8C" w:rsidRDefault="0064544A" w:rsidP="0064544A">
      <w:pPr>
        <w:pStyle w:val="Heading5"/>
      </w:pPr>
      <w:bookmarkStart w:id="230" w:name="_Toc50705730"/>
      <w:bookmarkStart w:id="231" w:name="_Toc50991601"/>
      <w:bookmarkStart w:id="232" w:name="_Toc58411281"/>
      <w:r w:rsidRPr="00CB4C8C">
        <w:t>7.1.</w:t>
      </w:r>
      <w:r w:rsidR="00D96C44">
        <w:t>1</w:t>
      </w:r>
      <w:r w:rsidR="00624309" w:rsidRPr="00CB4C8C">
        <w:t>.</w:t>
      </w:r>
      <w:r w:rsidR="00D96C44">
        <w:t>2</w:t>
      </w:r>
      <w:r w:rsidRPr="00CB4C8C">
        <w:t>.2</w:t>
      </w:r>
      <w:r w:rsidRPr="00CB4C8C">
        <w:tab/>
        <w:t>Control information</w:t>
      </w:r>
      <w:bookmarkEnd w:id="230"/>
      <w:bookmarkEnd w:id="231"/>
      <w:bookmarkEnd w:id="232"/>
    </w:p>
    <w:p w14:paraId="283325EF" w14:textId="77777777" w:rsidR="00E333F4" w:rsidRDefault="0064544A" w:rsidP="00E333F4">
      <w:r w:rsidRPr="00CB4C8C">
        <w:t>The parameter is used to control the RACH optimization function.</w:t>
      </w:r>
    </w:p>
    <w:p w14:paraId="763BA4F5" w14:textId="4D2874E7" w:rsidR="0064544A" w:rsidRPr="00CB4C8C" w:rsidRDefault="00E333F4" w:rsidP="00D32444">
      <w:pPr>
        <w:pStyle w:val="TH"/>
      </w:pPr>
      <w:r w:rsidRPr="00CB4C8C">
        <w:t>Table</w:t>
      </w:r>
      <w:r w:rsidRPr="00CB4C8C">
        <w:rPr>
          <w:rFonts w:hint="eastAsia"/>
        </w:rPr>
        <w:t xml:space="preserve"> </w:t>
      </w:r>
      <w:r w:rsidRPr="00CB4C8C">
        <w:t>7.1.</w:t>
      </w:r>
      <w:r w:rsidR="00D96C44">
        <w:t>1</w:t>
      </w:r>
      <w:r w:rsidRPr="00CB4C8C">
        <w:t>.</w:t>
      </w:r>
      <w:r>
        <w:t>2</w:t>
      </w:r>
      <w:r w:rsidRPr="00CB4C8C">
        <w:t>.</w:t>
      </w:r>
      <w:r>
        <w:t>2</w:t>
      </w:r>
      <w:r w:rsidRPr="00CB4C8C">
        <w:rPr>
          <w:rFonts w:hint="eastAsia"/>
        </w:rPr>
        <w:t>-1</w:t>
      </w:r>
      <w:r>
        <w:t xml:space="preserve">: </w:t>
      </w:r>
      <w:r w:rsidRPr="00CB4C8C">
        <w:t xml:space="preserve">RACH optimization </w:t>
      </w:r>
      <w:r>
        <w:t>control</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64544A" w:rsidRPr="00CB4C8C" w14:paraId="11F000EE" w14:textId="77777777" w:rsidTr="00ED190F">
        <w:trPr>
          <w:cantSplit/>
          <w:tblHeader/>
          <w:jc w:val="center"/>
        </w:trPr>
        <w:tc>
          <w:tcPr>
            <w:tcW w:w="1158" w:type="pct"/>
            <w:shd w:val="clear" w:color="auto" w:fill="E0E0E0"/>
          </w:tcPr>
          <w:p w14:paraId="69345312" w14:textId="77777777" w:rsidR="0064544A" w:rsidRPr="00CB4C8C" w:rsidRDefault="0064544A" w:rsidP="00ED190F">
            <w:pPr>
              <w:pStyle w:val="TAH"/>
            </w:pPr>
            <w:r w:rsidRPr="00CB4C8C">
              <w:t>Control parameter</w:t>
            </w:r>
          </w:p>
        </w:tc>
        <w:tc>
          <w:tcPr>
            <w:tcW w:w="2943" w:type="pct"/>
            <w:shd w:val="clear" w:color="auto" w:fill="E0E0E0"/>
          </w:tcPr>
          <w:p w14:paraId="1763D459" w14:textId="77777777" w:rsidR="0064544A" w:rsidRPr="00CB4C8C" w:rsidRDefault="0064544A" w:rsidP="00ED190F">
            <w:pPr>
              <w:pStyle w:val="TAH"/>
            </w:pPr>
            <w:r w:rsidRPr="00CB4C8C">
              <w:t>Definition</w:t>
            </w:r>
          </w:p>
        </w:tc>
        <w:tc>
          <w:tcPr>
            <w:tcW w:w="899" w:type="pct"/>
            <w:shd w:val="clear" w:color="auto" w:fill="E0E0E0"/>
          </w:tcPr>
          <w:p w14:paraId="6BD62901" w14:textId="77777777" w:rsidR="0064544A" w:rsidRPr="00CB4C8C" w:rsidRDefault="0064544A" w:rsidP="00ED190F">
            <w:pPr>
              <w:pStyle w:val="TAH"/>
              <w:rPr>
                <w:lang w:eastAsia="zh-CN"/>
              </w:rPr>
            </w:pPr>
            <w:r w:rsidRPr="00CB4C8C">
              <w:t>Legal Values</w:t>
            </w:r>
          </w:p>
        </w:tc>
      </w:tr>
      <w:tr w:rsidR="0064544A" w:rsidRPr="00CB4C8C" w14:paraId="75291045" w14:textId="77777777" w:rsidTr="00ED190F">
        <w:trPr>
          <w:cantSplit/>
          <w:tblHeader/>
          <w:jc w:val="center"/>
        </w:trPr>
        <w:tc>
          <w:tcPr>
            <w:tcW w:w="1158" w:type="pct"/>
          </w:tcPr>
          <w:p w14:paraId="3F605DCA" w14:textId="77777777" w:rsidR="0064544A" w:rsidRPr="00CB4C8C" w:rsidRDefault="0064544A" w:rsidP="00ED190F">
            <w:pPr>
              <w:pStyle w:val="TAL"/>
              <w:rPr>
                <w:snapToGrid w:val="0"/>
                <w:lang w:eastAsia="zh-CN"/>
              </w:rPr>
            </w:pPr>
            <w:r w:rsidRPr="00CB4C8C">
              <w:t>RACH optimization control</w:t>
            </w:r>
          </w:p>
        </w:tc>
        <w:tc>
          <w:tcPr>
            <w:tcW w:w="2943" w:type="pct"/>
          </w:tcPr>
          <w:p w14:paraId="6EFAD21E" w14:textId="72866F2A" w:rsidR="0064544A" w:rsidRPr="00CB4C8C" w:rsidRDefault="0064544A" w:rsidP="00ED190F">
            <w:pPr>
              <w:pStyle w:val="TAL"/>
              <w:rPr>
                <w:rFonts w:cs="Arial"/>
                <w:szCs w:val="18"/>
                <w:lang w:eastAsia="zh-CN"/>
              </w:rPr>
            </w:pPr>
            <w:r w:rsidRPr="00CB4C8C">
              <w:rPr>
                <w:rFonts w:cs="Arial"/>
                <w:szCs w:val="18"/>
                <w:lang w:eastAsia="zh-CN"/>
              </w:rPr>
              <w:t xml:space="preserve">This attribute allows authorized consumer to enable/disable the </w:t>
            </w:r>
            <w:r w:rsidRPr="00CB4C8C">
              <w:t xml:space="preserve">RACH optimization </w:t>
            </w:r>
            <w:r w:rsidRPr="00CB4C8C">
              <w:rPr>
                <w:rFonts w:cs="Arial"/>
                <w:szCs w:val="18"/>
                <w:lang w:eastAsia="zh-CN"/>
              </w:rPr>
              <w:t>functionality.</w:t>
            </w:r>
            <w:r w:rsidR="002B5EEA" w:rsidRPr="00CB4C8C">
              <w:rPr>
                <w:rFonts w:cs="Arial"/>
                <w:szCs w:val="18"/>
                <w:lang w:eastAsia="zh-CN"/>
              </w:rPr>
              <w:t xml:space="preserve"> See attribute </w:t>
            </w:r>
            <w:proofErr w:type="spellStart"/>
            <w:ins w:id="233" w:author="28.313_CR0055_(Rel-16)_SON_5G" w:date="2023-03-20T12:10:00Z">
              <w:r w:rsidR="00945D15" w:rsidRPr="00945D15">
                <w:rPr>
                  <w:rFonts w:ascii="Courier New" w:eastAsiaTheme="minorEastAsia" w:hAnsi="Courier New"/>
                  <w:lang w:eastAsia="zh-CN"/>
                </w:rPr>
                <w:t>drachOptimizationControl</w:t>
              </w:r>
            </w:ins>
            <w:proofErr w:type="spellEnd"/>
            <w:del w:id="234" w:author="28.313_CR0055_(Rel-16)_SON_5G" w:date="2023-03-20T12:10:00Z">
              <w:r w:rsidR="002B5EEA" w:rsidRPr="00CB4C8C" w:rsidDel="00945D15">
                <w:rPr>
                  <w:rFonts w:ascii="Courier New" w:hAnsi="Courier New"/>
                  <w:lang w:eastAsia="zh-CN"/>
                </w:rPr>
                <w:delText>rachOptimizationControl</w:delText>
              </w:r>
            </w:del>
            <w:r w:rsidR="002B5EEA" w:rsidRPr="00CB4C8C">
              <w:rPr>
                <w:rFonts w:cs="Arial"/>
                <w:szCs w:val="18"/>
                <w:lang w:eastAsia="zh-CN"/>
              </w:rPr>
              <w:t xml:space="preserve"> in TS 28.541 [13].</w:t>
            </w:r>
          </w:p>
          <w:p w14:paraId="275BAA88" w14:textId="77777777" w:rsidR="0064544A" w:rsidRPr="00CB4C8C" w:rsidRDefault="0064544A" w:rsidP="00ED190F">
            <w:pPr>
              <w:pStyle w:val="TAL"/>
            </w:pPr>
          </w:p>
        </w:tc>
        <w:tc>
          <w:tcPr>
            <w:tcW w:w="899" w:type="pct"/>
          </w:tcPr>
          <w:p w14:paraId="02A9F0F6" w14:textId="77777777" w:rsidR="0064544A" w:rsidRPr="00CB4C8C" w:rsidRDefault="0064544A" w:rsidP="00ED190F">
            <w:pPr>
              <w:pStyle w:val="TAL"/>
              <w:rPr>
                <w:lang w:eastAsia="zh-CN"/>
              </w:rPr>
            </w:pPr>
            <w:r w:rsidRPr="00CB4C8C">
              <w:rPr>
                <w:lang w:eastAsia="zh-CN"/>
              </w:rPr>
              <w:t>Boolean</w:t>
            </w:r>
          </w:p>
          <w:p w14:paraId="4C8DC0C4" w14:textId="77777777" w:rsidR="0064544A" w:rsidRPr="00CB4C8C" w:rsidRDefault="0064544A" w:rsidP="00ED190F">
            <w:pPr>
              <w:pStyle w:val="TAL"/>
              <w:rPr>
                <w:lang w:eastAsia="zh-CN"/>
              </w:rPr>
            </w:pPr>
            <w:r w:rsidRPr="00CB4C8C">
              <w:rPr>
                <w:lang w:eastAsia="zh-CN"/>
              </w:rPr>
              <w:t>On, off</w:t>
            </w:r>
          </w:p>
        </w:tc>
      </w:tr>
    </w:tbl>
    <w:p w14:paraId="43621B94" w14:textId="77777777" w:rsidR="0064544A" w:rsidRPr="00CB4C8C" w:rsidRDefault="0064544A" w:rsidP="0064544A">
      <w:pPr>
        <w:tabs>
          <w:tab w:val="left" w:pos="530"/>
          <w:tab w:val="left" w:pos="2910"/>
        </w:tabs>
        <w:spacing w:after="120"/>
      </w:pPr>
    </w:p>
    <w:p w14:paraId="25C8E7FD" w14:textId="353E4B33" w:rsidR="0064544A" w:rsidRDefault="0064544A" w:rsidP="006F7697">
      <w:pPr>
        <w:pStyle w:val="Heading5"/>
      </w:pPr>
      <w:bookmarkStart w:id="235" w:name="_Toc50705731"/>
      <w:bookmarkStart w:id="236" w:name="_Toc50991602"/>
      <w:bookmarkStart w:id="237" w:name="_Toc58411282"/>
      <w:r w:rsidRPr="00CB4C8C">
        <w:lastRenderedPageBreak/>
        <w:t>7.1.</w:t>
      </w:r>
      <w:r w:rsidR="00D96C44">
        <w:t>1</w:t>
      </w:r>
      <w:r w:rsidR="00624309" w:rsidRPr="00CB4C8C">
        <w:t>.</w:t>
      </w:r>
      <w:r w:rsidR="00D96C44">
        <w:t>2</w:t>
      </w:r>
      <w:r w:rsidRPr="00CB4C8C">
        <w:t>.3</w:t>
      </w:r>
      <w:r w:rsidRPr="00CB4C8C">
        <w:tab/>
        <w:t>Parameters to be updated</w:t>
      </w:r>
      <w:bookmarkEnd w:id="235"/>
      <w:bookmarkEnd w:id="236"/>
      <w:bookmarkEnd w:id="237"/>
    </w:p>
    <w:p w14:paraId="2778ABFB" w14:textId="77777777" w:rsidR="006F7697" w:rsidRPr="006F7697" w:rsidRDefault="006F7697" w:rsidP="006F7697">
      <w:pPr>
        <w:rPr>
          <w:rFonts w:eastAsia="Yu Gothic"/>
        </w:rPr>
      </w:pPr>
      <w:r>
        <w:rPr>
          <w:rFonts w:eastAsia="Yu Gothic"/>
        </w:rPr>
        <w:t>Void.</w:t>
      </w:r>
    </w:p>
    <w:p w14:paraId="5B6A7235" w14:textId="193C3B98" w:rsidR="002B5EEA" w:rsidRPr="00CB4C8C" w:rsidRDefault="002B5EEA" w:rsidP="009040BD">
      <w:pPr>
        <w:pStyle w:val="Heading4"/>
      </w:pPr>
      <w:bookmarkStart w:id="238" w:name="_Toc50705732"/>
      <w:bookmarkStart w:id="239" w:name="_Toc50991603"/>
      <w:bookmarkStart w:id="240" w:name="_Toc58411283"/>
      <w:r w:rsidRPr="00CB4C8C">
        <w:t>7.1.</w:t>
      </w:r>
      <w:r w:rsidR="00D96C44">
        <w:t>1</w:t>
      </w:r>
      <w:r w:rsidRPr="00CB4C8C">
        <w:t>.</w:t>
      </w:r>
      <w:r w:rsidR="00D96C44">
        <w:t>3</w:t>
      </w:r>
      <w:r w:rsidRPr="00CB4C8C">
        <w:tab/>
      </w:r>
      <w:proofErr w:type="spellStart"/>
      <w:r w:rsidRPr="00CB4C8C">
        <w:t>MnS</w:t>
      </w:r>
      <w:proofErr w:type="spellEnd"/>
      <w:r w:rsidRPr="00CB4C8C">
        <w:t xml:space="preserve"> Component Type C definition</w:t>
      </w:r>
      <w:bookmarkEnd w:id="238"/>
      <w:bookmarkEnd w:id="239"/>
      <w:bookmarkEnd w:id="240"/>
    </w:p>
    <w:p w14:paraId="1DAC33AC" w14:textId="60A6DEED" w:rsidR="0064544A" w:rsidRPr="00CB4C8C" w:rsidRDefault="0064544A" w:rsidP="0064544A">
      <w:pPr>
        <w:pStyle w:val="Heading5"/>
      </w:pPr>
      <w:bookmarkStart w:id="241" w:name="_Toc50705733"/>
      <w:bookmarkStart w:id="242" w:name="_Toc50991604"/>
      <w:bookmarkStart w:id="243" w:name="_Toc58411284"/>
      <w:r w:rsidRPr="00CB4C8C">
        <w:t>7.1.</w:t>
      </w:r>
      <w:r w:rsidR="00D96C44">
        <w:t>1</w:t>
      </w:r>
      <w:r w:rsidR="00624309" w:rsidRPr="00CB4C8C">
        <w:t>.</w:t>
      </w:r>
      <w:r w:rsidR="00D96C44">
        <w:t>3</w:t>
      </w:r>
      <w:r w:rsidRPr="00CB4C8C">
        <w:t>.</w:t>
      </w:r>
      <w:r w:rsidR="002B5EEA" w:rsidRPr="00CB4C8C">
        <w:t>1</w:t>
      </w:r>
      <w:r w:rsidRPr="00CB4C8C">
        <w:tab/>
        <w:t>Performance measurements</w:t>
      </w:r>
      <w:bookmarkEnd w:id="241"/>
      <w:bookmarkEnd w:id="242"/>
      <w:bookmarkEnd w:id="243"/>
    </w:p>
    <w:p w14:paraId="72470DD8" w14:textId="77777777" w:rsidR="0064544A" w:rsidRPr="00CB4C8C" w:rsidRDefault="0064544A" w:rsidP="0064544A">
      <w:pPr>
        <w:tabs>
          <w:tab w:val="left" w:pos="530"/>
          <w:tab w:val="left" w:pos="2910"/>
        </w:tabs>
        <w:spacing w:after="120"/>
        <w:rPr>
          <w:lang w:eastAsia="zh-CN"/>
        </w:rPr>
      </w:pPr>
      <w:r w:rsidRPr="00CB4C8C">
        <w:rPr>
          <w:lang w:eastAsia="zh-CN"/>
        </w:rPr>
        <w:t xml:space="preserve">Performance measurements related to the RACH optimization are captured in Table </w:t>
      </w:r>
      <w:r w:rsidR="00624309" w:rsidRPr="00CB4C8C">
        <w:rPr>
          <w:lang w:eastAsia="zh-CN"/>
        </w:rPr>
        <w:t>7.1.1.</w:t>
      </w:r>
      <w:r w:rsidR="002B5EEA" w:rsidRPr="00CB4C8C">
        <w:rPr>
          <w:lang w:eastAsia="zh-CN"/>
        </w:rPr>
        <w:t>3</w:t>
      </w:r>
      <w:r w:rsidR="00624309" w:rsidRPr="00CB4C8C">
        <w:rPr>
          <w:lang w:eastAsia="zh-CN"/>
        </w:rPr>
        <w:t>.</w:t>
      </w:r>
      <w:r w:rsidR="002B5EEA" w:rsidRPr="00CB4C8C">
        <w:rPr>
          <w:lang w:eastAsia="zh-CN"/>
        </w:rPr>
        <w:t>1</w:t>
      </w:r>
      <w:r w:rsidRPr="00CB4C8C">
        <w:rPr>
          <w:lang w:eastAsia="zh-CN"/>
        </w:rPr>
        <w:t>-1:</w:t>
      </w:r>
    </w:p>
    <w:p w14:paraId="2AEB18CC" w14:textId="77777777" w:rsidR="0064544A" w:rsidRPr="00CB4C8C" w:rsidRDefault="0064544A" w:rsidP="0064544A">
      <w:pPr>
        <w:pStyle w:val="TH"/>
      </w:pPr>
      <w:r w:rsidRPr="00CB4C8C">
        <w:t>Table</w:t>
      </w:r>
      <w:r w:rsidRPr="00CB4C8C">
        <w:rPr>
          <w:rFonts w:hint="eastAsia"/>
        </w:rPr>
        <w:t xml:space="preserve"> </w:t>
      </w:r>
      <w:r w:rsidRPr="00CB4C8C">
        <w:t>7.1.</w:t>
      </w:r>
      <w:r w:rsidR="00624309" w:rsidRPr="00CB4C8C">
        <w:t>1.</w:t>
      </w:r>
      <w:r w:rsidR="002B5EEA" w:rsidRPr="00CB4C8C">
        <w:t>3</w:t>
      </w:r>
      <w:r w:rsidRPr="00CB4C8C">
        <w:t>.</w:t>
      </w:r>
      <w:r w:rsidR="002B5EEA" w:rsidRPr="00CB4C8C">
        <w:t>1</w:t>
      </w:r>
      <w:r w:rsidRPr="00CB4C8C">
        <w:rPr>
          <w:rFonts w:hint="eastAsia"/>
        </w:rPr>
        <w:t>-1</w:t>
      </w:r>
      <w:r w:rsidR="006F7697">
        <w:t>:</w:t>
      </w:r>
      <w:r w:rsidR="00CB4C8C">
        <w:t xml:space="preserve"> </w:t>
      </w:r>
      <w:r w:rsidRPr="00CB4C8C">
        <w:t>RACH optimization related performance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966"/>
        <w:gridCol w:w="2553"/>
      </w:tblGrid>
      <w:tr w:rsidR="0064544A" w:rsidRPr="00CB4C8C" w14:paraId="164E1510" w14:textId="77777777" w:rsidTr="00ED190F">
        <w:trPr>
          <w:jc w:val="center"/>
        </w:trPr>
        <w:tc>
          <w:tcPr>
            <w:tcW w:w="2718" w:type="dxa"/>
          </w:tcPr>
          <w:p w14:paraId="1823115E" w14:textId="77777777" w:rsidR="0064544A" w:rsidRPr="00CB4C8C" w:rsidRDefault="0064544A" w:rsidP="00ED190F">
            <w:pPr>
              <w:pStyle w:val="TAH"/>
              <w:widowControl w:val="0"/>
              <w:jc w:val="left"/>
              <w:rPr>
                <w:lang w:eastAsia="zh-CN"/>
              </w:rPr>
            </w:pPr>
            <w:r w:rsidRPr="00CB4C8C">
              <w:rPr>
                <w:rFonts w:hint="eastAsia"/>
                <w:lang w:eastAsia="zh-CN"/>
              </w:rPr>
              <w:t>Performance measurement</w:t>
            </w:r>
            <w:r w:rsidRPr="00CB4C8C">
              <w:rPr>
                <w:lang w:eastAsia="zh-CN"/>
              </w:rPr>
              <w:t>s</w:t>
            </w:r>
          </w:p>
        </w:tc>
        <w:tc>
          <w:tcPr>
            <w:tcW w:w="3966" w:type="dxa"/>
          </w:tcPr>
          <w:p w14:paraId="145E1306" w14:textId="77777777" w:rsidR="0064544A" w:rsidRPr="00CB4C8C" w:rsidRDefault="0064544A" w:rsidP="00ED190F">
            <w:pPr>
              <w:pStyle w:val="TAH"/>
              <w:widowControl w:val="0"/>
              <w:rPr>
                <w:lang w:eastAsia="zh-CN"/>
              </w:rPr>
            </w:pPr>
            <w:r w:rsidRPr="00CB4C8C">
              <w:rPr>
                <w:rFonts w:hint="eastAsia"/>
                <w:lang w:eastAsia="zh-CN"/>
              </w:rPr>
              <w:t>Description</w:t>
            </w:r>
          </w:p>
        </w:tc>
        <w:tc>
          <w:tcPr>
            <w:tcW w:w="2553" w:type="dxa"/>
          </w:tcPr>
          <w:p w14:paraId="780C98C7" w14:textId="77777777" w:rsidR="0064544A" w:rsidRPr="00CB4C8C" w:rsidRDefault="0064544A" w:rsidP="00ED190F">
            <w:pPr>
              <w:pStyle w:val="TAH"/>
              <w:widowControl w:val="0"/>
              <w:rPr>
                <w:lang w:eastAsia="zh-CN"/>
              </w:rPr>
            </w:pPr>
            <w:r w:rsidRPr="00CB4C8C">
              <w:rPr>
                <w:rFonts w:hint="eastAsia"/>
                <w:lang w:eastAsia="zh-CN"/>
              </w:rPr>
              <w:t>Related targets</w:t>
            </w:r>
          </w:p>
        </w:tc>
      </w:tr>
      <w:tr w:rsidR="0064544A" w:rsidRPr="00CB4C8C" w14:paraId="5A3A9869" w14:textId="77777777" w:rsidTr="00ED190F">
        <w:trPr>
          <w:jc w:val="center"/>
        </w:trPr>
        <w:tc>
          <w:tcPr>
            <w:tcW w:w="2718" w:type="dxa"/>
          </w:tcPr>
          <w:p w14:paraId="4C8AC993" w14:textId="77777777" w:rsidR="0064544A" w:rsidRPr="00CB4C8C" w:rsidRDefault="0064544A" w:rsidP="00ED190F">
            <w:pPr>
              <w:pStyle w:val="TAL"/>
              <w:widowControl w:val="0"/>
            </w:pPr>
            <w:r w:rsidRPr="00CB4C8C">
              <w:t>Distribution of RACH preambles sent</w:t>
            </w:r>
          </w:p>
        </w:tc>
        <w:tc>
          <w:tcPr>
            <w:tcW w:w="3966" w:type="dxa"/>
          </w:tcPr>
          <w:p w14:paraId="0363E02D" w14:textId="77777777" w:rsidR="0064544A" w:rsidRPr="00CB4C8C" w:rsidRDefault="0064544A" w:rsidP="00ED190F">
            <w:pPr>
              <w:pStyle w:val="TAL"/>
              <w:widowControl w:val="0"/>
            </w:pPr>
            <w:r w:rsidRPr="00CB4C8C">
              <w:rPr>
                <w:lang w:eastAsia="zh-CN"/>
              </w:rPr>
              <w:t>Distribution of the number of preambles UEs sent to achieve synchronization</w:t>
            </w:r>
            <w:r w:rsidR="00CC4CC0" w:rsidRPr="00CB4C8C">
              <w:t xml:space="preserve"> per SSB</w:t>
            </w:r>
            <w:r w:rsidRPr="00CB4C8C">
              <w:rPr>
                <w:lang w:eastAsia="zh-CN"/>
              </w:rPr>
              <w:t>, where the number of preambles sent corresponds to PREAMBLE_TRANSMISSION_COUNTER (see clause 5.1.1 in TS 38.321 [</w:t>
            </w:r>
            <w:r w:rsidR="00624309" w:rsidRPr="00CB4C8C">
              <w:rPr>
                <w:lang w:eastAsia="zh-CN"/>
              </w:rPr>
              <w:t>4</w:t>
            </w:r>
            <w:r w:rsidRPr="00CB4C8C">
              <w:rPr>
                <w:lang w:eastAsia="zh-CN"/>
              </w:rPr>
              <w:t>]) in UE.</w:t>
            </w:r>
          </w:p>
        </w:tc>
        <w:tc>
          <w:tcPr>
            <w:tcW w:w="2553" w:type="dxa"/>
          </w:tcPr>
          <w:p w14:paraId="299BD4AC" w14:textId="77777777" w:rsidR="0064544A" w:rsidRPr="00CB4C8C" w:rsidRDefault="0064544A" w:rsidP="006F7697">
            <w:pPr>
              <w:pStyle w:val="TAL"/>
              <w:widowControl w:val="0"/>
            </w:pPr>
            <w:r w:rsidRPr="00CB4C8C">
              <w:t>UE access delay probability</w:t>
            </w:r>
            <w:r w:rsidR="00CC4CC0" w:rsidRPr="00CB4C8C">
              <w:t xml:space="preserve"> per SSB</w:t>
            </w:r>
          </w:p>
        </w:tc>
      </w:tr>
      <w:tr w:rsidR="0064544A" w:rsidRPr="00CB4C8C" w14:paraId="404C17CA" w14:textId="77777777" w:rsidTr="00ED190F">
        <w:trPr>
          <w:jc w:val="center"/>
        </w:trPr>
        <w:tc>
          <w:tcPr>
            <w:tcW w:w="2718" w:type="dxa"/>
          </w:tcPr>
          <w:p w14:paraId="14F5CA64" w14:textId="77777777" w:rsidR="0064544A" w:rsidRPr="00CB4C8C" w:rsidRDefault="0064544A" w:rsidP="00ED190F">
            <w:pPr>
              <w:pStyle w:val="TAL"/>
              <w:widowControl w:val="0"/>
              <w:rPr>
                <w:highlight w:val="yellow"/>
              </w:rPr>
            </w:pPr>
            <w:r w:rsidRPr="00CB4C8C">
              <w:t xml:space="preserve">Distribution of </w:t>
            </w:r>
            <w:r w:rsidRPr="00CB4C8C">
              <w:rPr>
                <w:lang w:eastAsia="zh-CN"/>
              </w:rPr>
              <w:t>UEs access</w:t>
            </w:r>
            <w:r w:rsidRPr="00CB4C8C">
              <w:t xml:space="preserve"> delay</w:t>
            </w:r>
            <w:r w:rsidR="00CC4CC0" w:rsidRPr="00CB4C8C">
              <w:t xml:space="preserve"> per SSB</w:t>
            </w:r>
          </w:p>
        </w:tc>
        <w:tc>
          <w:tcPr>
            <w:tcW w:w="3966" w:type="dxa"/>
          </w:tcPr>
          <w:p w14:paraId="3462146D" w14:textId="77777777" w:rsidR="0064544A" w:rsidRPr="00CB4C8C" w:rsidRDefault="0064544A" w:rsidP="006F7697">
            <w:pPr>
              <w:pStyle w:val="TAL"/>
              <w:widowControl w:val="0"/>
            </w:pPr>
            <w:r w:rsidRPr="00CB4C8C">
              <w:rPr>
                <w:lang w:eastAsia="zh-CN"/>
              </w:rPr>
              <w:t>Distribution of the time needed for UEs to successfully attach to the network</w:t>
            </w:r>
            <w:r w:rsidR="00CC4CC0" w:rsidRPr="00CB4C8C">
              <w:t xml:space="preserve"> per SSB</w:t>
            </w:r>
            <w:r w:rsidRPr="00CB4C8C">
              <w:rPr>
                <w:lang w:eastAsia="zh-CN"/>
              </w:rPr>
              <w:t>.</w:t>
            </w:r>
          </w:p>
        </w:tc>
        <w:tc>
          <w:tcPr>
            <w:tcW w:w="2553" w:type="dxa"/>
          </w:tcPr>
          <w:p w14:paraId="31B678FC" w14:textId="77777777" w:rsidR="0064544A" w:rsidRPr="00CB4C8C" w:rsidRDefault="00CC4CC0" w:rsidP="004E5FE0">
            <w:pPr>
              <w:pStyle w:val="TAL"/>
              <w:widowControl w:val="0"/>
            </w:pPr>
            <w:r w:rsidRPr="00CB4C8C">
              <w:t>Number of preambles send per SSB probability</w:t>
            </w:r>
          </w:p>
        </w:tc>
      </w:tr>
    </w:tbl>
    <w:p w14:paraId="42397BB8" w14:textId="77777777" w:rsidR="00E81EE8" w:rsidRPr="00CB4C8C" w:rsidRDefault="00E81EE8" w:rsidP="00E81EE8"/>
    <w:p w14:paraId="324C2BCB" w14:textId="77777777" w:rsidR="00E81EE8" w:rsidRPr="00CB4C8C" w:rsidRDefault="00E81EE8" w:rsidP="00E81EE8">
      <w:pPr>
        <w:pStyle w:val="Heading3"/>
      </w:pPr>
      <w:bookmarkStart w:id="244" w:name="_Toc50705734"/>
      <w:bookmarkStart w:id="245" w:name="_Toc50991605"/>
      <w:bookmarkStart w:id="246" w:name="_Toc58411285"/>
      <w:r w:rsidRPr="00CB4C8C">
        <w:t>7.1.2</w:t>
      </w:r>
      <w:r w:rsidRPr="00CB4C8C">
        <w:tab/>
      </w:r>
      <w:r w:rsidR="00780F27" w:rsidRPr="00CB4C8C">
        <w:t>MRO (Mobility Robustness Optimisation)</w:t>
      </w:r>
      <w:bookmarkEnd w:id="244"/>
      <w:bookmarkEnd w:id="245"/>
      <w:bookmarkEnd w:id="246"/>
    </w:p>
    <w:p w14:paraId="2F38DE71" w14:textId="4E9698E3" w:rsidR="00464FBF" w:rsidRDefault="00464FBF" w:rsidP="00464FBF">
      <w:pPr>
        <w:pStyle w:val="Heading4"/>
      </w:pPr>
      <w:bookmarkStart w:id="247" w:name="_Toc50705735"/>
      <w:bookmarkStart w:id="248" w:name="_Toc50991606"/>
      <w:bookmarkStart w:id="249" w:name="_Toc58411286"/>
      <w:r w:rsidRPr="00CB4C8C">
        <w:t>7.1.2.1</w:t>
      </w:r>
      <w:r w:rsidRPr="00CB4C8C">
        <w:tab/>
      </w:r>
      <w:proofErr w:type="spellStart"/>
      <w:r w:rsidRPr="00CB4C8C">
        <w:t>MnS</w:t>
      </w:r>
      <w:proofErr w:type="spellEnd"/>
      <w:r w:rsidRPr="00CB4C8C">
        <w:t xml:space="preserve"> component type A</w:t>
      </w:r>
      <w:bookmarkEnd w:id="247"/>
      <w:bookmarkEnd w:id="248"/>
      <w:bookmarkEnd w:id="249"/>
    </w:p>
    <w:p w14:paraId="02742C0A" w14:textId="4B5B3A32" w:rsidR="00D96C44" w:rsidRPr="00D96C44" w:rsidRDefault="00D96C44" w:rsidP="00D32444">
      <w:pPr>
        <w:pStyle w:val="TH"/>
      </w:pPr>
      <w:r w:rsidRPr="00CB4C8C">
        <w:t>Table</w:t>
      </w:r>
      <w:r w:rsidRPr="00CB4C8C">
        <w:rPr>
          <w:rFonts w:hint="eastAsia"/>
        </w:rPr>
        <w:t xml:space="preserve"> </w:t>
      </w:r>
      <w:r w:rsidRPr="00CB4C8C">
        <w:t>7.1.</w:t>
      </w:r>
      <w:r>
        <w:t>2</w:t>
      </w:r>
      <w:r w:rsidRPr="00CB4C8C">
        <w:t>.1</w:t>
      </w:r>
      <w:r w:rsidRPr="00CB4C8C">
        <w:rPr>
          <w:rFonts w:hint="eastAsia"/>
        </w:rPr>
        <w:t>-1</w:t>
      </w:r>
      <w:r>
        <w:t>: MRO type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79"/>
        <w:gridCol w:w="2799"/>
      </w:tblGrid>
      <w:tr w:rsidR="00464FBF" w:rsidRPr="00CB4C8C" w14:paraId="160F31E8" w14:textId="77777777" w:rsidTr="00C947E5">
        <w:trPr>
          <w:jc w:val="center"/>
        </w:trPr>
        <w:tc>
          <w:tcPr>
            <w:tcW w:w="4379" w:type="dxa"/>
            <w:shd w:val="pct15" w:color="auto" w:fill="FFFFFF"/>
          </w:tcPr>
          <w:p w14:paraId="33BA6AC5" w14:textId="77777777" w:rsidR="00464FBF" w:rsidRPr="00CB4C8C" w:rsidRDefault="00464FBF" w:rsidP="00D96C44">
            <w:pPr>
              <w:pStyle w:val="TAH"/>
            </w:pPr>
            <w:proofErr w:type="spellStart"/>
            <w:r w:rsidRPr="00CB4C8C">
              <w:rPr>
                <w:lang w:eastAsia="zh-CN"/>
              </w:rPr>
              <w:t>MnS</w:t>
            </w:r>
            <w:proofErr w:type="spellEnd"/>
            <w:r w:rsidRPr="00CB4C8C">
              <w:rPr>
                <w:lang w:eastAsia="zh-CN"/>
              </w:rPr>
              <w:t xml:space="preserve"> Component Type A</w:t>
            </w:r>
          </w:p>
        </w:tc>
        <w:tc>
          <w:tcPr>
            <w:tcW w:w="2799" w:type="dxa"/>
            <w:shd w:val="pct15" w:color="auto" w:fill="FFFFFF"/>
          </w:tcPr>
          <w:p w14:paraId="119ED99E" w14:textId="77777777" w:rsidR="00464FBF" w:rsidRPr="00CB4C8C" w:rsidRDefault="00464FBF" w:rsidP="00D96C44">
            <w:pPr>
              <w:pStyle w:val="TAH"/>
            </w:pPr>
            <w:r w:rsidRPr="00CB4C8C">
              <w:rPr>
                <w:lang w:eastAsia="zh-CN"/>
              </w:rPr>
              <w:t>Note</w:t>
            </w:r>
          </w:p>
        </w:tc>
      </w:tr>
      <w:tr w:rsidR="00464FBF" w:rsidRPr="00CB4C8C" w14:paraId="593306C8" w14:textId="77777777" w:rsidTr="00C947E5">
        <w:trPr>
          <w:jc w:val="center"/>
        </w:trPr>
        <w:tc>
          <w:tcPr>
            <w:tcW w:w="4379" w:type="dxa"/>
          </w:tcPr>
          <w:p w14:paraId="5FFA4AE6" w14:textId="38837A99" w:rsidR="00464FBF" w:rsidRPr="00CB4C8C" w:rsidRDefault="00464FBF" w:rsidP="00D32444">
            <w:pPr>
              <w:pStyle w:val="TAL"/>
              <w:jc w:val="center"/>
              <w:rPr>
                <w:lang w:eastAsia="zh-CN"/>
              </w:rPr>
            </w:pPr>
            <w:r w:rsidRPr="00CB4C8C">
              <w:rPr>
                <w:lang w:eastAsia="zh-CN"/>
              </w:rPr>
              <w:t xml:space="preserve">Operations </w:t>
            </w:r>
            <w:r w:rsidR="00292572" w:rsidRPr="00CB4C8C">
              <w:rPr>
                <w:lang w:eastAsia="zh-CN"/>
              </w:rPr>
              <w:t xml:space="preserve">and notifications </w:t>
            </w:r>
            <w:r w:rsidRPr="00CB4C8C">
              <w:rPr>
                <w:lang w:eastAsia="zh-CN"/>
              </w:rPr>
              <w:t xml:space="preserve">defined in clause </w:t>
            </w:r>
            <w:r w:rsidR="0001117C" w:rsidRPr="00CB4C8C">
              <w:rPr>
                <w:lang w:eastAsia="zh-CN"/>
              </w:rPr>
              <w:t>11.1.1</w:t>
            </w:r>
            <w:r w:rsidRPr="00CB4C8C">
              <w:rPr>
                <w:lang w:eastAsia="zh-CN"/>
              </w:rPr>
              <w:t xml:space="preserve"> of TS 28.532 [3]:</w:t>
            </w:r>
          </w:p>
          <w:p w14:paraId="20184D8C" w14:textId="77777777" w:rsidR="00820053" w:rsidRPr="00CB4C8C" w:rsidRDefault="00820053" w:rsidP="00D32444">
            <w:pPr>
              <w:spacing w:after="60"/>
              <w:jc w:val="center"/>
              <w:rPr>
                <w:rFonts w:eastAsia="SimSun"/>
                <w:sz w:val="18"/>
                <w:szCs w:val="18"/>
                <w:lang w:eastAsia="zh-CN"/>
              </w:rPr>
            </w:pPr>
            <w:r w:rsidRPr="00CB4C8C">
              <w:rPr>
                <w:rFonts w:eastAsia="SimSun"/>
                <w:sz w:val="18"/>
                <w:szCs w:val="18"/>
                <w:lang w:eastAsia="zh-CN"/>
              </w:rPr>
              <w:t xml:space="preserve">- </w:t>
            </w:r>
            <w:proofErr w:type="spellStart"/>
            <w:r w:rsidRPr="00CB4C8C">
              <w:rPr>
                <w:rFonts w:ascii="Courier New" w:eastAsia="SimSun" w:hAnsi="Courier New" w:cs="Courier New"/>
                <w:sz w:val="18"/>
                <w:szCs w:val="18"/>
              </w:rPr>
              <w:t>createMOI</w:t>
            </w:r>
            <w:proofErr w:type="spellEnd"/>
            <w:r w:rsidRPr="00CB4C8C">
              <w:rPr>
                <w:rFonts w:ascii="Courier New" w:eastAsia="SimSun" w:hAnsi="Courier New" w:cs="Courier New"/>
              </w:rPr>
              <w:t xml:space="preserve"> </w:t>
            </w:r>
            <w:r w:rsidRPr="00CB4C8C">
              <w:rPr>
                <w:rFonts w:eastAsia="SimSun"/>
                <w:lang w:eastAsia="zh-CN"/>
              </w:rPr>
              <w:t>operation</w:t>
            </w:r>
          </w:p>
          <w:p w14:paraId="5F63AE3A" w14:textId="77777777" w:rsidR="00820053" w:rsidRPr="00CB4C8C" w:rsidRDefault="00820053" w:rsidP="00D32444">
            <w:pPr>
              <w:spacing w:after="60"/>
              <w:jc w:val="center"/>
              <w:rPr>
                <w:rFonts w:eastAsia="SimSun"/>
                <w:lang w:eastAsia="zh-CN"/>
              </w:rPr>
            </w:pPr>
            <w:r w:rsidRPr="00CB4C8C">
              <w:rPr>
                <w:rFonts w:eastAsia="SimSun"/>
                <w:sz w:val="18"/>
                <w:szCs w:val="18"/>
                <w:lang w:eastAsia="zh-CN"/>
              </w:rPr>
              <w:t xml:space="preserve">- </w:t>
            </w:r>
            <w:proofErr w:type="spellStart"/>
            <w:r w:rsidRPr="00CB4C8C">
              <w:rPr>
                <w:rFonts w:ascii="Courier New" w:eastAsia="SimSun" w:hAnsi="Courier New" w:cs="Courier New"/>
                <w:sz w:val="18"/>
                <w:szCs w:val="18"/>
                <w:lang w:eastAsia="zh-CN"/>
              </w:rPr>
              <w:t>getMOIAttributes</w:t>
            </w:r>
            <w:proofErr w:type="spellEnd"/>
            <w:r w:rsidRPr="00CB4C8C">
              <w:rPr>
                <w:rFonts w:eastAsia="SimSun"/>
                <w:lang w:eastAsia="zh-CN"/>
              </w:rPr>
              <w:t xml:space="preserve"> operation</w:t>
            </w:r>
          </w:p>
          <w:p w14:paraId="0E1FD405" w14:textId="77777777" w:rsidR="00820053" w:rsidRPr="00CB4C8C" w:rsidRDefault="00820053" w:rsidP="00D32444">
            <w:pPr>
              <w:spacing w:after="60"/>
              <w:ind w:left="144" w:hanging="144"/>
              <w:jc w:val="center"/>
              <w:rPr>
                <w:rFonts w:eastAsia="SimSun"/>
                <w:lang w:eastAsia="zh-CN"/>
              </w:rPr>
            </w:pPr>
            <w:r w:rsidRPr="00CB4C8C">
              <w:rPr>
                <w:rFonts w:eastAsia="SimSun"/>
                <w:lang w:eastAsia="zh-CN"/>
              </w:rPr>
              <w:t xml:space="preserve">- </w:t>
            </w:r>
            <w:proofErr w:type="spellStart"/>
            <w:r w:rsidRPr="00CB4C8C">
              <w:rPr>
                <w:rFonts w:ascii="Courier New" w:eastAsia="SimSun" w:hAnsi="Courier New" w:cs="Courier New"/>
                <w:sz w:val="18"/>
                <w:szCs w:val="18"/>
                <w:lang w:eastAsia="zh-CN"/>
              </w:rPr>
              <w:t>modifyMOIAttributes</w:t>
            </w:r>
            <w:proofErr w:type="spellEnd"/>
            <w:r w:rsidRPr="00CB4C8C">
              <w:rPr>
                <w:rFonts w:eastAsia="SimSun"/>
                <w:lang w:eastAsia="zh-CN"/>
              </w:rPr>
              <w:t xml:space="preserve"> operation</w:t>
            </w:r>
          </w:p>
          <w:p w14:paraId="76157B56" w14:textId="77777777" w:rsidR="00820053" w:rsidRPr="00CB4C8C" w:rsidRDefault="00820053" w:rsidP="00D32444">
            <w:pPr>
              <w:spacing w:after="60"/>
              <w:ind w:left="144" w:hanging="144"/>
              <w:jc w:val="center"/>
              <w:rPr>
                <w:rFonts w:eastAsia="SimSun"/>
                <w:lang w:eastAsia="zh-CN"/>
              </w:rPr>
            </w:pPr>
            <w:r w:rsidRPr="00CB4C8C">
              <w:rPr>
                <w:lang w:eastAsia="zh-CN"/>
              </w:rPr>
              <w:t xml:space="preserve">- </w:t>
            </w:r>
            <w:proofErr w:type="spellStart"/>
            <w:r w:rsidRPr="00CB4C8C">
              <w:rPr>
                <w:rFonts w:ascii="Courier New" w:hAnsi="Courier New" w:cs="Courier New"/>
                <w:sz w:val="18"/>
                <w:szCs w:val="18"/>
              </w:rPr>
              <w:t>deleteMOI</w:t>
            </w:r>
            <w:proofErr w:type="spellEnd"/>
            <w:r w:rsidRPr="00CB4C8C">
              <w:rPr>
                <w:rFonts w:ascii="Courier New" w:hAnsi="Courier New" w:cs="Courier New"/>
              </w:rPr>
              <w:t xml:space="preserve"> </w:t>
            </w:r>
            <w:r w:rsidRPr="00CB4C8C">
              <w:rPr>
                <w:rFonts w:eastAsia="SimSun"/>
                <w:lang w:eastAsia="zh-CN"/>
              </w:rPr>
              <w:t>operation</w:t>
            </w:r>
          </w:p>
          <w:p w14:paraId="312982F0" w14:textId="77777777" w:rsidR="00820053" w:rsidRPr="00CB4C8C" w:rsidRDefault="00820053" w:rsidP="00D32444">
            <w:pPr>
              <w:keepNext/>
              <w:keepLines/>
              <w:spacing w:after="60"/>
              <w:ind w:left="144" w:hanging="144"/>
              <w:jc w:val="center"/>
              <w:rPr>
                <w:rFonts w:ascii="Arial" w:eastAsia="Microsoft YaHei" w:hAnsi="Arial" w:cs="Arial"/>
                <w:sz w:val="18"/>
              </w:rPr>
            </w:pPr>
            <w:r w:rsidRPr="00CB4C8C">
              <w:rPr>
                <w:rFonts w:ascii="Arial" w:eastAsia="Microsoft YaHei" w:hAnsi="Arial" w:cs="Arial"/>
                <w:sz w:val="18"/>
                <w:lang w:eastAsia="zh-CN"/>
              </w:rPr>
              <w:t xml:space="preserve">- </w:t>
            </w:r>
            <w:proofErr w:type="spellStart"/>
            <w:r w:rsidRPr="00CB4C8C">
              <w:rPr>
                <w:rFonts w:ascii="Courier New" w:eastAsia="Microsoft YaHei" w:hAnsi="Courier New" w:cs="Courier New"/>
                <w:sz w:val="18"/>
                <w:szCs w:val="18"/>
              </w:rPr>
              <w:t>notifyMOIAttributeValueChanges</w:t>
            </w:r>
            <w:proofErr w:type="spellEnd"/>
            <w:r w:rsidRPr="00CB4C8C">
              <w:rPr>
                <w:rFonts w:ascii="Arial" w:eastAsia="Microsoft YaHei" w:hAnsi="Arial" w:cs="Arial"/>
                <w:sz w:val="18"/>
              </w:rPr>
              <w:t xml:space="preserve"> </w:t>
            </w:r>
            <w:r w:rsidRPr="00CB4C8C">
              <w:rPr>
                <w:rFonts w:eastAsia="Microsoft YaHei"/>
              </w:rPr>
              <w:t>operation</w:t>
            </w:r>
          </w:p>
          <w:p w14:paraId="2090EBDC" w14:textId="0E5CA2A9" w:rsidR="00820053" w:rsidRPr="00CB4C8C" w:rsidRDefault="00820053" w:rsidP="00D32444">
            <w:pPr>
              <w:pStyle w:val="TAL"/>
              <w:spacing w:after="60"/>
              <w:jc w:val="center"/>
              <w:rPr>
                <w:rFonts w:ascii="Courier New" w:eastAsia="PMingLiU" w:hAnsi="Courier New" w:cs="Courier New"/>
              </w:rPr>
            </w:pPr>
            <w:r w:rsidRPr="00CB4C8C">
              <w:rPr>
                <w:lang w:eastAsia="zh-CN"/>
              </w:rPr>
              <w:t>-</w:t>
            </w:r>
            <w:r w:rsidRPr="00CB4C8C">
              <w:rPr>
                <w:rFonts w:ascii="Courier New" w:hAnsi="Courier New" w:cs="Courier New"/>
              </w:rPr>
              <w:t xml:space="preserve"> </w:t>
            </w:r>
            <w:proofErr w:type="spellStart"/>
            <w:r w:rsidRPr="00CB4C8C">
              <w:rPr>
                <w:rFonts w:ascii="Courier New" w:hAnsi="Courier New" w:cs="Courier New"/>
              </w:rPr>
              <w:t>notifyMOICreation</w:t>
            </w:r>
            <w:proofErr w:type="spellEnd"/>
          </w:p>
          <w:p w14:paraId="72B51303" w14:textId="12D8F567" w:rsidR="00820053" w:rsidRPr="00CB4C8C" w:rsidRDefault="00820053" w:rsidP="00D32444">
            <w:pPr>
              <w:pStyle w:val="TAL"/>
              <w:spacing w:after="60"/>
              <w:jc w:val="center"/>
              <w:rPr>
                <w:rFonts w:ascii="Courier New" w:hAnsi="Courier New" w:cs="Courier New"/>
              </w:rPr>
            </w:pPr>
            <w:r w:rsidRPr="00CB4C8C">
              <w:rPr>
                <w:lang w:eastAsia="zh-CN"/>
              </w:rPr>
              <w:t>-</w:t>
            </w:r>
            <w:r w:rsidR="00CB4C8C">
              <w:rPr>
                <w:lang w:eastAsia="zh-CN"/>
              </w:rPr>
              <w:t xml:space="preserve"> </w:t>
            </w:r>
            <w:proofErr w:type="spellStart"/>
            <w:r w:rsidRPr="00CB4C8C">
              <w:rPr>
                <w:rFonts w:ascii="Courier New" w:hAnsi="Courier New" w:cs="Courier New"/>
              </w:rPr>
              <w:t>notifyMOIDeletion</w:t>
            </w:r>
            <w:proofErr w:type="spellEnd"/>
          </w:p>
          <w:p w14:paraId="27A74DDB" w14:textId="77777777" w:rsidR="00464FBF" w:rsidRPr="00CB4C8C" w:rsidRDefault="00820053" w:rsidP="00D32444">
            <w:pPr>
              <w:pStyle w:val="TAL"/>
              <w:ind w:left="144" w:hanging="144"/>
              <w:jc w:val="center"/>
              <w:rPr>
                <w:rFonts w:ascii="Courier New" w:hAnsi="Courier New" w:cs="Courier New"/>
              </w:rPr>
            </w:pPr>
            <w:r w:rsidRPr="00CB4C8C">
              <w:rPr>
                <w:szCs w:val="18"/>
                <w:lang w:eastAsia="zh-CN"/>
              </w:rPr>
              <w:t>-</w:t>
            </w:r>
            <w:r w:rsidR="00CB4C8C">
              <w:rPr>
                <w:szCs w:val="18"/>
                <w:lang w:eastAsia="zh-CN"/>
              </w:rPr>
              <w:t xml:space="preserve"> </w:t>
            </w:r>
            <w:proofErr w:type="spellStart"/>
            <w:r w:rsidRPr="00CB4C8C">
              <w:rPr>
                <w:rFonts w:ascii="Courier New" w:hAnsi="Courier New" w:cs="Courier New"/>
                <w:szCs w:val="18"/>
              </w:rPr>
              <w:t>notifyMOIChanges</w:t>
            </w:r>
            <w:proofErr w:type="spellEnd"/>
          </w:p>
        </w:tc>
        <w:tc>
          <w:tcPr>
            <w:tcW w:w="2799" w:type="dxa"/>
          </w:tcPr>
          <w:p w14:paraId="58629676" w14:textId="77777777" w:rsidR="00464FBF" w:rsidRPr="006F7697" w:rsidRDefault="00464FBF" w:rsidP="00D32444">
            <w:pPr>
              <w:pStyle w:val="TAL"/>
              <w:jc w:val="center"/>
              <w:rPr>
                <w:rFonts w:cs="Arial"/>
                <w:szCs w:val="18"/>
              </w:rPr>
            </w:pPr>
            <w:r w:rsidRPr="006F7697">
              <w:rPr>
                <w:rFonts w:cs="Arial"/>
                <w:szCs w:val="18"/>
              </w:rPr>
              <w:t xml:space="preserve">It is supported by Provisioning </w:t>
            </w:r>
            <w:proofErr w:type="spellStart"/>
            <w:r w:rsidRPr="006F7697">
              <w:rPr>
                <w:rFonts w:cs="Arial"/>
                <w:szCs w:val="18"/>
              </w:rPr>
              <w:t>MnS</w:t>
            </w:r>
            <w:proofErr w:type="spellEnd"/>
            <w:r w:rsidRPr="006F7697">
              <w:rPr>
                <w:rFonts w:cs="Arial"/>
                <w:szCs w:val="18"/>
              </w:rPr>
              <w:t xml:space="preserve"> for NF, as defined in </w:t>
            </w:r>
            <w:r w:rsidR="006F7697" w:rsidRPr="006F7697">
              <w:rPr>
                <w:rFonts w:cs="Arial"/>
                <w:szCs w:val="18"/>
              </w:rPr>
              <w:t xml:space="preserve">TS </w:t>
            </w:r>
            <w:r w:rsidRPr="006F7697">
              <w:rPr>
                <w:rFonts w:cs="Arial"/>
                <w:szCs w:val="18"/>
              </w:rPr>
              <w:t>28.531 [11].</w:t>
            </w:r>
          </w:p>
        </w:tc>
      </w:tr>
      <w:tr w:rsidR="00464FBF" w:rsidRPr="00CB4C8C" w14:paraId="36F2708E" w14:textId="77777777" w:rsidTr="00C947E5">
        <w:trPr>
          <w:trHeight w:val="989"/>
          <w:jc w:val="center"/>
        </w:trPr>
        <w:tc>
          <w:tcPr>
            <w:tcW w:w="4379" w:type="dxa"/>
          </w:tcPr>
          <w:p w14:paraId="1597FF4D" w14:textId="77777777" w:rsidR="00464FBF" w:rsidRPr="00CB4C8C" w:rsidRDefault="00464FBF" w:rsidP="00D32444">
            <w:pPr>
              <w:pStyle w:val="TAL"/>
              <w:jc w:val="center"/>
              <w:rPr>
                <w:lang w:eastAsia="zh-CN"/>
              </w:rPr>
            </w:pPr>
            <w:r w:rsidRPr="00CB4C8C">
              <w:rPr>
                <w:lang w:eastAsia="zh-CN"/>
              </w:rPr>
              <w:t>Operations defined in clause 11.3.1.1.1 in TS 28.532 [3] and clause 6.2.3 of TS 28.550 [12]:</w:t>
            </w:r>
          </w:p>
          <w:p w14:paraId="0329DBE2" w14:textId="77777777" w:rsidR="00464FBF" w:rsidRPr="00CB4C8C" w:rsidRDefault="00464FBF" w:rsidP="00D32444">
            <w:pPr>
              <w:spacing w:after="60"/>
              <w:jc w:val="center"/>
              <w:rPr>
                <w:lang w:eastAsia="zh-CN"/>
              </w:rPr>
            </w:pPr>
            <w:r w:rsidRPr="00CB4C8C">
              <w:rPr>
                <w:rFonts w:ascii="Arial" w:hAnsi="Arial" w:cs="Arial"/>
                <w:sz w:val="18"/>
                <w:szCs w:val="18"/>
                <w:lang w:eastAsia="zh-CN"/>
              </w:rPr>
              <w:t xml:space="preserve">- </w:t>
            </w:r>
            <w:proofErr w:type="spellStart"/>
            <w:r w:rsidRPr="00CB4C8C">
              <w:rPr>
                <w:rFonts w:ascii="Courier New" w:hAnsi="Courier New" w:cs="Courier New"/>
                <w:lang w:eastAsia="zh-CN"/>
              </w:rPr>
              <w:t>notifyFileReady</w:t>
            </w:r>
            <w:proofErr w:type="spellEnd"/>
            <w:r w:rsidRPr="00CB4C8C">
              <w:rPr>
                <w:lang w:eastAsia="zh-CN"/>
              </w:rPr>
              <w:t xml:space="preserve"> operation</w:t>
            </w:r>
          </w:p>
          <w:p w14:paraId="77E51556" w14:textId="77777777" w:rsidR="00464FBF" w:rsidRPr="00CB4C8C" w:rsidRDefault="00464FBF" w:rsidP="00D32444">
            <w:pPr>
              <w:pStyle w:val="TAL"/>
              <w:jc w:val="center"/>
              <w:rPr>
                <w:rFonts w:ascii="Courier New" w:hAnsi="Courier New" w:cs="Courier New"/>
              </w:rPr>
            </w:pPr>
            <w:r w:rsidRPr="00CB4C8C">
              <w:rPr>
                <w:lang w:eastAsia="zh-CN"/>
              </w:rPr>
              <w:t xml:space="preserve">- </w:t>
            </w:r>
            <w:proofErr w:type="spellStart"/>
            <w:r w:rsidRPr="00CB4C8C">
              <w:rPr>
                <w:rFonts w:ascii="Courier New" w:hAnsi="Courier New" w:cs="Courier New"/>
              </w:rPr>
              <w:t>reportStreamData</w:t>
            </w:r>
            <w:proofErr w:type="spellEnd"/>
            <w:r w:rsidRPr="00CB4C8C">
              <w:rPr>
                <w:lang w:eastAsia="zh-CN"/>
              </w:rPr>
              <w:t xml:space="preserve"> </w:t>
            </w:r>
            <w:r w:rsidRPr="00CB4C8C">
              <w:rPr>
                <w:rFonts w:ascii="Times New Roman" w:hAnsi="Times New Roman"/>
                <w:sz w:val="20"/>
                <w:lang w:eastAsia="zh-CN"/>
              </w:rPr>
              <w:t>operation</w:t>
            </w:r>
          </w:p>
        </w:tc>
        <w:tc>
          <w:tcPr>
            <w:tcW w:w="2799" w:type="dxa"/>
          </w:tcPr>
          <w:p w14:paraId="2A7072D7" w14:textId="77777777" w:rsidR="00464FBF" w:rsidRPr="006F7697" w:rsidRDefault="00464FBF" w:rsidP="00D32444">
            <w:pPr>
              <w:pStyle w:val="TAL"/>
              <w:jc w:val="center"/>
              <w:rPr>
                <w:rFonts w:cs="Arial"/>
                <w:szCs w:val="18"/>
              </w:rPr>
            </w:pPr>
            <w:r w:rsidRPr="006F7697">
              <w:rPr>
                <w:rFonts w:cs="Arial"/>
                <w:szCs w:val="18"/>
              </w:rPr>
              <w:t xml:space="preserve">It is supported by Performance Assurance </w:t>
            </w:r>
            <w:proofErr w:type="spellStart"/>
            <w:r w:rsidRPr="006F7697">
              <w:rPr>
                <w:rFonts w:cs="Arial"/>
                <w:szCs w:val="18"/>
              </w:rPr>
              <w:t>MnS</w:t>
            </w:r>
            <w:proofErr w:type="spellEnd"/>
            <w:r w:rsidRPr="006F7697">
              <w:rPr>
                <w:rFonts w:cs="Arial"/>
                <w:szCs w:val="18"/>
              </w:rPr>
              <w:t xml:space="preserve"> for NFs, as defined in</w:t>
            </w:r>
            <w:r w:rsidR="006F7697" w:rsidRPr="006F7697">
              <w:rPr>
                <w:rFonts w:cs="Arial"/>
                <w:szCs w:val="18"/>
              </w:rPr>
              <w:t xml:space="preserve"> TS</w:t>
            </w:r>
            <w:r w:rsidRPr="006F7697">
              <w:rPr>
                <w:rFonts w:cs="Arial"/>
                <w:szCs w:val="18"/>
              </w:rPr>
              <w:t xml:space="preserve"> 28.550 [12].</w:t>
            </w:r>
          </w:p>
        </w:tc>
      </w:tr>
    </w:tbl>
    <w:p w14:paraId="0DD4D83F" w14:textId="77777777" w:rsidR="00464FBF" w:rsidRPr="00CB4C8C" w:rsidRDefault="00464FBF" w:rsidP="00C62CBB"/>
    <w:p w14:paraId="3978A880" w14:textId="77777777" w:rsidR="00E81EE8" w:rsidRPr="00CB4C8C" w:rsidRDefault="00E81EE8" w:rsidP="00E81EE8">
      <w:pPr>
        <w:pStyle w:val="Heading4"/>
      </w:pPr>
      <w:bookmarkStart w:id="250" w:name="_Toc50705736"/>
      <w:bookmarkStart w:id="251" w:name="_Toc50991607"/>
      <w:bookmarkStart w:id="252" w:name="_Toc58411287"/>
      <w:r w:rsidRPr="00CB4C8C">
        <w:t>7.1.2.</w:t>
      </w:r>
      <w:r w:rsidR="00464FBF" w:rsidRPr="00CB4C8C">
        <w:t>2</w:t>
      </w:r>
      <w:r w:rsidRPr="00CB4C8C">
        <w:tab/>
      </w:r>
      <w:proofErr w:type="spellStart"/>
      <w:r w:rsidR="00464FBF" w:rsidRPr="00CB4C8C">
        <w:t>MnS</w:t>
      </w:r>
      <w:proofErr w:type="spellEnd"/>
      <w:r w:rsidR="00464FBF" w:rsidRPr="00CB4C8C">
        <w:t xml:space="preserve"> Component Type B definition</w:t>
      </w:r>
      <w:bookmarkEnd w:id="250"/>
      <w:bookmarkEnd w:id="251"/>
      <w:bookmarkEnd w:id="252"/>
    </w:p>
    <w:p w14:paraId="64E51881" w14:textId="77777777" w:rsidR="00780F27" w:rsidRPr="00CB4C8C" w:rsidRDefault="00780F27" w:rsidP="00780F27">
      <w:pPr>
        <w:pStyle w:val="Heading5"/>
      </w:pPr>
      <w:bookmarkStart w:id="253" w:name="_Toc50705737"/>
      <w:bookmarkStart w:id="254" w:name="_Toc50991608"/>
      <w:bookmarkStart w:id="255" w:name="_Toc58411288"/>
      <w:r w:rsidRPr="00CB4C8C">
        <w:t>7.1.2.</w:t>
      </w:r>
      <w:r w:rsidR="00464FBF" w:rsidRPr="00CB4C8C">
        <w:t>2</w:t>
      </w:r>
      <w:r w:rsidRPr="00CB4C8C">
        <w:t>.1</w:t>
      </w:r>
      <w:r w:rsidRPr="00CB4C8C">
        <w:tab/>
        <w:t>Targets information</w:t>
      </w:r>
      <w:bookmarkEnd w:id="253"/>
      <w:bookmarkEnd w:id="254"/>
      <w:bookmarkEnd w:id="255"/>
    </w:p>
    <w:p w14:paraId="43E9FD2E" w14:textId="77777777" w:rsidR="00780F27" w:rsidRPr="00CB4C8C" w:rsidRDefault="00780F27" w:rsidP="00780F27">
      <w:pPr>
        <w:tabs>
          <w:tab w:val="left" w:pos="530"/>
          <w:tab w:val="left" w:pos="2910"/>
        </w:tabs>
        <w:spacing w:after="120"/>
      </w:pPr>
      <w:r w:rsidRPr="00CB4C8C">
        <w:t>The targets of MRO are shown in the Table 7.1.2.</w:t>
      </w:r>
      <w:r w:rsidR="00464FBF" w:rsidRPr="00CB4C8C">
        <w:t>2</w:t>
      </w:r>
      <w:r w:rsidRPr="00CB4C8C">
        <w:t>.1-1.</w:t>
      </w:r>
    </w:p>
    <w:p w14:paraId="02A2B245" w14:textId="77777777" w:rsidR="00780F27" w:rsidRPr="00CB4C8C" w:rsidRDefault="00780F27" w:rsidP="00780F27">
      <w:pPr>
        <w:pStyle w:val="TH"/>
      </w:pPr>
      <w:r w:rsidRPr="00CB4C8C">
        <w:lastRenderedPageBreak/>
        <w:t>Table</w:t>
      </w:r>
      <w:r w:rsidRPr="00CB4C8C">
        <w:rPr>
          <w:rFonts w:hint="eastAsia"/>
        </w:rPr>
        <w:t xml:space="preserve"> </w:t>
      </w:r>
      <w:r w:rsidRPr="00CB4C8C">
        <w:t>7.1.2.</w:t>
      </w:r>
      <w:r w:rsidR="00464FBF" w:rsidRPr="00CB4C8C">
        <w:t>2</w:t>
      </w:r>
      <w:r w:rsidRPr="00CB4C8C">
        <w:t>.1</w:t>
      </w:r>
      <w:r w:rsidRPr="00CB4C8C">
        <w:rPr>
          <w:rFonts w:hint="eastAsia"/>
        </w:rPr>
        <w:t>-1</w:t>
      </w:r>
      <w:r w:rsidR="00901364" w:rsidRPr="00CB4C8C">
        <w:t>:</w:t>
      </w:r>
      <w:r w:rsidRPr="00CB4C8C">
        <w:t xml:space="preserve"> MRO targets</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780F27" w:rsidRPr="00CB4C8C" w14:paraId="5FF399DF" w14:textId="77777777" w:rsidTr="00ED190F">
        <w:trPr>
          <w:cantSplit/>
          <w:tblHeader/>
          <w:jc w:val="center"/>
        </w:trPr>
        <w:tc>
          <w:tcPr>
            <w:tcW w:w="1158" w:type="pct"/>
            <w:shd w:val="clear" w:color="auto" w:fill="E0E0E0"/>
          </w:tcPr>
          <w:p w14:paraId="369DAB67" w14:textId="77777777" w:rsidR="00780F27" w:rsidRPr="00CB4C8C" w:rsidRDefault="00780F27" w:rsidP="00ED190F">
            <w:pPr>
              <w:pStyle w:val="TAH"/>
            </w:pPr>
            <w:r w:rsidRPr="00CB4C8C">
              <w:rPr>
                <w:lang w:eastAsia="zh-CN"/>
              </w:rPr>
              <w:t>Target</w:t>
            </w:r>
            <w:r w:rsidRPr="00CB4C8C">
              <w:t xml:space="preserve"> Name</w:t>
            </w:r>
          </w:p>
        </w:tc>
        <w:tc>
          <w:tcPr>
            <w:tcW w:w="2943" w:type="pct"/>
            <w:shd w:val="clear" w:color="auto" w:fill="E0E0E0"/>
          </w:tcPr>
          <w:p w14:paraId="59C559F2" w14:textId="77777777" w:rsidR="00780F27" w:rsidRPr="00CB4C8C" w:rsidRDefault="00780F27" w:rsidP="00ED190F">
            <w:pPr>
              <w:pStyle w:val="TAH"/>
            </w:pPr>
            <w:r w:rsidRPr="00CB4C8C">
              <w:t>Definition</w:t>
            </w:r>
          </w:p>
        </w:tc>
        <w:tc>
          <w:tcPr>
            <w:tcW w:w="899" w:type="pct"/>
            <w:shd w:val="clear" w:color="auto" w:fill="E0E0E0"/>
          </w:tcPr>
          <w:p w14:paraId="03188D5B" w14:textId="77777777" w:rsidR="00780F27" w:rsidRPr="00CB4C8C" w:rsidRDefault="00780F27" w:rsidP="00ED190F">
            <w:pPr>
              <w:pStyle w:val="TAH"/>
              <w:rPr>
                <w:lang w:eastAsia="zh-CN"/>
              </w:rPr>
            </w:pPr>
            <w:r w:rsidRPr="00CB4C8C">
              <w:t>Legal Values</w:t>
            </w:r>
          </w:p>
        </w:tc>
      </w:tr>
      <w:tr w:rsidR="00780F27" w:rsidRPr="00CB4C8C" w14:paraId="53B1B1E6" w14:textId="77777777" w:rsidTr="00ED190F">
        <w:trPr>
          <w:cantSplit/>
          <w:tblHeader/>
          <w:jc w:val="center"/>
        </w:trPr>
        <w:tc>
          <w:tcPr>
            <w:tcW w:w="1158" w:type="pct"/>
          </w:tcPr>
          <w:p w14:paraId="1F62FA99" w14:textId="77777777" w:rsidR="00780F27" w:rsidRPr="00CB4C8C" w:rsidRDefault="00780F27" w:rsidP="00ED190F">
            <w:pPr>
              <w:pStyle w:val="TAL"/>
              <w:rPr>
                <w:snapToGrid w:val="0"/>
                <w:lang w:eastAsia="zh-CN"/>
              </w:rPr>
            </w:pPr>
            <w:r w:rsidRPr="00CB4C8C">
              <w:rPr>
                <w:snapToGrid w:val="0"/>
              </w:rPr>
              <w:t>Total handover failure rate</w:t>
            </w:r>
          </w:p>
        </w:tc>
        <w:tc>
          <w:tcPr>
            <w:tcW w:w="2943" w:type="pct"/>
          </w:tcPr>
          <w:p w14:paraId="3334905B" w14:textId="77777777" w:rsidR="00780F27" w:rsidRPr="00CB4C8C" w:rsidRDefault="00780F27" w:rsidP="00ED190F">
            <w:pPr>
              <w:pStyle w:val="TAL"/>
            </w:pPr>
            <w:r w:rsidRPr="00CB4C8C">
              <w:t>(the number of failure</w:t>
            </w:r>
            <w:r w:rsidRPr="00CB4C8C">
              <w:rPr>
                <w:rFonts w:hint="eastAsia"/>
                <w:lang w:eastAsia="zh-CN"/>
              </w:rPr>
              <w:t xml:space="preserve"> events</w:t>
            </w:r>
            <w:r w:rsidRPr="00CB4C8C">
              <w:t xml:space="preserve"> related to handover) / (the total number of handover events)</w:t>
            </w:r>
          </w:p>
        </w:tc>
        <w:tc>
          <w:tcPr>
            <w:tcW w:w="899" w:type="pct"/>
          </w:tcPr>
          <w:p w14:paraId="0292C58F" w14:textId="77777777" w:rsidR="00780F27" w:rsidRPr="00CB4C8C" w:rsidRDefault="00780F27" w:rsidP="00ED190F">
            <w:pPr>
              <w:pStyle w:val="TAL"/>
              <w:rPr>
                <w:lang w:eastAsia="zh-CN"/>
              </w:rPr>
            </w:pPr>
            <w:r w:rsidRPr="00CB4C8C">
              <w:rPr>
                <w:rFonts w:hint="eastAsia"/>
                <w:lang w:eastAsia="zh-CN"/>
              </w:rPr>
              <w:t>[0..100] in unit percentage</w:t>
            </w:r>
          </w:p>
        </w:tc>
      </w:tr>
      <w:tr w:rsidR="00780F27" w:rsidRPr="00CB4C8C" w14:paraId="3F5BED89" w14:textId="77777777" w:rsidTr="00ED190F">
        <w:trPr>
          <w:cantSplit/>
          <w:tblHeader/>
          <w:jc w:val="center"/>
        </w:trPr>
        <w:tc>
          <w:tcPr>
            <w:tcW w:w="1158" w:type="pct"/>
          </w:tcPr>
          <w:p w14:paraId="6302B22D" w14:textId="77777777" w:rsidR="00780F27" w:rsidRPr="00CB4C8C" w:rsidRDefault="00780F27" w:rsidP="00ED190F">
            <w:pPr>
              <w:pStyle w:val="TAL"/>
              <w:rPr>
                <w:snapToGrid w:val="0"/>
              </w:rPr>
            </w:pPr>
            <w:r w:rsidRPr="00CB4C8C">
              <w:rPr>
                <w:snapToGrid w:val="0"/>
              </w:rPr>
              <w:t>Total intra-RAT handover failure rate</w:t>
            </w:r>
          </w:p>
        </w:tc>
        <w:tc>
          <w:tcPr>
            <w:tcW w:w="2943" w:type="pct"/>
          </w:tcPr>
          <w:p w14:paraId="797A4F39" w14:textId="77777777" w:rsidR="00780F27" w:rsidRPr="00CB4C8C" w:rsidRDefault="00780F27" w:rsidP="00ED190F">
            <w:pPr>
              <w:pStyle w:val="TAL"/>
              <w:rPr>
                <w:lang w:eastAsia="zh-CN"/>
              </w:rPr>
            </w:pPr>
            <w:r w:rsidRPr="00CB4C8C">
              <w:t>(the number of failure</w:t>
            </w:r>
            <w:r w:rsidRPr="00CB4C8C">
              <w:rPr>
                <w:rFonts w:hint="eastAsia"/>
                <w:lang w:eastAsia="zh-CN"/>
              </w:rPr>
              <w:t xml:space="preserve"> events</w:t>
            </w:r>
            <w:r w:rsidRPr="00CB4C8C">
              <w:t xml:space="preserve"> related to intra-RAT handover) / (the total number of handover events)</w:t>
            </w:r>
          </w:p>
        </w:tc>
        <w:tc>
          <w:tcPr>
            <w:tcW w:w="899" w:type="pct"/>
          </w:tcPr>
          <w:p w14:paraId="643E269B" w14:textId="77777777" w:rsidR="00780F27" w:rsidRPr="00CB4C8C" w:rsidRDefault="00780F27" w:rsidP="00ED190F">
            <w:pPr>
              <w:pStyle w:val="TAL"/>
              <w:rPr>
                <w:lang w:eastAsia="zh-CN"/>
              </w:rPr>
            </w:pPr>
            <w:r w:rsidRPr="00CB4C8C">
              <w:rPr>
                <w:rFonts w:hint="eastAsia"/>
                <w:lang w:eastAsia="zh-CN"/>
              </w:rPr>
              <w:t>[0..100] in unit percentage</w:t>
            </w:r>
          </w:p>
        </w:tc>
      </w:tr>
      <w:tr w:rsidR="00780F27" w:rsidRPr="00CB4C8C" w14:paraId="299519CF" w14:textId="77777777" w:rsidTr="00ED190F">
        <w:trPr>
          <w:cantSplit/>
          <w:tblHeader/>
          <w:jc w:val="center"/>
        </w:trPr>
        <w:tc>
          <w:tcPr>
            <w:tcW w:w="1158" w:type="pct"/>
          </w:tcPr>
          <w:p w14:paraId="44B489D2" w14:textId="77777777" w:rsidR="00780F27" w:rsidRPr="00CB4C8C" w:rsidRDefault="00780F27" w:rsidP="00ED190F">
            <w:pPr>
              <w:pStyle w:val="TAL"/>
              <w:rPr>
                <w:snapToGrid w:val="0"/>
                <w:lang w:eastAsia="zh-CN"/>
              </w:rPr>
            </w:pPr>
            <w:r w:rsidRPr="00CB4C8C">
              <w:rPr>
                <w:snapToGrid w:val="0"/>
              </w:rPr>
              <w:t>Total inter-RAT handover failure rate</w:t>
            </w:r>
          </w:p>
        </w:tc>
        <w:tc>
          <w:tcPr>
            <w:tcW w:w="2943" w:type="pct"/>
          </w:tcPr>
          <w:p w14:paraId="5D180A17" w14:textId="77777777" w:rsidR="00780F27" w:rsidRPr="00CB4C8C" w:rsidRDefault="00780F27" w:rsidP="00ED190F">
            <w:pPr>
              <w:pStyle w:val="TAL"/>
              <w:rPr>
                <w:lang w:eastAsia="zh-CN"/>
              </w:rPr>
            </w:pPr>
            <w:r w:rsidRPr="00CB4C8C">
              <w:t>(the number of failure</w:t>
            </w:r>
            <w:r w:rsidRPr="00CB4C8C">
              <w:rPr>
                <w:rFonts w:hint="eastAsia"/>
                <w:lang w:eastAsia="zh-CN"/>
              </w:rPr>
              <w:t xml:space="preserve"> events</w:t>
            </w:r>
            <w:r w:rsidRPr="00CB4C8C">
              <w:t xml:space="preserve"> related to inter-RAT handover) / (the total number of handover events)</w:t>
            </w:r>
          </w:p>
        </w:tc>
        <w:tc>
          <w:tcPr>
            <w:tcW w:w="899" w:type="pct"/>
          </w:tcPr>
          <w:p w14:paraId="7E47F529" w14:textId="77777777" w:rsidR="00780F27" w:rsidRPr="00CB4C8C" w:rsidRDefault="00780F27" w:rsidP="00ED190F">
            <w:pPr>
              <w:pStyle w:val="TAL"/>
              <w:rPr>
                <w:lang w:eastAsia="zh-CN"/>
              </w:rPr>
            </w:pPr>
            <w:r w:rsidRPr="00CB4C8C">
              <w:rPr>
                <w:rFonts w:hint="eastAsia"/>
                <w:lang w:eastAsia="zh-CN"/>
              </w:rPr>
              <w:t>[0..100] in unit percentage</w:t>
            </w:r>
          </w:p>
        </w:tc>
      </w:tr>
    </w:tbl>
    <w:p w14:paraId="580BF409" w14:textId="77777777" w:rsidR="00780F27" w:rsidRPr="00CB4C8C" w:rsidRDefault="00780F27" w:rsidP="00780F27">
      <w:pPr>
        <w:tabs>
          <w:tab w:val="left" w:pos="530"/>
          <w:tab w:val="left" w:pos="2910"/>
        </w:tabs>
        <w:spacing w:after="120"/>
      </w:pPr>
    </w:p>
    <w:p w14:paraId="5D9DF54E" w14:textId="77777777" w:rsidR="00780F27" w:rsidRPr="00CB4C8C" w:rsidRDefault="00780F27" w:rsidP="00780F27">
      <w:pPr>
        <w:pStyle w:val="Heading5"/>
      </w:pPr>
      <w:bookmarkStart w:id="256" w:name="_Toc50705738"/>
      <w:bookmarkStart w:id="257" w:name="_Toc50991609"/>
      <w:bookmarkStart w:id="258" w:name="_Toc58411289"/>
      <w:r w:rsidRPr="00CB4C8C">
        <w:t>7.1.2.</w:t>
      </w:r>
      <w:r w:rsidR="00464FBF" w:rsidRPr="00CB4C8C">
        <w:t>2</w:t>
      </w:r>
      <w:r w:rsidRPr="00CB4C8C">
        <w:t>.2</w:t>
      </w:r>
      <w:r w:rsidRPr="00CB4C8C">
        <w:tab/>
        <w:t>Control information</w:t>
      </w:r>
      <w:bookmarkEnd w:id="256"/>
      <w:bookmarkEnd w:id="257"/>
      <w:bookmarkEnd w:id="258"/>
    </w:p>
    <w:p w14:paraId="0FD88ABB" w14:textId="77777777" w:rsidR="00780F27" w:rsidRPr="00CB4C8C" w:rsidRDefault="00780F27" w:rsidP="00780F27">
      <w:pPr>
        <w:tabs>
          <w:tab w:val="left" w:pos="530"/>
          <w:tab w:val="left" w:pos="2910"/>
        </w:tabs>
        <w:spacing w:after="120"/>
      </w:pPr>
      <w:r w:rsidRPr="00CB4C8C">
        <w:t>The parameter is used to control the MRO function.</w:t>
      </w:r>
    </w:p>
    <w:p w14:paraId="014ECFCD" w14:textId="4AEF2C0C" w:rsidR="00780F27" w:rsidRPr="00CB4C8C" w:rsidRDefault="00D96C44" w:rsidP="00D32444">
      <w:pPr>
        <w:pStyle w:val="TH"/>
      </w:pPr>
      <w:r w:rsidRPr="00CB4C8C">
        <w:t>Table</w:t>
      </w:r>
      <w:r w:rsidRPr="00CB4C8C">
        <w:rPr>
          <w:rFonts w:hint="eastAsia"/>
        </w:rPr>
        <w:t xml:space="preserve"> </w:t>
      </w:r>
      <w:r w:rsidRPr="00CB4C8C">
        <w:t>7.1.</w:t>
      </w:r>
      <w:r>
        <w:t>2</w:t>
      </w:r>
      <w:r w:rsidRPr="00CB4C8C">
        <w:t>.</w:t>
      </w:r>
      <w:r>
        <w:t>2.2</w:t>
      </w:r>
      <w:r w:rsidRPr="00CB4C8C">
        <w:rPr>
          <w:rFonts w:hint="eastAsia"/>
        </w:rPr>
        <w:t>-1</w:t>
      </w:r>
      <w:r>
        <w:t>: MRO control</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780F27" w:rsidRPr="00CB4C8C" w14:paraId="63F21470" w14:textId="77777777" w:rsidTr="00ED190F">
        <w:trPr>
          <w:cantSplit/>
          <w:tblHeader/>
          <w:jc w:val="center"/>
        </w:trPr>
        <w:tc>
          <w:tcPr>
            <w:tcW w:w="1158" w:type="pct"/>
            <w:shd w:val="clear" w:color="auto" w:fill="E0E0E0"/>
          </w:tcPr>
          <w:p w14:paraId="478690DD" w14:textId="77777777" w:rsidR="00780F27" w:rsidRPr="00CB4C8C" w:rsidRDefault="00780F27" w:rsidP="00ED190F">
            <w:pPr>
              <w:pStyle w:val="TAH"/>
            </w:pPr>
            <w:r w:rsidRPr="00CB4C8C">
              <w:t>Control parameter</w:t>
            </w:r>
          </w:p>
        </w:tc>
        <w:tc>
          <w:tcPr>
            <w:tcW w:w="2943" w:type="pct"/>
            <w:shd w:val="clear" w:color="auto" w:fill="E0E0E0"/>
          </w:tcPr>
          <w:p w14:paraId="10703A44" w14:textId="77777777" w:rsidR="00780F27" w:rsidRPr="00CB4C8C" w:rsidRDefault="00780F27" w:rsidP="00ED190F">
            <w:pPr>
              <w:pStyle w:val="TAH"/>
            </w:pPr>
            <w:r w:rsidRPr="00CB4C8C">
              <w:t>Definition</w:t>
            </w:r>
          </w:p>
        </w:tc>
        <w:tc>
          <w:tcPr>
            <w:tcW w:w="899" w:type="pct"/>
            <w:shd w:val="clear" w:color="auto" w:fill="E0E0E0"/>
          </w:tcPr>
          <w:p w14:paraId="3C7808B0" w14:textId="77777777" w:rsidR="00780F27" w:rsidRPr="00CB4C8C" w:rsidRDefault="00780F27" w:rsidP="00ED190F">
            <w:pPr>
              <w:pStyle w:val="TAH"/>
              <w:rPr>
                <w:lang w:eastAsia="zh-CN"/>
              </w:rPr>
            </w:pPr>
            <w:r w:rsidRPr="00CB4C8C">
              <w:t>Legal Values</w:t>
            </w:r>
          </w:p>
        </w:tc>
      </w:tr>
      <w:tr w:rsidR="00780F27" w:rsidRPr="00CB4C8C" w14:paraId="5A8098A1" w14:textId="77777777" w:rsidTr="00ED190F">
        <w:trPr>
          <w:cantSplit/>
          <w:tblHeader/>
          <w:jc w:val="center"/>
        </w:trPr>
        <w:tc>
          <w:tcPr>
            <w:tcW w:w="1158" w:type="pct"/>
          </w:tcPr>
          <w:p w14:paraId="5906F7FC" w14:textId="77777777" w:rsidR="00780F27" w:rsidRPr="00CB4C8C" w:rsidRDefault="00780F27" w:rsidP="00ED190F">
            <w:pPr>
              <w:pStyle w:val="TAL"/>
              <w:rPr>
                <w:snapToGrid w:val="0"/>
                <w:lang w:eastAsia="zh-CN"/>
              </w:rPr>
            </w:pPr>
            <w:r w:rsidRPr="00CB4C8C">
              <w:t>MRO function control</w:t>
            </w:r>
          </w:p>
        </w:tc>
        <w:tc>
          <w:tcPr>
            <w:tcW w:w="2943" w:type="pct"/>
          </w:tcPr>
          <w:p w14:paraId="7B645C94" w14:textId="1D3D98C7" w:rsidR="00780F27" w:rsidRPr="006F7697" w:rsidRDefault="00780F27" w:rsidP="00ED190F">
            <w:pPr>
              <w:pStyle w:val="TAL"/>
              <w:rPr>
                <w:rFonts w:cs="Arial"/>
                <w:szCs w:val="18"/>
                <w:lang w:eastAsia="zh-CN"/>
              </w:rPr>
            </w:pPr>
            <w:r w:rsidRPr="00CB4C8C">
              <w:rPr>
                <w:rFonts w:cs="Arial"/>
                <w:szCs w:val="18"/>
                <w:lang w:eastAsia="zh-CN"/>
              </w:rPr>
              <w:t xml:space="preserve">This attribute allows the operator to enable/disable the </w:t>
            </w:r>
            <w:r w:rsidRPr="00CB4C8C">
              <w:t xml:space="preserve">MRO </w:t>
            </w:r>
            <w:r w:rsidRPr="00CB4C8C">
              <w:rPr>
                <w:rFonts w:cs="Arial"/>
                <w:szCs w:val="18"/>
                <w:lang w:eastAsia="zh-CN"/>
              </w:rPr>
              <w:t>functionality.</w:t>
            </w:r>
            <w:r w:rsidR="00464FBF" w:rsidRPr="00CB4C8C">
              <w:rPr>
                <w:rFonts w:cs="Arial"/>
                <w:szCs w:val="18"/>
                <w:lang w:eastAsia="zh-CN"/>
              </w:rPr>
              <w:t xml:space="preserve"> See attribute </w:t>
            </w:r>
            <w:proofErr w:type="spellStart"/>
            <w:ins w:id="259" w:author="28.313_CR0055_(Rel-16)_SON_5G" w:date="2023-03-20T12:11:00Z">
              <w:r w:rsidR="00945D15" w:rsidRPr="00945D15">
                <w:rPr>
                  <w:rFonts w:ascii="Courier New" w:eastAsiaTheme="minorEastAsia" w:hAnsi="Courier New"/>
                  <w:lang w:eastAsia="zh-CN"/>
                </w:rPr>
                <w:t>dmroControl</w:t>
              </w:r>
            </w:ins>
            <w:proofErr w:type="spellEnd"/>
            <w:del w:id="260" w:author="28.313_CR0055_(Rel-16)_SON_5G" w:date="2023-03-20T12:11:00Z">
              <w:r w:rsidR="00464FBF" w:rsidRPr="00CB4C8C" w:rsidDel="00945D15">
                <w:rPr>
                  <w:rFonts w:ascii="Courier New" w:hAnsi="Courier New"/>
                  <w:lang w:eastAsia="zh-CN"/>
                </w:rPr>
                <w:delText>mroControl</w:delText>
              </w:r>
            </w:del>
            <w:r w:rsidR="00464FBF" w:rsidRPr="00CB4C8C">
              <w:rPr>
                <w:rFonts w:cs="Arial"/>
                <w:szCs w:val="18"/>
                <w:lang w:eastAsia="zh-CN"/>
              </w:rPr>
              <w:t xml:space="preserve"> in TS 28.541 [</w:t>
            </w:r>
            <w:r w:rsidR="002B5EEA" w:rsidRPr="00CB4C8C">
              <w:rPr>
                <w:rFonts w:cs="Arial"/>
                <w:szCs w:val="18"/>
                <w:lang w:eastAsia="zh-CN"/>
              </w:rPr>
              <w:t>13</w:t>
            </w:r>
            <w:r w:rsidR="00464FBF" w:rsidRPr="00CB4C8C">
              <w:rPr>
                <w:rFonts w:cs="Arial"/>
                <w:szCs w:val="18"/>
                <w:lang w:eastAsia="zh-CN"/>
              </w:rPr>
              <w:t>].</w:t>
            </w:r>
          </w:p>
        </w:tc>
        <w:tc>
          <w:tcPr>
            <w:tcW w:w="899" w:type="pct"/>
          </w:tcPr>
          <w:p w14:paraId="54409865" w14:textId="77777777" w:rsidR="00780F27" w:rsidRPr="00CB4C8C" w:rsidRDefault="00780F27" w:rsidP="00ED190F">
            <w:pPr>
              <w:pStyle w:val="TAL"/>
              <w:rPr>
                <w:lang w:eastAsia="zh-CN"/>
              </w:rPr>
            </w:pPr>
            <w:r w:rsidRPr="00CB4C8C">
              <w:rPr>
                <w:lang w:eastAsia="zh-CN"/>
              </w:rPr>
              <w:t>Boolean</w:t>
            </w:r>
          </w:p>
          <w:p w14:paraId="4D2333A1" w14:textId="77777777" w:rsidR="00780F27" w:rsidRPr="00CB4C8C" w:rsidRDefault="00780F27" w:rsidP="00ED190F">
            <w:pPr>
              <w:pStyle w:val="TAL"/>
              <w:rPr>
                <w:lang w:eastAsia="zh-CN"/>
              </w:rPr>
            </w:pPr>
            <w:r w:rsidRPr="00CB4C8C">
              <w:rPr>
                <w:lang w:eastAsia="zh-CN"/>
              </w:rPr>
              <w:t>On, off</w:t>
            </w:r>
          </w:p>
        </w:tc>
      </w:tr>
    </w:tbl>
    <w:p w14:paraId="126C3CF8" w14:textId="77777777" w:rsidR="00780F27" w:rsidRPr="00CB4C8C" w:rsidRDefault="00780F27" w:rsidP="00780F27">
      <w:pPr>
        <w:tabs>
          <w:tab w:val="left" w:pos="530"/>
          <w:tab w:val="left" w:pos="2910"/>
        </w:tabs>
        <w:spacing w:after="120"/>
      </w:pPr>
    </w:p>
    <w:p w14:paraId="5D6BBFD2" w14:textId="77777777" w:rsidR="00780F27" w:rsidRPr="00CB4C8C" w:rsidRDefault="00780F27" w:rsidP="00780F27">
      <w:pPr>
        <w:pStyle w:val="Heading5"/>
      </w:pPr>
      <w:bookmarkStart w:id="261" w:name="_Toc50705739"/>
      <w:bookmarkStart w:id="262" w:name="_Toc50991610"/>
      <w:bookmarkStart w:id="263" w:name="_Toc58411290"/>
      <w:r w:rsidRPr="00CB4C8C">
        <w:t>7.1.2.</w:t>
      </w:r>
      <w:r w:rsidR="00464FBF" w:rsidRPr="00CB4C8C">
        <w:t>2</w:t>
      </w:r>
      <w:r w:rsidRPr="00CB4C8C">
        <w:t>.3</w:t>
      </w:r>
      <w:r w:rsidRPr="00CB4C8C">
        <w:tab/>
        <w:t>Parameters to be updated</w:t>
      </w:r>
      <w:bookmarkEnd w:id="261"/>
      <w:bookmarkEnd w:id="262"/>
      <w:bookmarkEnd w:id="263"/>
    </w:p>
    <w:p w14:paraId="09AAD14E" w14:textId="77777777" w:rsidR="00D220D3" w:rsidRPr="00CB4C8C" w:rsidRDefault="00D220D3" w:rsidP="00D220D3">
      <w:pPr>
        <w:pStyle w:val="TH"/>
      </w:pPr>
      <w:r w:rsidRPr="00CB4C8C">
        <w:t>Table</w:t>
      </w:r>
      <w:r w:rsidRPr="00CB4C8C">
        <w:rPr>
          <w:rFonts w:hint="eastAsia"/>
        </w:rPr>
        <w:t xml:space="preserve"> </w:t>
      </w:r>
      <w:r w:rsidRPr="00CB4C8C">
        <w:t>7.1.2.2.3</w:t>
      </w:r>
      <w:r w:rsidRPr="00CB4C8C">
        <w:rPr>
          <w:rFonts w:hint="eastAsia"/>
        </w:rPr>
        <w:t>-</w:t>
      </w:r>
      <w:r w:rsidRPr="00CB4C8C">
        <w:t>1</w:t>
      </w:r>
      <w:r w:rsidR="006F7697">
        <w:t>:</w:t>
      </w:r>
      <w:r w:rsidR="00CB4C8C">
        <w:t xml:space="preserve"> </w:t>
      </w:r>
      <w:r w:rsidRPr="00CB4C8C">
        <w:t>Ranges of handover parameters</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5365"/>
        <w:gridCol w:w="1837"/>
      </w:tblGrid>
      <w:tr w:rsidR="00D220D3" w:rsidRPr="00CB4C8C" w14:paraId="3C71A841" w14:textId="77777777" w:rsidTr="00D220D3">
        <w:trPr>
          <w:cantSplit/>
          <w:tblHeader/>
          <w:jc w:val="center"/>
        </w:trPr>
        <w:tc>
          <w:tcPr>
            <w:tcW w:w="1240" w:type="pct"/>
            <w:shd w:val="clear" w:color="auto" w:fill="E0E0E0"/>
          </w:tcPr>
          <w:p w14:paraId="792C5408" w14:textId="77777777" w:rsidR="00D220D3" w:rsidRPr="00CB4C8C" w:rsidRDefault="00D220D3" w:rsidP="00D220D3">
            <w:pPr>
              <w:pStyle w:val="TAH"/>
            </w:pPr>
            <w:r w:rsidRPr="00CB4C8C">
              <w:t>Control parameters</w:t>
            </w:r>
          </w:p>
        </w:tc>
        <w:tc>
          <w:tcPr>
            <w:tcW w:w="2801" w:type="pct"/>
            <w:shd w:val="clear" w:color="auto" w:fill="E0E0E0"/>
          </w:tcPr>
          <w:p w14:paraId="34A0A7AD" w14:textId="77777777" w:rsidR="00D220D3" w:rsidRPr="00CB4C8C" w:rsidRDefault="00D220D3" w:rsidP="00D220D3">
            <w:pPr>
              <w:pStyle w:val="TAH"/>
            </w:pPr>
            <w:r w:rsidRPr="00CB4C8C">
              <w:t>Definition</w:t>
            </w:r>
          </w:p>
        </w:tc>
        <w:tc>
          <w:tcPr>
            <w:tcW w:w="959" w:type="pct"/>
            <w:shd w:val="clear" w:color="auto" w:fill="E0E0E0"/>
          </w:tcPr>
          <w:p w14:paraId="124D5990" w14:textId="77777777" w:rsidR="00D220D3" w:rsidRPr="00CB4C8C" w:rsidRDefault="00D220D3" w:rsidP="00D220D3">
            <w:pPr>
              <w:pStyle w:val="TAH"/>
              <w:rPr>
                <w:lang w:eastAsia="zh-CN"/>
              </w:rPr>
            </w:pPr>
            <w:r w:rsidRPr="00CB4C8C">
              <w:t>Legal Values</w:t>
            </w:r>
          </w:p>
        </w:tc>
      </w:tr>
      <w:tr w:rsidR="00D220D3" w:rsidRPr="00CB4C8C" w14:paraId="13910CD0" w14:textId="77777777" w:rsidTr="00D220D3">
        <w:trPr>
          <w:cantSplit/>
          <w:tblHeader/>
          <w:jc w:val="center"/>
        </w:trPr>
        <w:tc>
          <w:tcPr>
            <w:tcW w:w="1240" w:type="pct"/>
          </w:tcPr>
          <w:p w14:paraId="6F508F44" w14:textId="77777777" w:rsidR="00D220D3" w:rsidRPr="00CB4C8C" w:rsidRDefault="00D220D3" w:rsidP="00D220D3">
            <w:pPr>
              <w:pStyle w:val="TAL"/>
            </w:pPr>
            <w:r w:rsidRPr="00CB4C8C">
              <w:t>Maximum deviation of Handover Trigger</w:t>
            </w:r>
          </w:p>
        </w:tc>
        <w:tc>
          <w:tcPr>
            <w:tcW w:w="2801" w:type="pct"/>
          </w:tcPr>
          <w:p w14:paraId="009512C0" w14:textId="251852A8" w:rsidR="00D220D3" w:rsidRPr="00CB4C8C" w:rsidRDefault="00D220D3" w:rsidP="00D220D3">
            <w:pPr>
              <w:pStyle w:val="TAL"/>
              <w:rPr>
                <w:szCs w:val="22"/>
                <w:lang w:eastAsia="ja-JP"/>
              </w:rPr>
            </w:pPr>
            <w:r w:rsidRPr="00CB4C8C">
              <w:t xml:space="preserve">This parameter defines the maximum allowed absolute deviation of the Handover Trigger, from the default point of operation (see </w:t>
            </w:r>
            <w:r w:rsidR="00361941" w:rsidRPr="00D32444">
              <w:rPr>
                <w:rFonts w:eastAsia="DengXian" w:cs="Arial"/>
              </w:rPr>
              <w:t>clause 15.5.2.5 in</w:t>
            </w:r>
            <w:r w:rsidR="00361941">
              <w:rPr>
                <w:rFonts w:eastAsia="DengXian" w:cs="Arial"/>
              </w:rPr>
              <w:t xml:space="preserve"> </w:t>
            </w:r>
            <w:r w:rsidRPr="00CB4C8C">
              <w:t xml:space="preserve">TS 38.300 [7] and </w:t>
            </w:r>
            <w:r w:rsidR="00361941" w:rsidRPr="00D32444">
              <w:rPr>
                <w:rFonts w:eastAsia="DengXian" w:cs="Arial"/>
              </w:rPr>
              <w:t>clause 9.2.2.61 in</w:t>
            </w:r>
            <w:r w:rsidR="00361941">
              <w:rPr>
                <w:rFonts w:eastAsia="DengXian" w:cs="Arial"/>
              </w:rPr>
              <w:t xml:space="preserve"> </w:t>
            </w:r>
            <w:r w:rsidRPr="00CB4C8C">
              <w:t>TS 38.423 [17]).</w:t>
            </w:r>
          </w:p>
        </w:tc>
        <w:tc>
          <w:tcPr>
            <w:tcW w:w="959" w:type="pct"/>
          </w:tcPr>
          <w:p w14:paraId="71FD0AB7" w14:textId="77777777" w:rsidR="00D220D3" w:rsidRPr="00CB4C8C" w:rsidRDefault="00D220D3" w:rsidP="00D220D3">
            <w:pPr>
              <w:pStyle w:val="TAL"/>
              <w:rPr>
                <w:szCs w:val="18"/>
              </w:rPr>
            </w:pPr>
            <w:r w:rsidRPr="00CB4C8C">
              <w:rPr>
                <w:rFonts w:hint="eastAsia"/>
                <w:lang w:eastAsia="zh-CN"/>
              </w:rPr>
              <w:t>[</w:t>
            </w:r>
            <w:r w:rsidRPr="00CB4C8C">
              <w:rPr>
                <w:lang w:eastAsia="zh-CN"/>
              </w:rPr>
              <w:t>-20</w:t>
            </w:r>
            <w:r w:rsidRPr="00CB4C8C">
              <w:rPr>
                <w:rFonts w:hint="eastAsia"/>
                <w:lang w:eastAsia="zh-CN"/>
              </w:rPr>
              <w:t>..</w:t>
            </w:r>
            <w:r w:rsidRPr="00CB4C8C">
              <w:rPr>
                <w:lang w:eastAsia="zh-CN"/>
              </w:rPr>
              <w:t>20</w:t>
            </w:r>
            <w:r w:rsidRPr="00CB4C8C">
              <w:rPr>
                <w:rFonts w:hint="eastAsia"/>
                <w:lang w:eastAsia="zh-CN"/>
              </w:rPr>
              <w:t xml:space="preserve">] in unit </w:t>
            </w:r>
            <w:r w:rsidRPr="00CB4C8C">
              <w:rPr>
                <w:rFonts w:cs="Arial"/>
              </w:rPr>
              <w:t>0.5 dB</w:t>
            </w:r>
          </w:p>
        </w:tc>
      </w:tr>
      <w:tr w:rsidR="00D220D3" w:rsidRPr="00CB4C8C" w14:paraId="623CEB91" w14:textId="77777777" w:rsidTr="00D220D3">
        <w:trPr>
          <w:cantSplit/>
          <w:tblHeader/>
          <w:jc w:val="center"/>
        </w:trPr>
        <w:tc>
          <w:tcPr>
            <w:tcW w:w="1240" w:type="pct"/>
          </w:tcPr>
          <w:p w14:paraId="3EA55005" w14:textId="77777777" w:rsidR="00D220D3" w:rsidRPr="00CB4C8C" w:rsidRDefault="00D220D3" w:rsidP="00D220D3">
            <w:pPr>
              <w:pStyle w:val="TAL"/>
            </w:pPr>
            <w:r w:rsidRPr="00CB4C8C">
              <w:t>Minimum time between Handover Trigger changes</w:t>
            </w:r>
          </w:p>
        </w:tc>
        <w:tc>
          <w:tcPr>
            <w:tcW w:w="2801" w:type="pct"/>
          </w:tcPr>
          <w:p w14:paraId="66FB9C17" w14:textId="7AF93E36" w:rsidR="00D220D3" w:rsidRPr="00CB4C8C" w:rsidRDefault="00D220D3" w:rsidP="00D220D3">
            <w:pPr>
              <w:pStyle w:val="TAL"/>
              <w:rPr>
                <w:rFonts w:cs="Arial"/>
                <w:szCs w:val="18"/>
                <w:lang w:eastAsia="zh-CN"/>
              </w:rPr>
            </w:pPr>
            <w:r w:rsidRPr="00CB4C8C">
              <w:t xml:space="preserve">This parameter defines the minimum allowed time interval between two Handover Trigger change performed by MRO. This is used to control the stability and convergence of the algorithm (see </w:t>
            </w:r>
            <w:r w:rsidR="00361941" w:rsidRPr="00D32444">
              <w:rPr>
                <w:rFonts w:eastAsia="DengXian" w:cs="Arial"/>
              </w:rPr>
              <w:t>clause 15.5.2.5 in</w:t>
            </w:r>
            <w:r w:rsidR="00361941">
              <w:rPr>
                <w:rFonts w:eastAsia="DengXian" w:cs="Arial"/>
              </w:rPr>
              <w:t xml:space="preserve"> </w:t>
            </w:r>
            <w:r w:rsidRPr="00CB4C8C">
              <w:t>TS 38.300 [7]).</w:t>
            </w:r>
          </w:p>
        </w:tc>
        <w:tc>
          <w:tcPr>
            <w:tcW w:w="959" w:type="pct"/>
          </w:tcPr>
          <w:p w14:paraId="5DA01B1C" w14:textId="77777777" w:rsidR="00D220D3" w:rsidRPr="00CB4C8C" w:rsidRDefault="00D220D3" w:rsidP="00D220D3">
            <w:pPr>
              <w:pStyle w:val="TAL"/>
              <w:rPr>
                <w:szCs w:val="18"/>
                <w:lang w:eastAsia="zh-CN"/>
              </w:rPr>
            </w:pPr>
            <w:r w:rsidRPr="00CB4C8C">
              <w:rPr>
                <w:rFonts w:hint="eastAsia"/>
                <w:lang w:eastAsia="zh-CN"/>
              </w:rPr>
              <w:t>[0..</w:t>
            </w:r>
            <w:r w:rsidRPr="00CB4C8C">
              <w:rPr>
                <w:szCs w:val="18"/>
              </w:rPr>
              <w:t xml:space="preserve"> 604800</w:t>
            </w:r>
            <w:r w:rsidRPr="00CB4C8C">
              <w:rPr>
                <w:rFonts w:hint="eastAsia"/>
                <w:lang w:eastAsia="zh-CN"/>
              </w:rPr>
              <w:t xml:space="preserve">] in unit </w:t>
            </w:r>
            <w:r w:rsidRPr="00CB4C8C">
              <w:rPr>
                <w:szCs w:val="18"/>
              </w:rPr>
              <w:t>Seconds</w:t>
            </w:r>
          </w:p>
        </w:tc>
      </w:tr>
      <w:tr w:rsidR="00D220D3" w:rsidRPr="00CB4C8C" w14:paraId="32DB3DB2" w14:textId="77777777" w:rsidTr="00D220D3">
        <w:trPr>
          <w:cantSplit/>
          <w:tblHeader/>
          <w:jc w:val="center"/>
        </w:trPr>
        <w:tc>
          <w:tcPr>
            <w:tcW w:w="1240" w:type="pct"/>
          </w:tcPr>
          <w:p w14:paraId="5626172E" w14:textId="77777777" w:rsidR="00D220D3" w:rsidRPr="00CB4C8C" w:rsidRDefault="00D220D3" w:rsidP="00D220D3">
            <w:pPr>
              <w:pStyle w:val="TAL"/>
            </w:pPr>
            <w:proofErr w:type="spellStart"/>
            <w:r w:rsidRPr="00CB4C8C">
              <w:t>Tstore_UE_cntxt</w:t>
            </w:r>
            <w:proofErr w:type="spellEnd"/>
          </w:p>
        </w:tc>
        <w:tc>
          <w:tcPr>
            <w:tcW w:w="2801" w:type="pct"/>
          </w:tcPr>
          <w:p w14:paraId="0E542312" w14:textId="4C78F2BD" w:rsidR="00D220D3" w:rsidRPr="00CB4C8C" w:rsidRDefault="00D220D3" w:rsidP="00D220D3">
            <w:pPr>
              <w:pStyle w:val="TAL"/>
            </w:pPr>
            <w:r w:rsidRPr="00CB4C8C">
              <w:t xml:space="preserve">The timer used for detection of too early HO, too late HO and HO to wrong cell. Corresponds to </w:t>
            </w:r>
            <w:proofErr w:type="spellStart"/>
            <w:r w:rsidRPr="00CB4C8C">
              <w:t>Tstore_UE_cntxt</w:t>
            </w:r>
            <w:proofErr w:type="spellEnd"/>
            <w:r w:rsidRPr="00CB4C8C">
              <w:t xml:space="preserve"> timer described in </w:t>
            </w:r>
            <w:r w:rsidR="00361941" w:rsidRPr="00D32444">
              <w:rPr>
                <w:rFonts w:eastAsia="DengXian" w:cs="Arial"/>
              </w:rPr>
              <w:t>clause 15.5.2.5 in</w:t>
            </w:r>
            <w:r w:rsidR="00361941">
              <w:rPr>
                <w:rFonts w:eastAsia="DengXian" w:cs="Arial"/>
              </w:rPr>
              <w:t xml:space="preserve"> </w:t>
            </w:r>
            <w:r w:rsidRPr="00CB4C8C">
              <w:t>TS 38.300 [7].</w:t>
            </w:r>
          </w:p>
        </w:tc>
        <w:tc>
          <w:tcPr>
            <w:tcW w:w="959" w:type="pct"/>
          </w:tcPr>
          <w:p w14:paraId="4CD21778" w14:textId="77777777" w:rsidR="00D220D3" w:rsidRPr="00CB4C8C" w:rsidRDefault="00D220D3" w:rsidP="00D220D3">
            <w:pPr>
              <w:pStyle w:val="TAL"/>
              <w:rPr>
                <w:szCs w:val="18"/>
                <w:lang w:eastAsia="zh-CN"/>
              </w:rPr>
            </w:pPr>
            <w:r w:rsidRPr="00CB4C8C">
              <w:rPr>
                <w:rFonts w:hint="eastAsia"/>
                <w:lang w:eastAsia="zh-CN"/>
              </w:rPr>
              <w:t>[0..10</w:t>
            </w:r>
            <w:r w:rsidRPr="00CB4C8C">
              <w:rPr>
                <w:lang w:eastAsia="zh-CN"/>
              </w:rPr>
              <w:t>23</w:t>
            </w:r>
            <w:r w:rsidRPr="00CB4C8C">
              <w:rPr>
                <w:rFonts w:hint="eastAsia"/>
                <w:lang w:eastAsia="zh-CN"/>
              </w:rPr>
              <w:t xml:space="preserve">] in unit </w:t>
            </w:r>
            <w:r w:rsidRPr="00CB4C8C">
              <w:t>100 milliseconds</w:t>
            </w:r>
          </w:p>
        </w:tc>
      </w:tr>
    </w:tbl>
    <w:p w14:paraId="232FBDAD" w14:textId="4F4390D7" w:rsidR="00780F27" w:rsidRPr="00CB4C8C" w:rsidRDefault="00780F27" w:rsidP="00877208"/>
    <w:p w14:paraId="798C59A8" w14:textId="77777777" w:rsidR="00464FBF" w:rsidRPr="00CB4C8C" w:rsidRDefault="00464FBF" w:rsidP="009040BD">
      <w:pPr>
        <w:pStyle w:val="Heading4"/>
      </w:pPr>
      <w:bookmarkStart w:id="264" w:name="_Toc50705740"/>
      <w:bookmarkStart w:id="265" w:name="_Toc50991611"/>
      <w:bookmarkStart w:id="266" w:name="_Toc58411291"/>
      <w:r w:rsidRPr="00CB4C8C">
        <w:t>7.1.2.3</w:t>
      </w:r>
      <w:r w:rsidRPr="00CB4C8C">
        <w:tab/>
      </w:r>
      <w:proofErr w:type="spellStart"/>
      <w:r w:rsidRPr="00CB4C8C">
        <w:t>MnS</w:t>
      </w:r>
      <w:proofErr w:type="spellEnd"/>
      <w:r w:rsidRPr="00CB4C8C">
        <w:t xml:space="preserve"> Component Type C definition</w:t>
      </w:r>
      <w:bookmarkEnd w:id="264"/>
      <w:bookmarkEnd w:id="265"/>
      <w:bookmarkEnd w:id="266"/>
    </w:p>
    <w:p w14:paraId="18586AA2" w14:textId="77777777" w:rsidR="00780F27" w:rsidRPr="00CB4C8C" w:rsidRDefault="00780F27" w:rsidP="00780F27">
      <w:pPr>
        <w:pStyle w:val="Heading5"/>
      </w:pPr>
      <w:bookmarkStart w:id="267" w:name="_Toc50705741"/>
      <w:bookmarkStart w:id="268" w:name="_Toc50991612"/>
      <w:bookmarkStart w:id="269" w:name="_Toc58411292"/>
      <w:r w:rsidRPr="00CB4C8C">
        <w:t>7.1.2.</w:t>
      </w:r>
      <w:r w:rsidR="00464FBF" w:rsidRPr="00CB4C8C">
        <w:t>3</w:t>
      </w:r>
      <w:r w:rsidRPr="00CB4C8C">
        <w:t>.</w:t>
      </w:r>
      <w:r w:rsidR="00464FBF" w:rsidRPr="00CB4C8C">
        <w:t>1</w:t>
      </w:r>
      <w:r w:rsidRPr="00CB4C8C">
        <w:tab/>
        <w:t>Performance measurements</w:t>
      </w:r>
      <w:bookmarkEnd w:id="267"/>
      <w:bookmarkEnd w:id="268"/>
      <w:bookmarkEnd w:id="269"/>
    </w:p>
    <w:p w14:paraId="12FF9236" w14:textId="77777777" w:rsidR="00780F27" w:rsidRPr="00CB4C8C" w:rsidRDefault="00780F27" w:rsidP="00780F27">
      <w:pPr>
        <w:tabs>
          <w:tab w:val="left" w:pos="530"/>
          <w:tab w:val="left" w:pos="2910"/>
        </w:tabs>
        <w:spacing w:after="120"/>
        <w:rPr>
          <w:lang w:eastAsia="zh-CN"/>
        </w:rPr>
      </w:pPr>
      <w:r w:rsidRPr="00CB4C8C">
        <w:rPr>
          <w:lang w:eastAsia="zh-CN"/>
        </w:rPr>
        <w:t xml:space="preserve">Performance measurements related MRO are captured in Table </w:t>
      </w:r>
      <w:r w:rsidRPr="00CB4C8C">
        <w:t>7.1.2.</w:t>
      </w:r>
      <w:r w:rsidR="00464FBF" w:rsidRPr="00CB4C8C">
        <w:t>3</w:t>
      </w:r>
      <w:r w:rsidRPr="00CB4C8C">
        <w:t>.</w:t>
      </w:r>
      <w:r w:rsidR="00464FBF" w:rsidRPr="00CB4C8C">
        <w:t>1</w:t>
      </w:r>
      <w:r w:rsidRPr="00CB4C8C">
        <w:t>.</w:t>
      </w:r>
      <w:r w:rsidRPr="00CB4C8C">
        <w:rPr>
          <w:lang w:eastAsia="zh-CN"/>
        </w:rPr>
        <w:t>-1:</w:t>
      </w:r>
    </w:p>
    <w:p w14:paraId="7198CE6C" w14:textId="77777777" w:rsidR="00780F27" w:rsidRPr="00CB4C8C" w:rsidRDefault="00780F27" w:rsidP="00780F27">
      <w:pPr>
        <w:pStyle w:val="TH"/>
      </w:pPr>
      <w:r w:rsidRPr="00CB4C8C">
        <w:t>Table</w:t>
      </w:r>
      <w:r w:rsidRPr="00CB4C8C">
        <w:rPr>
          <w:rFonts w:hint="eastAsia"/>
        </w:rPr>
        <w:t xml:space="preserve"> </w:t>
      </w:r>
      <w:r w:rsidRPr="00CB4C8C">
        <w:t>7.1.2.</w:t>
      </w:r>
      <w:r w:rsidR="00464FBF" w:rsidRPr="00CB4C8C">
        <w:t>3</w:t>
      </w:r>
      <w:r w:rsidRPr="00CB4C8C">
        <w:t>.</w:t>
      </w:r>
      <w:r w:rsidR="00464FBF" w:rsidRPr="00CB4C8C">
        <w:t>1</w:t>
      </w:r>
      <w:r w:rsidRPr="00CB4C8C">
        <w:rPr>
          <w:rFonts w:hint="eastAsia"/>
        </w:rPr>
        <w:t>-1</w:t>
      </w:r>
      <w:r w:rsidRPr="00CB4C8C">
        <w:t>.</w:t>
      </w:r>
      <w:r w:rsidR="00CB4C8C">
        <w:t xml:space="preserve"> </w:t>
      </w:r>
      <w:r w:rsidRPr="00CB4C8C">
        <w:t>MRO related performance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966"/>
        <w:gridCol w:w="2553"/>
      </w:tblGrid>
      <w:tr w:rsidR="00780F27" w:rsidRPr="00CB4C8C" w14:paraId="6B327957" w14:textId="77777777" w:rsidTr="006F7697">
        <w:trPr>
          <w:tblHeader/>
          <w:jc w:val="center"/>
        </w:trPr>
        <w:tc>
          <w:tcPr>
            <w:tcW w:w="2718" w:type="dxa"/>
          </w:tcPr>
          <w:p w14:paraId="0E33F6E7" w14:textId="77777777" w:rsidR="00780F27" w:rsidRPr="00CB4C8C" w:rsidRDefault="00780F27" w:rsidP="006F7697">
            <w:pPr>
              <w:pStyle w:val="TAH"/>
              <w:keepNext w:val="0"/>
              <w:widowControl w:val="0"/>
              <w:rPr>
                <w:lang w:eastAsia="zh-CN"/>
              </w:rPr>
            </w:pPr>
            <w:r w:rsidRPr="00CB4C8C">
              <w:rPr>
                <w:rFonts w:hint="eastAsia"/>
                <w:lang w:eastAsia="zh-CN"/>
              </w:rPr>
              <w:t>Performance measurement</w:t>
            </w:r>
            <w:r w:rsidRPr="00CB4C8C">
              <w:rPr>
                <w:lang w:eastAsia="zh-CN"/>
              </w:rPr>
              <w:t>s</w:t>
            </w:r>
          </w:p>
        </w:tc>
        <w:tc>
          <w:tcPr>
            <w:tcW w:w="3966" w:type="dxa"/>
          </w:tcPr>
          <w:p w14:paraId="7A93C485" w14:textId="77777777" w:rsidR="00780F27" w:rsidRPr="00CB4C8C" w:rsidRDefault="00780F27" w:rsidP="006F7697">
            <w:pPr>
              <w:pStyle w:val="TAH"/>
              <w:keepNext w:val="0"/>
              <w:widowControl w:val="0"/>
              <w:rPr>
                <w:lang w:eastAsia="zh-CN"/>
              </w:rPr>
            </w:pPr>
            <w:r w:rsidRPr="00CB4C8C">
              <w:rPr>
                <w:rFonts w:hint="eastAsia"/>
                <w:lang w:eastAsia="zh-CN"/>
              </w:rPr>
              <w:t>Description</w:t>
            </w:r>
          </w:p>
        </w:tc>
        <w:tc>
          <w:tcPr>
            <w:tcW w:w="2553" w:type="dxa"/>
          </w:tcPr>
          <w:p w14:paraId="11E722E6" w14:textId="77777777" w:rsidR="00780F27" w:rsidRPr="00CB4C8C" w:rsidRDefault="00780F27" w:rsidP="006F7697">
            <w:pPr>
              <w:pStyle w:val="TAH"/>
              <w:keepNext w:val="0"/>
              <w:widowControl w:val="0"/>
              <w:rPr>
                <w:lang w:eastAsia="zh-CN"/>
              </w:rPr>
            </w:pPr>
            <w:r w:rsidRPr="00CB4C8C">
              <w:rPr>
                <w:rFonts w:hint="eastAsia"/>
                <w:lang w:eastAsia="zh-CN"/>
              </w:rPr>
              <w:t>Related targets</w:t>
            </w:r>
          </w:p>
        </w:tc>
      </w:tr>
      <w:tr w:rsidR="00780F27" w:rsidRPr="00CB4C8C" w14:paraId="2FA2B873" w14:textId="77777777" w:rsidTr="00ED190F">
        <w:trPr>
          <w:jc w:val="center"/>
        </w:trPr>
        <w:tc>
          <w:tcPr>
            <w:tcW w:w="2718" w:type="dxa"/>
          </w:tcPr>
          <w:p w14:paraId="0A65E9C2" w14:textId="77777777" w:rsidR="00780F27" w:rsidRPr="00CB4C8C" w:rsidRDefault="00780F27" w:rsidP="006F7697">
            <w:pPr>
              <w:pStyle w:val="TAL"/>
              <w:keepNext w:val="0"/>
              <w:widowControl w:val="0"/>
            </w:pPr>
            <w:r w:rsidRPr="00CB4C8C">
              <w:t>Number of handover events</w:t>
            </w:r>
          </w:p>
        </w:tc>
        <w:tc>
          <w:tcPr>
            <w:tcW w:w="3966" w:type="dxa"/>
          </w:tcPr>
          <w:p w14:paraId="02C5615E" w14:textId="77777777" w:rsidR="00780F27" w:rsidRPr="00CB4C8C" w:rsidRDefault="00780F27" w:rsidP="006F7697">
            <w:pPr>
              <w:pStyle w:val="TAL"/>
              <w:keepNext w:val="0"/>
              <w:widowControl w:val="0"/>
            </w:pPr>
            <w:r w:rsidRPr="00CB4C8C">
              <w:t xml:space="preserve">Includes all successful and unsuccessful handover events (see clause 5.1.1.6 in TS 28.552 [5]). </w:t>
            </w:r>
          </w:p>
        </w:tc>
        <w:tc>
          <w:tcPr>
            <w:tcW w:w="2553" w:type="dxa"/>
          </w:tcPr>
          <w:p w14:paraId="6934F4DD" w14:textId="77777777" w:rsidR="00780F27" w:rsidRPr="00CB4C8C" w:rsidRDefault="00780F27" w:rsidP="006F7697">
            <w:pPr>
              <w:pStyle w:val="TAL"/>
              <w:keepNext w:val="0"/>
              <w:widowControl w:val="0"/>
            </w:pPr>
            <w:r w:rsidRPr="00CB4C8C">
              <w:rPr>
                <w:snapToGrid w:val="0"/>
              </w:rPr>
              <w:t>Total handover failure rate</w:t>
            </w:r>
          </w:p>
        </w:tc>
      </w:tr>
      <w:tr w:rsidR="00780F27" w:rsidRPr="00CB4C8C" w14:paraId="42E8D48D" w14:textId="77777777" w:rsidTr="00ED190F">
        <w:trPr>
          <w:jc w:val="center"/>
        </w:trPr>
        <w:tc>
          <w:tcPr>
            <w:tcW w:w="2718" w:type="dxa"/>
          </w:tcPr>
          <w:p w14:paraId="108AEF6B" w14:textId="77777777" w:rsidR="00780F27" w:rsidRPr="00CB4C8C" w:rsidRDefault="00780F27" w:rsidP="006F7697">
            <w:pPr>
              <w:pStyle w:val="TAL"/>
              <w:keepNext w:val="0"/>
              <w:widowControl w:val="0"/>
              <w:rPr>
                <w:highlight w:val="yellow"/>
              </w:rPr>
            </w:pPr>
            <w:r w:rsidRPr="00CB4C8C">
              <w:t>Number of handover failures</w:t>
            </w:r>
          </w:p>
        </w:tc>
        <w:tc>
          <w:tcPr>
            <w:tcW w:w="3966" w:type="dxa"/>
          </w:tcPr>
          <w:p w14:paraId="3D0F94F8" w14:textId="77777777" w:rsidR="00780F27" w:rsidRPr="00CB4C8C" w:rsidRDefault="00780F27" w:rsidP="006F7697">
            <w:pPr>
              <w:pStyle w:val="TAL"/>
              <w:keepNext w:val="0"/>
              <w:widowControl w:val="0"/>
            </w:pPr>
            <w:r w:rsidRPr="00CB4C8C">
              <w:t>Includes unsuccessful handover events with failure causes (see clause 5.1.1.6 in TS 28.552 [5]).</w:t>
            </w:r>
          </w:p>
        </w:tc>
        <w:tc>
          <w:tcPr>
            <w:tcW w:w="2553" w:type="dxa"/>
          </w:tcPr>
          <w:p w14:paraId="19D2B14F" w14:textId="77777777" w:rsidR="00780F27" w:rsidRPr="00CB4C8C" w:rsidRDefault="00780F27" w:rsidP="006F7697">
            <w:pPr>
              <w:pStyle w:val="TAL"/>
              <w:keepNext w:val="0"/>
              <w:widowControl w:val="0"/>
            </w:pPr>
            <w:r w:rsidRPr="00CB4C8C">
              <w:rPr>
                <w:snapToGrid w:val="0"/>
              </w:rPr>
              <w:t>Total handover failure rate</w:t>
            </w:r>
          </w:p>
        </w:tc>
      </w:tr>
      <w:tr w:rsidR="00780F27" w:rsidRPr="00CB4C8C" w14:paraId="3B276343" w14:textId="77777777" w:rsidTr="00ED190F">
        <w:trPr>
          <w:jc w:val="center"/>
        </w:trPr>
        <w:tc>
          <w:tcPr>
            <w:tcW w:w="2718" w:type="dxa"/>
          </w:tcPr>
          <w:p w14:paraId="792F0F8B" w14:textId="77777777" w:rsidR="00780F27" w:rsidRPr="00CB4C8C" w:rsidRDefault="00780F27" w:rsidP="006F7697">
            <w:pPr>
              <w:pStyle w:val="TAL"/>
              <w:keepNext w:val="0"/>
              <w:widowControl w:val="0"/>
            </w:pPr>
            <w:r w:rsidRPr="00CB4C8C">
              <w:t>Number of intra-RAT handover events</w:t>
            </w:r>
          </w:p>
        </w:tc>
        <w:tc>
          <w:tcPr>
            <w:tcW w:w="3966" w:type="dxa"/>
          </w:tcPr>
          <w:p w14:paraId="1D743E09" w14:textId="77777777" w:rsidR="00780F27" w:rsidRPr="00CB4C8C" w:rsidRDefault="00780F27" w:rsidP="006F7697">
            <w:pPr>
              <w:pStyle w:val="TAL"/>
              <w:keepNext w:val="0"/>
              <w:widowControl w:val="0"/>
            </w:pPr>
            <w:r w:rsidRPr="00CB4C8C">
              <w:t>Includes all successful and unsuccessful intra-RAT handover events</w:t>
            </w:r>
            <w:r w:rsidR="00ED706B" w:rsidRPr="00CB4C8C">
              <w:t xml:space="preserve"> (see clauses 5.1.1.6.1 and 5.1.1.6.2 in TS 28.552 [5]).</w:t>
            </w:r>
          </w:p>
        </w:tc>
        <w:tc>
          <w:tcPr>
            <w:tcW w:w="2553" w:type="dxa"/>
          </w:tcPr>
          <w:p w14:paraId="0F7CA089" w14:textId="77777777" w:rsidR="00780F27" w:rsidRPr="00CB4C8C" w:rsidRDefault="00780F27" w:rsidP="006F7697">
            <w:pPr>
              <w:pStyle w:val="TAL"/>
              <w:keepNext w:val="0"/>
              <w:widowControl w:val="0"/>
            </w:pPr>
            <w:r w:rsidRPr="00CB4C8C">
              <w:rPr>
                <w:snapToGrid w:val="0"/>
              </w:rPr>
              <w:t>Total intra-RAT handover failure rate</w:t>
            </w:r>
          </w:p>
        </w:tc>
      </w:tr>
      <w:tr w:rsidR="00780F27" w:rsidRPr="00CB4C8C" w14:paraId="75C62A9C" w14:textId="77777777" w:rsidTr="00ED190F">
        <w:trPr>
          <w:jc w:val="center"/>
        </w:trPr>
        <w:tc>
          <w:tcPr>
            <w:tcW w:w="2718" w:type="dxa"/>
          </w:tcPr>
          <w:p w14:paraId="7117E3B8" w14:textId="77777777" w:rsidR="00780F27" w:rsidRPr="00CB4C8C" w:rsidRDefault="00780F27" w:rsidP="006F7697">
            <w:pPr>
              <w:pStyle w:val="TAL"/>
              <w:keepNext w:val="0"/>
              <w:widowControl w:val="0"/>
            </w:pPr>
            <w:r w:rsidRPr="00CB4C8C">
              <w:t>Number of intra-RAT handover failures</w:t>
            </w:r>
          </w:p>
        </w:tc>
        <w:tc>
          <w:tcPr>
            <w:tcW w:w="3966" w:type="dxa"/>
          </w:tcPr>
          <w:p w14:paraId="3C87F6A4" w14:textId="77777777" w:rsidR="00780F27" w:rsidRPr="00CB4C8C" w:rsidRDefault="00780F27" w:rsidP="006F7697">
            <w:pPr>
              <w:pStyle w:val="TAL"/>
              <w:keepNext w:val="0"/>
              <w:widowControl w:val="0"/>
            </w:pPr>
            <w:r w:rsidRPr="00CB4C8C">
              <w:t>Includes unsuccessful intra-RAT handover events with failure causes</w:t>
            </w:r>
            <w:r w:rsidR="00ED706B" w:rsidRPr="00CB4C8C">
              <w:t xml:space="preserve"> (see clauses 5.1.1.6.1 and 5.1.1.6.2 in TS 28.552 [5])</w:t>
            </w:r>
            <w:r w:rsidRPr="00CB4C8C">
              <w:t>.</w:t>
            </w:r>
          </w:p>
        </w:tc>
        <w:tc>
          <w:tcPr>
            <w:tcW w:w="2553" w:type="dxa"/>
          </w:tcPr>
          <w:p w14:paraId="470DC187" w14:textId="77777777" w:rsidR="00780F27" w:rsidRPr="00CB4C8C" w:rsidRDefault="00780F27" w:rsidP="006F7697">
            <w:pPr>
              <w:pStyle w:val="TAL"/>
              <w:keepNext w:val="0"/>
              <w:widowControl w:val="0"/>
            </w:pPr>
            <w:r w:rsidRPr="00CB4C8C">
              <w:rPr>
                <w:snapToGrid w:val="0"/>
              </w:rPr>
              <w:t>Total intra-RAT handover failure rate</w:t>
            </w:r>
          </w:p>
        </w:tc>
      </w:tr>
      <w:tr w:rsidR="00780F27" w:rsidRPr="00CB4C8C" w14:paraId="4DC9C54E" w14:textId="77777777" w:rsidTr="00ED190F">
        <w:trPr>
          <w:jc w:val="center"/>
        </w:trPr>
        <w:tc>
          <w:tcPr>
            <w:tcW w:w="2718" w:type="dxa"/>
          </w:tcPr>
          <w:p w14:paraId="4E5DA951" w14:textId="77777777" w:rsidR="00780F27" w:rsidRPr="00CB4C8C" w:rsidRDefault="00780F27" w:rsidP="006F7697">
            <w:pPr>
              <w:pStyle w:val="TAL"/>
              <w:keepNext w:val="0"/>
              <w:widowControl w:val="0"/>
            </w:pPr>
            <w:r w:rsidRPr="00CB4C8C">
              <w:t>Number of inter-RAT handover events</w:t>
            </w:r>
          </w:p>
        </w:tc>
        <w:tc>
          <w:tcPr>
            <w:tcW w:w="3966" w:type="dxa"/>
          </w:tcPr>
          <w:p w14:paraId="7A3571FF" w14:textId="77777777" w:rsidR="00780F27" w:rsidRPr="00CB4C8C" w:rsidRDefault="00780F27" w:rsidP="006F7697">
            <w:pPr>
              <w:pStyle w:val="TAL"/>
              <w:keepNext w:val="0"/>
              <w:widowControl w:val="0"/>
            </w:pPr>
            <w:r w:rsidRPr="00CB4C8C">
              <w:t>Includes all successful and unsuccessful inter-RAT handover events</w:t>
            </w:r>
            <w:r w:rsidR="00ED706B" w:rsidRPr="00CB4C8C">
              <w:t xml:space="preserve"> (see clause 5.1.1.6.3 in TS 28.552 [5])</w:t>
            </w:r>
            <w:r w:rsidRPr="00CB4C8C">
              <w:t xml:space="preserve">. </w:t>
            </w:r>
          </w:p>
        </w:tc>
        <w:tc>
          <w:tcPr>
            <w:tcW w:w="2553" w:type="dxa"/>
          </w:tcPr>
          <w:p w14:paraId="6F634137" w14:textId="77777777" w:rsidR="00780F27" w:rsidRPr="00CB4C8C" w:rsidRDefault="00780F27" w:rsidP="006F7697">
            <w:pPr>
              <w:pStyle w:val="TAL"/>
              <w:keepNext w:val="0"/>
              <w:widowControl w:val="0"/>
            </w:pPr>
            <w:r w:rsidRPr="00CB4C8C">
              <w:rPr>
                <w:snapToGrid w:val="0"/>
              </w:rPr>
              <w:t>Total inter-RAT handover failure rate</w:t>
            </w:r>
          </w:p>
        </w:tc>
      </w:tr>
      <w:tr w:rsidR="00780F27" w:rsidRPr="00CB4C8C" w14:paraId="3286D187" w14:textId="77777777" w:rsidTr="00ED190F">
        <w:trPr>
          <w:jc w:val="center"/>
        </w:trPr>
        <w:tc>
          <w:tcPr>
            <w:tcW w:w="2718" w:type="dxa"/>
          </w:tcPr>
          <w:p w14:paraId="50A31195" w14:textId="77777777" w:rsidR="00780F27" w:rsidRPr="00CB4C8C" w:rsidRDefault="00780F27" w:rsidP="006F7697">
            <w:pPr>
              <w:pStyle w:val="TAL"/>
              <w:keepNext w:val="0"/>
              <w:widowControl w:val="0"/>
            </w:pPr>
            <w:r w:rsidRPr="00CB4C8C">
              <w:lastRenderedPageBreak/>
              <w:t>Number of inter-RAT handover failures</w:t>
            </w:r>
          </w:p>
        </w:tc>
        <w:tc>
          <w:tcPr>
            <w:tcW w:w="3966" w:type="dxa"/>
          </w:tcPr>
          <w:p w14:paraId="1AE66F93" w14:textId="77777777" w:rsidR="00780F27" w:rsidRPr="00CB4C8C" w:rsidRDefault="00780F27" w:rsidP="006F7697">
            <w:pPr>
              <w:pStyle w:val="TAL"/>
              <w:keepNext w:val="0"/>
              <w:widowControl w:val="0"/>
            </w:pPr>
            <w:r w:rsidRPr="00CB4C8C">
              <w:t>Includes unsuccessful inter-RAT handover events with failure causes</w:t>
            </w:r>
            <w:r w:rsidR="00ED706B" w:rsidRPr="00CB4C8C">
              <w:t xml:space="preserve"> (see clause 5.1.1.6.3 in TS 28.552 [5])</w:t>
            </w:r>
            <w:r w:rsidRPr="00CB4C8C">
              <w:t>.</w:t>
            </w:r>
          </w:p>
        </w:tc>
        <w:tc>
          <w:tcPr>
            <w:tcW w:w="2553" w:type="dxa"/>
          </w:tcPr>
          <w:p w14:paraId="15532A34" w14:textId="77777777" w:rsidR="00780F27" w:rsidRPr="00CB4C8C" w:rsidRDefault="00780F27" w:rsidP="006F7697">
            <w:pPr>
              <w:pStyle w:val="TAL"/>
              <w:keepNext w:val="0"/>
              <w:widowControl w:val="0"/>
            </w:pPr>
            <w:r w:rsidRPr="00CB4C8C">
              <w:rPr>
                <w:snapToGrid w:val="0"/>
              </w:rPr>
              <w:t>Total inter-RAT handover failure rate</w:t>
            </w:r>
          </w:p>
        </w:tc>
      </w:tr>
      <w:tr w:rsidR="00780F27" w:rsidRPr="00CB4C8C" w14:paraId="106394C2" w14:textId="77777777" w:rsidTr="007C4078">
        <w:trPr>
          <w:trHeight w:val="455"/>
          <w:jc w:val="center"/>
        </w:trPr>
        <w:tc>
          <w:tcPr>
            <w:tcW w:w="2718" w:type="dxa"/>
          </w:tcPr>
          <w:p w14:paraId="7920EA34" w14:textId="149D3BAB" w:rsidR="00780F27" w:rsidRPr="00CB4C8C" w:rsidRDefault="00780F27" w:rsidP="006F7697">
            <w:pPr>
              <w:pStyle w:val="TAL"/>
              <w:keepNext w:val="0"/>
              <w:widowControl w:val="0"/>
            </w:pPr>
            <w:r w:rsidRPr="00CB4C8C">
              <w:t>Number of int</w:t>
            </w:r>
            <w:r w:rsidR="0030191A" w:rsidRPr="00CB4C8C">
              <w:t>ra</w:t>
            </w:r>
            <w:r w:rsidRPr="00CB4C8C">
              <w:t xml:space="preserve">-RAT too </w:t>
            </w:r>
            <w:r w:rsidR="00D14C0C">
              <w:t>late</w:t>
            </w:r>
            <w:r w:rsidR="00D14C0C" w:rsidRPr="00CB4C8C">
              <w:t xml:space="preserve"> </w:t>
            </w:r>
            <w:r w:rsidRPr="00CB4C8C">
              <w:t>handover failures</w:t>
            </w:r>
          </w:p>
        </w:tc>
        <w:tc>
          <w:tcPr>
            <w:tcW w:w="3966" w:type="dxa"/>
          </w:tcPr>
          <w:p w14:paraId="7EC5B5A3" w14:textId="73CE3D72" w:rsidR="00780F27" w:rsidRPr="00CB4C8C" w:rsidRDefault="00780F27" w:rsidP="006F7697">
            <w:pPr>
              <w:pStyle w:val="TAL"/>
              <w:keepNext w:val="0"/>
              <w:widowControl w:val="0"/>
              <w:rPr>
                <w:lang w:eastAsia="zh-CN"/>
              </w:rPr>
            </w:pPr>
            <w:r w:rsidRPr="00CB4C8C">
              <w:t xml:space="preserve">Detected when an RLF occurs after the UE has stayed for a long period of time in the </w:t>
            </w:r>
            <w:r w:rsidR="00D14C0C">
              <w:t>source cell; the UE attempts to re-establish the radio link connection in the target cell</w:t>
            </w:r>
            <w:r w:rsidR="00ED706B" w:rsidRPr="00CB4C8C">
              <w:t xml:space="preserve"> (see clause 5.1.1.25.1 in TS 28.552 [5])</w:t>
            </w:r>
            <w:r w:rsidRPr="00CB4C8C">
              <w:t>.</w:t>
            </w:r>
          </w:p>
        </w:tc>
        <w:tc>
          <w:tcPr>
            <w:tcW w:w="2553" w:type="dxa"/>
          </w:tcPr>
          <w:p w14:paraId="01D62C06" w14:textId="77777777" w:rsidR="00780F27" w:rsidRPr="00CB4C8C" w:rsidRDefault="00780F27" w:rsidP="006F7697">
            <w:pPr>
              <w:pStyle w:val="TAL"/>
              <w:keepNext w:val="0"/>
              <w:widowControl w:val="0"/>
            </w:pPr>
          </w:p>
        </w:tc>
      </w:tr>
      <w:tr w:rsidR="00780F27" w:rsidRPr="00CB4C8C" w14:paraId="4ABEF8EF" w14:textId="77777777" w:rsidTr="00ED190F">
        <w:trPr>
          <w:jc w:val="center"/>
        </w:trPr>
        <w:tc>
          <w:tcPr>
            <w:tcW w:w="2718" w:type="dxa"/>
          </w:tcPr>
          <w:p w14:paraId="574EA142" w14:textId="4A183A92" w:rsidR="00780F27" w:rsidRPr="00CB4C8C" w:rsidRDefault="00780F27" w:rsidP="006F7697">
            <w:pPr>
              <w:pStyle w:val="TAL"/>
              <w:keepNext w:val="0"/>
              <w:widowControl w:val="0"/>
            </w:pPr>
            <w:r w:rsidRPr="00CB4C8C">
              <w:t xml:space="preserve">Number of intra-RAT too </w:t>
            </w:r>
            <w:r w:rsidR="00D14C0C">
              <w:t>early</w:t>
            </w:r>
            <w:r w:rsidR="00D14C0C" w:rsidRPr="00CB4C8C">
              <w:t xml:space="preserve"> </w:t>
            </w:r>
            <w:r w:rsidRPr="00CB4C8C">
              <w:t>handover failures</w:t>
            </w:r>
          </w:p>
        </w:tc>
        <w:tc>
          <w:tcPr>
            <w:tcW w:w="3966" w:type="dxa"/>
          </w:tcPr>
          <w:p w14:paraId="7E8D3617" w14:textId="2B4FB8CD" w:rsidR="00780F27" w:rsidRPr="00CB4C8C" w:rsidRDefault="00780F27" w:rsidP="006F7697">
            <w:pPr>
              <w:pStyle w:val="TAL"/>
              <w:keepNext w:val="0"/>
              <w:widowControl w:val="0"/>
              <w:rPr>
                <w:lang w:eastAsia="zh-CN"/>
              </w:rPr>
            </w:pPr>
            <w:r w:rsidRPr="00CB4C8C">
              <w:t>Detected when an RLF occurs shortly after a successful handover from a source cell to a target cell or a handover failure occurs during the handover procedure</w:t>
            </w:r>
            <w:r w:rsidR="00D14C0C">
              <w:t>; the UE attempts to re-establish the radio link connection in the source cell</w:t>
            </w:r>
            <w:r w:rsidR="00ED706B" w:rsidRPr="00CB4C8C">
              <w:t xml:space="preserve"> (see clause 5.1.1.25.1 in TS 28.552 [5])</w:t>
            </w:r>
            <w:r w:rsidRPr="00CB4C8C">
              <w:t>.</w:t>
            </w:r>
          </w:p>
        </w:tc>
        <w:tc>
          <w:tcPr>
            <w:tcW w:w="2553" w:type="dxa"/>
          </w:tcPr>
          <w:p w14:paraId="0A611DC0" w14:textId="77777777" w:rsidR="00780F27" w:rsidRPr="00CB4C8C" w:rsidRDefault="00780F27" w:rsidP="006F7697">
            <w:pPr>
              <w:pStyle w:val="TAL"/>
              <w:keepNext w:val="0"/>
              <w:widowControl w:val="0"/>
            </w:pPr>
          </w:p>
        </w:tc>
      </w:tr>
      <w:tr w:rsidR="00780F27" w:rsidRPr="00CB4C8C" w14:paraId="1E82244C" w14:textId="77777777" w:rsidTr="00ED190F">
        <w:trPr>
          <w:jc w:val="center"/>
        </w:trPr>
        <w:tc>
          <w:tcPr>
            <w:tcW w:w="2718" w:type="dxa"/>
          </w:tcPr>
          <w:p w14:paraId="1B60CCC8" w14:textId="77777777" w:rsidR="00780F27" w:rsidRPr="00CB4C8C" w:rsidRDefault="00780F27" w:rsidP="006F7697">
            <w:pPr>
              <w:pStyle w:val="TAL"/>
              <w:keepNext w:val="0"/>
              <w:widowControl w:val="0"/>
              <w:rPr>
                <w:lang w:eastAsia="zh-CN"/>
              </w:rPr>
            </w:pPr>
            <w:r w:rsidRPr="00CB4C8C">
              <w:t>Number of intra-RAT handover failures to wrong cell</w:t>
            </w:r>
          </w:p>
        </w:tc>
        <w:tc>
          <w:tcPr>
            <w:tcW w:w="3966" w:type="dxa"/>
          </w:tcPr>
          <w:p w14:paraId="6B9CD3F8" w14:textId="1E8BCC22" w:rsidR="00780F27" w:rsidRPr="00CB4C8C" w:rsidRDefault="00780F27" w:rsidP="006F7697">
            <w:pPr>
              <w:pStyle w:val="TAL"/>
              <w:keepNext w:val="0"/>
              <w:widowControl w:val="0"/>
              <w:rPr>
                <w:lang w:eastAsia="zh-CN"/>
              </w:rPr>
            </w:pPr>
            <w:r w:rsidRPr="00CB4C8C">
              <w:t>Detected when an RLF occurs shortly after a successful handover from a source cell to a target cell or a handover failure occurs during the handover procedure</w:t>
            </w:r>
            <w:r w:rsidR="00D14C0C">
              <w:t>; the UE attempts to re-establish the radio link connection in a cell other than the source cell or the target cell</w:t>
            </w:r>
            <w:r w:rsidR="00ED706B" w:rsidRPr="00CB4C8C">
              <w:t xml:space="preserve"> (see clause 5.1.1.25.1 in TS 28.552 [5])</w:t>
            </w:r>
            <w:r w:rsidRPr="00CB4C8C">
              <w:t>.</w:t>
            </w:r>
          </w:p>
        </w:tc>
        <w:tc>
          <w:tcPr>
            <w:tcW w:w="2553" w:type="dxa"/>
          </w:tcPr>
          <w:p w14:paraId="7A7CBD96" w14:textId="77777777" w:rsidR="00780F27" w:rsidRPr="00CB4C8C" w:rsidRDefault="00780F27" w:rsidP="006F7697">
            <w:pPr>
              <w:pStyle w:val="TAL"/>
              <w:keepNext w:val="0"/>
              <w:widowControl w:val="0"/>
              <w:rPr>
                <w:lang w:eastAsia="zh-CN"/>
              </w:rPr>
            </w:pPr>
          </w:p>
        </w:tc>
      </w:tr>
      <w:tr w:rsidR="00780F27" w:rsidRPr="00CB4C8C" w14:paraId="1C83332E" w14:textId="77777777" w:rsidTr="00ED190F">
        <w:trPr>
          <w:jc w:val="center"/>
        </w:trPr>
        <w:tc>
          <w:tcPr>
            <w:tcW w:w="2718" w:type="dxa"/>
          </w:tcPr>
          <w:p w14:paraId="01B73461" w14:textId="7422E6B3" w:rsidR="00780F27" w:rsidRPr="00CB4C8C" w:rsidRDefault="00780F27" w:rsidP="00ED190F">
            <w:pPr>
              <w:pStyle w:val="TAL"/>
              <w:widowControl w:val="0"/>
            </w:pPr>
            <w:r w:rsidRPr="00CB4C8C">
              <w:t xml:space="preserve">Number of inter-RAT too </w:t>
            </w:r>
            <w:r w:rsidR="00D14C0C">
              <w:t>late</w:t>
            </w:r>
            <w:r w:rsidR="00D14C0C" w:rsidRPr="00CB4C8C">
              <w:t xml:space="preserve"> </w:t>
            </w:r>
            <w:r w:rsidRPr="00CB4C8C">
              <w:t>handover failures</w:t>
            </w:r>
          </w:p>
        </w:tc>
        <w:tc>
          <w:tcPr>
            <w:tcW w:w="3966" w:type="dxa"/>
          </w:tcPr>
          <w:p w14:paraId="6C612CA0" w14:textId="323F8FA5" w:rsidR="00780F27" w:rsidRPr="00CB4C8C" w:rsidRDefault="00780F27" w:rsidP="00ED190F">
            <w:pPr>
              <w:pStyle w:val="TAL"/>
              <w:widowControl w:val="0"/>
              <w:rPr>
                <w:lang w:eastAsia="zh-CN"/>
              </w:rPr>
            </w:pPr>
            <w:r w:rsidRPr="00CB4C8C">
              <w:t>Detected when an RLF occurs after the UE has stayed in an</w:t>
            </w:r>
            <w:r w:rsidRPr="00CB4C8C">
              <w:rPr>
                <w:rFonts w:hint="eastAsia"/>
              </w:rPr>
              <w:t xml:space="preserve"> </w:t>
            </w:r>
            <w:r w:rsidR="00D14C0C">
              <w:t>NG-RAN</w:t>
            </w:r>
            <w:r w:rsidRPr="00CB4C8C">
              <w:t xml:space="preserve"> cell</w:t>
            </w:r>
            <w:r w:rsidRPr="00CB4C8C">
              <w:rPr>
                <w:rFonts w:hint="eastAsia"/>
              </w:rPr>
              <w:t xml:space="preserve"> </w:t>
            </w:r>
            <w:r w:rsidRPr="00CB4C8C">
              <w:t>for a long period of time</w:t>
            </w:r>
            <w:r w:rsidR="00D14C0C">
              <w:t>; the UE attempts to reconnect to a cell belonging to an E-UTRAN node</w:t>
            </w:r>
            <w:r w:rsidR="00ED706B" w:rsidRPr="00CB4C8C">
              <w:t xml:space="preserve"> (see clause 5.1.1.25.2 in TS 28.552 [5])</w:t>
            </w:r>
            <w:r w:rsidRPr="00CB4C8C">
              <w:t>.</w:t>
            </w:r>
          </w:p>
        </w:tc>
        <w:tc>
          <w:tcPr>
            <w:tcW w:w="2553" w:type="dxa"/>
          </w:tcPr>
          <w:p w14:paraId="66F9E997" w14:textId="77777777" w:rsidR="00780F27" w:rsidRPr="00CB4C8C" w:rsidRDefault="00780F27" w:rsidP="00ED190F">
            <w:pPr>
              <w:pStyle w:val="TAL"/>
              <w:widowControl w:val="0"/>
              <w:rPr>
                <w:lang w:eastAsia="zh-CN"/>
              </w:rPr>
            </w:pPr>
          </w:p>
        </w:tc>
      </w:tr>
      <w:tr w:rsidR="00780F27" w:rsidRPr="00CB4C8C" w14:paraId="63BF68D3" w14:textId="77777777" w:rsidTr="00ED190F">
        <w:trPr>
          <w:jc w:val="center"/>
        </w:trPr>
        <w:tc>
          <w:tcPr>
            <w:tcW w:w="2718" w:type="dxa"/>
          </w:tcPr>
          <w:p w14:paraId="704F1FB5" w14:textId="4B768A14" w:rsidR="00780F27" w:rsidRPr="00CB4C8C" w:rsidRDefault="00780F27" w:rsidP="00ED190F">
            <w:pPr>
              <w:pStyle w:val="TAL"/>
              <w:widowControl w:val="0"/>
            </w:pPr>
            <w:r w:rsidRPr="00CB4C8C">
              <w:t xml:space="preserve">Number of inter-RAT too </w:t>
            </w:r>
            <w:r w:rsidR="00D14C0C">
              <w:t>early</w:t>
            </w:r>
            <w:r w:rsidR="00D14C0C" w:rsidRPr="00CB4C8C">
              <w:t xml:space="preserve"> </w:t>
            </w:r>
            <w:r w:rsidRPr="00CB4C8C">
              <w:t>handover failures</w:t>
            </w:r>
          </w:p>
        </w:tc>
        <w:tc>
          <w:tcPr>
            <w:tcW w:w="3966" w:type="dxa"/>
          </w:tcPr>
          <w:p w14:paraId="26806535" w14:textId="0CF7D438" w:rsidR="00780F27" w:rsidRPr="00CB4C8C" w:rsidRDefault="004A6DBE" w:rsidP="00ED190F">
            <w:pPr>
              <w:pStyle w:val="TAL"/>
              <w:widowControl w:val="0"/>
              <w:rPr>
                <w:lang w:eastAsia="zh-CN"/>
              </w:rPr>
            </w:pPr>
            <w:r w:rsidRPr="00CB4C8C">
              <w:t>Detected</w:t>
            </w:r>
            <w:r w:rsidR="00780F27" w:rsidRPr="00CB4C8C">
              <w:t xml:space="preserve"> when an RLF occurs shortly after a successful handover from an </w:t>
            </w:r>
            <w:r w:rsidR="00780F27" w:rsidRPr="00CB4C8C">
              <w:rPr>
                <w:rFonts w:hint="eastAsia"/>
              </w:rPr>
              <w:t>E-UTRAN</w:t>
            </w:r>
            <w:r w:rsidR="00780F27" w:rsidRPr="00CB4C8C">
              <w:t xml:space="preserve"> cell to a target cell in a</w:t>
            </w:r>
            <w:r w:rsidR="00780F27" w:rsidRPr="00CB4C8C">
              <w:rPr>
                <w:rFonts w:hint="eastAsia"/>
              </w:rPr>
              <w:t xml:space="preserve"> </w:t>
            </w:r>
            <w:r w:rsidR="00D14C0C">
              <w:t>NG-RAN node</w:t>
            </w:r>
            <w:r w:rsidR="00ED706B" w:rsidRPr="00CB4C8C">
              <w:t xml:space="preserve"> (see clause 5.1.1.25.2 in TS 28.552 [5])</w:t>
            </w:r>
            <w:r w:rsidR="00780F27" w:rsidRPr="00CB4C8C">
              <w:t>.</w:t>
            </w:r>
          </w:p>
        </w:tc>
        <w:tc>
          <w:tcPr>
            <w:tcW w:w="2553" w:type="dxa"/>
          </w:tcPr>
          <w:p w14:paraId="26B75EDF" w14:textId="77777777" w:rsidR="00780F27" w:rsidRPr="00CB4C8C" w:rsidRDefault="00780F27" w:rsidP="00ED190F">
            <w:pPr>
              <w:pStyle w:val="TAL"/>
              <w:widowControl w:val="0"/>
              <w:rPr>
                <w:lang w:eastAsia="zh-CN"/>
              </w:rPr>
            </w:pPr>
          </w:p>
        </w:tc>
      </w:tr>
      <w:tr w:rsidR="00780F27" w:rsidRPr="00CB4C8C" w14:paraId="18E189B7" w14:textId="77777777" w:rsidTr="00ED190F">
        <w:trPr>
          <w:jc w:val="center"/>
        </w:trPr>
        <w:tc>
          <w:tcPr>
            <w:tcW w:w="2718" w:type="dxa"/>
          </w:tcPr>
          <w:p w14:paraId="4125625C" w14:textId="77777777" w:rsidR="00780F27" w:rsidRPr="00CB4C8C" w:rsidRDefault="00780F27" w:rsidP="00ED190F">
            <w:pPr>
              <w:pStyle w:val="TAL"/>
              <w:widowControl w:val="0"/>
            </w:pPr>
            <w:r w:rsidRPr="00CB4C8C">
              <w:t>Number of unnecessary handover to another RAT</w:t>
            </w:r>
          </w:p>
        </w:tc>
        <w:tc>
          <w:tcPr>
            <w:tcW w:w="3966" w:type="dxa"/>
          </w:tcPr>
          <w:p w14:paraId="523B38FD" w14:textId="77777777" w:rsidR="00780F27" w:rsidRPr="00CB4C8C" w:rsidRDefault="00780F27" w:rsidP="00ED190F">
            <w:pPr>
              <w:pStyle w:val="TAL"/>
              <w:widowControl w:val="0"/>
              <w:rPr>
                <w:lang w:eastAsia="zh-CN"/>
              </w:rPr>
            </w:pPr>
            <w:r w:rsidRPr="00CB4C8C">
              <w:t xml:space="preserve">Detected when a UE is handed over from NG-RAN to other </w:t>
            </w:r>
            <w:r w:rsidRPr="00CB4C8C">
              <w:rPr>
                <w:rFonts w:hint="eastAsia"/>
                <w:lang w:eastAsia="zh-CN"/>
              </w:rPr>
              <w:t>system</w:t>
            </w:r>
            <w:r w:rsidRPr="00CB4C8C">
              <w:t xml:space="preserve"> (e.g.</w:t>
            </w:r>
            <w:r w:rsidRPr="00CB4C8C">
              <w:rPr>
                <w:rFonts w:hint="eastAsia"/>
                <w:lang w:eastAsia="zh-CN"/>
              </w:rPr>
              <w:t xml:space="preserve"> </w:t>
            </w:r>
            <w:r w:rsidRPr="00CB4C8C">
              <w:t>UTRAN) even though quality of the NG-RAN coverage was sufficient for the service used by the UE</w:t>
            </w:r>
            <w:r w:rsidR="00ED706B" w:rsidRPr="00CB4C8C">
              <w:t xml:space="preserve"> (see clause 5.1.1.25.3 in TS 28.552 [5])</w:t>
            </w:r>
            <w:r w:rsidRPr="00CB4C8C">
              <w:t>.</w:t>
            </w:r>
          </w:p>
        </w:tc>
        <w:tc>
          <w:tcPr>
            <w:tcW w:w="2553" w:type="dxa"/>
          </w:tcPr>
          <w:p w14:paraId="45062C62" w14:textId="77777777" w:rsidR="00780F27" w:rsidRPr="00CB4C8C" w:rsidRDefault="00780F27" w:rsidP="00ED190F">
            <w:pPr>
              <w:pStyle w:val="TAL"/>
              <w:widowControl w:val="0"/>
              <w:rPr>
                <w:lang w:eastAsia="zh-CN"/>
              </w:rPr>
            </w:pPr>
          </w:p>
        </w:tc>
      </w:tr>
      <w:tr w:rsidR="00780F27" w:rsidRPr="00CB4C8C" w14:paraId="2592AAFD" w14:textId="77777777" w:rsidTr="00ED190F">
        <w:trPr>
          <w:jc w:val="center"/>
        </w:trPr>
        <w:tc>
          <w:tcPr>
            <w:tcW w:w="2718" w:type="dxa"/>
          </w:tcPr>
          <w:p w14:paraId="1F6CEA5A" w14:textId="77777777" w:rsidR="00780F27" w:rsidRPr="00CB4C8C" w:rsidRDefault="00780F27" w:rsidP="00ED190F">
            <w:pPr>
              <w:pStyle w:val="TAL"/>
              <w:widowControl w:val="0"/>
            </w:pPr>
            <w:r w:rsidRPr="00CB4C8C">
              <w:t>Number of inter-RAT handover ping pong</w:t>
            </w:r>
          </w:p>
        </w:tc>
        <w:tc>
          <w:tcPr>
            <w:tcW w:w="3966" w:type="dxa"/>
          </w:tcPr>
          <w:p w14:paraId="3067535E" w14:textId="77777777" w:rsidR="00780F27" w:rsidRPr="00CB4C8C" w:rsidRDefault="00780F27" w:rsidP="00ED190F">
            <w:pPr>
              <w:pStyle w:val="TAL"/>
              <w:widowControl w:val="0"/>
            </w:pPr>
            <w:r w:rsidRPr="00CB4C8C">
              <w:t xml:space="preserve">Detected when an UE is handed over from a cell in a source </w:t>
            </w:r>
            <w:r w:rsidRPr="00CB4C8C">
              <w:rPr>
                <w:rFonts w:hint="eastAsia"/>
                <w:lang w:eastAsia="zh-CN"/>
              </w:rPr>
              <w:t>system</w:t>
            </w:r>
            <w:r w:rsidRPr="00CB4C8C">
              <w:t xml:space="preserve"> (e.g. NG-RAN) to a cell in a target </w:t>
            </w:r>
            <w:r w:rsidRPr="00CB4C8C">
              <w:rPr>
                <w:rFonts w:hint="eastAsia"/>
                <w:lang w:eastAsia="zh-CN"/>
              </w:rPr>
              <w:t>system</w:t>
            </w:r>
            <w:r w:rsidRPr="00CB4C8C">
              <w:t xml:space="preserve"> different from the source </w:t>
            </w:r>
            <w:r w:rsidRPr="00CB4C8C">
              <w:rPr>
                <w:rFonts w:hint="eastAsia"/>
                <w:lang w:eastAsia="zh-CN"/>
              </w:rPr>
              <w:t>system</w:t>
            </w:r>
            <w:r w:rsidRPr="00CB4C8C">
              <w:t xml:space="preserve"> (e.g. E-UTRAN), then within a predefined limited time the UE is handed over back to a cell in the source </w:t>
            </w:r>
            <w:r w:rsidRPr="00CB4C8C">
              <w:rPr>
                <w:rFonts w:hint="eastAsia"/>
                <w:lang w:eastAsia="zh-CN"/>
              </w:rPr>
              <w:t>system</w:t>
            </w:r>
            <w:r w:rsidRPr="00CB4C8C">
              <w:t xml:space="preserve">, while the coverage of the source </w:t>
            </w:r>
            <w:r w:rsidRPr="00CB4C8C">
              <w:rPr>
                <w:rFonts w:hint="eastAsia"/>
                <w:lang w:eastAsia="zh-CN"/>
              </w:rPr>
              <w:t>system</w:t>
            </w:r>
            <w:r w:rsidRPr="00CB4C8C">
              <w:t xml:space="preserve"> was sufficient for the service used by the UE</w:t>
            </w:r>
            <w:r w:rsidR="00ED706B" w:rsidRPr="00CB4C8C">
              <w:t xml:space="preserve"> (see clause 5.1.1.25.4 in TS 28.552 [5])</w:t>
            </w:r>
            <w:r w:rsidRPr="00CB4C8C">
              <w:t>.</w:t>
            </w:r>
          </w:p>
        </w:tc>
        <w:tc>
          <w:tcPr>
            <w:tcW w:w="2553" w:type="dxa"/>
          </w:tcPr>
          <w:p w14:paraId="06F5FA5E" w14:textId="77777777" w:rsidR="00780F27" w:rsidRPr="00CB4C8C" w:rsidRDefault="00780F27" w:rsidP="00ED190F">
            <w:pPr>
              <w:pStyle w:val="TAL"/>
              <w:widowControl w:val="0"/>
              <w:rPr>
                <w:lang w:eastAsia="zh-CN"/>
              </w:rPr>
            </w:pPr>
          </w:p>
        </w:tc>
      </w:tr>
    </w:tbl>
    <w:p w14:paraId="06B6604A" w14:textId="77777777" w:rsidR="00780F27" w:rsidRPr="00CB4C8C" w:rsidRDefault="00780F27" w:rsidP="00901364"/>
    <w:p w14:paraId="1D98A916" w14:textId="77777777" w:rsidR="00A96254" w:rsidRPr="00CB4C8C" w:rsidRDefault="00A96254" w:rsidP="00A96254">
      <w:pPr>
        <w:pStyle w:val="Heading3"/>
      </w:pPr>
      <w:bookmarkStart w:id="270" w:name="_Toc50705742"/>
      <w:bookmarkStart w:id="271" w:name="_Toc50991613"/>
      <w:bookmarkStart w:id="272" w:name="_Toc58411293"/>
      <w:r w:rsidRPr="00CB4C8C">
        <w:rPr>
          <w:rStyle w:val="Heading2Char"/>
        </w:rPr>
        <w:lastRenderedPageBreak/>
        <w:t>7.1.3</w:t>
      </w:r>
      <w:r w:rsidRPr="00CB4C8C">
        <w:rPr>
          <w:rStyle w:val="Heading2Char"/>
        </w:rPr>
        <w:tab/>
        <w:t>PCI configuration</w:t>
      </w:r>
      <w:bookmarkEnd w:id="270"/>
      <w:bookmarkEnd w:id="271"/>
      <w:bookmarkEnd w:id="272"/>
    </w:p>
    <w:p w14:paraId="049B7F4C" w14:textId="687F81D9" w:rsidR="00A96254" w:rsidRDefault="00A96254" w:rsidP="006F7697">
      <w:pPr>
        <w:pStyle w:val="Heading4"/>
      </w:pPr>
      <w:bookmarkStart w:id="273" w:name="_Toc50705743"/>
      <w:bookmarkStart w:id="274" w:name="_Toc50991614"/>
      <w:bookmarkStart w:id="275" w:name="_Toc58411294"/>
      <w:r w:rsidRPr="00CB4C8C">
        <w:t>7.1.3.1</w:t>
      </w:r>
      <w:r w:rsidRPr="00CB4C8C">
        <w:tab/>
      </w:r>
      <w:proofErr w:type="spellStart"/>
      <w:r w:rsidRPr="00CB4C8C">
        <w:t>MnS</w:t>
      </w:r>
      <w:proofErr w:type="spellEnd"/>
      <w:r w:rsidRPr="00CB4C8C">
        <w:t xml:space="preserve"> component type A</w:t>
      </w:r>
      <w:bookmarkEnd w:id="273"/>
      <w:bookmarkEnd w:id="274"/>
      <w:bookmarkEnd w:id="275"/>
    </w:p>
    <w:p w14:paraId="7EA554C5" w14:textId="0FDF9A08" w:rsidR="00D96C44" w:rsidRPr="00D96C44" w:rsidRDefault="00D96C44" w:rsidP="00D32444">
      <w:pPr>
        <w:pStyle w:val="TH"/>
      </w:pPr>
      <w:r w:rsidRPr="00CB4C8C">
        <w:t>Table</w:t>
      </w:r>
      <w:r w:rsidRPr="00CB4C8C">
        <w:rPr>
          <w:rFonts w:hint="eastAsia"/>
        </w:rPr>
        <w:t xml:space="preserve"> </w:t>
      </w:r>
      <w:r w:rsidRPr="00CB4C8C">
        <w:t>7.1.</w:t>
      </w:r>
      <w:r>
        <w:t>3</w:t>
      </w:r>
      <w:r w:rsidRPr="00CB4C8C">
        <w:t>.1</w:t>
      </w:r>
      <w:r w:rsidRPr="00CB4C8C">
        <w:rPr>
          <w:rFonts w:hint="eastAsia"/>
        </w:rPr>
        <w:t>-1</w:t>
      </w:r>
      <w:r>
        <w:t>: PCI type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79"/>
        <w:gridCol w:w="2799"/>
      </w:tblGrid>
      <w:tr w:rsidR="00A96254" w:rsidRPr="00CB4C8C" w14:paraId="5F541A88" w14:textId="77777777" w:rsidTr="004B100F">
        <w:trPr>
          <w:jc w:val="center"/>
        </w:trPr>
        <w:tc>
          <w:tcPr>
            <w:tcW w:w="4379" w:type="dxa"/>
            <w:shd w:val="pct15" w:color="auto" w:fill="FFFFFF"/>
          </w:tcPr>
          <w:p w14:paraId="5C6F32F7" w14:textId="77777777" w:rsidR="00A96254" w:rsidRPr="00CB4C8C" w:rsidRDefault="00A96254" w:rsidP="00D96C44">
            <w:pPr>
              <w:pStyle w:val="TAH"/>
            </w:pPr>
            <w:proofErr w:type="spellStart"/>
            <w:r w:rsidRPr="00CB4C8C">
              <w:rPr>
                <w:lang w:eastAsia="zh-CN"/>
              </w:rPr>
              <w:t>MnS</w:t>
            </w:r>
            <w:proofErr w:type="spellEnd"/>
            <w:r w:rsidRPr="00CB4C8C">
              <w:rPr>
                <w:lang w:eastAsia="zh-CN"/>
              </w:rPr>
              <w:t xml:space="preserve"> Component Type A</w:t>
            </w:r>
          </w:p>
        </w:tc>
        <w:tc>
          <w:tcPr>
            <w:tcW w:w="2799" w:type="dxa"/>
            <w:shd w:val="pct15" w:color="auto" w:fill="FFFFFF"/>
          </w:tcPr>
          <w:p w14:paraId="31031BF4" w14:textId="77777777" w:rsidR="00A96254" w:rsidRPr="00CB4C8C" w:rsidRDefault="00A96254" w:rsidP="00D96C44">
            <w:pPr>
              <w:pStyle w:val="TAH"/>
            </w:pPr>
            <w:r w:rsidRPr="00CB4C8C">
              <w:rPr>
                <w:lang w:eastAsia="zh-CN"/>
              </w:rPr>
              <w:t>Note</w:t>
            </w:r>
          </w:p>
        </w:tc>
      </w:tr>
      <w:tr w:rsidR="00A96254" w:rsidRPr="00CB4C8C" w14:paraId="6ED83F61" w14:textId="77777777" w:rsidTr="004B100F">
        <w:trPr>
          <w:jc w:val="center"/>
        </w:trPr>
        <w:tc>
          <w:tcPr>
            <w:tcW w:w="4379" w:type="dxa"/>
          </w:tcPr>
          <w:p w14:paraId="388ACAC5" w14:textId="2703196C" w:rsidR="00A96254" w:rsidRPr="00CB4C8C" w:rsidRDefault="00A96254" w:rsidP="00D32444">
            <w:pPr>
              <w:pStyle w:val="TAL"/>
              <w:jc w:val="center"/>
              <w:rPr>
                <w:lang w:eastAsia="zh-CN"/>
              </w:rPr>
            </w:pPr>
            <w:r w:rsidRPr="00CB4C8C">
              <w:rPr>
                <w:lang w:eastAsia="zh-CN"/>
              </w:rPr>
              <w:t xml:space="preserve">Operations </w:t>
            </w:r>
            <w:r w:rsidR="00292572" w:rsidRPr="00CB4C8C">
              <w:rPr>
                <w:lang w:eastAsia="zh-CN"/>
              </w:rPr>
              <w:t xml:space="preserve">and notifications </w:t>
            </w:r>
            <w:r w:rsidRPr="00CB4C8C">
              <w:rPr>
                <w:lang w:eastAsia="zh-CN"/>
              </w:rPr>
              <w:t xml:space="preserve">defined in clause </w:t>
            </w:r>
            <w:r w:rsidR="0001117C" w:rsidRPr="00CB4C8C">
              <w:rPr>
                <w:lang w:eastAsia="zh-CN"/>
              </w:rPr>
              <w:t>11.1.1</w:t>
            </w:r>
            <w:r w:rsidRPr="00CB4C8C">
              <w:rPr>
                <w:lang w:eastAsia="zh-CN"/>
              </w:rPr>
              <w:t xml:space="preserve"> of TS 28.532 [3]:</w:t>
            </w:r>
          </w:p>
          <w:p w14:paraId="3F91A89B" w14:textId="77777777" w:rsidR="00820053" w:rsidRPr="00CB4C8C" w:rsidRDefault="00820053" w:rsidP="00D32444">
            <w:pPr>
              <w:spacing w:after="60"/>
              <w:jc w:val="center"/>
              <w:rPr>
                <w:rFonts w:eastAsia="SimSun"/>
                <w:sz w:val="18"/>
                <w:szCs w:val="18"/>
                <w:lang w:eastAsia="zh-CN"/>
              </w:rPr>
            </w:pPr>
            <w:r w:rsidRPr="00CB4C8C">
              <w:rPr>
                <w:rFonts w:eastAsia="SimSun"/>
                <w:sz w:val="18"/>
                <w:szCs w:val="18"/>
                <w:lang w:eastAsia="zh-CN"/>
              </w:rPr>
              <w:t xml:space="preserve">- </w:t>
            </w:r>
            <w:proofErr w:type="spellStart"/>
            <w:r w:rsidRPr="00CB4C8C">
              <w:rPr>
                <w:rFonts w:ascii="Courier New" w:eastAsia="SimSun" w:hAnsi="Courier New" w:cs="Courier New"/>
                <w:sz w:val="18"/>
                <w:szCs w:val="18"/>
              </w:rPr>
              <w:t>createMOI</w:t>
            </w:r>
            <w:proofErr w:type="spellEnd"/>
            <w:r w:rsidRPr="00CB4C8C">
              <w:rPr>
                <w:rFonts w:ascii="Courier New" w:eastAsia="SimSun" w:hAnsi="Courier New" w:cs="Courier New"/>
              </w:rPr>
              <w:t xml:space="preserve"> </w:t>
            </w:r>
            <w:r w:rsidRPr="006F7697">
              <w:rPr>
                <w:rFonts w:ascii="Arial" w:hAnsi="Arial"/>
                <w:sz w:val="18"/>
              </w:rPr>
              <w:t>operation</w:t>
            </w:r>
          </w:p>
          <w:p w14:paraId="51FE0F42" w14:textId="77777777" w:rsidR="00820053" w:rsidRPr="00CB4C8C" w:rsidRDefault="00820053" w:rsidP="00D32444">
            <w:pPr>
              <w:spacing w:after="60"/>
              <w:jc w:val="center"/>
              <w:rPr>
                <w:rFonts w:eastAsia="SimSun"/>
                <w:lang w:eastAsia="zh-CN"/>
              </w:rPr>
            </w:pPr>
            <w:r w:rsidRPr="00CB4C8C">
              <w:rPr>
                <w:rFonts w:eastAsia="SimSun"/>
                <w:sz w:val="18"/>
                <w:szCs w:val="18"/>
                <w:lang w:eastAsia="zh-CN"/>
              </w:rPr>
              <w:t xml:space="preserve">- </w:t>
            </w:r>
            <w:proofErr w:type="spellStart"/>
            <w:r w:rsidRPr="00CB4C8C">
              <w:rPr>
                <w:rFonts w:ascii="Courier New" w:eastAsia="SimSun" w:hAnsi="Courier New" w:cs="Courier New"/>
                <w:sz w:val="18"/>
                <w:szCs w:val="18"/>
                <w:lang w:eastAsia="zh-CN"/>
              </w:rPr>
              <w:t>getMOIAttributes</w:t>
            </w:r>
            <w:proofErr w:type="spellEnd"/>
            <w:r w:rsidRPr="00CB4C8C">
              <w:rPr>
                <w:rFonts w:eastAsia="SimSun"/>
                <w:lang w:eastAsia="zh-CN"/>
              </w:rPr>
              <w:t xml:space="preserve"> </w:t>
            </w:r>
            <w:r w:rsidRPr="006F7697">
              <w:rPr>
                <w:rFonts w:ascii="Arial" w:hAnsi="Arial"/>
                <w:sz w:val="18"/>
              </w:rPr>
              <w:t>operation</w:t>
            </w:r>
          </w:p>
          <w:p w14:paraId="1A9C45B9" w14:textId="77777777" w:rsidR="00820053" w:rsidRPr="00CB4C8C" w:rsidRDefault="00820053" w:rsidP="00D32444">
            <w:pPr>
              <w:spacing w:after="60"/>
              <w:ind w:left="144" w:hanging="144"/>
              <w:jc w:val="center"/>
              <w:rPr>
                <w:rFonts w:eastAsia="SimSun"/>
                <w:lang w:eastAsia="zh-CN"/>
              </w:rPr>
            </w:pPr>
            <w:r w:rsidRPr="00CB4C8C">
              <w:rPr>
                <w:rFonts w:eastAsia="SimSun"/>
                <w:lang w:eastAsia="zh-CN"/>
              </w:rPr>
              <w:t xml:space="preserve">- </w:t>
            </w:r>
            <w:proofErr w:type="spellStart"/>
            <w:r w:rsidRPr="00CB4C8C">
              <w:rPr>
                <w:rFonts w:ascii="Courier New" w:eastAsia="SimSun" w:hAnsi="Courier New" w:cs="Courier New"/>
                <w:sz w:val="18"/>
                <w:szCs w:val="18"/>
                <w:lang w:eastAsia="zh-CN"/>
              </w:rPr>
              <w:t>modifyMOIAttributes</w:t>
            </w:r>
            <w:proofErr w:type="spellEnd"/>
            <w:r w:rsidRPr="00CB4C8C">
              <w:rPr>
                <w:rFonts w:eastAsia="SimSun"/>
                <w:lang w:eastAsia="zh-CN"/>
              </w:rPr>
              <w:t xml:space="preserve"> </w:t>
            </w:r>
            <w:r w:rsidRPr="006F7697">
              <w:rPr>
                <w:rFonts w:ascii="Arial" w:hAnsi="Arial"/>
                <w:sz w:val="18"/>
              </w:rPr>
              <w:t>operation</w:t>
            </w:r>
          </w:p>
          <w:p w14:paraId="782B8F83" w14:textId="77777777" w:rsidR="00820053" w:rsidRPr="00CB4C8C" w:rsidRDefault="00820053" w:rsidP="00D32444">
            <w:pPr>
              <w:spacing w:after="60"/>
              <w:ind w:left="144" w:hanging="144"/>
              <w:jc w:val="center"/>
              <w:rPr>
                <w:rFonts w:eastAsia="SimSun"/>
                <w:lang w:eastAsia="zh-CN"/>
              </w:rPr>
            </w:pPr>
            <w:r w:rsidRPr="00CB4C8C">
              <w:rPr>
                <w:lang w:eastAsia="zh-CN"/>
              </w:rPr>
              <w:t xml:space="preserve">- </w:t>
            </w:r>
            <w:proofErr w:type="spellStart"/>
            <w:r w:rsidRPr="00CB4C8C">
              <w:rPr>
                <w:rFonts w:ascii="Courier New" w:hAnsi="Courier New" w:cs="Courier New"/>
                <w:sz w:val="18"/>
                <w:szCs w:val="18"/>
              </w:rPr>
              <w:t>deleteMOI</w:t>
            </w:r>
            <w:proofErr w:type="spellEnd"/>
            <w:r w:rsidRPr="00CB4C8C">
              <w:rPr>
                <w:rFonts w:ascii="Courier New" w:hAnsi="Courier New" w:cs="Courier New"/>
              </w:rPr>
              <w:t xml:space="preserve"> </w:t>
            </w:r>
            <w:r w:rsidRPr="006F7697">
              <w:rPr>
                <w:rFonts w:ascii="Arial" w:hAnsi="Arial"/>
                <w:sz w:val="18"/>
              </w:rPr>
              <w:t>operation</w:t>
            </w:r>
          </w:p>
          <w:p w14:paraId="3A2D9578" w14:textId="77777777" w:rsidR="00820053" w:rsidRPr="00CB4C8C" w:rsidRDefault="00820053" w:rsidP="00D32444">
            <w:pPr>
              <w:keepNext/>
              <w:keepLines/>
              <w:spacing w:after="60"/>
              <w:ind w:left="144" w:hanging="144"/>
              <w:jc w:val="center"/>
              <w:rPr>
                <w:rFonts w:ascii="Arial" w:eastAsia="Microsoft YaHei" w:hAnsi="Arial" w:cs="Arial"/>
                <w:sz w:val="18"/>
              </w:rPr>
            </w:pPr>
            <w:r w:rsidRPr="00CB4C8C">
              <w:rPr>
                <w:rFonts w:ascii="Arial" w:eastAsia="Microsoft YaHei" w:hAnsi="Arial" w:cs="Arial"/>
                <w:sz w:val="18"/>
                <w:lang w:eastAsia="zh-CN"/>
              </w:rPr>
              <w:t xml:space="preserve">- </w:t>
            </w:r>
            <w:proofErr w:type="spellStart"/>
            <w:r w:rsidRPr="00CB4C8C">
              <w:rPr>
                <w:rFonts w:ascii="Courier New" w:eastAsia="Microsoft YaHei" w:hAnsi="Courier New" w:cs="Courier New"/>
                <w:sz w:val="18"/>
                <w:szCs w:val="18"/>
              </w:rPr>
              <w:t>notifyMOIAttributeValueChanges</w:t>
            </w:r>
            <w:proofErr w:type="spellEnd"/>
            <w:r w:rsidRPr="00CB4C8C">
              <w:rPr>
                <w:rFonts w:ascii="Arial" w:eastAsia="Microsoft YaHei" w:hAnsi="Arial" w:cs="Arial"/>
                <w:sz w:val="18"/>
              </w:rPr>
              <w:t xml:space="preserve"> </w:t>
            </w:r>
            <w:r w:rsidRPr="006F7697">
              <w:rPr>
                <w:rFonts w:ascii="Arial" w:hAnsi="Arial"/>
                <w:sz w:val="18"/>
              </w:rPr>
              <w:t>operation</w:t>
            </w:r>
          </w:p>
          <w:p w14:paraId="01CBE042" w14:textId="6CD56A98" w:rsidR="00820053" w:rsidRPr="00CB4C8C" w:rsidRDefault="00820053" w:rsidP="00D32444">
            <w:pPr>
              <w:pStyle w:val="TAL"/>
              <w:spacing w:after="60"/>
              <w:jc w:val="center"/>
              <w:rPr>
                <w:rFonts w:ascii="Courier New" w:eastAsia="PMingLiU" w:hAnsi="Courier New" w:cs="Courier New"/>
              </w:rPr>
            </w:pPr>
            <w:r w:rsidRPr="00CB4C8C">
              <w:rPr>
                <w:lang w:eastAsia="zh-CN"/>
              </w:rPr>
              <w:t>-</w:t>
            </w:r>
            <w:r w:rsidRPr="00CB4C8C">
              <w:rPr>
                <w:rFonts w:ascii="Courier New" w:hAnsi="Courier New" w:cs="Courier New"/>
              </w:rPr>
              <w:t xml:space="preserve"> </w:t>
            </w:r>
            <w:proofErr w:type="spellStart"/>
            <w:r w:rsidRPr="00CB4C8C">
              <w:rPr>
                <w:rFonts w:ascii="Courier New" w:hAnsi="Courier New" w:cs="Courier New"/>
              </w:rPr>
              <w:t>notifyMOICreation</w:t>
            </w:r>
            <w:proofErr w:type="spellEnd"/>
          </w:p>
          <w:p w14:paraId="0566F848" w14:textId="52674D04" w:rsidR="00820053" w:rsidRPr="00CB4C8C" w:rsidRDefault="00820053" w:rsidP="00D32444">
            <w:pPr>
              <w:pStyle w:val="TAL"/>
              <w:spacing w:after="60"/>
              <w:jc w:val="center"/>
              <w:rPr>
                <w:rFonts w:ascii="Courier New" w:hAnsi="Courier New" w:cs="Courier New"/>
              </w:rPr>
            </w:pPr>
            <w:r w:rsidRPr="00CB4C8C">
              <w:rPr>
                <w:lang w:eastAsia="zh-CN"/>
              </w:rPr>
              <w:t>-</w:t>
            </w:r>
            <w:r w:rsidR="00CB4C8C">
              <w:rPr>
                <w:lang w:eastAsia="zh-CN"/>
              </w:rPr>
              <w:t xml:space="preserve"> </w:t>
            </w:r>
            <w:proofErr w:type="spellStart"/>
            <w:r w:rsidRPr="00CB4C8C">
              <w:rPr>
                <w:rFonts w:ascii="Courier New" w:hAnsi="Courier New" w:cs="Courier New"/>
              </w:rPr>
              <w:t>notifyMOIDeletion</w:t>
            </w:r>
            <w:proofErr w:type="spellEnd"/>
          </w:p>
          <w:p w14:paraId="5A4F8D64" w14:textId="77777777" w:rsidR="00A96254" w:rsidRPr="00CB4C8C" w:rsidRDefault="00820053" w:rsidP="00D32444">
            <w:pPr>
              <w:pStyle w:val="TAL"/>
              <w:ind w:left="144" w:hanging="144"/>
              <w:jc w:val="center"/>
              <w:rPr>
                <w:rFonts w:ascii="Courier New" w:hAnsi="Courier New" w:cs="Courier New"/>
              </w:rPr>
            </w:pPr>
            <w:r w:rsidRPr="00CB4C8C">
              <w:rPr>
                <w:szCs w:val="18"/>
                <w:lang w:eastAsia="zh-CN"/>
              </w:rPr>
              <w:t>-</w:t>
            </w:r>
            <w:r w:rsidR="00CB4C8C">
              <w:rPr>
                <w:szCs w:val="18"/>
                <w:lang w:eastAsia="zh-CN"/>
              </w:rPr>
              <w:t xml:space="preserve"> </w:t>
            </w:r>
            <w:proofErr w:type="spellStart"/>
            <w:r w:rsidRPr="00CB4C8C">
              <w:rPr>
                <w:rFonts w:ascii="Courier New" w:hAnsi="Courier New" w:cs="Courier New"/>
                <w:szCs w:val="18"/>
              </w:rPr>
              <w:t>notifyMOIChanges</w:t>
            </w:r>
            <w:proofErr w:type="spellEnd"/>
          </w:p>
        </w:tc>
        <w:tc>
          <w:tcPr>
            <w:tcW w:w="2799" w:type="dxa"/>
          </w:tcPr>
          <w:p w14:paraId="38F01EBE" w14:textId="77777777" w:rsidR="00A96254" w:rsidRPr="00CB4C8C" w:rsidRDefault="00A96254" w:rsidP="00D32444">
            <w:pPr>
              <w:pStyle w:val="TAL"/>
              <w:jc w:val="center"/>
            </w:pPr>
            <w:r w:rsidRPr="00CB4C8C">
              <w:t xml:space="preserve">It is supported by Provisioning </w:t>
            </w:r>
            <w:proofErr w:type="spellStart"/>
            <w:r w:rsidRPr="00CB4C8C">
              <w:t>MnS</w:t>
            </w:r>
            <w:proofErr w:type="spellEnd"/>
            <w:r w:rsidRPr="00CB4C8C">
              <w:t xml:space="preserve"> for NF, as defined in 28.531 [11].</w:t>
            </w:r>
          </w:p>
        </w:tc>
      </w:tr>
    </w:tbl>
    <w:p w14:paraId="79045CB4" w14:textId="77777777" w:rsidR="00A96254" w:rsidRPr="00CB4C8C" w:rsidRDefault="00A96254" w:rsidP="00A96254"/>
    <w:p w14:paraId="376557F5" w14:textId="77777777" w:rsidR="00A96254" w:rsidRPr="00CB4C8C" w:rsidRDefault="00A96254" w:rsidP="000B4DB6">
      <w:pPr>
        <w:pStyle w:val="Heading4"/>
      </w:pPr>
      <w:bookmarkStart w:id="276" w:name="_Toc50705744"/>
      <w:bookmarkStart w:id="277" w:name="_Toc50991615"/>
      <w:bookmarkStart w:id="278" w:name="_Toc58411295"/>
      <w:r w:rsidRPr="00CB4C8C">
        <w:t>7.1.3.2</w:t>
      </w:r>
      <w:r w:rsidRPr="00CB4C8C">
        <w:tab/>
      </w:r>
      <w:proofErr w:type="spellStart"/>
      <w:r w:rsidRPr="00CB4C8C">
        <w:t>MnS</w:t>
      </w:r>
      <w:proofErr w:type="spellEnd"/>
      <w:r w:rsidRPr="00CB4C8C">
        <w:t xml:space="preserve"> Component Type B definition</w:t>
      </w:r>
      <w:bookmarkEnd w:id="276"/>
      <w:bookmarkEnd w:id="277"/>
      <w:bookmarkEnd w:id="278"/>
    </w:p>
    <w:p w14:paraId="45EC2181" w14:textId="77777777" w:rsidR="00A96254" w:rsidRPr="00CB4C8C" w:rsidRDefault="00A96254" w:rsidP="000B4DB6">
      <w:pPr>
        <w:pStyle w:val="Heading5"/>
      </w:pPr>
      <w:bookmarkStart w:id="279" w:name="_Toc50705745"/>
      <w:bookmarkStart w:id="280" w:name="_Toc50991616"/>
      <w:bookmarkStart w:id="281" w:name="_Toc58411296"/>
      <w:r w:rsidRPr="00CB4C8C">
        <w:t>7.1.3.2.1</w:t>
      </w:r>
      <w:r w:rsidRPr="00CB4C8C">
        <w:tab/>
        <w:t>Control information</w:t>
      </w:r>
      <w:bookmarkEnd w:id="279"/>
      <w:bookmarkEnd w:id="280"/>
      <w:bookmarkEnd w:id="281"/>
    </w:p>
    <w:p w14:paraId="0ECE20FE" w14:textId="0EC06FF7" w:rsidR="00A96254" w:rsidRDefault="00A96254" w:rsidP="006F7697">
      <w:r w:rsidRPr="00CB4C8C">
        <w:t>The parameter is used to control the D-SON PCI configuration function.</w:t>
      </w:r>
    </w:p>
    <w:p w14:paraId="07940617" w14:textId="54D1AE30" w:rsidR="00D96C44" w:rsidRPr="00CB4C8C" w:rsidRDefault="00D96C44" w:rsidP="00D32444">
      <w:pPr>
        <w:pStyle w:val="TH"/>
      </w:pPr>
      <w:r w:rsidRPr="00CB4C8C">
        <w:t>Table</w:t>
      </w:r>
      <w:r w:rsidRPr="00CB4C8C">
        <w:rPr>
          <w:rFonts w:hint="eastAsia"/>
        </w:rPr>
        <w:t xml:space="preserve"> </w:t>
      </w:r>
      <w:r w:rsidRPr="00CB4C8C">
        <w:t>7.1.</w:t>
      </w:r>
      <w:r>
        <w:t>3</w:t>
      </w:r>
      <w:r w:rsidRPr="00CB4C8C">
        <w:t>.</w:t>
      </w:r>
      <w:r>
        <w:t>2.1</w:t>
      </w:r>
      <w:r w:rsidRPr="00CB4C8C">
        <w:rPr>
          <w:rFonts w:hint="eastAsia"/>
        </w:rPr>
        <w:t>-1</w:t>
      </w:r>
      <w:r>
        <w:t xml:space="preserve">: PCI </w:t>
      </w:r>
      <w:proofErr w:type="spellStart"/>
      <w:r>
        <w:t>contol</w:t>
      </w:r>
      <w:proofErr w:type="spellEnd"/>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A96254" w:rsidRPr="00CB4C8C" w14:paraId="26E31AE3" w14:textId="77777777" w:rsidTr="004B100F">
        <w:trPr>
          <w:cantSplit/>
          <w:tblHeader/>
          <w:jc w:val="center"/>
        </w:trPr>
        <w:tc>
          <w:tcPr>
            <w:tcW w:w="1158" w:type="pct"/>
            <w:shd w:val="clear" w:color="auto" w:fill="E0E0E0"/>
          </w:tcPr>
          <w:p w14:paraId="14D45C8F" w14:textId="77777777" w:rsidR="00A96254" w:rsidRPr="00CB4C8C" w:rsidRDefault="00A96254" w:rsidP="004B100F">
            <w:pPr>
              <w:pStyle w:val="TAH"/>
            </w:pPr>
            <w:r w:rsidRPr="00CB4C8C">
              <w:t>Control parameter</w:t>
            </w:r>
          </w:p>
        </w:tc>
        <w:tc>
          <w:tcPr>
            <w:tcW w:w="2943" w:type="pct"/>
            <w:shd w:val="clear" w:color="auto" w:fill="E0E0E0"/>
          </w:tcPr>
          <w:p w14:paraId="31EF9AD7" w14:textId="77777777" w:rsidR="00A96254" w:rsidRPr="00CB4C8C" w:rsidRDefault="00A96254" w:rsidP="004B100F">
            <w:pPr>
              <w:pStyle w:val="TAH"/>
            </w:pPr>
            <w:r w:rsidRPr="00CB4C8C">
              <w:t>Definition</w:t>
            </w:r>
          </w:p>
        </w:tc>
        <w:tc>
          <w:tcPr>
            <w:tcW w:w="899" w:type="pct"/>
            <w:shd w:val="clear" w:color="auto" w:fill="E0E0E0"/>
          </w:tcPr>
          <w:p w14:paraId="5013E91F" w14:textId="77777777" w:rsidR="00A96254" w:rsidRPr="00CB4C8C" w:rsidRDefault="00A96254" w:rsidP="004B100F">
            <w:pPr>
              <w:pStyle w:val="TAH"/>
              <w:rPr>
                <w:lang w:eastAsia="zh-CN"/>
              </w:rPr>
            </w:pPr>
            <w:r w:rsidRPr="00CB4C8C">
              <w:t>Legal Values</w:t>
            </w:r>
          </w:p>
        </w:tc>
      </w:tr>
      <w:tr w:rsidR="00A96254" w:rsidRPr="00CB4C8C" w14:paraId="14498348" w14:textId="77777777" w:rsidTr="004B100F">
        <w:trPr>
          <w:cantSplit/>
          <w:tblHeader/>
          <w:jc w:val="center"/>
        </w:trPr>
        <w:tc>
          <w:tcPr>
            <w:tcW w:w="1158" w:type="pct"/>
          </w:tcPr>
          <w:p w14:paraId="718B3B06" w14:textId="77777777" w:rsidR="00A96254" w:rsidRPr="00CB4C8C" w:rsidRDefault="00A96254" w:rsidP="004B100F">
            <w:pPr>
              <w:pStyle w:val="TAL"/>
              <w:rPr>
                <w:snapToGrid w:val="0"/>
                <w:lang w:eastAsia="zh-CN"/>
              </w:rPr>
            </w:pPr>
            <w:r w:rsidRPr="00CB4C8C">
              <w:t>PCI configuration control</w:t>
            </w:r>
          </w:p>
        </w:tc>
        <w:tc>
          <w:tcPr>
            <w:tcW w:w="2943" w:type="pct"/>
          </w:tcPr>
          <w:p w14:paraId="056436BE" w14:textId="228E4A09" w:rsidR="00A96254" w:rsidRPr="006F7697" w:rsidRDefault="00A96254" w:rsidP="004B100F">
            <w:pPr>
              <w:pStyle w:val="TAL"/>
              <w:rPr>
                <w:rFonts w:cs="Arial"/>
                <w:szCs w:val="18"/>
                <w:lang w:eastAsia="zh-CN"/>
              </w:rPr>
            </w:pPr>
            <w:r w:rsidRPr="00CB4C8C">
              <w:rPr>
                <w:rFonts w:cs="Arial"/>
                <w:szCs w:val="18"/>
                <w:lang w:eastAsia="zh-CN"/>
              </w:rPr>
              <w:t xml:space="preserve">This attribute allows authorized consumer to enable/disable the D-SON </w:t>
            </w:r>
            <w:r w:rsidRPr="00CB4C8C">
              <w:t xml:space="preserve">PCI configuration </w:t>
            </w:r>
            <w:r w:rsidRPr="00CB4C8C">
              <w:rPr>
                <w:rFonts w:cs="Arial"/>
                <w:szCs w:val="18"/>
                <w:lang w:eastAsia="zh-CN"/>
              </w:rPr>
              <w:t>functionality.</w:t>
            </w:r>
            <w:r w:rsidR="00A323CB" w:rsidRPr="00CB4C8C">
              <w:rPr>
                <w:rFonts w:cs="Arial"/>
                <w:szCs w:val="18"/>
                <w:lang w:eastAsia="zh-CN"/>
              </w:rPr>
              <w:t xml:space="preserve"> See attribute </w:t>
            </w:r>
            <w:proofErr w:type="spellStart"/>
            <w:ins w:id="282" w:author="28.313_CR0055_(Rel-16)_SON_5G" w:date="2023-03-20T12:11:00Z">
              <w:r w:rsidR="00945D15" w:rsidRPr="00945D15">
                <w:rPr>
                  <w:rFonts w:ascii="Courier New" w:eastAsiaTheme="minorEastAsia" w:hAnsi="Courier New" w:cs="Courier New"/>
                </w:rPr>
                <w:t>dPciConfigurationControl</w:t>
              </w:r>
            </w:ins>
            <w:proofErr w:type="spellEnd"/>
            <w:del w:id="283" w:author="28.313_CR0055_(Rel-16)_SON_5G" w:date="2023-03-20T12:11:00Z">
              <w:r w:rsidR="00A323CB" w:rsidRPr="00945D15" w:rsidDel="00945D15">
                <w:rPr>
                  <w:rFonts w:ascii="Courier New" w:eastAsiaTheme="minorEastAsia" w:hAnsi="Courier New" w:cs="Courier New"/>
                </w:rPr>
                <w:delText>pciConfigurationControl</w:delText>
              </w:r>
            </w:del>
            <w:r w:rsidR="00A323CB" w:rsidRPr="00CB4C8C">
              <w:rPr>
                <w:rFonts w:cs="Arial"/>
                <w:szCs w:val="18"/>
                <w:lang w:eastAsia="zh-CN"/>
              </w:rPr>
              <w:t xml:space="preserve"> in TS 28.541 [13].</w:t>
            </w:r>
          </w:p>
        </w:tc>
        <w:tc>
          <w:tcPr>
            <w:tcW w:w="899" w:type="pct"/>
          </w:tcPr>
          <w:p w14:paraId="7094B751" w14:textId="77777777" w:rsidR="00A96254" w:rsidRPr="00CB4C8C" w:rsidRDefault="00A96254" w:rsidP="004B100F">
            <w:pPr>
              <w:pStyle w:val="TAL"/>
              <w:rPr>
                <w:lang w:eastAsia="zh-CN"/>
              </w:rPr>
            </w:pPr>
            <w:r w:rsidRPr="00CB4C8C">
              <w:rPr>
                <w:lang w:eastAsia="zh-CN"/>
              </w:rPr>
              <w:t>enable, disable</w:t>
            </w:r>
          </w:p>
        </w:tc>
      </w:tr>
    </w:tbl>
    <w:p w14:paraId="633E2783" w14:textId="77777777" w:rsidR="00A96254" w:rsidRPr="00CB4C8C" w:rsidRDefault="00A96254" w:rsidP="00A96254">
      <w:pPr>
        <w:tabs>
          <w:tab w:val="left" w:pos="530"/>
          <w:tab w:val="left" w:pos="2910"/>
        </w:tabs>
        <w:spacing w:after="120"/>
        <w:rPr>
          <w:lang w:eastAsia="zh-CN"/>
        </w:rPr>
      </w:pPr>
    </w:p>
    <w:p w14:paraId="627EBBEE" w14:textId="77777777" w:rsidR="00A96254" w:rsidRPr="00CB4C8C" w:rsidRDefault="00A96254" w:rsidP="000B4DB6">
      <w:pPr>
        <w:pStyle w:val="Heading5"/>
      </w:pPr>
      <w:bookmarkStart w:id="284" w:name="_Toc50705746"/>
      <w:bookmarkStart w:id="285" w:name="_Toc50991617"/>
      <w:bookmarkStart w:id="286" w:name="_Toc58411297"/>
      <w:r w:rsidRPr="00CB4C8C">
        <w:t>7.1.3.2.2</w:t>
      </w:r>
      <w:r w:rsidRPr="00CB4C8C">
        <w:tab/>
        <w:t>Parameters to be updated</w:t>
      </w:r>
      <w:bookmarkEnd w:id="284"/>
      <w:bookmarkEnd w:id="285"/>
      <w:bookmarkEnd w:id="286"/>
    </w:p>
    <w:p w14:paraId="32FC9684" w14:textId="1D97BFE5" w:rsidR="00A96254" w:rsidRDefault="00A96254" w:rsidP="006F7697">
      <w:r w:rsidRPr="00CB4C8C">
        <w:t>The table below lists the parameter related to the D-SON PCI configuration function.</w:t>
      </w:r>
    </w:p>
    <w:p w14:paraId="61A975E7" w14:textId="0F4333ED" w:rsidR="00D96C44" w:rsidRPr="00CB4C8C" w:rsidRDefault="00D96C44" w:rsidP="00D32444">
      <w:pPr>
        <w:pStyle w:val="TH"/>
      </w:pPr>
      <w:r w:rsidRPr="00CB4C8C">
        <w:t>Table</w:t>
      </w:r>
      <w:r w:rsidRPr="00CB4C8C">
        <w:rPr>
          <w:rFonts w:hint="eastAsia"/>
        </w:rPr>
        <w:t xml:space="preserve"> </w:t>
      </w:r>
      <w:r w:rsidRPr="00CB4C8C">
        <w:t>7.1.</w:t>
      </w:r>
      <w:r>
        <w:t>3</w:t>
      </w:r>
      <w:r w:rsidRPr="00CB4C8C">
        <w:t>.</w:t>
      </w:r>
      <w:r>
        <w:t>2.2</w:t>
      </w:r>
      <w:r w:rsidRPr="00CB4C8C">
        <w:rPr>
          <w:rFonts w:hint="eastAsia"/>
        </w:rPr>
        <w:t>-1</w:t>
      </w:r>
      <w:r>
        <w:t>: PCI update</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A96254" w:rsidRPr="00CB4C8C" w14:paraId="463DD2FD" w14:textId="77777777" w:rsidTr="004B100F">
        <w:trPr>
          <w:cantSplit/>
          <w:tblHeader/>
          <w:jc w:val="center"/>
        </w:trPr>
        <w:tc>
          <w:tcPr>
            <w:tcW w:w="1158" w:type="pct"/>
            <w:shd w:val="clear" w:color="auto" w:fill="E0E0E0"/>
          </w:tcPr>
          <w:p w14:paraId="1F2725DD" w14:textId="77777777" w:rsidR="00A96254" w:rsidRPr="00CB4C8C" w:rsidRDefault="00A96254" w:rsidP="004B100F">
            <w:pPr>
              <w:pStyle w:val="TAH"/>
            </w:pPr>
            <w:r w:rsidRPr="00CB4C8C">
              <w:rPr>
                <w:lang w:eastAsia="zh-CN"/>
              </w:rPr>
              <w:t>Parameters</w:t>
            </w:r>
          </w:p>
        </w:tc>
        <w:tc>
          <w:tcPr>
            <w:tcW w:w="2943" w:type="pct"/>
            <w:shd w:val="clear" w:color="auto" w:fill="E0E0E0"/>
          </w:tcPr>
          <w:p w14:paraId="3BE455F1" w14:textId="77777777" w:rsidR="00A96254" w:rsidRPr="00CB4C8C" w:rsidRDefault="00A96254" w:rsidP="004B100F">
            <w:pPr>
              <w:pStyle w:val="TAH"/>
            </w:pPr>
            <w:r w:rsidRPr="00CB4C8C">
              <w:t>Definition</w:t>
            </w:r>
          </w:p>
        </w:tc>
        <w:tc>
          <w:tcPr>
            <w:tcW w:w="899" w:type="pct"/>
            <w:shd w:val="clear" w:color="auto" w:fill="E0E0E0"/>
          </w:tcPr>
          <w:p w14:paraId="41C1E368" w14:textId="77777777" w:rsidR="00A96254" w:rsidRPr="00CB4C8C" w:rsidRDefault="00A96254" w:rsidP="004B100F">
            <w:pPr>
              <w:pStyle w:val="TAH"/>
              <w:rPr>
                <w:lang w:eastAsia="zh-CN"/>
              </w:rPr>
            </w:pPr>
            <w:r w:rsidRPr="00CB4C8C">
              <w:t>Legal Values</w:t>
            </w:r>
          </w:p>
        </w:tc>
      </w:tr>
      <w:tr w:rsidR="00A96254" w:rsidRPr="00CB4C8C" w14:paraId="236B24FB" w14:textId="77777777" w:rsidTr="004B100F">
        <w:trPr>
          <w:cantSplit/>
          <w:tblHeader/>
          <w:jc w:val="center"/>
        </w:trPr>
        <w:tc>
          <w:tcPr>
            <w:tcW w:w="1158" w:type="pct"/>
          </w:tcPr>
          <w:p w14:paraId="4CD41551" w14:textId="77777777" w:rsidR="00A96254" w:rsidRPr="00CB4C8C" w:rsidRDefault="00A96254" w:rsidP="004B100F">
            <w:pPr>
              <w:pStyle w:val="TAL"/>
              <w:rPr>
                <w:snapToGrid w:val="0"/>
                <w:lang w:eastAsia="zh-CN"/>
              </w:rPr>
            </w:pPr>
            <w:r w:rsidRPr="00CB4C8C">
              <w:t>PCI list</w:t>
            </w:r>
          </w:p>
        </w:tc>
        <w:tc>
          <w:tcPr>
            <w:tcW w:w="2943" w:type="pct"/>
          </w:tcPr>
          <w:p w14:paraId="7F42A35B" w14:textId="59D55E9B" w:rsidR="00A96254" w:rsidRPr="00CB4C8C" w:rsidRDefault="00A96254" w:rsidP="004B100F">
            <w:pPr>
              <w:pStyle w:val="TAL"/>
              <w:rPr>
                <w:snapToGrid w:val="0"/>
              </w:rPr>
            </w:pPr>
            <w:r w:rsidRPr="00CB4C8C">
              <w:rPr>
                <w:rFonts w:cs="Arial"/>
                <w:szCs w:val="18"/>
                <w:lang w:eastAsia="zh-CN"/>
              </w:rPr>
              <w:t xml:space="preserve">The list of PCI values to be used by D-SON </w:t>
            </w:r>
            <w:r w:rsidRPr="00CB4C8C">
              <w:t>PCI configuration function to assign the PCI for NR cells.</w:t>
            </w:r>
            <w:r w:rsidR="00A323CB" w:rsidRPr="00CB4C8C">
              <w:t xml:space="preserve"> (</w:t>
            </w:r>
            <w:r w:rsidR="00A323CB" w:rsidRPr="00CB4C8C">
              <w:rPr>
                <w:rFonts w:cs="Arial"/>
                <w:szCs w:val="18"/>
                <w:lang w:eastAsia="zh-CN"/>
              </w:rPr>
              <w:t>See attribute</w:t>
            </w:r>
            <w:ins w:id="287" w:author="28.313_CR0055_(Rel-16)_SON_5G" w:date="2023-03-20T12:11:00Z">
              <w:r w:rsidR="00945D15">
                <w:rPr>
                  <w:rFonts w:cs="Arial"/>
                  <w:szCs w:val="18"/>
                  <w:lang w:eastAsia="zh-CN"/>
                </w:rPr>
                <w:t xml:space="preserve"> </w:t>
              </w:r>
              <w:proofErr w:type="spellStart"/>
              <w:r w:rsidR="00945D15" w:rsidRPr="00945D15">
                <w:rPr>
                  <w:rFonts w:ascii="Courier New" w:eastAsiaTheme="minorEastAsia" w:hAnsi="Courier New" w:cs="Courier New"/>
                </w:rPr>
                <w:t>nRPciList</w:t>
              </w:r>
            </w:ins>
            <w:proofErr w:type="spellEnd"/>
            <w:r w:rsidR="00A323CB" w:rsidRPr="00CB4C8C">
              <w:rPr>
                <w:rFonts w:cs="Arial"/>
                <w:szCs w:val="18"/>
                <w:lang w:eastAsia="zh-CN"/>
              </w:rPr>
              <w:t xml:space="preserve"> </w:t>
            </w:r>
            <w:del w:id="288" w:author="28.313_CR0055_(Rel-16)_SON_5G" w:date="2023-03-20T12:11:00Z">
              <w:r w:rsidR="00A323CB" w:rsidRPr="00CB4C8C" w:rsidDel="00945D15">
                <w:rPr>
                  <w:rFonts w:ascii="Courier New" w:hAnsi="Courier New" w:cs="Courier New"/>
                </w:rPr>
                <w:delText>pciList</w:delText>
              </w:r>
            </w:del>
            <w:r w:rsidR="00A323CB" w:rsidRPr="00CB4C8C">
              <w:rPr>
                <w:rFonts w:cs="Arial"/>
                <w:szCs w:val="18"/>
                <w:lang w:eastAsia="zh-CN"/>
              </w:rPr>
              <w:t xml:space="preserve"> in TS 28.541 [13]).</w:t>
            </w:r>
          </w:p>
        </w:tc>
        <w:tc>
          <w:tcPr>
            <w:tcW w:w="899" w:type="pct"/>
          </w:tcPr>
          <w:p w14:paraId="3A81DF95" w14:textId="77777777" w:rsidR="00A96254" w:rsidRPr="00CB4C8C" w:rsidRDefault="00A96254" w:rsidP="004B100F">
            <w:pPr>
              <w:pStyle w:val="TAL"/>
              <w:rPr>
                <w:lang w:eastAsia="zh-CN"/>
              </w:rPr>
            </w:pPr>
            <w:r w:rsidRPr="00CB4C8C">
              <w:rPr>
                <w:lang w:eastAsia="zh-CN"/>
              </w:rPr>
              <w:t xml:space="preserve"> List of integers</w:t>
            </w:r>
          </w:p>
        </w:tc>
      </w:tr>
    </w:tbl>
    <w:p w14:paraId="60768075" w14:textId="77777777" w:rsidR="00A96254" w:rsidRPr="00CB4C8C" w:rsidRDefault="00A96254" w:rsidP="00A96254">
      <w:pPr>
        <w:pStyle w:val="NO"/>
      </w:pPr>
    </w:p>
    <w:p w14:paraId="3D2AE916" w14:textId="77777777" w:rsidR="00A96254" w:rsidRPr="00CB4C8C" w:rsidRDefault="00A96254" w:rsidP="000B4DB6">
      <w:pPr>
        <w:pStyle w:val="Heading4"/>
      </w:pPr>
      <w:bookmarkStart w:id="289" w:name="_Toc50705747"/>
      <w:bookmarkStart w:id="290" w:name="_Toc50991618"/>
      <w:bookmarkStart w:id="291" w:name="_Toc58411298"/>
      <w:r w:rsidRPr="00CB4C8C">
        <w:t>7.1.3.3</w:t>
      </w:r>
      <w:r w:rsidRPr="00CB4C8C">
        <w:tab/>
      </w:r>
      <w:proofErr w:type="spellStart"/>
      <w:r w:rsidRPr="00CB4C8C">
        <w:t>MnS</w:t>
      </w:r>
      <w:proofErr w:type="spellEnd"/>
      <w:r w:rsidRPr="00CB4C8C">
        <w:t xml:space="preserve"> Component Type C definition</w:t>
      </w:r>
      <w:bookmarkEnd w:id="289"/>
      <w:bookmarkEnd w:id="290"/>
      <w:bookmarkEnd w:id="291"/>
    </w:p>
    <w:p w14:paraId="323CD001" w14:textId="77777777" w:rsidR="00A96254" w:rsidRPr="00CB4C8C" w:rsidRDefault="00A96254" w:rsidP="00A96254">
      <w:pPr>
        <w:pStyle w:val="Heading5"/>
      </w:pPr>
      <w:bookmarkStart w:id="292" w:name="_Toc50705748"/>
      <w:bookmarkStart w:id="293" w:name="_Toc50991619"/>
      <w:bookmarkStart w:id="294" w:name="_Toc58411299"/>
      <w:r w:rsidRPr="00CB4C8C">
        <w:t>7.1.3.3.1</w:t>
      </w:r>
      <w:r w:rsidRPr="00CB4C8C">
        <w:tab/>
      </w:r>
      <w:r w:rsidR="00A323CB" w:rsidRPr="00CB4C8C">
        <w:t>Notification</w:t>
      </w:r>
      <w:r w:rsidR="00A323CB" w:rsidRPr="00CB4C8C" w:rsidDel="00A323CB">
        <w:t xml:space="preserve"> </w:t>
      </w:r>
      <w:r w:rsidRPr="00CB4C8C">
        <w:t>information</w:t>
      </w:r>
      <w:bookmarkEnd w:id="292"/>
      <w:bookmarkEnd w:id="293"/>
      <w:bookmarkEnd w:id="294"/>
    </w:p>
    <w:p w14:paraId="62047620" w14:textId="099F7CEB" w:rsidR="00A96254" w:rsidRDefault="00A96254" w:rsidP="006F7697">
      <w:pPr>
        <w:rPr>
          <w:lang w:eastAsia="zh-CN"/>
        </w:rPr>
      </w:pPr>
      <w:r w:rsidRPr="00CB4C8C">
        <w:rPr>
          <w:lang w:eastAsia="zh-CN"/>
        </w:rPr>
        <w:t xml:space="preserve">The table below lists the </w:t>
      </w:r>
      <w:r w:rsidR="00A323CB" w:rsidRPr="00CB4C8C">
        <w:rPr>
          <w:lang w:eastAsia="zh-CN"/>
        </w:rPr>
        <w:t>notifications</w:t>
      </w:r>
      <w:r w:rsidR="00A323CB" w:rsidRPr="00CB4C8C" w:rsidDel="00A323CB">
        <w:rPr>
          <w:lang w:eastAsia="zh-CN"/>
        </w:rPr>
        <w:t xml:space="preserve"> </w:t>
      </w:r>
      <w:r w:rsidRPr="00CB4C8C">
        <w:rPr>
          <w:lang w:eastAsia="zh-CN"/>
        </w:rPr>
        <w:t>related to D-SON PCI configuration</w:t>
      </w:r>
      <w:r w:rsidR="006F7697">
        <w:rPr>
          <w:lang w:eastAsia="zh-CN"/>
        </w:rPr>
        <w:t>.</w:t>
      </w:r>
    </w:p>
    <w:p w14:paraId="4687E790" w14:textId="1F9E2460" w:rsidR="00D96C44" w:rsidRPr="00CB4C8C" w:rsidRDefault="00D96C44" w:rsidP="00D32444">
      <w:pPr>
        <w:pStyle w:val="TH"/>
        <w:rPr>
          <w:lang w:eastAsia="zh-CN"/>
        </w:rPr>
      </w:pPr>
      <w:r w:rsidRPr="00CB4C8C">
        <w:lastRenderedPageBreak/>
        <w:t>Table</w:t>
      </w:r>
      <w:r w:rsidRPr="00CB4C8C">
        <w:rPr>
          <w:rFonts w:hint="eastAsia"/>
        </w:rPr>
        <w:t xml:space="preserve"> </w:t>
      </w:r>
      <w:r w:rsidRPr="00CB4C8C">
        <w:t>7.1.</w:t>
      </w:r>
      <w:r>
        <w:t>3</w:t>
      </w:r>
      <w:r w:rsidRPr="00CB4C8C">
        <w:t>.</w:t>
      </w:r>
      <w:r>
        <w:t>3</w:t>
      </w:r>
      <w:r w:rsidRPr="00CB4C8C">
        <w:rPr>
          <w:rFonts w:hint="eastAsia"/>
        </w:rPr>
        <w:t>-1</w:t>
      </w:r>
      <w:r>
        <w:t>: PCI performance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966"/>
        <w:gridCol w:w="2553"/>
      </w:tblGrid>
      <w:tr w:rsidR="00A96254" w:rsidRPr="00CB4C8C" w14:paraId="79EE30BD" w14:textId="77777777" w:rsidTr="004B100F">
        <w:trPr>
          <w:jc w:val="center"/>
        </w:trPr>
        <w:tc>
          <w:tcPr>
            <w:tcW w:w="2718" w:type="dxa"/>
          </w:tcPr>
          <w:p w14:paraId="60349991" w14:textId="77777777" w:rsidR="00A96254" w:rsidRPr="00CB4C8C" w:rsidRDefault="00A96254" w:rsidP="004B100F">
            <w:pPr>
              <w:pStyle w:val="TAH"/>
              <w:widowControl w:val="0"/>
              <w:jc w:val="left"/>
              <w:rPr>
                <w:lang w:eastAsia="zh-CN"/>
              </w:rPr>
            </w:pPr>
            <w:r w:rsidRPr="00CB4C8C">
              <w:rPr>
                <w:rFonts w:hint="eastAsia"/>
                <w:lang w:eastAsia="zh-CN"/>
              </w:rPr>
              <w:t>Performance measurement</w:t>
            </w:r>
            <w:r w:rsidRPr="00CB4C8C">
              <w:rPr>
                <w:lang w:eastAsia="zh-CN"/>
              </w:rPr>
              <w:t>s</w:t>
            </w:r>
          </w:p>
        </w:tc>
        <w:tc>
          <w:tcPr>
            <w:tcW w:w="3966" w:type="dxa"/>
          </w:tcPr>
          <w:p w14:paraId="5CF437C0" w14:textId="77777777" w:rsidR="00A96254" w:rsidRPr="00CB4C8C" w:rsidRDefault="00A96254" w:rsidP="004B100F">
            <w:pPr>
              <w:pStyle w:val="TAH"/>
              <w:widowControl w:val="0"/>
              <w:rPr>
                <w:lang w:eastAsia="zh-CN"/>
              </w:rPr>
            </w:pPr>
            <w:r w:rsidRPr="00CB4C8C">
              <w:rPr>
                <w:rFonts w:hint="eastAsia"/>
                <w:lang w:eastAsia="zh-CN"/>
              </w:rPr>
              <w:t>Description</w:t>
            </w:r>
          </w:p>
        </w:tc>
        <w:tc>
          <w:tcPr>
            <w:tcW w:w="2553" w:type="dxa"/>
          </w:tcPr>
          <w:p w14:paraId="200BA60E" w14:textId="77777777" w:rsidR="00A96254" w:rsidRPr="00CB4C8C" w:rsidRDefault="00A96254" w:rsidP="004B100F">
            <w:pPr>
              <w:pStyle w:val="TAH"/>
              <w:widowControl w:val="0"/>
              <w:rPr>
                <w:lang w:eastAsia="zh-CN"/>
              </w:rPr>
            </w:pPr>
            <w:r w:rsidRPr="00CB4C8C">
              <w:rPr>
                <w:lang w:eastAsia="zh-CN"/>
              </w:rPr>
              <w:t>Note</w:t>
            </w:r>
          </w:p>
        </w:tc>
      </w:tr>
      <w:tr w:rsidR="00A96254" w:rsidRPr="00CB4C8C" w14:paraId="18EDC76B" w14:textId="77777777" w:rsidTr="004B100F">
        <w:trPr>
          <w:jc w:val="center"/>
        </w:trPr>
        <w:tc>
          <w:tcPr>
            <w:tcW w:w="2718" w:type="dxa"/>
          </w:tcPr>
          <w:p w14:paraId="41D0B1B4" w14:textId="77777777" w:rsidR="00A96254" w:rsidRPr="00CB4C8C" w:rsidRDefault="00A96254" w:rsidP="004B100F">
            <w:pPr>
              <w:pStyle w:val="TAL"/>
              <w:widowControl w:val="0"/>
            </w:pPr>
            <w:r w:rsidRPr="00CB4C8C">
              <w:t xml:space="preserve">PCI collision </w:t>
            </w:r>
            <w:r w:rsidR="00A323CB" w:rsidRPr="00CB4C8C">
              <w:rPr>
                <w:lang w:eastAsia="zh-CN"/>
              </w:rPr>
              <w:t>notification</w:t>
            </w:r>
          </w:p>
        </w:tc>
        <w:tc>
          <w:tcPr>
            <w:tcW w:w="3966" w:type="dxa"/>
          </w:tcPr>
          <w:p w14:paraId="7E3E27B8" w14:textId="77777777" w:rsidR="00A96254" w:rsidRPr="00CB4C8C" w:rsidRDefault="00A96254" w:rsidP="004B100F">
            <w:pPr>
              <w:spacing w:after="0"/>
              <w:rPr>
                <w:rFonts w:ascii="Arial" w:hAnsi="Arial" w:cs="Arial"/>
                <w:sz w:val="18"/>
                <w:szCs w:val="18"/>
                <w:lang w:bidi="ar-KW"/>
              </w:rPr>
            </w:pPr>
            <w:r w:rsidRPr="00CB4C8C">
              <w:rPr>
                <w:rFonts w:ascii="Arial" w:hAnsi="Arial" w:cs="Arial"/>
                <w:sz w:val="18"/>
                <w:szCs w:val="18"/>
                <w:lang w:bidi="ar-KW"/>
              </w:rPr>
              <w:t xml:space="preserve">The collision </w:t>
            </w:r>
            <w:r w:rsidR="00A323CB" w:rsidRPr="00CB4C8C">
              <w:rPr>
                <w:lang w:eastAsia="zh-CN"/>
              </w:rPr>
              <w:t>notification</w:t>
            </w:r>
            <w:r w:rsidR="007000C9" w:rsidRPr="00CB4C8C">
              <w:rPr>
                <w:lang w:eastAsia="zh-CN"/>
              </w:rPr>
              <w:t xml:space="preserve"> </w:t>
            </w:r>
            <w:r w:rsidRPr="00CB4C8C">
              <w:rPr>
                <w:rFonts w:ascii="Arial" w:hAnsi="Arial" w:cs="Arial"/>
                <w:sz w:val="18"/>
                <w:szCs w:val="18"/>
                <w:lang w:bidi="ar-KW"/>
              </w:rPr>
              <w:t>is used to indicate two neighbouring cells of a serving cell are using the same PCIs.</w:t>
            </w:r>
          </w:p>
        </w:tc>
        <w:tc>
          <w:tcPr>
            <w:tcW w:w="2553" w:type="dxa"/>
          </w:tcPr>
          <w:p w14:paraId="3186BC2D" w14:textId="77777777" w:rsidR="00A96254" w:rsidRPr="00CB4C8C" w:rsidRDefault="00A96254" w:rsidP="006F7697">
            <w:pPr>
              <w:pStyle w:val="TAL"/>
              <w:widowControl w:val="0"/>
            </w:pPr>
          </w:p>
        </w:tc>
      </w:tr>
      <w:tr w:rsidR="00A96254" w:rsidRPr="00CB4C8C" w14:paraId="5E1ABC0F" w14:textId="77777777" w:rsidTr="004B100F">
        <w:trPr>
          <w:jc w:val="center"/>
        </w:trPr>
        <w:tc>
          <w:tcPr>
            <w:tcW w:w="2718" w:type="dxa"/>
          </w:tcPr>
          <w:p w14:paraId="750808C4" w14:textId="77777777" w:rsidR="00A96254" w:rsidRPr="00CB4C8C" w:rsidRDefault="00A96254" w:rsidP="004B100F">
            <w:pPr>
              <w:pStyle w:val="TAL"/>
              <w:widowControl w:val="0"/>
            </w:pPr>
            <w:r w:rsidRPr="00CB4C8C">
              <w:t xml:space="preserve">PCI Confusion </w:t>
            </w:r>
            <w:r w:rsidR="00A323CB" w:rsidRPr="00CB4C8C">
              <w:rPr>
                <w:lang w:eastAsia="zh-CN"/>
              </w:rPr>
              <w:t>notification</w:t>
            </w:r>
          </w:p>
        </w:tc>
        <w:tc>
          <w:tcPr>
            <w:tcW w:w="3966" w:type="dxa"/>
          </w:tcPr>
          <w:p w14:paraId="5045508C" w14:textId="77777777" w:rsidR="00A96254" w:rsidRPr="00CB4C8C" w:rsidRDefault="00A96254" w:rsidP="004B100F">
            <w:pPr>
              <w:pStyle w:val="TAL"/>
              <w:widowControl w:val="0"/>
              <w:rPr>
                <w:rFonts w:cs="Arial"/>
                <w:szCs w:val="18"/>
                <w:lang w:eastAsia="zh-CN"/>
              </w:rPr>
            </w:pPr>
            <w:r w:rsidRPr="00CB4C8C">
              <w:rPr>
                <w:rFonts w:cs="Arial"/>
                <w:szCs w:val="18"/>
                <w:lang w:eastAsia="zh-CN"/>
              </w:rPr>
              <w:t xml:space="preserve">The confusion </w:t>
            </w:r>
            <w:r w:rsidR="00A323CB" w:rsidRPr="00CB4C8C">
              <w:rPr>
                <w:lang w:eastAsia="zh-CN"/>
              </w:rPr>
              <w:t>notification</w:t>
            </w:r>
            <w:r w:rsidR="007000C9" w:rsidRPr="00CB4C8C">
              <w:rPr>
                <w:lang w:eastAsia="zh-CN"/>
              </w:rPr>
              <w:t xml:space="preserve"> </w:t>
            </w:r>
            <w:r w:rsidRPr="00CB4C8C">
              <w:rPr>
                <w:rFonts w:cs="Arial"/>
                <w:szCs w:val="18"/>
                <w:lang w:eastAsia="zh-CN"/>
              </w:rPr>
              <w:t>is used to indicate that a serving cell has 2 neighbouring cells that are using the same PCI value.</w:t>
            </w:r>
          </w:p>
        </w:tc>
        <w:tc>
          <w:tcPr>
            <w:tcW w:w="2553" w:type="dxa"/>
          </w:tcPr>
          <w:p w14:paraId="0E2FE2C1" w14:textId="77777777" w:rsidR="00A96254" w:rsidRPr="00CB4C8C" w:rsidRDefault="00A96254" w:rsidP="006F7697">
            <w:pPr>
              <w:pStyle w:val="TAL"/>
              <w:widowControl w:val="0"/>
            </w:pPr>
          </w:p>
        </w:tc>
      </w:tr>
    </w:tbl>
    <w:p w14:paraId="42AD8342" w14:textId="77777777" w:rsidR="00A96254" w:rsidRPr="00CB4C8C" w:rsidRDefault="00A96254" w:rsidP="00A96254">
      <w:pPr>
        <w:tabs>
          <w:tab w:val="left" w:pos="530"/>
          <w:tab w:val="left" w:pos="2910"/>
        </w:tabs>
        <w:spacing w:after="120"/>
      </w:pPr>
    </w:p>
    <w:p w14:paraId="159165D4" w14:textId="77777777" w:rsidR="0073271D" w:rsidRPr="00CB4C8C" w:rsidRDefault="0073271D" w:rsidP="006D429F">
      <w:pPr>
        <w:pStyle w:val="Heading3"/>
        <w:rPr>
          <w:rFonts w:eastAsia="PMingLiU"/>
        </w:rPr>
      </w:pPr>
      <w:bookmarkStart w:id="295" w:name="_Toc50705749"/>
      <w:bookmarkStart w:id="296" w:name="_Toc50991620"/>
      <w:bookmarkStart w:id="297" w:name="_Toc58411300"/>
      <w:r w:rsidRPr="00CB4C8C">
        <w:rPr>
          <w:rFonts w:eastAsia="PMingLiU"/>
        </w:rPr>
        <w:t>7.1.4</w:t>
      </w:r>
      <w:r w:rsidRPr="00CB4C8C">
        <w:rPr>
          <w:rFonts w:eastAsia="PMingLiU"/>
        </w:rPr>
        <w:tab/>
      </w:r>
      <w:r w:rsidRPr="00CB4C8C">
        <w:rPr>
          <w:rStyle w:val="Heading2Char"/>
          <w:rFonts w:eastAsia="PMingLiU"/>
          <w:sz w:val="28"/>
        </w:rPr>
        <w:t>ANR</w:t>
      </w:r>
      <w:r w:rsidRPr="00CB4C8C">
        <w:rPr>
          <w:rStyle w:val="Heading2Char"/>
          <w:rFonts w:eastAsia="PMingLiU"/>
        </w:rPr>
        <w:t xml:space="preserve"> management</w:t>
      </w:r>
      <w:bookmarkEnd w:id="295"/>
      <w:bookmarkEnd w:id="296"/>
      <w:bookmarkEnd w:id="297"/>
    </w:p>
    <w:p w14:paraId="05FC2A3F" w14:textId="77777777" w:rsidR="000D6CF9" w:rsidRPr="00CB4C8C" w:rsidRDefault="000D6CF9" w:rsidP="00AE1EB4">
      <w:r w:rsidRPr="00CB4C8C">
        <w:t>This management service is used for management of ANR, and ANR is specified in TS 38.300 [7], clauses 15.3.3.</w:t>
      </w:r>
    </w:p>
    <w:p w14:paraId="35ED5727" w14:textId="77777777" w:rsidR="00AE1EB4" w:rsidRPr="00CB4C8C" w:rsidRDefault="00AE1EB4" w:rsidP="00AE1EB4">
      <w:r w:rsidRPr="00CB4C8C">
        <w:t>Stage 2 for ANR management is located in TS 28.541 [13], clauses 4.3.2.2, 4.3.2.3, 4.3.32.2 and 4.3.32.3.</w:t>
      </w:r>
    </w:p>
    <w:p w14:paraId="6D3549B5" w14:textId="77777777" w:rsidR="00E81EE8" w:rsidRPr="00CB4C8C" w:rsidRDefault="00AE1EB4" w:rsidP="00E81EE8">
      <w:pPr>
        <w:rPr>
          <w:rFonts w:eastAsia="PMingLiU"/>
        </w:rPr>
      </w:pPr>
      <w:r w:rsidRPr="00CB4C8C">
        <w:t>Stage 3 for ANR management is located in TS 28.541 [13], clauses C.4.3, D.4.3, and E.5.</w:t>
      </w:r>
    </w:p>
    <w:p w14:paraId="30599D17" w14:textId="77777777" w:rsidR="00E81EE8" w:rsidRPr="00CB4C8C" w:rsidRDefault="00E81EE8" w:rsidP="00E81EE8">
      <w:pPr>
        <w:pStyle w:val="Heading2"/>
      </w:pPr>
      <w:bookmarkStart w:id="298" w:name="_Toc50705750"/>
      <w:bookmarkStart w:id="299" w:name="_Toc50991621"/>
      <w:bookmarkStart w:id="300" w:name="_Toc58411301"/>
      <w:r w:rsidRPr="00CB4C8C">
        <w:t>7.2</w:t>
      </w:r>
      <w:r w:rsidRPr="00CB4C8C">
        <w:tab/>
        <w:t>Management services for C-SON</w:t>
      </w:r>
      <w:bookmarkEnd w:id="298"/>
      <w:bookmarkEnd w:id="299"/>
      <w:bookmarkEnd w:id="300"/>
    </w:p>
    <w:p w14:paraId="78EC4A67" w14:textId="77777777" w:rsidR="007436AD" w:rsidRPr="00CB4C8C" w:rsidRDefault="007436AD" w:rsidP="007436AD">
      <w:pPr>
        <w:pStyle w:val="Heading3"/>
      </w:pPr>
      <w:bookmarkStart w:id="301" w:name="_Toc50705751"/>
      <w:bookmarkStart w:id="302" w:name="_Toc50991622"/>
      <w:bookmarkStart w:id="303" w:name="_Toc58411302"/>
      <w:r w:rsidRPr="00CB4C8C">
        <w:t>7.2.1</w:t>
      </w:r>
      <w:r w:rsidRPr="00CB4C8C">
        <w:tab/>
        <w:t>PCI configuration</w:t>
      </w:r>
      <w:bookmarkEnd w:id="301"/>
      <w:bookmarkEnd w:id="302"/>
      <w:bookmarkEnd w:id="303"/>
    </w:p>
    <w:p w14:paraId="1BEF4376" w14:textId="38FC7B1F" w:rsidR="007436AD" w:rsidRDefault="007436AD" w:rsidP="000B4DB6">
      <w:pPr>
        <w:pStyle w:val="Heading4"/>
      </w:pPr>
      <w:bookmarkStart w:id="304" w:name="_Toc50705752"/>
      <w:bookmarkStart w:id="305" w:name="_Toc50991623"/>
      <w:bookmarkStart w:id="306" w:name="_Toc58411303"/>
      <w:r w:rsidRPr="00CB4C8C">
        <w:t>7.2.1.1</w:t>
      </w:r>
      <w:r w:rsidRPr="00CB4C8C">
        <w:tab/>
      </w:r>
      <w:proofErr w:type="spellStart"/>
      <w:r w:rsidRPr="00CB4C8C">
        <w:t>MnS</w:t>
      </w:r>
      <w:proofErr w:type="spellEnd"/>
      <w:r w:rsidRPr="00CB4C8C">
        <w:t xml:space="preserve"> component type A</w:t>
      </w:r>
      <w:bookmarkEnd w:id="304"/>
      <w:bookmarkEnd w:id="305"/>
      <w:bookmarkEnd w:id="306"/>
    </w:p>
    <w:p w14:paraId="490C20C3" w14:textId="2842512C" w:rsidR="00D96C44" w:rsidRPr="00D96C44" w:rsidRDefault="00D96C44" w:rsidP="00D32444">
      <w:pPr>
        <w:pStyle w:val="TH"/>
      </w:pPr>
      <w:r w:rsidRPr="00CB4C8C">
        <w:t>Table</w:t>
      </w:r>
      <w:r w:rsidRPr="00CB4C8C">
        <w:rPr>
          <w:rFonts w:hint="eastAsia"/>
        </w:rPr>
        <w:t xml:space="preserve"> </w:t>
      </w:r>
      <w:r w:rsidRPr="00CB4C8C">
        <w:t>7.</w:t>
      </w:r>
      <w:r>
        <w:t>2</w:t>
      </w:r>
      <w:r w:rsidRPr="00CB4C8C">
        <w:t>.</w:t>
      </w:r>
      <w:r>
        <w:t>1</w:t>
      </w:r>
      <w:r w:rsidRPr="00CB4C8C">
        <w:t>.1</w:t>
      </w:r>
      <w:r w:rsidRPr="00CB4C8C">
        <w:rPr>
          <w:rFonts w:hint="eastAsia"/>
        </w:rPr>
        <w:t>-1</w:t>
      </w:r>
      <w:r>
        <w:t>: PCI type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502"/>
        <w:gridCol w:w="3063"/>
      </w:tblGrid>
      <w:tr w:rsidR="007436AD" w:rsidRPr="00CB4C8C" w14:paraId="00E0A92B" w14:textId="77777777" w:rsidTr="00820053">
        <w:trPr>
          <w:jc w:val="center"/>
        </w:trPr>
        <w:tc>
          <w:tcPr>
            <w:tcW w:w="3502" w:type="dxa"/>
            <w:shd w:val="pct15" w:color="auto" w:fill="FFFFFF"/>
          </w:tcPr>
          <w:p w14:paraId="44FBCB07" w14:textId="77777777" w:rsidR="007436AD" w:rsidRPr="00CB4C8C" w:rsidRDefault="007436AD" w:rsidP="00D96C44">
            <w:pPr>
              <w:pStyle w:val="TAH"/>
            </w:pPr>
            <w:proofErr w:type="spellStart"/>
            <w:r w:rsidRPr="00CB4C8C">
              <w:rPr>
                <w:lang w:eastAsia="zh-CN"/>
              </w:rPr>
              <w:t>MnS</w:t>
            </w:r>
            <w:proofErr w:type="spellEnd"/>
            <w:r w:rsidRPr="00CB4C8C">
              <w:rPr>
                <w:lang w:eastAsia="zh-CN"/>
              </w:rPr>
              <w:t xml:space="preserve"> Component Type A</w:t>
            </w:r>
          </w:p>
        </w:tc>
        <w:tc>
          <w:tcPr>
            <w:tcW w:w="3063" w:type="dxa"/>
            <w:shd w:val="pct15" w:color="auto" w:fill="FFFFFF"/>
          </w:tcPr>
          <w:p w14:paraId="0AA89820" w14:textId="77777777" w:rsidR="007436AD" w:rsidRPr="00CB4C8C" w:rsidRDefault="007436AD" w:rsidP="00D96C44">
            <w:pPr>
              <w:pStyle w:val="TAH"/>
            </w:pPr>
            <w:r w:rsidRPr="00CB4C8C">
              <w:rPr>
                <w:lang w:eastAsia="zh-CN"/>
              </w:rPr>
              <w:t>Note</w:t>
            </w:r>
          </w:p>
        </w:tc>
      </w:tr>
      <w:tr w:rsidR="007436AD" w:rsidRPr="00CB4C8C" w14:paraId="3E1150D9" w14:textId="77777777" w:rsidTr="00820053">
        <w:trPr>
          <w:jc w:val="center"/>
        </w:trPr>
        <w:tc>
          <w:tcPr>
            <w:tcW w:w="3502" w:type="dxa"/>
          </w:tcPr>
          <w:p w14:paraId="45C68A2C" w14:textId="77777777" w:rsidR="007436AD" w:rsidRPr="00CB4C8C" w:rsidRDefault="007436AD" w:rsidP="00D32444">
            <w:pPr>
              <w:pStyle w:val="TAL"/>
              <w:jc w:val="center"/>
              <w:rPr>
                <w:lang w:eastAsia="zh-CN"/>
              </w:rPr>
            </w:pPr>
            <w:r w:rsidRPr="00CB4C8C">
              <w:rPr>
                <w:lang w:eastAsia="zh-CN"/>
              </w:rPr>
              <w:t xml:space="preserve">Operations </w:t>
            </w:r>
            <w:r w:rsidR="00292572" w:rsidRPr="00CB4C8C">
              <w:rPr>
                <w:lang w:eastAsia="zh-CN"/>
              </w:rPr>
              <w:t xml:space="preserve">and notifications </w:t>
            </w:r>
            <w:r w:rsidRPr="00CB4C8C">
              <w:rPr>
                <w:lang w:eastAsia="zh-CN"/>
              </w:rPr>
              <w:t>defined in clause 11.1.1 of TS 28.532 [3]:</w:t>
            </w:r>
          </w:p>
          <w:p w14:paraId="6CAF92A0" w14:textId="77777777" w:rsidR="00820053" w:rsidRPr="00CB4C8C" w:rsidRDefault="00820053" w:rsidP="00D32444">
            <w:pPr>
              <w:spacing w:after="60"/>
              <w:jc w:val="center"/>
              <w:rPr>
                <w:rFonts w:eastAsia="SimSun"/>
                <w:sz w:val="18"/>
                <w:szCs w:val="18"/>
                <w:lang w:eastAsia="zh-CN"/>
              </w:rPr>
            </w:pPr>
            <w:r w:rsidRPr="00CB4C8C">
              <w:rPr>
                <w:rFonts w:eastAsia="SimSun"/>
                <w:sz w:val="18"/>
                <w:szCs w:val="18"/>
                <w:lang w:eastAsia="zh-CN"/>
              </w:rPr>
              <w:t xml:space="preserve">- </w:t>
            </w:r>
            <w:proofErr w:type="spellStart"/>
            <w:r w:rsidRPr="00CB4C8C">
              <w:rPr>
                <w:rFonts w:ascii="Courier New" w:eastAsia="SimSun" w:hAnsi="Courier New" w:cs="Courier New"/>
                <w:sz w:val="18"/>
                <w:szCs w:val="18"/>
              </w:rPr>
              <w:t>createMOI</w:t>
            </w:r>
            <w:proofErr w:type="spellEnd"/>
            <w:r w:rsidRPr="00CB4C8C">
              <w:rPr>
                <w:rFonts w:ascii="Courier New" w:eastAsia="SimSun" w:hAnsi="Courier New" w:cs="Courier New"/>
              </w:rPr>
              <w:t xml:space="preserve"> </w:t>
            </w:r>
            <w:r w:rsidRPr="006F7697">
              <w:rPr>
                <w:rFonts w:ascii="Arial" w:hAnsi="Arial"/>
                <w:sz w:val="18"/>
              </w:rPr>
              <w:t>operation</w:t>
            </w:r>
          </w:p>
          <w:p w14:paraId="2698E4DC" w14:textId="77777777" w:rsidR="00820053" w:rsidRPr="00CB4C8C" w:rsidRDefault="00820053" w:rsidP="00D32444">
            <w:pPr>
              <w:spacing w:after="60"/>
              <w:jc w:val="center"/>
              <w:rPr>
                <w:rFonts w:eastAsia="SimSun"/>
                <w:lang w:eastAsia="zh-CN"/>
              </w:rPr>
            </w:pPr>
            <w:r w:rsidRPr="00CB4C8C">
              <w:rPr>
                <w:rFonts w:eastAsia="SimSun"/>
                <w:sz w:val="18"/>
                <w:szCs w:val="18"/>
                <w:lang w:eastAsia="zh-CN"/>
              </w:rPr>
              <w:t xml:space="preserve">- </w:t>
            </w:r>
            <w:proofErr w:type="spellStart"/>
            <w:r w:rsidRPr="00CB4C8C">
              <w:rPr>
                <w:rFonts w:ascii="Courier New" w:eastAsia="SimSun" w:hAnsi="Courier New" w:cs="Courier New"/>
                <w:sz w:val="18"/>
                <w:szCs w:val="18"/>
                <w:lang w:eastAsia="zh-CN"/>
              </w:rPr>
              <w:t>getMOIAttributes</w:t>
            </w:r>
            <w:proofErr w:type="spellEnd"/>
            <w:r w:rsidRPr="00CB4C8C">
              <w:rPr>
                <w:rFonts w:eastAsia="SimSun"/>
                <w:lang w:eastAsia="zh-CN"/>
              </w:rPr>
              <w:t xml:space="preserve"> </w:t>
            </w:r>
            <w:r w:rsidR="006F7697" w:rsidRPr="006F7697">
              <w:rPr>
                <w:rFonts w:ascii="Arial" w:hAnsi="Arial"/>
                <w:sz w:val="18"/>
              </w:rPr>
              <w:t>operation</w:t>
            </w:r>
          </w:p>
          <w:p w14:paraId="52909294" w14:textId="77777777" w:rsidR="00820053" w:rsidRPr="00CB4C8C" w:rsidRDefault="00820053" w:rsidP="00D32444">
            <w:pPr>
              <w:spacing w:after="60"/>
              <w:ind w:hanging="144"/>
              <w:jc w:val="center"/>
              <w:rPr>
                <w:rFonts w:eastAsia="SimSun"/>
                <w:lang w:eastAsia="zh-CN"/>
              </w:rPr>
            </w:pPr>
            <w:r w:rsidRPr="00CB4C8C">
              <w:rPr>
                <w:rFonts w:eastAsia="SimSun"/>
                <w:lang w:eastAsia="zh-CN"/>
              </w:rPr>
              <w:t xml:space="preserve">--- </w:t>
            </w:r>
            <w:proofErr w:type="spellStart"/>
            <w:r w:rsidRPr="00CB4C8C">
              <w:rPr>
                <w:rFonts w:ascii="Courier New" w:eastAsia="SimSun" w:hAnsi="Courier New" w:cs="Courier New"/>
                <w:sz w:val="18"/>
                <w:szCs w:val="18"/>
                <w:lang w:eastAsia="zh-CN"/>
              </w:rPr>
              <w:t>modifyMOIAttributes</w:t>
            </w:r>
            <w:proofErr w:type="spellEnd"/>
            <w:r w:rsidRPr="00CB4C8C">
              <w:rPr>
                <w:rFonts w:eastAsia="SimSun"/>
                <w:lang w:eastAsia="zh-CN"/>
              </w:rPr>
              <w:t xml:space="preserve"> </w:t>
            </w:r>
            <w:r w:rsidR="006F7697" w:rsidRPr="006F7697">
              <w:rPr>
                <w:rFonts w:ascii="Arial" w:hAnsi="Arial"/>
                <w:sz w:val="18"/>
              </w:rPr>
              <w:t>operation</w:t>
            </w:r>
          </w:p>
          <w:p w14:paraId="0F541C9F" w14:textId="77777777" w:rsidR="00820053" w:rsidRPr="00CB4C8C" w:rsidRDefault="00820053" w:rsidP="00D32444">
            <w:pPr>
              <w:spacing w:after="60"/>
              <w:ind w:hanging="144"/>
              <w:jc w:val="center"/>
              <w:rPr>
                <w:rFonts w:eastAsia="SimSun"/>
                <w:lang w:eastAsia="zh-CN"/>
              </w:rPr>
            </w:pPr>
            <w:r w:rsidRPr="00CB4C8C">
              <w:rPr>
                <w:lang w:eastAsia="zh-CN"/>
              </w:rPr>
              <w:t xml:space="preserve">- - </w:t>
            </w:r>
            <w:proofErr w:type="spellStart"/>
            <w:r w:rsidRPr="00CB4C8C">
              <w:rPr>
                <w:rFonts w:ascii="Courier New" w:hAnsi="Courier New" w:cs="Courier New"/>
                <w:sz w:val="18"/>
                <w:szCs w:val="18"/>
              </w:rPr>
              <w:t>deleteMOI</w:t>
            </w:r>
            <w:proofErr w:type="spellEnd"/>
            <w:r w:rsidRPr="00CB4C8C">
              <w:rPr>
                <w:rFonts w:ascii="Courier New" w:hAnsi="Courier New" w:cs="Courier New"/>
              </w:rPr>
              <w:t xml:space="preserve"> </w:t>
            </w:r>
            <w:r w:rsidR="006F7697" w:rsidRPr="006F7697">
              <w:rPr>
                <w:rFonts w:ascii="Arial" w:hAnsi="Arial"/>
                <w:sz w:val="18"/>
              </w:rPr>
              <w:t>operation</w:t>
            </w:r>
          </w:p>
          <w:p w14:paraId="28DAC5F9" w14:textId="77777777" w:rsidR="00820053" w:rsidRPr="00CB4C8C" w:rsidRDefault="00820053" w:rsidP="00D32444">
            <w:pPr>
              <w:keepNext/>
              <w:keepLines/>
              <w:spacing w:after="60"/>
              <w:ind w:hanging="144"/>
              <w:jc w:val="center"/>
              <w:rPr>
                <w:rFonts w:ascii="Arial" w:eastAsia="Microsoft YaHei" w:hAnsi="Arial" w:cs="Arial"/>
                <w:sz w:val="18"/>
              </w:rPr>
            </w:pPr>
            <w:r w:rsidRPr="00CB4C8C">
              <w:rPr>
                <w:rFonts w:ascii="Arial" w:eastAsia="Microsoft YaHei" w:hAnsi="Arial" w:cs="Arial"/>
                <w:sz w:val="18"/>
                <w:lang w:eastAsia="zh-CN"/>
              </w:rPr>
              <w:t xml:space="preserve">- - </w:t>
            </w:r>
            <w:proofErr w:type="spellStart"/>
            <w:r w:rsidRPr="00CB4C8C">
              <w:rPr>
                <w:rFonts w:ascii="Courier New" w:eastAsia="Microsoft YaHei" w:hAnsi="Courier New" w:cs="Courier New"/>
                <w:sz w:val="18"/>
                <w:szCs w:val="18"/>
              </w:rPr>
              <w:t>notifyMOIAttributeValueChanges</w:t>
            </w:r>
            <w:proofErr w:type="spellEnd"/>
            <w:r w:rsidRPr="00CB4C8C">
              <w:rPr>
                <w:rFonts w:ascii="Arial" w:eastAsia="Microsoft YaHei" w:hAnsi="Arial" w:cs="Arial"/>
                <w:sz w:val="18"/>
              </w:rPr>
              <w:t xml:space="preserve"> </w:t>
            </w:r>
            <w:r w:rsidR="006F7697" w:rsidRPr="006F7697">
              <w:rPr>
                <w:rFonts w:ascii="Arial" w:hAnsi="Arial"/>
                <w:sz w:val="18"/>
              </w:rPr>
              <w:t>operation</w:t>
            </w:r>
          </w:p>
          <w:p w14:paraId="6BE99C80" w14:textId="77777777" w:rsidR="00820053" w:rsidRPr="00CB4C8C" w:rsidRDefault="00820053" w:rsidP="00D32444">
            <w:pPr>
              <w:pStyle w:val="TAL"/>
              <w:spacing w:after="60"/>
              <w:jc w:val="center"/>
              <w:rPr>
                <w:rFonts w:ascii="Courier New" w:eastAsia="PMingLiU" w:hAnsi="Courier New" w:cs="Courier New"/>
              </w:rPr>
            </w:pPr>
            <w:r w:rsidRPr="00CB4C8C">
              <w:rPr>
                <w:lang w:eastAsia="zh-CN"/>
              </w:rPr>
              <w:t>-</w:t>
            </w:r>
            <w:r w:rsidRPr="00CB4C8C">
              <w:rPr>
                <w:rFonts w:ascii="Courier New" w:hAnsi="Courier New" w:cs="Courier New"/>
              </w:rPr>
              <w:t xml:space="preserve"> </w:t>
            </w:r>
            <w:proofErr w:type="spellStart"/>
            <w:r w:rsidRPr="00CB4C8C">
              <w:rPr>
                <w:rFonts w:ascii="Courier New" w:hAnsi="Courier New" w:cs="Courier New"/>
              </w:rPr>
              <w:t>notifyMOICreation</w:t>
            </w:r>
            <w:proofErr w:type="spellEnd"/>
          </w:p>
          <w:p w14:paraId="7C25B96E" w14:textId="77777777" w:rsidR="00820053" w:rsidRPr="00CB4C8C" w:rsidRDefault="00820053" w:rsidP="00D32444">
            <w:pPr>
              <w:pStyle w:val="TAL"/>
              <w:spacing w:after="60"/>
              <w:jc w:val="center"/>
              <w:rPr>
                <w:rFonts w:ascii="Courier New" w:hAnsi="Courier New" w:cs="Courier New"/>
              </w:rPr>
            </w:pPr>
            <w:r w:rsidRPr="00CB4C8C">
              <w:rPr>
                <w:lang w:eastAsia="zh-CN"/>
              </w:rPr>
              <w:t>-</w:t>
            </w:r>
            <w:r w:rsidR="00CB4C8C">
              <w:rPr>
                <w:lang w:eastAsia="zh-CN"/>
              </w:rPr>
              <w:t xml:space="preserve"> </w:t>
            </w:r>
            <w:proofErr w:type="spellStart"/>
            <w:r w:rsidRPr="00CB4C8C">
              <w:rPr>
                <w:rFonts w:ascii="Courier New" w:hAnsi="Courier New" w:cs="Courier New"/>
              </w:rPr>
              <w:t>notifyMOIDeletion</w:t>
            </w:r>
            <w:proofErr w:type="spellEnd"/>
          </w:p>
          <w:p w14:paraId="4E47B68F" w14:textId="77777777" w:rsidR="007436AD" w:rsidRPr="00CB4C8C" w:rsidRDefault="00820053" w:rsidP="00D32444">
            <w:pPr>
              <w:pStyle w:val="TAL"/>
              <w:ind w:left="144" w:hanging="144"/>
              <w:jc w:val="center"/>
              <w:rPr>
                <w:rFonts w:ascii="Courier New" w:hAnsi="Courier New" w:cs="Courier New"/>
              </w:rPr>
            </w:pPr>
            <w:r w:rsidRPr="00CB4C8C">
              <w:rPr>
                <w:szCs w:val="18"/>
                <w:lang w:eastAsia="zh-CN"/>
              </w:rPr>
              <w:t>-</w:t>
            </w:r>
            <w:r w:rsidR="00CB4C8C">
              <w:rPr>
                <w:szCs w:val="18"/>
                <w:lang w:eastAsia="zh-CN"/>
              </w:rPr>
              <w:t xml:space="preserve"> </w:t>
            </w:r>
            <w:proofErr w:type="spellStart"/>
            <w:r w:rsidRPr="00CB4C8C">
              <w:rPr>
                <w:rFonts w:ascii="Courier New" w:hAnsi="Courier New" w:cs="Courier New"/>
                <w:szCs w:val="18"/>
              </w:rPr>
              <w:t>notifyMOIChanges</w:t>
            </w:r>
            <w:proofErr w:type="spellEnd"/>
          </w:p>
        </w:tc>
        <w:tc>
          <w:tcPr>
            <w:tcW w:w="3063" w:type="dxa"/>
          </w:tcPr>
          <w:p w14:paraId="303360B2" w14:textId="77777777" w:rsidR="007436AD" w:rsidRPr="00CB4C8C" w:rsidRDefault="007436AD" w:rsidP="00D32444">
            <w:pPr>
              <w:pStyle w:val="TAL"/>
              <w:jc w:val="center"/>
            </w:pPr>
            <w:r w:rsidRPr="00CB4C8C">
              <w:t xml:space="preserve">It is supported by Provisioning </w:t>
            </w:r>
            <w:proofErr w:type="spellStart"/>
            <w:r w:rsidRPr="00CB4C8C">
              <w:t>MnS</w:t>
            </w:r>
            <w:proofErr w:type="spellEnd"/>
            <w:r w:rsidRPr="00CB4C8C">
              <w:t xml:space="preserve"> for NF, as defined in 28.531 [11].</w:t>
            </w:r>
          </w:p>
        </w:tc>
      </w:tr>
      <w:tr w:rsidR="007436AD" w:rsidRPr="00CB4C8C" w14:paraId="4BFDEE6A" w14:textId="77777777" w:rsidTr="00820053">
        <w:trPr>
          <w:trHeight w:val="1439"/>
          <w:jc w:val="center"/>
        </w:trPr>
        <w:tc>
          <w:tcPr>
            <w:tcW w:w="3502" w:type="dxa"/>
          </w:tcPr>
          <w:p w14:paraId="395779E9" w14:textId="77777777" w:rsidR="007436AD" w:rsidRPr="00CB4C8C" w:rsidRDefault="007436AD" w:rsidP="00D32444">
            <w:pPr>
              <w:spacing w:after="60"/>
              <w:jc w:val="center"/>
              <w:rPr>
                <w:rFonts w:ascii="Arial" w:hAnsi="Arial" w:cs="Arial"/>
                <w:sz w:val="18"/>
                <w:szCs w:val="18"/>
                <w:lang w:eastAsia="zh-CN"/>
              </w:rPr>
            </w:pPr>
            <w:r w:rsidRPr="00CB4C8C">
              <w:rPr>
                <w:rFonts w:ascii="Arial" w:hAnsi="Arial" w:cs="Arial"/>
                <w:sz w:val="18"/>
                <w:szCs w:val="18"/>
                <w:lang w:eastAsia="zh-CN"/>
              </w:rPr>
              <w:t>Operations defined in clause 11.3.1.1.1 in TS 28.532 [3] and clause 6.2.3 of TS 28.550 [12]:</w:t>
            </w:r>
          </w:p>
          <w:p w14:paraId="6BECBAC1" w14:textId="77777777" w:rsidR="007436AD" w:rsidRPr="00CB4C8C" w:rsidRDefault="007436AD" w:rsidP="00D32444">
            <w:pPr>
              <w:spacing w:after="60"/>
              <w:jc w:val="center"/>
              <w:rPr>
                <w:lang w:eastAsia="zh-CN"/>
              </w:rPr>
            </w:pPr>
            <w:r w:rsidRPr="00CB4C8C">
              <w:rPr>
                <w:rFonts w:ascii="Arial" w:hAnsi="Arial" w:cs="Arial"/>
                <w:sz w:val="18"/>
                <w:szCs w:val="18"/>
                <w:lang w:eastAsia="zh-CN"/>
              </w:rPr>
              <w:t xml:space="preserve">- </w:t>
            </w:r>
            <w:proofErr w:type="spellStart"/>
            <w:r w:rsidRPr="00CB4C8C">
              <w:rPr>
                <w:rFonts w:ascii="Courier New" w:hAnsi="Courier New" w:cs="Courier New"/>
                <w:lang w:eastAsia="zh-CN"/>
              </w:rPr>
              <w:t>notifyFileReady</w:t>
            </w:r>
            <w:proofErr w:type="spellEnd"/>
            <w:r w:rsidRPr="00CB4C8C">
              <w:rPr>
                <w:lang w:eastAsia="zh-CN"/>
              </w:rPr>
              <w:t xml:space="preserve"> </w:t>
            </w:r>
            <w:r w:rsidR="006F7697" w:rsidRPr="006F7697">
              <w:rPr>
                <w:rFonts w:ascii="Arial" w:hAnsi="Arial"/>
                <w:sz w:val="18"/>
              </w:rPr>
              <w:t>operation</w:t>
            </w:r>
          </w:p>
          <w:p w14:paraId="73C57984" w14:textId="77777777" w:rsidR="007436AD" w:rsidRPr="00CB4C8C" w:rsidRDefault="007436AD" w:rsidP="00D32444">
            <w:pPr>
              <w:pStyle w:val="TAL"/>
              <w:jc w:val="center"/>
              <w:rPr>
                <w:rFonts w:ascii="Courier New" w:hAnsi="Courier New" w:cs="Courier New"/>
              </w:rPr>
            </w:pPr>
            <w:r w:rsidRPr="00CB4C8C">
              <w:rPr>
                <w:lang w:eastAsia="zh-CN"/>
              </w:rPr>
              <w:t xml:space="preserve">- </w:t>
            </w:r>
            <w:proofErr w:type="spellStart"/>
            <w:r w:rsidRPr="00CB4C8C">
              <w:rPr>
                <w:rFonts w:ascii="Courier New" w:hAnsi="Courier New" w:cs="Courier New"/>
              </w:rPr>
              <w:t>reportStreamData</w:t>
            </w:r>
            <w:proofErr w:type="spellEnd"/>
            <w:r w:rsidRPr="00CB4C8C">
              <w:rPr>
                <w:lang w:eastAsia="zh-CN"/>
              </w:rPr>
              <w:t xml:space="preserve"> </w:t>
            </w:r>
            <w:r w:rsidR="006F7697" w:rsidRPr="006F7697">
              <w:t>operation</w:t>
            </w:r>
          </w:p>
        </w:tc>
        <w:tc>
          <w:tcPr>
            <w:tcW w:w="3063" w:type="dxa"/>
          </w:tcPr>
          <w:p w14:paraId="79D3C372" w14:textId="77777777" w:rsidR="007436AD" w:rsidRPr="00CB4C8C" w:rsidRDefault="007436AD" w:rsidP="00D32444">
            <w:pPr>
              <w:pStyle w:val="TAL"/>
              <w:jc w:val="center"/>
            </w:pPr>
            <w:r w:rsidRPr="00CB4C8C">
              <w:t xml:space="preserve">It is supported by Performance Assurance </w:t>
            </w:r>
            <w:proofErr w:type="spellStart"/>
            <w:r w:rsidRPr="00CB4C8C">
              <w:t>MnS</w:t>
            </w:r>
            <w:proofErr w:type="spellEnd"/>
            <w:r w:rsidRPr="00CB4C8C">
              <w:t xml:space="preserve"> for NFs, as defined in 28.550 [12].</w:t>
            </w:r>
          </w:p>
        </w:tc>
      </w:tr>
    </w:tbl>
    <w:p w14:paraId="67B0380A" w14:textId="77777777" w:rsidR="007436AD" w:rsidRPr="00CB4C8C" w:rsidRDefault="007436AD" w:rsidP="007436AD"/>
    <w:p w14:paraId="6E62C82C" w14:textId="77777777" w:rsidR="007436AD" w:rsidRPr="00CB4C8C" w:rsidRDefault="007436AD" w:rsidP="007436AD">
      <w:pPr>
        <w:pStyle w:val="Heading4"/>
      </w:pPr>
      <w:bookmarkStart w:id="307" w:name="_Toc50705753"/>
      <w:bookmarkStart w:id="308" w:name="_Toc50991624"/>
      <w:bookmarkStart w:id="309" w:name="_Toc58411304"/>
      <w:r w:rsidRPr="00CB4C8C">
        <w:t>7.2.1.2</w:t>
      </w:r>
      <w:r w:rsidRPr="00CB4C8C">
        <w:tab/>
      </w:r>
      <w:proofErr w:type="spellStart"/>
      <w:r w:rsidRPr="00CB4C8C">
        <w:t>MnS</w:t>
      </w:r>
      <w:proofErr w:type="spellEnd"/>
      <w:r w:rsidRPr="00CB4C8C">
        <w:t xml:space="preserve"> Component Type B definition</w:t>
      </w:r>
      <w:bookmarkEnd w:id="307"/>
      <w:bookmarkEnd w:id="308"/>
      <w:bookmarkEnd w:id="309"/>
    </w:p>
    <w:p w14:paraId="5EA63971" w14:textId="77777777" w:rsidR="007436AD" w:rsidRPr="00CB4C8C" w:rsidRDefault="007436AD" w:rsidP="007436AD">
      <w:pPr>
        <w:pStyle w:val="Heading5"/>
      </w:pPr>
      <w:bookmarkStart w:id="310" w:name="_Toc50705754"/>
      <w:bookmarkStart w:id="311" w:name="_Toc50991625"/>
      <w:bookmarkStart w:id="312" w:name="_Toc58411305"/>
      <w:r w:rsidRPr="00CB4C8C">
        <w:t>7.2.1.2.1</w:t>
      </w:r>
      <w:r w:rsidRPr="00CB4C8C">
        <w:tab/>
        <w:t>Control information</w:t>
      </w:r>
      <w:bookmarkEnd w:id="310"/>
      <w:bookmarkEnd w:id="311"/>
      <w:bookmarkEnd w:id="312"/>
    </w:p>
    <w:p w14:paraId="29F68ED3" w14:textId="6BC74BDC" w:rsidR="007436AD" w:rsidRDefault="007436AD" w:rsidP="007436AD">
      <w:pPr>
        <w:tabs>
          <w:tab w:val="left" w:pos="530"/>
          <w:tab w:val="left" w:pos="2910"/>
        </w:tabs>
        <w:spacing w:after="120"/>
      </w:pPr>
      <w:r w:rsidRPr="00CB4C8C">
        <w:t>The parameter is used to control the C-SON PCI configuration function.</w:t>
      </w:r>
    </w:p>
    <w:p w14:paraId="57B62358" w14:textId="7A370F95" w:rsidR="00D96C44" w:rsidRPr="00CB4C8C" w:rsidRDefault="00D96C44" w:rsidP="00D32444">
      <w:pPr>
        <w:pStyle w:val="TH"/>
      </w:pPr>
      <w:r w:rsidRPr="00CB4C8C">
        <w:lastRenderedPageBreak/>
        <w:t>Table</w:t>
      </w:r>
      <w:r w:rsidRPr="00CB4C8C">
        <w:rPr>
          <w:rFonts w:hint="eastAsia"/>
        </w:rPr>
        <w:t xml:space="preserve"> </w:t>
      </w:r>
      <w:r w:rsidRPr="00CB4C8C">
        <w:t>7.</w:t>
      </w:r>
      <w:r>
        <w:t>2</w:t>
      </w:r>
      <w:r w:rsidRPr="00CB4C8C">
        <w:t>.</w:t>
      </w:r>
      <w:r>
        <w:t>1</w:t>
      </w:r>
      <w:r w:rsidRPr="00CB4C8C">
        <w:t>.</w:t>
      </w:r>
      <w:r>
        <w:t>2.1</w:t>
      </w:r>
      <w:r w:rsidRPr="00CB4C8C">
        <w:rPr>
          <w:rFonts w:hint="eastAsia"/>
        </w:rPr>
        <w:t>-1</w:t>
      </w:r>
      <w:r>
        <w:t>: PCI control</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7436AD" w:rsidRPr="00CB4C8C" w14:paraId="77B8D32D" w14:textId="77777777" w:rsidTr="004B100F">
        <w:trPr>
          <w:cantSplit/>
          <w:tblHeader/>
          <w:jc w:val="center"/>
        </w:trPr>
        <w:tc>
          <w:tcPr>
            <w:tcW w:w="1158" w:type="pct"/>
            <w:shd w:val="clear" w:color="auto" w:fill="E0E0E0"/>
          </w:tcPr>
          <w:p w14:paraId="72D20845" w14:textId="77777777" w:rsidR="007436AD" w:rsidRPr="00CB4C8C" w:rsidRDefault="007436AD" w:rsidP="004B100F">
            <w:pPr>
              <w:pStyle w:val="TAH"/>
            </w:pPr>
            <w:r w:rsidRPr="00CB4C8C">
              <w:t>Control parameter</w:t>
            </w:r>
          </w:p>
        </w:tc>
        <w:tc>
          <w:tcPr>
            <w:tcW w:w="2943" w:type="pct"/>
            <w:shd w:val="clear" w:color="auto" w:fill="E0E0E0"/>
          </w:tcPr>
          <w:p w14:paraId="7E94342D" w14:textId="77777777" w:rsidR="007436AD" w:rsidRPr="00CB4C8C" w:rsidRDefault="007436AD" w:rsidP="004B100F">
            <w:pPr>
              <w:pStyle w:val="TAH"/>
            </w:pPr>
            <w:r w:rsidRPr="00CB4C8C">
              <w:t>Definition</w:t>
            </w:r>
          </w:p>
        </w:tc>
        <w:tc>
          <w:tcPr>
            <w:tcW w:w="899" w:type="pct"/>
            <w:shd w:val="clear" w:color="auto" w:fill="E0E0E0"/>
          </w:tcPr>
          <w:p w14:paraId="16A29EF5" w14:textId="77777777" w:rsidR="007436AD" w:rsidRPr="00CB4C8C" w:rsidRDefault="007436AD" w:rsidP="004B100F">
            <w:pPr>
              <w:pStyle w:val="TAH"/>
              <w:rPr>
                <w:lang w:eastAsia="zh-CN"/>
              </w:rPr>
            </w:pPr>
            <w:r w:rsidRPr="00CB4C8C">
              <w:t>Legal Values</w:t>
            </w:r>
          </w:p>
        </w:tc>
      </w:tr>
      <w:tr w:rsidR="007436AD" w:rsidRPr="00CB4C8C" w14:paraId="102353EB" w14:textId="77777777" w:rsidTr="004B100F">
        <w:trPr>
          <w:cantSplit/>
          <w:tblHeader/>
          <w:jc w:val="center"/>
        </w:trPr>
        <w:tc>
          <w:tcPr>
            <w:tcW w:w="1158" w:type="pct"/>
          </w:tcPr>
          <w:p w14:paraId="088A4BB4" w14:textId="77777777" w:rsidR="007436AD" w:rsidRPr="00CB4C8C" w:rsidRDefault="007436AD" w:rsidP="004B100F">
            <w:pPr>
              <w:pStyle w:val="TAL"/>
              <w:rPr>
                <w:snapToGrid w:val="0"/>
                <w:lang w:eastAsia="zh-CN"/>
              </w:rPr>
            </w:pPr>
            <w:r w:rsidRPr="00CB4C8C">
              <w:t>PCI configuration control</w:t>
            </w:r>
          </w:p>
        </w:tc>
        <w:tc>
          <w:tcPr>
            <w:tcW w:w="2943" w:type="pct"/>
          </w:tcPr>
          <w:p w14:paraId="3C86F0AA" w14:textId="0D48DC64" w:rsidR="007436AD" w:rsidRDefault="007436AD" w:rsidP="004B100F">
            <w:pPr>
              <w:pStyle w:val="TAL"/>
              <w:rPr>
                <w:ins w:id="313" w:author="28.313_CR0055_(Rel-16)_SON_5G" w:date="2023-03-20T12:13:00Z"/>
                <w:rFonts w:cs="Arial"/>
                <w:szCs w:val="18"/>
                <w:lang w:eastAsia="zh-CN"/>
              </w:rPr>
            </w:pPr>
            <w:r w:rsidRPr="00CB4C8C">
              <w:rPr>
                <w:rFonts w:cs="Arial"/>
                <w:szCs w:val="18"/>
                <w:lang w:eastAsia="zh-CN"/>
              </w:rPr>
              <w:t xml:space="preserve">This attribute allows authorized consumer to enable/disable the C-SON </w:t>
            </w:r>
            <w:r w:rsidRPr="00CB4C8C">
              <w:t xml:space="preserve">PCI configuration </w:t>
            </w:r>
            <w:r w:rsidRPr="00CB4C8C">
              <w:rPr>
                <w:rFonts w:cs="Arial"/>
                <w:szCs w:val="18"/>
                <w:lang w:eastAsia="zh-CN"/>
              </w:rPr>
              <w:t>functionality.</w:t>
            </w:r>
          </w:p>
          <w:p w14:paraId="3F3BB2CF" w14:textId="7325F819" w:rsidR="00945D15" w:rsidRPr="00CB4C8C" w:rsidRDefault="00945D15" w:rsidP="004B100F">
            <w:pPr>
              <w:pStyle w:val="TAL"/>
              <w:rPr>
                <w:rFonts w:cs="Arial"/>
                <w:szCs w:val="18"/>
                <w:lang w:eastAsia="zh-CN"/>
              </w:rPr>
            </w:pPr>
            <w:ins w:id="314" w:author="28.313_CR0055_(Rel-16)_SON_5G" w:date="2023-03-20T12:13:00Z">
              <w:r w:rsidRPr="00CB4C8C">
                <w:rPr>
                  <w:rFonts w:cs="Arial"/>
                  <w:szCs w:val="18"/>
                  <w:lang w:eastAsia="zh-CN"/>
                </w:rPr>
                <w:t xml:space="preserve">See attribute </w:t>
              </w:r>
              <w:proofErr w:type="spellStart"/>
              <w:r w:rsidRPr="00EB3F24">
                <w:rPr>
                  <w:rFonts w:ascii="Courier New" w:hAnsi="Courier New"/>
                  <w:lang w:eastAsia="zh-CN"/>
                </w:rPr>
                <w:t>cPciConfigurationControl</w:t>
              </w:r>
              <w:proofErr w:type="spellEnd"/>
              <w:r w:rsidRPr="00EB3F24">
                <w:rPr>
                  <w:rFonts w:ascii="Courier New" w:hAnsi="Courier New"/>
                  <w:lang w:eastAsia="zh-CN"/>
                </w:rPr>
                <w:t xml:space="preserve"> </w:t>
              </w:r>
              <w:r w:rsidRPr="00CB4C8C">
                <w:rPr>
                  <w:rFonts w:cs="Arial"/>
                  <w:szCs w:val="18"/>
                  <w:lang w:eastAsia="zh-CN"/>
                </w:rPr>
                <w:t>in TS 28.541 [13].</w:t>
              </w:r>
            </w:ins>
          </w:p>
          <w:p w14:paraId="1FCB6D0C" w14:textId="77777777" w:rsidR="007436AD" w:rsidRPr="00CB4C8C" w:rsidRDefault="007436AD" w:rsidP="004B100F">
            <w:pPr>
              <w:pStyle w:val="TAL"/>
            </w:pPr>
          </w:p>
        </w:tc>
        <w:tc>
          <w:tcPr>
            <w:tcW w:w="899" w:type="pct"/>
          </w:tcPr>
          <w:p w14:paraId="5A231D2E" w14:textId="77777777" w:rsidR="007436AD" w:rsidRPr="00CB4C8C" w:rsidRDefault="007436AD" w:rsidP="004B100F">
            <w:pPr>
              <w:pStyle w:val="TAL"/>
              <w:rPr>
                <w:lang w:eastAsia="zh-CN"/>
              </w:rPr>
            </w:pPr>
            <w:r w:rsidRPr="00CB4C8C">
              <w:rPr>
                <w:lang w:eastAsia="zh-CN"/>
              </w:rPr>
              <w:t>disable, enable</w:t>
            </w:r>
          </w:p>
        </w:tc>
      </w:tr>
    </w:tbl>
    <w:p w14:paraId="3657088F" w14:textId="77777777" w:rsidR="007436AD" w:rsidRPr="00CB4C8C" w:rsidRDefault="007436AD" w:rsidP="00945D15">
      <w:pPr>
        <w:rPr>
          <w:lang w:eastAsia="zh-CN"/>
        </w:rPr>
      </w:pPr>
    </w:p>
    <w:p w14:paraId="43F0138A" w14:textId="77777777" w:rsidR="00A323CB" w:rsidRPr="00CB4C8C" w:rsidRDefault="00A323CB" w:rsidP="00A323CB">
      <w:pPr>
        <w:pStyle w:val="Heading5"/>
      </w:pPr>
      <w:bookmarkStart w:id="315" w:name="_Toc50705755"/>
      <w:bookmarkStart w:id="316" w:name="_Toc50991626"/>
      <w:bookmarkStart w:id="317" w:name="_Toc58411306"/>
      <w:r w:rsidRPr="00CB4C8C">
        <w:t>7.2.1.2.2</w:t>
      </w:r>
      <w:r w:rsidRPr="00CB4C8C">
        <w:tab/>
        <w:t>Parameters to be updated</w:t>
      </w:r>
      <w:bookmarkEnd w:id="315"/>
      <w:bookmarkEnd w:id="316"/>
      <w:bookmarkEnd w:id="317"/>
    </w:p>
    <w:p w14:paraId="6C2A7ACF" w14:textId="5D0A3779" w:rsidR="00A323CB" w:rsidRDefault="00A323CB" w:rsidP="006F7697">
      <w:r w:rsidRPr="00CB4C8C">
        <w:t>The table below lists the parameter related to the C-SON PCI configuration function.</w:t>
      </w:r>
    </w:p>
    <w:p w14:paraId="6BFEF72B" w14:textId="0A18620D" w:rsidR="00D96C44" w:rsidRPr="00CB4C8C" w:rsidRDefault="00D96C44" w:rsidP="00D32444">
      <w:pPr>
        <w:pStyle w:val="TH"/>
      </w:pPr>
      <w:r w:rsidRPr="00CB4C8C">
        <w:t>Table</w:t>
      </w:r>
      <w:r w:rsidRPr="00CB4C8C">
        <w:rPr>
          <w:rFonts w:hint="eastAsia"/>
        </w:rPr>
        <w:t xml:space="preserve"> </w:t>
      </w:r>
      <w:r w:rsidRPr="00CB4C8C">
        <w:t>7.</w:t>
      </w:r>
      <w:r>
        <w:t>2</w:t>
      </w:r>
      <w:r w:rsidRPr="00CB4C8C">
        <w:t>.</w:t>
      </w:r>
      <w:r>
        <w:t>1</w:t>
      </w:r>
      <w:r w:rsidRPr="00CB4C8C">
        <w:t>.</w:t>
      </w:r>
      <w:r>
        <w:t>2.2</w:t>
      </w:r>
      <w:r w:rsidRPr="00CB4C8C">
        <w:rPr>
          <w:rFonts w:hint="eastAsia"/>
        </w:rPr>
        <w:t>-1</w:t>
      </w:r>
      <w:r>
        <w:t xml:space="preserve">: PCI </w:t>
      </w:r>
      <w:proofErr w:type="spellStart"/>
      <w:r>
        <w:t>dpdate</w:t>
      </w:r>
      <w:proofErr w:type="spellEnd"/>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6"/>
        <w:gridCol w:w="4795"/>
        <w:gridCol w:w="1502"/>
      </w:tblGrid>
      <w:tr w:rsidR="00A323CB" w:rsidRPr="00CB4C8C" w14:paraId="4C840349" w14:textId="77777777" w:rsidTr="00666863">
        <w:trPr>
          <w:cantSplit/>
          <w:tblHeader/>
          <w:jc w:val="center"/>
        </w:trPr>
        <w:tc>
          <w:tcPr>
            <w:tcW w:w="1231" w:type="pct"/>
            <w:tcBorders>
              <w:top w:val="single" w:sz="4" w:space="0" w:color="auto"/>
              <w:left w:val="single" w:sz="4" w:space="0" w:color="auto"/>
              <w:bottom w:val="single" w:sz="4" w:space="0" w:color="auto"/>
              <w:right w:val="single" w:sz="4" w:space="0" w:color="auto"/>
            </w:tcBorders>
          </w:tcPr>
          <w:p w14:paraId="34B643B2" w14:textId="77777777" w:rsidR="00A323CB" w:rsidRPr="00CB4C8C" w:rsidRDefault="00A323CB" w:rsidP="00666863">
            <w:pPr>
              <w:pStyle w:val="TAL"/>
              <w:jc w:val="center"/>
              <w:rPr>
                <w:b/>
                <w:bCs/>
              </w:rPr>
            </w:pPr>
            <w:r w:rsidRPr="00CB4C8C">
              <w:rPr>
                <w:b/>
                <w:bCs/>
              </w:rPr>
              <w:t>Updated parameters</w:t>
            </w:r>
          </w:p>
        </w:tc>
        <w:tc>
          <w:tcPr>
            <w:tcW w:w="2870" w:type="pct"/>
            <w:tcBorders>
              <w:top w:val="single" w:sz="4" w:space="0" w:color="auto"/>
              <w:left w:val="single" w:sz="4" w:space="0" w:color="auto"/>
              <w:bottom w:val="single" w:sz="4" w:space="0" w:color="auto"/>
              <w:right w:val="single" w:sz="4" w:space="0" w:color="auto"/>
            </w:tcBorders>
          </w:tcPr>
          <w:p w14:paraId="4F4FDE1A" w14:textId="77777777" w:rsidR="00A323CB" w:rsidRPr="00CB4C8C" w:rsidRDefault="00A323CB" w:rsidP="00666863">
            <w:pPr>
              <w:pStyle w:val="TAL"/>
              <w:jc w:val="center"/>
              <w:rPr>
                <w:b/>
                <w:bCs/>
              </w:rPr>
            </w:pPr>
            <w:r w:rsidRPr="00CB4C8C">
              <w:rPr>
                <w:b/>
                <w:bCs/>
              </w:rPr>
              <w:t>Definition</w:t>
            </w:r>
          </w:p>
        </w:tc>
        <w:tc>
          <w:tcPr>
            <w:tcW w:w="899" w:type="pct"/>
            <w:tcBorders>
              <w:top w:val="single" w:sz="4" w:space="0" w:color="auto"/>
              <w:left w:val="single" w:sz="4" w:space="0" w:color="auto"/>
              <w:bottom w:val="single" w:sz="4" w:space="0" w:color="auto"/>
              <w:right w:val="single" w:sz="4" w:space="0" w:color="auto"/>
            </w:tcBorders>
          </w:tcPr>
          <w:p w14:paraId="46086E80" w14:textId="77777777" w:rsidR="00A323CB" w:rsidRPr="00CB4C8C" w:rsidRDefault="00A323CB" w:rsidP="00666863">
            <w:pPr>
              <w:pStyle w:val="TAL"/>
              <w:jc w:val="center"/>
              <w:rPr>
                <w:b/>
                <w:bCs/>
                <w:lang w:eastAsia="zh-CN"/>
              </w:rPr>
            </w:pPr>
            <w:r w:rsidRPr="00CB4C8C">
              <w:rPr>
                <w:b/>
                <w:bCs/>
                <w:lang w:eastAsia="zh-CN"/>
              </w:rPr>
              <w:t>Legal Values</w:t>
            </w:r>
          </w:p>
        </w:tc>
      </w:tr>
      <w:tr w:rsidR="00A323CB" w:rsidRPr="00CB4C8C" w14:paraId="07465AF4" w14:textId="77777777" w:rsidTr="00666863">
        <w:trPr>
          <w:cantSplit/>
          <w:tblHeader/>
          <w:jc w:val="center"/>
        </w:trPr>
        <w:tc>
          <w:tcPr>
            <w:tcW w:w="1231" w:type="pct"/>
            <w:tcBorders>
              <w:top w:val="single" w:sz="4" w:space="0" w:color="auto"/>
              <w:left w:val="single" w:sz="4" w:space="0" w:color="auto"/>
              <w:bottom w:val="single" w:sz="4" w:space="0" w:color="auto"/>
              <w:right w:val="single" w:sz="4" w:space="0" w:color="auto"/>
            </w:tcBorders>
          </w:tcPr>
          <w:p w14:paraId="7F7ED8BD" w14:textId="77777777" w:rsidR="00A323CB" w:rsidRPr="00CB4C8C" w:rsidRDefault="00A323CB" w:rsidP="00666863">
            <w:pPr>
              <w:pStyle w:val="TAL"/>
              <w:spacing w:before="60" w:after="60"/>
            </w:pPr>
            <w:r w:rsidRPr="00CB4C8C">
              <w:t>NR PCI</w:t>
            </w:r>
          </w:p>
        </w:tc>
        <w:tc>
          <w:tcPr>
            <w:tcW w:w="2870" w:type="pct"/>
            <w:tcBorders>
              <w:top w:val="single" w:sz="4" w:space="0" w:color="auto"/>
              <w:left w:val="single" w:sz="4" w:space="0" w:color="auto"/>
              <w:bottom w:val="single" w:sz="4" w:space="0" w:color="auto"/>
              <w:right w:val="single" w:sz="4" w:space="0" w:color="auto"/>
            </w:tcBorders>
          </w:tcPr>
          <w:p w14:paraId="404DC6F7" w14:textId="77777777" w:rsidR="00A323CB" w:rsidRPr="00CB4C8C" w:rsidRDefault="00A323CB" w:rsidP="00666863">
            <w:pPr>
              <w:pStyle w:val="TAL"/>
              <w:spacing w:before="60" w:after="60"/>
            </w:pPr>
            <w:r w:rsidRPr="00CB4C8C">
              <w:t>This parameter contains the PCI of the NR cell.</w:t>
            </w:r>
          </w:p>
        </w:tc>
        <w:tc>
          <w:tcPr>
            <w:tcW w:w="899" w:type="pct"/>
            <w:tcBorders>
              <w:top w:val="single" w:sz="4" w:space="0" w:color="auto"/>
              <w:left w:val="single" w:sz="4" w:space="0" w:color="auto"/>
              <w:bottom w:val="single" w:sz="4" w:space="0" w:color="auto"/>
              <w:right w:val="single" w:sz="4" w:space="0" w:color="auto"/>
            </w:tcBorders>
          </w:tcPr>
          <w:p w14:paraId="02D6D8C3" w14:textId="77777777" w:rsidR="00A323CB" w:rsidRPr="00CB4C8C" w:rsidRDefault="00A323CB" w:rsidP="00666863">
            <w:pPr>
              <w:pStyle w:val="TAL"/>
              <w:spacing w:before="60" w:after="60"/>
              <w:rPr>
                <w:lang w:eastAsia="zh-CN"/>
              </w:rPr>
            </w:pPr>
            <w:r w:rsidRPr="00CB4C8C">
              <w:rPr>
                <w:lang w:eastAsia="zh-CN"/>
              </w:rPr>
              <w:t>Integer</w:t>
            </w:r>
          </w:p>
        </w:tc>
      </w:tr>
    </w:tbl>
    <w:p w14:paraId="311BF944" w14:textId="77777777" w:rsidR="007436AD" w:rsidRPr="00CB4C8C" w:rsidRDefault="007436AD" w:rsidP="007436AD"/>
    <w:p w14:paraId="19368023" w14:textId="77777777" w:rsidR="007436AD" w:rsidRPr="00CB4C8C" w:rsidRDefault="007436AD" w:rsidP="007436AD">
      <w:pPr>
        <w:pStyle w:val="Heading4"/>
      </w:pPr>
      <w:bookmarkStart w:id="318" w:name="_Toc50705756"/>
      <w:bookmarkStart w:id="319" w:name="_Toc50991627"/>
      <w:bookmarkStart w:id="320" w:name="_Toc58411307"/>
      <w:r w:rsidRPr="00CB4C8C">
        <w:t>7.2.1.3</w:t>
      </w:r>
      <w:r w:rsidRPr="00CB4C8C">
        <w:tab/>
      </w:r>
      <w:proofErr w:type="spellStart"/>
      <w:r w:rsidRPr="00CB4C8C">
        <w:t>MnS</w:t>
      </w:r>
      <w:proofErr w:type="spellEnd"/>
      <w:r w:rsidRPr="00CB4C8C">
        <w:t xml:space="preserve"> Component Type C definition</w:t>
      </w:r>
      <w:bookmarkEnd w:id="318"/>
      <w:bookmarkEnd w:id="319"/>
      <w:bookmarkEnd w:id="320"/>
    </w:p>
    <w:p w14:paraId="5ADE6C28" w14:textId="77777777" w:rsidR="007436AD" w:rsidRPr="00CB4C8C" w:rsidRDefault="007436AD" w:rsidP="007436AD">
      <w:pPr>
        <w:pStyle w:val="Heading5"/>
      </w:pPr>
      <w:bookmarkStart w:id="321" w:name="_Toc50705757"/>
      <w:bookmarkStart w:id="322" w:name="_Toc50991628"/>
      <w:bookmarkStart w:id="323" w:name="_Toc58411308"/>
      <w:r w:rsidRPr="00CB4C8C">
        <w:t>7.2.1.3.1</w:t>
      </w:r>
      <w:r w:rsidRPr="00CB4C8C">
        <w:tab/>
      </w:r>
      <w:r w:rsidR="00A323CB" w:rsidRPr="00CB4C8C">
        <w:t>Notifications</w:t>
      </w:r>
      <w:r w:rsidR="00A323CB" w:rsidRPr="00CB4C8C" w:rsidDel="00A323CB">
        <w:t xml:space="preserve"> </w:t>
      </w:r>
      <w:r w:rsidRPr="00CB4C8C">
        <w:t>information</w:t>
      </w:r>
      <w:bookmarkEnd w:id="321"/>
      <w:bookmarkEnd w:id="322"/>
      <w:bookmarkEnd w:id="323"/>
    </w:p>
    <w:p w14:paraId="21E82DE3" w14:textId="5C0B4ED3" w:rsidR="007436AD" w:rsidRDefault="007436AD" w:rsidP="006F7697">
      <w:pPr>
        <w:rPr>
          <w:lang w:eastAsia="zh-CN"/>
        </w:rPr>
      </w:pPr>
      <w:r w:rsidRPr="00CB4C8C">
        <w:rPr>
          <w:lang w:eastAsia="zh-CN"/>
        </w:rPr>
        <w:t xml:space="preserve">The table below lists the </w:t>
      </w:r>
      <w:r w:rsidR="00A323CB" w:rsidRPr="00CB4C8C">
        <w:t>notifications</w:t>
      </w:r>
      <w:r w:rsidR="000C7BBB" w:rsidRPr="00CB4C8C">
        <w:t xml:space="preserve"> </w:t>
      </w:r>
      <w:r w:rsidRPr="00CB4C8C">
        <w:rPr>
          <w:lang w:eastAsia="zh-CN"/>
        </w:rPr>
        <w:t>related to PCI configuration are generated from the NR cells</w:t>
      </w:r>
      <w:r w:rsidR="006F7697">
        <w:rPr>
          <w:lang w:eastAsia="zh-CN"/>
        </w:rPr>
        <w:t>.</w:t>
      </w:r>
    </w:p>
    <w:p w14:paraId="38DBEEA3" w14:textId="515AEE72" w:rsidR="00D96C44" w:rsidRPr="00CB4C8C" w:rsidRDefault="00D96C44" w:rsidP="00D32444">
      <w:pPr>
        <w:pStyle w:val="TH"/>
        <w:rPr>
          <w:lang w:eastAsia="zh-CN"/>
        </w:rPr>
      </w:pPr>
      <w:r w:rsidRPr="00CB4C8C">
        <w:t>Table</w:t>
      </w:r>
      <w:r w:rsidRPr="00CB4C8C">
        <w:rPr>
          <w:rFonts w:hint="eastAsia"/>
        </w:rPr>
        <w:t xml:space="preserve"> </w:t>
      </w:r>
      <w:r w:rsidRPr="00CB4C8C">
        <w:t>7.</w:t>
      </w:r>
      <w:r>
        <w:t>2</w:t>
      </w:r>
      <w:r w:rsidRPr="00CB4C8C">
        <w:t>.</w:t>
      </w:r>
      <w:r>
        <w:t>1</w:t>
      </w:r>
      <w:r w:rsidRPr="00CB4C8C">
        <w:t>.</w:t>
      </w:r>
      <w:r>
        <w:t>3.1</w:t>
      </w:r>
      <w:r w:rsidRPr="00CB4C8C">
        <w:rPr>
          <w:rFonts w:hint="eastAsia"/>
        </w:rPr>
        <w:t>-1</w:t>
      </w:r>
      <w:r>
        <w:t>: PCI notification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966"/>
        <w:gridCol w:w="2553"/>
      </w:tblGrid>
      <w:tr w:rsidR="007436AD" w:rsidRPr="00CB4C8C" w14:paraId="61A7764C" w14:textId="77777777" w:rsidTr="004B100F">
        <w:trPr>
          <w:jc w:val="center"/>
        </w:trPr>
        <w:tc>
          <w:tcPr>
            <w:tcW w:w="2718" w:type="dxa"/>
          </w:tcPr>
          <w:p w14:paraId="6335161C" w14:textId="549C3EAB" w:rsidR="007436AD" w:rsidRPr="00CB4C8C" w:rsidRDefault="00E43BC6" w:rsidP="004B100F">
            <w:pPr>
              <w:pStyle w:val="TAH"/>
              <w:widowControl w:val="0"/>
              <w:jc w:val="left"/>
              <w:rPr>
                <w:lang w:eastAsia="zh-CN"/>
              </w:rPr>
            </w:pPr>
            <w:r>
              <w:t>Notification information</w:t>
            </w:r>
          </w:p>
        </w:tc>
        <w:tc>
          <w:tcPr>
            <w:tcW w:w="3966" w:type="dxa"/>
          </w:tcPr>
          <w:p w14:paraId="069E164E" w14:textId="77777777" w:rsidR="007436AD" w:rsidRPr="00CB4C8C" w:rsidRDefault="007436AD" w:rsidP="004B100F">
            <w:pPr>
              <w:pStyle w:val="TAH"/>
              <w:widowControl w:val="0"/>
              <w:rPr>
                <w:lang w:eastAsia="zh-CN"/>
              </w:rPr>
            </w:pPr>
            <w:r w:rsidRPr="00CB4C8C">
              <w:rPr>
                <w:rFonts w:hint="eastAsia"/>
                <w:lang w:eastAsia="zh-CN"/>
              </w:rPr>
              <w:t>Description</w:t>
            </w:r>
          </w:p>
        </w:tc>
        <w:tc>
          <w:tcPr>
            <w:tcW w:w="2553" w:type="dxa"/>
          </w:tcPr>
          <w:p w14:paraId="79CA518D" w14:textId="77777777" w:rsidR="007436AD" w:rsidRPr="00CB4C8C" w:rsidRDefault="007436AD" w:rsidP="004B100F">
            <w:pPr>
              <w:pStyle w:val="TAH"/>
              <w:widowControl w:val="0"/>
              <w:rPr>
                <w:lang w:eastAsia="zh-CN"/>
              </w:rPr>
            </w:pPr>
            <w:r w:rsidRPr="00CB4C8C">
              <w:rPr>
                <w:lang w:eastAsia="zh-CN"/>
              </w:rPr>
              <w:t>Note</w:t>
            </w:r>
          </w:p>
        </w:tc>
      </w:tr>
      <w:tr w:rsidR="007436AD" w:rsidRPr="00CB4C8C" w14:paraId="2D8ADC13" w14:textId="77777777" w:rsidTr="00150F9D">
        <w:trPr>
          <w:trHeight w:val="698"/>
          <w:jc w:val="center"/>
        </w:trPr>
        <w:tc>
          <w:tcPr>
            <w:tcW w:w="2718" w:type="dxa"/>
          </w:tcPr>
          <w:p w14:paraId="707226FC" w14:textId="77777777" w:rsidR="007436AD" w:rsidRPr="00CB4C8C" w:rsidRDefault="007436AD" w:rsidP="004B100F">
            <w:pPr>
              <w:pStyle w:val="TAL"/>
              <w:widowControl w:val="0"/>
            </w:pPr>
            <w:r w:rsidRPr="00CB4C8C">
              <w:t xml:space="preserve">PCI collision </w:t>
            </w:r>
            <w:r w:rsidR="00A323CB" w:rsidRPr="00CB4C8C">
              <w:t>notification</w:t>
            </w:r>
          </w:p>
        </w:tc>
        <w:tc>
          <w:tcPr>
            <w:tcW w:w="3966" w:type="dxa"/>
          </w:tcPr>
          <w:p w14:paraId="664E8888" w14:textId="091D1AB7" w:rsidR="007436AD" w:rsidRPr="00CB4C8C" w:rsidRDefault="007436AD" w:rsidP="004B100F">
            <w:pPr>
              <w:rPr>
                <w:rFonts w:ascii="Arial" w:hAnsi="Arial" w:cs="Arial"/>
                <w:sz w:val="18"/>
                <w:szCs w:val="18"/>
                <w:lang w:bidi="ar-KW"/>
              </w:rPr>
            </w:pPr>
            <w:r w:rsidRPr="00CB4C8C">
              <w:rPr>
                <w:rFonts w:ascii="Arial" w:hAnsi="Arial" w:cs="Arial"/>
                <w:sz w:val="18"/>
                <w:szCs w:val="18"/>
                <w:lang w:bidi="ar-KW"/>
              </w:rPr>
              <w:t xml:space="preserve">The collision </w:t>
            </w:r>
            <w:r w:rsidR="00A323CB" w:rsidRPr="00CB4C8C">
              <w:rPr>
                <w:rFonts w:ascii="Arial" w:hAnsi="Arial" w:cs="Arial"/>
                <w:sz w:val="18"/>
                <w:szCs w:val="18"/>
                <w:lang w:bidi="ar-KW"/>
              </w:rPr>
              <w:t xml:space="preserve">notification </w:t>
            </w:r>
            <w:r w:rsidRPr="00CB4C8C">
              <w:rPr>
                <w:rFonts w:ascii="Arial" w:hAnsi="Arial" w:cs="Arial"/>
                <w:sz w:val="18"/>
                <w:szCs w:val="18"/>
                <w:lang w:bidi="ar-KW"/>
              </w:rPr>
              <w:t>is used to indicate two neighbouring cells are using the same PCIs.</w:t>
            </w:r>
          </w:p>
        </w:tc>
        <w:tc>
          <w:tcPr>
            <w:tcW w:w="2553" w:type="dxa"/>
          </w:tcPr>
          <w:p w14:paraId="6DD8B454" w14:textId="77777777" w:rsidR="007436AD" w:rsidRPr="00CB4C8C" w:rsidRDefault="007436AD" w:rsidP="006F7697">
            <w:pPr>
              <w:pStyle w:val="TAL"/>
              <w:widowControl w:val="0"/>
            </w:pPr>
          </w:p>
        </w:tc>
      </w:tr>
      <w:tr w:rsidR="007436AD" w:rsidRPr="00CB4C8C" w14:paraId="1C4B9168" w14:textId="77777777" w:rsidTr="004B100F">
        <w:trPr>
          <w:jc w:val="center"/>
        </w:trPr>
        <w:tc>
          <w:tcPr>
            <w:tcW w:w="2718" w:type="dxa"/>
          </w:tcPr>
          <w:p w14:paraId="43298B8F" w14:textId="77777777" w:rsidR="007436AD" w:rsidRPr="00CB4C8C" w:rsidRDefault="007436AD" w:rsidP="004B100F">
            <w:pPr>
              <w:pStyle w:val="TAL"/>
              <w:widowControl w:val="0"/>
            </w:pPr>
            <w:r w:rsidRPr="00CB4C8C">
              <w:t xml:space="preserve">PCI Confusion </w:t>
            </w:r>
            <w:r w:rsidR="00A323CB" w:rsidRPr="00CB4C8C">
              <w:t>notification</w:t>
            </w:r>
          </w:p>
        </w:tc>
        <w:tc>
          <w:tcPr>
            <w:tcW w:w="3966" w:type="dxa"/>
          </w:tcPr>
          <w:p w14:paraId="2BDBD1CE" w14:textId="77777777" w:rsidR="007436AD" w:rsidRPr="00CB4C8C" w:rsidRDefault="007436AD" w:rsidP="004B100F">
            <w:pPr>
              <w:pStyle w:val="TAL"/>
              <w:widowControl w:val="0"/>
              <w:rPr>
                <w:rFonts w:cs="Arial"/>
                <w:szCs w:val="18"/>
                <w:lang w:eastAsia="zh-CN"/>
              </w:rPr>
            </w:pPr>
            <w:r w:rsidRPr="00CB4C8C">
              <w:rPr>
                <w:rFonts w:cs="Arial"/>
                <w:szCs w:val="18"/>
                <w:lang w:eastAsia="zh-CN"/>
              </w:rPr>
              <w:t xml:space="preserve">The confusion </w:t>
            </w:r>
            <w:r w:rsidR="00A323CB" w:rsidRPr="00CB4C8C">
              <w:t>notification</w:t>
            </w:r>
            <w:r w:rsidR="00A323CB" w:rsidRPr="00CB4C8C">
              <w:rPr>
                <w:rFonts w:cs="Arial"/>
                <w:szCs w:val="18"/>
                <w:lang w:eastAsia="zh-CN"/>
              </w:rPr>
              <w:t xml:space="preserve"> </w:t>
            </w:r>
            <w:r w:rsidRPr="00CB4C8C">
              <w:rPr>
                <w:rFonts w:cs="Arial"/>
                <w:szCs w:val="18"/>
                <w:lang w:eastAsia="zh-CN"/>
              </w:rPr>
              <w:t>is used to indicate that a serving cell has 2 neighbouring cells that are using the same PCI value.</w:t>
            </w:r>
          </w:p>
        </w:tc>
        <w:tc>
          <w:tcPr>
            <w:tcW w:w="2553" w:type="dxa"/>
          </w:tcPr>
          <w:p w14:paraId="2B0C920C" w14:textId="77777777" w:rsidR="007436AD" w:rsidRPr="00CB4C8C" w:rsidRDefault="007436AD" w:rsidP="006F7697">
            <w:pPr>
              <w:pStyle w:val="TAL"/>
              <w:widowControl w:val="0"/>
            </w:pPr>
          </w:p>
        </w:tc>
      </w:tr>
    </w:tbl>
    <w:p w14:paraId="1A15FB5B" w14:textId="77777777" w:rsidR="007436AD" w:rsidRPr="00CB4C8C" w:rsidRDefault="007436AD" w:rsidP="007436AD">
      <w:pPr>
        <w:pStyle w:val="EditorsNote"/>
        <w:rPr>
          <w:lang w:eastAsia="zh-CN"/>
        </w:rPr>
      </w:pPr>
    </w:p>
    <w:p w14:paraId="58588ADA" w14:textId="77777777" w:rsidR="007436AD" w:rsidRPr="00CB4C8C" w:rsidRDefault="007436AD" w:rsidP="007436AD">
      <w:pPr>
        <w:pStyle w:val="Heading5"/>
      </w:pPr>
      <w:bookmarkStart w:id="324" w:name="_Toc50705758"/>
      <w:bookmarkStart w:id="325" w:name="_Toc50991629"/>
      <w:bookmarkStart w:id="326" w:name="_Toc58411309"/>
      <w:r w:rsidRPr="00CB4C8C">
        <w:t>7.2.1.3.2</w:t>
      </w:r>
      <w:r w:rsidRPr="00CB4C8C">
        <w:tab/>
        <w:t>Performance measurements</w:t>
      </w:r>
      <w:bookmarkEnd w:id="324"/>
      <w:bookmarkEnd w:id="325"/>
      <w:bookmarkEnd w:id="326"/>
    </w:p>
    <w:p w14:paraId="57D3C142" w14:textId="77777777" w:rsidR="007436AD" w:rsidRPr="00CB4C8C" w:rsidRDefault="007436AD" w:rsidP="007436AD">
      <w:pPr>
        <w:tabs>
          <w:tab w:val="left" w:pos="530"/>
          <w:tab w:val="left" w:pos="2910"/>
        </w:tabs>
        <w:spacing w:after="120"/>
        <w:rPr>
          <w:lang w:eastAsia="zh-CN"/>
        </w:rPr>
      </w:pPr>
      <w:r w:rsidRPr="00CB4C8C">
        <w:rPr>
          <w:lang w:eastAsia="zh-CN"/>
        </w:rPr>
        <w:t>Performance measurements related to the PCI configuration are collected from the NR cells.</w:t>
      </w:r>
    </w:p>
    <w:p w14:paraId="71A9E8AD" w14:textId="77777777" w:rsidR="007436AD" w:rsidRPr="00CB4C8C" w:rsidRDefault="007436AD" w:rsidP="007436AD">
      <w:pPr>
        <w:pStyle w:val="TH"/>
      </w:pPr>
      <w:r w:rsidRPr="00CB4C8C">
        <w:t>Table</w:t>
      </w:r>
      <w:r w:rsidRPr="00CB4C8C">
        <w:rPr>
          <w:rFonts w:hint="eastAsia"/>
        </w:rPr>
        <w:t xml:space="preserve"> </w:t>
      </w:r>
      <w:r w:rsidRPr="00CB4C8C">
        <w:t>7.2.1.</w:t>
      </w:r>
      <w:r w:rsidR="0079346D" w:rsidRPr="00CB4C8C">
        <w:t>3</w:t>
      </w:r>
      <w:r w:rsidRPr="00CB4C8C">
        <w:t>.</w:t>
      </w:r>
      <w:r w:rsidR="0079346D" w:rsidRPr="00CB4C8C">
        <w:t>2</w:t>
      </w:r>
      <w:r w:rsidRPr="00CB4C8C">
        <w:rPr>
          <w:rFonts w:hint="eastAsia"/>
        </w:rPr>
        <w:t>-1</w:t>
      </w:r>
      <w:r w:rsidRPr="00CB4C8C">
        <w:t>.</w:t>
      </w:r>
      <w:r w:rsidR="00CB4C8C">
        <w:t xml:space="preserve"> </w:t>
      </w:r>
      <w:r w:rsidRPr="00CB4C8C">
        <w:t>PCI related performance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4500"/>
        <w:gridCol w:w="2688"/>
      </w:tblGrid>
      <w:tr w:rsidR="007436AD" w:rsidRPr="00CB4C8C" w14:paraId="562C177C" w14:textId="77777777" w:rsidTr="004B100F">
        <w:trPr>
          <w:jc w:val="center"/>
        </w:trPr>
        <w:tc>
          <w:tcPr>
            <w:tcW w:w="2049" w:type="dxa"/>
          </w:tcPr>
          <w:p w14:paraId="1E501DAD" w14:textId="77777777" w:rsidR="007436AD" w:rsidRPr="00CB4C8C" w:rsidRDefault="007436AD" w:rsidP="004B100F">
            <w:pPr>
              <w:pStyle w:val="TAH"/>
              <w:widowControl w:val="0"/>
              <w:jc w:val="left"/>
              <w:rPr>
                <w:lang w:eastAsia="zh-CN"/>
              </w:rPr>
            </w:pPr>
            <w:r w:rsidRPr="00CB4C8C">
              <w:rPr>
                <w:rFonts w:hint="eastAsia"/>
                <w:lang w:eastAsia="zh-CN"/>
              </w:rPr>
              <w:t>Performance measurement</w:t>
            </w:r>
            <w:r w:rsidRPr="00CB4C8C">
              <w:rPr>
                <w:lang w:eastAsia="zh-CN"/>
              </w:rPr>
              <w:t>s</w:t>
            </w:r>
          </w:p>
        </w:tc>
        <w:tc>
          <w:tcPr>
            <w:tcW w:w="4500" w:type="dxa"/>
          </w:tcPr>
          <w:p w14:paraId="028F2DD3" w14:textId="77777777" w:rsidR="007436AD" w:rsidRPr="00CB4C8C" w:rsidRDefault="007436AD" w:rsidP="004B100F">
            <w:pPr>
              <w:pStyle w:val="TAH"/>
              <w:widowControl w:val="0"/>
              <w:rPr>
                <w:lang w:eastAsia="zh-CN"/>
              </w:rPr>
            </w:pPr>
            <w:r w:rsidRPr="00CB4C8C">
              <w:rPr>
                <w:rFonts w:hint="eastAsia"/>
                <w:lang w:eastAsia="zh-CN"/>
              </w:rPr>
              <w:t>Description</w:t>
            </w:r>
          </w:p>
        </w:tc>
        <w:tc>
          <w:tcPr>
            <w:tcW w:w="2688" w:type="dxa"/>
          </w:tcPr>
          <w:p w14:paraId="49DD9F10" w14:textId="77777777" w:rsidR="007436AD" w:rsidRPr="00CB4C8C" w:rsidRDefault="007436AD" w:rsidP="004B100F">
            <w:pPr>
              <w:pStyle w:val="TAH"/>
              <w:widowControl w:val="0"/>
              <w:rPr>
                <w:lang w:eastAsia="zh-CN"/>
              </w:rPr>
            </w:pPr>
            <w:r w:rsidRPr="00CB4C8C">
              <w:rPr>
                <w:lang w:eastAsia="zh-CN"/>
              </w:rPr>
              <w:t>Note</w:t>
            </w:r>
          </w:p>
        </w:tc>
      </w:tr>
      <w:tr w:rsidR="007436AD" w:rsidRPr="00CB4C8C" w14:paraId="26E778B0" w14:textId="77777777" w:rsidTr="004B100F">
        <w:trPr>
          <w:jc w:val="center"/>
        </w:trPr>
        <w:tc>
          <w:tcPr>
            <w:tcW w:w="2049" w:type="dxa"/>
          </w:tcPr>
          <w:p w14:paraId="748DC563" w14:textId="77777777" w:rsidR="007436AD" w:rsidRPr="00CB4C8C" w:rsidRDefault="007436AD" w:rsidP="004B100F">
            <w:pPr>
              <w:pStyle w:val="TAL"/>
              <w:widowControl w:val="0"/>
            </w:pPr>
            <w:r w:rsidRPr="00CB4C8C">
              <w:t>PCI of candidate cells</w:t>
            </w:r>
          </w:p>
        </w:tc>
        <w:tc>
          <w:tcPr>
            <w:tcW w:w="4500" w:type="dxa"/>
          </w:tcPr>
          <w:p w14:paraId="7DDA62E5" w14:textId="77777777" w:rsidR="007436AD" w:rsidRPr="00CB4C8C" w:rsidRDefault="007436AD" w:rsidP="004B100F">
            <w:pPr>
              <w:pStyle w:val="TAL"/>
              <w:widowControl w:val="0"/>
            </w:pPr>
            <w:r w:rsidRPr="00CB4C8C">
              <w:rPr>
                <w:lang w:eastAsia="zh-CN"/>
              </w:rPr>
              <w:t xml:space="preserve">The measurement contains cumulative counter with </w:t>
            </w:r>
            <w:proofErr w:type="spellStart"/>
            <w:r w:rsidRPr="00CB4C8C">
              <w:rPr>
                <w:lang w:eastAsia="zh-CN"/>
              </w:rPr>
              <w:t>subcounters</w:t>
            </w:r>
            <w:proofErr w:type="spellEnd"/>
            <w:r w:rsidRPr="00CB4C8C">
              <w:rPr>
                <w:lang w:eastAsia="zh-CN"/>
              </w:rPr>
              <w:t xml:space="preserve"> that is identified by the PCI value(s) of the candidate cells, and is derived from </w:t>
            </w:r>
            <w:proofErr w:type="spellStart"/>
            <w:r w:rsidRPr="00CB4C8C">
              <w:rPr>
                <w:rFonts w:ascii="Calibri" w:hAnsi="Calibri" w:cs="Calibri"/>
                <w:i/>
              </w:rPr>
              <w:t>MeasResultListNR</w:t>
            </w:r>
            <w:proofErr w:type="spellEnd"/>
            <w:r w:rsidRPr="00CB4C8C">
              <w:t xml:space="preserve"> (see clause 6.3.2 in TS 38.331 [9]) where it contains PCI in </w:t>
            </w:r>
            <w:proofErr w:type="spellStart"/>
            <w:r w:rsidRPr="00CB4C8C">
              <w:rPr>
                <w:rFonts w:ascii="Calibri" w:hAnsi="Calibri" w:cs="Calibri"/>
                <w:i/>
              </w:rPr>
              <w:t>PhysCellId</w:t>
            </w:r>
            <w:proofErr w:type="spellEnd"/>
            <w:r w:rsidRPr="00CB4C8C">
              <w:t xml:space="preserve">, and RSRP/RSRQ in </w:t>
            </w:r>
            <w:proofErr w:type="spellStart"/>
            <w:r w:rsidRPr="00CB4C8C">
              <w:rPr>
                <w:rFonts w:ascii="Calibri" w:hAnsi="Calibri" w:cs="Calibri"/>
                <w:i/>
              </w:rPr>
              <w:t>MeasQuantityResults</w:t>
            </w:r>
            <w:proofErr w:type="spellEnd"/>
            <w:r w:rsidRPr="00CB4C8C">
              <w:t xml:space="preserve"> of candidate cells. It is generated when the RSRP received from the candidate cells exceeds certain thresholds.</w:t>
            </w:r>
            <w:r w:rsidR="00CB4C8C">
              <w:t xml:space="preserve"> </w:t>
            </w:r>
          </w:p>
        </w:tc>
        <w:tc>
          <w:tcPr>
            <w:tcW w:w="2688" w:type="dxa"/>
          </w:tcPr>
          <w:p w14:paraId="3E10D5D1" w14:textId="77777777" w:rsidR="007436AD" w:rsidRPr="00CB4C8C" w:rsidRDefault="007436AD" w:rsidP="004B100F">
            <w:pPr>
              <w:pStyle w:val="TAL"/>
              <w:widowControl w:val="0"/>
            </w:pPr>
          </w:p>
        </w:tc>
      </w:tr>
    </w:tbl>
    <w:p w14:paraId="190DAF89" w14:textId="77777777" w:rsidR="00E81EE8" w:rsidRPr="00CB4C8C" w:rsidRDefault="00E81EE8" w:rsidP="006F7697"/>
    <w:p w14:paraId="3D13EC11" w14:textId="77777777" w:rsidR="00E81EE8" w:rsidRPr="00CB4C8C" w:rsidRDefault="00E81EE8" w:rsidP="00E81EE8">
      <w:pPr>
        <w:pStyle w:val="Heading1"/>
      </w:pPr>
      <w:bookmarkStart w:id="327" w:name="_Toc50705759"/>
      <w:bookmarkStart w:id="328" w:name="_Toc50991630"/>
      <w:bookmarkStart w:id="329" w:name="_Toc58411310"/>
      <w:r w:rsidRPr="00CB4C8C">
        <w:lastRenderedPageBreak/>
        <w:t>8</w:t>
      </w:r>
      <w:r w:rsidRPr="00CB4C8C">
        <w:tab/>
        <w:t>SON procedures</w:t>
      </w:r>
      <w:bookmarkEnd w:id="327"/>
      <w:bookmarkEnd w:id="328"/>
      <w:bookmarkEnd w:id="329"/>
    </w:p>
    <w:p w14:paraId="40542516" w14:textId="77777777" w:rsidR="00F843CA" w:rsidRPr="00CB4C8C" w:rsidRDefault="00F843CA" w:rsidP="00F843CA">
      <w:pPr>
        <w:pStyle w:val="Heading2"/>
      </w:pPr>
      <w:bookmarkStart w:id="330" w:name="_Toc50705760"/>
      <w:bookmarkStart w:id="331" w:name="_Toc50991631"/>
      <w:bookmarkStart w:id="332" w:name="_Toc58411311"/>
      <w:r w:rsidRPr="00CB4C8C">
        <w:t>8.1</w:t>
      </w:r>
      <w:r w:rsidRPr="00CB4C8C">
        <w:tab/>
        <w:t>Introduction</w:t>
      </w:r>
      <w:bookmarkEnd w:id="330"/>
      <w:bookmarkEnd w:id="331"/>
      <w:bookmarkEnd w:id="332"/>
    </w:p>
    <w:p w14:paraId="771F9FD2" w14:textId="77777777" w:rsidR="00F843CA" w:rsidRPr="00CB4C8C" w:rsidRDefault="00F843CA" w:rsidP="00F843CA">
      <w:r w:rsidRPr="00CB4C8C">
        <w:rPr>
          <w:rFonts w:hint="eastAsia"/>
        </w:rPr>
        <w:t>The procedures listed in clause</w:t>
      </w:r>
      <w:r w:rsidRPr="00CB4C8C">
        <w:t xml:space="preserve"> 8</w:t>
      </w:r>
      <w:r w:rsidRPr="00CB4C8C">
        <w:rPr>
          <w:rFonts w:hint="eastAsia"/>
        </w:rPr>
        <w:t xml:space="preserve"> a</w:t>
      </w:r>
      <w:r w:rsidRPr="00CB4C8C">
        <w:t>re</w:t>
      </w:r>
      <w:r w:rsidRPr="00CB4C8C">
        <w:rPr>
          <w:rFonts w:hint="eastAsia"/>
        </w:rPr>
        <w:t xml:space="preserve"> some of all the possibilities, </w:t>
      </w:r>
      <w:r w:rsidRPr="00CB4C8C">
        <w:t xml:space="preserve">and </w:t>
      </w:r>
      <w:r w:rsidRPr="00CB4C8C">
        <w:rPr>
          <w:rFonts w:hint="eastAsia"/>
        </w:rPr>
        <w:t>are not exhaustive</w:t>
      </w:r>
      <w:r w:rsidRPr="00CB4C8C">
        <w:rPr>
          <w:lang w:eastAsia="zh-CN"/>
        </w:rPr>
        <w:t>.</w:t>
      </w:r>
    </w:p>
    <w:p w14:paraId="13432B89" w14:textId="77777777" w:rsidR="00E81EE8" w:rsidRPr="00CB4C8C" w:rsidRDefault="00E81EE8" w:rsidP="00E81EE8">
      <w:pPr>
        <w:pStyle w:val="Heading2"/>
      </w:pPr>
      <w:bookmarkStart w:id="333" w:name="_Toc50705761"/>
      <w:bookmarkStart w:id="334" w:name="_Toc50991632"/>
      <w:bookmarkStart w:id="335" w:name="_Toc58411312"/>
      <w:r w:rsidRPr="00CB4C8C">
        <w:t>8.</w:t>
      </w:r>
      <w:r w:rsidR="00F843CA" w:rsidRPr="00CB4C8C">
        <w:t>2</w:t>
      </w:r>
      <w:r w:rsidRPr="00CB4C8C">
        <w:tab/>
        <w:t>Distributed SON management</w:t>
      </w:r>
      <w:bookmarkEnd w:id="333"/>
      <w:bookmarkEnd w:id="334"/>
      <w:bookmarkEnd w:id="335"/>
    </w:p>
    <w:p w14:paraId="12E9DE25" w14:textId="77777777" w:rsidR="00E81EE8" w:rsidRPr="00CB4C8C" w:rsidRDefault="00E81EE8" w:rsidP="00E81EE8">
      <w:pPr>
        <w:pStyle w:val="Heading3"/>
      </w:pPr>
      <w:bookmarkStart w:id="336" w:name="_Toc50705762"/>
      <w:bookmarkStart w:id="337" w:name="_Toc50991633"/>
      <w:bookmarkStart w:id="338" w:name="_Toc58411313"/>
      <w:r w:rsidRPr="00CB4C8C">
        <w:t>8.</w:t>
      </w:r>
      <w:r w:rsidR="00F843CA" w:rsidRPr="00CB4C8C">
        <w:t>2</w:t>
      </w:r>
      <w:r w:rsidRPr="00CB4C8C">
        <w:t>.1</w:t>
      </w:r>
      <w:r w:rsidRPr="00CB4C8C">
        <w:tab/>
      </w:r>
      <w:r w:rsidR="00CF6FB3" w:rsidRPr="00CB4C8C">
        <w:t>RACH Optimization (Random Access Optimisation)</w:t>
      </w:r>
      <w:bookmarkEnd w:id="336"/>
      <w:bookmarkEnd w:id="337"/>
      <w:bookmarkEnd w:id="338"/>
    </w:p>
    <w:p w14:paraId="30FBEDD6" w14:textId="77777777" w:rsidR="00CF6FB3" w:rsidRPr="00CB4C8C" w:rsidRDefault="00CF6FB3" w:rsidP="006F7697">
      <w:r w:rsidRPr="00CB4C8C">
        <w:t>Figure 8.</w:t>
      </w:r>
      <w:r w:rsidR="002B5EEA" w:rsidRPr="00CB4C8C">
        <w:t>2</w:t>
      </w:r>
      <w:r w:rsidRPr="00CB4C8C">
        <w:t xml:space="preserve">.1-1 depicts a procedure that describes how </w:t>
      </w:r>
      <w:r w:rsidRPr="00CB4C8C">
        <w:rPr>
          <w:lang w:eastAsia="zh-CN"/>
        </w:rPr>
        <w:t>D-SON</w:t>
      </w:r>
      <w:r w:rsidR="002B5EEA" w:rsidRPr="00CB4C8C">
        <w:rPr>
          <w:lang w:eastAsia="zh-CN"/>
        </w:rPr>
        <w:t xml:space="preserve"> </w:t>
      </w:r>
      <w:r w:rsidRPr="00CB4C8C">
        <w:t xml:space="preserve">management </w:t>
      </w:r>
      <w:r w:rsidR="002B5EEA" w:rsidRPr="00CB4C8C">
        <w:t xml:space="preserve">function </w:t>
      </w:r>
      <w:r w:rsidRPr="00CB4C8C">
        <w:t xml:space="preserve">can manage the RACH optimization (D-SON) function. </w:t>
      </w:r>
      <w:r w:rsidRPr="00CB4C8C">
        <w:rPr>
          <w:lang w:eastAsia="zh-CN"/>
        </w:rPr>
        <w:t>It is assumed that the D-SON</w:t>
      </w:r>
      <w:r w:rsidR="002B5EEA" w:rsidRPr="00CB4C8C">
        <w:rPr>
          <w:lang w:eastAsia="zh-CN"/>
        </w:rPr>
        <w:t xml:space="preserve"> </w:t>
      </w:r>
      <w:r w:rsidRPr="00CB4C8C">
        <w:rPr>
          <w:lang w:bidi="ar-KW"/>
        </w:rPr>
        <w:t xml:space="preserve">management </w:t>
      </w:r>
      <w:r w:rsidR="002B5EEA" w:rsidRPr="00CB4C8C">
        <w:t xml:space="preserve">function </w:t>
      </w:r>
      <w:r w:rsidRPr="00CB4C8C">
        <w:t xml:space="preserve">has consumed the performance assurance management service to </w:t>
      </w:r>
      <w:r w:rsidRPr="00CB4C8C">
        <w:rPr>
          <w:lang w:eastAsia="zh-CN"/>
        </w:rPr>
        <w:t xml:space="preserve">collect </w:t>
      </w:r>
      <w:r w:rsidRPr="00CB4C8C">
        <w:t xml:space="preserve">RACH optimisation </w:t>
      </w:r>
      <w:r w:rsidRPr="00CB4C8C">
        <w:rPr>
          <w:lang w:eastAsia="zh-CN"/>
        </w:rPr>
        <w:t>related measurements.</w:t>
      </w:r>
    </w:p>
    <w:p w14:paraId="4BDFEDA7" w14:textId="77777777" w:rsidR="002B5EEA" w:rsidRPr="00CB4C8C" w:rsidRDefault="002B5EEA" w:rsidP="006F7697">
      <w:pPr>
        <w:pStyle w:val="TH"/>
      </w:pPr>
      <w:r w:rsidRPr="00CB4C8C">
        <w:object w:dxaOrig="10320" w:dyaOrig="5981" w14:anchorId="026EFF42">
          <v:shape id="_x0000_i1028" type="#_x0000_t75" style="width:482.5pt;height:278.35pt" o:ole="">
            <v:imagedata r:id="rId18" o:title=""/>
          </v:shape>
          <o:OLEObject Type="Embed" ProgID="Visio.Drawing.15" ShapeID="_x0000_i1028" DrawAspect="Content" ObjectID="_1740819645" r:id="rId19"/>
        </w:object>
      </w:r>
    </w:p>
    <w:p w14:paraId="68AD015F" w14:textId="77777777" w:rsidR="00CF6FB3" w:rsidRPr="00CB4C8C" w:rsidRDefault="00CF6FB3" w:rsidP="00CF6FB3">
      <w:pPr>
        <w:pStyle w:val="TF"/>
        <w:rPr>
          <w:lang w:eastAsia="zh-CN"/>
        </w:rPr>
      </w:pPr>
      <w:r w:rsidRPr="00CB4C8C">
        <w:t xml:space="preserve">Figure </w:t>
      </w:r>
      <w:r w:rsidR="002B5EEA" w:rsidRPr="00CB4C8C">
        <w:rPr>
          <w:lang w:eastAsia="zh-CN"/>
        </w:rPr>
        <w:t>8</w:t>
      </w:r>
      <w:r w:rsidRPr="00CB4C8C">
        <w:rPr>
          <w:lang w:eastAsia="zh-CN"/>
        </w:rPr>
        <w:t>.</w:t>
      </w:r>
      <w:r w:rsidR="002B5EEA" w:rsidRPr="00CB4C8C">
        <w:rPr>
          <w:lang w:eastAsia="zh-CN"/>
        </w:rPr>
        <w:t>2</w:t>
      </w:r>
      <w:r w:rsidRPr="00CB4C8C">
        <w:rPr>
          <w:lang w:eastAsia="zh-CN"/>
        </w:rPr>
        <w:t>.1-</w:t>
      </w:r>
      <w:r w:rsidRPr="00CB4C8C">
        <w:t>1: RACH Optimization procedure</w:t>
      </w:r>
    </w:p>
    <w:p w14:paraId="501A9452" w14:textId="77777777" w:rsidR="0033796B" w:rsidRPr="00CB4C8C" w:rsidRDefault="0033796B" w:rsidP="00877208">
      <w:pPr>
        <w:pStyle w:val="B10"/>
      </w:pPr>
      <w:r w:rsidRPr="00CB4C8C">
        <w:t xml:space="preserve">1. The </w:t>
      </w:r>
      <w:r w:rsidRPr="00CB4C8C">
        <w:rPr>
          <w:lang w:eastAsia="zh-CN"/>
        </w:rPr>
        <w:t>D-SON</w:t>
      </w:r>
      <w:r w:rsidRPr="00CB4C8C">
        <w:rPr>
          <w:lang w:bidi="ar-KW"/>
        </w:rPr>
        <w:t xml:space="preserve"> management </w:t>
      </w:r>
      <w:r w:rsidR="00AE4460" w:rsidRPr="00CB4C8C">
        <w:rPr>
          <w:lang w:bidi="ar-KW"/>
        </w:rPr>
        <w:t xml:space="preserve">function </w:t>
      </w:r>
      <w:r w:rsidRPr="00CB4C8C">
        <w:rPr>
          <w:lang w:eastAsia="zh-CN"/>
        </w:rPr>
        <w:t xml:space="preserve">consumes the provisioning </w:t>
      </w:r>
      <w:proofErr w:type="spellStart"/>
      <w:r w:rsidR="00AE4460" w:rsidRPr="00CB4C8C">
        <w:rPr>
          <w:lang w:eastAsia="zh-CN"/>
        </w:rPr>
        <w:t>MnS</w:t>
      </w:r>
      <w:proofErr w:type="spellEnd"/>
      <w:r w:rsidR="00AE4460" w:rsidRPr="00CB4C8C">
        <w:rPr>
          <w:lang w:eastAsia="zh-CN"/>
        </w:rPr>
        <w:t xml:space="preserve"> </w:t>
      </w:r>
      <w:r w:rsidRPr="00CB4C8C">
        <w:rPr>
          <w:lang w:eastAsia="zh-CN"/>
        </w:rPr>
        <w:t xml:space="preserve">with </w:t>
      </w:r>
      <w:proofErr w:type="spellStart"/>
      <w:r w:rsidRPr="00CB4C8C">
        <w:rPr>
          <w:i/>
          <w:lang w:eastAsia="zh-CN"/>
        </w:rPr>
        <w:t>modifyMOIAttributes</w:t>
      </w:r>
      <w:proofErr w:type="spellEnd"/>
      <w:r w:rsidRPr="00CB4C8C">
        <w:rPr>
          <w:rFonts w:ascii="Arial" w:hAnsi="Arial" w:cs="Arial"/>
          <w:sz w:val="18"/>
          <w:lang w:eastAsia="zh-CN"/>
        </w:rPr>
        <w:t xml:space="preserve"> </w:t>
      </w:r>
      <w:r w:rsidRPr="00CB4C8C">
        <w:rPr>
          <w:lang w:eastAsia="zh-CN"/>
        </w:rPr>
        <w:t xml:space="preserve">operation </w:t>
      </w:r>
      <w:r w:rsidRPr="00CB4C8C">
        <w:t>(see clause 5.1.3 in TS 28.532 [</w:t>
      </w:r>
      <w:r w:rsidR="00FE26CE" w:rsidRPr="00CB4C8C">
        <w:t>3</w:t>
      </w:r>
      <w:r w:rsidRPr="00CB4C8C">
        <w:t xml:space="preserve">]) </w:t>
      </w:r>
      <w:r w:rsidRPr="00CB4C8C">
        <w:rPr>
          <w:lang w:eastAsia="zh-CN"/>
        </w:rPr>
        <w:t>to configure the targets for RACH optimization function</w:t>
      </w:r>
      <w:r w:rsidRPr="00CB4C8C">
        <w:t>.</w:t>
      </w:r>
    </w:p>
    <w:p w14:paraId="26B8DC77" w14:textId="77777777" w:rsidR="0033796B" w:rsidRPr="00CB4C8C" w:rsidRDefault="0033796B" w:rsidP="00877208">
      <w:pPr>
        <w:pStyle w:val="B2"/>
      </w:pPr>
      <w:r w:rsidRPr="00CB4C8C">
        <w:t xml:space="preserve">1.a </w:t>
      </w:r>
      <w:r w:rsidRPr="00CB4C8C">
        <w:rPr>
          <w:lang w:eastAsia="zh-CN"/>
        </w:rPr>
        <w:t xml:space="preserve">The provisioning </w:t>
      </w:r>
      <w:proofErr w:type="spellStart"/>
      <w:r w:rsidR="00AE4460" w:rsidRPr="00CB4C8C">
        <w:rPr>
          <w:lang w:eastAsia="zh-CN"/>
        </w:rPr>
        <w:t>MnS</w:t>
      </w:r>
      <w:proofErr w:type="spellEnd"/>
      <w:r w:rsidR="00AE4460" w:rsidRPr="00CB4C8C">
        <w:rPr>
          <w:lang w:eastAsia="zh-CN"/>
        </w:rPr>
        <w:t xml:space="preserve"> </w:t>
      </w:r>
      <w:r w:rsidRPr="00CB4C8C">
        <w:rPr>
          <w:lang w:eastAsia="zh-CN"/>
        </w:rPr>
        <w:t xml:space="preserve">sets the targets for RACH optimization </w:t>
      </w:r>
      <w:r w:rsidRPr="00CB4C8C">
        <w:rPr>
          <w:lang w:bidi="ar-KW"/>
        </w:rPr>
        <w:t xml:space="preserve">(D-SON) </w:t>
      </w:r>
      <w:r w:rsidRPr="00CB4C8C">
        <w:rPr>
          <w:lang w:eastAsia="zh-CN"/>
        </w:rPr>
        <w:t xml:space="preserve">function (NOTE). </w:t>
      </w:r>
    </w:p>
    <w:p w14:paraId="1CEE906F" w14:textId="77777777" w:rsidR="0033796B" w:rsidRPr="00CB4C8C" w:rsidRDefault="0033796B" w:rsidP="00877208">
      <w:pPr>
        <w:pStyle w:val="B10"/>
      </w:pPr>
      <w:r w:rsidRPr="00CB4C8C">
        <w:t xml:space="preserve">2. The </w:t>
      </w:r>
      <w:r w:rsidRPr="00CB4C8C">
        <w:rPr>
          <w:lang w:eastAsia="zh-CN"/>
        </w:rPr>
        <w:t>D-SON</w:t>
      </w:r>
      <w:r w:rsidRPr="00CB4C8C">
        <w:t xml:space="preserve"> management </w:t>
      </w:r>
      <w:r w:rsidR="00AE4460" w:rsidRPr="00CB4C8C">
        <w:rPr>
          <w:lang w:bidi="ar-KW"/>
        </w:rPr>
        <w:t xml:space="preserve">function </w:t>
      </w:r>
      <w:r w:rsidRPr="00CB4C8C">
        <w:rPr>
          <w:lang w:eastAsia="zh-CN"/>
        </w:rPr>
        <w:t xml:space="preserve">consumes the provisioning </w:t>
      </w:r>
      <w:proofErr w:type="spellStart"/>
      <w:r w:rsidR="00AE4460" w:rsidRPr="00CB4C8C">
        <w:rPr>
          <w:lang w:eastAsia="zh-CN"/>
        </w:rPr>
        <w:t>MnS</w:t>
      </w:r>
      <w:proofErr w:type="spellEnd"/>
      <w:r w:rsidR="00AE4460" w:rsidRPr="00CB4C8C">
        <w:rPr>
          <w:lang w:eastAsia="zh-CN"/>
        </w:rPr>
        <w:t xml:space="preserve"> </w:t>
      </w:r>
      <w:r w:rsidRPr="00CB4C8C">
        <w:rPr>
          <w:lang w:eastAsia="zh-CN"/>
        </w:rPr>
        <w:t xml:space="preserve">with </w:t>
      </w:r>
      <w:proofErr w:type="spellStart"/>
      <w:r w:rsidRPr="00CB4C8C">
        <w:rPr>
          <w:i/>
          <w:lang w:eastAsia="zh-CN"/>
        </w:rPr>
        <w:t>modifyMOIAttributes</w:t>
      </w:r>
      <w:proofErr w:type="spellEnd"/>
      <w:r w:rsidRPr="00CB4C8C">
        <w:rPr>
          <w:rFonts w:ascii="Arial" w:hAnsi="Arial" w:cs="Arial"/>
          <w:sz w:val="18"/>
          <w:lang w:eastAsia="zh-CN"/>
        </w:rPr>
        <w:t xml:space="preserve"> </w:t>
      </w:r>
      <w:r w:rsidRPr="00CB4C8C">
        <w:rPr>
          <w:lang w:eastAsia="zh-CN"/>
        </w:rPr>
        <w:t>operation to enable the RACH optimization</w:t>
      </w:r>
      <w:r w:rsidRPr="00CB4C8C">
        <w:rPr>
          <w:lang w:bidi="ar-KW"/>
        </w:rPr>
        <w:t xml:space="preserve"> </w:t>
      </w:r>
      <w:r w:rsidRPr="00CB4C8C">
        <w:t>function for a given NR cell</w:t>
      </w:r>
      <w:r w:rsidR="002106CF" w:rsidRPr="00CB4C8C">
        <w:t xml:space="preserve"> </w:t>
      </w:r>
      <w:r w:rsidR="002106CF" w:rsidRPr="00877208">
        <w:rPr>
          <w:b/>
          <w:bCs/>
        </w:rPr>
        <w:t>if it is not enabled</w:t>
      </w:r>
      <w:r w:rsidRPr="00CB4C8C">
        <w:t xml:space="preserve">. </w:t>
      </w:r>
    </w:p>
    <w:p w14:paraId="0727A594" w14:textId="77777777" w:rsidR="0033796B" w:rsidRPr="00CB4C8C" w:rsidRDefault="0033796B" w:rsidP="00877208">
      <w:pPr>
        <w:pStyle w:val="B2"/>
      </w:pPr>
      <w:r w:rsidRPr="00CB4C8C">
        <w:t xml:space="preserve">3.a </w:t>
      </w:r>
      <w:r w:rsidRPr="00CB4C8C">
        <w:rPr>
          <w:lang w:eastAsia="zh-CN"/>
        </w:rPr>
        <w:t xml:space="preserve">The provisioning </w:t>
      </w:r>
      <w:proofErr w:type="spellStart"/>
      <w:r w:rsidR="00AE4460" w:rsidRPr="00CB4C8C">
        <w:rPr>
          <w:lang w:eastAsia="zh-CN"/>
        </w:rPr>
        <w:t>MnS</w:t>
      </w:r>
      <w:proofErr w:type="spellEnd"/>
      <w:r w:rsidR="00AE4460" w:rsidRPr="00CB4C8C">
        <w:rPr>
          <w:lang w:eastAsia="zh-CN"/>
        </w:rPr>
        <w:t xml:space="preserve"> </w:t>
      </w:r>
      <w:r w:rsidRPr="00CB4C8C">
        <w:rPr>
          <w:lang w:eastAsia="zh-CN"/>
        </w:rPr>
        <w:t xml:space="preserve">enables the RACH optimization </w:t>
      </w:r>
      <w:r w:rsidRPr="00CB4C8C">
        <w:rPr>
          <w:lang w:bidi="ar-KW"/>
        </w:rPr>
        <w:t xml:space="preserve">(D-SON) </w:t>
      </w:r>
      <w:r w:rsidRPr="00CB4C8C">
        <w:rPr>
          <w:lang w:eastAsia="zh-CN"/>
        </w:rPr>
        <w:t>function (NOTE).</w:t>
      </w:r>
    </w:p>
    <w:p w14:paraId="1707DB89" w14:textId="77777777" w:rsidR="0033796B" w:rsidRPr="00CB4C8C" w:rsidRDefault="0033796B" w:rsidP="00877208">
      <w:pPr>
        <w:pStyle w:val="B10"/>
      </w:pPr>
      <w:r w:rsidRPr="00CB4C8C">
        <w:t xml:space="preserve">3. </w:t>
      </w:r>
      <w:r w:rsidRPr="00CB4C8C">
        <w:rPr>
          <w:lang w:eastAsia="zh-CN"/>
        </w:rPr>
        <w:t>The RACH optimization</w:t>
      </w:r>
      <w:r w:rsidRPr="00CB4C8C">
        <w:rPr>
          <w:lang w:bidi="ar-KW"/>
        </w:rPr>
        <w:t xml:space="preserve"> (D-SON) </w:t>
      </w:r>
      <w:r w:rsidRPr="00CB4C8C">
        <w:t xml:space="preserve">function receives the </w:t>
      </w:r>
      <w:r w:rsidRPr="00CB4C8C">
        <w:rPr>
          <w:lang w:eastAsia="zh-CN"/>
        </w:rPr>
        <w:t xml:space="preserve">RACH information report from UE(s), and analyses them to </w:t>
      </w:r>
      <w:r w:rsidRPr="00CB4C8C">
        <w:t xml:space="preserve">determine the actions to optimize the RACH performance </w:t>
      </w:r>
      <w:r w:rsidRPr="00CB4C8C">
        <w:rPr>
          <w:lang w:eastAsia="zh-CN"/>
        </w:rPr>
        <w:t>if the performance does not meet the targets</w:t>
      </w:r>
      <w:r w:rsidRPr="00CB4C8C">
        <w:t xml:space="preserve"> by updating the RACH parameters.</w:t>
      </w:r>
    </w:p>
    <w:p w14:paraId="237DD629" w14:textId="77777777" w:rsidR="0033796B" w:rsidRPr="00CB4C8C" w:rsidRDefault="0033796B" w:rsidP="00877208">
      <w:pPr>
        <w:pStyle w:val="B10"/>
        <w:rPr>
          <w:lang w:eastAsia="zh-CN"/>
        </w:rPr>
      </w:pPr>
      <w:r w:rsidRPr="00CB4C8C">
        <w:rPr>
          <w:lang w:eastAsia="zh-CN"/>
        </w:rPr>
        <w:t xml:space="preserve">4. </w:t>
      </w:r>
      <w:r w:rsidRPr="00CB4C8C">
        <w:t xml:space="preserve">The </w:t>
      </w:r>
      <w:r w:rsidRPr="00CB4C8C">
        <w:rPr>
          <w:lang w:eastAsia="zh-CN"/>
        </w:rPr>
        <w:t>D-SON</w:t>
      </w:r>
      <w:r w:rsidRPr="00CB4C8C">
        <w:t xml:space="preserve"> management </w:t>
      </w:r>
      <w:r w:rsidR="00AE4460" w:rsidRPr="00CB4C8C">
        <w:rPr>
          <w:lang w:bidi="ar-KW"/>
        </w:rPr>
        <w:t xml:space="preserve">function </w:t>
      </w:r>
      <w:r w:rsidRPr="00CB4C8C">
        <w:t xml:space="preserve">collects the </w:t>
      </w:r>
      <w:r w:rsidRPr="00CB4C8C">
        <w:rPr>
          <w:lang w:eastAsia="zh-CN"/>
        </w:rPr>
        <w:t xml:space="preserve">RACH related performance measurements. </w:t>
      </w:r>
    </w:p>
    <w:p w14:paraId="2D8DAFFF" w14:textId="77777777" w:rsidR="0033796B" w:rsidRPr="00CB4C8C" w:rsidRDefault="0033796B" w:rsidP="00877208">
      <w:pPr>
        <w:pStyle w:val="B10"/>
        <w:rPr>
          <w:lang w:eastAsia="zh-CN"/>
        </w:rPr>
      </w:pPr>
      <w:r w:rsidRPr="00CB4C8C">
        <w:t xml:space="preserve">5. The </w:t>
      </w:r>
      <w:r w:rsidRPr="00CB4C8C">
        <w:rPr>
          <w:lang w:eastAsia="zh-CN"/>
        </w:rPr>
        <w:t>D-SON</w:t>
      </w:r>
      <w:r w:rsidRPr="00CB4C8C">
        <w:t xml:space="preserve"> management </w:t>
      </w:r>
      <w:r w:rsidR="00AE4460" w:rsidRPr="00CB4C8C">
        <w:rPr>
          <w:lang w:bidi="ar-KW"/>
        </w:rPr>
        <w:t xml:space="preserve">function </w:t>
      </w:r>
      <w:r w:rsidRPr="00CB4C8C">
        <w:rPr>
          <w:lang w:eastAsia="zh-CN"/>
        </w:rPr>
        <w:t>analyses the measurements to evaluate the RACH performance,</w:t>
      </w:r>
    </w:p>
    <w:p w14:paraId="2FA59FF5" w14:textId="77777777" w:rsidR="0033796B" w:rsidRPr="00CB4C8C" w:rsidRDefault="0033796B" w:rsidP="00877208">
      <w:pPr>
        <w:pStyle w:val="B10"/>
      </w:pPr>
      <w:r w:rsidRPr="00CB4C8C">
        <w:rPr>
          <w:lang w:eastAsia="zh-CN"/>
        </w:rPr>
        <w:lastRenderedPageBreak/>
        <w:t>6.</w:t>
      </w:r>
      <w:r w:rsidR="00CB4C8C">
        <w:rPr>
          <w:lang w:eastAsia="zh-CN"/>
        </w:rPr>
        <w:t xml:space="preserve"> </w:t>
      </w:r>
      <w:r w:rsidRPr="00CB4C8C">
        <w:t xml:space="preserve">The </w:t>
      </w:r>
      <w:r w:rsidRPr="00CB4C8C">
        <w:rPr>
          <w:lang w:eastAsia="zh-CN"/>
        </w:rPr>
        <w:t>D-SON</w:t>
      </w:r>
      <w:r w:rsidRPr="00CB4C8C">
        <w:t xml:space="preserve"> management </w:t>
      </w:r>
      <w:r w:rsidR="00AE4460" w:rsidRPr="00CB4C8C">
        <w:rPr>
          <w:lang w:bidi="ar-KW"/>
        </w:rPr>
        <w:t xml:space="preserve">function </w:t>
      </w:r>
      <w:r w:rsidRPr="00CB4C8C">
        <w:rPr>
          <w:lang w:eastAsia="zh-CN"/>
        </w:rPr>
        <w:t xml:space="preserve">consumes the provisioning </w:t>
      </w:r>
      <w:proofErr w:type="spellStart"/>
      <w:r w:rsidR="00AE4460" w:rsidRPr="00CB4C8C">
        <w:rPr>
          <w:lang w:eastAsia="zh-CN"/>
        </w:rPr>
        <w:t>MnS</w:t>
      </w:r>
      <w:proofErr w:type="spellEnd"/>
      <w:r w:rsidR="00AE4460" w:rsidRPr="00CB4C8C">
        <w:rPr>
          <w:lang w:eastAsia="zh-CN"/>
        </w:rPr>
        <w:t xml:space="preserve"> </w:t>
      </w:r>
      <w:r w:rsidRPr="00CB4C8C">
        <w:rPr>
          <w:lang w:eastAsia="zh-CN"/>
        </w:rPr>
        <w:t xml:space="preserve">with </w:t>
      </w:r>
      <w:proofErr w:type="spellStart"/>
      <w:r w:rsidRPr="00CB4C8C">
        <w:rPr>
          <w:i/>
          <w:lang w:eastAsia="zh-CN"/>
        </w:rPr>
        <w:t>modifyMOIAttributes</w:t>
      </w:r>
      <w:proofErr w:type="spellEnd"/>
      <w:r w:rsidRPr="00CB4C8C">
        <w:rPr>
          <w:rFonts w:ascii="Arial" w:hAnsi="Arial" w:cs="Arial"/>
          <w:sz w:val="18"/>
          <w:lang w:eastAsia="zh-CN"/>
        </w:rPr>
        <w:t xml:space="preserve"> </w:t>
      </w:r>
      <w:r w:rsidRPr="00CB4C8C">
        <w:rPr>
          <w:lang w:eastAsia="zh-CN"/>
        </w:rPr>
        <w:t>operation to update the targets of the RACH optimization</w:t>
      </w:r>
      <w:r w:rsidRPr="00CB4C8C">
        <w:t xml:space="preserve"> </w:t>
      </w:r>
      <w:r w:rsidRPr="00CB4C8C">
        <w:rPr>
          <w:lang w:eastAsia="zh-CN"/>
        </w:rPr>
        <w:t>function, when the RACH optimization performance does not meet the targets:</w:t>
      </w:r>
    </w:p>
    <w:p w14:paraId="7FF63711" w14:textId="77777777" w:rsidR="0033796B" w:rsidRPr="00CB4C8C" w:rsidRDefault="0033796B" w:rsidP="00877208">
      <w:pPr>
        <w:pStyle w:val="B2"/>
      </w:pPr>
      <w:r w:rsidRPr="00CB4C8C">
        <w:t xml:space="preserve">6.a </w:t>
      </w:r>
      <w:r w:rsidRPr="00CB4C8C">
        <w:rPr>
          <w:lang w:eastAsia="zh-CN"/>
        </w:rPr>
        <w:t xml:space="preserve">The provisioning </w:t>
      </w:r>
      <w:proofErr w:type="spellStart"/>
      <w:r w:rsidR="00AE4460" w:rsidRPr="00CB4C8C">
        <w:rPr>
          <w:lang w:eastAsia="zh-CN"/>
        </w:rPr>
        <w:t>MnS</w:t>
      </w:r>
      <w:proofErr w:type="spellEnd"/>
      <w:r w:rsidR="00AE4460" w:rsidRPr="00CB4C8C">
        <w:rPr>
          <w:lang w:eastAsia="zh-CN"/>
        </w:rPr>
        <w:t xml:space="preserve"> </w:t>
      </w:r>
      <w:r w:rsidRPr="00CB4C8C">
        <w:rPr>
          <w:lang w:eastAsia="zh-CN"/>
        </w:rPr>
        <w:t>updates the targets for RACH optimization function (NOTE).</w:t>
      </w:r>
    </w:p>
    <w:p w14:paraId="23AB88CE" w14:textId="77777777" w:rsidR="00CF6FB3" w:rsidRPr="00CB4C8C" w:rsidRDefault="0033796B" w:rsidP="0033796B">
      <w:pPr>
        <w:pStyle w:val="NO"/>
      </w:pPr>
      <w:r w:rsidRPr="00CB4C8C">
        <w:t xml:space="preserve">NOTE: </w:t>
      </w:r>
      <w:r w:rsidR="006F7697">
        <w:tab/>
      </w:r>
      <w:r w:rsidRPr="00CB4C8C">
        <w:t xml:space="preserve">The interface between </w:t>
      </w:r>
      <w:r w:rsidRPr="00CB4C8C">
        <w:rPr>
          <w:lang w:eastAsia="zh-CN"/>
        </w:rPr>
        <w:t xml:space="preserve">provisioning </w:t>
      </w:r>
      <w:proofErr w:type="spellStart"/>
      <w:r w:rsidR="00AE4460" w:rsidRPr="00CB4C8C">
        <w:rPr>
          <w:lang w:eastAsia="zh-CN"/>
        </w:rPr>
        <w:t>MnS</w:t>
      </w:r>
      <w:proofErr w:type="spellEnd"/>
      <w:r w:rsidR="00AE4460" w:rsidRPr="00CB4C8C">
        <w:rPr>
          <w:lang w:eastAsia="zh-CN"/>
        </w:rPr>
        <w:t xml:space="preserve"> </w:t>
      </w:r>
      <w:r w:rsidRPr="00CB4C8C">
        <w:rPr>
          <w:lang w:eastAsia="zh-CN"/>
        </w:rPr>
        <w:t>and RACH optimization is not subject to standardization.</w:t>
      </w:r>
    </w:p>
    <w:p w14:paraId="06AC039B" w14:textId="77777777" w:rsidR="00E81EE8" w:rsidRPr="00CB4C8C" w:rsidRDefault="00E81EE8" w:rsidP="00E81EE8">
      <w:pPr>
        <w:pStyle w:val="Heading3"/>
      </w:pPr>
      <w:bookmarkStart w:id="339" w:name="_Toc50705763"/>
      <w:bookmarkStart w:id="340" w:name="_Toc50991634"/>
      <w:bookmarkStart w:id="341" w:name="_Toc58411314"/>
      <w:r w:rsidRPr="00CB4C8C">
        <w:t>8.</w:t>
      </w:r>
      <w:r w:rsidR="00F843CA" w:rsidRPr="00CB4C8C">
        <w:t>2</w:t>
      </w:r>
      <w:r w:rsidRPr="00CB4C8C">
        <w:t>.2</w:t>
      </w:r>
      <w:r w:rsidRPr="00CB4C8C">
        <w:tab/>
      </w:r>
      <w:r w:rsidR="000854E6" w:rsidRPr="00CB4C8C">
        <w:t>MRO (Mobility Robustness Optimisation)</w:t>
      </w:r>
      <w:bookmarkEnd w:id="339"/>
      <w:bookmarkEnd w:id="340"/>
      <w:bookmarkEnd w:id="341"/>
    </w:p>
    <w:p w14:paraId="101310B4" w14:textId="77777777" w:rsidR="000854E6" w:rsidRPr="00CB4C8C" w:rsidRDefault="000854E6" w:rsidP="006F7697">
      <w:pPr>
        <w:rPr>
          <w:lang w:eastAsia="zh-CN"/>
        </w:rPr>
      </w:pPr>
      <w:r w:rsidRPr="00CB4C8C">
        <w:t>Figure 8.</w:t>
      </w:r>
      <w:r w:rsidR="00AE4460" w:rsidRPr="00CB4C8C">
        <w:t>2</w:t>
      </w:r>
      <w:r w:rsidRPr="00CB4C8C">
        <w:t xml:space="preserve">.2-1 depicts a procedure that describes how D-SON management </w:t>
      </w:r>
      <w:r w:rsidR="00464FBF" w:rsidRPr="00CB4C8C">
        <w:t xml:space="preserve">function </w:t>
      </w:r>
      <w:r w:rsidRPr="00CB4C8C">
        <w:t xml:space="preserve">can manage the MRO function. </w:t>
      </w:r>
      <w:r w:rsidRPr="00CB4C8C">
        <w:rPr>
          <w:lang w:eastAsia="zh-CN"/>
        </w:rPr>
        <w:t xml:space="preserve">It is assumed that the </w:t>
      </w:r>
      <w:r w:rsidRPr="00CB4C8C">
        <w:t xml:space="preserve">D-SON </w:t>
      </w:r>
      <w:r w:rsidRPr="00CB4C8C">
        <w:rPr>
          <w:lang w:bidi="ar-KW"/>
        </w:rPr>
        <w:t xml:space="preserve">management </w:t>
      </w:r>
      <w:r w:rsidR="00464FBF" w:rsidRPr="00CB4C8C">
        <w:t xml:space="preserve">function </w:t>
      </w:r>
      <w:r w:rsidRPr="00CB4C8C">
        <w:t xml:space="preserve">has consumed the performance assurance </w:t>
      </w:r>
      <w:proofErr w:type="spellStart"/>
      <w:r w:rsidR="00464FBF" w:rsidRPr="00CB4C8C">
        <w:t>MnS</w:t>
      </w:r>
      <w:proofErr w:type="spellEnd"/>
      <w:r w:rsidR="00464FBF" w:rsidRPr="00CB4C8C">
        <w:t xml:space="preserve"> </w:t>
      </w:r>
      <w:r w:rsidRPr="00CB4C8C">
        <w:t xml:space="preserve">to create PM jobs to </w:t>
      </w:r>
      <w:r w:rsidRPr="00CB4C8C">
        <w:rPr>
          <w:lang w:eastAsia="zh-CN"/>
        </w:rPr>
        <w:t>collect handover related measurements.</w:t>
      </w:r>
    </w:p>
    <w:p w14:paraId="46747021" w14:textId="77777777" w:rsidR="00464FBF" w:rsidRPr="00CB4C8C" w:rsidRDefault="0030191A" w:rsidP="006F7697">
      <w:pPr>
        <w:pStyle w:val="TH"/>
      </w:pPr>
      <w:r w:rsidRPr="00CB4C8C">
        <w:object w:dxaOrig="10301" w:dyaOrig="7511" w14:anchorId="77432EFC">
          <v:shape id="_x0000_i1029" type="#_x0000_t75" style="width:481.45pt;height:351.95pt" o:ole="">
            <v:imagedata r:id="rId20" o:title=""/>
          </v:shape>
          <o:OLEObject Type="Embed" ProgID="Visio.Drawing.15" ShapeID="_x0000_i1029" DrawAspect="Content" ObjectID="_1740819646" r:id="rId21"/>
        </w:object>
      </w:r>
    </w:p>
    <w:p w14:paraId="7BFE784D" w14:textId="77777777" w:rsidR="000854E6" w:rsidRPr="00CB4C8C" w:rsidRDefault="000854E6" w:rsidP="000854E6">
      <w:pPr>
        <w:pStyle w:val="TF"/>
        <w:rPr>
          <w:lang w:eastAsia="zh-CN"/>
        </w:rPr>
      </w:pPr>
      <w:r w:rsidRPr="00CB4C8C">
        <w:t xml:space="preserve">Figure </w:t>
      </w:r>
      <w:r w:rsidRPr="00CB4C8C">
        <w:rPr>
          <w:lang w:eastAsia="zh-CN"/>
        </w:rPr>
        <w:t>8.</w:t>
      </w:r>
      <w:r w:rsidR="00AE4460" w:rsidRPr="00CB4C8C">
        <w:rPr>
          <w:lang w:eastAsia="zh-CN"/>
        </w:rPr>
        <w:t>2</w:t>
      </w:r>
      <w:r w:rsidRPr="00CB4C8C">
        <w:rPr>
          <w:lang w:eastAsia="zh-CN"/>
        </w:rPr>
        <w:t>.2-</w:t>
      </w:r>
      <w:r w:rsidRPr="00CB4C8C">
        <w:t>1: MRO procedure</w:t>
      </w:r>
    </w:p>
    <w:p w14:paraId="6C5A2BC3" w14:textId="77777777" w:rsidR="000854E6" w:rsidRPr="00CB4C8C" w:rsidRDefault="000854E6" w:rsidP="007C317B">
      <w:pPr>
        <w:pStyle w:val="B10"/>
      </w:pPr>
      <w:r w:rsidRPr="00CB4C8C">
        <w:t xml:space="preserve">1. The D-SON </w:t>
      </w:r>
      <w:r w:rsidRPr="00CB4C8C">
        <w:rPr>
          <w:lang w:bidi="ar-KW"/>
        </w:rPr>
        <w:t xml:space="preserve">management </w:t>
      </w:r>
      <w:r w:rsidR="00464FBF" w:rsidRPr="00CB4C8C">
        <w:rPr>
          <w:lang w:bidi="ar-KW"/>
        </w:rPr>
        <w:t xml:space="preserve">function </w:t>
      </w:r>
      <w:r w:rsidRPr="00CB4C8C">
        <w:rPr>
          <w:lang w:eastAsia="zh-CN"/>
        </w:rPr>
        <w:t xml:space="preserve">consumes the provisioning </w:t>
      </w:r>
      <w:proofErr w:type="spellStart"/>
      <w:r w:rsidR="00464FBF" w:rsidRPr="00CB4C8C">
        <w:rPr>
          <w:lang w:eastAsia="zh-CN"/>
        </w:rPr>
        <w:t>MnS</w:t>
      </w:r>
      <w:proofErr w:type="spellEnd"/>
      <w:r w:rsidR="00464FBF" w:rsidRPr="00CB4C8C">
        <w:rPr>
          <w:lang w:eastAsia="zh-CN"/>
        </w:rPr>
        <w:t xml:space="preserve"> </w:t>
      </w:r>
      <w:r w:rsidRPr="00CB4C8C">
        <w:rPr>
          <w:lang w:eastAsia="zh-CN"/>
        </w:rPr>
        <w:t xml:space="preserve">with </w:t>
      </w:r>
      <w:proofErr w:type="spellStart"/>
      <w:r w:rsidRPr="00CB4C8C">
        <w:rPr>
          <w:i/>
          <w:lang w:eastAsia="zh-CN"/>
        </w:rPr>
        <w:t>modifyMOIAttributes</w:t>
      </w:r>
      <w:proofErr w:type="spellEnd"/>
      <w:r w:rsidRPr="00CB4C8C">
        <w:rPr>
          <w:rFonts w:ascii="Arial" w:hAnsi="Arial" w:cs="Arial"/>
          <w:sz w:val="18"/>
          <w:lang w:eastAsia="zh-CN"/>
        </w:rPr>
        <w:t xml:space="preserve"> </w:t>
      </w:r>
      <w:r w:rsidRPr="00CB4C8C">
        <w:rPr>
          <w:lang w:eastAsia="zh-CN"/>
        </w:rPr>
        <w:t xml:space="preserve">operation </w:t>
      </w:r>
      <w:r w:rsidRPr="00CB4C8C">
        <w:t xml:space="preserve">(see clause 5.1.3 in TS 28.532 [3]) </w:t>
      </w:r>
      <w:r w:rsidRPr="00CB4C8C">
        <w:rPr>
          <w:lang w:eastAsia="zh-CN"/>
        </w:rPr>
        <w:t>to configure targets for the MRO</w:t>
      </w:r>
      <w:r w:rsidRPr="00CB4C8C">
        <w:t xml:space="preserve"> </w:t>
      </w:r>
      <w:r w:rsidRPr="00CB4C8C">
        <w:rPr>
          <w:lang w:eastAsia="zh-CN"/>
        </w:rPr>
        <w:t>function</w:t>
      </w:r>
      <w:r w:rsidRPr="00CB4C8C">
        <w:t>.</w:t>
      </w:r>
    </w:p>
    <w:p w14:paraId="5A4DD98A" w14:textId="77777777" w:rsidR="000854E6" w:rsidRPr="00CB4C8C" w:rsidRDefault="000854E6" w:rsidP="007C317B">
      <w:pPr>
        <w:pStyle w:val="B2"/>
      </w:pPr>
      <w:r w:rsidRPr="00CB4C8C">
        <w:t xml:space="preserve">1.a </w:t>
      </w:r>
      <w:r w:rsidRPr="00CB4C8C">
        <w:rPr>
          <w:lang w:eastAsia="zh-CN"/>
        </w:rPr>
        <w:t xml:space="preserve">The provisioning </w:t>
      </w:r>
      <w:proofErr w:type="spellStart"/>
      <w:r w:rsidR="00464FBF" w:rsidRPr="00CB4C8C">
        <w:rPr>
          <w:lang w:eastAsia="zh-CN"/>
        </w:rPr>
        <w:t>MnS</w:t>
      </w:r>
      <w:proofErr w:type="spellEnd"/>
      <w:r w:rsidR="00464FBF" w:rsidRPr="00CB4C8C">
        <w:rPr>
          <w:lang w:eastAsia="zh-CN"/>
        </w:rPr>
        <w:t xml:space="preserve"> </w:t>
      </w:r>
      <w:r w:rsidRPr="00CB4C8C">
        <w:rPr>
          <w:lang w:eastAsia="zh-CN"/>
        </w:rPr>
        <w:t>sets the targets for MRO</w:t>
      </w:r>
      <w:r w:rsidRPr="00CB4C8C">
        <w:t xml:space="preserve"> </w:t>
      </w:r>
      <w:r w:rsidRPr="00CB4C8C">
        <w:rPr>
          <w:lang w:eastAsia="zh-CN"/>
        </w:rPr>
        <w:t xml:space="preserve">function (NOTE). </w:t>
      </w:r>
    </w:p>
    <w:p w14:paraId="779F6D27" w14:textId="77777777" w:rsidR="0030191A" w:rsidRPr="00CB4C8C" w:rsidRDefault="0030191A" w:rsidP="007C317B">
      <w:pPr>
        <w:pStyle w:val="B10"/>
      </w:pPr>
      <w:r w:rsidRPr="00CB4C8C">
        <w:t xml:space="preserve">2. The </w:t>
      </w:r>
      <w:r w:rsidRPr="00CB4C8C">
        <w:rPr>
          <w:lang w:eastAsia="zh-CN"/>
        </w:rPr>
        <w:t>MRO</w:t>
      </w:r>
      <w:r w:rsidRPr="00CB4C8C">
        <w:t xml:space="preserve"> </w:t>
      </w:r>
      <w:r w:rsidRPr="00CB4C8C">
        <w:rPr>
          <w:lang w:bidi="ar-KW"/>
        </w:rPr>
        <w:t xml:space="preserve">management </w:t>
      </w:r>
      <w:r w:rsidRPr="00CB4C8C">
        <w:t xml:space="preserve">function </w:t>
      </w:r>
      <w:r w:rsidRPr="00CB4C8C">
        <w:rPr>
          <w:lang w:eastAsia="zh-CN"/>
        </w:rPr>
        <w:t xml:space="preserve">consumes the management service for NF provisioning with </w:t>
      </w:r>
      <w:proofErr w:type="spellStart"/>
      <w:r w:rsidRPr="00CB4C8C">
        <w:rPr>
          <w:i/>
          <w:lang w:eastAsia="zh-CN"/>
        </w:rPr>
        <w:t>modifyMOIAttributes</w:t>
      </w:r>
      <w:proofErr w:type="spellEnd"/>
      <w:r w:rsidRPr="00CB4C8C">
        <w:rPr>
          <w:rFonts w:ascii="Arial" w:hAnsi="Arial" w:cs="Arial"/>
          <w:sz w:val="18"/>
          <w:lang w:eastAsia="zh-CN"/>
        </w:rPr>
        <w:t xml:space="preserve"> </w:t>
      </w:r>
      <w:r w:rsidRPr="00CB4C8C">
        <w:rPr>
          <w:lang w:eastAsia="zh-CN"/>
        </w:rPr>
        <w:t>operation to configure the ranges of handover parameters</w:t>
      </w:r>
      <w:r w:rsidRPr="00CB4C8C">
        <w:t xml:space="preserve">. </w:t>
      </w:r>
    </w:p>
    <w:p w14:paraId="3A2B7232" w14:textId="77777777" w:rsidR="0030191A" w:rsidRPr="00CB4C8C" w:rsidRDefault="0030191A" w:rsidP="007C317B">
      <w:pPr>
        <w:pStyle w:val="B2"/>
      </w:pPr>
      <w:r w:rsidRPr="00CB4C8C">
        <w:t xml:space="preserve">2.a </w:t>
      </w:r>
      <w:r w:rsidRPr="00CB4C8C">
        <w:rPr>
          <w:lang w:eastAsia="zh-CN"/>
        </w:rPr>
        <w:t xml:space="preserve">The </w:t>
      </w:r>
      <w:proofErr w:type="spellStart"/>
      <w:r w:rsidRPr="00CB4C8C">
        <w:rPr>
          <w:lang w:eastAsia="zh-CN"/>
        </w:rPr>
        <w:t>MnS</w:t>
      </w:r>
      <w:proofErr w:type="spellEnd"/>
      <w:r w:rsidRPr="00CB4C8C">
        <w:rPr>
          <w:lang w:eastAsia="zh-CN"/>
        </w:rPr>
        <w:t xml:space="preserve"> of provisioning sets the ranges for MRO</w:t>
      </w:r>
      <w:r w:rsidRPr="00CB4C8C">
        <w:t xml:space="preserve"> </w:t>
      </w:r>
      <w:r w:rsidRPr="00CB4C8C">
        <w:rPr>
          <w:lang w:eastAsia="zh-CN"/>
        </w:rPr>
        <w:t>function (NOTE).</w:t>
      </w:r>
    </w:p>
    <w:p w14:paraId="2FC8B9EA" w14:textId="77777777" w:rsidR="0030191A" w:rsidRPr="00CB4C8C" w:rsidRDefault="0030191A" w:rsidP="007C317B">
      <w:pPr>
        <w:pStyle w:val="B10"/>
      </w:pPr>
      <w:r w:rsidRPr="00CB4C8C">
        <w:t xml:space="preserve">3. The </w:t>
      </w:r>
      <w:r w:rsidRPr="00CB4C8C">
        <w:rPr>
          <w:lang w:eastAsia="zh-CN"/>
        </w:rPr>
        <w:t>MRO</w:t>
      </w:r>
      <w:r w:rsidRPr="00CB4C8C">
        <w:t xml:space="preserve"> </w:t>
      </w:r>
      <w:r w:rsidRPr="00CB4C8C">
        <w:rPr>
          <w:lang w:bidi="ar-KW"/>
        </w:rPr>
        <w:t xml:space="preserve">management </w:t>
      </w:r>
      <w:r w:rsidRPr="00CB4C8C">
        <w:t xml:space="preserve">function </w:t>
      </w:r>
      <w:r w:rsidRPr="00CB4C8C">
        <w:rPr>
          <w:lang w:eastAsia="zh-CN"/>
        </w:rPr>
        <w:t xml:space="preserve">consumes the management service for NF provisioning with </w:t>
      </w:r>
      <w:proofErr w:type="spellStart"/>
      <w:r w:rsidRPr="00CB4C8C">
        <w:rPr>
          <w:i/>
          <w:lang w:eastAsia="zh-CN"/>
        </w:rPr>
        <w:t>modifyMOIAttributes</w:t>
      </w:r>
      <w:proofErr w:type="spellEnd"/>
      <w:r w:rsidRPr="00CB4C8C">
        <w:rPr>
          <w:rFonts w:ascii="Arial" w:hAnsi="Arial" w:cs="Arial"/>
          <w:sz w:val="18"/>
          <w:lang w:eastAsia="zh-CN"/>
        </w:rPr>
        <w:t xml:space="preserve"> </w:t>
      </w:r>
      <w:r w:rsidRPr="00CB4C8C">
        <w:rPr>
          <w:lang w:eastAsia="zh-CN"/>
        </w:rPr>
        <w:t xml:space="preserve">operation to configure the MRO control parameters (e.g. </w:t>
      </w:r>
      <w:r w:rsidRPr="00CB4C8C">
        <w:t xml:space="preserve">Maximum deviation of Handover Trigger, Minimum time between Handover Trigger changes). </w:t>
      </w:r>
    </w:p>
    <w:p w14:paraId="42910001" w14:textId="77777777" w:rsidR="0030191A" w:rsidRPr="00CB4C8C" w:rsidRDefault="0030191A" w:rsidP="007C317B">
      <w:pPr>
        <w:pStyle w:val="B2"/>
      </w:pPr>
      <w:r w:rsidRPr="00CB4C8C">
        <w:t xml:space="preserve">3.a </w:t>
      </w:r>
      <w:r w:rsidRPr="00CB4C8C">
        <w:rPr>
          <w:lang w:eastAsia="zh-CN"/>
        </w:rPr>
        <w:t xml:space="preserve">The </w:t>
      </w:r>
      <w:proofErr w:type="spellStart"/>
      <w:r w:rsidRPr="00CB4C8C">
        <w:rPr>
          <w:lang w:eastAsia="zh-CN"/>
        </w:rPr>
        <w:t>MnS</w:t>
      </w:r>
      <w:proofErr w:type="spellEnd"/>
      <w:r w:rsidRPr="00CB4C8C">
        <w:rPr>
          <w:lang w:eastAsia="zh-CN"/>
        </w:rPr>
        <w:t xml:space="preserve"> of provisioning sets the MRO control parameters for MRO</w:t>
      </w:r>
      <w:r w:rsidRPr="00CB4C8C">
        <w:t xml:space="preserve"> </w:t>
      </w:r>
      <w:r w:rsidRPr="00CB4C8C">
        <w:rPr>
          <w:lang w:eastAsia="zh-CN"/>
        </w:rPr>
        <w:t>function (NOTE).</w:t>
      </w:r>
    </w:p>
    <w:p w14:paraId="4FB9F077" w14:textId="77777777" w:rsidR="000854E6" w:rsidRPr="00CB4C8C" w:rsidRDefault="0030191A" w:rsidP="007C317B">
      <w:pPr>
        <w:pStyle w:val="B10"/>
      </w:pPr>
      <w:r w:rsidRPr="00CB4C8C">
        <w:lastRenderedPageBreak/>
        <w:t>4</w:t>
      </w:r>
      <w:r w:rsidR="000854E6" w:rsidRPr="00CB4C8C">
        <w:t xml:space="preserve">. The D-SON management </w:t>
      </w:r>
      <w:r w:rsidR="00464FBF" w:rsidRPr="00CB4C8C">
        <w:rPr>
          <w:lang w:bidi="ar-KW"/>
        </w:rPr>
        <w:t xml:space="preserve">function </w:t>
      </w:r>
      <w:r w:rsidR="000854E6" w:rsidRPr="00CB4C8C">
        <w:rPr>
          <w:lang w:eastAsia="zh-CN"/>
        </w:rPr>
        <w:t xml:space="preserve">consumes the NF provisioning </w:t>
      </w:r>
      <w:proofErr w:type="spellStart"/>
      <w:r w:rsidR="00464FBF" w:rsidRPr="00CB4C8C">
        <w:rPr>
          <w:lang w:eastAsia="zh-CN"/>
        </w:rPr>
        <w:t>MnS</w:t>
      </w:r>
      <w:proofErr w:type="spellEnd"/>
      <w:r w:rsidR="00464FBF" w:rsidRPr="00CB4C8C">
        <w:rPr>
          <w:lang w:eastAsia="zh-CN"/>
        </w:rPr>
        <w:t xml:space="preserve"> </w:t>
      </w:r>
      <w:r w:rsidR="000854E6" w:rsidRPr="00CB4C8C">
        <w:rPr>
          <w:lang w:eastAsia="zh-CN"/>
        </w:rPr>
        <w:t xml:space="preserve">with </w:t>
      </w:r>
      <w:proofErr w:type="spellStart"/>
      <w:r w:rsidR="000854E6" w:rsidRPr="00CB4C8C">
        <w:rPr>
          <w:i/>
          <w:lang w:eastAsia="zh-CN"/>
        </w:rPr>
        <w:t>modifyMOIAttributes</w:t>
      </w:r>
      <w:proofErr w:type="spellEnd"/>
      <w:r w:rsidR="000854E6" w:rsidRPr="00CB4C8C">
        <w:rPr>
          <w:rFonts w:ascii="Arial" w:hAnsi="Arial" w:cs="Arial"/>
          <w:sz w:val="18"/>
          <w:lang w:eastAsia="zh-CN"/>
        </w:rPr>
        <w:t xml:space="preserve"> </w:t>
      </w:r>
      <w:r w:rsidR="000854E6" w:rsidRPr="00CB4C8C">
        <w:rPr>
          <w:lang w:eastAsia="zh-CN"/>
        </w:rPr>
        <w:t>operation to enable the MRO</w:t>
      </w:r>
      <w:r w:rsidR="000854E6" w:rsidRPr="00CB4C8C">
        <w:t xml:space="preserve"> function for a given NR cell</w:t>
      </w:r>
      <w:r w:rsidR="002106CF" w:rsidRPr="00CB4C8C">
        <w:t xml:space="preserve"> </w:t>
      </w:r>
      <w:r w:rsidR="002106CF" w:rsidRPr="00377D87">
        <w:rPr>
          <w:b/>
          <w:bCs/>
        </w:rPr>
        <w:t>if it is not enabled</w:t>
      </w:r>
      <w:r w:rsidR="000854E6" w:rsidRPr="00CB4C8C">
        <w:t xml:space="preserve">. </w:t>
      </w:r>
    </w:p>
    <w:p w14:paraId="2B4AF7B9" w14:textId="77777777" w:rsidR="000854E6" w:rsidRPr="00CB4C8C" w:rsidRDefault="0030191A" w:rsidP="007C317B">
      <w:pPr>
        <w:pStyle w:val="B2"/>
      </w:pPr>
      <w:r w:rsidRPr="00CB4C8C">
        <w:t>4</w:t>
      </w:r>
      <w:r w:rsidR="000854E6" w:rsidRPr="00CB4C8C">
        <w:t xml:space="preserve">.a </w:t>
      </w:r>
      <w:r w:rsidR="000854E6" w:rsidRPr="00CB4C8C">
        <w:rPr>
          <w:lang w:eastAsia="zh-CN"/>
        </w:rPr>
        <w:t xml:space="preserve">The provisioning </w:t>
      </w:r>
      <w:proofErr w:type="spellStart"/>
      <w:r w:rsidR="00464FBF" w:rsidRPr="00CB4C8C">
        <w:rPr>
          <w:lang w:eastAsia="zh-CN"/>
        </w:rPr>
        <w:t>MnS</w:t>
      </w:r>
      <w:proofErr w:type="spellEnd"/>
      <w:r w:rsidR="00464FBF" w:rsidRPr="00CB4C8C">
        <w:rPr>
          <w:lang w:eastAsia="zh-CN"/>
        </w:rPr>
        <w:t xml:space="preserve"> </w:t>
      </w:r>
      <w:r w:rsidR="000854E6" w:rsidRPr="00CB4C8C">
        <w:rPr>
          <w:lang w:eastAsia="zh-CN"/>
        </w:rPr>
        <w:t>enables the MRO</w:t>
      </w:r>
      <w:r w:rsidR="000854E6" w:rsidRPr="00CB4C8C">
        <w:t xml:space="preserve"> </w:t>
      </w:r>
      <w:r w:rsidR="000854E6" w:rsidRPr="00CB4C8C">
        <w:rPr>
          <w:lang w:eastAsia="zh-CN"/>
        </w:rPr>
        <w:t>function (NOTE).</w:t>
      </w:r>
    </w:p>
    <w:p w14:paraId="760E3CA9" w14:textId="77777777" w:rsidR="000854E6" w:rsidRPr="00CB4C8C" w:rsidRDefault="0030191A" w:rsidP="007C317B">
      <w:pPr>
        <w:pStyle w:val="B10"/>
      </w:pPr>
      <w:r w:rsidRPr="00CB4C8C">
        <w:t>5</w:t>
      </w:r>
      <w:r w:rsidR="000854E6" w:rsidRPr="00CB4C8C">
        <w:t xml:space="preserve">. </w:t>
      </w:r>
      <w:r w:rsidR="000854E6" w:rsidRPr="00CB4C8C">
        <w:rPr>
          <w:lang w:eastAsia="zh-CN"/>
        </w:rPr>
        <w:t>The MRO</w:t>
      </w:r>
      <w:r w:rsidR="000854E6" w:rsidRPr="00CB4C8C">
        <w:t xml:space="preserve"> function receives </w:t>
      </w:r>
      <w:r w:rsidR="000854E6" w:rsidRPr="00CB4C8C">
        <w:rPr>
          <w:lang w:eastAsia="zh-CN"/>
        </w:rPr>
        <w:t xml:space="preserve">MRO information reports from UE(s), and analyses them to </w:t>
      </w:r>
      <w:r w:rsidR="000854E6" w:rsidRPr="00CB4C8C">
        <w:t xml:space="preserve">determine the actions to optimize the </w:t>
      </w:r>
      <w:r w:rsidR="000854E6" w:rsidRPr="00CB4C8C">
        <w:rPr>
          <w:lang w:eastAsia="zh-CN"/>
        </w:rPr>
        <w:t>MRO</w:t>
      </w:r>
      <w:r w:rsidR="000854E6" w:rsidRPr="00CB4C8C">
        <w:t xml:space="preserve"> performance.</w:t>
      </w:r>
      <w:r w:rsidR="00CB4C8C">
        <w:t xml:space="preserve"> </w:t>
      </w:r>
      <w:r w:rsidR="007000C9" w:rsidRPr="00CB4C8C">
        <w:rPr>
          <w:lang w:eastAsia="zh-CN"/>
        </w:rPr>
        <w:t>If</w:t>
      </w:r>
      <w:r w:rsidR="000854E6" w:rsidRPr="00CB4C8C">
        <w:rPr>
          <w:lang w:eastAsia="zh-CN"/>
        </w:rPr>
        <w:t xml:space="preserve"> the performance does not meet the targets</w:t>
      </w:r>
      <w:r w:rsidR="000854E6" w:rsidRPr="00CB4C8C">
        <w:t>, it updates the handover parameters.</w:t>
      </w:r>
    </w:p>
    <w:p w14:paraId="1B3A120A" w14:textId="77777777" w:rsidR="000854E6" w:rsidRPr="00CB4C8C" w:rsidRDefault="0030191A" w:rsidP="007C317B">
      <w:pPr>
        <w:pStyle w:val="B10"/>
        <w:rPr>
          <w:lang w:eastAsia="zh-CN"/>
        </w:rPr>
      </w:pPr>
      <w:r w:rsidRPr="00CB4C8C">
        <w:rPr>
          <w:lang w:eastAsia="zh-CN"/>
        </w:rPr>
        <w:t>6</w:t>
      </w:r>
      <w:r w:rsidR="000854E6" w:rsidRPr="00CB4C8C">
        <w:rPr>
          <w:lang w:eastAsia="zh-CN"/>
        </w:rPr>
        <w:t xml:space="preserve">. </w:t>
      </w:r>
      <w:r w:rsidR="000854E6" w:rsidRPr="00CB4C8C">
        <w:t xml:space="preserve">The D-SON management </w:t>
      </w:r>
      <w:r w:rsidR="00464FBF" w:rsidRPr="00CB4C8C">
        <w:rPr>
          <w:lang w:bidi="ar-KW"/>
        </w:rPr>
        <w:t xml:space="preserve">function </w:t>
      </w:r>
      <w:r w:rsidR="000854E6" w:rsidRPr="00CB4C8C">
        <w:t xml:space="preserve">collects </w:t>
      </w:r>
      <w:r w:rsidR="000854E6" w:rsidRPr="00CB4C8C">
        <w:rPr>
          <w:lang w:eastAsia="zh-CN"/>
        </w:rPr>
        <w:t>MRO</w:t>
      </w:r>
      <w:r w:rsidR="000854E6" w:rsidRPr="00CB4C8C">
        <w:t xml:space="preserve"> </w:t>
      </w:r>
      <w:r w:rsidR="000854E6" w:rsidRPr="00CB4C8C">
        <w:rPr>
          <w:lang w:eastAsia="zh-CN"/>
        </w:rPr>
        <w:t xml:space="preserve">related performance measurements. </w:t>
      </w:r>
    </w:p>
    <w:p w14:paraId="1DD2B9D0" w14:textId="77777777" w:rsidR="000854E6" w:rsidRPr="00CB4C8C" w:rsidRDefault="0030191A" w:rsidP="007C317B">
      <w:pPr>
        <w:pStyle w:val="B10"/>
        <w:rPr>
          <w:lang w:eastAsia="zh-CN"/>
        </w:rPr>
      </w:pPr>
      <w:r w:rsidRPr="00CB4C8C">
        <w:t>7</w:t>
      </w:r>
      <w:r w:rsidR="000854E6" w:rsidRPr="00CB4C8C">
        <w:t xml:space="preserve">. The D-SON management </w:t>
      </w:r>
      <w:r w:rsidR="00464FBF" w:rsidRPr="00CB4C8C">
        <w:rPr>
          <w:lang w:bidi="ar-KW"/>
        </w:rPr>
        <w:t xml:space="preserve">function </w:t>
      </w:r>
      <w:r w:rsidR="000854E6" w:rsidRPr="00CB4C8C">
        <w:rPr>
          <w:lang w:eastAsia="zh-CN"/>
        </w:rPr>
        <w:t>analyses the measurements to evaluate the MRO</w:t>
      </w:r>
      <w:r w:rsidR="000854E6" w:rsidRPr="00CB4C8C">
        <w:t xml:space="preserve"> </w:t>
      </w:r>
      <w:r w:rsidR="000854E6" w:rsidRPr="00CB4C8C">
        <w:rPr>
          <w:lang w:eastAsia="zh-CN"/>
        </w:rPr>
        <w:t>performance,</w:t>
      </w:r>
    </w:p>
    <w:p w14:paraId="382F3289" w14:textId="77777777" w:rsidR="000854E6" w:rsidRPr="00CB4C8C" w:rsidRDefault="0030191A" w:rsidP="007C317B">
      <w:pPr>
        <w:pStyle w:val="B10"/>
      </w:pPr>
      <w:r w:rsidRPr="00CB4C8C">
        <w:rPr>
          <w:lang w:eastAsia="zh-CN"/>
        </w:rPr>
        <w:t>8</w:t>
      </w:r>
      <w:r w:rsidR="000854E6" w:rsidRPr="00CB4C8C">
        <w:rPr>
          <w:lang w:eastAsia="zh-CN"/>
        </w:rPr>
        <w:t>.</w:t>
      </w:r>
      <w:r w:rsidR="00CB4C8C">
        <w:rPr>
          <w:lang w:eastAsia="zh-CN"/>
        </w:rPr>
        <w:t xml:space="preserve"> </w:t>
      </w:r>
      <w:r w:rsidR="000854E6" w:rsidRPr="00CB4C8C">
        <w:t xml:space="preserve">The D-SON management </w:t>
      </w:r>
      <w:r w:rsidR="00464FBF" w:rsidRPr="00CB4C8C">
        <w:rPr>
          <w:lang w:bidi="ar-KW"/>
        </w:rPr>
        <w:t xml:space="preserve">function </w:t>
      </w:r>
      <w:r w:rsidR="00574CF1" w:rsidRPr="00CB4C8C">
        <w:rPr>
          <w:lang w:eastAsia="zh-CN"/>
        </w:rPr>
        <w:t>performs one of the following actions, when the MRO performance does not meet the targets:</w:t>
      </w:r>
    </w:p>
    <w:p w14:paraId="05B280AC" w14:textId="77777777" w:rsidR="00574CF1" w:rsidRPr="00CB4C8C" w:rsidRDefault="00574CF1" w:rsidP="007C317B">
      <w:pPr>
        <w:pStyle w:val="B2"/>
      </w:pPr>
      <w:r w:rsidRPr="00CB4C8C">
        <w:rPr>
          <w:lang w:eastAsia="zh-CN"/>
        </w:rPr>
        <w:t xml:space="preserve">8.1. Consume the </w:t>
      </w:r>
      <w:proofErr w:type="spellStart"/>
      <w:r w:rsidRPr="00CB4C8C">
        <w:rPr>
          <w:lang w:eastAsia="zh-CN"/>
        </w:rPr>
        <w:t>MnS</w:t>
      </w:r>
      <w:proofErr w:type="spellEnd"/>
      <w:r w:rsidRPr="00CB4C8C">
        <w:rPr>
          <w:lang w:eastAsia="zh-CN"/>
        </w:rPr>
        <w:t xml:space="preserve"> of provisioning with </w:t>
      </w:r>
      <w:proofErr w:type="spellStart"/>
      <w:r w:rsidRPr="00CB4C8C">
        <w:rPr>
          <w:i/>
          <w:lang w:eastAsia="zh-CN"/>
        </w:rPr>
        <w:t>modifyMOIAttributes</w:t>
      </w:r>
      <w:proofErr w:type="spellEnd"/>
      <w:r w:rsidRPr="00CB4C8C">
        <w:rPr>
          <w:rFonts w:ascii="Arial" w:hAnsi="Arial" w:cs="Arial"/>
          <w:sz w:val="18"/>
          <w:lang w:eastAsia="zh-CN"/>
        </w:rPr>
        <w:t xml:space="preserve"> </w:t>
      </w:r>
      <w:r w:rsidRPr="00CB4C8C">
        <w:rPr>
          <w:lang w:eastAsia="zh-CN"/>
        </w:rPr>
        <w:t>operation to update the targets of the MRO</w:t>
      </w:r>
      <w:r w:rsidRPr="00CB4C8C">
        <w:t xml:space="preserve"> </w:t>
      </w:r>
      <w:r w:rsidRPr="00CB4C8C">
        <w:rPr>
          <w:lang w:eastAsia="zh-CN"/>
        </w:rPr>
        <w:t>function;</w:t>
      </w:r>
      <w:r w:rsidRPr="00CB4C8C">
        <w:t xml:space="preserve"> </w:t>
      </w:r>
    </w:p>
    <w:p w14:paraId="2BFF043A" w14:textId="77777777" w:rsidR="00574CF1" w:rsidRPr="00CB4C8C" w:rsidRDefault="00574CF1" w:rsidP="007C317B">
      <w:pPr>
        <w:pStyle w:val="B3"/>
      </w:pPr>
      <w:r w:rsidRPr="00CB4C8C">
        <w:t xml:space="preserve">8.1.a </w:t>
      </w:r>
      <w:r w:rsidRPr="00CB4C8C">
        <w:rPr>
          <w:lang w:eastAsia="zh-CN"/>
        </w:rPr>
        <w:t xml:space="preserve">The </w:t>
      </w:r>
      <w:proofErr w:type="spellStart"/>
      <w:r w:rsidRPr="00CB4C8C">
        <w:rPr>
          <w:lang w:eastAsia="zh-CN"/>
        </w:rPr>
        <w:t>MnS</w:t>
      </w:r>
      <w:proofErr w:type="spellEnd"/>
      <w:r w:rsidRPr="00CB4C8C">
        <w:rPr>
          <w:lang w:eastAsia="zh-CN"/>
        </w:rPr>
        <w:t xml:space="preserve"> of provisioning updates the targets for MRO</w:t>
      </w:r>
      <w:r w:rsidRPr="00CB4C8C">
        <w:t xml:space="preserve"> </w:t>
      </w:r>
      <w:r w:rsidRPr="00CB4C8C">
        <w:rPr>
          <w:lang w:eastAsia="zh-CN"/>
        </w:rPr>
        <w:t>function (NOTE).</w:t>
      </w:r>
    </w:p>
    <w:p w14:paraId="7151F252" w14:textId="77777777" w:rsidR="00574CF1" w:rsidRPr="00CB4C8C" w:rsidRDefault="00574CF1" w:rsidP="007C317B">
      <w:pPr>
        <w:pStyle w:val="B10"/>
        <w:rPr>
          <w:lang w:eastAsia="zh-CN"/>
        </w:rPr>
      </w:pPr>
      <w:r w:rsidRPr="00CB4C8C">
        <w:rPr>
          <w:lang w:eastAsia="zh-CN"/>
        </w:rPr>
        <w:t xml:space="preserve">8.2. Consume the </w:t>
      </w:r>
      <w:proofErr w:type="spellStart"/>
      <w:r w:rsidRPr="00CB4C8C">
        <w:rPr>
          <w:lang w:eastAsia="zh-CN"/>
        </w:rPr>
        <w:t>MnS</w:t>
      </w:r>
      <w:proofErr w:type="spellEnd"/>
      <w:r w:rsidRPr="00CB4C8C">
        <w:rPr>
          <w:lang w:eastAsia="zh-CN"/>
        </w:rPr>
        <w:t xml:space="preserve"> of provisioning with </w:t>
      </w:r>
      <w:proofErr w:type="spellStart"/>
      <w:r w:rsidRPr="00CB4C8C">
        <w:rPr>
          <w:i/>
          <w:lang w:eastAsia="zh-CN"/>
        </w:rPr>
        <w:t>modifyMOIAttributes</w:t>
      </w:r>
      <w:proofErr w:type="spellEnd"/>
      <w:r w:rsidRPr="00CB4C8C">
        <w:rPr>
          <w:rFonts w:ascii="Arial" w:hAnsi="Arial" w:cs="Arial"/>
          <w:sz w:val="18"/>
          <w:lang w:eastAsia="zh-CN"/>
        </w:rPr>
        <w:t xml:space="preserve"> </w:t>
      </w:r>
      <w:r w:rsidRPr="00CB4C8C">
        <w:rPr>
          <w:lang w:eastAsia="zh-CN"/>
        </w:rPr>
        <w:t>operation to update the ranges of the handover parameters;</w:t>
      </w:r>
    </w:p>
    <w:p w14:paraId="6FCA180A" w14:textId="77777777" w:rsidR="00574CF1" w:rsidRPr="00CB4C8C" w:rsidRDefault="00574CF1" w:rsidP="007C317B">
      <w:pPr>
        <w:pStyle w:val="B2"/>
      </w:pPr>
      <w:r w:rsidRPr="00CB4C8C">
        <w:t xml:space="preserve">8.2.a </w:t>
      </w:r>
      <w:r w:rsidRPr="00CB4C8C">
        <w:rPr>
          <w:lang w:eastAsia="zh-CN"/>
        </w:rPr>
        <w:t xml:space="preserve">The </w:t>
      </w:r>
      <w:proofErr w:type="spellStart"/>
      <w:r w:rsidRPr="00CB4C8C">
        <w:rPr>
          <w:lang w:eastAsia="zh-CN"/>
        </w:rPr>
        <w:t>MnS</w:t>
      </w:r>
      <w:proofErr w:type="spellEnd"/>
      <w:r w:rsidRPr="00CB4C8C">
        <w:rPr>
          <w:lang w:eastAsia="zh-CN"/>
        </w:rPr>
        <w:t xml:space="preserve"> of provisioning updates the ranges of the handover parameters (NOTE).</w:t>
      </w:r>
    </w:p>
    <w:p w14:paraId="37093956" w14:textId="77777777" w:rsidR="00574CF1" w:rsidRPr="00CB4C8C" w:rsidRDefault="00574CF1" w:rsidP="007C317B">
      <w:pPr>
        <w:pStyle w:val="B10"/>
        <w:rPr>
          <w:lang w:eastAsia="zh-CN"/>
        </w:rPr>
      </w:pPr>
      <w:r w:rsidRPr="00CB4C8C">
        <w:rPr>
          <w:lang w:eastAsia="zh-CN"/>
        </w:rPr>
        <w:t xml:space="preserve">8.3. Consume the </w:t>
      </w:r>
      <w:proofErr w:type="spellStart"/>
      <w:r w:rsidRPr="00CB4C8C">
        <w:rPr>
          <w:lang w:eastAsia="zh-CN"/>
        </w:rPr>
        <w:t>MnS</w:t>
      </w:r>
      <w:proofErr w:type="spellEnd"/>
      <w:r w:rsidRPr="00CB4C8C">
        <w:rPr>
          <w:lang w:eastAsia="zh-CN"/>
        </w:rPr>
        <w:t xml:space="preserve"> of provisioning with </w:t>
      </w:r>
      <w:proofErr w:type="spellStart"/>
      <w:r w:rsidRPr="00CB4C8C">
        <w:rPr>
          <w:i/>
          <w:lang w:eastAsia="zh-CN"/>
        </w:rPr>
        <w:t>modifyMOIAttributes</w:t>
      </w:r>
      <w:proofErr w:type="spellEnd"/>
      <w:r w:rsidRPr="00CB4C8C">
        <w:rPr>
          <w:rFonts w:ascii="Arial" w:hAnsi="Arial" w:cs="Arial"/>
          <w:sz w:val="18"/>
          <w:lang w:eastAsia="zh-CN"/>
        </w:rPr>
        <w:t xml:space="preserve"> </w:t>
      </w:r>
      <w:r w:rsidRPr="00CB4C8C">
        <w:rPr>
          <w:lang w:eastAsia="zh-CN"/>
        </w:rPr>
        <w:t>operation to update the control parameters;</w:t>
      </w:r>
    </w:p>
    <w:p w14:paraId="77E95BE6" w14:textId="77777777" w:rsidR="00574CF1" w:rsidRPr="00CB4C8C" w:rsidRDefault="00574CF1" w:rsidP="007C317B">
      <w:pPr>
        <w:pStyle w:val="B2"/>
        <w:rPr>
          <w:lang w:eastAsia="zh-CN"/>
        </w:rPr>
      </w:pPr>
      <w:r w:rsidRPr="00CB4C8C">
        <w:t xml:space="preserve">8.3.a </w:t>
      </w:r>
      <w:r w:rsidRPr="00CB4C8C">
        <w:rPr>
          <w:lang w:eastAsia="zh-CN"/>
        </w:rPr>
        <w:t xml:space="preserve">The </w:t>
      </w:r>
      <w:proofErr w:type="spellStart"/>
      <w:r w:rsidRPr="00CB4C8C">
        <w:rPr>
          <w:lang w:eastAsia="zh-CN"/>
        </w:rPr>
        <w:t>MnS</w:t>
      </w:r>
      <w:proofErr w:type="spellEnd"/>
      <w:r w:rsidRPr="00CB4C8C">
        <w:rPr>
          <w:lang w:eastAsia="zh-CN"/>
        </w:rPr>
        <w:t xml:space="preserve"> of provisioning updates the control</w:t>
      </w:r>
      <w:r w:rsidR="00BA2C12" w:rsidRPr="00CB4C8C">
        <w:rPr>
          <w:lang w:eastAsia="zh-CN"/>
        </w:rPr>
        <w:t xml:space="preserve"> </w:t>
      </w:r>
      <w:r w:rsidRPr="00CB4C8C">
        <w:rPr>
          <w:lang w:eastAsia="zh-CN"/>
        </w:rPr>
        <w:t>parameters (NOTE).</w:t>
      </w:r>
    </w:p>
    <w:p w14:paraId="4E778795" w14:textId="77777777" w:rsidR="000854E6" w:rsidRPr="00CB4C8C" w:rsidRDefault="000854E6" w:rsidP="000854E6">
      <w:pPr>
        <w:pStyle w:val="NO"/>
      </w:pPr>
      <w:r w:rsidRPr="00CB4C8C">
        <w:t xml:space="preserve">NOTE: </w:t>
      </w:r>
      <w:r w:rsidR="00901364" w:rsidRPr="00CB4C8C">
        <w:tab/>
      </w:r>
      <w:r w:rsidRPr="00CB4C8C">
        <w:t xml:space="preserve">The interface between </w:t>
      </w:r>
      <w:r w:rsidRPr="00CB4C8C">
        <w:rPr>
          <w:lang w:eastAsia="zh-CN"/>
        </w:rPr>
        <w:t xml:space="preserve">provisioning </w:t>
      </w:r>
      <w:proofErr w:type="spellStart"/>
      <w:r w:rsidR="00464FBF" w:rsidRPr="00CB4C8C">
        <w:rPr>
          <w:lang w:eastAsia="zh-CN"/>
        </w:rPr>
        <w:t>MnS</w:t>
      </w:r>
      <w:proofErr w:type="spellEnd"/>
      <w:r w:rsidR="00464FBF" w:rsidRPr="00CB4C8C">
        <w:rPr>
          <w:lang w:eastAsia="zh-CN"/>
        </w:rPr>
        <w:t xml:space="preserve"> </w:t>
      </w:r>
      <w:r w:rsidRPr="00CB4C8C">
        <w:rPr>
          <w:lang w:eastAsia="zh-CN"/>
        </w:rPr>
        <w:t>and MRO function is not subject to standardization.</w:t>
      </w:r>
    </w:p>
    <w:p w14:paraId="5A9930E0" w14:textId="77777777" w:rsidR="00F843CA" w:rsidRPr="00CB4C8C" w:rsidRDefault="00F843CA" w:rsidP="00F843CA">
      <w:pPr>
        <w:pStyle w:val="Heading3"/>
      </w:pPr>
      <w:bookmarkStart w:id="342" w:name="_Toc50705764"/>
      <w:bookmarkStart w:id="343" w:name="_Toc50991635"/>
      <w:bookmarkStart w:id="344" w:name="_Toc58411315"/>
      <w:r w:rsidRPr="00CB4C8C">
        <w:t>8.2.3</w:t>
      </w:r>
      <w:r w:rsidRPr="00CB4C8C">
        <w:tab/>
        <w:t>PCI configuration</w:t>
      </w:r>
      <w:bookmarkEnd w:id="342"/>
      <w:bookmarkEnd w:id="343"/>
      <w:bookmarkEnd w:id="344"/>
    </w:p>
    <w:p w14:paraId="41F4E1BC" w14:textId="77777777" w:rsidR="00F843CA" w:rsidRPr="00CB4C8C" w:rsidRDefault="00F843CA" w:rsidP="00F843CA">
      <w:pPr>
        <w:pStyle w:val="Heading4"/>
      </w:pPr>
      <w:bookmarkStart w:id="345" w:name="_Toc50705765"/>
      <w:bookmarkStart w:id="346" w:name="_Toc50991636"/>
      <w:bookmarkStart w:id="347" w:name="_Toc58411316"/>
      <w:r w:rsidRPr="00CB4C8C">
        <w:t>8.2.3.1</w:t>
      </w:r>
      <w:r w:rsidRPr="00CB4C8C">
        <w:tab/>
        <w:t>Initial PCI configuration</w:t>
      </w:r>
      <w:bookmarkEnd w:id="345"/>
      <w:bookmarkEnd w:id="346"/>
      <w:bookmarkEnd w:id="347"/>
    </w:p>
    <w:p w14:paraId="6A84B366" w14:textId="77777777" w:rsidR="00F843CA" w:rsidRPr="00CB4C8C" w:rsidRDefault="00F843CA" w:rsidP="00901364">
      <w:r w:rsidRPr="00CB4C8C">
        <w:t xml:space="preserve">Figure 8.2.3.1-1 depicts a procedure that describes how </w:t>
      </w:r>
      <w:r w:rsidRPr="00CB4C8C">
        <w:rPr>
          <w:lang w:eastAsia="zh-CN"/>
        </w:rPr>
        <w:t xml:space="preserve">D-SON </w:t>
      </w:r>
      <w:r w:rsidRPr="00CB4C8C">
        <w:t>management function can manage the PCI configuration (D-SON) function to assign the PCI values to NR cells the first time.</w:t>
      </w:r>
    </w:p>
    <w:p w14:paraId="7FE3428B" w14:textId="77777777" w:rsidR="00F843CA" w:rsidRPr="00CB4C8C" w:rsidRDefault="00F843CA" w:rsidP="00901364">
      <w:pPr>
        <w:pStyle w:val="TH"/>
      </w:pPr>
      <w:r w:rsidRPr="00CB4C8C">
        <w:object w:dxaOrig="7960" w:dyaOrig="3820" w14:anchorId="676E7999">
          <v:shape id="_x0000_i1030" type="#_x0000_t75" style="width:397.6pt;height:191.3pt" o:ole="">
            <v:imagedata r:id="rId22" o:title=""/>
          </v:shape>
          <o:OLEObject Type="Embed" ProgID="Visio.Drawing.15" ShapeID="_x0000_i1030" DrawAspect="Content" ObjectID="_1740819647" r:id="rId23"/>
        </w:object>
      </w:r>
    </w:p>
    <w:p w14:paraId="4C7CBD51" w14:textId="77777777" w:rsidR="00F843CA" w:rsidRPr="00CB4C8C" w:rsidRDefault="00F843CA" w:rsidP="00F843CA">
      <w:pPr>
        <w:pStyle w:val="TF"/>
        <w:rPr>
          <w:lang w:eastAsia="zh-CN"/>
        </w:rPr>
      </w:pPr>
      <w:r w:rsidRPr="00CB4C8C">
        <w:t xml:space="preserve">Figure </w:t>
      </w:r>
      <w:r w:rsidRPr="00CB4C8C">
        <w:rPr>
          <w:lang w:eastAsia="zh-CN"/>
        </w:rPr>
        <w:t>8.2.3.1-</w:t>
      </w:r>
      <w:r w:rsidRPr="00CB4C8C">
        <w:t>1: Initial PCI configuration procedure</w:t>
      </w:r>
    </w:p>
    <w:p w14:paraId="687798C7" w14:textId="77777777" w:rsidR="00F843CA" w:rsidRPr="00CB4C8C" w:rsidRDefault="00F843CA" w:rsidP="007C317B">
      <w:pPr>
        <w:pStyle w:val="B10"/>
      </w:pPr>
      <w:r w:rsidRPr="00CB4C8C">
        <w:t xml:space="preserve">1. The </w:t>
      </w:r>
      <w:r w:rsidRPr="00CB4C8C">
        <w:rPr>
          <w:lang w:eastAsia="zh-CN"/>
        </w:rPr>
        <w:t>D-SON</w:t>
      </w:r>
      <w:r w:rsidRPr="00CB4C8C">
        <w:t xml:space="preserve"> management function </w:t>
      </w:r>
      <w:r w:rsidRPr="00CB4C8C">
        <w:rPr>
          <w:lang w:eastAsia="zh-CN"/>
        </w:rPr>
        <w:t xml:space="preserve">consumes the </w:t>
      </w:r>
      <w:proofErr w:type="spellStart"/>
      <w:r w:rsidRPr="00CB4C8C">
        <w:rPr>
          <w:lang w:eastAsia="zh-CN"/>
        </w:rPr>
        <w:t>MnS</w:t>
      </w:r>
      <w:proofErr w:type="spellEnd"/>
      <w:r w:rsidRPr="00CB4C8C">
        <w:rPr>
          <w:lang w:eastAsia="zh-CN"/>
        </w:rPr>
        <w:t xml:space="preserve"> of NF provisioning with </w:t>
      </w:r>
      <w:proofErr w:type="spellStart"/>
      <w:r w:rsidRPr="00CB4C8C">
        <w:rPr>
          <w:i/>
          <w:lang w:eastAsia="zh-CN"/>
        </w:rPr>
        <w:t>modifyMOIAttributes</w:t>
      </w:r>
      <w:proofErr w:type="spellEnd"/>
      <w:r w:rsidRPr="00CB4C8C">
        <w:rPr>
          <w:rFonts w:ascii="Arial" w:hAnsi="Arial" w:cs="Arial"/>
          <w:sz w:val="18"/>
          <w:lang w:eastAsia="zh-CN"/>
        </w:rPr>
        <w:t xml:space="preserve"> </w:t>
      </w:r>
      <w:r w:rsidRPr="00CB4C8C">
        <w:rPr>
          <w:lang w:eastAsia="zh-CN"/>
        </w:rPr>
        <w:t>operation to configure the PCI list for NR cell(s)</w:t>
      </w:r>
      <w:r w:rsidRPr="00CB4C8C">
        <w:t>.</w:t>
      </w:r>
    </w:p>
    <w:p w14:paraId="4F2CE7A7" w14:textId="77777777" w:rsidR="00F843CA" w:rsidRPr="00CB4C8C" w:rsidRDefault="00F843CA" w:rsidP="007C317B">
      <w:pPr>
        <w:pStyle w:val="B2"/>
      </w:pPr>
      <w:r w:rsidRPr="00CB4C8C">
        <w:t xml:space="preserve">1.a </w:t>
      </w:r>
      <w:r w:rsidRPr="00CB4C8C">
        <w:rPr>
          <w:lang w:eastAsia="zh-CN"/>
        </w:rPr>
        <w:t xml:space="preserve">The </w:t>
      </w:r>
      <w:proofErr w:type="spellStart"/>
      <w:r w:rsidRPr="00CB4C8C">
        <w:rPr>
          <w:lang w:eastAsia="zh-CN"/>
        </w:rPr>
        <w:t>MnS</w:t>
      </w:r>
      <w:proofErr w:type="spellEnd"/>
      <w:r w:rsidRPr="00CB4C8C">
        <w:rPr>
          <w:lang w:eastAsia="zh-CN"/>
        </w:rPr>
        <w:t xml:space="preserve"> of provisioning sets the PCI list at the PCI configuration </w:t>
      </w:r>
      <w:r w:rsidRPr="00CB4C8C">
        <w:rPr>
          <w:lang w:bidi="ar-KW"/>
        </w:rPr>
        <w:t xml:space="preserve">(D-SON) </w:t>
      </w:r>
      <w:r w:rsidRPr="00CB4C8C">
        <w:rPr>
          <w:lang w:eastAsia="zh-CN"/>
        </w:rPr>
        <w:t>function (NOTE)</w:t>
      </w:r>
      <w:r w:rsidRPr="00CB4C8C">
        <w:t xml:space="preserve"> </w:t>
      </w:r>
    </w:p>
    <w:p w14:paraId="08BFD7F3" w14:textId="77777777" w:rsidR="00F843CA" w:rsidRPr="00CB4C8C" w:rsidRDefault="00F843CA" w:rsidP="007C317B">
      <w:pPr>
        <w:pStyle w:val="B10"/>
      </w:pPr>
      <w:r w:rsidRPr="00CB4C8C">
        <w:lastRenderedPageBreak/>
        <w:t xml:space="preserve">2. The </w:t>
      </w:r>
      <w:r w:rsidRPr="00CB4C8C">
        <w:rPr>
          <w:lang w:eastAsia="zh-CN"/>
        </w:rPr>
        <w:t>D-SON</w:t>
      </w:r>
      <w:r w:rsidRPr="00CB4C8C">
        <w:t xml:space="preserve"> management function </w:t>
      </w:r>
      <w:r w:rsidRPr="00CB4C8C">
        <w:rPr>
          <w:lang w:eastAsia="zh-CN"/>
        </w:rPr>
        <w:t xml:space="preserve">consumes the </w:t>
      </w:r>
      <w:proofErr w:type="spellStart"/>
      <w:r w:rsidRPr="00CB4C8C">
        <w:rPr>
          <w:lang w:eastAsia="zh-CN"/>
        </w:rPr>
        <w:t>MnS</w:t>
      </w:r>
      <w:proofErr w:type="spellEnd"/>
      <w:r w:rsidRPr="00CB4C8C">
        <w:rPr>
          <w:lang w:eastAsia="zh-CN"/>
        </w:rPr>
        <w:t xml:space="preserve"> of NF provisioning with </w:t>
      </w:r>
      <w:proofErr w:type="spellStart"/>
      <w:r w:rsidRPr="00CB4C8C">
        <w:rPr>
          <w:i/>
          <w:lang w:eastAsia="zh-CN"/>
        </w:rPr>
        <w:t>modifyMOIAttributes</w:t>
      </w:r>
      <w:proofErr w:type="spellEnd"/>
      <w:r w:rsidRPr="00CB4C8C">
        <w:rPr>
          <w:rFonts w:ascii="Arial" w:hAnsi="Arial" w:cs="Arial"/>
          <w:sz w:val="18"/>
          <w:lang w:eastAsia="zh-CN"/>
        </w:rPr>
        <w:t xml:space="preserve"> </w:t>
      </w:r>
      <w:r w:rsidRPr="00CB4C8C">
        <w:rPr>
          <w:lang w:eastAsia="zh-CN"/>
        </w:rPr>
        <w:t>operation to enable the PCI configuration</w:t>
      </w:r>
      <w:r w:rsidRPr="00CB4C8C">
        <w:rPr>
          <w:lang w:bidi="ar-KW"/>
        </w:rPr>
        <w:t xml:space="preserve"> </w:t>
      </w:r>
      <w:r w:rsidRPr="00CB4C8C">
        <w:t>function for NR cell(s)</w:t>
      </w:r>
      <w:r w:rsidR="002106CF" w:rsidRPr="00377D87">
        <w:t xml:space="preserve"> </w:t>
      </w:r>
      <w:r w:rsidR="002106CF" w:rsidRPr="00377D87">
        <w:rPr>
          <w:b/>
        </w:rPr>
        <w:t>if it is not enabled</w:t>
      </w:r>
      <w:r w:rsidRPr="00CB4C8C">
        <w:t xml:space="preserve">. </w:t>
      </w:r>
    </w:p>
    <w:p w14:paraId="42CC366E" w14:textId="77777777" w:rsidR="00F843CA" w:rsidRPr="00CB4C8C" w:rsidRDefault="00F843CA" w:rsidP="007C317B">
      <w:pPr>
        <w:pStyle w:val="B2"/>
      </w:pPr>
      <w:r w:rsidRPr="00CB4C8C">
        <w:t xml:space="preserve">2.a </w:t>
      </w:r>
      <w:r w:rsidRPr="00CB4C8C">
        <w:rPr>
          <w:lang w:eastAsia="zh-CN"/>
        </w:rPr>
        <w:t xml:space="preserve">The </w:t>
      </w:r>
      <w:proofErr w:type="spellStart"/>
      <w:r w:rsidRPr="00CB4C8C">
        <w:rPr>
          <w:lang w:eastAsia="zh-CN"/>
        </w:rPr>
        <w:t>MnS</w:t>
      </w:r>
      <w:proofErr w:type="spellEnd"/>
      <w:r w:rsidRPr="00CB4C8C">
        <w:rPr>
          <w:lang w:eastAsia="zh-CN"/>
        </w:rPr>
        <w:t xml:space="preserve"> of provisioning enables the PCI configuration </w:t>
      </w:r>
      <w:r w:rsidRPr="00CB4C8C">
        <w:rPr>
          <w:lang w:bidi="ar-KW"/>
        </w:rPr>
        <w:t xml:space="preserve">(D-SON) </w:t>
      </w:r>
      <w:r w:rsidRPr="00CB4C8C">
        <w:rPr>
          <w:lang w:eastAsia="zh-CN"/>
        </w:rPr>
        <w:t>function (NOTE).</w:t>
      </w:r>
    </w:p>
    <w:p w14:paraId="2F50F9CC" w14:textId="77777777" w:rsidR="00F843CA" w:rsidRPr="00CB4C8C" w:rsidRDefault="00F843CA" w:rsidP="007C317B">
      <w:pPr>
        <w:pStyle w:val="B10"/>
      </w:pPr>
      <w:r w:rsidRPr="00CB4C8C">
        <w:rPr>
          <w:lang w:eastAsia="zh-CN"/>
        </w:rPr>
        <w:t xml:space="preserve">3. The PCI configuration (D-SON) function </w:t>
      </w:r>
      <w:r w:rsidRPr="00CB4C8C">
        <w:t xml:space="preserve">selects PCI value(s) from the PCI list. </w:t>
      </w:r>
    </w:p>
    <w:p w14:paraId="508BC6CC" w14:textId="77777777" w:rsidR="00F843CA" w:rsidRPr="00CB4C8C" w:rsidRDefault="00F843CA" w:rsidP="007C317B">
      <w:pPr>
        <w:pStyle w:val="B10"/>
      </w:pPr>
      <w:r w:rsidRPr="00CB4C8C">
        <w:rPr>
          <w:lang w:eastAsia="zh-CN"/>
        </w:rPr>
        <w:t xml:space="preserve">4. The PCI configuration (D-SON) function </w:t>
      </w:r>
      <w:r w:rsidRPr="00CB4C8C">
        <w:t xml:space="preserve">reports the PCI value(s) being assigned to </w:t>
      </w:r>
      <w:r w:rsidRPr="00CB4C8C">
        <w:rPr>
          <w:lang w:eastAsia="zh-CN"/>
        </w:rPr>
        <w:t xml:space="preserve">the </w:t>
      </w:r>
      <w:proofErr w:type="spellStart"/>
      <w:r w:rsidRPr="00CB4C8C">
        <w:rPr>
          <w:lang w:eastAsia="zh-CN"/>
        </w:rPr>
        <w:t>MnS</w:t>
      </w:r>
      <w:proofErr w:type="spellEnd"/>
      <w:r w:rsidRPr="00CB4C8C">
        <w:rPr>
          <w:lang w:eastAsia="zh-CN"/>
        </w:rPr>
        <w:t xml:space="preserve"> of NF provisioning</w:t>
      </w:r>
      <w:r w:rsidRPr="00CB4C8C">
        <w:t>.</w:t>
      </w:r>
    </w:p>
    <w:p w14:paraId="1D566916" w14:textId="77777777" w:rsidR="00F843CA" w:rsidRPr="00CB4C8C" w:rsidRDefault="00F843CA" w:rsidP="007C317B">
      <w:pPr>
        <w:pStyle w:val="B10"/>
      </w:pPr>
      <w:r w:rsidRPr="00CB4C8C">
        <w:t xml:space="preserve">5. The </w:t>
      </w:r>
      <w:proofErr w:type="spellStart"/>
      <w:r w:rsidRPr="00CB4C8C">
        <w:rPr>
          <w:lang w:eastAsia="zh-CN"/>
        </w:rPr>
        <w:t>MnS</w:t>
      </w:r>
      <w:proofErr w:type="spellEnd"/>
      <w:r w:rsidRPr="00CB4C8C">
        <w:rPr>
          <w:lang w:eastAsia="zh-CN"/>
        </w:rPr>
        <w:t xml:space="preserve"> of NF provisioning sends a notification </w:t>
      </w:r>
      <w:proofErr w:type="spellStart"/>
      <w:r w:rsidRPr="00CB4C8C">
        <w:rPr>
          <w:rFonts w:ascii="Calibri" w:hAnsi="Calibri" w:cs="Calibri"/>
          <w:i/>
        </w:rPr>
        <w:t>notifyMOIAttributeValueChange</w:t>
      </w:r>
      <w:proofErr w:type="spellEnd"/>
      <w:r w:rsidRPr="00CB4C8C">
        <w:t xml:space="preserve"> </w:t>
      </w:r>
      <w:r w:rsidRPr="00CB4C8C">
        <w:rPr>
          <w:lang w:eastAsia="zh-CN"/>
        </w:rPr>
        <w:t>to D-SON</w:t>
      </w:r>
      <w:r w:rsidRPr="00CB4C8C">
        <w:t xml:space="preserve"> management function to indicate the PCI value(s) being assigned to NR cell(s). </w:t>
      </w:r>
    </w:p>
    <w:p w14:paraId="170A36D4" w14:textId="77777777" w:rsidR="00F843CA" w:rsidRPr="00CB4C8C" w:rsidRDefault="00F843CA" w:rsidP="00F843CA">
      <w:pPr>
        <w:pStyle w:val="NO"/>
      </w:pPr>
      <w:r w:rsidRPr="00CB4C8C">
        <w:t xml:space="preserve">NOTE: </w:t>
      </w:r>
      <w:r w:rsidR="00901364" w:rsidRPr="00CB4C8C">
        <w:tab/>
      </w:r>
      <w:r w:rsidRPr="00CB4C8C">
        <w:t xml:space="preserve">The interface between </w:t>
      </w:r>
      <w:proofErr w:type="spellStart"/>
      <w:r w:rsidRPr="00CB4C8C">
        <w:rPr>
          <w:lang w:eastAsia="zh-CN"/>
        </w:rPr>
        <w:t>MnS</w:t>
      </w:r>
      <w:proofErr w:type="spellEnd"/>
      <w:r w:rsidRPr="00CB4C8C">
        <w:rPr>
          <w:lang w:eastAsia="zh-CN"/>
        </w:rPr>
        <w:t xml:space="preserve"> of NF provisioning and PCI configuration (D-SON) function is not subject to standardization.</w:t>
      </w:r>
    </w:p>
    <w:p w14:paraId="7DE62194" w14:textId="77777777" w:rsidR="00F843CA" w:rsidRPr="00CB4C8C" w:rsidRDefault="00F843CA" w:rsidP="00F843CA">
      <w:pPr>
        <w:pStyle w:val="Heading4"/>
      </w:pPr>
      <w:bookmarkStart w:id="348" w:name="_Toc50705766"/>
      <w:bookmarkStart w:id="349" w:name="_Toc50991637"/>
      <w:bookmarkStart w:id="350" w:name="_Toc58411317"/>
      <w:r w:rsidRPr="00CB4C8C">
        <w:t>8.2.3.2</w:t>
      </w:r>
      <w:r w:rsidRPr="00CB4C8C">
        <w:tab/>
        <w:t>PCI re-configuration</w:t>
      </w:r>
      <w:bookmarkEnd w:id="348"/>
      <w:bookmarkEnd w:id="349"/>
      <w:bookmarkEnd w:id="350"/>
    </w:p>
    <w:p w14:paraId="00A31E4F" w14:textId="77777777" w:rsidR="00F843CA" w:rsidRPr="00CB4C8C" w:rsidRDefault="00F843CA" w:rsidP="00901364">
      <w:pPr>
        <w:spacing w:after="120"/>
        <w:rPr>
          <w:lang w:eastAsia="zh-CN"/>
        </w:rPr>
      </w:pPr>
      <w:r w:rsidRPr="00CB4C8C">
        <w:t xml:space="preserve">Figure 8.2.3.2-1 depicts a procedure that describes how </w:t>
      </w:r>
      <w:r w:rsidRPr="00CB4C8C">
        <w:rPr>
          <w:lang w:eastAsia="zh-CN"/>
        </w:rPr>
        <w:t>D-SON</w:t>
      </w:r>
      <w:r w:rsidR="00751FBD" w:rsidRPr="00CB4C8C">
        <w:rPr>
          <w:lang w:eastAsia="zh-CN"/>
        </w:rPr>
        <w:t xml:space="preserve"> </w:t>
      </w:r>
      <w:r w:rsidRPr="00CB4C8C">
        <w:t>management function can re-configure the PCI list for NR cell(s) when PCI collision or PCI confusion issues were detected.</w:t>
      </w:r>
    </w:p>
    <w:p w14:paraId="0CCE73C6" w14:textId="77777777" w:rsidR="00F843CA" w:rsidRPr="00CB4C8C" w:rsidRDefault="00F843CA" w:rsidP="00901364">
      <w:pPr>
        <w:pStyle w:val="TH"/>
      </w:pPr>
      <w:r w:rsidRPr="00CB4C8C">
        <w:object w:dxaOrig="10130" w:dyaOrig="4630" w14:anchorId="143BE3B0">
          <v:shape id="_x0000_i1031" type="#_x0000_t75" style="width:481.45pt;height:219.2pt" o:ole="">
            <v:imagedata r:id="rId24" o:title=""/>
          </v:shape>
          <o:OLEObject Type="Embed" ProgID="Visio.Drawing.15" ShapeID="_x0000_i1031" DrawAspect="Content" ObjectID="_1740819648" r:id="rId25"/>
        </w:object>
      </w:r>
    </w:p>
    <w:p w14:paraId="673C39D0" w14:textId="77777777" w:rsidR="00F843CA" w:rsidRPr="00CB4C8C" w:rsidRDefault="00F843CA" w:rsidP="00F843CA">
      <w:pPr>
        <w:pStyle w:val="TF"/>
        <w:rPr>
          <w:lang w:eastAsia="zh-CN"/>
        </w:rPr>
      </w:pPr>
      <w:r w:rsidRPr="00CB4C8C">
        <w:t xml:space="preserve">Figure </w:t>
      </w:r>
      <w:r w:rsidRPr="00CB4C8C">
        <w:rPr>
          <w:lang w:eastAsia="zh-CN"/>
        </w:rPr>
        <w:t>8.2.3.2-</w:t>
      </w:r>
      <w:r w:rsidRPr="00CB4C8C">
        <w:t>1: PCI re-configuration procedure</w:t>
      </w:r>
    </w:p>
    <w:p w14:paraId="0C82BF76" w14:textId="77777777" w:rsidR="00F843CA" w:rsidRPr="00CB4C8C" w:rsidRDefault="00F843CA" w:rsidP="007C317B">
      <w:pPr>
        <w:pStyle w:val="B10"/>
      </w:pPr>
      <w:r w:rsidRPr="00CB4C8C">
        <w:t xml:space="preserve">1. </w:t>
      </w:r>
      <w:r w:rsidRPr="00CB4C8C">
        <w:rPr>
          <w:lang w:eastAsia="zh-CN"/>
        </w:rPr>
        <w:t>The PCI configuration (D-SON) function</w:t>
      </w:r>
      <w:r w:rsidRPr="00CB4C8C">
        <w:t xml:space="preserve"> detects and reports the PCI collision or PCI confusion problems for NR cell(s) to </w:t>
      </w:r>
      <w:proofErr w:type="spellStart"/>
      <w:r w:rsidRPr="00CB4C8C">
        <w:rPr>
          <w:lang w:eastAsia="zh-CN"/>
        </w:rPr>
        <w:t>MnS</w:t>
      </w:r>
      <w:proofErr w:type="spellEnd"/>
      <w:r w:rsidRPr="00CB4C8C">
        <w:rPr>
          <w:lang w:eastAsia="zh-CN"/>
        </w:rPr>
        <w:t xml:space="preserve"> of fault supervision (NOTE)</w:t>
      </w:r>
      <w:r w:rsidRPr="00CB4C8C">
        <w:t xml:space="preserve">. </w:t>
      </w:r>
    </w:p>
    <w:p w14:paraId="0EF7DA67" w14:textId="77777777" w:rsidR="00F843CA" w:rsidRPr="00CB4C8C" w:rsidRDefault="00F843CA" w:rsidP="007C317B">
      <w:pPr>
        <w:pStyle w:val="B10"/>
      </w:pPr>
      <w:r w:rsidRPr="00CB4C8C">
        <w:t xml:space="preserve">2. The </w:t>
      </w:r>
      <w:r w:rsidRPr="00CB4C8C">
        <w:rPr>
          <w:lang w:eastAsia="zh-CN"/>
        </w:rPr>
        <w:t xml:space="preserve">producer of fault supervision </w:t>
      </w:r>
      <w:proofErr w:type="spellStart"/>
      <w:r w:rsidRPr="00CB4C8C">
        <w:rPr>
          <w:lang w:eastAsia="zh-CN"/>
        </w:rPr>
        <w:t>MnS</w:t>
      </w:r>
      <w:proofErr w:type="spellEnd"/>
      <w:r w:rsidRPr="00CB4C8C">
        <w:rPr>
          <w:lang w:eastAsia="zh-CN"/>
        </w:rPr>
        <w:t xml:space="preserve"> sends a notification </w:t>
      </w:r>
      <w:proofErr w:type="spellStart"/>
      <w:r w:rsidRPr="00CB4C8C">
        <w:rPr>
          <w:rFonts w:ascii="Calibri" w:hAnsi="Calibri" w:cs="Calibri"/>
          <w:i/>
        </w:rPr>
        <w:t>notifyNewAlarm</w:t>
      </w:r>
      <w:proofErr w:type="spellEnd"/>
      <w:r w:rsidRPr="00CB4C8C">
        <w:rPr>
          <w:lang w:eastAsia="zh-CN"/>
        </w:rPr>
        <w:t xml:space="preserve"> to D-SON</w:t>
      </w:r>
      <w:r w:rsidRPr="00CB4C8C">
        <w:t xml:space="preserve"> management function to report the PCI collision or PCI confusion problems detected on NR cell(s). </w:t>
      </w:r>
    </w:p>
    <w:p w14:paraId="55824E4D" w14:textId="77777777" w:rsidR="00F843CA" w:rsidRPr="00CB4C8C" w:rsidRDefault="00F843CA" w:rsidP="007C317B">
      <w:pPr>
        <w:pStyle w:val="B10"/>
      </w:pPr>
      <w:r w:rsidRPr="00CB4C8C">
        <w:t xml:space="preserve">3. The </w:t>
      </w:r>
      <w:r w:rsidRPr="00CB4C8C">
        <w:rPr>
          <w:lang w:eastAsia="zh-CN"/>
        </w:rPr>
        <w:t>D-SON</w:t>
      </w:r>
      <w:r w:rsidRPr="00CB4C8C">
        <w:t xml:space="preserve"> management function </w:t>
      </w:r>
      <w:r w:rsidRPr="00CB4C8C">
        <w:rPr>
          <w:lang w:eastAsia="zh-CN"/>
        </w:rPr>
        <w:t xml:space="preserve">consumes the </w:t>
      </w:r>
      <w:proofErr w:type="spellStart"/>
      <w:r w:rsidRPr="00CB4C8C">
        <w:rPr>
          <w:lang w:eastAsia="zh-CN"/>
        </w:rPr>
        <w:t>MnS</w:t>
      </w:r>
      <w:proofErr w:type="spellEnd"/>
      <w:r w:rsidRPr="00CB4C8C">
        <w:rPr>
          <w:lang w:eastAsia="zh-CN"/>
        </w:rPr>
        <w:t xml:space="preserve"> of NF provisioning</w:t>
      </w:r>
      <w:r w:rsidRPr="00CB4C8C">
        <w:t xml:space="preserve"> </w:t>
      </w:r>
      <w:r w:rsidRPr="00CB4C8C">
        <w:rPr>
          <w:lang w:eastAsia="zh-CN"/>
        </w:rPr>
        <w:t xml:space="preserve">with </w:t>
      </w:r>
      <w:proofErr w:type="spellStart"/>
      <w:r w:rsidRPr="00CB4C8C">
        <w:rPr>
          <w:i/>
          <w:lang w:eastAsia="zh-CN"/>
        </w:rPr>
        <w:t>modifyMOIAttributes</w:t>
      </w:r>
      <w:proofErr w:type="spellEnd"/>
      <w:r w:rsidRPr="00CB4C8C">
        <w:rPr>
          <w:rFonts w:ascii="Arial" w:hAnsi="Arial" w:cs="Arial"/>
          <w:sz w:val="18"/>
          <w:lang w:eastAsia="zh-CN"/>
        </w:rPr>
        <w:t xml:space="preserve"> </w:t>
      </w:r>
      <w:r w:rsidRPr="00CB4C8C">
        <w:rPr>
          <w:lang w:eastAsia="zh-CN"/>
        </w:rPr>
        <w:t xml:space="preserve">operation to re-configure the PCI list </w:t>
      </w:r>
      <w:r w:rsidRPr="00CB4C8C">
        <w:t>for NR cell(s).</w:t>
      </w:r>
    </w:p>
    <w:p w14:paraId="0302B23F" w14:textId="77777777" w:rsidR="00F843CA" w:rsidRPr="00CB4C8C" w:rsidRDefault="00F843CA" w:rsidP="007C317B">
      <w:pPr>
        <w:pStyle w:val="B10"/>
      </w:pPr>
      <w:r w:rsidRPr="00CB4C8C">
        <w:t xml:space="preserve">3.a </w:t>
      </w:r>
      <w:r w:rsidRPr="00CB4C8C">
        <w:rPr>
          <w:lang w:eastAsia="zh-CN"/>
        </w:rPr>
        <w:t xml:space="preserve">The </w:t>
      </w:r>
      <w:proofErr w:type="spellStart"/>
      <w:r w:rsidRPr="00CB4C8C">
        <w:rPr>
          <w:lang w:eastAsia="zh-CN"/>
        </w:rPr>
        <w:t>MnS</w:t>
      </w:r>
      <w:proofErr w:type="spellEnd"/>
      <w:r w:rsidRPr="00CB4C8C">
        <w:rPr>
          <w:lang w:eastAsia="zh-CN"/>
        </w:rPr>
        <w:t xml:space="preserve"> of NF provisioning re-configures the PCI list </w:t>
      </w:r>
      <w:r w:rsidRPr="00CB4C8C">
        <w:t>for NR cell(s)</w:t>
      </w:r>
      <w:r w:rsidRPr="00CB4C8C">
        <w:rPr>
          <w:lang w:eastAsia="zh-CN"/>
        </w:rPr>
        <w:t xml:space="preserve"> (NOTE).</w:t>
      </w:r>
    </w:p>
    <w:p w14:paraId="197CDF4D" w14:textId="77777777" w:rsidR="00F843CA" w:rsidRPr="00CB4C8C" w:rsidRDefault="00F843CA" w:rsidP="007C317B">
      <w:pPr>
        <w:pStyle w:val="B10"/>
      </w:pPr>
      <w:r w:rsidRPr="00CB4C8C">
        <w:rPr>
          <w:lang w:eastAsia="zh-CN"/>
        </w:rPr>
        <w:t xml:space="preserve">4. The PCI configuration (D-SON) function </w:t>
      </w:r>
      <w:r w:rsidRPr="00CB4C8C">
        <w:t xml:space="preserve">selects PCI value(s) from the updated PCI list. </w:t>
      </w:r>
    </w:p>
    <w:p w14:paraId="668F3A3B" w14:textId="77777777" w:rsidR="00F843CA" w:rsidRPr="00CB4C8C" w:rsidRDefault="00F843CA" w:rsidP="007C317B">
      <w:pPr>
        <w:pStyle w:val="B10"/>
      </w:pPr>
      <w:r w:rsidRPr="00CB4C8C">
        <w:rPr>
          <w:lang w:eastAsia="zh-CN"/>
        </w:rPr>
        <w:t xml:space="preserve">5. The PCI configuration (D-SON) function </w:t>
      </w:r>
      <w:r w:rsidRPr="00CB4C8C">
        <w:t xml:space="preserve">reports the PCI value(s) being assigned to </w:t>
      </w:r>
      <w:r w:rsidRPr="00CB4C8C">
        <w:rPr>
          <w:lang w:eastAsia="zh-CN"/>
        </w:rPr>
        <w:t xml:space="preserve">the </w:t>
      </w:r>
      <w:proofErr w:type="spellStart"/>
      <w:r w:rsidRPr="00CB4C8C">
        <w:rPr>
          <w:lang w:eastAsia="zh-CN"/>
        </w:rPr>
        <w:t>MnS</w:t>
      </w:r>
      <w:proofErr w:type="spellEnd"/>
      <w:r w:rsidRPr="00CB4C8C">
        <w:rPr>
          <w:lang w:eastAsia="zh-CN"/>
        </w:rPr>
        <w:t xml:space="preserve"> of NF provisioning</w:t>
      </w:r>
      <w:r w:rsidRPr="00CB4C8C">
        <w:t>.</w:t>
      </w:r>
    </w:p>
    <w:p w14:paraId="1FB9CF30" w14:textId="77777777" w:rsidR="00F843CA" w:rsidRPr="00CB4C8C" w:rsidRDefault="00F843CA" w:rsidP="007C317B">
      <w:pPr>
        <w:pStyle w:val="B10"/>
      </w:pPr>
      <w:r w:rsidRPr="00CB4C8C">
        <w:t xml:space="preserve">6. The </w:t>
      </w:r>
      <w:proofErr w:type="spellStart"/>
      <w:r w:rsidRPr="00CB4C8C">
        <w:rPr>
          <w:lang w:eastAsia="zh-CN"/>
        </w:rPr>
        <w:t>MnS</w:t>
      </w:r>
      <w:proofErr w:type="spellEnd"/>
      <w:r w:rsidRPr="00CB4C8C">
        <w:rPr>
          <w:lang w:eastAsia="zh-CN"/>
        </w:rPr>
        <w:t xml:space="preserve"> of NF provisioning sends a notification </w:t>
      </w:r>
      <w:proofErr w:type="spellStart"/>
      <w:r w:rsidRPr="00CB4C8C">
        <w:rPr>
          <w:rFonts w:ascii="Calibri" w:hAnsi="Calibri" w:cs="Calibri"/>
          <w:i/>
        </w:rPr>
        <w:t>notifyMOIAttributeValueChange</w:t>
      </w:r>
      <w:proofErr w:type="spellEnd"/>
      <w:r w:rsidRPr="00CB4C8C">
        <w:t xml:space="preserve"> </w:t>
      </w:r>
      <w:r w:rsidRPr="00CB4C8C">
        <w:rPr>
          <w:lang w:eastAsia="zh-CN"/>
        </w:rPr>
        <w:t>to D-SON</w:t>
      </w:r>
      <w:r w:rsidRPr="00CB4C8C">
        <w:t xml:space="preserve"> management function to indicate the PCI value(s) being assigned to NR cell(s). </w:t>
      </w:r>
    </w:p>
    <w:p w14:paraId="364E318A" w14:textId="77777777" w:rsidR="00F843CA" w:rsidRPr="00CB4C8C" w:rsidRDefault="00F843CA" w:rsidP="007C317B">
      <w:pPr>
        <w:pStyle w:val="B10"/>
      </w:pPr>
      <w:r w:rsidRPr="00CB4C8C">
        <w:rPr>
          <w:lang w:eastAsia="zh-CN"/>
        </w:rPr>
        <w:t xml:space="preserve">7. The PCI configuration (D-SON) function notifies </w:t>
      </w:r>
      <w:proofErr w:type="spellStart"/>
      <w:r w:rsidRPr="00CB4C8C">
        <w:rPr>
          <w:lang w:eastAsia="zh-CN"/>
        </w:rPr>
        <w:t>MnS</w:t>
      </w:r>
      <w:proofErr w:type="spellEnd"/>
      <w:r w:rsidRPr="00CB4C8C">
        <w:rPr>
          <w:lang w:eastAsia="zh-CN"/>
        </w:rPr>
        <w:t xml:space="preserve"> of fault supervision that the </w:t>
      </w:r>
      <w:r w:rsidRPr="00CB4C8C">
        <w:t xml:space="preserve">PCI collision or PCI confusion problems have been </w:t>
      </w:r>
      <w:proofErr w:type="spellStart"/>
      <w:r w:rsidRPr="00CB4C8C">
        <w:t>respoved</w:t>
      </w:r>
      <w:proofErr w:type="spellEnd"/>
      <w:r w:rsidRPr="00CB4C8C">
        <w:t xml:space="preserve"> </w:t>
      </w:r>
      <w:r w:rsidRPr="00CB4C8C">
        <w:rPr>
          <w:lang w:eastAsia="zh-CN"/>
        </w:rPr>
        <w:t>(NOTE)</w:t>
      </w:r>
      <w:r w:rsidRPr="00CB4C8C">
        <w:t>.</w:t>
      </w:r>
    </w:p>
    <w:p w14:paraId="70CF5173" w14:textId="77777777" w:rsidR="00F843CA" w:rsidRPr="00CB4C8C" w:rsidRDefault="00F843CA" w:rsidP="007C317B">
      <w:pPr>
        <w:pStyle w:val="B10"/>
      </w:pPr>
      <w:r w:rsidRPr="00CB4C8C">
        <w:lastRenderedPageBreak/>
        <w:t xml:space="preserve">8. The </w:t>
      </w:r>
      <w:r w:rsidRPr="00CB4C8C">
        <w:rPr>
          <w:lang w:eastAsia="zh-CN"/>
        </w:rPr>
        <w:t xml:space="preserve">producer of fault supervision </w:t>
      </w:r>
      <w:proofErr w:type="spellStart"/>
      <w:r w:rsidRPr="00CB4C8C">
        <w:rPr>
          <w:lang w:eastAsia="zh-CN"/>
        </w:rPr>
        <w:t>MnS</w:t>
      </w:r>
      <w:proofErr w:type="spellEnd"/>
      <w:r w:rsidRPr="00CB4C8C">
        <w:rPr>
          <w:lang w:eastAsia="zh-CN"/>
        </w:rPr>
        <w:t xml:space="preserve"> sends a notification </w:t>
      </w:r>
      <w:proofErr w:type="spellStart"/>
      <w:r w:rsidRPr="00CB4C8C">
        <w:rPr>
          <w:rFonts w:ascii="Calibri" w:hAnsi="Calibri" w:cs="Calibri"/>
          <w:i/>
        </w:rPr>
        <w:t>notifyClearedAlarm</w:t>
      </w:r>
      <w:proofErr w:type="spellEnd"/>
      <w:r w:rsidRPr="00CB4C8C">
        <w:rPr>
          <w:lang w:eastAsia="zh-CN"/>
        </w:rPr>
        <w:t xml:space="preserve"> to D-SON</w:t>
      </w:r>
      <w:r w:rsidRPr="00CB4C8C">
        <w:t xml:space="preserve"> management function to report the PCI collision or PCI confusion problems being resolved. </w:t>
      </w:r>
    </w:p>
    <w:p w14:paraId="5C748C35" w14:textId="77777777" w:rsidR="00E81EE8" w:rsidRPr="00CB4C8C" w:rsidRDefault="00F843CA" w:rsidP="00F843CA">
      <w:pPr>
        <w:pStyle w:val="NO"/>
      </w:pPr>
      <w:r w:rsidRPr="00CB4C8C">
        <w:t xml:space="preserve">NOTE: </w:t>
      </w:r>
      <w:r w:rsidR="00901364" w:rsidRPr="00CB4C8C">
        <w:tab/>
      </w:r>
      <w:r w:rsidRPr="00CB4C8C">
        <w:t xml:space="preserve">The interface between </w:t>
      </w:r>
      <w:proofErr w:type="spellStart"/>
      <w:r w:rsidRPr="00CB4C8C">
        <w:rPr>
          <w:lang w:eastAsia="zh-CN"/>
        </w:rPr>
        <w:t>MnS</w:t>
      </w:r>
      <w:proofErr w:type="spellEnd"/>
      <w:r w:rsidRPr="00CB4C8C">
        <w:rPr>
          <w:lang w:eastAsia="zh-CN"/>
        </w:rPr>
        <w:t xml:space="preserve"> of NF provisioning and PCI configuration (D-SON) function is not subject to standardization.</w:t>
      </w:r>
    </w:p>
    <w:p w14:paraId="7E33A897" w14:textId="77777777" w:rsidR="00E81EE8" w:rsidRPr="00CB4C8C" w:rsidRDefault="00E81EE8" w:rsidP="00E81EE8">
      <w:pPr>
        <w:pStyle w:val="Heading2"/>
      </w:pPr>
      <w:bookmarkStart w:id="351" w:name="_Toc50705767"/>
      <w:bookmarkStart w:id="352" w:name="_Toc50991638"/>
      <w:bookmarkStart w:id="353" w:name="_Toc58411318"/>
      <w:r w:rsidRPr="00CB4C8C">
        <w:t>8.</w:t>
      </w:r>
      <w:r w:rsidR="00F843CA" w:rsidRPr="00CB4C8C">
        <w:t>3</w:t>
      </w:r>
      <w:r w:rsidRPr="00CB4C8C">
        <w:tab/>
        <w:t>Centralized SON</w:t>
      </w:r>
      <w:bookmarkEnd w:id="351"/>
      <w:bookmarkEnd w:id="352"/>
      <w:bookmarkEnd w:id="353"/>
    </w:p>
    <w:p w14:paraId="1ED792CE" w14:textId="77777777" w:rsidR="00F843CA" w:rsidRPr="00CB4C8C" w:rsidRDefault="00F843CA" w:rsidP="00F843CA">
      <w:pPr>
        <w:pStyle w:val="Heading3"/>
      </w:pPr>
      <w:bookmarkStart w:id="354" w:name="_Toc50705768"/>
      <w:bookmarkStart w:id="355" w:name="_Toc50991639"/>
      <w:bookmarkStart w:id="356" w:name="_Toc58411319"/>
      <w:r w:rsidRPr="00CB4C8C">
        <w:t>8.3.1</w:t>
      </w:r>
      <w:r w:rsidRPr="00CB4C8C">
        <w:tab/>
        <w:t>PCI configuration</w:t>
      </w:r>
      <w:bookmarkEnd w:id="354"/>
      <w:bookmarkEnd w:id="355"/>
      <w:bookmarkEnd w:id="356"/>
    </w:p>
    <w:p w14:paraId="4F27BCAE" w14:textId="77777777" w:rsidR="00F843CA" w:rsidRPr="00CB4C8C" w:rsidRDefault="00F843CA" w:rsidP="00F843CA">
      <w:pPr>
        <w:pStyle w:val="Heading4"/>
      </w:pPr>
      <w:bookmarkStart w:id="357" w:name="_Toc50705769"/>
      <w:bookmarkStart w:id="358" w:name="_Toc50991640"/>
      <w:bookmarkStart w:id="359" w:name="_Toc58411320"/>
      <w:r w:rsidRPr="00CB4C8C">
        <w:t>8.3.1.1</w:t>
      </w:r>
      <w:r w:rsidRPr="00CB4C8C">
        <w:tab/>
        <w:t>Initial PCI configuration</w:t>
      </w:r>
      <w:bookmarkEnd w:id="357"/>
      <w:bookmarkEnd w:id="358"/>
      <w:bookmarkEnd w:id="359"/>
    </w:p>
    <w:p w14:paraId="427E42DE" w14:textId="77777777" w:rsidR="00F843CA" w:rsidRPr="00CB4C8C" w:rsidRDefault="00F843CA" w:rsidP="00901364">
      <w:pPr>
        <w:rPr>
          <w:lang w:eastAsia="zh-CN"/>
        </w:rPr>
      </w:pPr>
      <w:r w:rsidRPr="00CB4C8C">
        <w:t xml:space="preserve">Figure 8.3.1.1-1 depicts a procedure that describes how </w:t>
      </w:r>
      <w:r w:rsidRPr="00CB4C8C">
        <w:rPr>
          <w:lang w:eastAsia="zh-CN"/>
        </w:rPr>
        <w:t xml:space="preserve">C-SON </w:t>
      </w:r>
      <w:r w:rsidRPr="00CB4C8C">
        <w:t xml:space="preserve">can assign the PCI values to NR cells the first time. </w:t>
      </w:r>
    </w:p>
    <w:p w14:paraId="00D80875" w14:textId="77777777" w:rsidR="00F843CA" w:rsidRPr="00CB4C8C" w:rsidRDefault="00F843CA" w:rsidP="00901364">
      <w:pPr>
        <w:pStyle w:val="TH"/>
      </w:pPr>
      <w:r w:rsidRPr="00CB4C8C">
        <w:object w:dxaOrig="7600" w:dyaOrig="3100" w14:anchorId="589A8923">
          <v:shape id="_x0000_i1032" type="#_x0000_t75" style="width:378.8pt;height:155.3pt" o:ole="">
            <v:imagedata r:id="rId26" o:title=""/>
          </v:shape>
          <o:OLEObject Type="Embed" ProgID="Visio.Drawing.15" ShapeID="_x0000_i1032" DrawAspect="Content" ObjectID="_1740819649" r:id="rId27"/>
        </w:object>
      </w:r>
    </w:p>
    <w:p w14:paraId="7AC920C1" w14:textId="77777777" w:rsidR="00F843CA" w:rsidRPr="00CB4C8C" w:rsidRDefault="00F843CA" w:rsidP="00F843CA">
      <w:pPr>
        <w:pStyle w:val="TF"/>
        <w:rPr>
          <w:lang w:eastAsia="zh-CN"/>
        </w:rPr>
      </w:pPr>
      <w:r w:rsidRPr="00CB4C8C">
        <w:t xml:space="preserve">Figure </w:t>
      </w:r>
      <w:r w:rsidRPr="00CB4C8C">
        <w:rPr>
          <w:lang w:eastAsia="zh-CN"/>
        </w:rPr>
        <w:t>8.3.1.1-</w:t>
      </w:r>
      <w:r w:rsidRPr="00CB4C8C">
        <w:t>1: Initial PCI configuration procedure</w:t>
      </w:r>
    </w:p>
    <w:p w14:paraId="10FA8B6C" w14:textId="77777777" w:rsidR="00F843CA" w:rsidRPr="00CB4C8C" w:rsidRDefault="00F843CA" w:rsidP="00377D87">
      <w:pPr>
        <w:pStyle w:val="B10"/>
      </w:pPr>
      <w:r w:rsidRPr="00CB4C8C">
        <w:t xml:space="preserve">1. The </w:t>
      </w:r>
      <w:r w:rsidRPr="00CB4C8C">
        <w:rPr>
          <w:lang w:eastAsia="zh-CN"/>
        </w:rPr>
        <w:t>C-SON</w:t>
      </w:r>
      <w:r w:rsidRPr="00CB4C8C">
        <w:rPr>
          <w:lang w:bidi="ar-KW"/>
        </w:rPr>
        <w:t xml:space="preserve"> determines the </w:t>
      </w:r>
      <w:r w:rsidRPr="00CB4C8C">
        <w:rPr>
          <w:lang w:eastAsia="zh-CN"/>
        </w:rPr>
        <w:t>PCI value(s) for NR cell(s).</w:t>
      </w:r>
    </w:p>
    <w:p w14:paraId="76C35E43" w14:textId="77777777" w:rsidR="00F843CA" w:rsidRPr="00CB4C8C" w:rsidRDefault="00F843CA" w:rsidP="00377D87">
      <w:pPr>
        <w:pStyle w:val="B10"/>
      </w:pPr>
      <w:r w:rsidRPr="00CB4C8C">
        <w:t xml:space="preserve">2. The </w:t>
      </w:r>
      <w:r w:rsidRPr="00CB4C8C">
        <w:rPr>
          <w:lang w:eastAsia="zh-CN"/>
        </w:rPr>
        <w:t>C-SON</w:t>
      </w:r>
      <w:r w:rsidRPr="00CB4C8C">
        <w:t xml:space="preserve"> </w:t>
      </w:r>
      <w:r w:rsidRPr="00CB4C8C">
        <w:rPr>
          <w:lang w:eastAsia="zh-CN"/>
        </w:rPr>
        <w:t xml:space="preserve">consumes the </w:t>
      </w:r>
      <w:proofErr w:type="spellStart"/>
      <w:r w:rsidRPr="00CB4C8C">
        <w:rPr>
          <w:lang w:eastAsia="zh-CN"/>
        </w:rPr>
        <w:t>MnS</w:t>
      </w:r>
      <w:proofErr w:type="spellEnd"/>
      <w:r w:rsidRPr="00CB4C8C">
        <w:rPr>
          <w:lang w:eastAsia="zh-CN"/>
        </w:rPr>
        <w:t xml:space="preserve"> of NF provisioning with </w:t>
      </w:r>
      <w:proofErr w:type="spellStart"/>
      <w:r w:rsidRPr="00CB4C8C">
        <w:rPr>
          <w:i/>
          <w:lang w:eastAsia="zh-CN"/>
        </w:rPr>
        <w:t>modifyMOIAttributes</w:t>
      </w:r>
      <w:proofErr w:type="spellEnd"/>
      <w:r w:rsidRPr="00CB4C8C">
        <w:rPr>
          <w:rFonts w:ascii="Arial" w:hAnsi="Arial" w:cs="Arial"/>
          <w:sz w:val="18"/>
          <w:lang w:eastAsia="zh-CN"/>
        </w:rPr>
        <w:t xml:space="preserve"> </w:t>
      </w:r>
      <w:r w:rsidRPr="00CB4C8C">
        <w:rPr>
          <w:lang w:eastAsia="zh-CN"/>
        </w:rPr>
        <w:t>operation to configure the PCI value(s) for NR cell(s)</w:t>
      </w:r>
      <w:r w:rsidRPr="00CB4C8C">
        <w:t>.</w:t>
      </w:r>
    </w:p>
    <w:p w14:paraId="40041ABD" w14:textId="77777777" w:rsidR="00F843CA" w:rsidRPr="00CB4C8C" w:rsidRDefault="00F843CA" w:rsidP="00377D87">
      <w:pPr>
        <w:pStyle w:val="B10"/>
      </w:pPr>
      <w:r w:rsidRPr="00CB4C8C">
        <w:t xml:space="preserve">2.a </w:t>
      </w:r>
      <w:r w:rsidRPr="00CB4C8C">
        <w:rPr>
          <w:lang w:eastAsia="zh-CN"/>
        </w:rPr>
        <w:t xml:space="preserve">The </w:t>
      </w:r>
      <w:proofErr w:type="spellStart"/>
      <w:r w:rsidRPr="00CB4C8C">
        <w:rPr>
          <w:lang w:eastAsia="zh-CN"/>
        </w:rPr>
        <w:t>MnS</w:t>
      </w:r>
      <w:proofErr w:type="spellEnd"/>
      <w:r w:rsidRPr="00CB4C8C">
        <w:rPr>
          <w:lang w:eastAsia="zh-CN"/>
        </w:rPr>
        <w:t xml:space="preserve"> of provisioning sets the PCI value(s) for NR cell(s) (NOTE)</w:t>
      </w:r>
      <w:r w:rsidRPr="00CB4C8C">
        <w:t xml:space="preserve"> </w:t>
      </w:r>
    </w:p>
    <w:p w14:paraId="78829BCC" w14:textId="77777777" w:rsidR="00F843CA" w:rsidRPr="00CB4C8C" w:rsidRDefault="00F843CA" w:rsidP="00377D87">
      <w:pPr>
        <w:pStyle w:val="B10"/>
      </w:pPr>
      <w:r w:rsidRPr="00CB4C8C">
        <w:t xml:space="preserve">3. The </w:t>
      </w:r>
      <w:r w:rsidRPr="00CB4C8C">
        <w:rPr>
          <w:lang w:eastAsia="zh-CN"/>
        </w:rPr>
        <w:t>producer of provisioning</w:t>
      </w:r>
      <w:r w:rsidRPr="00CB4C8C">
        <w:t xml:space="preserve"> </w:t>
      </w:r>
      <w:proofErr w:type="spellStart"/>
      <w:r w:rsidRPr="00CB4C8C">
        <w:t>MnS</w:t>
      </w:r>
      <w:proofErr w:type="spellEnd"/>
      <w:r w:rsidRPr="00CB4C8C">
        <w:t xml:space="preserve"> </w:t>
      </w:r>
      <w:r w:rsidRPr="00CB4C8C">
        <w:rPr>
          <w:lang w:eastAsia="zh-CN"/>
        </w:rPr>
        <w:t xml:space="preserve">sends a notification </w:t>
      </w:r>
      <w:proofErr w:type="spellStart"/>
      <w:r w:rsidRPr="00CB4C8C">
        <w:rPr>
          <w:rFonts w:ascii="Calibri" w:hAnsi="Calibri" w:cs="Calibri"/>
          <w:i/>
        </w:rPr>
        <w:t>notifyMOIAttributeValueChange</w:t>
      </w:r>
      <w:proofErr w:type="spellEnd"/>
      <w:r w:rsidRPr="00CB4C8C">
        <w:rPr>
          <w:lang w:eastAsia="zh-CN"/>
        </w:rPr>
        <w:t xml:space="preserve"> to C-SON</w:t>
      </w:r>
      <w:r w:rsidRPr="00CB4C8C">
        <w:t xml:space="preserve"> function to indicate the PCI value(s) being assigned to NR cell(s). </w:t>
      </w:r>
    </w:p>
    <w:p w14:paraId="459FEAD4" w14:textId="77777777" w:rsidR="00F843CA" w:rsidRPr="00CB4C8C" w:rsidRDefault="00F843CA" w:rsidP="00F843CA">
      <w:pPr>
        <w:pStyle w:val="NO"/>
      </w:pPr>
      <w:r w:rsidRPr="00CB4C8C">
        <w:t xml:space="preserve">NOTE: </w:t>
      </w:r>
      <w:r w:rsidR="00901364" w:rsidRPr="00CB4C8C">
        <w:tab/>
      </w:r>
      <w:r w:rsidRPr="00CB4C8C">
        <w:t xml:space="preserve">The interface between </w:t>
      </w:r>
      <w:proofErr w:type="spellStart"/>
      <w:r w:rsidRPr="00CB4C8C">
        <w:rPr>
          <w:lang w:eastAsia="zh-CN"/>
        </w:rPr>
        <w:t>MnS</w:t>
      </w:r>
      <w:proofErr w:type="spellEnd"/>
      <w:r w:rsidRPr="00CB4C8C">
        <w:rPr>
          <w:lang w:eastAsia="zh-CN"/>
        </w:rPr>
        <w:t xml:space="preserve"> of provisioning and PCI configuration (D-SON) function is not subject to standardization.</w:t>
      </w:r>
    </w:p>
    <w:p w14:paraId="23009B76" w14:textId="77777777" w:rsidR="00F843CA" w:rsidRPr="00CB4C8C" w:rsidRDefault="00F843CA" w:rsidP="00F843CA">
      <w:pPr>
        <w:pStyle w:val="Heading4"/>
      </w:pPr>
      <w:bookmarkStart w:id="360" w:name="_Toc50705770"/>
      <w:bookmarkStart w:id="361" w:name="_Toc50991641"/>
      <w:bookmarkStart w:id="362" w:name="_Toc58411321"/>
      <w:r w:rsidRPr="00CB4C8C">
        <w:t>8.3.1.2</w:t>
      </w:r>
      <w:r w:rsidRPr="00CB4C8C">
        <w:tab/>
        <w:t>PCI re-configuration</w:t>
      </w:r>
      <w:bookmarkEnd w:id="360"/>
      <w:bookmarkEnd w:id="361"/>
      <w:bookmarkEnd w:id="362"/>
    </w:p>
    <w:p w14:paraId="6958CC8A" w14:textId="77777777" w:rsidR="00F843CA" w:rsidRPr="00CB4C8C" w:rsidRDefault="00F843CA" w:rsidP="00901364">
      <w:pPr>
        <w:rPr>
          <w:lang w:eastAsia="zh-CN"/>
        </w:rPr>
      </w:pPr>
      <w:r w:rsidRPr="00CB4C8C">
        <w:t xml:space="preserve">Figure 8.3.1.2-1 depicts a procedure that describes how </w:t>
      </w:r>
      <w:r w:rsidRPr="00CB4C8C">
        <w:rPr>
          <w:lang w:eastAsia="zh-CN"/>
        </w:rPr>
        <w:t>C-SON</w:t>
      </w:r>
      <w:r w:rsidRPr="00CB4C8C">
        <w:t xml:space="preserve"> function can re-configure the PCI list for NR cell(s) when PCI collision or PCI confusion issues were detected. </w:t>
      </w:r>
      <w:r w:rsidRPr="00CB4C8C">
        <w:rPr>
          <w:lang w:eastAsia="zh-CN"/>
        </w:rPr>
        <w:t xml:space="preserve">It is assumed that the </w:t>
      </w:r>
      <w:r w:rsidRPr="00CB4C8C">
        <w:t xml:space="preserve">C-SON function has consumed the </w:t>
      </w:r>
      <w:proofErr w:type="spellStart"/>
      <w:r w:rsidRPr="00CB4C8C">
        <w:t>MnS</w:t>
      </w:r>
      <w:proofErr w:type="spellEnd"/>
      <w:r w:rsidRPr="00CB4C8C">
        <w:t xml:space="preserve"> of performance assurance to create PM jobs to </w:t>
      </w:r>
      <w:r w:rsidRPr="00CB4C8C">
        <w:rPr>
          <w:lang w:eastAsia="zh-CN"/>
        </w:rPr>
        <w:t>collect PCI related measurements.</w:t>
      </w:r>
    </w:p>
    <w:p w14:paraId="0EABBFB3" w14:textId="77777777" w:rsidR="00F843CA" w:rsidRPr="00CB4C8C" w:rsidRDefault="00F843CA" w:rsidP="00901364">
      <w:pPr>
        <w:pStyle w:val="TH"/>
      </w:pPr>
      <w:r w:rsidRPr="00CB4C8C">
        <w:object w:dxaOrig="10120" w:dyaOrig="4810" w14:anchorId="3B8BF861">
          <v:shape id="_x0000_i1033" type="#_x0000_t75" style="width:480.9pt;height:228.9pt" o:ole="">
            <v:imagedata r:id="rId28" o:title=""/>
          </v:shape>
          <o:OLEObject Type="Embed" ProgID="Visio.Drawing.15" ShapeID="_x0000_i1033" DrawAspect="Content" ObjectID="_1740819650" r:id="rId29"/>
        </w:object>
      </w:r>
    </w:p>
    <w:p w14:paraId="6DE5E947" w14:textId="77777777" w:rsidR="00F843CA" w:rsidRPr="00CB4C8C" w:rsidRDefault="00F843CA" w:rsidP="00F843CA">
      <w:pPr>
        <w:pStyle w:val="TF"/>
        <w:rPr>
          <w:lang w:eastAsia="zh-CN"/>
        </w:rPr>
      </w:pPr>
      <w:r w:rsidRPr="00CB4C8C">
        <w:t xml:space="preserve">Figure </w:t>
      </w:r>
      <w:r w:rsidRPr="00CB4C8C">
        <w:rPr>
          <w:lang w:eastAsia="zh-CN"/>
        </w:rPr>
        <w:t>8.3.1.2-</w:t>
      </w:r>
      <w:r w:rsidRPr="00CB4C8C">
        <w:t>1: PCI re-configuration procedure</w:t>
      </w:r>
    </w:p>
    <w:p w14:paraId="28332BED" w14:textId="77777777" w:rsidR="00F843CA" w:rsidRPr="00CB4C8C" w:rsidRDefault="00F843CA" w:rsidP="00F843CA">
      <w:pPr>
        <w:ind w:left="288" w:hanging="288"/>
      </w:pPr>
      <w:r w:rsidRPr="00CB4C8C">
        <w:t xml:space="preserve">1. The C-SON function collects </w:t>
      </w:r>
      <w:r w:rsidRPr="00CB4C8C">
        <w:rPr>
          <w:lang w:eastAsia="zh-CN"/>
        </w:rPr>
        <w:t>PCI</w:t>
      </w:r>
      <w:r w:rsidRPr="00CB4C8C">
        <w:t xml:space="preserve"> </w:t>
      </w:r>
      <w:r w:rsidRPr="00CB4C8C">
        <w:rPr>
          <w:lang w:eastAsia="zh-CN"/>
        </w:rPr>
        <w:t xml:space="preserve">related performance measurements that are derived from </w:t>
      </w:r>
      <w:proofErr w:type="spellStart"/>
      <w:r w:rsidRPr="00CB4C8C">
        <w:rPr>
          <w:rFonts w:ascii="Calibri" w:hAnsi="Calibri" w:cs="Calibri"/>
          <w:i/>
        </w:rPr>
        <w:t>MeasResultListNR</w:t>
      </w:r>
      <w:proofErr w:type="spellEnd"/>
      <w:r w:rsidRPr="00CB4C8C">
        <w:t xml:space="preserve"> (see clause 6.3.2 in TS 38.331 [</w:t>
      </w:r>
      <w:r w:rsidR="007077AC" w:rsidRPr="00CB4C8C">
        <w:t>9</w:t>
      </w:r>
      <w:r w:rsidRPr="00CB4C8C">
        <w:t xml:space="preserve">]) from producer of performance assurance </w:t>
      </w:r>
      <w:proofErr w:type="spellStart"/>
      <w:r w:rsidRPr="00CB4C8C">
        <w:t>MnS</w:t>
      </w:r>
      <w:proofErr w:type="spellEnd"/>
      <w:r w:rsidRPr="00CB4C8C">
        <w:rPr>
          <w:lang w:eastAsia="zh-CN"/>
        </w:rPr>
        <w:t>.</w:t>
      </w:r>
    </w:p>
    <w:p w14:paraId="4E28E290" w14:textId="257498B0" w:rsidR="00F843CA" w:rsidRPr="00CB4C8C" w:rsidRDefault="00F843CA" w:rsidP="00F843CA">
      <w:pPr>
        <w:ind w:left="288" w:hanging="288"/>
      </w:pPr>
      <w:r w:rsidRPr="00CB4C8C">
        <w:t xml:space="preserve">2. The C-SON function </w:t>
      </w:r>
      <w:r w:rsidR="004A6DBE" w:rsidRPr="00CB4C8C">
        <w:t>analyses</w:t>
      </w:r>
      <w:r w:rsidRPr="00CB4C8C">
        <w:t xml:space="preserve"> the NRM data and </w:t>
      </w:r>
      <w:r w:rsidRPr="00CB4C8C">
        <w:rPr>
          <w:lang w:eastAsia="zh-CN"/>
        </w:rPr>
        <w:t>PCI</w:t>
      </w:r>
      <w:r w:rsidRPr="00CB4C8C">
        <w:t xml:space="preserve"> </w:t>
      </w:r>
      <w:r w:rsidRPr="00CB4C8C">
        <w:rPr>
          <w:lang w:eastAsia="zh-CN"/>
        </w:rPr>
        <w:t>related measurements</w:t>
      </w:r>
      <w:r w:rsidRPr="00CB4C8C">
        <w:t xml:space="preserve"> to detect the PCI collision or PCI confusion problems for NR cell(s). </w:t>
      </w:r>
    </w:p>
    <w:p w14:paraId="11888263" w14:textId="77777777" w:rsidR="00F843CA" w:rsidRPr="00CB4C8C" w:rsidRDefault="00F843CA" w:rsidP="00F843CA">
      <w:pPr>
        <w:ind w:left="288" w:hanging="288"/>
      </w:pPr>
      <w:r w:rsidRPr="00CB4C8C">
        <w:t xml:space="preserve">3. The </w:t>
      </w:r>
      <w:r w:rsidRPr="00CB4C8C">
        <w:rPr>
          <w:lang w:eastAsia="zh-CN"/>
        </w:rPr>
        <w:t>C-SON</w:t>
      </w:r>
      <w:r w:rsidRPr="00CB4C8C">
        <w:rPr>
          <w:lang w:bidi="ar-KW"/>
        </w:rPr>
        <w:t xml:space="preserve"> function determines the new </w:t>
      </w:r>
      <w:r w:rsidRPr="00CB4C8C">
        <w:rPr>
          <w:lang w:eastAsia="zh-CN"/>
        </w:rPr>
        <w:t>PCI value(s) for NR cell(s)</w:t>
      </w:r>
      <w:r w:rsidRPr="00CB4C8C">
        <w:t xml:space="preserve">. </w:t>
      </w:r>
    </w:p>
    <w:p w14:paraId="3CFEBBCC" w14:textId="77777777" w:rsidR="00F843CA" w:rsidRPr="00CB4C8C" w:rsidRDefault="00F843CA" w:rsidP="00F843CA">
      <w:pPr>
        <w:ind w:left="288" w:hanging="288"/>
      </w:pPr>
      <w:r w:rsidRPr="00CB4C8C">
        <w:t xml:space="preserve">4. The </w:t>
      </w:r>
      <w:r w:rsidRPr="00CB4C8C">
        <w:rPr>
          <w:lang w:eastAsia="zh-CN"/>
        </w:rPr>
        <w:t>C-SON</w:t>
      </w:r>
      <w:r w:rsidRPr="00CB4C8C">
        <w:t xml:space="preserve"> function </w:t>
      </w:r>
      <w:r w:rsidRPr="00CB4C8C">
        <w:rPr>
          <w:lang w:eastAsia="zh-CN"/>
        </w:rPr>
        <w:t xml:space="preserve">consumes the </w:t>
      </w:r>
      <w:proofErr w:type="spellStart"/>
      <w:r w:rsidRPr="00CB4C8C">
        <w:rPr>
          <w:lang w:eastAsia="zh-CN"/>
        </w:rPr>
        <w:t>MnS</w:t>
      </w:r>
      <w:proofErr w:type="spellEnd"/>
      <w:r w:rsidRPr="00CB4C8C">
        <w:rPr>
          <w:lang w:eastAsia="zh-CN"/>
        </w:rPr>
        <w:t xml:space="preserve"> of NF provisioning</w:t>
      </w:r>
      <w:r w:rsidRPr="00CB4C8C">
        <w:t xml:space="preserve"> </w:t>
      </w:r>
      <w:r w:rsidRPr="00CB4C8C">
        <w:rPr>
          <w:lang w:eastAsia="zh-CN"/>
        </w:rPr>
        <w:t xml:space="preserve">with </w:t>
      </w:r>
      <w:proofErr w:type="spellStart"/>
      <w:r w:rsidRPr="00CB4C8C">
        <w:rPr>
          <w:i/>
          <w:lang w:eastAsia="zh-CN"/>
        </w:rPr>
        <w:t>modifyMOIAttributes</w:t>
      </w:r>
      <w:proofErr w:type="spellEnd"/>
      <w:r w:rsidRPr="00CB4C8C">
        <w:rPr>
          <w:rFonts w:ascii="Arial" w:hAnsi="Arial" w:cs="Arial"/>
          <w:sz w:val="18"/>
          <w:lang w:eastAsia="zh-CN"/>
        </w:rPr>
        <w:t xml:space="preserve"> </w:t>
      </w:r>
      <w:r w:rsidRPr="00CB4C8C">
        <w:rPr>
          <w:lang w:eastAsia="zh-CN"/>
        </w:rPr>
        <w:t xml:space="preserve">operation to re-configure the PCI </w:t>
      </w:r>
      <w:r w:rsidR="00A323CB" w:rsidRPr="00CB4C8C">
        <w:rPr>
          <w:lang w:eastAsia="zh-CN"/>
        </w:rPr>
        <w:t xml:space="preserve">values </w:t>
      </w:r>
      <w:r w:rsidRPr="00CB4C8C">
        <w:t>for NR cell(s).</w:t>
      </w:r>
    </w:p>
    <w:p w14:paraId="137764EB" w14:textId="77777777" w:rsidR="00F843CA" w:rsidRPr="00CB4C8C" w:rsidRDefault="00F843CA" w:rsidP="00F843CA">
      <w:pPr>
        <w:ind w:left="572" w:hanging="288"/>
      </w:pPr>
      <w:r w:rsidRPr="00CB4C8C">
        <w:t xml:space="preserve">4.a </w:t>
      </w:r>
      <w:r w:rsidRPr="00CB4C8C">
        <w:rPr>
          <w:lang w:eastAsia="zh-CN"/>
        </w:rPr>
        <w:t xml:space="preserve">The </w:t>
      </w:r>
      <w:proofErr w:type="spellStart"/>
      <w:r w:rsidRPr="00CB4C8C">
        <w:rPr>
          <w:lang w:eastAsia="zh-CN"/>
        </w:rPr>
        <w:t>MnS</w:t>
      </w:r>
      <w:proofErr w:type="spellEnd"/>
      <w:r w:rsidRPr="00CB4C8C">
        <w:rPr>
          <w:lang w:eastAsia="zh-CN"/>
        </w:rPr>
        <w:t xml:space="preserve"> of NF provisioning set the PCI value(s) </w:t>
      </w:r>
      <w:r w:rsidRPr="00CB4C8C">
        <w:t>for NR cell(s)</w:t>
      </w:r>
      <w:r w:rsidRPr="00CB4C8C">
        <w:rPr>
          <w:lang w:eastAsia="zh-CN"/>
        </w:rPr>
        <w:t>.</w:t>
      </w:r>
    </w:p>
    <w:p w14:paraId="66673CBF" w14:textId="77777777" w:rsidR="00E81EE8" w:rsidRPr="00CB4C8C" w:rsidRDefault="00F843CA" w:rsidP="009040BD">
      <w:pPr>
        <w:ind w:left="288" w:hanging="288"/>
      </w:pPr>
      <w:r w:rsidRPr="00CB4C8C">
        <w:rPr>
          <w:lang w:eastAsia="zh-CN"/>
        </w:rPr>
        <w:t xml:space="preserve">5. </w:t>
      </w:r>
      <w:r w:rsidRPr="00CB4C8C">
        <w:t xml:space="preserve">The </w:t>
      </w:r>
      <w:r w:rsidRPr="00CB4C8C">
        <w:rPr>
          <w:lang w:eastAsia="zh-CN"/>
        </w:rPr>
        <w:t>producer of provisioning</w:t>
      </w:r>
      <w:r w:rsidRPr="00CB4C8C">
        <w:t xml:space="preserve"> </w:t>
      </w:r>
      <w:proofErr w:type="spellStart"/>
      <w:r w:rsidRPr="00CB4C8C">
        <w:t>MnS</w:t>
      </w:r>
      <w:proofErr w:type="spellEnd"/>
      <w:r w:rsidRPr="00CB4C8C">
        <w:t xml:space="preserve"> </w:t>
      </w:r>
      <w:r w:rsidRPr="00CB4C8C">
        <w:rPr>
          <w:lang w:eastAsia="zh-CN"/>
        </w:rPr>
        <w:t xml:space="preserve">sends a notification </w:t>
      </w:r>
      <w:proofErr w:type="spellStart"/>
      <w:r w:rsidRPr="00CB4C8C">
        <w:rPr>
          <w:rFonts w:ascii="Calibri" w:hAnsi="Calibri" w:cs="Calibri"/>
          <w:i/>
        </w:rPr>
        <w:t>notifyMOIAttributeValueChange</w:t>
      </w:r>
      <w:proofErr w:type="spellEnd"/>
      <w:r w:rsidRPr="00CB4C8C">
        <w:rPr>
          <w:lang w:eastAsia="zh-CN"/>
        </w:rPr>
        <w:t xml:space="preserve"> to C-SON function to </w:t>
      </w:r>
      <w:r w:rsidRPr="00CB4C8C">
        <w:t>indicate the PCI value(s) being assigned to NR cell(s).</w:t>
      </w:r>
    </w:p>
    <w:p w14:paraId="21926021" w14:textId="77777777" w:rsidR="00474C56" w:rsidRPr="00CB4C8C" w:rsidRDefault="00474C56" w:rsidP="00474C56">
      <w:pPr>
        <w:pStyle w:val="Heading3"/>
        <w:rPr>
          <w:rFonts w:eastAsia="SimSun"/>
        </w:rPr>
      </w:pPr>
      <w:bookmarkStart w:id="363" w:name="_Toc50705771"/>
      <w:bookmarkStart w:id="364" w:name="_Toc50991642"/>
      <w:bookmarkStart w:id="365" w:name="_Toc58411322"/>
      <w:r w:rsidRPr="00CB4C8C">
        <w:rPr>
          <w:rFonts w:eastAsia="SimSun"/>
        </w:rPr>
        <w:t>8.3.2</w:t>
      </w:r>
      <w:r w:rsidRPr="00CB4C8C">
        <w:rPr>
          <w:rFonts w:eastAsia="SimSun"/>
        </w:rPr>
        <w:tab/>
        <w:t>Procedures for establishment of a new RAN NE in network</w:t>
      </w:r>
      <w:bookmarkEnd w:id="363"/>
      <w:bookmarkEnd w:id="364"/>
      <w:bookmarkEnd w:id="365"/>
    </w:p>
    <w:p w14:paraId="077E8551" w14:textId="77777777" w:rsidR="00474C56" w:rsidRPr="00CB4C8C" w:rsidRDefault="00474C56" w:rsidP="00474C56">
      <w:pPr>
        <w:pStyle w:val="Heading4"/>
        <w:rPr>
          <w:rFonts w:eastAsia="SimSun"/>
          <w:lang w:eastAsia="zh-CN"/>
        </w:rPr>
      </w:pPr>
      <w:bookmarkStart w:id="366" w:name="_Toc50705772"/>
      <w:bookmarkStart w:id="367" w:name="_Toc50991643"/>
      <w:bookmarkStart w:id="368" w:name="_Toc58411323"/>
      <w:r w:rsidRPr="00CB4C8C">
        <w:rPr>
          <w:rFonts w:eastAsia="SimSun"/>
        </w:rPr>
        <w:t>8.3.2.1</w:t>
      </w:r>
      <w:r w:rsidRPr="00CB4C8C">
        <w:rPr>
          <w:rFonts w:eastAsia="SimSun"/>
        </w:rPr>
        <w:tab/>
        <w:t>Procedures for</w:t>
      </w:r>
      <w:r w:rsidRPr="00CB4C8C">
        <w:rPr>
          <w:rFonts w:eastAsia="SimSun"/>
          <w:lang w:eastAsia="zh-CN"/>
        </w:rPr>
        <w:t xml:space="preserve"> RAN NE plug and connect to management system</w:t>
      </w:r>
      <w:bookmarkEnd w:id="366"/>
      <w:bookmarkEnd w:id="367"/>
      <w:bookmarkEnd w:id="368"/>
    </w:p>
    <w:p w14:paraId="1BCD382A" w14:textId="77777777" w:rsidR="00474C56" w:rsidRPr="00CB4C8C" w:rsidRDefault="00474C56" w:rsidP="006F7697">
      <w:pPr>
        <w:rPr>
          <w:rFonts w:eastAsia="SimSun"/>
          <w:color w:val="000000"/>
          <w:szCs w:val="18"/>
        </w:rPr>
      </w:pPr>
      <w:bookmarkStart w:id="369" w:name="OLE_LINK6"/>
      <w:r w:rsidRPr="00CB4C8C">
        <w:rPr>
          <w:lang w:eastAsia="zh-CN"/>
        </w:rPr>
        <w:t xml:space="preserve">The Figure 8.3.2.1-1 illustrates the procedure for plug and connect to management system. The </w:t>
      </w:r>
      <w:r w:rsidRPr="00CB4C8C">
        <w:rPr>
          <w:color w:val="000000"/>
          <w:szCs w:val="18"/>
        </w:rPr>
        <w:t xml:space="preserve">NE described in this procedure can be </w:t>
      </w:r>
      <w:proofErr w:type="spellStart"/>
      <w:r w:rsidRPr="00CB4C8C">
        <w:rPr>
          <w:color w:val="000000"/>
          <w:szCs w:val="18"/>
        </w:rPr>
        <w:t>gNB</w:t>
      </w:r>
      <w:proofErr w:type="spellEnd"/>
      <w:r w:rsidRPr="00CB4C8C">
        <w:rPr>
          <w:color w:val="000000"/>
          <w:szCs w:val="18"/>
        </w:rPr>
        <w:t xml:space="preserve"> in non-split scenario and </w:t>
      </w:r>
      <w:proofErr w:type="spellStart"/>
      <w:r w:rsidRPr="00CB4C8C">
        <w:rPr>
          <w:color w:val="000000"/>
          <w:szCs w:val="18"/>
        </w:rPr>
        <w:t>gNB</w:t>
      </w:r>
      <w:proofErr w:type="spellEnd"/>
      <w:r w:rsidRPr="00CB4C8C">
        <w:rPr>
          <w:color w:val="000000"/>
          <w:szCs w:val="18"/>
        </w:rPr>
        <w:t>-DU in split scenario.</w:t>
      </w:r>
    </w:p>
    <w:p w14:paraId="2AF05E87" w14:textId="77777777" w:rsidR="00474C56" w:rsidRPr="00CB4C8C" w:rsidRDefault="00474C56" w:rsidP="00901364">
      <w:pPr>
        <w:pStyle w:val="NO"/>
        <w:rPr>
          <w:lang w:eastAsia="zh-CN"/>
        </w:rPr>
      </w:pPr>
      <w:r w:rsidRPr="00CB4C8C">
        <w:rPr>
          <w:caps/>
          <w:lang w:eastAsia="zh-CN"/>
        </w:rPr>
        <w:t>Note</w:t>
      </w:r>
      <w:r w:rsidRPr="00CB4C8C">
        <w:rPr>
          <w:lang w:eastAsia="zh-CN"/>
        </w:rPr>
        <w:t xml:space="preserve"> 1: </w:t>
      </w:r>
      <w:r w:rsidR="00901364" w:rsidRPr="00CB4C8C">
        <w:rPr>
          <w:lang w:eastAsia="zh-CN"/>
        </w:rPr>
        <w:tab/>
      </w:r>
      <w:r w:rsidR="00BD3FDA" w:rsidRPr="00CB4C8C">
        <w:rPr>
          <w:lang w:eastAsia="zh-CN"/>
        </w:rPr>
        <w:t>T</w:t>
      </w:r>
      <w:r w:rsidRPr="00CB4C8C">
        <w:rPr>
          <w:lang w:eastAsia="zh-CN"/>
        </w:rPr>
        <w:t xml:space="preserve">he NE </w:t>
      </w:r>
      <w:r w:rsidR="00BD3FDA" w:rsidRPr="00CB4C8C">
        <w:rPr>
          <w:lang w:eastAsia="zh-CN"/>
        </w:rPr>
        <w:t>within virtualization</w:t>
      </w:r>
      <w:r w:rsidRPr="00CB4C8C">
        <w:rPr>
          <w:lang w:eastAsia="zh-CN"/>
        </w:rPr>
        <w:t xml:space="preserve"> is </w:t>
      </w:r>
      <w:r w:rsidR="00BD3FDA" w:rsidRPr="00CB4C8C">
        <w:rPr>
          <w:color w:val="000000"/>
          <w:lang w:eastAsia="zh-CN"/>
        </w:rPr>
        <w:t>not addressed</w:t>
      </w:r>
      <w:r w:rsidRPr="00CB4C8C">
        <w:rPr>
          <w:lang w:eastAsia="zh-CN"/>
        </w:rPr>
        <w:t>.</w:t>
      </w:r>
      <w:bookmarkStart w:id="370" w:name="OLE_LINK7"/>
      <w:bookmarkEnd w:id="369"/>
    </w:p>
    <w:p w14:paraId="62672E84" w14:textId="77777777" w:rsidR="00474C56" w:rsidRPr="00CB4C8C" w:rsidRDefault="00AC4D20" w:rsidP="00901364">
      <w:pPr>
        <w:pStyle w:val="TH"/>
        <w:rPr>
          <w:lang w:eastAsia="zh-CN"/>
        </w:rPr>
      </w:pPr>
      <w:r w:rsidRPr="00CB4C8C">
        <w:rPr>
          <w:noProof/>
          <w:lang w:eastAsia="zh-CN"/>
        </w:rPr>
        <w:lastRenderedPageBreak/>
        <w:drawing>
          <wp:inline distT="0" distB="0" distL="0" distR="0" wp14:anchorId="21A2E84D" wp14:editId="01B687C6">
            <wp:extent cx="5626100" cy="299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26100" cy="2997200"/>
                    </a:xfrm>
                    <a:prstGeom prst="rect">
                      <a:avLst/>
                    </a:prstGeom>
                    <a:noFill/>
                    <a:ln>
                      <a:noFill/>
                    </a:ln>
                  </pic:spPr>
                </pic:pic>
              </a:graphicData>
            </a:graphic>
          </wp:inline>
        </w:drawing>
      </w:r>
    </w:p>
    <w:p w14:paraId="2B70771D" w14:textId="77777777" w:rsidR="00474C56" w:rsidRPr="00CB4C8C" w:rsidRDefault="00474C56" w:rsidP="00901364">
      <w:pPr>
        <w:pStyle w:val="TF"/>
        <w:rPr>
          <w:lang w:eastAsia="zh-CN"/>
        </w:rPr>
      </w:pPr>
      <w:r w:rsidRPr="00CB4C8C">
        <w:t>Figure 8.3.2.</w:t>
      </w:r>
      <w:r w:rsidR="0079346D" w:rsidRPr="00CB4C8C">
        <w:t>1</w:t>
      </w:r>
      <w:r w:rsidRPr="00CB4C8C">
        <w:t>-1</w:t>
      </w:r>
      <w:r w:rsidR="00901364" w:rsidRPr="00CB4C8C">
        <w:t>:</w:t>
      </w:r>
      <w:r w:rsidRPr="00CB4C8C">
        <w:t xml:space="preserve"> Procedures for</w:t>
      </w:r>
      <w:r w:rsidRPr="00CB4C8C">
        <w:rPr>
          <w:lang w:eastAsia="zh-CN"/>
        </w:rPr>
        <w:t xml:space="preserve"> plug and connect to management system</w:t>
      </w:r>
    </w:p>
    <w:bookmarkEnd w:id="370"/>
    <w:p w14:paraId="1496625D" w14:textId="77777777" w:rsidR="00474C56" w:rsidRPr="00CB4C8C" w:rsidRDefault="00FB1B6A" w:rsidP="00377D87">
      <w:pPr>
        <w:pStyle w:val="B10"/>
        <w:rPr>
          <w:lang w:eastAsia="zh-CN"/>
        </w:rPr>
      </w:pPr>
      <w:r w:rsidRPr="00CB4C8C">
        <w:t xml:space="preserve">1, </w:t>
      </w:r>
      <w:r w:rsidR="00474C56" w:rsidRPr="00CB4C8C">
        <w:t>If a VLAN ID is available, the NE uses it</w:t>
      </w:r>
      <w:r w:rsidR="00474C56" w:rsidRPr="00CB4C8C">
        <w:rPr>
          <w:rFonts w:cs="Arial"/>
        </w:rPr>
        <w:t xml:space="preserve">. Otherwise the NE uses the </w:t>
      </w:r>
      <w:r w:rsidR="00474C56" w:rsidRPr="00CB4C8C">
        <w:t>native VLAN where PnP traffic is sent and received untagged.</w:t>
      </w:r>
    </w:p>
    <w:p w14:paraId="6848408E" w14:textId="77777777" w:rsidR="00474C56" w:rsidRPr="00CB4C8C" w:rsidRDefault="00FB1B6A" w:rsidP="00377D87">
      <w:pPr>
        <w:pStyle w:val="B10"/>
      </w:pPr>
      <w:r w:rsidRPr="00CB4C8C">
        <w:rPr>
          <w:lang w:eastAsia="zh-CN"/>
        </w:rPr>
        <w:t xml:space="preserve">2. </w:t>
      </w:r>
      <w:r w:rsidR="00474C56" w:rsidRPr="00CB4C8C">
        <w:rPr>
          <w:lang w:eastAsia="zh-CN"/>
        </w:rPr>
        <w:t xml:space="preserve">NE invokes the </w:t>
      </w:r>
      <w:r w:rsidR="0005028A" w:rsidRPr="00CB4C8C">
        <w:rPr>
          <w:lang w:eastAsia="zh-CN"/>
        </w:rPr>
        <w:t>"</w:t>
      </w:r>
      <w:r w:rsidR="00474C56" w:rsidRPr="00CB4C8C">
        <w:rPr>
          <w:lang w:eastAsia="zh-CN"/>
        </w:rPr>
        <w:t>Initial IP Autoconfiguration</w:t>
      </w:r>
      <w:r w:rsidR="0005028A" w:rsidRPr="00CB4C8C">
        <w:rPr>
          <w:lang w:eastAsia="zh-CN"/>
        </w:rPr>
        <w:t>"</w:t>
      </w:r>
      <w:r w:rsidR="00474C56" w:rsidRPr="00CB4C8C">
        <w:rPr>
          <w:lang w:eastAsia="zh-CN"/>
        </w:rPr>
        <w:t xml:space="preserve"> procedure and acquires its IP address through </w:t>
      </w:r>
      <w:r w:rsidR="00474C56" w:rsidRPr="00CB4C8C">
        <w:t xml:space="preserve">stateful or stateless IP Autoconfiguration. There may be additional information provided to the NE. </w:t>
      </w:r>
    </w:p>
    <w:p w14:paraId="36E17F52" w14:textId="0D262628" w:rsidR="00474C56" w:rsidRPr="00CB4C8C" w:rsidRDefault="00474C56" w:rsidP="00A306B7">
      <w:pPr>
        <w:pStyle w:val="NO"/>
        <w:rPr>
          <w:lang w:eastAsia="zh-CN"/>
        </w:rPr>
      </w:pPr>
      <w:r w:rsidRPr="006F7697">
        <w:rPr>
          <w:caps/>
        </w:rPr>
        <w:t>Note</w:t>
      </w:r>
      <w:r w:rsidR="006F7697">
        <w:rPr>
          <w:caps/>
        </w:rPr>
        <w:t xml:space="preserve"> 2</w:t>
      </w:r>
      <w:r w:rsidRPr="00CB4C8C">
        <w:t xml:space="preserve">: </w:t>
      </w:r>
      <w:r w:rsidR="00901364" w:rsidRPr="00CB4C8C">
        <w:tab/>
        <w:t>T</w:t>
      </w:r>
      <w:r w:rsidRPr="00CB4C8C">
        <w:t>he</w:t>
      </w:r>
      <w:r w:rsidRPr="00CB4C8C">
        <w:rPr>
          <w:lang w:eastAsia="zh-CN"/>
        </w:rPr>
        <w:t xml:space="preserve"> detailed </w:t>
      </w:r>
      <w:r w:rsidR="0005028A" w:rsidRPr="00CB4C8C">
        <w:rPr>
          <w:lang w:eastAsia="zh-CN"/>
        </w:rPr>
        <w:t>"</w:t>
      </w:r>
      <w:r w:rsidRPr="00CB4C8C">
        <w:rPr>
          <w:lang w:eastAsia="zh-CN"/>
        </w:rPr>
        <w:t>Initial IP Autoconfiguration</w:t>
      </w:r>
      <w:r w:rsidR="0005028A" w:rsidRPr="00CB4C8C">
        <w:rPr>
          <w:lang w:eastAsia="zh-CN"/>
        </w:rPr>
        <w:t>"</w:t>
      </w:r>
      <w:r w:rsidRPr="00CB4C8C">
        <w:rPr>
          <w:lang w:eastAsia="zh-CN"/>
        </w:rPr>
        <w:t xml:space="preserve"> procedure </w:t>
      </w:r>
      <w:r w:rsidR="00A306B7" w:rsidRPr="00CB4C8C">
        <w:rPr>
          <w:color w:val="000000"/>
          <w:lang w:eastAsia="zh-CN"/>
        </w:rPr>
        <w:t>refers to clause 5.2 of TS 32.508</w:t>
      </w:r>
      <w:r w:rsidR="00370F17">
        <w:rPr>
          <w:color w:val="000000"/>
          <w:lang w:eastAsia="zh-CN"/>
        </w:rPr>
        <w:t xml:space="preserve"> </w:t>
      </w:r>
      <w:r w:rsidR="00A306B7" w:rsidRPr="00CB4C8C">
        <w:rPr>
          <w:color w:val="000000"/>
          <w:lang w:eastAsia="zh-CN"/>
        </w:rPr>
        <w:t>[15]</w:t>
      </w:r>
      <w:r w:rsidRPr="00CB4C8C">
        <w:rPr>
          <w:lang w:eastAsia="zh-CN"/>
        </w:rPr>
        <w:t>.</w:t>
      </w:r>
    </w:p>
    <w:p w14:paraId="03DE50AC" w14:textId="77777777" w:rsidR="00474C56" w:rsidRPr="00CB4C8C" w:rsidRDefault="00FB1B6A" w:rsidP="00377D87">
      <w:pPr>
        <w:pStyle w:val="B10"/>
        <w:rPr>
          <w:lang w:eastAsia="zh-CN"/>
        </w:rPr>
      </w:pPr>
      <w:r w:rsidRPr="00CB4C8C">
        <w:t xml:space="preserve">3. </w:t>
      </w:r>
      <w:r w:rsidR="00474C56" w:rsidRPr="00CB4C8C">
        <w:t>NE invokes the "Certificate Enrolment" procedure.</w:t>
      </w:r>
    </w:p>
    <w:p w14:paraId="02C98ED6" w14:textId="0C9C9CB5" w:rsidR="00474C56" w:rsidRPr="00CB4C8C" w:rsidRDefault="00474C56" w:rsidP="00A306B7">
      <w:pPr>
        <w:pStyle w:val="NO"/>
        <w:rPr>
          <w:lang w:eastAsia="zh-CN"/>
        </w:rPr>
      </w:pPr>
      <w:r w:rsidRPr="00CB4C8C">
        <w:rPr>
          <w:caps/>
          <w:lang w:eastAsia="zh-CN"/>
        </w:rPr>
        <w:t>Note</w:t>
      </w:r>
      <w:r w:rsidR="006F7697">
        <w:rPr>
          <w:caps/>
          <w:lang w:eastAsia="zh-CN"/>
        </w:rPr>
        <w:t xml:space="preserve"> 3</w:t>
      </w:r>
      <w:r w:rsidRPr="00CB4C8C">
        <w:rPr>
          <w:lang w:eastAsia="zh-CN"/>
        </w:rPr>
        <w:t xml:space="preserve">: </w:t>
      </w:r>
      <w:r w:rsidR="00901364" w:rsidRPr="00CB4C8C">
        <w:rPr>
          <w:lang w:eastAsia="zh-CN"/>
        </w:rPr>
        <w:tab/>
        <w:t>T</w:t>
      </w:r>
      <w:r w:rsidRPr="00CB4C8C">
        <w:rPr>
          <w:lang w:eastAsia="zh-CN"/>
        </w:rPr>
        <w:t xml:space="preserve">he detailed </w:t>
      </w:r>
      <w:r w:rsidR="0005028A" w:rsidRPr="00CB4C8C">
        <w:rPr>
          <w:lang w:eastAsia="zh-CN"/>
        </w:rPr>
        <w:t>"</w:t>
      </w:r>
      <w:r w:rsidRPr="00CB4C8C">
        <w:t>Certificate Enrolment</w:t>
      </w:r>
      <w:r w:rsidR="0005028A" w:rsidRPr="00CB4C8C">
        <w:rPr>
          <w:lang w:eastAsia="zh-CN"/>
        </w:rPr>
        <w:t>"</w:t>
      </w:r>
      <w:r w:rsidRPr="00CB4C8C">
        <w:rPr>
          <w:lang w:eastAsia="zh-CN"/>
        </w:rPr>
        <w:t xml:space="preserve"> procedure </w:t>
      </w:r>
      <w:r w:rsidR="00A306B7" w:rsidRPr="00CB4C8C">
        <w:rPr>
          <w:color w:val="000000"/>
          <w:lang w:eastAsia="zh-CN"/>
        </w:rPr>
        <w:t>refers to clause 5.3 of TS 32.508</w:t>
      </w:r>
      <w:r w:rsidR="00370F17">
        <w:rPr>
          <w:color w:val="000000"/>
          <w:lang w:eastAsia="zh-CN"/>
        </w:rPr>
        <w:t xml:space="preserve"> </w:t>
      </w:r>
      <w:r w:rsidR="00A306B7" w:rsidRPr="00CB4C8C">
        <w:rPr>
          <w:color w:val="000000"/>
          <w:lang w:eastAsia="zh-CN"/>
        </w:rPr>
        <w:t>[15]</w:t>
      </w:r>
      <w:r w:rsidRPr="00CB4C8C">
        <w:rPr>
          <w:lang w:eastAsia="zh-CN"/>
        </w:rPr>
        <w:t>.</w:t>
      </w:r>
    </w:p>
    <w:p w14:paraId="09794BA3" w14:textId="77777777" w:rsidR="00474C56" w:rsidRPr="00CB4C8C" w:rsidRDefault="00FB1B6A" w:rsidP="00377D87">
      <w:pPr>
        <w:pStyle w:val="B10"/>
        <w:rPr>
          <w:lang w:eastAsia="zh-CN"/>
        </w:rPr>
      </w:pPr>
      <w:r w:rsidRPr="00CB4C8C">
        <w:t xml:space="preserve">4. </w:t>
      </w:r>
      <w:r w:rsidR="00474C56" w:rsidRPr="00CB4C8C">
        <w:t xml:space="preserve">NE invokes the "Establishing Secure Connection" procedure and connects to the OAM </w:t>
      </w:r>
      <w:proofErr w:type="spellStart"/>
      <w:r w:rsidR="00474C56" w:rsidRPr="00CB4C8C">
        <w:t>SeGW</w:t>
      </w:r>
      <w:proofErr w:type="spellEnd"/>
      <w:r w:rsidR="00474C56" w:rsidRPr="00CB4C8C">
        <w:t>.</w:t>
      </w:r>
    </w:p>
    <w:p w14:paraId="0D575FEC" w14:textId="4B9ED81A" w:rsidR="00474C56" w:rsidRPr="00CB4C8C" w:rsidRDefault="00474C56" w:rsidP="00A306B7">
      <w:pPr>
        <w:pStyle w:val="NO"/>
        <w:rPr>
          <w:lang w:eastAsia="zh-CN"/>
        </w:rPr>
      </w:pPr>
      <w:r w:rsidRPr="00CB4C8C">
        <w:rPr>
          <w:caps/>
          <w:lang w:eastAsia="zh-CN"/>
        </w:rPr>
        <w:t>Note</w:t>
      </w:r>
      <w:r w:rsidR="006F7697">
        <w:rPr>
          <w:caps/>
          <w:lang w:eastAsia="zh-CN"/>
        </w:rPr>
        <w:t xml:space="preserve"> 4</w:t>
      </w:r>
      <w:r w:rsidRPr="00CB4C8C">
        <w:rPr>
          <w:lang w:eastAsia="zh-CN"/>
        </w:rPr>
        <w:t xml:space="preserve">: </w:t>
      </w:r>
      <w:r w:rsidR="00901364" w:rsidRPr="00CB4C8C">
        <w:rPr>
          <w:lang w:eastAsia="zh-CN"/>
        </w:rPr>
        <w:tab/>
        <w:t>T</w:t>
      </w:r>
      <w:r w:rsidRPr="00CB4C8C">
        <w:rPr>
          <w:lang w:eastAsia="zh-CN"/>
        </w:rPr>
        <w:t xml:space="preserve">he detailed </w:t>
      </w:r>
      <w:r w:rsidR="0005028A" w:rsidRPr="00CB4C8C">
        <w:rPr>
          <w:lang w:eastAsia="zh-CN"/>
        </w:rPr>
        <w:t>"</w:t>
      </w:r>
      <w:r w:rsidRPr="00CB4C8C">
        <w:t>Establishing Secure Connection</w:t>
      </w:r>
      <w:r w:rsidR="0005028A" w:rsidRPr="00CB4C8C">
        <w:rPr>
          <w:lang w:eastAsia="zh-CN"/>
        </w:rPr>
        <w:t>"</w:t>
      </w:r>
      <w:r w:rsidRPr="00CB4C8C">
        <w:rPr>
          <w:lang w:eastAsia="zh-CN"/>
        </w:rPr>
        <w:t xml:space="preserve"> procedure </w:t>
      </w:r>
      <w:r w:rsidR="00A306B7" w:rsidRPr="00CB4C8C">
        <w:rPr>
          <w:color w:val="000000"/>
          <w:lang w:eastAsia="zh-CN"/>
        </w:rPr>
        <w:t>refers to clause 5.4 of TS 32.508</w:t>
      </w:r>
      <w:r w:rsidR="00370F17">
        <w:rPr>
          <w:color w:val="000000"/>
          <w:lang w:eastAsia="zh-CN"/>
        </w:rPr>
        <w:t xml:space="preserve"> </w:t>
      </w:r>
      <w:r w:rsidR="00A306B7" w:rsidRPr="00CB4C8C">
        <w:rPr>
          <w:color w:val="000000"/>
          <w:lang w:eastAsia="zh-CN"/>
        </w:rPr>
        <w:t>[15]</w:t>
      </w:r>
      <w:r w:rsidRPr="00CB4C8C">
        <w:rPr>
          <w:lang w:eastAsia="zh-CN"/>
        </w:rPr>
        <w:t>.</w:t>
      </w:r>
    </w:p>
    <w:p w14:paraId="6C079193" w14:textId="77777777" w:rsidR="00474C56" w:rsidRPr="00CB4C8C" w:rsidRDefault="00FB1B6A" w:rsidP="00377D87">
      <w:pPr>
        <w:pStyle w:val="B10"/>
        <w:rPr>
          <w:lang w:eastAsia="zh-CN"/>
        </w:rPr>
      </w:pPr>
      <w:r w:rsidRPr="00CB4C8C">
        <w:t xml:space="preserve">5. </w:t>
      </w:r>
      <w:r w:rsidR="00474C56" w:rsidRPr="00CB4C8C">
        <w:t xml:space="preserve">NE invokes the "Establishing Connection to </w:t>
      </w:r>
      <w:proofErr w:type="spellStart"/>
      <w:r w:rsidR="00474C56" w:rsidRPr="00CB4C8C">
        <w:t>MnF</w:t>
      </w:r>
      <w:proofErr w:type="spellEnd"/>
      <w:r w:rsidR="00474C56" w:rsidRPr="00CB4C8C">
        <w:t>" procedure.</w:t>
      </w:r>
    </w:p>
    <w:p w14:paraId="7968B5D4" w14:textId="10F61BF7" w:rsidR="00474C56" w:rsidRPr="00CB4C8C" w:rsidRDefault="00474C56" w:rsidP="00A306B7">
      <w:pPr>
        <w:pStyle w:val="NO"/>
        <w:rPr>
          <w:lang w:eastAsia="zh-CN"/>
        </w:rPr>
      </w:pPr>
      <w:r w:rsidRPr="00CB4C8C">
        <w:rPr>
          <w:caps/>
          <w:lang w:eastAsia="zh-CN"/>
        </w:rPr>
        <w:t>Note</w:t>
      </w:r>
      <w:r w:rsidR="006F7697">
        <w:rPr>
          <w:caps/>
          <w:lang w:eastAsia="zh-CN"/>
        </w:rPr>
        <w:t xml:space="preserve"> 5</w:t>
      </w:r>
      <w:r w:rsidRPr="00CB4C8C">
        <w:rPr>
          <w:lang w:eastAsia="zh-CN"/>
        </w:rPr>
        <w:t xml:space="preserve">: </w:t>
      </w:r>
      <w:r w:rsidR="00901364" w:rsidRPr="00CB4C8C">
        <w:rPr>
          <w:lang w:eastAsia="zh-CN"/>
        </w:rPr>
        <w:tab/>
        <w:t>T</w:t>
      </w:r>
      <w:r w:rsidRPr="00CB4C8C">
        <w:rPr>
          <w:lang w:eastAsia="zh-CN"/>
        </w:rPr>
        <w:t xml:space="preserve">he detailed </w:t>
      </w:r>
      <w:r w:rsidR="0005028A" w:rsidRPr="00CB4C8C">
        <w:rPr>
          <w:lang w:eastAsia="zh-CN"/>
        </w:rPr>
        <w:t>"</w:t>
      </w:r>
      <w:r w:rsidR="00A306B7" w:rsidRPr="00CB4C8C">
        <w:rPr>
          <w:color w:val="000000"/>
        </w:rPr>
        <w:t xml:space="preserve">Establishing Connection to </w:t>
      </w:r>
      <w:proofErr w:type="spellStart"/>
      <w:r w:rsidR="00A306B7" w:rsidRPr="00CB4C8C">
        <w:rPr>
          <w:color w:val="000000"/>
        </w:rPr>
        <w:t>MnF</w:t>
      </w:r>
      <w:proofErr w:type="spellEnd"/>
      <w:r w:rsidR="0005028A" w:rsidRPr="00CB4C8C">
        <w:rPr>
          <w:lang w:eastAsia="zh-CN"/>
        </w:rPr>
        <w:t>"</w:t>
      </w:r>
      <w:r w:rsidRPr="00CB4C8C">
        <w:rPr>
          <w:lang w:eastAsia="zh-CN"/>
        </w:rPr>
        <w:t xml:space="preserve"> procedure </w:t>
      </w:r>
      <w:r w:rsidR="00A306B7" w:rsidRPr="00CB4C8C">
        <w:rPr>
          <w:color w:val="000000"/>
          <w:lang w:eastAsia="zh-CN"/>
        </w:rPr>
        <w:t>refers to clause 5.5 of TS 32.508</w:t>
      </w:r>
      <w:r w:rsidR="00370F17">
        <w:rPr>
          <w:color w:val="000000"/>
          <w:lang w:eastAsia="zh-CN"/>
        </w:rPr>
        <w:t xml:space="preserve"> </w:t>
      </w:r>
      <w:r w:rsidR="00A306B7" w:rsidRPr="00CB4C8C">
        <w:rPr>
          <w:color w:val="000000"/>
          <w:lang w:eastAsia="zh-CN"/>
        </w:rPr>
        <w:t xml:space="preserve">[15] and </w:t>
      </w:r>
      <w:proofErr w:type="spellStart"/>
      <w:r w:rsidR="00A306B7" w:rsidRPr="00CB4C8C">
        <w:rPr>
          <w:color w:val="000000"/>
          <w:lang w:eastAsia="zh-CN"/>
        </w:rPr>
        <w:t>MnF</w:t>
      </w:r>
      <w:proofErr w:type="spellEnd"/>
      <w:r w:rsidR="00A306B7" w:rsidRPr="00CB4C8C">
        <w:rPr>
          <w:color w:val="000000"/>
          <w:lang w:eastAsia="zh-CN"/>
        </w:rPr>
        <w:t xml:space="preserve"> act as the role of EM</w:t>
      </w:r>
      <w:r w:rsidRPr="00CB4C8C">
        <w:rPr>
          <w:lang w:eastAsia="zh-CN"/>
        </w:rPr>
        <w:t>.</w:t>
      </w:r>
    </w:p>
    <w:p w14:paraId="411481DF" w14:textId="77777777" w:rsidR="00474C56" w:rsidRPr="00CB4C8C" w:rsidRDefault="00474C56" w:rsidP="00474C56">
      <w:pPr>
        <w:pStyle w:val="Heading4"/>
        <w:rPr>
          <w:rFonts w:eastAsia="SimSun"/>
        </w:rPr>
      </w:pPr>
      <w:bookmarkStart w:id="371" w:name="_Toc50705773"/>
      <w:bookmarkStart w:id="372" w:name="_Toc50991644"/>
      <w:bookmarkStart w:id="373" w:name="_Toc58411324"/>
      <w:r w:rsidRPr="00CB4C8C">
        <w:rPr>
          <w:rFonts w:eastAsia="SimSun"/>
        </w:rPr>
        <w:t>8.3.2.2</w:t>
      </w:r>
      <w:r w:rsidRPr="00CB4C8C">
        <w:rPr>
          <w:rFonts w:eastAsia="SimSun"/>
        </w:rPr>
        <w:tab/>
        <w:t>Procedures for</w:t>
      </w:r>
      <w:r w:rsidRPr="00CB4C8C">
        <w:rPr>
          <w:rFonts w:eastAsia="SimSun"/>
          <w:lang w:eastAsia="zh-CN"/>
        </w:rPr>
        <w:t xml:space="preserve"> self-configuration management</w:t>
      </w:r>
      <w:bookmarkEnd w:id="371"/>
      <w:bookmarkEnd w:id="372"/>
      <w:bookmarkEnd w:id="373"/>
    </w:p>
    <w:p w14:paraId="4AC72B97" w14:textId="77777777" w:rsidR="00474C56" w:rsidRPr="00CB4C8C" w:rsidRDefault="00474C56" w:rsidP="00474C56">
      <w:pPr>
        <w:rPr>
          <w:rFonts w:eastAsia="SimSun"/>
          <w:lang w:eastAsia="zh-CN"/>
        </w:rPr>
      </w:pPr>
      <w:r w:rsidRPr="00CB4C8C">
        <w:rPr>
          <w:lang w:eastAsia="zh-CN"/>
        </w:rPr>
        <w:t>The Figure 8.3.2.2-1 illustrates the procedure for start self-configuration management</w:t>
      </w:r>
      <w:r w:rsidR="00901364" w:rsidRPr="00CB4C8C">
        <w:rPr>
          <w:lang w:eastAsia="zh-CN"/>
        </w:rPr>
        <w:t>.</w:t>
      </w:r>
    </w:p>
    <w:p w14:paraId="55E0290E" w14:textId="77777777" w:rsidR="00474C56" w:rsidRPr="00CB4C8C" w:rsidRDefault="00AC4D20" w:rsidP="00C55B2A">
      <w:pPr>
        <w:pStyle w:val="TH"/>
      </w:pPr>
      <w:r w:rsidRPr="00CB4C8C">
        <w:rPr>
          <w:noProof/>
          <w:lang w:eastAsia="zh-CN"/>
        </w:rPr>
        <w:lastRenderedPageBreak/>
        <w:drawing>
          <wp:inline distT="0" distB="0" distL="0" distR="0" wp14:anchorId="25C1A7F7" wp14:editId="11557FBB">
            <wp:extent cx="4762500" cy="4667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2500" cy="4667250"/>
                    </a:xfrm>
                    <a:prstGeom prst="rect">
                      <a:avLst/>
                    </a:prstGeom>
                    <a:noFill/>
                    <a:ln>
                      <a:noFill/>
                    </a:ln>
                  </pic:spPr>
                </pic:pic>
              </a:graphicData>
            </a:graphic>
          </wp:inline>
        </w:drawing>
      </w:r>
    </w:p>
    <w:p w14:paraId="1393D8D4" w14:textId="1D2494FC" w:rsidR="00474C56" w:rsidRPr="00CB4C8C" w:rsidRDefault="00474C56" w:rsidP="00C55B2A">
      <w:pPr>
        <w:pStyle w:val="TF"/>
        <w:rPr>
          <w:lang w:eastAsia="zh-CN"/>
        </w:rPr>
      </w:pPr>
      <w:r w:rsidRPr="00CB4C8C">
        <w:t>Figure 8.3.2.2-1</w:t>
      </w:r>
      <w:r w:rsidR="00901364" w:rsidRPr="00CB4C8C">
        <w:t>:</w:t>
      </w:r>
      <w:r w:rsidRPr="00CB4C8C">
        <w:t xml:space="preserve"> Procedures for</w:t>
      </w:r>
      <w:r w:rsidRPr="00CB4C8C">
        <w:rPr>
          <w:lang w:eastAsia="zh-CN"/>
        </w:rPr>
        <w:t xml:space="preserve"> </w:t>
      </w:r>
      <w:r w:rsidR="00A0285A">
        <w:rPr>
          <w:lang w:eastAsia="zh-CN"/>
        </w:rPr>
        <w:t>self-configuration management</w:t>
      </w:r>
    </w:p>
    <w:p w14:paraId="29F1EF38" w14:textId="77777777" w:rsidR="00474C56" w:rsidRPr="00CB4C8C" w:rsidRDefault="00FB1B6A" w:rsidP="00377D87">
      <w:pPr>
        <w:pStyle w:val="B10"/>
        <w:rPr>
          <w:lang w:eastAsia="zh-CN"/>
        </w:rPr>
      </w:pPr>
      <w:r w:rsidRPr="00CB4C8C">
        <w:rPr>
          <w:lang w:eastAsia="zh-CN"/>
        </w:rPr>
        <w:t xml:space="preserve">1. </w:t>
      </w:r>
      <w:proofErr w:type="spellStart"/>
      <w:r w:rsidR="00474C56" w:rsidRPr="00CB4C8C">
        <w:rPr>
          <w:lang w:eastAsia="zh-CN"/>
        </w:rPr>
        <w:t>MnS</w:t>
      </w:r>
      <w:proofErr w:type="spellEnd"/>
      <w:r w:rsidR="00474C56" w:rsidRPr="00CB4C8C">
        <w:rPr>
          <w:lang w:eastAsia="zh-CN"/>
        </w:rPr>
        <w:t xml:space="preserve"> consumer of self-configuration management sends </w:t>
      </w:r>
      <w:proofErr w:type="spellStart"/>
      <w:r w:rsidR="00474C56" w:rsidRPr="00CB4C8C">
        <w:rPr>
          <w:lang w:eastAsia="zh-CN"/>
        </w:rPr>
        <w:t>createScManagementProfile</w:t>
      </w:r>
      <w:proofErr w:type="spellEnd"/>
      <w:r w:rsidR="00474C56" w:rsidRPr="00CB4C8C">
        <w:rPr>
          <w:lang w:eastAsia="zh-CN"/>
        </w:rPr>
        <w:t xml:space="preserve"> request for NE(s) of a certain type to </w:t>
      </w:r>
      <w:proofErr w:type="spellStart"/>
      <w:r w:rsidR="00474C56" w:rsidRPr="00CB4C8C">
        <w:rPr>
          <w:lang w:eastAsia="zh-CN"/>
        </w:rPr>
        <w:t>MnS</w:t>
      </w:r>
      <w:proofErr w:type="spellEnd"/>
      <w:r w:rsidR="00474C56" w:rsidRPr="00CB4C8C">
        <w:rPr>
          <w:lang w:eastAsia="zh-CN"/>
        </w:rPr>
        <w:t xml:space="preserve"> producer of self-configuration management. NE information, stop point information and step information may be included in the request.</w:t>
      </w:r>
    </w:p>
    <w:p w14:paraId="417305A5" w14:textId="77777777" w:rsidR="00474C56" w:rsidRPr="00CB4C8C" w:rsidRDefault="00FB1B6A" w:rsidP="00377D87">
      <w:pPr>
        <w:pStyle w:val="B10"/>
        <w:rPr>
          <w:lang w:eastAsia="zh-CN"/>
        </w:rPr>
      </w:pPr>
      <w:r w:rsidRPr="00CB4C8C">
        <w:rPr>
          <w:lang w:eastAsia="zh-CN"/>
        </w:rPr>
        <w:t xml:space="preserve">2. </w:t>
      </w:r>
      <w:proofErr w:type="spellStart"/>
      <w:r w:rsidR="00474C56" w:rsidRPr="00CB4C8C">
        <w:rPr>
          <w:lang w:eastAsia="zh-CN"/>
        </w:rPr>
        <w:t>MnS</w:t>
      </w:r>
      <w:proofErr w:type="spellEnd"/>
      <w:r w:rsidR="00474C56" w:rsidRPr="00CB4C8C">
        <w:rPr>
          <w:lang w:eastAsia="zh-CN"/>
        </w:rPr>
        <w:t xml:space="preserve"> producer of self-configuration management creates </w:t>
      </w:r>
      <w:proofErr w:type="spellStart"/>
      <w:r w:rsidR="00474C56" w:rsidRPr="00CB4C8C">
        <w:rPr>
          <w:lang w:eastAsia="zh-CN"/>
        </w:rPr>
        <w:t>ScManagementProfile</w:t>
      </w:r>
      <w:proofErr w:type="spellEnd"/>
      <w:r w:rsidR="00474C56" w:rsidRPr="00CB4C8C">
        <w:rPr>
          <w:lang w:eastAsia="zh-CN"/>
        </w:rPr>
        <w:t xml:space="preserve"> instance for NE(s) specified in the received request.</w:t>
      </w:r>
    </w:p>
    <w:p w14:paraId="74AC5DA9" w14:textId="77777777" w:rsidR="00474C56" w:rsidRPr="00CB4C8C" w:rsidRDefault="00FB1B6A" w:rsidP="00377D87">
      <w:pPr>
        <w:pStyle w:val="B10"/>
        <w:rPr>
          <w:lang w:eastAsia="zh-CN"/>
        </w:rPr>
      </w:pPr>
      <w:r w:rsidRPr="00CB4C8C">
        <w:rPr>
          <w:lang w:eastAsia="zh-CN"/>
        </w:rPr>
        <w:t xml:space="preserve">3. </w:t>
      </w:r>
      <w:proofErr w:type="spellStart"/>
      <w:r w:rsidR="00474C56" w:rsidRPr="00CB4C8C">
        <w:rPr>
          <w:lang w:eastAsia="zh-CN"/>
        </w:rPr>
        <w:t>MnS</w:t>
      </w:r>
      <w:proofErr w:type="spellEnd"/>
      <w:r w:rsidR="00474C56" w:rsidRPr="00CB4C8C">
        <w:rPr>
          <w:lang w:eastAsia="zh-CN"/>
        </w:rPr>
        <w:t xml:space="preserve"> producer of self-configuration management sends the create </w:t>
      </w:r>
      <w:proofErr w:type="spellStart"/>
      <w:r w:rsidR="00474C56" w:rsidRPr="00CB4C8C">
        <w:rPr>
          <w:lang w:eastAsia="zh-CN"/>
        </w:rPr>
        <w:t>ScManagementProfile</w:t>
      </w:r>
      <w:proofErr w:type="spellEnd"/>
      <w:r w:rsidR="00474C56" w:rsidRPr="00CB4C8C">
        <w:rPr>
          <w:lang w:eastAsia="zh-CN"/>
        </w:rPr>
        <w:t xml:space="preserve"> response to </w:t>
      </w:r>
      <w:proofErr w:type="spellStart"/>
      <w:r w:rsidR="00474C56" w:rsidRPr="00CB4C8C">
        <w:rPr>
          <w:lang w:eastAsia="zh-CN"/>
        </w:rPr>
        <w:t>MnS</w:t>
      </w:r>
      <w:proofErr w:type="spellEnd"/>
      <w:r w:rsidR="00474C56" w:rsidRPr="00CB4C8C">
        <w:rPr>
          <w:lang w:eastAsia="zh-CN"/>
        </w:rPr>
        <w:t xml:space="preserve"> producer of self-configuration management.</w:t>
      </w:r>
    </w:p>
    <w:p w14:paraId="13920A9E" w14:textId="77777777" w:rsidR="00474C56" w:rsidRPr="00CB4C8C" w:rsidRDefault="00FB1B6A" w:rsidP="00377D87">
      <w:pPr>
        <w:pStyle w:val="B10"/>
        <w:rPr>
          <w:lang w:eastAsia="zh-CN"/>
        </w:rPr>
      </w:pPr>
      <w:r w:rsidRPr="00CB4C8C">
        <w:rPr>
          <w:lang w:eastAsia="zh-CN"/>
        </w:rPr>
        <w:t xml:space="preserve">4. </w:t>
      </w:r>
      <w:r w:rsidR="00474C56" w:rsidRPr="00CB4C8C">
        <w:rPr>
          <w:lang w:eastAsia="zh-CN"/>
        </w:rPr>
        <w:t xml:space="preserve">For each NE (specified in the created </w:t>
      </w:r>
      <w:proofErr w:type="spellStart"/>
      <w:r w:rsidR="00474C56" w:rsidRPr="00CB4C8C">
        <w:rPr>
          <w:lang w:eastAsia="zh-CN"/>
        </w:rPr>
        <w:t>ScManagementProfile</w:t>
      </w:r>
      <w:proofErr w:type="spellEnd"/>
      <w:r w:rsidR="00474C56" w:rsidRPr="00CB4C8C">
        <w:rPr>
          <w:lang w:eastAsia="zh-CN"/>
        </w:rPr>
        <w:t xml:space="preserve">) starting its self-configuration process, </w:t>
      </w:r>
      <w:proofErr w:type="spellStart"/>
      <w:r w:rsidR="00474C56" w:rsidRPr="00CB4C8C">
        <w:rPr>
          <w:lang w:eastAsia="zh-CN"/>
        </w:rPr>
        <w:t>MnS</w:t>
      </w:r>
      <w:proofErr w:type="spellEnd"/>
      <w:r w:rsidR="00474C56" w:rsidRPr="00CB4C8C">
        <w:rPr>
          <w:lang w:eastAsia="zh-CN"/>
        </w:rPr>
        <w:t xml:space="preserve"> producer of self-configuration management sends </w:t>
      </w:r>
      <w:proofErr w:type="spellStart"/>
      <w:r w:rsidR="00474C56" w:rsidRPr="00CB4C8C">
        <w:rPr>
          <w:lang w:eastAsia="zh-CN"/>
        </w:rPr>
        <w:t>NotifyScProcessCreation</w:t>
      </w:r>
      <w:proofErr w:type="spellEnd"/>
      <w:r w:rsidR="00474C56" w:rsidRPr="00CB4C8C">
        <w:rPr>
          <w:lang w:eastAsia="zh-CN"/>
        </w:rPr>
        <w:t xml:space="preserve"> notification to </w:t>
      </w:r>
      <w:proofErr w:type="spellStart"/>
      <w:r w:rsidR="00474C56" w:rsidRPr="00CB4C8C">
        <w:rPr>
          <w:lang w:eastAsia="zh-CN"/>
        </w:rPr>
        <w:t>MnS</w:t>
      </w:r>
      <w:proofErr w:type="spellEnd"/>
      <w:r w:rsidR="00474C56" w:rsidRPr="00CB4C8C">
        <w:rPr>
          <w:lang w:eastAsia="zh-CN"/>
        </w:rPr>
        <w:t xml:space="preserve"> consumer of self-configuration management.</w:t>
      </w:r>
    </w:p>
    <w:p w14:paraId="64AE0A5D" w14:textId="77777777" w:rsidR="00474C56" w:rsidRPr="00CB4C8C" w:rsidRDefault="00FB1B6A" w:rsidP="00377D87">
      <w:pPr>
        <w:pStyle w:val="B10"/>
        <w:rPr>
          <w:lang w:eastAsia="zh-CN"/>
        </w:rPr>
      </w:pPr>
      <w:r w:rsidRPr="00CB4C8C">
        <w:rPr>
          <w:lang w:eastAsia="zh-CN"/>
        </w:rPr>
        <w:t xml:space="preserve">5. </w:t>
      </w:r>
      <w:r w:rsidR="00474C56" w:rsidRPr="00CB4C8C">
        <w:rPr>
          <w:lang w:eastAsia="zh-CN"/>
        </w:rPr>
        <w:t xml:space="preserve">When arrival at a stop point (e.g. stop point waiting for the network configuration data) or step described in corresponding </w:t>
      </w:r>
      <w:proofErr w:type="spellStart"/>
      <w:r w:rsidR="00474C56" w:rsidRPr="00CB4C8C">
        <w:rPr>
          <w:lang w:eastAsia="zh-CN"/>
        </w:rPr>
        <w:t>ScManagementProfile</w:t>
      </w:r>
      <w:proofErr w:type="spellEnd"/>
      <w:r w:rsidR="00474C56" w:rsidRPr="00CB4C8C">
        <w:rPr>
          <w:lang w:eastAsia="zh-CN"/>
        </w:rPr>
        <w:t xml:space="preserve">, </w:t>
      </w:r>
      <w:proofErr w:type="spellStart"/>
      <w:r w:rsidR="00474C56" w:rsidRPr="00CB4C8C">
        <w:rPr>
          <w:lang w:eastAsia="zh-CN"/>
        </w:rPr>
        <w:t>MnS</w:t>
      </w:r>
      <w:proofErr w:type="spellEnd"/>
      <w:r w:rsidR="00474C56" w:rsidRPr="00CB4C8C">
        <w:rPr>
          <w:lang w:eastAsia="zh-CN"/>
        </w:rPr>
        <w:t xml:space="preserve"> producer of self-configuration management sends </w:t>
      </w:r>
      <w:proofErr w:type="spellStart"/>
      <w:r w:rsidR="00474C56" w:rsidRPr="00CB4C8C">
        <w:rPr>
          <w:lang w:eastAsia="zh-CN"/>
        </w:rPr>
        <w:t>NotifyProcessStage</w:t>
      </w:r>
      <w:proofErr w:type="spellEnd"/>
      <w:r w:rsidR="00474C56" w:rsidRPr="00CB4C8C">
        <w:rPr>
          <w:lang w:eastAsia="zh-CN"/>
        </w:rPr>
        <w:t xml:space="preserve"> notification to </w:t>
      </w:r>
      <w:proofErr w:type="spellStart"/>
      <w:r w:rsidR="00474C56" w:rsidRPr="00CB4C8C">
        <w:rPr>
          <w:lang w:eastAsia="zh-CN"/>
        </w:rPr>
        <w:t>MnS</w:t>
      </w:r>
      <w:proofErr w:type="spellEnd"/>
      <w:r w:rsidR="00474C56" w:rsidRPr="00CB4C8C">
        <w:rPr>
          <w:lang w:eastAsia="zh-CN"/>
        </w:rPr>
        <w:t xml:space="preserve"> consumer of self-configuration management.</w:t>
      </w:r>
    </w:p>
    <w:p w14:paraId="03D0901E" w14:textId="77777777" w:rsidR="00474C56" w:rsidRPr="00CB4C8C" w:rsidRDefault="00FB1B6A" w:rsidP="00377D87">
      <w:pPr>
        <w:pStyle w:val="B10"/>
        <w:rPr>
          <w:lang w:eastAsia="zh-CN"/>
        </w:rPr>
      </w:pPr>
      <w:r w:rsidRPr="00CB4C8C">
        <w:rPr>
          <w:lang w:eastAsia="zh-CN"/>
        </w:rPr>
        <w:t xml:space="preserve">6. </w:t>
      </w:r>
      <w:r w:rsidR="00474C56" w:rsidRPr="00CB4C8C">
        <w:rPr>
          <w:lang w:eastAsia="zh-CN"/>
        </w:rPr>
        <w:t xml:space="preserve">If arrival at a stop point in step 5), </w:t>
      </w:r>
      <w:proofErr w:type="spellStart"/>
      <w:r w:rsidR="00474C56" w:rsidRPr="00CB4C8C">
        <w:rPr>
          <w:lang w:eastAsia="zh-CN"/>
        </w:rPr>
        <w:t>MnS</w:t>
      </w:r>
      <w:proofErr w:type="spellEnd"/>
      <w:r w:rsidR="00474C56" w:rsidRPr="00CB4C8C">
        <w:rPr>
          <w:lang w:eastAsia="zh-CN"/>
        </w:rPr>
        <w:t xml:space="preserve"> consumer of self-configuration management sends </w:t>
      </w:r>
      <w:proofErr w:type="spellStart"/>
      <w:r w:rsidR="00474C56" w:rsidRPr="00CB4C8C">
        <w:rPr>
          <w:lang w:eastAsia="zh-CN"/>
        </w:rPr>
        <w:t>ResumeScProcess</w:t>
      </w:r>
      <w:proofErr w:type="spellEnd"/>
      <w:r w:rsidR="00474C56" w:rsidRPr="00CB4C8C">
        <w:rPr>
          <w:lang w:eastAsia="zh-CN"/>
        </w:rPr>
        <w:t xml:space="preserve"> request to </w:t>
      </w:r>
      <w:proofErr w:type="spellStart"/>
      <w:r w:rsidR="00474C56" w:rsidRPr="00CB4C8C">
        <w:rPr>
          <w:lang w:eastAsia="zh-CN"/>
        </w:rPr>
        <w:t>MnS</w:t>
      </w:r>
      <w:proofErr w:type="spellEnd"/>
      <w:r w:rsidR="00474C56" w:rsidRPr="00CB4C8C">
        <w:rPr>
          <w:lang w:eastAsia="zh-CN"/>
        </w:rPr>
        <w:t xml:space="preserve"> producer of self-configuration management. If the self-configuration process is suspended at a stop point and is waiting for the network configuration data, the request include network configuration data or information indicating location of network configuration data.</w:t>
      </w:r>
    </w:p>
    <w:p w14:paraId="73358BD0" w14:textId="77777777" w:rsidR="00BD6A05" w:rsidRPr="00CB4C8C" w:rsidRDefault="00FB1B6A" w:rsidP="00377D87">
      <w:pPr>
        <w:pStyle w:val="B10"/>
        <w:rPr>
          <w:lang w:eastAsia="zh-CN"/>
        </w:rPr>
      </w:pPr>
      <w:r w:rsidRPr="00CB4C8C">
        <w:rPr>
          <w:lang w:eastAsia="zh-CN"/>
        </w:rPr>
        <w:t xml:space="preserve">7. </w:t>
      </w:r>
      <w:r w:rsidR="00474C56" w:rsidRPr="00CB4C8C">
        <w:rPr>
          <w:lang w:eastAsia="zh-CN"/>
        </w:rPr>
        <w:t xml:space="preserve">When the self-configuration process is terminated, the </w:t>
      </w:r>
      <w:proofErr w:type="spellStart"/>
      <w:r w:rsidR="00474C56" w:rsidRPr="00CB4C8C">
        <w:rPr>
          <w:lang w:eastAsia="zh-CN"/>
        </w:rPr>
        <w:t>MnS</w:t>
      </w:r>
      <w:proofErr w:type="spellEnd"/>
      <w:r w:rsidR="00474C56" w:rsidRPr="00CB4C8C">
        <w:rPr>
          <w:lang w:eastAsia="zh-CN"/>
        </w:rPr>
        <w:t xml:space="preserve"> producer of self-configuration management sends </w:t>
      </w:r>
      <w:r w:rsidR="00901364" w:rsidRPr="00CB4C8C">
        <w:rPr>
          <w:lang w:eastAsia="zh-CN"/>
        </w:rPr>
        <w:tab/>
      </w:r>
      <w:proofErr w:type="spellStart"/>
      <w:r w:rsidR="00474C56" w:rsidRPr="00CB4C8C">
        <w:rPr>
          <w:lang w:eastAsia="zh-CN"/>
        </w:rPr>
        <w:t>NotifyScProcessDeletion</w:t>
      </w:r>
      <w:proofErr w:type="spellEnd"/>
      <w:r w:rsidR="00474C56" w:rsidRPr="00CB4C8C">
        <w:rPr>
          <w:lang w:eastAsia="zh-CN"/>
        </w:rPr>
        <w:t xml:space="preserve"> notification to </w:t>
      </w:r>
      <w:proofErr w:type="spellStart"/>
      <w:r w:rsidR="00474C56" w:rsidRPr="00CB4C8C">
        <w:rPr>
          <w:lang w:eastAsia="zh-CN"/>
        </w:rPr>
        <w:t>MnS</w:t>
      </w:r>
      <w:proofErr w:type="spellEnd"/>
      <w:r w:rsidR="00474C56" w:rsidRPr="00CB4C8C">
        <w:rPr>
          <w:lang w:eastAsia="zh-CN"/>
        </w:rPr>
        <w:t xml:space="preserve"> consumer of self-configuration management.</w:t>
      </w:r>
    </w:p>
    <w:p w14:paraId="68419E40" w14:textId="77777777" w:rsidR="00901364" w:rsidRPr="00CB4C8C" w:rsidRDefault="00901364">
      <w:pPr>
        <w:overflowPunct/>
        <w:autoSpaceDE/>
        <w:autoSpaceDN/>
        <w:adjustRightInd/>
        <w:spacing w:after="0"/>
        <w:textAlignment w:val="auto"/>
        <w:rPr>
          <w:rFonts w:ascii="Arial" w:hAnsi="Arial"/>
          <w:sz w:val="36"/>
        </w:rPr>
      </w:pPr>
      <w:bookmarkStart w:id="374" w:name="_Toc50705774"/>
      <w:r w:rsidRPr="00CB4C8C">
        <w:br w:type="page"/>
      </w:r>
    </w:p>
    <w:p w14:paraId="3860E879" w14:textId="77777777" w:rsidR="00BD6A05" w:rsidRPr="007C317B" w:rsidRDefault="00BD6A05" w:rsidP="00BD6A05">
      <w:pPr>
        <w:pStyle w:val="Heading8"/>
        <w:rPr>
          <w:lang w:val="fr-FR"/>
        </w:rPr>
      </w:pPr>
      <w:bookmarkStart w:id="375" w:name="_Toc50991645"/>
      <w:bookmarkStart w:id="376" w:name="_Toc58411325"/>
      <w:r w:rsidRPr="007C317B">
        <w:rPr>
          <w:lang w:val="fr-FR"/>
        </w:rPr>
        <w:lastRenderedPageBreak/>
        <w:t>Annex A (informative):</w:t>
      </w:r>
      <w:r w:rsidR="00F013CA" w:rsidRPr="007C317B">
        <w:rPr>
          <w:lang w:val="fr-FR"/>
        </w:rPr>
        <w:br/>
      </w:r>
      <w:proofErr w:type="spellStart"/>
      <w:r w:rsidRPr="007C317B">
        <w:rPr>
          <w:lang w:val="fr-FR"/>
        </w:rPr>
        <w:t>PlantUML</w:t>
      </w:r>
      <w:proofErr w:type="spellEnd"/>
      <w:r w:rsidRPr="007C317B">
        <w:rPr>
          <w:lang w:val="fr-FR"/>
        </w:rPr>
        <w:t xml:space="preserve"> source code</w:t>
      </w:r>
      <w:bookmarkEnd w:id="374"/>
      <w:bookmarkEnd w:id="375"/>
      <w:bookmarkEnd w:id="376"/>
    </w:p>
    <w:p w14:paraId="78C34105" w14:textId="77777777" w:rsidR="00BD6A05" w:rsidRPr="00CB4C8C" w:rsidRDefault="00BD6A05" w:rsidP="00F013CA">
      <w:pPr>
        <w:pStyle w:val="Heading1"/>
        <w:rPr>
          <w:rFonts w:eastAsia="SimSun"/>
        </w:rPr>
      </w:pPr>
      <w:bookmarkStart w:id="377" w:name="_Toc50705775"/>
      <w:bookmarkStart w:id="378" w:name="_Toc50991646"/>
      <w:bookmarkStart w:id="379" w:name="_Toc58411326"/>
      <w:r w:rsidRPr="00CB4C8C">
        <w:rPr>
          <w:rFonts w:eastAsia="SimSun"/>
        </w:rPr>
        <w:t>A.1</w:t>
      </w:r>
      <w:r w:rsidR="00F013CA" w:rsidRPr="00CB4C8C">
        <w:rPr>
          <w:rFonts w:eastAsia="SimSun"/>
        </w:rPr>
        <w:tab/>
      </w:r>
      <w:r w:rsidRPr="00CB4C8C">
        <w:rPr>
          <w:rFonts w:eastAsia="SimSun"/>
        </w:rPr>
        <w:t>Procedures for establishment of a new RAN NE in network</w:t>
      </w:r>
      <w:bookmarkEnd w:id="377"/>
      <w:bookmarkEnd w:id="378"/>
      <w:bookmarkEnd w:id="379"/>
    </w:p>
    <w:p w14:paraId="75A25F90" w14:textId="77777777" w:rsidR="00BD6A05" w:rsidRPr="00CB4C8C" w:rsidRDefault="00BD6A05" w:rsidP="00F013CA">
      <w:pPr>
        <w:pStyle w:val="Heading2"/>
        <w:rPr>
          <w:rFonts w:eastAsia="SimSun"/>
        </w:rPr>
      </w:pPr>
      <w:bookmarkStart w:id="380" w:name="_Toc50705776"/>
      <w:bookmarkStart w:id="381" w:name="_Toc50991647"/>
      <w:bookmarkStart w:id="382" w:name="_Toc58411327"/>
      <w:r w:rsidRPr="00CB4C8C">
        <w:rPr>
          <w:rFonts w:eastAsia="SimSun"/>
        </w:rPr>
        <w:t>A.1.1</w:t>
      </w:r>
      <w:r w:rsidRPr="00CB4C8C">
        <w:rPr>
          <w:rFonts w:eastAsia="SimSun"/>
        </w:rPr>
        <w:tab/>
      </w:r>
      <w:r w:rsidRPr="00CB4C8C">
        <w:rPr>
          <w:rFonts w:eastAsia="SimSun"/>
          <w:lang w:eastAsia="zh-CN"/>
        </w:rPr>
        <w:t xml:space="preserve">Procedure </w:t>
      </w:r>
      <w:r w:rsidRPr="00CB4C8C">
        <w:rPr>
          <w:rFonts w:eastAsia="SimSun"/>
        </w:rPr>
        <w:t>for</w:t>
      </w:r>
      <w:r w:rsidRPr="00CB4C8C">
        <w:rPr>
          <w:rFonts w:eastAsia="SimSun"/>
          <w:lang w:eastAsia="zh-CN"/>
        </w:rPr>
        <w:t xml:space="preserve"> plug and connect to management system</w:t>
      </w:r>
      <w:bookmarkEnd w:id="380"/>
      <w:bookmarkEnd w:id="381"/>
      <w:bookmarkEnd w:id="382"/>
    </w:p>
    <w:p w14:paraId="7139162A" w14:textId="34A4484D" w:rsidR="00BD6A05" w:rsidRPr="00CB4C8C" w:rsidRDefault="00BD6A05" w:rsidP="00BD6A05">
      <w:pPr>
        <w:rPr>
          <w:rFonts w:eastAsia="SimSun"/>
        </w:rPr>
      </w:pPr>
      <w:r w:rsidRPr="00CB4C8C">
        <w:t xml:space="preserve">The following </w:t>
      </w:r>
      <w:proofErr w:type="spellStart"/>
      <w:r w:rsidRPr="00CB4C8C">
        <w:t>PlantUML</w:t>
      </w:r>
      <w:proofErr w:type="spellEnd"/>
      <w:r w:rsidRPr="00CB4C8C">
        <w:t xml:space="preserve"> source code is used to describe the procedure for </w:t>
      </w:r>
      <w:r w:rsidRPr="00CB4C8C">
        <w:rPr>
          <w:lang w:eastAsia="zh-CN"/>
        </w:rPr>
        <w:t>multi-vendor plug and connect to management system</w:t>
      </w:r>
      <w:r w:rsidRPr="00CB4C8C">
        <w:t xml:space="preserve">, as depicted by Figure </w:t>
      </w:r>
      <w:r w:rsidR="003E7015" w:rsidRPr="00CB4C8C">
        <w:t>8.</w:t>
      </w:r>
      <w:r w:rsidR="003E7015">
        <w:t>3</w:t>
      </w:r>
      <w:r w:rsidR="003E7015" w:rsidRPr="00CB4C8C">
        <w:t>.</w:t>
      </w:r>
      <w:r w:rsidR="003E7015">
        <w:t>2</w:t>
      </w:r>
      <w:r w:rsidR="003E7015" w:rsidRPr="00CB4C8C">
        <w:t>.</w:t>
      </w:r>
      <w:r w:rsidR="003E7015">
        <w:t>1</w:t>
      </w:r>
      <w:r w:rsidR="003E7015" w:rsidRPr="00CB4C8C">
        <w:t>-1</w:t>
      </w:r>
      <w:r w:rsidRPr="00CB4C8C">
        <w:t>:</w:t>
      </w:r>
    </w:p>
    <w:p w14:paraId="36143707" w14:textId="77777777" w:rsidR="00BD6A05" w:rsidRPr="00CB4C8C" w:rsidRDefault="00BD6A05" w:rsidP="00BD6A05">
      <w:pPr>
        <w:pStyle w:val="PL"/>
        <w:shd w:val="clear" w:color="auto" w:fill="E7E6E6"/>
        <w:rPr>
          <w:color w:val="808080"/>
        </w:rPr>
      </w:pPr>
      <w:bookmarkStart w:id="383" w:name="OLE_LINK4"/>
      <w:r w:rsidRPr="00CB4C8C">
        <w:rPr>
          <w:color w:val="808080"/>
        </w:rPr>
        <w:t>@startuml</w:t>
      </w:r>
    </w:p>
    <w:p w14:paraId="408FE56E" w14:textId="77777777" w:rsidR="00BD6A05" w:rsidRPr="00CB4C8C" w:rsidRDefault="00BD6A05" w:rsidP="00BD6A05">
      <w:pPr>
        <w:pStyle w:val="PL"/>
        <w:shd w:val="clear" w:color="auto" w:fill="E7E6E6"/>
        <w:rPr>
          <w:color w:val="808080"/>
        </w:rPr>
      </w:pPr>
      <w:r w:rsidRPr="00CB4C8C">
        <w:rPr>
          <w:color w:val="808080"/>
        </w:rPr>
        <w:t>title " Plug and connect to management system"</w:t>
      </w:r>
    </w:p>
    <w:p w14:paraId="6B61774A" w14:textId="77777777" w:rsidR="00BD6A05" w:rsidRPr="00CB4C8C" w:rsidRDefault="00BD6A05" w:rsidP="00BD6A05">
      <w:pPr>
        <w:pStyle w:val="PL"/>
        <w:shd w:val="clear" w:color="auto" w:fill="E7E6E6"/>
        <w:rPr>
          <w:color w:val="808080"/>
        </w:rPr>
      </w:pPr>
      <w:r w:rsidRPr="00CB4C8C">
        <w:rPr>
          <w:color w:val="808080"/>
        </w:rPr>
        <w:t>actor NE</w:t>
      </w:r>
    </w:p>
    <w:p w14:paraId="152A32EB" w14:textId="77777777" w:rsidR="00BD6A05" w:rsidRPr="00CB4C8C" w:rsidRDefault="00BD6A05" w:rsidP="00BD6A05">
      <w:pPr>
        <w:pStyle w:val="PL"/>
        <w:shd w:val="clear" w:color="auto" w:fill="E7E6E6"/>
        <w:rPr>
          <w:color w:val="808080"/>
        </w:rPr>
      </w:pPr>
      <w:r w:rsidRPr="00CB4C8C">
        <w:rPr>
          <w:color w:val="808080"/>
        </w:rPr>
        <w:t xml:space="preserve">participant "IP </w:t>
      </w:r>
      <w:proofErr w:type="spellStart"/>
      <w:r w:rsidRPr="00CB4C8C">
        <w:rPr>
          <w:color w:val="808080"/>
        </w:rPr>
        <w:t>autoconfiugration</w:t>
      </w:r>
      <w:proofErr w:type="spellEnd"/>
      <w:r w:rsidRPr="00CB4C8C">
        <w:rPr>
          <w:color w:val="808080"/>
        </w:rPr>
        <w:t xml:space="preserve"> server" as </w:t>
      </w:r>
      <w:proofErr w:type="spellStart"/>
      <w:r w:rsidRPr="00CB4C8C">
        <w:rPr>
          <w:color w:val="808080"/>
        </w:rPr>
        <w:t>IP_Server</w:t>
      </w:r>
      <w:proofErr w:type="spellEnd"/>
    </w:p>
    <w:p w14:paraId="0EF01D8B" w14:textId="77777777" w:rsidR="00BD6A05" w:rsidRPr="00CB4C8C" w:rsidRDefault="00BD6A05" w:rsidP="00BD6A05">
      <w:pPr>
        <w:pStyle w:val="PL"/>
        <w:shd w:val="clear" w:color="auto" w:fill="E7E6E6"/>
        <w:rPr>
          <w:color w:val="808080"/>
        </w:rPr>
      </w:pPr>
      <w:r w:rsidRPr="00CB4C8C">
        <w:rPr>
          <w:color w:val="808080"/>
        </w:rPr>
        <w:t xml:space="preserve">participant "public DNS server" as </w:t>
      </w:r>
      <w:proofErr w:type="spellStart"/>
      <w:r w:rsidRPr="00CB4C8C">
        <w:rPr>
          <w:color w:val="808080"/>
        </w:rPr>
        <w:t>P_DNS_Server</w:t>
      </w:r>
      <w:proofErr w:type="spellEnd"/>
    </w:p>
    <w:p w14:paraId="2CAA0B81" w14:textId="77777777" w:rsidR="00BD6A05" w:rsidRPr="00CB4C8C" w:rsidRDefault="00BD6A05" w:rsidP="00BD6A05">
      <w:pPr>
        <w:pStyle w:val="PL"/>
        <w:shd w:val="clear" w:color="auto" w:fill="E7E6E6"/>
        <w:rPr>
          <w:color w:val="808080"/>
        </w:rPr>
      </w:pPr>
      <w:r w:rsidRPr="00CB4C8C">
        <w:rPr>
          <w:color w:val="808080"/>
        </w:rPr>
        <w:t xml:space="preserve">participant </w:t>
      </w:r>
      <w:r w:rsidR="0005028A" w:rsidRPr="00CB4C8C">
        <w:rPr>
          <w:color w:val="808080"/>
        </w:rPr>
        <w:t>"</w:t>
      </w:r>
      <w:r w:rsidRPr="00CB4C8C">
        <w:rPr>
          <w:color w:val="808080"/>
        </w:rPr>
        <w:t>CA/RA</w:t>
      </w:r>
      <w:r w:rsidR="0005028A" w:rsidRPr="00CB4C8C">
        <w:rPr>
          <w:color w:val="808080"/>
        </w:rPr>
        <w:t>"</w:t>
      </w:r>
      <w:r w:rsidRPr="00CB4C8C">
        <w:rPr>
          <w:color w:val="808080"/>
        </w:rPr>
        <w:t xml:space="preserve"> as CA_RA</w:t>
      </w:r>
    </w:p>
    <w:p w14:paraId="12881B93" w14:textId="77777777" w:rsidR="00BD6A05" w:rsidRPr="00CB4C8C" w:rsidRDefault="00BD6A05" w:rsidP="00BD6A05">
      <w:pPr>
        <w:pStyle w:val="PL"/>
        <w:shd w:val="clear" w:color="auto" w:fill="E7E6E6"/>
        <w:rPr>
          <w:color w:val="808080"/>
        </w:rPr>
      </w:pPr>
      <w:r w:rsidRPr="00CB4C8C">
        <w:rPr>
          <w:color w:val="808080"/>
        </w:rPr>
        <w:t xml:space="preserve">participant </w:t>
      </w:r>
      <w:proofErr w:type="spellStart"/>
      <w:r w:rsidRPr="00CB4C8C">
        <w:rPr>
          <w:color w:val="808080"/>
        </w:rPr>
        <w:t>SeGW</w:t>
      </w:r>
      <w:proofErr w:type="spellEnd"/>
    </w:p>
    <w:p w14:paraId="0A96835D" w14:textId="77777777" w:rsidR="00BD6A05" w:rsidRPr="00CB4C8C" w:rsidRDefault="00BD6A05" w:rsidP="00BD6A05">
      <w:pPr>
        <w:pStyle w:val="PL"/>
        <w:shd w:val="clear" w:color="auto" w:fill="E7E6E6"/>
        <w:rPr>
          <w:color w:val="808080"/>
        </w:rPr>
      </w:pPr>
      <w:r w:rsidRPr="00CB4C8C">
        <w:rPr>
          <w:color w:val="808080"/>
        </w:rPr>
        <w:t xml:space="preserve">participant "secure DNS server" as </w:t>
      </w:r>
      <w:proofErr w:type="spellStart"/>
      <w:r w:rsidRPr="00CB4C8C">
        <w:rPr>
          <w:color w:val="808080"/>
        </w:rPr>
        <w:t>S_DNS_Server</w:t>
      </w:r>
      <w:proofErr w:type="spellEnd"/>
    </w:p>
    <w:p w14:paraId="4B3A39A9" w14:textId="77777777" w:rsidR="00BD6A05" w:rsidRPr="00CB4C8C" w:rsidRDefault="00BD6A05" w:rsidP="00BD6A05">
      <w:pPr>
        <w:pStyle w:val="PL"/>
        <w:shd w:val="clear" w:color="auto" w:fill="E7E6E6"/>
        <w:rPr>
          <w:color w:val="808080"/>
        </w:rPr>
      </w:pPr>
      <w:r w:rsidRPr="00CB4C8C">
        <w:rPr>
          <w:color w:val="808080"/>
        </w:rPr>
        <w:t xml:space="preserve">participant "secure DHCP server" as </w:t>
      </w:r>
      <w:proofErr w:type="spellStart"/>
      <w:r w:rsidRPr="00CB4C8C">
        <w:rPr>
          <w:color w:val="808080"/>
        </w:rPr>
        <w:t>S_DHCP_Server</w:t>
      </w:r>
      <w:proofErr w:type="spellEnd"/>
    </w:p>
    <w:p w14:paraId="13C2EF0D" w14:textId="77777777" w:rsidR="00BD6A05" w:rsidRPr="00CB4C8C" w:rsidRDefault="00BD6A05" w:rsidP="00BD6A05">
      <w:pPr>
        <w:pStyle w:val="PL"/>
        <w:shd w:val="clear" w:color="auto" w:fill="E7E6E6"/>
        <w:rPr>
          <w:color w:val="808080"/>
        </w:rPr>
      </w:pPr>
      <w:r w:rsidRPr="00CB4C8C">
        <w:rPr>
          <w:color w:val="808080"/>
        </w:rPr>
        <w:t xml:space="preserve">participant </w:t>
      </w:r>
      <w:proofErr w:type="spellStart"/>
      <w:r w:rsidRPr="00CB4C8C">
        <w:rPr>
          <w:color w:val="808080"/>
        </w:rPr>
        <w:t>MnF</w:t>
      </w:r>
      <w:proofErr w:type="spellEnd"/>
    </w:p>
    <w:p w14:paraId="3859735B" w14:textId="77777777" w:rsidR="00BD6A05" w:rsidRPr="00CB4C8C" w:rsidRDefault="00BD6A05" w:rsidP="00BD6A05">
      <w:pPr>
        <w:pStyle w:val="PL"/>
        <w:shd w:val="clear" w:color="auto" w:fill="E7E6E6"/>
        <w:rPr>
          <w:color w:val="808080"/>
        </w:rPr>
      </w:pPr>
      <w:r w:rsidRPr="00CB4C8C">
        <w:rPr>
          <w:color w:val="808080"/>
        </w:rPr>
        <w:t>alt VLAN ID is available</w:t>
      </w:r>
    </w:p>
    <w:p w14:paraId="5AAB3549" w14:textId="77777777" w:rsidR="00BD6A05" w:rsidRPr="007C317B" w:rsidRDefault="00BD6A05" w:rsidP="00BD6A05">
      <w:pPr>
        <w:pStyle w:val="PL"/>
        <w:shd w:val="clear" w:color="auto" w:fill="E7E6E6"/>
        <w:rPr>
          <w:color w:val="808080"/>
          <w:lang w:val="fr-FR"/>
        </w:rPr>
      </w:pPr>
      <w:r w:rsidRPr="007C317B">
        <w:rPr>
          <w:color w:val="808080"/>
          <w:lang w:val="fr-FR"/>
        </w:rPr>
        <w:t xml:space="preserve">NE-&gt;NE: 1a.use </w:t>
      </w:r>
      <w:proofErr w:type="spellStart"/>
      <w:r w:rsidRPr="007C317B">
        <w:rPr>
          <w:color w:val="808080"/>
          <w:lang w:val="fr-FR"/>
        </w:rPr>
        <w:t>available</w:t>
      </w:r>
      <w:proofErr w:type="spellEnd"/>
      <w:r w:rsidRPr="007C317B">
        <w:rPr>
          <w:color w:val="808080"/>
          <w:lang w:val="fr-FR"/>
        </w:rPr>
        <w:t xml:space="preserve"> VLAN Id</w:t>
      </w:r>
    </w:p>
    <w:p w14:paraId="75281971" w14:textId="77777777" w:rsidR="00BD6A05" w:rsidRPr="007C317B" w:rsidRDefault="00BD6A05" w:rsidP="00BD6A05">
      <w:pPr>
        <w:pStyle w:val="PL"/>
        <w:shd w:val="clear" w:color="auto" w:fill="E7E6E6"/>
        <w:rPr>
          <w:color w:val="808080"/>
          <w:lang w:val="fr-FR"/>
        </w:rPr>
      </w:pPr>
      <w:proofErr w:type="spellStart"/>
      <w:r w:rsidRPr="007C317B">
        <w:rPr>
          <w:color w:val="808080"/>
          <w:lang w:val="fr-FR"/>
        </w:rPr>
        <w:t>Else</w:t>
      </w:r>
      <w:proofErr w:type="spellEnd"/>
    </w:p>
    <w:p w14:paraId="1E6501C8" w14:textId="77777777" w:rsidR="00BD6A05" w:rsidRPr="007C317B" w:rsidRDefault="00BD6A05" w:rsidP="00BD6A05">
      <w:pPr>
        <w:pStyle w:val="PL"/>
        <w:shd w:val="clear" w:color="auto" w:fill="E7E6E6"/>
        <w:rPr>
          <w:color w:val="808080"/>
          <w:lang w:val="fr-FR"/>
        </w:rPr>
      </w:pPr>
      <w:r w:rsidRPr="007C317B">
        <w:rPr>
          <w:color w:val="808080"/>
          <w:lang w:val="fr-FR"/>
        </w:rPr>
        <w:t>NE-&gt;NE: 1b.use native VLAN Id</w:t>
      </w:r>
    </w:p>
    <w:p w14:paraId="240227B4" w14:textId="77777777" w:rsidR="00BD6A05" w:rsidRPr="00CB4C8C" w:rsidRDefault="00BD6A05" w:rsidP="00BD6A05">
      <w:pPr>
        <w:pStyle w:val="PL"/>
        <w:shd w:val="clear" w:color="auto" w:fill="E7E6E6"/>
        <w:rPr>
          <w:color w:val="808080"/>
        </w:rPr>
      </w:pPr>
      <w:r w:rsidRPr="00CB4C8C">
        <w:rPr>
          <w:color w:val="808080"/>
        </w:rPr>
        <w:t>End</w:t>
      </w:r>
    </w:p>
    <w:p w14:paraId="01B9FA43" w14:textId="77777777" w:rsidR="00BD6A05" w:rsidRPr="00CB4C8C" w:rsidRDefault="00BD6A05" w:rsidP="00BD6A05">
      <w:pPr>
        <w:pStyle w:val="PL"/>
        <w:shd w:val="clear" w:color="auto" w:fill="E7E6E6"/>
        <w:rPr>
          <w:color w:val="808080"/>
        </w:rPr>
      </w:pPr>
      <w:r w:rsidRPr="00CB4C8C">
        <w:rPr>
          <w:color w:val="808080"/>
        </w:rPr>
        <w:t xml:space="preserve">Ref over NE, </w:t>
      </w:r>
      <w:proofErr w:type="spellStart"/>
      <w:r w:rsidRPr="00CB4C8C">
        <w:rPr>
          <w:color w:val="808080"/>
        </w:rPr>
        <w:t>IP_Server</w:t>
      </w:r>
      <w:proofErr w:type="spellEnd"/>
      <w:r w:rsidRPr="00CB4C8C">
        <w:rPr>
          <w:color w:val="808080"/>
        </w:rPr>
        <w:t>: 2. Initial IP Autoconfiguration</w:t>
      </w:r>
    </w:p>
    <w:p w14:paraId="56C295F5" w14:textId="77777777" w:rsidR="00BD6A05" w:rsidRPr="00CB4C8C" w:rsidRDefault="00BD6A05" w:rsidP="00BD6A05">
      <w:pPr>
        <w:pStyle w:val="PL"/>
        <w:shd w:val="clear" w:color="auto" w:fill="E7E6E6"/>
        <w:rPr>
          <w:color w:val="808080"/>
        </w:rPr>
      </w:pPr>
      <w:r w:rsidRPr="00CB4C8C">
        <w:rPr>
          <w:color w:val="808080"/>
        </w:rPr>
        <w:t xml:space="preserve">Ref over NE, </w:t>
      </w:r>
      <w:proofErr w:type="spellStart"/>
      <w:r w:rsidRPr="00CB4C8C">
        <w:rPr>
          <w:color w:val="808080"/>
        </w:rPr>
        <w:t>IP_Server,CA_RA</w:t>
      </w:r>
      <w:proofErr w:type="spellEnd"/>
      <w:r w:rsidRPr="00CB4C8C">
        <w:rPr>
          <w:color w:val="808080"/>
        </w:rPr>
        <w:t>: 3. Certificate Enrolment</w:t>
      </w:r>
    </w:p>
    <w:p w14:paraId="01FFCC00" w14:textId="77777777" w:rsidR="00BD6A05" w:rsidRPr="00CB4C8C" w:rsidRDefault="00BD6A05" w:rsidP="00BD6A05">
      <w:pPr>
        <w:pStyle w:val="PL"/>
        <w:shd w:val="clear" w:color="auto" w:fill="E7E6E6"/>
        <w:rPr>
          <w:color w:val="808080"/>
        </w:rPr>
      </w:pPr>
      <w:r w:rsidRPr="00CB4C8C">
        <w:rPr>
          <w:color w:val="808080"/>
        </w:rPr>
        <w:t xml:space="preserve">Ref over NE, </w:t>
      </w:r>
      <w:proofErr w:type="spellStart"/>
      <w:r w:rsidRPr="00CB4C8C">
        <w:rPr>
          <w:color w:val="808080"/>
        </w:rPr>
        <w:t>IP_Server,CA_RA,SeGW</w:t>
      </w:r>
      <w:proofErr w:type="spellEnd"/>
      <w:r w:rsidRPr="00CB4C8C">
        <w:rPr>
          <w:color w:val="808080"/>
        </w:rPr>
        <w:t>: 4. Establishing Secure Connection</w:t>
      </w:r>
    </w:p>
    <w:p w14:paraId="4D41C702" w14:textId="77777777" w:rsidR="00BD6A05" w:rsidRPr="00CB4C8C" w:rsidRDefault="00BD6A05" w:rsidP="00BD6A05">
      <w:pPr>
        <w:pStyle w:val="PL"/>
        <w:shd w:val="clear" w:color="auto" w:fill="E7E6E6"/>
        <w:rPr>
          <w:color w:val="808080"/>
        </w:rPr>
      </w:pPr>
      <w:r w:rsidRPr="00CB4C8C">
        <w:rPr>
          <w:color w:val="808080"/>
        </w:rPr>
        <w:t xml:space="preserve">Ref over NE, </w:t>
      </w:r>
      <w:proofErr w:type="spellStart"/>
      <w:r w:rsidRPr="00CB4C8C">
        <w:rPr>
          <w:color w:val="808080"/>
        </w:rPr>
        <w:t>IP_Server,CA_RA,SeGW,MnF</w:t>
      </w:r>
      <w:proofErr w:type="spellEnd"/>
      <w:r w:rsidRPr="00CB4C8C">
        <w:rPr>
          <w:color w:val="808080"/>
        </w:rPr>
        <w:t xml:space="preserve">: 5 Establishing Connection to </w:t>
      </w:r>
      <w:proofErr w:type="spellStart"/>
      <w:r w:rsidRPr="00CB4C8C">
        <w:rPr>
          <w:color w:val="808080"/>
        </w:rPr>
        <w:t>MnF</w:t>
      </w:r>
      <w:proofErr w:type="spellEnd"/>
    </w:p>
    <w:p w14:paraId="6F7C7B9B" w14:textId="77777777" w:rsidR="00BD6A05" w:rsidRPr="00CB4C8C" w:rsidRDefault="00BD6A05" w:rsidP="00BD6A05">
      <w:pPr>
        <w:pStyle w:val="PL"/>
        <w:shd w:val="clear" w:color="auto" w:fill="E7E6E6"/>
        <w:rPr>
          <w:color w:val="808080"/>
        </w:rPr>
      </w:pPr>
    </w:p>
    <w:p w14:paraId="159EDF06" w14:textId="77777777" w:rsidR="00BD6A05" w:rsidRPr="00CB4C8C" w:rsidRDefault="00BD6A05" w:rsidP="00BD6A05">
      <w:pPr>
        <w:pStyle w:val="PL"/>
        <w:shd w:val="clear" w:color="auto" w:fill="E7E6E6"/>
        <w:rPr>
          <w:color w:val="808080"/>
        </w:rPr>
      </w:pPr>
      <w:proofErr w:type="spellStart"/>
      <w:r w:rsidRPr="00CB4C8C">
        <w:rPr>
          <w:color w:val="808080"/>
        </w:rPr>
        <w:t>skinparam</w:t>
      </w:r>
      <w:proofErr w:type="spellEnd"/>
      <w:r w:rsidRPr="00CB4C8C">
        <w:rPr>
          <w:color w:val="808080"/>
        </w:rPr>
        <w:t xml:space="preserve"> </w:t>
      </w:r>
      <w:proofErr w:type="spellStart"/>
      <w:r w:rsidRPr="00CB4C8C">
        <w:rPr>
          <w:color w:val="808080"/>
        </w:rPr>
        <w:t>sequenceActorBackgroundColor</w:t>
      </w:r>
      <w:proofErr w:type="spellEnd"/>
      <w:r w:rsidRPr="00CB4C8C">
        <w:rPr>
          <w:color w:val="808080"/>
        </w:rPr>
        <w:t xml:space="preserve"> #FFFFFF</w:t>
      </w:r>
    </w:p>
    <w:p w14:paraId="0ADEAA72" w14:textId="77777777" w:rsidR="00BD6A05" w:rsidRPr="00CB4C8C" w:rsidRDefault="00BD6A05" w:rsidP="00BD6A05">
      <w:pPr>
        <w:pStyle w:val="PL"/>
        <w:shd w:val="clear" w:color="auto" w:fill="E7E6E6"/>
        <w:rPr>
          <w:color w:val="808080"/>
        </w:rPr>
      </w:pPr>
      <w:proofErr w:type="spellStart"/>
      <w:r w:rsidRPr="00CB4C8C">
        <w:rPr>
          <w:color w:val="808080"/>
        </w:rPr>
        <w:t>skinparam</w:t>
      </w:r>
      <w:proofErr w:type="spellEnd"/>
      <w:r w:rsidRPr="00CB4C8C">
        <w:rPr>
          <w:color w:val="808080"/>
        </w:rPr>
        <w:t xml:space="preserve"> </w:t>
      </w:r>
      <w:proofErr w:type="spellStart"/>
      <w:r w:rsidRPr="00CB4C8C">
        <w:rPr>
          <w:color w:val="808080"/>
        </w:rPr>
        <w:t>sequenceParticipantBackgroundColor</w:t>
      </w:r>
      <w:proofErr w:type="spellEnd"/>
      <w:r w:rsidRPr="00CB4C8C">
        <w:rPr>
          <w:color w:val="808080"/>
        </w:rPr>
        <w:t xml:space="preserve"> #FFFFFF</w:t>
      </w:r>
    </w:p>
    <w:p w14:paraId="1B3D92E9" w14:textId="77777777" w:rsidR="00BD6A05" w:rsidRPr="00CB4C8C" w:rsidRDefault="00BD6A05" w:rsidP="00BD6A05">
      <w:pPr>
        <w:pStyle w:val="PL"/>
        <w:shd w:val="clear" w:color="auto" w:fill="E7E6E6"/>
        <w:rPr>
          <w:color w:val="808080"/>
        </w:rPr>
      </w:pPr>
      <w:proofErr w:type="spellStart"/>
      <w:r w:rsidRPr="00CB4C8C">
        <w:rPr>
          <w:color w:val="808080"/>
        </w:rPr>
        <w:t>skinparam</w:t>
      </w:r>
      <w:proofErr w:type="spellEnd"/>
      <w:r w:rsidRPr="00CB4C8C">
        <w:rPr>
          <w:color w:val="808080"/>
        </w:rPr>
        <w:t xml:space="preserve"> </w:t>
      </w:r>
      <w:proofErr w:type="spellStart"/>
      <w:r w:rsidRPr="00CB4C8C">
        <w:rPr>
          <w:color w:val="808080"/>
        </w:rPr>
        <w:t>noteBackgroundColor</w:t>
      </w:r>
      <w:proofErr w:type="spellEnd"/>
      <w:r w:rsidRPr="00CB4C8C">
        <w:rPr>
          <w:color w:val="808080"/>
        </w:rPr>
        <w:t xml:space="preserve"> #FFFFFF</w:t>
      </w:r>
    </w:p>
    <w:p w14:paraId="2439B0AA" w14:textId="77777777" w:rsidR="00BD6A05" w:rsidRPr="00CB4C8C" w:rsidRDefault="00BD6A05" w:rsidP="00BD6A05">
      <w:pPr>
        <w:pStyle w:val="PL"/>
        <w:shd w:val="clear" w:color="auto" w:fill="E7E6E6"/>
        <w:rPr>
          <w:color w:val="808080"/>
        </w:rPr>
      </w:pPr>
      <w:proofErr w:type="spellStart"/>
      <w:r w:rsidRPr="00CB4C8C">
        <w:rPr>
          <w:color w:val="808080"/>
        </w:rPr>
        <w:t>autonumber</w:t>
      </w:r>
      <w:proofErr w:type="spellEnd"/>
      <w:r w:rsidRPr="00CB4C8C">
        <w:rPr>
          <w:color w:val="808080"/>
        </w:rPr>
        <w:t xml:space="preserve"> "#'.'"</w:t>
      </w:r>
    </w:p>
    <w:p w14:paraId="543B3031" w14:textId="77777777" w:rsidR="00BD6A05" w:rsidRPr="00CB4C8C" w:rsidRDefault="00BD6A05" w:rsidP="00BD6A05">
      <w:pPr>
        <w:pStyle w:val="PL"/>
        <w:shd w:val="clear" w:color="auto" w:fill="E7E6E6"/>
        <w:rPr>
          <w:color w:val="808080"/>
        </w:rPr>
      </w:pPr>
      <w:proofErr w:type="spellStart"/>
      <w:r w:rsidRPr="00CB4C8C">
        <w:rPr>
          <w:color w:val="808080"/>
        </w:rPr>
        <w:t>skinparam</w:t>
      </w:r>
      <w:proofErr w:type="spellEnd"/>
      <w:r w:rsidRPr="00CB4C8C">
        <w:rPr>
          <w:color w:val="808080"/>
        </w:rPr>
        <w:t xml:space="preserve"> monochrome true</w:t>
      </w:r>
    </w:p>
    <w:p w14:paraId="7DB497BF" w14:textId="77777777" w:rsidR="00BD6A05" w:rsidRPr="00CB4C8C" w:rsidRDefault="00BD6A05" w:rsidP="00BD6A05">
      <w:pPr>
        <w:pStyle w:val="PL"/>
        <w:shd w:val="clear" w:color="auto" w:fill="E7E6E6"/>
        <w:rPr>
          <w:color w:val="808080"/>
        </w:rPr>
      </w:pPr>
      <w:proofErr w:type="spellStart"/>
      <w:r w:rsidRPr="00CB4C8C">
        <w:rPr>
          <w:color w:val="808080"/>
        </w:rPr>
        <w:t>skinparam</w:t>
      </w:r>
      <w:proofErr w:type="spellEnd"/>
      <w:r w:rsidRPr="00CB4C8C">
        <w:rPr>
          <w:color w:val="808080"/>
        </w:rPr>
        <w:t xml:space="preserve"> shadowing false</w:t>
      </w:r>
    </w:p>
    <w:p w14:paraId="142E7353" w14:textId="77777777" w:rsidR="00BD6A05" w:rsidRPr="00CB4C8C" w:rsidRDefault="00BD6A05" w:rsidP="00BD6A05">
      <w:pPr>
        <w:pStyle w:val="PL"/>
        <w:shd w:val="clear" w:color="auto" w:fill="E7E6E6"/>
        <w:rPr>
          <w:color w:val="808080"/>
        </w:rPr>
      </w:pPr>
      <w:r w:rsidRPr="00CB4C8C">
        <w:rPr>
          <w:color w:val="808080"/>
        </w:rPr>
        <w:t>@enduml</w:t>
      </w:r>
    </w:p>
    <w:bookmarkEnd w:id="383"/>
    <w:p w14:paraId="550AF139" w14:textId="77777777" w:rsidR="00BD6A05" w:rsidRPr="00CB4C8C" w:rsidRDefault="00BD6A05" w:rsidP="00BD6A05">
      <w:pPr>
        <w:rPr>
          <w:rFonts w:eastAsia="SimSun"/>
        </w:rPr>
      </w:pPr>
    </w:p>
    <w:p w14:paraId="1FD4E8C8" w14:textId="77777777" w:rsidR="00BD6A05" w:rsidRPr="00CB4C8C" w:rsidRDefault="00BD6A05" w:rsidP="00F013CA">
      <w:pPr>
        <w:pStyle w:val="Heading2"/>
        <w:rPr>
          <w:rFonts w:eastAsia="SimSun"/>
        </w:rPr>
      </w:pPr>
      <w:bookmarkStart w:id="384" w:name="_Toc50705777"/>
      <w:bookmarkStart w:id="385" w:name="_Toc50991648"/>
      <w:bookmarkStart w:id="386" w:name="_Toc58411328"/>
      <w:r w:rsidRPr="00CB4C8C">
        <w:rPr>
          <w:rFonts w:eastAsia="SimSun"/>
        </w:rPr>
        <w:t>A.1.2</w:t>
      </w:r>
      <w:r w:rsidRPr="00CB4C8C">
        <w:rPr>
          <w:rFonts w:eastAsia="SimSun"/>
        </w:rPr>
        <w:tab/>
      </w:r>
      <w:r w:rsidRPr="00CB4C8C">
        <w:rPr>
          <w:rFonts w:eastAsia="SimSun"/>
          <w:lang w:eastAsia="zh-CN"/>
        </w:rPr>
        <w:t xml:space="preserve">Procedure </w:t>
      </w:r>
      <w:r w:rsidRPr="00CB4C8C">
        <w:rPr>
          <w:rFonts w:eastAsia="SimSun"/>
        </w:rPr>
        <w:t>for</w:t>
      </w:r>
      <w:r w:rsidRPr="00CB4C8C">
        <w:rPr>
          <w:rFonts w:eastAsia="SimSun"/>
          <w:lang w:eastAsia="zh-CN"/>
        </w:rPr>
        <w:t xml:space="preserve"> self-configuration management</w:t>
      </w:r>
      <w:bookmarkEnd w:id="384"/>
      <w:bookmarkEnd w:id="385"/>
      <w:bookmarkEnd w:id="386"/>
    </w:p>
    <w:p w14:paraId="45F308AA" w14:textId="4D5A3BD1" w:rsidR="00BD6A05" w:rsidRPr="00CB4C8C" w:rsidRDefault="00BD6A05" w:rsidP="00BD6A05">
      <w:pPr>
        <w:rPr>
          <w:rFonts w:eastAsia="SimSun"/>
        </w:rPr>
      </w:pPr>
      <w:r w:rsidRPr="00CB4C8C">
        <w:t xml:space="preserve">The following </w:t>
      </w:r>
      <w:proofErr w:type="spellStart"/>
      <w:r w:rsidRPr="00CB4C8C">
        <w:t>PlantUML</w:t>
      </w:r>
      <w:proofErr w:type="spellEnd"/>
      <w:r w:rsidRPr="00CB4C8C">
        <w:t xml:space="preserve"> source code is used to describe the procedure for </w:t>
      </w:r>
      <w:r w:rsidRPr="00CB4C8C">
        <w:rPr>
          <w:lang w:eastAsia="zh-CN"/>
        </w:rPr>
        <w:t>self-configuration management</w:t>
      </w:r>
      <w:r w:rsidRPr="00CB4C8C">
        <w:t xml:space="preserve">, as depicted by Figure </w:t>
      </w:r>
      <w:r w:rsidR="00F12887" w:rsidRPr="00CB4C8C">
        <w:t>8.</w:t>
      </w:r>
      <w:r w:rsidR="00F12887">
        <w:t>3</w:t>
      </w:r>
      <w:r w:rsidR="00F12887" w:rsidRPr="006F7697">
        <w:t>.</w:t>
      </w:r>
      <w:r w:rsidR="00F12887">
        <w:t>2</w:t>
      </w:r>
      <w:r w:rsidR="00F12887" w:rsidRPr="006F7697">
        <w:t>.</w:t>
      </w:r>
      <w:r w:rsidR="00F12887">
        <w:t>2</w:t>
      </w:r>
      <w:r w:rsidR="00F12887" w:rsidRPr="006F7697">
        <w:t>-</w:t>
      </w:r>
      <w:r w:rsidR="00F12887" w:rsidRPr="00CB4C8C">
        <w:t>1</w:t>
      </w:r>
      <w:r w:rsidRPr="00CB4C8C">
        <w:t>:</w:t>
      </w:r>
    </w:p>
    <w:p w14:paraId="17A02A97" w14:textId="77777777" w:rsidR="00BD6A05" w:rsidRPr="00CB4C8C" w:rsidRDefault="00BD6A05" w:rsidP="00BD6A05">
      <w:pPr>
        <w:pStyle w:val="PL"/>
        <w:shd w:val="clear" w:color="auto" w:fill="E7E6E6"/>
        <w:rPr>
          <w:color w:val="808080"/>
        </w:rPr>
      </w:pPr>
      <w:r w:rsidRPr="00CB4C8C">
        <w:rPr>
          <w:color w:val="808080"/>
        </w:rPr>
        <w:t>@startuml</w:t>
      </w:r>
    </w:p>
    <w:p w14:paraId="768EAB9C" w14:textId="77777777" w:rsidR="00BD6A05" w:rsidRPr="00CB4C8C" w:rsidRDefault="00BD6A05" w:rsidP="00BD6A05">
      <w:pPr>
        <w:pStyle w:val="PL"/>
        <w:shd w:val="clear" w:color="auto" w:fill="E7E6E6"/>
        <w:rPr>
          <w:color w:val="808080"/>
        </w:rPr>
      </w:pPr>
      <w:r w:rsidRPr="00CB4C8C">
        <w:rPr>
          <w:color w:val="808080"/>
        </w:rPr>
        <w:t>title " Procedures for self-configuration management "</w:t>
      </w:r>
    </w:p>
    <w:p w14:paraId="5A5A67D2" w14:textId="77777777" w:rsidR="00BD6A05" w:rsidRPr="00CB4C8C" w:rsidRDefault="00BD6A05" w:rsidP="00BD6A05">
      <w:pPr>
        <w:pStyle w:val="PL"/>
        <w:shd w:val="clear" w:color="auto" w:fill="E7E6E6"/>
        <w:rPr>
          <w:color w:val="808080"/>
        </w:rPr>
      </w:pPr>
      <w:r w:rsidRPr="00CB4C8C">
        <w:rPr>
          <w:color w:val="808080"/>
        </w:rPr>
        <w:t xml:space="preserve">actor </w:t>
      </w:r>
      <w:r w:rsidR="0005028A" w:rsidRPr="00CB4C8C">
        <w:rPr>
          <w:color w:val="808080"/>
        </w:rPr>
        <w:t>"</w:t>
      </w:r>
      <w:proofErr w:type="spellStart"/>
      <w:r w:rsidRPr="00CB4C8C">
        <w:rPr>
          <w:color w:val="808080"/>
        </w:rPr>
        <w:t>MnS</w:t>
      </w:r>
      <w:proofErr w:type="spellEnd"/>
      <w:r w:rsidRPr="00CB4C8C">
        <w:rPr>
          <w:color w:val="808080"/>
        </w:rPr>
        <w:t xml:space="preserve"> Consumer of \n self-configuration management</w:t>
      </w:r>
      <w:r w:rsidR="0005028A" w:rsidRPr="00CB4C8C">
        <w:rPr>
          <w:color w:val="808080"/>
        </w:rPr>
        <w:t>"</w:t>
      </w:r>
      <w:r w:rsidRPr="00CB4C8C">
        <w:rPr>
          <w:color w:val="808080"/>
        </w:rPr>
        <w:t xml:space="preserve"> as SC </w:t>
      </w:r>
    </w:p>
    <w:p w14:paraId="594DCFB6" w14:textId="77777777" w:rsidR="00BD6A05" w:rsidRPr="00CB4C8C" w:rsidRDefault="00BD6A05" w:rsidP="00BD6A05">
      <w:pPr>
        <w:pStyle w:val="PL"/>
        <w:shd w:val="clear" w:color="auto" w:fill="E7E6E6"/>
        <w:rPr>
          <w:color w:val="808080"/>
        </w:rPr>
      </w:pPr>
      <w:r w:rsidRPr="00CB4C8C">
        <w:rPr>
          <w:color w:val="808080"/>
        </w:rPr>
        <w:t xml:space="preserve">participant </w:t>
      </w:r>
      <w:r w:rsidR="0005028A" w:rsidRPr="00CB4C8C">
        <w:rPr>
          <w:color w:val="808080"/>
        </w:rPr>
        <w:t>"</w:t>
      </w:r>
      <w:proofErr w:type="spellStart"/>
      <w:r w:rsidRPr="00CB4C8C">
        <w:rPr>
          <w:color w:val="808080"/>
        </w:rPr>
        <w:t>MnS</w:t>
      </w:r>
      <w:proofErr w:type="spellEnd"/>
      <w:r w:rsidRPr="00CB4C8C">
        <w:rPr>
          <w:color w:val="808080"/>
        </w:rPr>
        <w:t xml:space="preserve"> Producer of \n self-configuration management</w:t>
      </w:r>
      <w:r w:rsidR="0005028A" w:rsidRPr="00CB4C8C">
        <w:rPr>
          <w:color w:val="808080"/>
        </w:rPr>
        <w:t>"</w:t>
      </w:r>
      <w:r w:rsidRPr="00CB4C8C">
        <w:rPr>
          <w:color w:val="808080"/>
        </w:rPr>
        <w:t xml:space="preserve"> as SP</w:t>
      </w:r>
    </w:p>
    <w:p w14:paraId="19264C97" w14:textId="77777777" w:rsidR="00BD6A05" w:rsidRPr="00CB4C8C" w:rsidRDefault="00BD6A05" w:rsidP="00BD6A05">
      <w:pPr>
        <w:pStyle w:val="PL"/>
        <w:shd w:val="clear" w:color="auto" w:fill="E7E6E6"/>
        <w:rPr>
          <w:color w:val="808080"/>
        </w:rPr>
      </w:pPr>
      <w:r w:rsidRPr="00CB4C8C">
        <w:rPr>
          <w:color w:val="808080"/>
        </w:rPr>
        <w:t xml:space="preserve">SC -&gt; SP: 1. </w:t>
      </w:r>
      <w:proofErr w:type="spellStart"/>
      <w:r w:rsidRPr="00CB4C8C">
        <w:rPr>
          <w:color w:val="808080"/>
        </w:rPr>
        <w:t>createScManagementProfile</w:t>
      </w:r>
      <w:proofErr w:type="spellEnd"/>
      <w:r w:rsidRPr="00CB4C8C">
        <w:rPr>
          <w:color w:val="808080"/>
        </w:rPr>
        <w:t xml:space="preserve"> request </w:t>
      </w:r>
    </w:p>
    <w:p w14:paraId="6D54FDAA" w14:textId="77777777" w:rsidR="00BD6A05" w:rsidRPr="00CB4C8C" w:rsidRDefault="00BD6A05" w:rsidP="00BD6A05">
      <w:pPr>
        <w:pStyle w:val="PL"/>
        <w:shd w:val="clear" w:color="auto" w:fill="E7E6E6"/>
        <w:rPr>
          <w:color w:val="808080"/>
        </w:rPr>
      </w:pPr>
      <w:r w:rsidRPr="00CB4C8C">
        <w:rPr>
          <w:color w:val="808080"/>
        </w:rPr>
        <w:t xml:space="preserve">SP -&gt; SP: 2. Create </w:t>
      </w:r>
      <w:proofErr w:type="spellStart"/>
      <w:r w:rsidRPr="00CB4C8C">
        <w:rPr>
          <w:color w:val="808080"/>
        </w:rPr>
        <w:t>ScManagementProfile</w:t>
      </w:r>
      <w:proofErr w:type="spellEnd"/>
    </w:p>
    <w:p w14:paraId="70946787" w14:textId="77777777" w:rsidR="00BD6A05" w:rsidRPr="00CB4C8C" w:rsidRDefault="00BD6A05" w:rsidP="00BD6A05">
      <w:pPr>
        <w:pStyle w:val="PL"/>
        <w:shd w:val="clear" w:color="auto" w:fill="E7E6E6"/>
        <w:rPr>
          <w:color w:val="808080"/>
        </w:rPr>
      </w:pPr>
      <w:r w:rsidRPr="00CB4C8C">
        <w:rPr>
          <w:color w:val="808080"/>
        </w:rPr>
        <w:t xml:space="preserve">SP -&gt; SC: 3. </w:t>
      </w:r>
      <w:proofErr w:type="spellStart"/>
      <w:r w:rsidRPr="00CB4C8C">
        <w:rPr>
          <w:color w:val="808080"/>
        </w:rPr>
        <w:t>createScManagementProfile</w:t>
      </w:r>
      <w:proofErr w:type="spellEnd"/>
      <w:r w:rsidRPr="00CB4C8C">
        <w:rPr>
          <w:color w:val="808080"/>
        </w:rPr>
        <w:t xml:space="preserve"> response</w:t>
      </w:r>
    </w:p>
    <w:p w14:paraId="0854A127" w14:textId="77777777" w:rsidR="00BD6A05" w:rsidRPr="00CB4C8C" w:rsidRDefault="00BD6A05" w:rsidP="00BD6A05">
      <w:pPr>
        <w:pStyle w:val="PL"/>
        <w:shd w:val="clear" w:color="auto" w:fill="E7E6E6"/>
        <w:rPr>
          <w:color w:val="808080"/>
        </w:rPr>
      </w:pPr>
      <w:r w:rsidRPr="00CB4C8C">
        <w:rPr>
          <w:color w:val="808080"/>
        </w:rPr>
        <w:t>loop  [Corresponding NE start its self-configuration process]</w:t>
      </w:r>
    </w:p>
    <w:p w14:paraId="31B7196E" w14:textId="77777777" w:rsidR="00BD6A05" w:rsidRPr="00CB4C8C" w:rsidRDefault="00BD6A05" w:rsidP="00BD6A05">
      <w:pPr>
        <w:pStyle w:val="PL"/>
        <w:shd w:val="clear" w:color="auto" w:fill="E7E6E6"/>
        <w:rPr>
          <w:color w:val="808080"/>
        </w:rPr>
      </w:pPr>
      <w:r w:rsidRPr="00CB4C8C">
        <w:rPr>
          <w:color w:val="808080"/>
        </w:rPr>
        <w:t xml:space="preserve">opt </w:t>
      </w:r>
    </w:p>
    <w:p w14:paraId="585756A5" w14:textId="77777777" w:rsidR="00BD6A05" w:rsidRPr="00CB4C8C" w:rsidRDefault="00BD6A05" w:rsidP="00BD6A05">
      <w:pPr>
        <w:pStyle w:val="PL"/>
        <w:shd w:val="clear" w:color="auto" w:fill="E7E6E6"/>
        <w:rPr>
          <w:color w:val="808080"/>
        </w:rPr>
      </w:pPr>
      <w:r w:rsidRPr="00CB4C8C">
        <w:rPr>
          <w:color w:val="808080"/>
        </w:rPr>
        <w:t xml:space="preserve">SP -&gt; SC: 4. </w:t>
      </w:r>
      <w:proofErr w:type="spellStart"/>
      <w:r w:rsidRPr="00CB4C8C">
        <w:rPr>
          <w:color w:val="808080"/>
        </w:rPr>
        <w:t>NotifyScProcessCreation</w:t>
      </w:r>
      <w:proofErr w:type="spellEnd"/>
      <w:r w:rsidRPr="00CB4C8C">
        <w:rPr>
          <w:color w:val="808080"/>
        </w:rPr>
        <w:t xml:space="preserve"> </w:t>
      </w:r>
    </w:p>
    <w:p w14:paraId="29A3CEEF" w14:textId="77777777" w:rsidR="00BD6A05" w:rsidRPr="00CB4C8C" w:rsidRDefault="00BD6A05" w:rsidP="00BD6A05">
      <w:pPr>
        <w:pStyle w:val="PL"/>
        <w:shd w:val="clear" w:color="auto" w:fill="E7E6E6"/>
        <w:rPr>
          <w:color w:val="808080"/>
        </w:rPr>
      </w:pPr>
      <w:r w:rsidRPr="00CB4C8C">
        <w:rPr>
          <w:color w:val="808080"/>
        </w:rPr>
        <w:t>end</w:t>
      </w:r>
    </w:p>
    <w:p w14:paraId="0C467C3F" w14:textId="77777777" w:rsidR="00BD6A05" w:rsidRPr="00CB4C8C" w:rsidRDefault="00BD6A05" w:rsidP="00BD6A05">
      <w:pPr>
        <w:pStyle w:val="PL"/>
        <w:shd w:val="clear" w:color="auto" w:fill="E7E6E6"/>
        <w:rPr>
          <w:color w:val="808080"/>
        </w:rPr>
      </w:pPr>
      <w:r w:rsidRPr="00CB4C8C">
        <w:rPr>
          <w:color w:val="808080"/>
        </w:rPr>
        <w:t>|||</w:t>
      </w:r>
    </w:p>
    <w:p w14:paraId="07193310" w14:textId="77777777" w:rsidR="00BD6A05" w:rsidRPr="00CB4C8C" w:rsidRDefault="00BD6A05" w:rsidP="00BD6A05">
      <w:pPr>
        <w:pStyle w:val="PL"/>
        <w:shd w:val="clear" w:color="auto" w:fill="E7E6E6"/>
        <w:rPr>
          <w:color w:val="808080"/>
        </w:rPr>
      </w:pPr>
      <w:r w:rsidRPr="00CB4C8C">
        <w:rPr>
          <w:color w:val="808080"/>
        </w:rPr>
        <w:t>loop stop point or step is arrived</w:t>
      </w:r>
    </w:p>
    <w:p w14:paraId="6CC8ACCD" w14:textId="77777777" w:rsidR="00BD6A05" w:rsidRPr="00CB4C8C" w:rsidRDefault="00BD6A05" w:rsidP="00BD6A05">
      <w:pPr>
        <w:pStyle w:val="PL"/>
        <w:shd w:val="clear" w:color="auto" w:fill="E7E6E6"/>
        <w:rPr>
          <w:color w:val="808080"/>
        </w:rPr>
      </w:pPr>
      <w:r w:rsidRPr="00CB4C8C">
        <w:rPr>
          <w:color w:val="808080"/>
        </w:rPr>
        <w:t xml:space="preserve">SP -&gt; SC: 5. </w:t>
      </w:r>
      <w:proofErr w:type="spellStart"/>
      <w:r w:rsidRPr="00CB4C8C">
        <w:rPr>
          <w:color w:val="808080"/>
        </w:rPr>
        <w:t>NotifyScProcessStage</w:t>
      </w:r>
      <w:proofErr w:type="spellEnd"/>
    </w:p>
    <w:p w14:paraId="699A12F4" w14:textId="77777777" w:rsidR="00BD6A05" w:rsidRPr="00CB4C8C" w:rsidRDefault="00BD6A05" w:rsidP="00BD6A05">
      <w:pPr>
        <w:pStyle w:val="PL"/>
        <w:shd w:val="clear" w:color="auto" w:fill="E7E6E6"/>
        <w:rPr>
          <w:color w:val="808080"/>
        </w:rPr>
      </w:pPr>
      <w:r w:rsidRPr="00CB4C8C">
        <w:rPr>
          <w:color w:val="808080"/>
        </w:rPr>
        <w:t>opt if the stop point is arrived</w:t>
      </w:r>
    </w:p>
    <w:p w14:paraId="56D61CCA" w14:textId="77777777" w:rsidR="00BD6A05" w:rsidRPr="00CB4C8C" w:rsidRDefault="00BD6A05" w:rsidP="00BD6A05">
      <w:pPr>
        <w:pStyle w:val="PL"/>
        <w:shd w:val="clear" w:color="auto" w:fill="E7E6E6"/>
        <w:rPr>
          <w:color w:val="808080"/>
        </w:rPr>
      </w:pPr>
      <w:r w:rsidRPr="00CB4C8C">
        <w:rPr>
          <w:color w:val="808080"/>
        </w:rPr>
        <w:t xml:space="preserve">SC -&gt; SP: 6. </w:t>
      </w:r>
      <w:proofErr w:type="spellStart"/>
      <w:r w:rsidRPr="00CB4C8C">
        <w:rPr>
          <w:color w:val="808080"/>
        </w:rPr>
        <w:t>ResumeScProcess</w:t>
      </w:r>
      <w:proofErr w:type="spellEnd"/>
    </w:p>
    <w:p w14:paraId="6F1B5EC7" w14:textId="77777777" w:rsidR="00BD6A05" w:rsidRPr="00CB4C8C" w:rsidRDefault="00BD6A05" w:rsidP="00BD6A05">
      <w:pPr>
        <w:pStyle w:val="PL"/>
        <w:shd w:val="clear" w:color="auto" w:fill="E7E6E6"/>
        <w:rPr>
          <w:color w:val="808080"/>
        </w:rPr>
      </w:pPr>
      <w:r w:rsidRPr="00CB4C8C">
        <w:rPr>
          <w:color w:val="808080"/>
        </w:rPr>
        <w:t>end</w:t>
      </w:r>
    </w:p>
    <w:p w14:paraId="080FD9A1" w14:textId="77777777" w:rsidR="00BD6A05" w:rsidRPr="00CB4C8C" w:rsidRDefault="00BD6A05" w:rsidP="00BD6A05">
      <w:pPr>
        <w:pStyle w:val="PL"/>
        <w:shd w:val="clear" w:color="auto" w:fill="E7E6E6"/>
        <w:rPr>
          <w:color w:val="808080"/>
        </w:rPr>
      </w:pPr>
      <w:r w:rsidRPr="00CB4C8C">
        <w:rPr>
          <w:color w:val="808080"/>
        </w:rPr>
        <w:t>end</w:t>
      </w:r>
    </w:p>
    <w:p w14:paraId="631CA72A" w14:textId="77777777" w:rsidR="00BD6A05" w:rsidRPr="00CB4C8C" w:rsidRDefault="00BD6A05" w:rsidP="00BD6A05">
      <w:pPr>
        <w:pStyle w:val="PL"/>
        <w:shd w:val="clear" w:color="auto" w:fill="E7E6E6"/>
        <w:rPr>
          <w:color w:val="808080"/>
        </w:rPr>
      </w:pPr>
      <w:r w:rsidRPr="00CB4C8C">
        <w:rPr>
          <w:color w:val="808080"/>
        </w:rPr>
        <w:t>|||</w:t>
      </w:r>
    </w:p>
    <w:p w14:paraId="5D45E081" w14:textId="77777777" w:rsidR="00BD6A05" w:rsidRPr="00CB4C8C" w:rsidRDefault="00BD6A05" w:rsidP="00BD6A05">
      <w:pPr>
        <w:pStyle w:val="PL"/>
        <w:shd w:val="clear" w:color="auto" w:fill="E7E6E6"/>
        <w:rPr>
          <w:color w:val="808080"/>
        </w:rPr>
      </w:pPr>
      <w:r w:rsidRPr="00CB4C8C">
        <w:rPr>
          <w:color w:val="808080"/>
        </w:rPr>
        <w:t>SP-&gt;SC: 7.NotifyScProcessDeletion</w:t>
      </w:r>
    </w:p>
    <w:p w14:paraId="5CC2A46E" w14:textId="77777777" w:rsidR="00BD6A05" w:rsidRPr="00CB4C8C" w:rsidRDefault="00BD6A05" w:rsidP="00BD6A05">
      <w:pPr>
        <w:pStyle w:val="PL"/>
        <w:shd w:val="clear" w:color="auto" w:fill="E7E6E6"/>
        <w:rPr>
          <w:color w:val="808080"/>
        </w:rPr>
      </w:pPr>
      <w:r w:rsidRPr="00CB4C8C">
        <w:rPr>
          <w:color w:val="808080"/>
        </w:rPr>
        <w:t>end</w:t>
      </w:r>
    </w:p>
    <w:p w14:paraId="322AFB8F" w14:textId="77777777" w:rsidR="00BD6A05" w:rsidRPr="00CB4C8C" w:rsidRDefault="00BD6A05" w:rsidP="00BD6A05">
      <w:pPr>
        <w:pStyle w:val="PL"/>
        <w:shd w:val="clear" w:color="auto" w:fill="E7E6E6"/>
        <w:rPr>
          <w:color w:val="808080"/>
        </w:rPr>
      </w:pPr>
      <w:proofErr w:type="spellStart"/>
      <w:r w:rsidRPr="00CB4C8C">
        <w:rPr>
          <w:color w:val="808080"/>
        </w:rPr>
        <w:lastRenderedPageBreak/>
        <w:t>skinparam</w:t>
      </w:r>
      <w:proofErr w:type="spellEnd"/>
      <w:r w:rsidRPr="00CB4C8C">
        <w:rPr>
          <w:color w:val="808080"/>
        </w:rPr>
        <w:t xml:space="preserve"> </w:t>
      </w:r>
      <w:proofErr w:type="spellStart"/>
      <w:r w:rsidRPr="00CB4C8C">
        <w:rPr>
          <w:color w:val="808080"/>
        </w:rPr>
        <w:t>sequenceActorBackgroundColor</w:t>
      </w:r>
      <w:proofErr w:type="spellEnd"/>
      <w:r w:rsidRPr="00CB4C8C">
        <w:rPr>
          <w:color w:val="808080"/>
        </w:rPr>
        <w:t xml:space="preserve"> #FFFFFF</w:t>
      </w:r>
    </w:p>
    <w:p w14:paraId="3601707F" w14:textId="77777777" w:rsidR="00BD6A05" w:rsidRPr="00CB4C8C" w:rsidRDefault="00BD6A05" w:rsidP="00BD6A05">
      <w:pPr>
        <w:pStyle w:val="PL"/>
        <w:shd w:val="clear" w:color="auto" w:fill="E7E6E6"/>
        <w:rPr>
          <w:color w:val="808080"/>
        </w:rPr>
      </w:pPr>
      <w:proofErr w:type="spellStart"/>
      <w:r w:rsidRPr="00CB4C8C">
        <w:rPr>
          <w:color w:val="808080"/>
        </w:rPr>
        <w:t>skinparam</w:t>
      </w:r>
      <w:proofErr w:type="spellEnd"/>
      <w:r w:rsidRPr="00CB4C8C">
        <w:rPr>
          <w:color w:val="808080"/>
        </w:rPr>
        <w:t xml:space="preserve"> </w:t>
      </w:r>
      <w:proofErr w:type="spellStart"/>
      <w:r w:rsidRPr="00CB4C8C">
        <w:rPr>
          <w:color w:val="808080"/>
        </w:rPr>
        <w:t>sequenceParticipantBackgroundColor</w:t>
      </w:r>
      <w:proofErr w:type="spellEnd"/>
      <w:r w:rsidRPr="00CB4C8C">
        <w:rPr>
          <w:color w:val="808080"/>
        </w:rPr>
        <w:t xml:space="preserve"> #FFFFFF</w:t>
      </w:r>
    </w:p>
    <w:p w14:paraId="70457FEA" w14:textId="77777777" w:rsidR="00BD6A05" w:rsidRPr="00CB4C8C" w:rsidRDefault="00BD6A05" w:rsidP="00BD6A05">
      <w:pPr>
        <w:pStyle w:val="PL"/>
        <w:shd w:val="clear" w:color="auto" w:fill="E7E6E6"/>
        <w:rPr>
          <w:color w:val="808080"/>
        </w:rPr>
      </w:pPr>
      <w:proofErr w:type="spellStart"/>
      <w:r w:rsidRPr="00CB4C8C">
        <w:rPr>
          <w:color w:val="808080"/>
        </w:rPr>
        <w:t>skinparam</w:t>
      </w:r>
      <w:proofErr w:type="spellEnd"/>
      <w:r w:rsidRPr="00CB4C8C">
        <w:rPr>
          <w:color w:val="808080"/>
        </w:rPr>
        <w:t xml:space="preserve"> </w:t>
      </w:r>
      <w:proofErr w:type="spellStart"/>
      <w:r w:rsidRPr="00CB4C8C">
        <w:rPr>
          <w:color w:val="808080"/>
        </w:rPr>
        <w:t>noteBackgroundColor</w:t>
      </w:r>
      <w:proofErr w:type="spellEnd"/>
      <w:r w:rsidRPr="00CB4C8C">
        <w:rPr>
          <w:color w:val="808080"/>
        </w:rPr>
        <w:t xml:space="preserve"> #FFFFFF</w:t>
      </w:r>
    </w:p>
    <w:p w14:paraId="354934A9" w14:textId="77777777" w:rsidR="00BD6A05" w:rsidRPr="00CB4C8C" w:rsidRDefault="00BD6A05" w:rsidP="00BD6A05">
      <w:pPr>
        <w:pStyle w:val="PL"/>
        <w:shd w:val="clear" w:color="auto" w:fill="E7E6E6"/>
        <w:rPr>
          <w:color w:val="808080"/>
        </w:rPr>
      </w:pPr>
      <w:proofErr w:type="spellStart"/>
      <w:r w:rsidRPr="00CB4C8C">
        <w:rPr>
          <w:color w:val="808080"/>
        </w:rPr>
        <w:t>autonumber</w:t>
      </w:r>
      <w:proofErr w:type="spellEnd"/>
      <w:r w:rsidRPr="00CB4C8C">
        <w:rPr>
          <w:color w:val="808080"/>
        </w:rPr>
        <w:t xml:space="preserve"> "#'.'"</w:t>
      </w:r>
    </w:p>
    <w:p w14:paraId="54760C96" w14:textId="77777777" w:rsidR="00BD6A05" w:rsidRPr="00CB4C8C" w:rsidRDefault="00BD6A05" w:rsidP="00BD6A05">
      <w:pPr>
        <w:pStyle w:val="PL"/>
        <w:shd w:val="clear" w:color="auto" w:fill="E7E6E6"/>
        <w:rPr>
          <w:color w:val="808080"/>
        </w:rPr>
      </w:pPr>
      <w:proofErr w:type="spellStart"/>
      <w:r w:rsidRPr="00CB4C8C">
        <w:rPr>
          <w:color w:val="808080"/>
        </w:rPr>
        <w:t>skinparam</w:t>
      </w:r>
      <w:proofErr w:type="spellEnd"/>
      <w:r w:rsidRPr="00CB4C8C">
        <w:rPr>
          <w:color w:val="808080"/>
        </w:rPr>
        <w:t xml:space="preserve"> monochrome true</w:t>
      </w:r>
    </w:p>
    <w:p w14:paraId="4FCDC47C" w14:textId="77777777" w:rsidR="00BD6A05" w:rsidRPr="00CB4C8C" w:rsidRDefault="00BD6A05" w:rsidP="00BD6A05">
      <w:pPr>
        <w:pStyle w:val="PL"/>
        <w:shd w:val="clear" w:color="auto" w:fill="E7E6E6"/>
        <w:rPr>
          <w:color w:val="808080"/>
        </w:rPr>
      </w:pPr>
      <w:proofErr w:type="spellStart"/>
      <w:r w:rsidRPr="00CB4C8C">
        <w:rPr>
          <w:color w:val="808080"/>
        </w:rPr>
        <w:t>skinparam</w:t>
      </w:r>
      <w:proofErr w:type="spellEnd"/>
      <w:r w:rsidRPr="00CB4C8C">
        <w:rPr>
          <w:color w:val="808080"/>
        </w:rPr>
        <w:t xml:space="preserve"> shadowing false</w:t>
      </w:r>
    </w:p>
    <w:p w14:paraId="23F7BBC4" w14:textId="77777777" w:rsidR="00BD6A05" w:rsidRPr="00CB4C8C" w:rsidRDefault="00BD6A05" w:rsidP="00FB1B6A">
      <w:pPr>
        <w:pStyle w:val="EW"/>
        <w:ind w:left="284" w:hanging="288"/>
      </w:pPr>
    </w:p>
    <w:p w14:paraId="71EB0533" w14:textId="77777777" w:rsidR="00054A22" w:rsidRPr="00CB4C8C" w:rsidRDefault="00080512" w:rsidP="00901364">
      <w:pPr>
        <w:pStyle w:val="Heading8"/>
      </w:pPr>
      <w:bookmarkStart w:id="387" w:name="clause4"/>
      <w:bookmarkEnd w:id="387"/>
      <w:r w:rsidRPr="00CB4C8C">
        <w:br w:type="page"/>
      </w:r>
      <w:bookmarkStart w:id="388" w:name="_Toc50705778"/>
      <w:bookmarkStart w:id="389" w:name="_Toc50991649"/>
      <w:bookmarkStart w:id="390" w:name="_Toc58411329"/>
      <w:r w:rsidRPr="00CB4C8C">
        <w:lastRenderedPageBreak/>
        <w:t xml:space="preserve">Annex </w:t>
      </w:r>
      <w:r w:rsidR="00F013CA" w:rsidRPr="00CB4C8C">
        <w:t>B</w:t>
      </w:r>
      <w:r w:rsidRPr="00CB4C8C">
        <w:t xml:space="preserve"> (informative):</w:t>
      </w:r>
      <w:r w:rsidRPr="00CB4C8C">
        <w:br/>
        <w:t>Change history</w:t>
      </w:r>
      <w:bookmarkStart w:id="391" w:name="historyclause"/>
      <w:bookmarkEnd w:id="388"/>
      <w:bookmarkEnd w:id="389"/>
      <w:bookmarkEnd w:id="390"/>
      <w:bookmarkEnd w:id="39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10"/>
        <w:gridCol w:w="984"/>
        <w:gridCol w:w="519"/>
        <w:gridCol w:w="425"/>
        <w:gridCol w:w="567"/>
        <w:gridCol w:w="4726"/>
        <w:gridCol w:w="708"/>
      </w:tblGrid>
      <w:tr w:rsidR="003C3971" w:rsidRPr="00CB4C8C" w14:paraId="2D55C56E" w14:textId="77777777" w:rsidTr="00475840">
        <w:trPr>
          <w:cantSplit/>
        </w:trPr>
        <w:tc>
          <w:tcPr>
            <w:tcW w:w="9639" w:type="dxa"/>
            <w:gridSpan w:val="8"/>
            <w:tcBorders>
              <w:bottom w:val="nil"/>
            </w:tcBorders>
            <w:shd w:val="solid" w:color="FFFFFF" w:fill="auto"/>
          </w:tcPr>
          <w:p w14:paraId="60335BCE" w14:textId="77777777" w:rsidR="003C3971" w:rsidRPr="00CB4C8C" w:rsidRDefault="003C3971" w:rsidP="00C72833">
            <w:pPr>
              <w:pStyle w:val="TAL"/>
              <w:jc w:val="center"/>
              <w:rPr>
                <w:b/>
                <w:sz w:val="16"/>
              </w:rPr>
            </w:pPr>
            <w:r w:rsidRPr="00CB4C8C">
              <w:rPr>
                <w:b/>
              </w:rPr>
              <w:t>Change history</w:t>
            </w:r>
          </w:p>
        </w:tc>
      </w:tr>
      <w:tr w:rsidR="003C3971" w:rsidRPr="00CB4C8C" w14:paraId="5545DFA6" w14:textId="77777777" w:rsidTr="00D32444">
        <w:tc>
          <w:tcPr>
            <w:tcW w:w="800" w:type="dxa"/>
            <w:shd w:val="pct10" w:color="auto" w:fill="FFFFFF"/>
          </w:tcPr>
          <w:p w14:paraId="4E83CD66" w14:textId="77777777" w:rsidR="003C3971" w:rsidRPr="00CB4C8C" w:rsidRDefault="003C3971" w:rsidP="00C72833">
            <w:pPr>
              <w:pStyle w:val="TAL"/>
              <w:rPr>
                <w:b/>
                <w:sz w:val="16"/>
              </w:rPr>
            </w:pPr>
            <w:r w:rsidRPr="00CB4C8C">
              <w:rPr>
                <w:b/>
                <w:sz w:val="16"/>
              </w:rPr>
              <w:t>Date</w:t>
            </w:r>
          </w:p>
        </w:tc>
        <w:tc>
          <w:tcPr>
            <w:tcW w:w="910" w:type="dxa"/>
            <w:shd w:val="pct10" w:color="auto" w:fill="FFFFFF"/>
          </w:tcPr>
          <w:p w14:paraId="316BA3FD" w14:textId="77777777" w:rsidR="003C3971" w:rsidRPr="00CB4C8C" w:rsidRDefault="00DF2B1F" w:rsidP="00C72833">
            <w:pPr>
              <w:pStyle w:val="TAL"/>
              <w:rPr>
                <w:b/>
                <w:sz w:val="16"/>
              </w:rPr>
            </w:pPr>
            <w:r w:rsidRPr="00CB4C8C">
              <w:rPr>
                <w:b/>
                <w:sz w:val="16"/>
              </w:rPr>
              <w:t>Meeting</w:t>
            </w:r>
          </w:p>
        </w:tc>
        <w:tc>
          <w:tcPr>
            <w:tcW w:w="984" w:type="dxa"/>
            <w:shd w:val="pct10" w:color="auto" w:fill="FFFFFF"/>
          </w:tcPr>
          <w:p w14:paraId="097EE3E6" w14:textId="77777777" w:rsidR="003C3971" w:rsidRPr="00CB4C8C" w:rsidRDefault="003C3971" w:rsidP="00DF2B1F">
            <w:pPr>
              <w:pStyle w:val="TAL"/>
              <w:rPr>
                <w:b/>
                <w:sz w:val="16"/>
              </w:rPr>
            </w:pPr>
            <w:proofErr w:type="spellStart"/>
            <w:r w:rsidRPr="00CB4C8C">
              <w:rPr>
                <w:b/>
                <w:sz w:val="16"/>
              </w:rPr>
              <w:t>TDoc</w:t>
            </w:r>
            <w:proofErr w:type="spellEnd"/>
          </w:p>
        </w:tc>
        <w:tc>
          <w:tcPr>
            <w:tcW w:w="519" w:type="dxa"/>
            <w:shd w:val="pct10" w:color="auto" w:fill="FFFFFF"/>
          </w:tcPr>
          <w:p w14:paraId="63F9B0DD" w14:textId="77777777" w:rsidR="003C3971" w:rsidRPr="00CB4C8C" w:rsidRDefault="003C3971" w:rsidP="00C72833">
            <w:pPr>
              <w:pStyle w:val="TAL"/>
              <w:rPr>
                <w:b/>
                <w:sz w:val="16"/>
              </w:rPr>
            </w:pPr>
            <w:r w:rsidRPr="00CB4C8C">
              <w:rPr>
                <w:b/>
                <w:sz w:val="16"/>
              </w:rPr>
              <w:t>CR</w:t>
            </w:r>
          </w:p>
        </w:tc>
        <w:tc>
          <w:tcPr>
            <w:tcW w:w="425" w:type="dxa"/>
            <w:shd w:val="pct10" w:color="auto" w:fill="FFFFFF"/>
          </w:tcPr>
          <w:p w14:paraId="7D0304F8" w14:textId="77777777" w:rsidR="003C3971" w:rsidRPr="00CB4C8C" w:rsidRDefault="003C3971" w:rsidP="00C72833">
            <w:pPr>
              <w:pStyle w:val="TAL"/>
              <w:rPr>
                <w:b/>
                <w:sz w:val="16"/>
              </w:rPr>
            </w:pPr>
            <w:r w:rsidRPr="00CB4C8C">
              <w:rPr>
                <w:b/>
                <w:sz w:val="16"/>
              </w:rPr>
              <w:t>Rev</w:t>
            </w:r>
          </w:p>
        </w:tc>
        <w:tc>
          <w:tcPr>
            <w:tcW w:w="567" w:type="dxa"/>
            <w:shd w:val="pct10" w:color="auto" w:fill="FFFFFF"/>
          </w:tcPr>
          <w:p w14:paraId="77E29381" w14:textId="77777777" w:rsidR="003C3971" w:rsidRPr="00CB4C8C" w:rsidRDefault="003C3971" w:rsidP="00C72833">
            <w:pPr>
              <w:pStyle w:val="TAL"/>
              <w:rPr>
                <w:b/>
                <w:sz w:val="16"/>
              </w:rPr>
            </w:pPr>
            <w:r w:rsidRPr="00CB4C8C">
              <w:rPr>
                <w:b/>
                <w:sz w:val="16"/>
              </w:rPr>
              <w:t>Cat</w:t>
            </w:r>
          </w:p>
        </w:tc>
        <w:tc>
          <w:tcPr>
            <w:tcW w:w="4726" w:type="dxa"/>
            <w:shd w:val="pct10" w:color="auto" w:fill="FFFFFF"/>
          </w:tcPr>
          <w:p w14:paraId="4A41ADFB" w14:textId="77777777" w:rsidR="003C3971" w:rsidRPr="00CB4C8C" w:rsidRDefault="003C3971" w:rsidP="00C72833">
            <w:pPr>
              <w:pStyle w:val="TAL"/>
              <w:rPr>
                <w:b/>
                <w:sz w:val="16"/>
              </w:rPr>
            </w:pPr>
            <w:r w:rsidRPr="00CB4C8C">
              <w:rPr>
                <w:b/>
                <w:sz w:val="16"/>
              </w:rPr>
              <w:t>Subject/Comment</w:t>
            </w:r>
          </w:p>
        </w:tc>
        <w:tc>
          <w:tcPr>
            <w:tcW w:w="708" w:type="dxa"/>
            <w:shd w:val="pct10" w:color="auto" w:fill="FFFFFF"/>
          </w:tcPr>
          <w:p w14:paraId="54BC423C" w14:textId="77777777" w:rsidR="003C3971" w:rsidRPr="00CB4C8C" w:rsidRDefault="003C3971" w:rsidP="00C72833">
            <w:pPr>
              <w:pStyle w:val="TAL"/>
              <w:rPr>
                <w:b/>
                <w:sz w:val="16"/>
              </w:rPr>
            </w:pPr>
            <w:r w:rsidRPr="00CB4C8C">
              <w:rPr>
                <w:b/>
                <w:sz w:val="16"/>
              </w:rPr>
              <w:t>New vers</w:t>
            </w:r>
            <w:r w:rsidR="00DF2B1F" w:rsidRPr="00CB4C8C">
              <w:rPr>
                <w:b/>
                <w:sz w:val="16"/>
              </w:rPr>
              <w:t>ion</w:t>
            </w:r>
          </w:p>
        </w:tc>
      </w:tr>
      <w:tr w:rsidR="00377D87" w:rsidRPr="00CB4C8C" w14:paraId="2DF1E08B" w14:textId="77777777" w:rsidTr="00D32444">
        <w:tc>
          <w:tcPr>
            <w:tcW w:w="800" w:type="dxa"/>
            <w:shd w:val="solid" w:color="FFFFFF" w:fill="auto"/>
          </w:tcPr>
          <w:p w14:paraId="498F67F2" w14:textId="213C0D2F" w:rsidR="00377D87" w:rsidRPr="00CB4C8C" w:rsidRDefault="00377D87" w:rsidP="00377D87">
            <w:pPr>
              <w:pStyle w:val="TAC"/>
              <w:rPr>
                <w:sz w:val="16"/>
                <w:szCs w:val="16"/>
              </w:rPr>
            </w:pPr>
            <w:r w:rsidRPr="00CB4C8C">
              <w:rPr>
                <w:sz w:val="16"/>
                <w:szCs w:val="16"/>
              </w:rPr>
              <w:t>2020-09</w:t>
            </w:r>
          </w:p>
        </w:tc>
        <w:tc>
          <w:tcPr>
            <w:tcW w:w="910" w:type="dxa"/>
            <w:shd w:val="solid" w:color="FFFFFF" w:fill="auto"/>
          </w:tcPr>
          <w:p w14:paraId="1D937CC4" w14:textId="17D290BB" w:rsidR="00377D87" w:rsidRPr="00CB4C8C" w:rsidRDefault="00377D87" w:rsidP="00377D87">
            <w:pPr>
              <w:pStyle w:val="TAC"/>
              <w:rPr>
                <w:sz w:val="16"/>
                <w:szCs w:val="16"/>
              </w:rPr>
            </w:pPr>
            <w:r w:rsidRPr="00CB4C8C">
              <w:rPr>
                <w:sz w:val="16"/>
                <w:szCs w:val="16"/>
              </w:rPr>
              <w:t>SA#89e</w:t>
            </w:r>
          </w:p>
        </w:tc>
        <w:tc>
          <w:tcPr>
            <w:tcW w:w="984" w:type="dxa"/>
            <w:shd w:val="solid" w:color="FFFFFF" w:fill="auto"/>
          </w:tcPr>
          <w:p w14:paraId="3E263A7A" w14:textId="77777777" w:rsidR="00377D87" w:rsidRPr="00CB4C8C" w:rsidRDefault="00377D87" w:rsidP="00377D87">
            <w:pPr>
              <w:pStyle w:val="TAC"/>
              <w:rPr>
                <w:sz w:val="16"/>
                <w:szCs w:val="16"/>
              </w:rPr>
            </w:pPr>
          </w:p>
        </w:tc>
        <w:tc>
          <w:tcPr>
            <w:tcW w:w="519" w:type="dxa"/>
            <w:shd w:val="solid" w:color="FFFFFF" w:fill="auto"/>
          </w:tcPr>
          <w:p w14:paraId="5B9E3AE7" w14:textId="77777777" w:rsidR="00377D87" w:rsidRPr="00CB4C8C" w:rsidRDefault="00377D87" w:rsidP="00377D87">
            <w:pPr>
              <w:pStyle w:val="TAL"/>
              <w:rPr>
                <w:sz w:val="16"/>
                <w:szCs w:val="16"/>
              </w:rPr>
            </w:pPr>
          </w:p>
        </w:tc>
        <w:tc>
          <w:tcPr>
            <w:tcW w:w="425" w:type="dxa"/>
            <w:shd w:val="solid" w:color="FFFFFF" w:fill="auto"/>
          </w:tcPr>
          <w:p w14:paraId="60468EED" w14:textId="77777777" w:rsidR="00377D87" w:rsidRPr="00CB4C8C" w:rsidRDefault="00377D87" w:rsidP="00377D87">
            <w:pPr>
              <w:pStyle w:val="TAR"/>
              <w:rPr>
                <w:sz w:val="16"/>
                <w:szCs w:val="16"/>
              </w:rPr>
            </w:pPr>
          </w:p>
        </w:tc>
        <w:tc>
          <w:tcPr>
            <w:tcW w:w="567" w:type="dxa"/>
            <w:shd w:val="solid" w:color="FFFFFF" w:fill="auto"/>
          </w:tcPr>
          <w:p w14:paraId="0DE6003A" w14:textId="77777777" w:rsidR="00377D87" w:rsidRPr="00CB4C8C" w:rsidRDefault="00377D87" w:rsidP="00377D87">
            <w:pPr>
              <w:pStyle w:val="TAC"/>
              <w:rPr>
                <w:sz w:val="16"/>
                <w:szCs w:val="16"/>
              </w:rPr>
            </w:pPr>
          </w:p>
        </w:tc>
        <w:tc>
          <w:tcPr>
            <w:tcW w:w="4726" w:type="dxa"/>
            <w:shd w:val="solid" w:color="FFFFFF" w:fill="auto"/>
          </w:tcPr>
          <w:p w14:paraId="4BA37AA6" w14:textId="76B8D3BA" w:rsidR="00377D87" w:rsidRPr="00CB4C8C" w:rsidRDefault="00377D87" w:rsidP="00377D87">
            <w:pPr>
              <w:pStyle w:val="TAL"/>
              <w:rPr>
                <w:sz w:val="16"/>
                <w:szCs w:val="16"/>
              </w:rPr>
            </w:pPr>
            <w:r>
              <w:rPr>
                <w:sz w:val="16"/>
                <w:szCs w:val="16"/>
              </w:rPr>
              <w:t>Upgrade to change control version</w:t>
            </w:r>
          </w:p>
        </w:tc>
        <w:tc>
          <w:tcPr>
            <w:tcW w:w="708" w:type="dxa"/>
            <w:shd w:val="solid" w:color="FFFFFF" w:fill="auto"/>
          </w:tcPr>
          <w:p w14:paraId="59A51A61" w14:textId="142ADD12" w:rsidR="00377D87" w:rsidRPr="00CB4C8C" w:rsidRDefault="00377D87" w:rsidP="00377D87">
            <w:pPr>
              <w:pStyle w:val="TAC"/>
              <w:rPr>
                <w:sz w:val="16"/>
                <w:szCs w:val="16"/>
              </w:rPr>
            </w:pPr>
            <w:r>
              <w:rPr>
                <w:sz w:val="16"/>
                <w:szCs w:val="16"/>
              </w:rPr>
              <w:t>16.0.0</w:t>
            </w:r>
          </w:p>
        </w:tc>
      </w:tr>
      <w:tr w:rsidR="00361941" w:rsidRPr="00CB4C8C" w14:paraId="0563EBC6" w14:textId="77777777" w:rsidTr="00D32444">
        <w:tc>
          <w:tcPr>
            <w:tcW w:w="800" w:type="dxa"/>
            <w:shd w:val="solid" w:color="FFFFFF" w:fill="auto"/>
          </w:tcPr>
          <w:p w14:paraId="63A05289" w14:textId="173BED9A" w:rsidR="00361941" w:rsidRPr="00CB4C8C" w:rsidRDefault="00361941" w:rsidP="00377D87">
            <w:pPr>
              <w:pStyle w:val="TAC"/>
              <w:rPr>
                <w:sz w:val="16"/>
                <w:szCs w:val="16"/>
              </w:rPr>
            </w:pPr>
            <w:r>
              <w:rPr>
                <w:sz w:val="16"/>
                <w:szCs w:val="16"/>
              </w:rPr>
              <w:t>2020-12</w:t>
            </w:r>
          </w:p>
        </w:tc>
        <w:tc>
          <w:tcPr>
            <w:tcW w:w="910" w:type="dxa"/>
            <w:shd w:val="solid" w:color="FFFFFF" w:fill="auto"/>
          </w:tcPr>
          <w:p w14:paraId="188B42D7" w14:textId="183C57F4" w:rsidR="00361941" w:rsidRPr="00CB4C8C" w:rsidRDefault="00361941" w:rsidP="00377D87">
            <w:pPr>
              <w:pStyle w:val="TAC"/>
              <w:rPr>
                <w:sz w:val="16"/>
                <w:szCs w:val="16"/>
              </w:rPr>
            </w:pPr>
            <w:r>
              <w:rPr>
                <w:sz w:val="16"/>
                <w:szCs w:val="16"/>
              </w:rPr>
              <w:t>SA#90e</w:t>
            </w:r>
          </w:p>
        </w:tc>
        <w:tc>
          <w:tcPr>
            <w:tcW w:w="984" w:type="dxa"/>
            <w:shd w:val="solid" w:color="FFFFFF" w:fill="auto"/>
          </w:tcPr>
          <w:p w14:paraId="318FE941" w14:textId="3E2EE8FE" w:rsidR="00361941" w:rsidRPr="00CB4C8C" w:rsidRDefault="00361941" w:rsidP="00377D87">
            <w:pPr>
              <w:pStyle w:val="TAC"/>
              <w:rPr>
                <w:sz w:val="16"/>
                <w:szCs w:val="16"/>
              </w:rPr>
            </w:pPr>
            <w:r>
              <w:rPr>
                <w:sz w:val="16"/>
                <w:szCs w:val="16"/>
              </w:rPr>
              <w:t>SP-201045</w:t>
            </w:r>
          </w:p>
        </w:tc>
        <w:tc>
          <w:tcPr>
            <w:tcW w:w="519" w:type="dxa"/>
            <w:shd w:val="solid" w:color="FFFFFF" w:fill="auto"/>
          </w:tcPr>
          <w:p w14:paraId="78F43076" w14:textId="2430F293" w:rsidR="00361941" w:rsidRPr="00CB4C8C" w:rsidRDefault="00361941" w:rsidP="00377D87">
            <w:pPr>
              <w:pStyle w:val="TAL"/>
              <w:rPr>
                <w:sz w:val="16"/>
                <w:szCs w:val="16"/>
              </w:rPr>
            </w:pPr>
            <w:r>
              <w:rPr>
                <w:sz w:val="16"/>
                <w:szCs w:val="16"/>
              </w:rPr>
              <w:t>0001</w:t>
            </w:r>
          </w:p>
        </w:tc>
        <w:tc>
          <w:tcPr>
            <w:tcW w:w="425" w:type="dxa"/>
            <w:shd w:val="solid" w:color="FFFFFF" w:fill="auto"/>
          </w:tcPr>
          <w:p w14:paraId="4AF41481" w14:textId="6309BF3E" w:rsidR="00361941" w:rsidRPr="00CB4C8C" w:rsidRDefault="00361941" w:rsidP="00377D87">
            <w:pPr>
              <w:pStyle w:val="TAR"/>
              <w:rPr>
                <w:sz w:val="16"/>
                <w:szCs w:val="16"/>
              </w:rPr>
            </w:pPr>
            <w:r>
              <w:rPr>
                <w:sz w:val="16"/>
                <w:szCs w:val="16"/>
              </w:rPr>
              <w:t>-</w:t>
            </w:r>
          </w:p>
        </w:tc>
        <w:tc>
          <w:tcPr>
            <w:tcW w:w="567" w:type="dxa"/>
            <w:shd w:val="solid" w:color="FFFFFF" w:fill="auto"/>
          </w:tcPr>
          <w:p w14:paraId="10C37999" w14:textId="7E1907D3" w:rsidR="00361941" w:rsidRPr="00CB4C8C" w:rsidRDefault="00361941" w:rsidP="00377D87">
            <w:pPr>
              <w:pStyle w:val="TAC"/>
              <w:rPr>
                <w:sz w:val="16"/>
                <w:szCs w:val="16"/>
              </w:rPr>
            </w:pPr>
            <w:r>
              <w:rPr>
                <w:sz w:val="16"/>
                <w:szCs w:val="16"/>
              </w:rPr>
              <w:t>F</w:t>
            </w:r>
          </w:p>
        </w:tc>
        <w:tc>
          <w:tcPr>
            <w:tcW w:w="4726" w:type="dxa"/>
            <w:shd w:val="solid" w:color="FFFFFF" w:fill="auto"/>
          </w:tcPr>
          <w:p w14:paraId="361CA92A" w14:textId="57E94075" w:rsidR="00361941" w:rsidRDefault="00361941" w:rsidP="00377D87">
            <w:pPr>
              <w:pStyle w:val="TAL"/>
              <w:rPr>
                <w:sz w:val="16"/>
                <w:szCs w:val="16"/>
              </w:rPr>
            </w:pPr>
            <w:r w:rsidRPr="00D32444">
              <w:rPr>
                <w:sz w:val="16"/>
                <w:szCs w:val="16"/>
              </w:rPr>
              <w:t>Add subclause reference for ranges of handover parameters</w:t>
            </w:r>
          </w:p>
        </w:tc>
        <w:tc>
          <w:tcPr>
            <w:tcW w:w="708" w:type="dxa"/>
            <w:shd w:val="solid" w:color="FFFFFF" w:fill="auto"/>
          </w:tcPr>
          <w:p w14:paraId="04928E26" w14:textId="65DE6229" w:rsidR="00361941" w:rsidRDefault="00361941" w:rsidP="00377D87">
            <w:pPr>
              <w:pStyle w:val="TAC"/>
              <w:rPr>
                <w:sz w:val="16"/>
                <w:szCs w:val="16"/>
              </w:rPr>
            </w:pPr>
            <w:r>
              <w:rPr>
                <w:sz w:val="16"/>
                <w:szCs w:val="16"/>
              </w:rPr>
              <w:t>16.1.0</w:t>
            </w:r>
          </w:p>
        </w:tc>
      </w:tr>
      <w:tr w:rsidR="00E43BC6" w:rsidRPr="00CB4C8C" w14:paraId="792770B5" w14:textId="77777777" w:rsidTr="00361941">
        <w:tc>
          <w:tcPr>
            <w:tcW w:w="800" w:type="dxa"/>
            <w:shd w:val="solid" w:color="FFFFFF" w:fill="auto"/>
          </w:tcPr>
          <w:p w14:paraId="373157AD" w14:textId="791BD1FA" w:rsidR="00E43BC6" w:rsidRDefault="00E43BC6" w:rsidP="00377D87">
            <w:pPr>
              <w:pStyle w:val="TAC"/>
              <w:rPr>
                <w:sz w:val="16"/>
                <w:szCs w:val="16"/>
              </w:rPr>
            </w:pPr>
            <w:r>
              <w:rPr>
                <w:sz w:val="16"/>
                <w:szCs w:val="16"/>
              </w:rPr>
              <w:t>2020-12</w:t>
            </w:r>
          </w:p>
        </w:tc>
        <w:tc>
          <w:tcPr>
            <w:tcW w:w="910" w:type="dxa"/>
            <w:shd w:val="solid" w:color="FFFFFF" w:fill="auto"/>
          </w:tcPr>
          <w:p w14:paraId="7AFD5013" w14:textId="3B535856" w:rsidR="00E43BC6" w:rsidRDefault="00E43BC6" w:rsidP="00377D87">
            <w:pPr>
              <w:pStyle w:val="TAC"/>
              <w:rPr>
                <w:sz w:val="16"/>
                <w:szCs w:val="16"/>
              </w:rPr>
            </w:pPr>
            <w:r>
              <w:rPr>
                <w:sz w:val="16"/>
                <w:szCs w:val="16"/>
              </w:rPr>
              <w:t>SA#90e</w:t>
            </w:r>
          </w:p>
        </w:tc>
        <w:tc>
          <w:tcPr>
            <w:tcW w:w="984" w:type="dxa"/>
            <w:shd w:val="solid" w:color="FFFFFF" w:fill="auto"/>
          </w:tcPr>
          <w:p w14:paraId="62F5ED00" w14:textId="68B31B34" w:rsidR="00E43BC6" w:rsidRDefault="00E43BC6" w:rsidP="00377D87">
            <w:pPr>
              <w:pStyle w:val="TAC"/>
              <w:rPr>
                <w:sz w:val="16"/>
                <w:szCs w:val="16"/>
              </w:rPr>
            </w:pPr>
            <w:r>
              <w:rPr>
                <w:sz w:val="16"/>
                <w:szCs w:val="16"/>
              </w:rPr>
              <w:t>SP-201045</w:t>
            </w:r>
          </w:p>
        </w:tc>
        <w:tc>
          <w:tcPr>
            <w:tcW w:w="519" w:type="dxa"/>
            <w:shd w:val="solid" w:color="FFFFFF" w:fill="auto"/>
          </w:tcPr>
          <w:p w14:paraId="0F91FBD5" w14:textId="2A2C9C33" w:rsidR="00E43BC6" w:rsidRDefault="00E43BC6" w:rsidP="00377D87">
            <w:pPr>
              <w:pStyle w:val="TAL"/>
              <w:rPr>
                <w:sz w:val="16"/>
                <w:szCs w:val="16"/>
              </w:rPr>
            </w:pPr>
            <w:r>
              <w:rPr>
                <w:sz w:val="16"/>
                <w:szCs w:val="16"/>
              </w:rPr>
              <w:t>0002</w:t>
            </w:r>
          </w:p>
        </w:tc>
        <w:tc>
          <w:tcPr>
            <w:tcW w:w="425" w:type="dxa"/>
            <w:shd w:val="solid" w:color="FFFFFF" w:fill="auto"/>
          </w:tcPr>
          <w:p w14:paraId="6E76E441" w14:textId="6AF4DB05" w:rsidR="00E43BC6" w:rsidRDefault="00E43BC6" w:rsidP="00377D87">
            <w:pPr>
              <w:pStyle w:val="TAR"/>
              <w:rPr>
                <w:sz w:val="16"/>
                <w:szCs w:val="16"/>
              </w:rPr>
            </w:pPr>
            <w:r>
              <w:rPr>
                <w:sz w:val="16"/>
                <w:szCs w:val="16"/>
              </w:rPr>
              <w:t>-</w:t>
            </w:r>
          </w:p>
        </w:tc>
        <w:tc>
          <w:tcPr>
            <w:tcW w:w="567" w:type="dxa"/>
            <w:shd w:val="solid" w:color="FFFFFF" w:fill="auto"/>
          </w:tcPr>
          <w:p w14:paraId="621F958F" w14:textId="1A50D479" w:rsidR="00E43BC6" w:rsidRDefault="00E43BC6" w:rsidP="00377D87">
            <w:pPr>
              <w:pStyle w:val="TAC"/>
              <w:rPr>
                <w:sz w:val="16"/>
                <w:szCs w:val="16"/>
              </w:rPr>
            </w:pPr>
            <w:r>
              <w:rPr>
                <w:sz w:val="16"/>
                <w:szCs w:val="16"/>
              </w:rPr>
              <w:t>F</w:t>
            </w:r>
          </w:p>
        </w:tc>
        <w:tc>
          <w:tcPr>
            <w:tcW w:w="4726" w:type="dxa"/>
            <w:shd w:val="solid" w:color="FFFFFF" w:fill="auto"/>
          </w:tcPr>
          <w:p w14:paraId="70B98A34" w14:textId="3C1AAA82" w:rsidR="00E43BC6" w:rsidRPr="00E43BC6" w:rsidRDefault="00E43BC6" w:rsidP="00377D87">
            <w:pPr>
              <w:pStyle w:val="TAL"/>
              <w:rPr>
                <w:sz w:val="16"/>
                <w:szCs w:val="16"/>
              </w:rPr>
            </w:pPr>
            <w:r>
              <w:rPr>
                <w:sz w:val="16"/>
                <w:szCs w:val="16"/>
              </w:rPr>
              <w:t>Corrections on notification information of PCI configuration</w:t>
            </w:r>
          </w:p>
        </w:tc>
        <w:tc>
          <w:tcPr>
            <w:tcW w:w="708" w:type="dxa"/>
            <w:shd w:val="solid" w:color="FFFFFF" w:fill="auto"/>
          </w:tcPr>
          <w:p w14:paraId="18F7E561" w14:textId="71680885" w:rsidR="00E43BC6" w:rsidRDefault="00E43BC6" w:rsidP="00377D87">
            <w:pPr>
              <w:pStyle w:val="TAC"/>
              <w:rPr>
                <w:sz w:val="16"/>
                <w:szCs w:val="16"/>
              </w:rPr>
            </w:pPr>
            <w:r>
              <w:rPr>
                <w:sz w:val="16"/>
                <w:szCs w:val="16"/>
              </w:rPr>
              <w:t>16.1.0</w:t>
            </w:r>
          </w:p>
        </w:tc>
      </w:tr>
      <w:tr w:rsidR="00E333F4" w:rsidRPr="00CB4C8C" w14:paraId="3688903F" w14:textId="77777777" w:rsidTr="00361941">
        <w:tc>
          <w:tcPr>
            <w:tcW w:w="800" w:type="dxa"/>
            <w:shd w:val="solid" w:color="FFFFFF" w:fill="auto"/>
          </w:tcPr>
          <w:p w14:paraId="68427391" w14:textId="3012939C" w:rsidR="00E333F4" w:rsidRDefault="00E333F4" w:rsidP="00E333F4">
            <w:pPr>
              <w:pStyle w:val="TAC"/>
              <w:rPr>
                <w:sz w:val="16"/>
                <w:szCs w:val="16"/>
              </w:rPr>
            </w:pPr>
            <w:r>
              <w:rPr>
                <w:sz w:val="16"/>
                <w:szCs w:val="16"/>
              </w:rPr>
              <w:t>2020-12</w:t>
            </w:r>
          </w:p>
        </w:tc>
        <w:tc>
          <w:tcPr>
            <w:tcW w:w="910" w:type="dxa"/>
            <w:shd w:val="solid" w:color="FFFFFF" w:fill="auto"/>
          </w:tcPr>
          <w:p w14:paraId="58588194" w14:textId="53B58F87" w:rsidR="00E333F4" w:rsidRDefault="00E333F4" w:rsidP="00E333F4">
            <w:pPr>
              <w:pStyle w:val="TAC"/>
              <w:rPr>
                <w:sz w:val="16"/>
                <w:szCs w:val="16"/>
              </w:rPr>
            </w:pPr>
            <w:r>
              <w:rPr>
                <w:sz w:val="16"/>
                <w:szCs w:val="16"/>
              </w:rPr>
              <w:t>SA#90e</w:t>
            </w:r>
          </w:p>
        </w:tc>
        <w:tc>
          <w:tcPr>
            <w:tcW w:w="984" w:type="dxa"/>
            <w:shd w:val="solid" w:color="FFFFFF" w:fill="auto"/>
          </w:tcPr>
          <w:p w14:paraId="566FE6ED" w14:textId="65359A67" w:rsidR="00E333F4" w:rsidRDefault="00E333F4" w:rsidP="00E333F4">
            <w:pPr>
              <w:pStyle w:val="TAC"/>
              <w:rPr>
                <w:sz w:val="16"/>
                <w:szCs w:val="16"/>
              </w:rPr>
            </w:pPr>
            <w:r>
              <w:rPr>
                <w:sz w:val="16"/>
                <w:szCs w:val="16"/>
              </w:rPr>
              <w:t>SP-201045</w:t>
            </w:r>
          </w:p>
        </w:tc>
        <w:tc>
          <w:tcPr>
            <w:tcW w:w="519" w:type="dxa"/>
            <w:shd w:val="solid" w:color="FFFFFF" w:fill="auto"/>
          </w:tcPr>
          <w:p w14:paraId="1DFAFBF9" w14:textId="291C93FA" w:rsidR="00E333F4" w:rsidRDefault="00E333F4" w:rsidP="00E333F4">
            <w:pPr>
              <w:pStyle w:val="TAL"/>
              <w:rPr>
                <w:sz w:val="16"/>
                <w:szCs w:val="16"/>
              </w:rPr>
            </w:pPr>
            <w:r>
              <w:rPr>
                <w:sz w:val="16"/>
                <w:szCs w:val="16"/>
              </w:rPr>
              <w:t>0004</w:t>
            </w:r>
          </w:p>
        </w:tc>
        <w:tc>
          <w:tcPr>
            <w:tcW w:w="425" w:type="dxa"/>
            <w:shd w:val="solid" w:color="FFFFFF" w:fill="auto"/>
          </w:tcPr>
          <w:p w14:paraId="40A14C2F" w14:textId="009A07B3" w:rsidR="00E333F4" w:rsidRDefault="00E333F4" w:rsidP="00E333F4">
            <w:pPr>
              <w:pStyle w:val="TAR"/>
              <w:rPr>
                <w:sz w:val="16"/>
                <w:szCs w:val="16"/>
              </w:rPr>
            </w:pPr>
            <w:r>
              <w:rPr>
                <w:sz w:val="16"/>
                <w:szCs w:val="16"/>
              </w:rPr>
              <w:t>1</w:t>
            </w:r>
          </w:p>
        </w:tc>
        <w:tc>
          <w:tcPr>
            <w:tcW w:w="567" w:type="dxa"/>
            <w:shd w:val="solid" w:color="FFFFFF" w:fill="auto"/>
          </w:tcPr>
          <w:p w14:paraId="06F480EB" w14:textId="415A5DF0" w:rsidR="00E333F4" w:rsidRDefault="00E333F4" w:rsidP="00E333F4">
            <w:pPr>
              <w:pStyle w:val="TAC"/>
              <w:rPr>
                <w:sz w:val="16"/>
                <w:szCs w:val="16"/>
              </w:rPr>
            </w:pPr>
            <w:r>
              <w:rPr>
                <w:sz w:val="16"/>
                <w:szCs w:val="16"/>
              </w:rPr>
              <w:t>F</w:t>
            </w:r>
          </w:p>
        </w:tc>
        <w:tc>
          <w:tcPr>
            <w:tcW w:w="4726" w:type="dxa"/>
            <w:shd w:val="solid" w:color="FFFFFF" w:fill="auto"/>
          </w:tcPr>
          <w:p w14:paraId="6D0262AD" w14:textId="266CE918" w:rsidR="00E333F4" w:rsidRDefault="00E333F4" w:rsidP="00E333F4">
            <w:pPr>
              <w:pStyle w:val="TAL"/>
              <w:rPr>
                <w:sz w:val="16"/>
                <w:szCs w:val="16"/>
              </w:rPr>
            </w:pPr>
            <w:r>
              <w:rPr>
                <w:sz w:val="16"/>
                <w:szCs w:val="16"/>
              </w:rPr>
              <w:t xml:space="preserve">Address the issues discovered by </w:t>
            </w:r>
            <w:proofErr w:type="spellStart"/>
            <w:r>
              <w:rPr>
                <w:sz w:val="16"/>
                <w:szCs w:val="16"/>
              </w:rPr>
              <w:t>Edithelp</w:t>
            </w:r>
            <w:proofErr w:type="spellEnd"/>
          </w:p>
        </w:tc>
        <w:tc>
          <w:tcPr>
            <w:tcW w:w="708" w:type="dxa"/>
            <w:shd w:val="solid" w:color="FFFFFF" w:fill="auto"/>
          </w:tcPr>
          <w:p w14:paraId="0F90869B" w14:textId="57905FA0" w:rsidR="00E333F4" w:rsidRDefault="00E333F4" w:rsidP="00E333F4">
            <w:pPr>
              <w:pStyle w:val="TAC"/>
              <w:rPr>
                <w:sz w:val="16"/>
                <w:szCs w:val="16"/>
              </w:rPr>
            </w:pPr>
            <w:r>
              <w:rPr>
                <w:sz w:val="16"/>
                <w:szCs w:val="16"/>
              </w:rPr>
              <w:t>16.1.0</w:t>
            </w:r>
          </w:p>
        </w:tc>
      </w:tr>
      <w:tr w:rsidR="0001117C" w:rsidRPr="00CB4C8C" w14:paraId="6460224D" w14:textId="77777777" w:rsidTr="00361941">
        <w:tc>
          <w:tcPr>
            <w:tcW w:w="800" w:type="dxa"/>
            <w:shd w:val="solid" w:color="FFFFFF" w:fill="auto"/>
          </w:tcPr>
          <w:p w14:paraId="61A4B8B6" w14:textId="5710D5CA" w:rsidR="0001117C" w:rsidRDefault="0001117C" w:rsidP="0001117C">
            <w:pPr>
              <w:pStyle w:val="TAC"/>
              <w:rPr>
                <w:sz w:val="16"/>
                <w:szCs w:val="16"/>
              </w:rPr>
            </w:pPr>
            <w:r>
              <w:rPr>
                <w:sz w:val="16"/>
                <w:szCs w:val="16"/>
              </w:rPr>
              <w:t>2020-12</w:t>
            </w:r>
          </w:p>
        </w:tc>
        <w:tc>
          <w:tcPr>
            <w:tcW w:w="910" w:type="dxa"/>
            <w:shd w:val="solid" w:color="FFFFFF" w:fill="auto"/>
          </w:tcPr>
          <w:p w14:paraId="074F15DB" w14:textId="3BE67CDA" w:rsidR="0001117C" w:rsidRDefault="0001117C" w:rsidP="0001117C">
            <w:pPr>
              <w:pStyle w:val="TAC"/>
              <w:rPr>
                <w:sz w:val="16"/>
                <w:szCs w:val="16"/>
              </w:rPr>
            </w:pPr>
            <w:r>
              <w:rPr>
                <w:sz w:val="16"/>
                <w:szCs w:val="16"/>
              </w:rPr>
              <w:t>SA#90e</w:t>
            </w:r>
          </w:p>
        </w:tc>
        <w:tc>
          <w:tcPr>
            <w:tcW w:w="984" w:type="dxa"/>
            <w:shd w:val="solid" w:color="FFFFFF" w:fill="auto"/>
          </w:tcPr>
          <w:p w14:paraId="00063014" w14:textId="383E48CB" w:rsidR="0001117C" w:rsidRDefault="0001117C" w:rsidP="0001117C">
            <w:pPr>
              <w:pStyle w:val="TAC"/>
              <w:rPr>
                <w:sz w:val="16"/>
                <w:szCs w:val="16"/>
              </w:rPr>
            </w:pPr>
            <w:r>
              <w:rPr>
                <w:sz w:val="16"/>
                <w:szCs w:val="16"/>
              </w:rPr>
              <w:t>SP-201045</w:t>
            </w:r>
          </w:p>
        </w:tc>
        <w:tc>
          <w:tcPr>
            <w:tcW w:w="519" w:type="dxa"/>
            <w:shd w:val="solid" w:color="FFFFFF" w:fill="auto"/>
          </w:tcPr>
          <w:p w14:paraId="086F279E" w14:textId="747533D1" w:rsidR="0001117C" w:rsidRDefault="0001117C" w:rsidP="0001117C">
            <w:pPr>
              <w:pStyle w:val="TAL"/>
              <w:rPr>
                <w:sz w:val="16"/>
                <w:szCs w:val="16"/>
              </w:rPr>
            </w:pPr>
            <w:r>
              <w:rPr>
                <w:sz w:val="16"/>
                <w:szCs w:val="16"/>
              </w:rPr>
              <w:t>0005</w:t>
            </w:r>
          </w:p>
        </w:tc>
        <w:tc>
          <w:tcPr>
            <w:tcW w:w="425" w:type="dxa"/>
            <w:shd w:val="solid" w:color="FFFFFF" w:fill="auto"/>
          </w:tcPr>
          <w:p w14:paraId="2B4F7C4B" w14:textId="110983EA" w:rsidR="0001117C" w:rsidRDefault="0001117C" w:rsidP="0001117C">
            <w:pPr>
              <w:pStyle w:val="TAR"/>
              <w:rPr>
                <w:sz w:val="16"/>
                <w:szCs w:val="16"/>
              </w:rPr>
            </w:pPr>
            <w:r>
              <w:rPr>
                <w:sz w:val="16"/>
                <w:szCs w:val="16"/>
              </w:rPr>
              <w:t>-</w:t>
            </w:r>
          </w:p>
        </w:tc>
        <w:tc>
          <w:tcPr>
            <w:tcW w:w="567" w:type="dxa"/>
            <w:shd w:val="solid" w:color="FFFFFF" w:fill="auto"/>
          </w:tcPr>
          <w:p w14:paraId="23600A9B" w14:textId="37ABFF9B" w:rsidR="0001117C" w:rsidRDefault="0001117C" w:rsidP="0001117C">
            <w:pPr>
              <w:pStyle w:val="TAC"/>
              <w:rPr>
                <w:sz w:val="16"/>
                <w:szCs w:val="16"/>
              </w:rPr>
            </w:pPr>
            <w:r>
              <w:rPr>
                <w:sz w:val="16"/>
                <w:szCs w:val="16"/>
              </w:rPr>
              <w:t>F</w:t>
            </w:r>
          </w:p>
        </w:tc>
        <w:tc>
          <w:tcPr>
            <w:tcW w:w="4726" w:type="dxa"/>
            <w:shd w:val="solid" w:color="FFFFFF" w:fill="auto"/>
          </w:tcPr>
          <w:p w14:paraId="368396E7" w14:textId="424377B2" w:rsidR="0001117C" w:rsidRDefault="0001117C" w:rsidP="0001117C">
            <w:pPr>
              <w:pStyle w:val="TAL"/>
              <w:rPr>
                <w:sz w:val="16"/>
                <w:szCs w:val="16"/>
              </w:rPr>
            </w:pPr>
            <w:r>
              <w:rPr>
                <w:sz w:val="16"/>
                <w:szCs w:val="16"/>
              </w:rPr>
              <w:t>Fix the wrong references</w:t>
            </w:r>
          </w:p>
        </w:tc>
        <w:tc>
          <w:tcPr>
            <w:tcW w:w="708" w:type="dxa"/>
            <w:shd w:val="solid" w:color="FFFFFF" w:fill="auto"/>
          </w:tcPr>
          <w:p w14:paraId="7140F767" w14:textId="7DB1A2DA" w:rsidR="0001117C" w:rsidRDefault="0001117C" w:rsidP="0001117C">
            <w:pPr>
              <w:pStyle w:val="TAC"/>
              <w:rPr>
                <w:sz w:val="16"/>
                <w:szCs w:val="16"/>
              </w:rPr>
            </w:pPr>
            <w:r>
              <w:rPr>
                <w:sz w:val="16"/>
                <w:szCs w:val="16"/>
              </w:rPr>
              <w:t>16.1.0</w:t>
            </w:r>
          </w:p>
        </w:tc>
      </w:tr>
      <w:tr w:rsidR="00E80485" w:rsidRPr="00CB4C8C" w14:paraId="1525DDE7" w14:textId="77777777" w:rsidTr="00361941">
        <w:tc>
          <w:tcPr>
            <w:tcW w:w="800" w:type="dxa"/>
            <w:shd w:val="solid" w:color="FFFFFF" w:fill="auto"/>
          </w:tcPr>
          <w:p w14:paraId="0AD11F2F" w14:textId="68BEA45B" w:rsidR="00E80485" w:rsidRDefault="00E80485" w:rsidP="00E80485">
            <w:pPr>
              <w:pStyle w:val="TAC"/>
              <w:rPr>
                <w:sz w:val="16"/>
                <w:szCs w:val="16"/>
              </w:rPr>
            </w:pPr>
            <w:r>
              <w:rPr>
                <w:sz w:val="16"/>
                <w:szCs w:val="16"/>
              </w:rPr>
              <w:t>2020-12</w:t>
            </w:r>
          </w:p>
        </w:tc>
        <w:tc>
          <w:tcPr>
            <w:tcW w:w="910" w:type="dxa"/>
            <w:shd w:val="solid" w:color="FFFFFF" w:fill="auto"/>
          </w:tcPr>
          <w:p w14:paraId="13A60D51" w14:textId="74B43529" w:rsidR="00E80485" w:rsidRDefault="00E80485" w:rsidP="00E80485">
            <w:pPr>
              <w:pStyle w:val="TAC"/>
              <w:rPr>
                <w:sz w:val="16"/>
                <w:szCs w:val="16"/>
              </w:rPr>
            </w:pPr>
            <w:r>
              <w:rPr>
                <w:sz w:val="16"/>
                <w:szCs w:val="16"/>
              </w:rPr>
              <w:t>SA#90e</w:t>
            </w:r>
          </w:p>
        </w:tc>
        <w:tc>
          <w:tcPr>
            <w:tcW w:w="984" w:type="dxa"/>
            <w:shd w:val="solid" w:color="FFFFFF" w:fill="auto"/>
          </w:tcPr>
          <w:p w14:paraId="64599B97" w14:textId="715DC0EF" w:rsidR="00E80485" w:rsidRDefault="00E80485" w:rsidP="00E80485">
            <w:pPr>
              <w:pStyle w:val="TAC"/>
              <w:rPr>
                <w:sz w:val="16"/>
                <w:szCs w:val="16"/>
              </w:rPr>
            </w:pPr>
            <w:r>
              <w:rPr>
                <w:sz w:val="16"/>
                <w:szCs w:val="16"/>
              </w:rPr>
              <w:t>SP-201045</w:t>
            </w:r>
          </w:p>
        </w:tc>
        <w:tc>
          <w:tcPr>
            <w:tcW w:w="519" w:type="dxa"/>
            <w:shd w:val="solid" w:color="FFFFFF" w:fill="auto"/>
          </w:tcPr>
          <w:p w14:paraId="5CB2CE6A" w14:textId="47F49F59" w:rsidR="00E80485" w:rsidRDefault="00E80485" w:rsidP="00E80485">
            <w:pPr>
              <w:pStyle w:val="TAL"/>
              <w:rPr>
                <w:sz w:val="16"/>
                <w:szCs w:val="16"/>
              </w:rPr>
            </w:pPr>
            <w:r>
              <w:rPr>
                <w:sz w:val="16"/>
                <w:szCs w:val="16"/>
              </w:rPr>
              <w:t>0006</w:t>
            </w:r>
          </w:p>
        </w:tc>
        <w:tc>
          <w:tcPr>
            <w:tcW w:w="425" w:type="dxa"/>
            <w:shd w:val="solid" w:color="FFFFFF" w:fill="auto"/>
          </w:tcPr>
          <w:p w14:paraId="52A59B30" w14:textId="113604A2" w:rsidR="00E80485" w:rsidRDefault="00E80485" w:rsidP="00E80485">
            <w:pPr>
              <w:pStyle w:val="TAR"/>
              <w:rPr>
                <w:sz w:val="16"/>
                <w:szCs w:val="16"/>
              </w:rPr>
            </w:pPr>
            <w:r>
              <w:rPr>
                <w:sz w:val="16"/>
                <w:szCs w:val="16"/>
              </w:rPr>
              <w:t>-</w:t>
            </w:r>
          </w:p>
        </w:tc>
        <w:tc>
          <w:tcPr>
            <w:tcW w:w="567" w:type="dxa"/>
            <w:shd w:val="solid" w:color="FFFFFF" w:fill="auto"/>
          </w:tcPr>
          <w:p w14:paraId="363F62BF" w14:textId="54FE7E51" w:rsidR="00E80485" w:rsidRDefault="00E80485" w:rsidP="00E80485">
            <w:pPr>
              <w:pStyle w:val="TAC"/>
              <w:rPr>
                <w:sz w:val="16"/>
                <w:szCs w:val="16"/>
              </w:rPr>
            </w:pPr>
            <w:r>
              <w:rPr>
                <w:sz w:val="16"/>
                <w:szCs w:val="16"/>
              </w:rPr>
              <w:t>F</w:t>
            </w:r>
          </w:p>
        </w:tc>
        <w:tc>
          <w:tcPr>
            <w:tcW w:w="4726" w:type="dxa"/>
            <w:shd w:val="solid" w:color="FFFFFF" w:fill="auto"/>
          </w:tcPr>
          <w:p w14:paraId="38BBF8DA" w14:textId="4A1CB30A" w:rsidR="00E80485" w:rsidRDefault="00E80485" w:rsidP="00E80485">
            <w:pPr>
              <w:pStyle w:val="TAL"/>
              <w:rPr>
                <w:sz w:val="16"/>
                <w:szCs w:val="16"/>
              </w:rPr>
            </w:pPr>
            <w:r>
              <w:rPr>
                <w:sz w:val="16"/>
                <w:szCs w:val="16"/>
              </w:rPr>
              <w:t>Change RACH control attributes from beam to cell</w:t>
            </w:r>
          </w:p>
        </w:tc>
        <w:tc>
          <w:tcPr>
            <w:tcW w:w="708" w:type="dxa"/>
            <w:shd w:val="solid" w:color="FFFFFF" w:fill="auto"/>
          </w:tcPr>
          <w:p w14:paraId="1E469744" w14:textId="6EC160CC" w:rsidR="00E80485" w:rsidRDefault="00E80485" w:rsidP="00E80485">
            <w:pPr>
              <w:pStyle w:val="TAC"/>
              <w:rPr>
                <w:sz w:val="16"/>
                <w:szCs w:val="16"/>
              </w:rPr>
            </w:pPr>
            <w:r>
              <w:rPr>
                <w:sz w:val="16"/>
                <w:szCs w:val="16"/>
              </w:rPr>
              <w:t>16.1.0</w:t>
            </w:r>
          </w:p>
        </w:tc>
      </w:tr>
      <w:tr w:rsidR="00AC6779" w:rsidRPr="00CB4C8C" w14:paraId="43466559" w14:textId="77777777" w:rsidTr="00361941">
        <w:tc>
          <w:tcPr>
            <w:tcW w:w="800" w:type="dxa"/>
            <w:shd w:val="solid" w:color="FFFFFF" w:fill="auto"/>
          </w:tcPr>
          <w:p w14:paraId="56448C5A" w14:textId="2C640746" w:rsidR="00AC6779" w:rsidRDefault="00AC6779" w:rsidP="00E80485">
            <w:pPr>
              <w:pStyle w:val="TAC"/>
              <w:rPr>
                <w:sz w:val="16"/>
                <w:szCs w:val="16"/>
              </w:rPr>
            </w:pPr>
            <w:r>
              <w:rPr>
                <w:sz w:val="16"/>
                <w:szCs w:val="16"/>
              </w:rPr>
              <w:t>2021-12</w:t>
            </w:r>
          </w:p>
        </w:tc>
        <w:tc>
          <w:tcPr>
            <w:tcW w:w="910" w:type="dxa"/>
            <w:shd w:val="solid" w:color="FFFFFF" w:fill="auto"/>
          </w:tcPr>
          <w:p w14:paraId="1EC94D23" w14:textId="6A7F49DA" w:rsidR="00AC6779" w:rsidRDefault="00AC6779" w:rsidP="00E80485">
            <w:pPr>
              <w:pStyle w:val="TAC"/>
              <w:rPr>
                <w:sz w:val="16"/>
                <w:szCs w:val="16"/>
              </w:rPr>
            </w:pPr>
            <w:r>
              <w:rPr>
                <w:sz w:val="16"/>
                <w:szCs w:val="16"/>
              </w:rPr>
              <w:t>SA#94e</w:t>
            </w:r>
          </w:p>
        </w:tc>
        <w:tc>
          <w:tcPr>
            <w:tcW w:w="984" w:type="dxa"/>
            <w:shd w:val="solid" w:color="FFFFFF" w:fill="auto"/>
          </w:tcPr>
          <w:p w14:paraId="2BA0F588" w14:textId="40EB5509" w:rsidR="00AC6779" w:rsidRDefault="00AC6779" w:rsidP="00E80485">
            <w:pPr>
              <w:pStyle w:val="TAC"/>
              <w:rPr>
                <w:sz w:val="16"/>
                <w:szCs w:val="16"/>
              </w:rPr>
            </w:pPr>
            <w:r>
              <w:rPr>
                <w:sz w:val="16"/>
                <w:szCs w:val="16"/>
              </w:rPr>
              <w:t>SP-211462</w:t>
            </w:r>
          </w:p>
        </w:tc>
        <w:tc>
          <w:tcPr>
            <w:tcW w:w="519" w:type="dxa"/>
            <w:shd w:val="solid" w:color="FFFFFF" w:fill="auto"/>
          </w:tcPr>
          <w:p w14:paraId="58F836A0" w14:textId="30DCF80A" w:rsidR="00AC6779" w:rsidRDefault="00AC6779" w:rsidP="00E80485">
            <w:pPr>
              <w:pStyle w:val="TAL"/>
              <w:rPr>
                <w:sz w:val="16"/>
                <w:szCs w:val="16"/>
              </w:rPr>
            </w:pPr>
            <w:r>
              <w:rPr>
                <w:sz w:val="16"/>
                <w:szCs w:val="16"/>
              </w:rPr>
              <w:t>0031</w:t>
            </w:r>
          </w:p>
        </w:tc>
        <w:tc>
          <w:tcPr>
            <w:tcW w:w="425" w:type="dxa"/>
            <w:shd w:val="solid" w:color="FFFFFF" w:fill="auto"/>
          </w:tcPr>
          <w:p w14:paraId="45547842" w14:textId="282456CD" w:rsidR="00AC6779" w:rsidRDefault="00AC6779" w:rsidP="00E80485">
            <w:pPr>
              <w:pStyle w:val="TAR"/>
              <w:rPr>
                <w:sz w:val="16"/>
                <w:szCs w:val="16"/>
              </w:rPr>
            </w:pPr>
            <w:r>
              <w:rPr>
                <w:sz w:val="16"/>
                <w:szCs w:val="16"/>
              </w:rPr>
              <w:t>-</w:t>
            </w:r>
          </w:p>
        </w:tc>
        <w:tc>
          <w:tcPr>
            <w:tcW w:w="567" w:type="dxa"/>
            <w:shd w:val="solid" w:color="FFFFFF" w:fill="auto"/>
          </w:tcPr>
          <w:p w14:paraId="5496578A" w14:textId="3DF34F7A" w:rsidR="00AC6779" w:rsidRDefault="00AC6779" w:rsidP="00E80485">
            <w:pPr>
              <w:pStyle w:val="TAC"/>
              <w:rPr>
                <w:sz w:val="16"/>
                <w:szCs w:val="16"/>
              </w:rPr>
            </w:pPr>
            <w:r>
              <w:rPr>
                <w:sz w:val="16"/>
                <w:szCs w:val="16"/>
              </w:rPr>
              <w:t>F</w:t>
            </w:r>
          </w:p>
        </w:tc>
        <w:tc>
          <w:tcPr>
            <w:tcW w:w="4726" w:type="dxa"/>
            <w:shd w:val="solid" w:color="FFFFFF" w:fill="auto"/>
          </w:tcPr>
          <w:p w14:paraId="26A921A0" w14:textId="7C37D97F" w:rsidR="00AC6779" w:rsidRDefault="00AC6779" w:rsidP="00E80485">
            <w:pPr>
              <w:pStyle w:val="TAL"/>
              <w:rPr>
                <w:sz w:val="16"/>
                <w:szCs w:val="16"/>
              </w:rPr>
            </w:pPr>
            <w:r w:rsidRPr="005B053D">
              <w:rPr>
                <w:sz w:val="16"/>
                <w:szCs w:val="16"/>
              </w:rPr>
              <w:t>Correction of Figure 8.3.2.2-1 title for self-configuration</w:t>
            </w:r>
          </w:p>
        </w:tc>
        <w:tc>
          <w:tcPr>
            <w:tcW w:w="708" w:type="dxa"/>
            <w:shd w:val="solid" w:color="FFFFFF" w:fill="auto"/>
          </w:tcPr>
          <w:p w14:paraId="417BBE75" w14:textId="340F3414" w:rsidR="00AC6779" w:rsidRDefault="00AC6779" w:rsidP="00E80485">
            <w:pPr>
              <w:pStyle w:val="TAC"/>
              <w:rPr>
                <w:sz w:val="16"/>
                <w:szCs w:val="16"/>
              </w:rPr>
            </w:pPr>
            <w:r>
              <w:rPr>
                <w:sz w:val="16"/>
                <w:szCs w:val="16"/>
              </w:rPr>
              <w:t>16.2.0</w:t>
            </w:r>
          </w:p>
        </w:tc>
      </w:tr>
      <w:tr w:rsidR="00D14C0C" w:rsidRPr="00CB4C8C" w14:paraId="333C5A2D" w14:textId="77777777" w:rsidTr="00361941">
        <w:tc>
          <w:tcPr>
            <w:tcW w:w="800" w:type="dxa"/>
            <w:shd w:val="solid" w:color="FFFFFF" w:fill="auto"/>
          </w:tcPr>
          <w:p w14:paraId="77CA2CD0" w14:textId="2DD359F1" w:rsidR="00D14C0C" w:rsidRDefault="00D14C0C" w:rsidP="00E80485">
            <w:pPr>
              <w:pStyle w:val="TAC"/>
              <w:rPr>
                <w:sz w:val="16"/>
                <w:szCs w:val="16"/>
              </w:rPr>
            </w:pPr>
            <w:r>
              <w:rPr>
                <w:sz w:val="16"/>
                <w:szCs w:val="16"/>
              </w:rPr>
              <w:t>2022-09</w:t>
            </w:r>
          </w:p>
        </w:tc>
        <w:tc>
          <w:tcPr>
            <w:tcW w:w="910" w:type="dxa"/>
            <w:shd w:val="solid" w:color="FFFFFF" w:fill="auto"/>
          </w:tcPr>
          <w:p w14:paraId="22261C87" w14:textId="5BAE0C75" w:rsidR="00D14C0C" w:rsidRDefault="00D14C0C" w:rsidP="00E80485">
            <w:pPr>
              <w:pStyle w:val="TAC"/>
              <w:rPr>
                <w:sz w:val="16"/>
                <w:szCs w:val="16"/>
              </w:rPr>
            </w:pPr>
            <w:r>
              <w:rPr>
                <w:sz w:val="16"/>
                <w:szCs w:val="16"/>
              </w:rPr>
              <w:t>SA#97e</w:t>
            </w:r>
          </w:p>
        </w:tc>
        <w:tc>
          <w:tcPr>
            <w:tcW w:w="984" w:type="dxa"/>
            <w:shd w:val="solid" w:color="FFFFFF" w:fill="auto"/>
          </w:tcPr>
          <w:p w14:paraId="2B212F5A" w14:textId="7F59AD99" w:rsidR="00D14C0C" w:rsidRDefault="00D14C0C" w:rsidP="00E80485">
            <w:pPr>
              <w:pStyle w:val="TAC"/>
              <w:rPr>
                <w:sz w:val="16"/>
                <w:szCs w:val="16"/>
              </w:rPr>
            </w:pPr>
            <w:r>
              <w:rPr>
                <w:sz w:val="16"/>
                <w:szCs w:val="16"/>
              </w:rPr>
              <w:t>SP-220853</w:t>
            </w:r>
          </w:p>
        </w:tc>
        <w:tc>
          <w:tcPr>
            <w:tcW w:w="519" w:type="dxa"/>
            <w:shd w:val="solid" w:color="FFFFFF" w:fill="auto"/>
          </w:tcPr>
          <w:p w14:paraId="33224E09" w14:textId="452395CF" w:rsidR="00D14C0C" w:rsidRDefault="00D14C0C" w:rsidP="00E80485">
            <w:pPr>
              <w:pStyle w:val="TAL"/>
              <w:rPr>
                <w:sz w:val="16"/>
                <w:szCs w:val="16"/>
              </w:rPr>
            </w:pPr>
            <w:r>
              <w:rPr>
                <w:sz w:val="16"/>
                <w:szCs w:val="16"/>
              </w:rPr>
              <w:t>0049</w:t>
            </w:r>
          </w:p>
        </w:tc>
        <w:tc>
          <w:tcPr>
            <w:tcW w:w="425" w:type="dxa"/>
            <w:shd w:val="solid" w:color="FFFFFF" w:fill="auto"/>
          </w:tcPr>
          <w:p w14:paraId="46188DE7" w14:textId="00CA19BF" w:rsidR="00D14C0C" w:rsidRDefault="00D14C0C" w:rsidP="00E80485">
            <w:pPr>
              <w:pStyle w:val="TAR"/>
              <w:rPr>
                <w:sz w:val="16"/>
                <w:szCs w:val="16"/>
              </w:rPr>
            </w:pPr>
            <w:r>
              <w:rPr>
                <w:sz w:val="16"/>
                <w:szCs w:val="16"/>
              </w:rPr>
              <w:t>1</w:t>
            </w:r>
          </w:p>
        </w:tc>
        <w:tc>
          <w:tcPr>
            <w:tcW w:w="567" w:type="dxa"/>
            <w:shd w:val="solid" w:color="FFFFFF" w:fill="auto"/>
          </w:tcPr>
          <w:p w14:paraId="3708C091" w14:textId="6C1D7E09" w:rsidR="00D14C0C" w:rsidRDefault="00D14C0C" w:rsidP="00E80485">
            <w:pPr>
              <w:pStyle w:val="TAC"/>
              <w:rPr>
                <w:sz w:val="16"/>
                <w:szCs w:val="16"/>
              </w:rPr>
            </w:pPr>
            <w:r>
              <w:rPr>
                <w:sz w:val="16"/>
                <w:szCs w:val="16"/>
              </w:rPr>
              <w:t>F</w:t>
            </w:r>
          </w:p>
        </w:tc>
        <w:tc>
          <w:tcPr>
            <w:tcW w:w="4726" w:type="dxa"/>
            <w:shd w:val="solid" w:color="FFFFFF" w:fill="auto"/>
          </w:tcPr>
          <w:p w14:paraId="65D058DC" w14:textId="6A6AD1CB" w:rsidR="00D14C0C" w:rsidRPr="005B053D" w:rsidRDefault="00D14C0C" w:rsidP="00E80485">
            <w:pPr>
              <w:pStyle w:val="TAL"/>
              <w:rPr>
                <w:sz w:val="16"/>
                <w:szCs w:val="16"/>
              </w:rPr>
            </w:pPr>
            <w:r w:rsidRPr="00D14C0C">
              <w:rPr>
                <w:sz w:val="16"/>
                <w:szCs w:val="16"/>
              </w:rPr>
              <w:t>Correction of intra-RAT and inter-RAT too early and too late handover failures description</w:t>
            </w:r>
          </w:p>
        </w:tc>
        <w:tc>
          <w:tcPr>
            <w:tcW w:w="708" w:type="dxa"/>
            <w:shd w:val="solid" w:color="FFFFFF" w:fill="auto"/>
          </w:tcPr>
          <w:p w14:paraId="04EDD621" w14:textId="0E13193B" w:rsidR="00D14C0C" w:rsidRDefault="00D14C0C" w:rsidP="00E80485">
            <w:pPr>
              <w:pStyle w:val="TAC"/>
              <w:rPr>
                <w:sz w:val="16"/>
                <w:szCs w:val="16"/>
              </w:rPr>
            </w:pPr>
            <w:r>
              <w:rPr>
                <w:sz w:val="16"/>
                <w:szCs w:val="16"/>
              </w:rPr>
              <w:t>16.3.0</w:t>
            </w:r>
          </w:p>
        </w:tc>
      </w:tr>
      <w:tr w:rsidR="00945D15" w:rsidRPr="00CB4C8C" w14:paraId="718F39EB" w14:textId="77777777" w:rsidTr="00361941">
        <w:trPr>
          <w:ins w:id="392" w:author="28.313_CR0055_(Rel-16)_SON_5G" w:date="2023-03-20T12:09:00Z"/>
        </w:trPr>
        <w:tc>
          <w:tcPr>
            <w:tcW w:w="800" w:type="dxa"/>
            <w:shd w:val="solid" w:color="FFFFFF" w:fill="auto"/>
          </w:tcPr>
          <w:p w14:paraId="75A1D6C5" w14:textId="69405C70" w:rsidR="00945D15" w:rsidRDefault="00945D15" w:rsidP="00E80485">
            <w:pPr>
              <w:pStyle w:val="TAC"/>
              <w:rPr>
                <w:ins w:id="393" w:author="28.313_CR0055_(Rel-16)_SON_5G" w:date="2023-03-20T12:09:00Z"/>
                <w:sz w:val="16"/>
                <w:szCs w:val="16"/>
              </w:rPr>
            </w:pPr>
            <w:ins w:id="394" w:author="28.313_CR0055_(Rel-16)_SON_5G" w:date="2023-03-20T12:09:00Z">
              <w:r>
                <w:rPr>
                  <w:sz w:val="16"/>
                  <w:szCs w:val="16"/>
                </w:rPr>
                <w:t>2023-03</w:t>
              </w:r>
            </w:ins>
          </w:p>
        </w:tc>
        <w:tc>
          <w:tcPr>
            <w:tcW w:w="910" w:type="dxa"/>
            <w:shd w:val="solid" w:color="FFFFFF" w:fill="auto"/>
          </w:tcPr>
          <w:p w14:paraId="5CB93D19" w14:textId="36C7D7C7" w:rsidR="00945D15" w:rsidRDefault="00945D15" w:rsidP="00E80485">
            <w:pPr>
              <w:pStyle w:val="TAC"/>
              <w:rPr>
                <w:ins w:id="395" w:author="28.313_CR0055_(Rel-16)_SON_5G" w:date="2023-03-20T12:09:00Z"/>
                <w:sz w:val="16"/>
                <w:szCs w:val="16"/>
              </w:rPr>
            </w:pPr>
            <w:ins w:id="396" w:author="28.313_CR0055_(Rel-16)_SON_5G" w:date="2023-03-20T12:09:00Z">
              <w:r>
                <w:rPr>
                  <w:sz w:val="16"/>
                  <w:szCs w:val="16"/>
                </w:rPr>
                <w:t>SA#99</w:t>
              </w:r>
            </w:ins>
          </w:p>
        </w:tc>
        <w:tc>
          <w:tcPr>
            <w:tcW w:w="984" w:type="dxa"/>
            <w:shd w:val="solid" w:color="FFFFFF" w:fill="auto"/>
          </w:tcPr>
          <w:p w14:paraId="4969D9E6" w14:textId="23C10A47" w:rsidR="00945D15" w:rsidRDefault="00945D15" w:rsidP="00E80485">
            <w:pPr>
              <w:pStyle w:val="TAC"/>
              <w:rPr>
                <w:ins w:id="397" w:author="28.313_CR0055_(Rel-16)_SON_5G" w:date="2023-03-20T12:09:00Z"/>
                <w:sz w:val="16"/>
                <w:szCs w:val="16"/>
              </w:rPr>
            </w:pPr>
            <w:ins w:id="398" w:author="28.313_CR0055_(Rel-16)_SON_5G" w:date="2023-03-20T12:09:00Z">
              <w:r>
                <w:rPr>
                  <w:sz w:val="16"/>
                  <w:szCs w:val="16"/>
                </w:rPr>
                <w:t>SP-230203</w:t>
              </w:r>
            </w:ins>
          </w:p>
        </w:tc>
        <w:tc>
          <w:tcPr>
            <w:tcW w:w="519" w:type="dxa"/>
            <w:shd w:val="solid" w:color="FFFFFF" w:fill="auto"/>
          </w:tcPr>
          <w:p w14:paraId="7CD92305" w14:textId="3687F049" w:rsidR="00945D15" w:rsidRDefault="00945D15" w:rsidP="00E80485">
            <w:pPr>
              <w:pStyle w:val="TAL"/>
              <w:rPr>
                <w:ins w:id="399" w:author="28.313_CR0055_(Rel-16)_SON_5G" w:date="2023-03-20T12:09:00Z"/>
                <w:sz w:val="16"/>
                <w:szCs w:val="16"/>
              </w:rPr>
            </w:pPr>
            <w:ins w:id="400" w:author="28.313_CR0055_(Rel-16)_SON_5G" w:date="2023-03-20T12:09:00Z">
              <w:r>
                <w:rPr>
                  <w:sz w:val="16"/>
                  <w:szCs w:val="16"/>
                </w:rPr>
                <w:t>0055</w:t>
              </w:r>
            </w:ins>
          </w:p>
        </w:tc>
        <w:tc>
          <w:tcPr>
            <w:tcW w:w="425" w:type="dxa"/>
            <w:shd w:val="solid" w:color="FFFFFF" w:fill="auto"/>
          </w:tcPr>
          <w:p w14:paraId="3121682F" w14:textId="3852E556" w:rsidR="00945D15" w:rsidRDefault="00945D15" w:rsidP="00E80485">
            <w:pPr>
              <w:pStyle w:val="TAR"/>
              <w:rPr>
                <w:ins w:id="401" w:author="28.313_CR0055_(Rel-16)_SON_5G" w:date="2023-03-20T12:09:00Z"/>
                <w:sz w:val="16"/>
                <w:szCs w:val="16"/>
              </w:rPr>
            </w:pPr>
            <w:ins w:id="402" w:author="28.313_CR0055_(Rel-16)_SON_5G" w:date="2023-03-20T12:09:00Z">
              <w:r>
                <w:rPr>
                  <w:sz w:val="16"/>
                  <w:szCs w:val="16"/>
                </w:rPr>
                <w:t>-</w:t>
              </w:r>
            </w:ins>
          </w:p>
        </w:tc>
        <w:tc>
          <w:tcPr>
            <w:tcW w:w="567" w:type="dxa"/>
            <w:shd w:val="solid" w:color="FFFFFF" w:fill="auto"/>
          </w:tcPr>
          <w:p w14:paraId="69A6A62B" w14:textId="09FDCB91" w:rsidR="00945D15" w:rsidRDefault="00945D15" w:rsidP="00E80485">
            <w:pPr>
              <w:pStyle w:val="TAC"/>
              <w:rPr>
                <w:ins w:id="403" w:author="28.313_CR0055_(Rel-16)_SON_5G" w:date="2023-03-20T12:09:00Z"/>
                <w:sz w:val="16"/>
                <w:szCs w:val="16"/>
              </w:rPr>
            </w:pPr>
            <w:ins w:id="404" w:author="28.313_CR0055_(Rel-16)_SON_5G" w:date="2023-03-20T12:09:00Z">
              <w:r>
                <w:rPr>
                  <w:sz w:val="16"/>
                  <w:szCs w:val="16"/>
                </w:rPr>
                <w:t>F</w:t>
              </w:r>
            </w:ins>
          </w:p>
        </w:tc>
        <w:tc>
          <w:tcPr>
            <w:tcW w:w="4726" w:type="dxa"/>
            <w:shd w:val="solid" w:color="FFFFFF" w:fill="auto"/>
          </w:tcPr>
          <w:p w14:paraId="3941AA52" w14:textId="03351DDE" w:rsidR="00945D15" w:rsidRPr="00D14C0C" w:rsidRDefault="00945D15" w:rsidP="00E80485">
            <w:pPr>
              <w:pStyle w:val="TAL"/>
              <w:rPr>
                <w:ins w:id="405" w:author="28.313_CR0055_(Rel-16)_SON_5G" w:date="2023-03-20T12:09:00Z"/>
                <w:sz w:val="16"/>
                <w:szCs w:val="16"/>
              </w:rPr>
            </w:pPr>
            <w:ins w:id="406" w:author="28.313_CR0055_(Rel-16)_SON_5G" w:date="2023-03-20T12:09:00Z">
              <w:r>
                <w:rPr>
                  <w:sz w:val="16"/>
                  <w:szCs w:val="16"/>
                </w:rPr>
                <w:t xml:space="preserve">Align the attribute name of SON case with TS 28.541 </w:t>
              </w:r>
            </w:ins>
          </w:p>
        </w:tc>
        <w:tc>
          <w:tcPr>
            <w:tcW w:w="708" w:type="dxa"/>
            <w:shd w:val="solid" w:color="FFFFFF" w:fill="auto"/>
          </w:tcPr>
          <w:p w14:paraId="272FD871" w14:textId="27645018" w:rsidR="00945D15" w:rsidRDefault="00945D15" w:rsidP="00E80485">
            <w:pPr>
              <w:pStyle w:val="TAC"/>
              <w:rPr>
                <w:ins w:id="407" w:author="28.313_CR0055_(Rel-16)_SON_5G" w:date="2023-03-20T12:09:00Z"/>
                <w:sz w:val="16"/>
                <w:szCs w:val="16"/>
              </w:rPr>
            </w:pPr>
            <w:ins w:id="408" w:author="28.313_CR0055_(Rel-16)_SON_5G" w:date="2023-03-20T12:09:00Z">
              <w:r>
                <w:rPr>
                  <w:sz w:val="16"/>
                  <w:szCs w:val="16"/>
                </w:rPr>
                <w:t>16.4.0</w:t>
              </w:r>
            </w:ins>
          </w:p>
        </w:tc>
      </w:tr>
    </w:tbl>
    <w:p w14:paraId="19B12F69" w14:textId="77777777" w:rsidR="00080512" w:rsidRPr="00CB4C8C" w:rsidRDefault="00080512"/>
    <w:sectPr w:rsidR="00080512" w:rsidRPr="00CB4C8C">
      <w:headerReference w:type="default" r:id="rId32"/>
      <w:footerReference w:type="default" r:id="rId3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95984" w14:textId="77777777" w:rsidR="001202F1" w:rsidRDefault="001202F1">
      <w:r>
        <w:separator/>
      </w:r>
    </w:p>
  </w:endnote>
  <w:endnote w:type="continuationSeparator" w:id="0">
    <w:p w14:paraId="3AB1F08F" w14:textId="77777777" w:rsidR="001202F1" w:rsidRDefault="0012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69E9" w14:textId="77777777" w:rsidR="00E333F4" w:rsidRDefault="00E333F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E4C90" w14:textId="77777777" w:rsidR="001202F1" w:rsidRDefault="001202F1">
      <w:r>
        <w:separator/>
      </w:r>
    </w:p>
  </w:footnote>
  <w:footnote w:type="continuationSeparator" w:id="0">
    <w:p w14:paraId="1DA60572" w14:textId="77777777" w:rsidR="001202F1" w:rsidRDefault="00120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8EBA" w14:textId="7CFB6D60" w:rsidR="00E333F4" w:rsidRDefault="00E333F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45D15">
      <w:rPr>
        <w:rFonts w:ascii="Arial" w:hAnsi="Arial" w:cs="Arial"/>
        <w:b/>
        <w:noProof/>
        <w:sz w:val="18"/>
        <w:szCs w:val="18"/>
      </w:rPr>
      <w:t>3GPP TS 28.313 V16.34.0 (20222023-0903)</w:t>
    </w:r>
    <w:r>
      <w:rPr>
        <w:rFonts w:ascii="Arial" w:hAnsi="Arial" w:cs="Arial"/>
        <w:b/>
        <w:sz w:val="18"/>
        <w:szCs w:val="18"/>
      </w:rPr>
      <w:fldChar w:fldCharType="end"/>
    </w:r>
  </w:p>
  <w:p w14:paraId="5332431F" w14:textId="77777777" w:rsidR="00E333F4" w:rsidRDefault="00E333F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4A45D607" w14:textId="194E54BD" w:rsidR="00E333F4" w:rsidRDefault="00E333F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45D15">
      <w:rPr>
        <w:rFonts w:ascii="Arial" w:hAnsi="Arial" w:cs="Arial"/>
        <w:b/>
        <w:noProof/>
        <w:sz w:val="18"/>
        <w:szCs w:val="18"/>
      </w:rPr>
      <w:t>Release 16</w:t>
    </w:r>
    <w:r>
      <w:rPr>
        <w:rFonts w:ascii="Arial" w:hAnsi="Arial" w:cs="Arial"/>
        <w:b/>
        <w:sz w:val="18"/>
        <w:szCs w:val="18"/>
      </w:rPr>
      <w:fldChar w:fldCharType="end"/>
    </w:r>
  </w:p>
  <w:p w14:paraId="7430953E" w14:textId="77777777" w:rsidR="00E333F4" w:rsidRDefault="00E33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6EE3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12EE8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EE9E9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673B36"/>
    <w:multiLevelType w:val="hybridMultilevel"/>
    <w:tmpl w:val="CE0C5BD8"/>
    <w:lvl w:ilvl="0" w:tplc="69C2A822">
      <w:start w:val="5"/>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027F3B"/>
    <w:multiLevelType w:val="hybridMultilevel"/>
    <w:tmpl w:val="BEFE9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81996"/>
    <w:multiLevelType w:val="hybridMultilevel"/>
    <w:tmpl w:val="65225452"/>
    <w:lvl w:ilvl="0" w:tplc="EBBC274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5F5B62"/>
    <w:multiLevelType w:val="hybridMultilevel"/>
    <w:tmpl w:val="EF9AAA0A"/>
    <w:lvl w:ilvl="0" w:tplc="10B8E80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6775419D"/>
    <w:multiLevelType w:val="hybridMultilevel"/>
    <w:tmpl w:val="CA605ECC"/>
    <w:lvl w:ilvl="0" w:tplc="AE7C6212">
      <w:start w:val="6"/>
      <w:numFmt w:val="bullet"/>
      <w:lvlText w:val="-"/>
      <w:lvlJc w:val="left"/>
      <w:pPr>
        <w:ind w:left="644" w:hanging="360"/>
      </w:pPr>
      <w:rPr>
        <w:rFonts w:ascii="Times New Roman" w:eastAsia="SimSun" w:hAnsi="Times New Roman" w:cs="Times New Roman" w:hint="default"/>
        <w:b/>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214B16"/>
    <w:multiLevelType w:val="hybridMultilevel"/>
    <w:tmpl w:val="5CB05908"/>
    <w:lvl w:ilvl="0" w:tplc="594AEDDA">
      <w:start w:val="5"/>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3914224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9841791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650982457">
    <w:abstractNumId w:val="11"/>
  </w:num>
  <w:num w:numId="4" w16cid:durableId="232349111">
    <w:abstractNumId w:val="18"/>
  </w:num>
  <w:num w:numId="5" w16cid:durableId="1263293845">
    <w:abstractNumId w:val="17"/>
  </w:num>
  <w:num w:numId="6" w16cid:durableId="193886021">
    <w:abstractNumId w:val="13"/>
  </w:num>
  <w:num w:numId="7" w16cid:durableId="2112971521">
    <w:abstractNumId w:val="19"/>
  </w:num>
  <w:num w:numId="8" w16cid:durableId="2120947304">
    <w:abstractNumId w:val="12"/>
  </w:num>
  <w:num w:numId="9" w16cid:durableId="9609154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72995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9853892">
    <w:abstractNumId w:val="9"/>
  </w:num>
  <w:num w:numId="12" w16cid:durableId="1536966368">
    <w:abstractNumId w:val="7"/>
  </w:num>
  <w:num w:numId="13" w16cid:durableId="962466919">
    <w:abstractNumId w:val="6"/>
  </w:num>
  <w:num w:numId="14" w16cid:durableId="412360324">
    <w:abstractNumId w:val="5"/>
  </w:num>
  <w:num w:numId="15" w16cid:durableId="51076708">
    <w:abstractNumId w:val="4"/>
  </w:num>
  <w:num w:numId="16" w16cid:durableId="178735983">
    <w:abstractNumId w:val="8"/>
  </w:num>
  <w:num w:numId="17" w16cid:durableId="1456679520">
    <w:abstractNumId w:val="3"/>
  </w:num>
  <w:num w:numId="18" w16cid:durableId="1199388545">
    <w:abstractNumId w:val="15"/>
  </w:num>
  <w:num w:numId="19" w16cid:durableId="942804911">
    <w:abstractNumId w:val="15"/>
  </w:num>
  <w:num w:numId="20" w16cid:durableId="1425030925">
    <w:abstractNumId w:val="2"/>
  </w:num>
  <w:num w:numId="21" w16cid:durableId="1745376300">
    <w:abstractNumId w:val="1"/>
  </w:num>
  <w:num w:numId="22" w16cid:durableId="7357076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310_CR0027R1_(Rel-18)_EE5GPLUS_Ph2">
    <w15:presenceInfo w15:providerId="None" w15:userId="28.310_CR0027R1_(Rel-18)_EE5GPLUS_Ph2"/>
  </w15:person>
  <w15:person w15:author="28.313_CR0055_(Rel-16)_SON_5G">
    <w15:presenceInfo w15:providerId="None" w15:userId="28.313_CR0055_(Rel-16)_SON_5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117C"/>
    <w:rsid w:val="00033397"/>
    <w:rsid w:val="00040095"/>
    <w:rsid w:val="000436DC"/>
    <w:rsid w:val="0005028A"/>
    <w:rsid w:val="00051834"/>
    <w:rsid w:val="00053574"/>
    <w:rsid w:val="00054A22"/>
    <w:rsid w:val="00062023"/>
    <w:rsid w:val="000655A6"/>
    <w:rsid w:val="00071FAA"/>
    <w:rsid w:val="00080512"/>
    <w:rsid w:val="00083F4E"/>
    <w:rsid w:val="000854E6"/>
    <w:rsid w:val="000971EA"/>
    <w:rsid w:val="000B4DB6"/>
    <w:rsid w:val="000C47C3"/>
    <w:rsid w:val="000C7BBB"/>
    <w:rsid w:val="000D037D"/>
    <w:rsid w:val="000D58AB"/>
    <w:rsid w:val="000D6CF9"/>
    <w:rsid w:val="000F08E4"/>
    <w:rsid w:val="00112E5A"/>
    <w:rsid w:val="001202F1"/>
    <w:rsid w:val="00133525"/>
    <w:rsid w:val="00150F9D"/>
    <w:rsid w:val="0015361D"/>
    <w:rsid w:val="001642C1"/>
    <w:rsid w:val="0017656B"/>
    <w:rsid w:val="001944B3"/>
    <w:rsid w:val="001A4C42"/>
    <w:rsid w:val="001A7420"/>
    <w:rsid w:val="001B6637"/>
    <w:rsid w:val="001C21C3"/>
    <w:rsid w:val="001D02C2"/>
    <w:rsid w:val="001E5729"/>
    <w:rsid w:val="001F0C1D"/>
    <w:rsid w:val="001F1132"/>
    <w:rsid w:val="001F168B"/>
    <w:rsid w:val="002106CF"/>
    <w:rsid w:val="00217698"/>
    <w:rsid w:val="00227B08"/>
    <w:rsid w:val="002347A2"/>
    <w:rsid w:val="00235A11"/>
    <w:rsid w:val="00263F17"/>
    <w:rsid w:val="002675F0"/>
    <w:rsid w:val="0027490C"/>
    <w:rsid w:val="00281E79"/>
    <w:rsid w:val="00285127"/>
    <w:rsid w:val="0029125F"/>
    <w:rsid w:val="00291900"/>
    <w:rsid w:val="00292572"/>
    <w:rsid w:val="002B5EEA"/>
    <w:rsid w:val="002B6339"/>
    <w:rsid w:val="002E00EE"/>
    <w:rsid w:val="002F3C16"/>
    <w:rsid w:val="0030191A"/>
    <w:rsid w:val="00306382"/>
    <w:rsid w:val="003172DC"/>
    <w:rsid w:val="00320AB1"/>
    <w:rsid w:val="00324F80"/>
    <w:rsid w:val="0033796B"/>
    <w:rsid w:val="003534EC"/>
    <w:rsid w:val="0035462D"/>
    <w:rsid w:val="00361941"/>
    <w:rsid w:val="00370F17"/>
    <w:rsid w:val="003765B8"/>
    <w:rsid w:val="00377D87"/>
    <w:rsid w:val="00392C7B"/>
    <w:rsid w:val="003A0AB1"/>
    <w:rsid w:val="003C3971"/>
    <w:rsid w:val="003E7015"/>
    <w:rsid w:val="003F733D"/>
    <w:rsid w:val="00405318"/>
    <w:rsid w:val="0041554D"/>
    <w:rsid w:val="00421263"/>
    <w:rsid w:val="00423334"/>
    <w:rsid w:val="004238F5"/>
    <w:rsid w:val="004345EC"/>
    <w:rsid w:val="00464FBF"/>
    <w:rsid w:val="00465515"/>
    <w:rsid w:val="00474C56"/>
    <w:rsid w:val="00475840"/>
    <w:rsid w:val="0048372C"/>
    <w:rsid w:val="004A548C"/>
    <w:rsid w:val="004A6DBE"/>
    <w:rsid w:val="004B100F"/>
    <w:rsid w:val="004C59F4"/>
    <w:rsid w:val="004D2AF7"/>
    <w:rsid w:val="004D3578"/>
    <w:rsid w:val="004E213A"/>
    <w:rsid w:val="004E5FE0"/>
    <w:rsid w:val="004F0988"/>
    <w:rsid w:val="004F3340"/>
    <w:rsid w:val="00516AD5"/>
    <w:rsid w:val="0053388B"/>
    <w:rsid w:val="00533FBF"/>
    <w:rsid w:val="00535773"/>
    <w:rsid w:val="00543E6C"/>
    <w:rsid w:val="00547D94"/>
    <w:rsid w:val="00565087"/>
    <w:rsid w:val="00574CF1"/>
    <w:rsid w:val="005814A2"/>
    <w:rsid w:val="00597B11"/>
    <w:rsid w:val="005B053D"/>
    <w:rsid w:val="005B508A"/>
    <w:rsid w:val="005D2821"/>
    <w:rsid w:val="005D2E01"/>
    <w:rsid w:val="005D7526"/>
    <w:rsid w:val="005E4BB2"/>
    <w:rsid w:val="005F312E"/>
    <w:rsid w:val="00602AEA"/>
    <w:rsid w:val="006122D8"/>
    <w:rsid w:val="00614FDF"/>
    <w:rsid w:val="00624309"/>
    <w:rsid w:val="00630830"/>
    <w:rsid w:val="006333C6"/>
    <w:rsid w:val="0063543D"/>
    <w:rsid w:val="0064544A"/>
    <w:rsid w:val="00647114"/>
    <w:rsid w:val="00666863"/>
    <w:rsid w:val="0069021F"/>
    <w:rsid w:val="00692968"/>
    <w:rsid w:val="006A323F"/>
    <w:rsid w:val="006B30D0"/>
    <w:rsid w:val="006C3D95"/>
    <w:rsid w:val="006C7015"/>
    <w:rsid w:val="006D429F"/>
    <w:rsid w:val="006D6C0D"/>
    <w:rsid w:val="006E0AB2"/>
    <w:rsid w:val="006E1C84"/>
    <w:rsid w:val="006E5C86"/>
    <w:rsid w:val="006F7697"/>
    <w:rsid w:val="007000C9"/>
    <w:rsid w:val="00701116"/>
    <w:rsid w:val="007016F1"/>
    <w:rsid w:val="007077AC"/>
    <w:rsid w:val="0071363B"/>
    <w:rsid w:val="00713C44"/>
    <w:rsid w:val="0073271D"/>
    <w:rsid w:val="00734A5B"/>
    <w:rsid w:val="007368ED"/>
    <w:rsid w:val="0074026F"/>
    <w:rsid w:val="00740793"/>
    <w:rsid w:val="007429F6"/>
    <w:rsid w:val="007436AD"/>
    <w:rsid w:val="00744E76"/>
    <w:rsid w:val="00751FBD"/>
    <w:rsid w:val="00756342"/>
    <w:rsid w:val="00757BF0"/>
    <w:rsid w:val="00760A46"/>
    <w:rsid w:val="00764496"/>
    <w:rsid w:val="00764886"/>
    <w:rsid w:val="00774DA4"/>
    <w:rsid w:val="00780F27"/>
    <w:rsid w:val="00781F0F"/>
    <w:rsid w:val="00787227"/>
    <w:rsid w:val="00792A9E"/>
    <w:rsid w:val="007931CC"/>
    <w:rsid w:val="0079346D"/>
    <w:rsid w:val="0079440D"/>
    <w:rsid w:val="007A004A"/>
    <w:rsid w:val="007B600E"/>
    <w:rsid w:val="007C317B"/>
    <w:rsid w:val="007C4078"/>
    <w:rsid w:val="007F0F4A"/>
    <w:rsid w:val="008003A7"/>
    <w:rsid w:val="00801683"/>
    <w:rsid w:val="00801BD9"/>
    <w:rsid w:val="008028A4"/>
    <w:rsid w:val="00804689"/>
    <w:rsid w:val="00806EB1"/>
    <w:rsid w:val="00815C24"/>
    <w:rsid w:val="008170B0"/>
    <w:rsid w:val="00820053"/>
    <w:rsid w:val="00830747"/>
    <w:rsid w:val="008658F0"/>
    <w:rsid w:val="008670E9"/>
    <w:rsid w:val="008768CA"/>
    <w:rsid w:val="00876FCE"/>
    <w:rsid w:val="00877208"/>
    <w:rsid w:val="0088025E"/>
    <w:rsid w:val="00882032"/>
    <w:rsid w:val="00890CEB"/>
    <w:rsid w:val="008A796A"/>
    <w:rsid w:val="008B25FF"/>
    <w:rsid w:val="008B365B"/>
    <w:rsid w:val="008C331E"/>
    <w:rsid w:val="008C384C"/>
    <w:rsid w:val="008C40E5"/>
    <w:rsid w:val="008C5842"/>
    <w:rsid w:val="008E43B1"/>
    <w:rsid w:val="008E5C89"/>
    <w:rsid w:val="008F163C"/>
    <w:rsid w:val="008F3C4D"/>
    <w:rsid w:val="008F7083"/>
    <w:rsid w:val="00901364"/>
    <w:rsid w:val="0090271F"/>
    <w:rsid w:val="00902E23"/>
    <w:rsid w:val="009040BD"/>
    <w:rsid w:val="009050BE"/>
    <w:rsid w:val="00906387"/>
    <w:rsid w:val="009114D7"/>
    <w:rsid w:val="0091348E"/>
    <w:rsid w:val="00917CCB"/>
    <w:rsid w:val="00942D9E"/>
    <w:rsid w:val="00942EC2"/>
    <w:rsid w:val="00945D15"/>
    <w:rsid w:val="0096041F"/>
    <w:rsid w:val="009641F0"/>
    <w:rsid w:val="00966885"/>
    <w:rsid w:val="009A5969"/>
    <w:rsid w:val="009D7EB1"/>
    <w:rsid w:val="009E1EEB"/>
    <w:rsid w:val="009E2F14"/>
    <w:rsid w:val="009F37B7"/>
    <w:rsid w:val="009F4B2A"/>
    <w:rsid w:val="00A0285A"/>
    <w:rsid w:val="00A10F02"/>
    <w:rsid w:val="00A164B4"/>
    <w:rsid w:val="00A26956"/>
    <w:rsid w:val="00A27486"/>
    <w:rsid w:val="00A306B7"/>
    <w:rsid w:val="00A323CB"/>
    <w:rsid w:val="00A53724"/>
    <w:rsid w:val="00A56066"/>
    <w:rsid w:val="00A65464"/>
    <w:rsid w:val="00A72904"/>
    <w:rsid w:val="00A73129"/>
    <w:rsid w:val="00A82346"/>
    <w:rsid w:val="00A83E66"/>
    <w:rsid w:val="00A92BA1"/>
    <w:rsid w:val="00A96254"/>
    <w:rsid w:val="00AA1FDA"/>
    <w:rsid w:val="00AB3D3B"/>
    <w:rsid w:val="00AB4AF2"/>
    <w:rsid w:val="00AC1BEC"/>
    <w:rsid w:val="00AC4D20"/>
    <w:rsid w:val="00AC5424"/>
    <w:rsid w:val="00AC6779"/>
    <w:rsid w:val="00AC6BC6"/>
    <w:rsid w:val="00AE1EB4"/>
    <w:rsid w:val="00AE4460"/>
    <w:rsid w:val="00AE65E2"/>
    <w:rsid w:val="00B03EBB"/>
    <w:rsid w:val="00B12DC2"/>
    <w:rsid w:val="00B15449"/>
    <w:rsid w:val="00B165DE"/>
    <w:rsid w:val="00B211FE"/>
    <w:rsid w:val="00B31374"/>
    <w:rsid w:val="00B60847"/>
    <w:rsid w:val="00B631B4"/>
    <w:rsid w:val="00B647C8"/>
    <w:rsid w:val="00B93086"/>
    <w:rsid w:val="00B96C77"/>
    <w:rsid w:val="00BA19ED"/>
    <w:rsid w:val="00BA2C12"/>
    <w:rsid w:val="00BA4B8D"/>
    <w:rsid w:val="00BC0F7D"/>
    <w:rsid w:val="00BD3FDA"/>
    <w:rsid w:val="00BD6A05"/>
    <w:rsid w:val="00BD735D"/>
    <w:rsid w:val="00BD7D31"/>
    <w:rsid w:val="00BE3255"/>
    <w:rsid w:val="00BF128E"/>
    <w:rsid w:val="00BF4D7F"/>
    <w:rsid w:val="00C00771"/>
    <w:rsid w:val="00C074DD"/>
    <w:rsid w:val="00C10C28"/>
    <w:rsid w:val="00C11475"/>
    <w:rsid w:val="00C11AEA"/>
    <w:rsid w:val="00C1496A"/>
    <w:rsid w:val="00C3039A"/>
    <w:rsid w:val="00C3175D"/>
    <w:rsid w:val="00C33079"/>
    <w:rsid w:val="00C35931"/>
    <w:rsid w:val="00C40F54"/>
    <w:rsid w:val="00C45231"/>
    <w:rsid w:val="00C511DE"/>
    <w:rsid w:val="00C55B2A"/>
    <w:rsid w:val="00C61012"/>
    <w:rsid w:val="00C62CBB"/>
    <w:rsid w:val="00C72833"/>
    <w:rsid w:val="00C80F1D"/>
    <w:rsid w:val="00C81A98"/>
    <w:rsid w:val="00C93F40"/>
    <w:rsid w:val="00C947E5"/>
    <w:rsid w:val="00CA3D0C"/>
    <w:rsid w:val="00CA47F5"/>
    <w:rsid w:val="00CB4C8C"/>
    <w:rsid w:val="00CC0D37"/>
    <w:rsid w:val="00CC4CC0"/>
    <w:rsid w:val="00CC58F6"/>
    <w:rsid w:val="00CD25F5"/>
    <w:rsid w:val="00CE01B3"/>
    <w:rsid w:val="00CF6FB3"/>
    <w:rsid w:val="00D14C0A"/>
    <w:rsid w:val="00D14C0C"/>
    <w:rsid w:val="00D151C3"/>
    <w:rsid w:val="00D16867"/>
    <w:rsid w:val="00D220D3"/>
    <w:rsid w:val="00D26574"/>
    <w:rsid w:val="00D32444"/>
    <w:rsid w:val="00D4673E"/>
    <w:rsid w:val="00D50716"/>
    <w:rsid w:val="00D53DE6"/>
    <w:rsid w:val="00D57972"/>
    <w:rsid w:val="00D66C01"/>
    <w:rsid w:val="00D675A9"/>
    <w:rsid w:val="00D738D6"/>
    <w:rsid w:val="00D73C81"/>
    <w:rsid w:val="00D755EB"/>
    <w:rsid w:val="00D76048"/>
    <w:rsid w:val="00D87E00"/>
    <w:rsid w:val="00D9134D"/>
    <w:rsid w:val="00D96C44"/>
    <w:rsid w:val="00DA256E"/>
    <w:rsid w:val="00DA7A03"/>
    <w:rsid w:val="00DB1818"/>
    <w:rsid w:val="00DC309B"/>
    <w:rsid w:val="00DC4DA2"/>
    <w:rsid w:val="00DD4C17"/>
    <w:rsid w:val="00DD74A5"/>
    <w:rsid w:val="00DE5F51"/>
    <w:rsid w:val="00DF2B1F"/>
    <w:rsid w:val="00DF51AA"/>
    <w:rsid w:val="00DF62CD"/>
    <w:rsid w:val="00E116E2"/>
    <w:rsid w:val="00E16509"/>
    <w:rsid w:val="00E223AC"/>
    <w:rsid w:val="00E23892"/>
    <w:rsid w:val="00E333F4"/>
    <w:rsid w:val="00E43BC6"/>
    <w:rsid w:val="00E43FF9"/>
    <w:rsid w:val="00E44582"/>
    <w:rsid w:val="00E54CC1"/>
    <w:rsid w:val="00E57F3B"/>
    <w:rsid w:val="00E64C46"/>
    <w:rsid w:val="00E66B21"/>
    <w:rsid w:val="00E67316"/>
    <w:rsid w:val="00E67FE0"/>
    <w:rsid w:val="00E77645"/>
    <w:rsid w:val="00E80485"/>
    <w:rsid w:val="00E81EE8"/>
    <w:rsid w:val="00EA15B0"/>
    <w:rsid w:val="00EA5EA7"/>
    <w:rsid w:val="00EC0F2F"/>
    <w:rsid w:val="00EC4A25"/>
    <w:rsid w:val="00EC59A9"/>
    <w:rsid w:val="00ED190F"/>
    <w:rsid w:val="00ED706B"/>
    <w:rsid w:val="00EE7F48"/>
    <w:rsid w:val="00F013CA"/>
    <w:rsid w:val="00F025A2"/>
    <w:rsid w:val="00F04712"/>
    <w:rsid w:val="00F049EF"/>
    <w:rsid w:val="00F12887"/>
    <w:rsid w:val="00F13360"/>
    <w:rsid w:val="00F16D37"/>
    <w:rsid w:val="00F22EC7"/>
    <w:rsid w:val="00F277F4"/>
    <w:rsid w:val="00F325C8"/>
    <w:rsid w:val="00F47EC1"/>
    <w:rsid w:val="00F5213D"/>
    <w:rsid w:val="00F653B8"/>
    <w:rsid w:val="00F802A7"/>
    <w:rsid w:val="00F809C5"/>
    <w:rsid w:val="00F843CA"/>
    <w:rsid w:val="00F9008D"/>
    <w:rsid w:val="00F91D14"/>
    <w:rsid w:val="00F97A87"/>
    <w:rsid w:val="00FA1266"/>
    <w:rsid w:val="00FB1B6A"/>
    <w:rsid w:val="00FC1192"/>
    <w:rsid w:val="00FC62A8"/>
    <w:rsid w:val="00FE26C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4974FB"/>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D20"/>
    <w:pPr>
      <w:overflowPunct w:val="0"/>
      <w:autoSpaceDE w:val="0"/>
      <w:autoSpaceDN w:val="0"/>
      <w:adjustRightInd w:val="0"/>
      <w:spacing w:after="180"/>
      <w:textAlignment w:val="baseline"/>
    </w:pPr>
    <w:rPr>
      <w:lang w:eastAsia="en-US"/>
    </w:rPr>
  </w:style>
  <w:style w:type="paragraph" w:styleId="Heading1">
    <w:name w:val="heading 1"/>
    <w:next w:val="Normal"/>
    <w:qFormat/>
    <w:rsid w:val="00AC4D2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AC4D20"/>
    <w:pPr>
      <w:pBdr>
        <w:top w:val="none" w:sz="0" w:space="0" w:color="auto"/>
      </w:pBdr>
      <w:spacing w:before="180"/>
      <w:outlineLvl w:val="1"/>
    </w:pPr>
    <w:rPr>
      <w:sz w:val="32"/>
    </w:rPr>
  </w:style>
  <w:style w:type="paragraph" w:styleId="Heading3">
    <w:name w:val="heading 3"/>
    <w:basedOn w:val="Heading2"/>
    <w:next w:val="Normal"/>
    <w:link w:val="Heading3Char"/>
    <w:qFormat/>
    <w:rsid w:val="00AC4D20"/>
    <w:pPr>
      <w:spacing w:before="120"/>
      <w:outlineLvl w:val="2"/>
    </w:pPr>
    <w:rPr>
      <w:sz w:val="28"/>
    </w:rPr>
  </w:style>
  <w:style w:type="paragraph" w:styleId="Heading4">
    <w:name w:val="heading 4"/>
    <w:basedOn w:val="Heading3"/>
    <w:next w:val="Normal"/>
    <w:link w:val="Heading4Char"/>
    <w:qFormat/>
    <w:rsid w:val="00AC4D20"/>
    <w:pPr>
      <w:ind w:left="1418" w:hanging="1418"/>
      <w:outlineLvl w:val="3"/>
    </w:pPr>
    <w:rPr>
      <w:sz w:val="24"/>
    </w:rPr>
  </w:style>
  <w:style w:type="paragraph" w:styleId="Heading5">
    <w:name w:val="heading 5"/>
    <w:basedOn w:val="Heading4"/>
    <w:next w:val="Normal"/>
    <w:link w:val="Heading5Char"/>
    <w:qFormat/>
    <w:rsid w:val="00AC4D20"/>
    <w:pPr>
      <w:ind w:left="1701" w:hanging="1701"/>
      <w:outlineLvl w:val="4"/>
    </w:pPr>
    <w:rPr>
      <w:sz w:val="22"/>
    </w:rPr>
  </w:style>
  <w:style w:type="paragraph" w:styleId="Heading6">
    <w:name w:val="heading 6"/>
    <w:basedOn w:val="H6"/>
    <w:next w:val="Normal"/>
    <w:qFormat/>
    <w:rsid w:val="00AC4D20"/>
    <w:pPr>
      <w:outlineLvl w:val="5"/>
    </w:pPr>
  </w:style>
  <w:style w:type="paragraph" w:styleId="Heading7">
    <w:name w:val="heading 7"/>
    <w:basedOn w:val="H6"/>
    <w:next w:val="Normal"/>
    <w:qFormat/>
    <w:rsid w:val="00AC4D20"/>
    <w:pPr>
      <w:outlineLvl w:val="6"/>
    </w:pPr>
  </w:style>
  <w:style w:type="paragraph" w:styleId="Heading8">
    <w:name w:val="heading 8"/>
    <w:basedOn w:val="Heading1"/>
    <w:next w:val="Normal"/>
    <w:qFormat/>
    <w:rsid w:val="00AC4D20"/>
    <w:pPr>
      <w:ind w:left="0" w:firstLine="0"/>
      <w:outlineLvl w:val="7"/>
    </w:pPr>
  </w:style>
  <w:style w:type="paragraph" w:styleId="Heading9">
    <w:name w:val="heading 9"/>
    <w:basedOn w:val="Heading8"/>
    <w:next w:val="Normal"/>
    <w:qFormat/>
    <w:rsid w:val="00AC4D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AC4D20"/>
    <w:pPr>
      <w:ind w:left="1985" w:hanging="1985"/>
      <w:outlineLvl w:val="9"/>
    </w:pPr>
    <w:rPr>
      <w:sz w:val="20"/>
    </w:rPr>
  </w:style>
  <w:style w:type="paragraph" w:styleId="TOC9">
    <w:name w:val="toc 9"/>
    <w:basedOn w:val="TOC8"/>
    <w:rsid w:val="00AC4D20"/>
    <w:pPr>
      <w:ind w:left="1418" w:hanging="1418"/>
    </w:pPr>
  </w:style>
  <w:style w:type="paragraph" w:styleId="TOC8">
    <w:name w:val="toc 8"/>
    <w:basedOn w:val="TOC1"/>
    <w:uiPriority w:val="39"/>
    <w:rsid w:val="00AC4D20"/>
    <w:pPr>
      <w:spacing w:before="180"/>
      <w:ind w:left="2693" w:hanging="2693"/>
    </w:pPr>
    <w:rPr>
      <w:b/>
    </w:rPr>
  </w:style>
  <w:style w:type="paragraph" w:styleId="TOC1">
    <w:name w:val="toc 1"/>
    <w:uiPriority w:val="39"/>
    <w:rsid w:val="00AC4D20"/>
    <w:pPr>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customStyle="1" w:styleId="EQ">
    <w:name w:val="EQ"/>
    <w:basedOn w:val="Normal"/>
    <w:next w:val="Normal"/>
    <w:rsid w:val="00AC4D20"/>
    <w:pPr>
      <w:keepLines/>
      <w:tabs>
        <w:tab w:val="center" w:pos="4536"/>
        <w:tab w:val="right" w:pos="9072"/>
      </w:tabs>
    </w:pPr>
  </w:style>
  <w:style w:type="character" w:customStyle="1" w:styleId="ZGSM">
    <w:name w:val="ZGSM"/>
    <w:rsid w:val="00AC4D20"/>
  </w:style>
  <w:style w:type="paragraph" w:styleId="Header">
    <w:name w:val="header"/>
    <w:rsid w:val="00AC4D20"/>
    <w:pPr>
      <w:widowControl w:val="0"/>
      <w:overflowPunct w:val="0"/>
      <w:autoSpaceDE w:val="0"/>
      <w:autoSpaceDN w:val="0"/>
      <w:adjustRightInd w:val="0"/>
      <w:textAlignment w:val="baseline"/>
    </w:pPr>
    <w:rPr>
      <w:rFonts w:ascii="Arial" w:hAnsi="Arial"/>
      <w:b/>
      <w:sz w:val="18"/>
      <w:lang w:eastAsia="en-US"/>
    </w:rPr>
  </w:style>
  <w:style w:type="paragraph" w:customStyle="1" w:styleId="ZD">
    <w:name w:val="ZD"/>
    <w:rsid w:val="00AC4D2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AC4D20"/>
    <w:pPr>
      <w:ind w:left="1701" w:hanging="1701"/>
    </w:pPr>
  </w:style>
  <w:style w:type="paragraph" w:styleId="TOC4">
    <w:name w:val="toc 4"/>
    <w:basedOn w:val="TOC3"/>
    <w:uiPriority w:val="39"/>
    <w:rsid w:val="00AC4D20"/>
    <w:pPr>
      <w:ind w:left="1418" w:hanging="1418"/>
    </w:pPr>
  </w:style>
  <w:style w:type="paragraph" w:styleId="TOC3">
    <w:name w:val="toc 3"/>
    <w:basedOn w:val="TOC2"/>
    <w:uiPriority w:val="39"/>
    <w:rsid w:val="00AC4D20"/>
    <w:pPr>
      <w:ind w:left="1134" w:hanging="1134"/>
    </w:pPr>
  </w:style>
  <w:style w:type="paragraph" w:styleId="TOC2">
    <w:name w:val="toc 2"/>
    <w:basedOn w:val="TOC1"/>
    <w:uiPriority w:val="39"/>
    <w:rsid w:val="00AC4D20"/>
    <w:pPr>
      <w:spacing w:before="0"/>
      <w:ind w:left="851" w:hanging="851"/>
    </w:pPr>
    <w:rPr>
      <w:sz w:val="20"/>
    </w:rPr>
  </w:style>
  <w:style w:type="paragraph" w:styleId="Footer">
    <w:name w:val="footer"/>
    <w:basedOn w:val="Header"/>
    <w:rsid w:val="00AC4D20"/>
    <w:pPr>
      <w:jc w:val="center"/>
    </w:pPr>
    <w:rPr>
      <w:i/>
    </w:rPr>
  </w:style>
  <w:style w:type="paragraph" w:customStyle="1" w:styleId="TT">
    <w:name w:val="TT"/>
    <w:basedOn w:val="Heading1"/>
    <w:next w:val="Normal"/>
    <w:rsid w:val="00AC4D20"/>
    <w:pPr>
      <w:outlineLvl w:val="9"/>
    </w:pPr>
  </w:style>
  <w:style w:type="paragraph" w:customStyle="1" w:styleId="NF">
    <w:name w:val="NF"/>
    <w:basedOn w:val="NO"/>
    <w:rsid w:val="00AC4D20"/>
    <w:pPr>
      <w:keepNext/>
      <w:spacing w:after="0"/>
    </w:pPr>
    <w:rPr>
      <w:rFonts w:ascii="Arial" w:hAnsi="Arial"/>
      <w:sz w:val="18"/>
    </w:rPr>
  </w:style>
  <w:style w:type="paragraph" w:customStyle="1" w:styleId="NO">
    <w:name w:val="NO"/>
    <w:basedOn w:val="Normal"/>
    <w:link w:val="NOChar"/>
    <w:rsid w:val="00AC4D20"/>
    <w:pPr>
      <w:keepLines/>
      <w:ind w:left="1135" w:hanging="851"/>
    </w:pPr>
  </w:style>
  <w:style w:type="paragraph" w:customStyle="1" w:styleId="PL">
    <w:name w:val="PL"/>
    <w:link w:val="PLChar"/>
    <w:rsid w:val="00AC4D2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rsid w:val="00AC4D20"/>
    <w:pPr>
      <w:jc w:val="right"/>
    </w:pPr>
  </w:style>
  <w:style w:type="paragraph" w:customStyle="1" w:styleId="TAL">
    <w:name w:val="TAL"/>
    <w:basedOn w:val="Normal"/>
    <w:link w:val="TALChar"/>
    <w:qFormat/>
    <w:rsid w:val="00AC4D20"/>
    <w:pPr>
      <w:keepNext/>
      <w:keepLines/>
      <w:spacing w:after="0"/>
    </w:pPr>
    <w:rPr>
      <w:rFonts w:ascii="Arial" w:hAnsi="Arial"/>
      <w:sz w:val="18"/>
    </w:rPr>
  </w:style>
  <w:style w:type="paragraph" w:customStyle="1" w:styleId="TAH">
    <w:name w:val="TAH"/>
    <w:basedOn w:val="TAC"/>
    <w:link w:val="TAHChar"/>
    <w:rsid w:val="00AC4D20"/>
    <w:rPr>
      <w:b/>
    </w:rPr>
  </w:style>
  <w:style w:type="paragraph" w:customStyle="1" w:styleId="TAC">
    <w:name w:val="TAC"/>
    <w:basedOn w:val="TAL"/>
    <w:rsid w:val="00AC4D20"/>
    <w:pPr>
      <w:jc w:val="center"/>
    </w:pPr>
  </w:style>
  <w:style w:type="paragraph" w:customStyle="1" w:styleId="LD">
    <w:name w:val="LD"/>
    <w:rsid w:val="00AC4D20"/>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EX">
    <w:name w:val="EX"/>
    <w:basedOn w:val="Normal"/>
    <w:link w:val="EXCar"/>
    <w:rsid w:val="00AC4D20"/>
    <w:pPr>
      <w:keepLines/>
      <w:ind w:left="1702" w:hanging="1418"/>
    </w:pPr>
  </w:style>
  <w:style w:type="paragraph" w:customStyle="1" w:styleId="FP">
    <w:name w:val="FP"/>
    <w:basedOn w:val="Normal"/>
    <w:rsid w:val="00AC4D20"/>
    <w:pPr>
      <w:spacing w:after="0"/>
    </w:pPr>
  </w:style>
  <w:style w:type="paragraph" w:customStyle="1" w:styleId="NW">
    <w:name w:val="NW"/>
    <w:basedOn w:val="NO"/>
    <w:rsid w:val="00AC4D20"/>
    <w:pPr>
      <w:spacing w:after="0"/>
    </w:pPr>
  </w:style>
  <w:style w:type="paragraph" w:customStyle="1" w:styleId="EW">
    <w:name w:val="EW"/>
    <w:basedOn w:val="EX"/>
    <w:rsid w:val="00AC4D20"/>
    <w:pPr>
      <w:spacing w:after="0"/>
    </w:pPr>
  </w:style>
  <w:style w:type="paragraph" w:customStyle="1" w:styleId="B10">
    <w:name w:val="B1"/>
    <w:basedOn w:val="List"/>
    <w:link w:val="B1Char"/>
    <w:rsid w:val="00AC4D20"/>
  </w:style>
  <w:style w:type="paragraph" w:styleId="TOC6">
    <w:name w:val="toc 6"/>
    <w:basedOn w:val="TOC5"/>
    <w:next w:val="Normal"/>
    <w:semiHidden/>
    <w:rsid w:val="00AC4D20"/>
    <w:pPr>
      <w:ind w:left="1985" w:hanging="1985"/>
    </w:pPr>
  </w:style>
  <w:style w:type="paragraph" w:styleId="TOC7">
    <w:name w:val="toc 7"/>
    <w:basedOn w:val="TOC6"/>
    <w:next w:val="Normal"/>
    <w:semiHidden/>
    <w:rsid w:val="00AC4D20"/>
    <w:pPr>
      <w:ind w:left="2268" w:hanging="2268"/>
    </w:pPr>
  </w:style>
  <w:style w:type="paragraph" w:customStyle="1" w:styleId="EditorsNote">
    <w:name w:val="Editor's Note"/>
    <w:basedOn w:val="NO"/>
    <w:link w:val="EditorsNoteChar"/>
    <w:rsid w:val="00AC4D20"/>
    <w:rPr>
      <w:color w:val="FF0000"/>
    </w:rPr>
  </w:style>
  <w:style w:type="paragraph" w:customStyle="1" w:styleId="TH">
    <w:name w:val="TH"/>
    <w:basedOn w:val="Normal"/>
    <w:link w:val="THChar"/>
    <w:qFormat/>
    <w:rsid w:val="00AC4D20"/>
    <w:pPr>
      <w:keepNext/>
      <w:keepLines/>
      <w:spacing w:before="60"/>
      <w:jc w:val="center"/>
    </w:pPr>
    <w:rPr>
      <w:rFonts w:ascii="Arial" w:hAnsi="Arial"/>
      <w:b/>
    </w:rPr>
  </w:style>
  <w:style w:type="paragraph" w:customStyle="1" w:styleId="ZA">
    <w:name w:val="ZA"/>
    <w:rsid w:val="00AC4D2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C4D2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AC4D2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AC4D2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AC4D20"/>
    <w:pPr>
      <w:ind w:left="851" w:hanging="851"/>
    </w:pPr>
  </w:style>
  <w:style w:type="paragraph" w:customStyle="1" w:styleId="ZH">
    <w:name w:val="ZH"/>
    <w:rsid w:val="00AC4D2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TH"/>
    <w:link w:val="TFChar"/>
    <w:rsid w:val="00AC4D20"/>
    <w:pPr>
      <w:keepNext w:val="0"/>
      <w:spacing w:before="0" w:after="240"/>
    </w:pPr>
  </w:style>
  <w:style w:type="paragraph" w:customStyle="1" w:styleId="ZG">
    <w:name w:val="ZG"/>
    <w:rsid w:val="00AC4D2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
    <w:name w:val="B2"/>
    <w:basedOn w:val="List2"/>
    <w:rsid w:val="00AC4D20"/>
  </w:style>
  <w:style w:type="paragraph" w:customStyle="1" w:styleId="B3">
    <w:name w:val="B3"/>
    <w:basedOn w:val="List3"/>
    <w:rsid w:val="00AC4D20"/>
  </w:style>
  <w:style w:type="paragraph" w:customStyle="1" w:styleId="B4">
    <w:name w:val="B4"/>
    <w:basedOn w:val="List4"/>
    <w:rsid w:val="00AC4D20"/>
  </w:style>
  <w:style w:type="paragraph" w:customStyle="1" w:styleId="B5">
    <w:name w:val="B5"/>
    <w:basedOn w:val="List5"/>
    <w:rsid w:val="00AC4D20"/>
  </w:style>
  <w:style w:type="paragraph" w:customStyle="1" w:styleId="ZTD">
    <w:name w:val="ZTD"/>
    <w:basedOn w:val="ZB"/>
    <w:rsid w:val="00AC4D20"/>
    <w:pPr>
      <w:framePr w:hRule="auto" w:wrap="notBeside" w:y="852"/>
    </w:pPr>
    <w:rPr>
      <w:i w:val="0"/>
      <w:sz w:val="40"/>
    </w:rPr>
  </w:style>
  <w:style w:type="paragraph" w:customStyle="1" w:styleId="ZV">
    <w:name w:val="ZV"/>
    <w:basedOn w:val="ZU"/>
    <w:rsid w:val="00AC4D20"/>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XCar">
    <w:name w:val="EX Car"/>
    <w:link w:val="EX"/>
    <w:locked/>
    <w:rsid w:val="00E81EE8"/>
    <w:rPr>
      <w:lang w:eastAsia="en-US"/>
    </w:rPr>
  </w:style>
  <w:style w:type="character" w:customStyle="1" w:styleId="B1Char">
    <w:name w:val="B1 Char"/>
    <w:link w:val="B10"/>
    <w:rsid w:val="0088025E"/>
    <w:rPr>
      <w:lang w:eastAsia="en-US"/>
    </w:rPr>
  </w:style>
  <w:style w:type="paragraph" w:customStyle="1" w:styleId="FigureTitle">
    <w:name w:val="Figure_Title"/>
    <w:basedOn w:val="Normal"/>
    <w:next w:val="Normal"/>
    <w:rsid w:val="00D73C81"/>
    <w:pPr>
      <w:keepLines/>
      <w:tabs>
        <w:tab w:val="left" w:pos="794"/>
        <w:tab w:val="left" w:pos="1191"/>
        <w:tab w:val="left" w:pos="1588"/>
        <w:tab w:val="left" w:pos="1985"/>
      </w:tabs>
      <w:spacing w:before="120" w:after="480"/>
      <w:jc w:val="center"/>
    </w:pPr>
    <w:rPr>
      <w:b/>
      <w:sz w:val="24"/>
    </w:rPr>
  </w:style>
  <w:style w:type="character" w:customStyle="1" w:styleId="TALChar">
    <w:name w:val="TAL Char"/>
    <w:link w:val="TAL"/>
    <w:qFormat/>
    <w:rsid w:val="003A0AB1"/>
    <w:rPr>
      <w:rFonts w:ascii="Arial" w:hAnsi="Arial"/>
      <w:sz w:val="18"/>
      <w:lang w:eastAsia="en-US"/>
    </w:rPr>
  </w:style>
  <w:style w:type="character" w:customStyle="1" w:styleId="TAHChar">
    <w:name w:val="TAH Char"/>
    <w:link w:val="TAH"/>
    <w:locked/>
    <w:rsid w:val="003A0AB1"/>
    <w:rPr>
      <w:rFonts w:ascii="Arial" w:hAnsi="Arial"/>
      <w:b/>
      <w:sz w:val="18"/>
      <w:lang w:eastAsia="en-US"/>
    </w:rPr>
  </w:style>
  <w:style w:type="character" w:customStyle="1" w:styleId="THChar">
    <w:name w:val="TH Char"/>
    <w:link w:val="TH"/>
    <w:rsid w:val="00405318"/>
    <w:rPr>
      <w:rFonts w:ascii="Arial" w:hAnsi="Arial"/>
      <w:b/>
      <w:lang w:eastAsia="en-US"/>
    </w:rPr>
  </w:style>
  <w:style w:type="character" w:customStyle="1" w:styleId="TFChar">
    <w:name w:val="TF Char"/>
    <w:link w:val="TF"/>
    <w:rsid w:val="00CF6FB3"/>
    <w:rPr>
      <w:rFonts w:ascii="Arial" w:hAnsi="Arial"/>
      <w:b/>
      <w:lang w:eastAsia="en-US"/>
    </w:rPr>
  </w:style>
  <w:style w:type="character" w:customStyle="1" w:styleId="Heading2Char">
    <w:name w:val="Heading 2 Char"/>
    <w:link w:val="Heading2"/>
    <w:rsid w:val="0064544A"/>
    <w:rPr>
      <w:rFonts w:ascii="Arial" w:hAnsi="Arial"/>
      <w:sz w:val="32"/>
      <w:lang w:eastAsia="en-US"/>
    </w:rPr>
  </w:style>
  <w:style w:type="character" w:customStyle="1" w:styleId="EditorsNoteChar">
    <w:name w:val="Editor's Note Char"/>
    <w:link w:val="EditorsNote"/>
    <w:locked/>
    <w:rsid w:val="0064544A"/>
    <w:rPr>
      <w:color w:val="FF0000"/>
      <w:lang w:eastAsia="en-US"/>
    </w:rPr>
  </w:style>
  <w:style w:type="character" w:customStyle="1" w:styleId="NOChar">
    <w:name w:val="NO Char"/>
    <w:link w:val="NO"/>
    <w:locked/>
    <w:rsid w:val="0064544A"/>
    <w:rPr>
      <w:lang w:eastAsia="en-US"/>
    </w:rPr>
  </w:style>
  <w:style w:type="character" w:customStyle="1" w:styleId="EXChar">
    <w:name w:val="EX Char"/>
    <w:locked/>
    <w:rsid w:val="000F08E4"/>
    <w:rPr>
      <w:rFonts w:ascii="Times New Roman" w:hAnsi="Times New Roman"/>
      <w:lang w:eastAsia="en-US"/>
    </w:rPr>
  </w:style>
  <w:style w:type="character" w:customStyle="1" w:styleId="Heading3Char">
    <w:name w:val="Heading 3 Char"/>
    <w:link w:val="Heading3"/>
    <w:rsid w:val="009E1EEB"/>
    <w:rPr>
      <w:rFonts w:ascii="Arial" w:hAnsi="Arial"/>
      <w:sz w:val="28"/>
      <w:lang w:eastAsia="en-US"/>
    </w:rPr>
  </w:style>
  <w:style w:type="character" w:customStyle="1" w:styleId="Heading4Char">
    <w:name w:val="Heading 4 Char"/>
    <w:link w:val="Heading4"/>
    <w:rsid w:val="009E1EEB"/>
    <w:rPr>
      <w:rFonts w:ascii="Arial" w:hAnsi="Arial"/>
      <w:sz w:val="24"/>
      <w:lang w:eastAsia="en-US"/>
    </w:rPr>
  </w:style>
  <w:style w:type="character" w:customStyle="1" w:styleId="Heading5Char">
    <w:name w:val="Heading 5 Char"/>
    <w:link w:val="Heading5"/>
    <w:rsid w:val="009E1EEB"/>
    <w:rPr>
      <w:rFonts w:ascii="Arial" w:hAnsi="Arial"/>
      <w:sz w:val="22"/>
      <w:lang w:eastAsia="en-US"/>
    </w:rPr>
  </w:style>
  <w:style w:type="character" w:customStyle="1" w:styleId="PLChar">
    <w:name w:val="PL Char"/>
    <w:link w:val="PL"/>
    <w:qFormat/>
    <w:locked/>
    <w:rsid w:val="00BD6A05"/>
    <w:rPr>
      <w:rFonts w:ascii="Courier New" w:hAnsi="Courier New"/>
      <w:sz w:val="16"/>
      <w:lang w:eastAsia="en-US"/>
    </w:rPr>
  </w:style>
  <w:style w:type="paragraph" w:styleId="ListBullet">
    <w:name w:val="List Bullet"/>
    <w:basedOn w:val="List"/>
    <w:rsid w:val="00AC4D20"/>
  </w:style>
  <w:style w:type="paragraph" w:styleId="List">
    <w:name w:val="List"/>
    <w:basedOn w:val="Normal"/>
    <w:rsid w:val="00AC4D20"/>
    <w:pPr>
      <w:ind w:left="568" w:hanging="284"/>
    </w:pPr>
  </w:style>
  <w:style w:type="paragraph" w:styleId="List2">
    <w:name w:val="List 2"/>
    <w:basedOn w:val="List"/>
    <w:rsid w:val="00AC4D20"/>
    <w:pPr>
      <w:ind w:left="851"/>
    </w:pPr>
  </w:style>
  <w:style w:type="paragraph" w:styleId="List3">
    <w:name w:val="List 3"/>
    <w:basedOn w:val="List2"/>
    <w:rsid w:val="00AC4D20"/>
    <w:pPr>
      <w:ind w:left="1135"/>
    </w:pPr>
  </w:style>
  <w:style w:type="paragraph" w:styleId="List4">
    <w:name w:val="List 4"/>
    <w:basedOn w:val="List3"/>
    <w:rsid w:val="00AC4D20"/>
    <w:pPr>
      <w:ind w:left="1418"/>
    </w:pPr>
  </w:style>
  <w:style w:type="paragraph" w:styleId="List5">
    <w:name w:val="List 5"/>
    <w:basedOn w:val="List4"/>
    <w:rsid w:val="00AC4D20"/>
    <w:pPr>
      <w:ind w:left="1702"/>
    </w:pPr>
  </w:style>
  <w:style w:type="character" w:styleId="FootnoteReference">
    <w:name w:val="footnote reference"/>
    <w:basedOn w:val="DefaultParagraphFont"/>
    <w:rsid w:val="00AC4D20"/>
    <w:rPr>
      <w:b/>
      <w:position w:val="6"/>
      <w:sz w:val="16"/>
    </w:rPr>
  </w:style>
  <w:style w:type="paragraph" w:styleId="FootnoteText">
    <w:name w:val="footnote text"/>
    <w:basedOn w:val="Normal"/>
    <w:link w:val="FootnoteTextChar"/>
    <w:rsid w:val="00AC4D20"/>
    <w:pPr>
      <w:keepLines/>
      <w:ind w:left="454" w:hanging="454"/>
    </w:pPr>
    <w:rPr>
      <w:sz w:val="16"/>
    </w:rPr>
  </w:style>
  <w:style w:type="character" w:customStyle="1" w:styleId="FootnoteTextChar">
    <w:name w:val="Footnote Text Char"/>
    <w:basedOn w:val="DefaultParagraphFont"/>
    <w:link w:val="FootnoteText"/>
    <w:rsid w:val="000B4DB6"/>
    <w:rPr>
      <w:sz w:val="16"/>
      <w:lang w:eastAsia="en-US"/>
    </w:rPr>
  </w:style>
  <w:style w:type="paragraph" w:styleId="Index1">
    <w:name w:val="index 1"/>
    <w:basedOn w:val="Normal"/>
    <w:rsid w:val="00AC4D20"/>
    <w:pPr>
      <w:keepLines/>
    </w:pPr>
  </w:style>
  <w:style w:type="paragraph" w:styleId="Index2">
    <w:name w:val="index 2"/>
    <w:basedOn w:val="Index1"/>
    <w:rsid w:val="00AC4D20"/>
    <w:pPr>
      <w:ind w:left="284"/>
    </w:pPr>
  </w:style>
  <w:style w:type="paragraph" w:styleId="ListBullet2">
    <w:name w:val="List Bullet 2"/>
    <w:basedOn w:val="ListBullet"/>
    <w:rsid w:val="00AC4D20"/>
    <w:pPr>
      <w:ind w:left="851"/>
    </w:pPr>
  </w:style>
  <w:style w:type="paragraph" w:styleId="ListBullet3">
    <w:name w:val="List Bullet 3"/>
    <w:basedOn w:val="ListBullet2"/>
    <w:rsid w:val="00AC4D20"/>
    <w:pPr>
      <w:ind w:left="1135"/>
    </w:pPr>
  </w:style>
  <w:style w:type="paragraph" w:styleId="ListBullet4">
    <w:name w:val="List Bullet 4"/>
    <w:basedOn w:val="ListBullet3"/>
    <w:rsid w:val="00AC4D20"/>
    <w:pPr>
      <w:ind w:left="1418"/>
    </w:pPr>
  </w:style>
  <w:style w:type="paragraph" w:styleId="ListBullet5">
    <w:name w:val="List Bullet 5"/>
    <w:basedOn w:val="ListBullet4"/>
    <w:rsid w:val="00AC4D20"/>
    <w:pPr>
      <w:ind w:left="1702"/>
    </w:pPr>
  </w:style>
  <w:style w:type="paragraph" w:styleId="ListNumber">
    <w:name w:val="List Number"/>
    <w:basedOn w:val="List"/>
    <w:rsid w:val="00AC4D20"/>
  </w:style>
  <w:style w:type="paragraph" w:styleId="ListNumber2">
    <w:name w:val="List Number 2"/>
    <w:basedOn w:val="ListNumber"/>
    <w:rsid w:val="00AC4D20"/>
    <w:pPr>
      <w:ind w:left="851"/>
    </w:pPr>
  </w:style>
  <w:style w:type="paragraph" w:customStyle="1" w:styleId="FL">
    <w:name w:val="FL"/>
    <w:basedOn w:val="Normal"/>
    <w:rsid w:val="00AC4D20"/>
    <w:pPr>
      <w:keepNext/>
      <w:keepLines/>
      <w:spacing w:before="60"/>
      <w:jc w:val="center"/>
    </w:pPr>
    <w:rPr>
      <w:rFonts w:ascii="Arial" w:hAnsi="Arial"/>
      <w:b/>
    </w:rPr>
  </w:style>
  <w:style w:type="character" w:styleId="CommentReference">
    <w:name w:val="annotation reference"/>
    <w:basedOn w:val="DefaultParagraphFont"/>
    <w:rsid w:val="006F7697"/>
    <w:rPr>
      <w:sz w:val="16"/>
      <w:szCs w:val="16"/>
    </w:rPr>
  </w:style>
  <w:style w:type="paragraph" w:styleId="CommentText">
    <w:name w:val="annotation text"/>
    <w:basedOn w:val="Normal"/>
    <w:link w:val="CommentTextChar"/>
    <w:rsid w:val="006F7697"/>
  </w:style>
  <w:style w:type="character" w:customStyle="1" w:styleId="CommentTextChar">
    <w:name w:val="Comment Text Char"/>
    <w:basedOn w:val="DefaultParagraphFont"/>
    <w:link w:val="CommentText"/>
    <w:rsid w:val="006F7697"/>
    <w:rPr>
      <w:lang w:eastAsia="en-US"/>
    </w:rPr>
  </w:style>
  <w:style w:type="paragraph" w:styleId="CommentSubject">
    <w:name w:val="annotation subject"/>
    <w:basedOn w:val="CommentText"/>
    <w:next w:val="CommentText"/>
    <w:link w:val="CommentSubjectChar"/>
    <w:rsid w:val="006F7697"/>
    <w:rPr>
      <w:b/>
      <w:bCs/>
    </w:rPr>
  </w:style>
  <w:style w:type="character" w:customStyle="1" w:styleId="CommentSubjectChar">
    <w:name w:val="Comment Subject Char"/>
    <w:basedOn w:val="CommentTextChar"/>
    <w:link w:val="CommentSubject"/>
    <w:rsid w:val="006F7697"/>
    <w:rPr>
      <w:b/>
      <w:bCs/>
      <w:lang w:eastAsia="en-US"/>
    </w:rPr>
  </w:style>
  <w:style w:type="paragraph" w:customStyle="1" w:styleId="B1">
    <w:name w:val="B1+"/>
    <w:basedOn w:val="B10"/>
    <w:link w:val="B1Car"/>
    <w:rsid w:val="008B25FF"/>
    <w:pPr>
      <w:numPr>
        <w:numId w:val="18"/>
      </w:numPr>
    </w:pPr>
  </w:style>
  <w:style w:type="character" w:customStyle="1" w:styleId="B1Car">
    <w:name w:val="B1+ Car"/>
    <w:link w:val="B1"/>
    <w:rsid w:val="008B25FF"/>
    <w:rPr>
      <w:lang w:eastAsia="en-US"/>
    </w:rPr>
  </w:style>
  <w:style w:type="paragraph" w:styleId="Revision">
    <w:name w:val="Revision"/>
    <w:hidden/>
    <w:uiPriority w:val="99"/>
    <w:semiHidden/>
    <w:rsid w:val="00D14C0C"/>
    <w:rPr>
      <w:lang w:eastAsia="en-US"/>
    </w:rPr>
  </w:style>
  <w:style w:type="paragraph" w:styleId="Bibliography">
    <w:name w:val="Bibliography"/>
    <w:basedOn w:val="Normal"/>
    <w:next w:val="Normal"/>
    <w:uiPriority w:val="37"/>
    <w:semiHidden/>
    <w:unhideWhenUsed/>
    <w:rsid w:val="00945D15"/>
  </w:style>
  <w:style w:type="paragraph" w:styleId="BlockText">
    <w:name w:val="Block Text"/>
    <w:basedOn w:val="Normal"/>
    <w:rsid w:val="00945D1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945D15"/>
    <w:pPr>
      <w:spacing w:after="120"/>
    </w:pPr>
  </w:style>
  <w:style w:type="character" w:customStyle="1" w:styleId="BodyTextChar">
    <w:name w:val="Body Text Char"/>
    <w:basedOn w:val="DefaultParagraphFont"/>
    <w:link w:val="BodyText"/>
    <w:rsid w:val="00945D15"/>
    <w:rPr>
      <w:lang w:eastAsia="en-US"/>
    </w:rPr>
  </w:style>
  <w:style w:type="paragraph" w:styleId="BodyText2">
    <w:name w:val="Body Text 2"/>
    <w:basedOn w:val="Normal"/>
    <w:link w:val="BodyText2Char"/>
    <w:rsid w:val="00945D15"/>
    <w:pPr>
      <w:spacing w:after="120" w:line="480" w:lineRule="auto"/>
    </w:pPr>
  </w:style>
  <w:style w:type="character" w:customStyle="1" w:styleId="BodyText2Char">
    <w:name w:val="Body Text 2 Char"/>
    <w:basedOn w:val="DefaultParagraphFont"/>
    <w:link w:val="BodyText2"/>
    <w:rsid w:val="00945D15"/>
    <w:rPr>
      <w:lang w:eastAsia="en-US"/>
    </w:rPr>
  </w:style>
  <w:style w:type="paragraph" w:styleId="BodyText3">
    <w:name w:val="Body Text 3"/>
    <w:basedOn w:val="Normal"/>
    <w:link w:val="BodyText3Char"/>
    <w:rsid w:val="00945D15"/>
    <w:pPr>
      <w:spacing w:after="120"/>
    </w:pPr>
    <w:rPr>
      <w:sz w:val="16"/>
      <w:szCs w:val="16"/>
    </w:rPr>
  </w:style>
  <w:style w:type="character" w:customStyle="1" w:styleId="BodyText3Char">
    <w:name w:val="Body Text 3 Char"/>
    <w:basedOn w:val="DefaultParagraphFont"/>
    <w:link w:val="BodyText3"/>
    <w:rsid w:val="00945D15"/>
    <w:rPr>
      <w:sz w:val="16"/>
      <w:szCs w:val="16"/>
      <w:lang w:eastAsia="en-US"/>
    </w:rPr>
  </w:style>
  <w:style w:type="paragraph" w:styleId="BodyTextFirstIndent">
    <w:name w:val="Body Text First Indent"/>
    <w:basedOn w:val="BodyText"/>
    <w:link w:val="BodyTextFirstIndentChar"/>
    <w:rsid w:val="00945D15"/>
    <w:pPr>
      <w:spacing w:after="180"/>
      <w:ind w:firstLine="360"/>
    </w:pPr>
  </w:style>
  <w:style w:type="character" w:customStyle="1" w:styleId="BodyTextFirstIndentChar">
    <w:name w:val="Body Text First Indent Char"/>
    <w:basedOn w:val="BodyTextChar"/>
    <w:link w:val="BodyTextFirstIndent"/>
    <w:rsid w:val="00945D15"/>
    <w:rPr>
      <w:lang w:eastAsia="en-US"/>
    </w:rPr>
  </w:style>
  <w:style w:type="paragraph" w:styleId="BodyTextIndent">
    <w:name w:val="Body Text Indent"/>
    <w:basedOn w:val="Normal"/>
    <w:link w:val="BodyTextIndentChar"/>
    <w:rsid w:val="00945D15"/>
    <w:pPr>
      <w:spacing w:after="120"/>
      <w:ind w:left="283"/>
    </w:pPr>
  </w:style>
  <w:style w:type="character" w:customStyle="1" w:styleId="BodyTextIndentChar">
    <w:name w:val="Body Text Indent Char"/>
    <w:basedOn w:val="DefaultParagraphFont"/>
    <w:link w:val="BodyTextIndent"/>
    <w:rsid w:val="00945D15"/>
    <w:rPr>
      <w:lang w:eastAsia="en-US"/>
    </w:rPr>
  </w:style>
  <w:style w:type="paragraph" w:styleId="BodyTextFirstIndent2">
    <w:name w:val="Body Text First Indent 2"/>
    <w:basedOn w:val="BodyTextIndent"/>
    <w:link w:val="BodyTextFirstIndent2Char"/>
    <w:rsid w:val="00945D15"/>
    <w:pPr>
      <w:spacing w:after="180"/>
      <w:ind w:left="360" w:firstLine="360"/>
    </w:pPr>
  </w:style>
  <w:style w:type="character" w:customStyle="1" w:styleId="BodyTextFirstIndent2Char">
    <w:name w:val="Body Text First Indent 2 Char"/>
    <w:basedOn w:val="BodyTextIndentChar"/>
    <w:link w:val="BodyTextFirstIndent2"/>
    <w:rsid w:val="00945D15"/>
    <w:rPr>
      <w:lang w:eastAsia="en-US"/>
    </w:rPr>
  </w:style>
  <w:style w:type="paragraph" w:styleId="BodyTextIndent2">
    <w:name w:val="Body Text Indent 2"/>
    <w:basedOn w:val="Normal"/>
    <w:link w:val="BodyTextIndent2Char"/>
    <w:rsid w:val="00945D15"/>
    <w:pPr>
      <w:spacing w:after="120" w:line="480" w:lineRule="auto"/>
      <w:ind w:left="283"/>
    </w:pPr>
  </w:style>
  <w:style w:type="character" w:customStyle="1" w:styleId="BodyTextIndent2Char">
    <w:name w:val="Body Text Indent 2 Char"/>
    <w:basedOn w:val="DefaultParagraphFont"/>
    <w:link w:val="BodyTextIndent2"/>
    <w:rsid w:val="00945D15"/>
    <w:rPr>
      <w:lang w:eastAsia="en-US"/>
    </w:rPr>
  </w:style>
  <w:style w:type="paragraph" w:styleId="BodyTextIndent3">
    <w:name w:val="Body Text Indent 3"/>
    <w:basedOn w:val="Normal"/>
    <w:link w:val="BodyTextIndent3Char"/>
    <w:rsid w:val="00945D15"/>
    <w:pPr>
      <w:spacing w:after="120"/>
      <w:ind w:left="283"/>
    </w:pPr>
    <w:rPr>
      <w:sz w:val="16"/>
      <w:szCs w:val="16"/>
    </w:rPr>
  </w:style>
  <w:style w:type="character" w:customStyle="1" w:styleId="BodyTextIndent3Char">
    <w:name w:val="Body Text Indent 3 Char"/>
    <w:basedOn w:val="DefaultParagraphFont"/>
    <w:link w:val="BodyTextIndent3"/>
    <w:rsid w:val="00945D15"/>
    <w:rPr>
      <w:sz w:val="16"/>
      <w:szCs w:val="16"/>
      <w:lang w:eastAsia="en-US"/>
    </w:rPr>
  </w:style>
  <w:style w:type="paragraph" w:styleId="Caption">
    <w:name w:val="caption"/>
    <w:basedOn w:val="Normal"/>
    <w:next w:val="Normal"/>
    <w:semiHidden/>
    <w:unhideWhenUsed/>
    <w:qFormat/>
    <w:rsid w:val="00945D15"/>
    <w:pPr>
      <w:spacing w:after="200"/>
    </w:pPr>
    <w:rPr>
      <w:i/>
      <w:iCs/>
      <w:color w:val="44546A" w:themeColor="text2"/>
      <w:sz w:val="18"/>
      <w:szCs w:val="18"/>
    </w:rPr>
  </w:style>
  <w:style w:type="paragraph" w:styleId="Closing">
    <w:name w:val="Closing"/>
    <w:basedOn w:val="Normal"/>
    <w:link w:val="ClosingChar"/>
    <w:rsid w:val="00945D15"/>
    <w:pPr>
      <w:spacing w:after="0"/>
      <w:ind w:left="4252"/>
    </w:pPr>
  </w:style>
  <w:style w:type="character" w:customStyle="1" w:styleId="ClosingChar">
    <w:name w:val="Closing Char"/>
    <w:basedOn w:val="DefaultParagraphFont"/>
    <w:link w:val="Closing"/>
    <w:rsid w:val="00945D15"/>
    <w:rPr>
      <w:lang w:eastAsia="en-US"/>
    </w:rPr>
  </w:style>
  <w:style w:type="paragraph" w:styleId="Date">
    <w:name w:val="Date"/>
    <w:basedOn w:val="Normal"/>
    <w:next w:val="Normal"/>
    <w:link w:val="DateChar"/>
    <w:rsid w:val="00945D15"/>
  </w:style>
  <w:style w:type="character" w:customStyle="1" w:styleId="DateChar">
    <w:name w:val="Date Char"/>
    <w:basedOn w:val="DefaultParagraphFont"/>
    <w:link w:val="Date"/>
    <w:rsid w:val="00945D15"/>
    <w:rPr>
      <w:lang w:eastAsia="en-US"/>
    </w:rPr>
  </w:style>
  <w:style w:type="paragraph" w:styleId="DocumentMap">
    <w:name w:val="Document Map"/>
    <w:basedOn w:val="Normal"/>
    <w:link w:val="DocumentMapChar"/>
    <w:rsid w:val="00945D15"/>
    <w:pPr>
      <w:spacing w:after="0"/>
    </w:pPr>
    <w:rPr>
      <w:rFonts w:ascii="Segoe UI" w:hAnsi="Segoe UI" w:cs="Segoe UI"/>
      <w:sz w:val="16"/>
      <w:szCs w:val="16"/>
    </w:rPr>
  </w:style>
  <w:style w:type="character" w:customStyle="1" w:styleId="DocumentMapChar">
    <w:name w:val="Document Map Char"/>
    <w:basedOn w:val="DefaultParagraphFont"/>
    <w:link w:val="DocumentMap"/>
    <w:rsid w:val="00945D15"/>
    <w:rPr>
      <w:rFonts w:ascii="Segoe UI" w:hAnsi="Segoe UI" w:cs="Segoe UI"/>
      <w:sz w:val="16"/>
      <w:szCs w:val="16"/>
      <w:lang w:eastAsia="en-US"/>
    </w:rPr>
  </w:style>
  <w:style w:type="paragraph" w:styleId="E-mailSignature">
    <w:name w:val="E-mail Signature"/>
    <w:basedOn w:val="Normal"/>
    <w:link w:val="E-mailSignatureChar"/>
    <w:rsid w:val="00945D15"/>
    <w:pPr>
      <w:spacing w:after="0"/>
    </w:pPr>
  </w:style>
  <w:style w:type="character" w:customStyle="1" w:styleId="E-mailSignatureChar">
    <w:name w:val="E-mail Signature Char"/>
    <w:basedOn w:val="DefaultParagraphFont"/>
    <w:link w:val="E-mailSignature"/>
    <w:rsid w:val="00945D15"/>
    <w:rPr>
      <w:lang w:eastAsia="en-US"/>
    </w:rPr>
  </w:style>
  <w:style w:type="paragraph" w:styleId="EndnoteText">
    <w:name w:val="endnote text"/>
    <w:basedOn w:val="Normal"/>
    <w:link w:val="EndnoteTextChar"/>
    <w:rsid w:val="00945D15"/>
    <w:pPr>
      <w:spacing w:after="0"/>
    </w:pPr>
  </w:style>
  <w:style w:type="character" w:customStyle="1" w:styleId="EndnoteTextChar">
    <w:name w:val="Endnote Text Char"/>
    <w:basedOn w:val="DefaultParagraphFont"/>
    <w:link w:val="EndnoteText"/>
    <w:rsid w:val="00945D15"/>
    <w:rPr>
      <w:lang w:eastAsia="en-US"/>
    </w:rPr>
  </w:style>
  <w:style w:type="paragraph" w:styleId="EnvelopeAddress">
    <w:name w:val="envelope address"/>
    <w:basedOn w:val="Normal"/>
    <w:rsid w:val="00945D1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945D15"/>
    <w:pPr>
      <w:spacing w:after="0"/>
    </w:pPr>
    <w:rPr>
      <w:rFonts w:asciiTheme="majorHAnsi" w:eastAsiaTheme="majorEastAsia" w:hAnsiTheme="majorHAnsi" w:cstheme="majorBidi"/>
    </w:rPr>
  </w:style>
  <w:style w:type="paragraph" w:styleId="HTMLAddress">
    <w:name w:val="HTML Address"/>
    <w:basedOn w:val="Normal"/>
    <w:link w:val="HTMLAddressChar"/>
    <w:rsid w:val="00945D15"/>
    <w:pPr>
      <w:spacing w:after="0"/>
    </w:pPr>
    <w:rPr>
      <w:i/>
      <w:iCs/>
    </w:rPr>
  </w:style>
  <w:style w:type="character" w:customStyle="1" w:styleId="HTMLAddressChar">
    <w:name w:val="HTML Address Char"/>
    <w:basedOn w:val="DefaultParagraphFont"/>
    <w:link w:val="HTMLAddress"/>
    <w:rsid w:val="00945D15"/>
    <w:rPr>
      <w:i/>
      <w:iCs/>
      <w:lang w:eastAsia="en-US"/>
    </w:rPr>
  </w:style>
  <w:style w:type="paragraph" w:styleId="HTMLPreformatted">
    <w:name w:val="HTML Preformatted"/>
    <w:basedOn w:val="Normal"/>
    <w:link w:val="HTMLPreformattedChar"/>
    <w:rsid w:val="00945D15"/>
    <w:pPr>
      <w:spacing w:after="0"/>
    </w:pPr>
    <w:rPr>
      <w:rFonts w:ascii="Consolas" w:hAnsi="Consolas"/>
    </w:rPr>
  </w:style>
  <w:style w:type="character" w:customStyle="1" w:styleId="HTMLPreformattedChar">
    <w:name w:val="HTML Preformatted Char"/>
    <w:basedOn w:val="DefaultParagraphFont"/>
    <w:link w:val="HTMLPreformatted"/>
    <w:rsid w:val="00945D15"/>
    <w:rPr>
      <w:rFonts w:ascii="Consolas" w:hAnsi="Consolas"/>
      <w:lang w:eastAsia="en-US"/>
    </w:rPr>
  </w:style>
  <w:style w:type="paragraph" w:styleId="Index3">
    <w:name w:val="index 3"/>
    <w:basedOn w:val="Normal"/>
    <w:next w:val="Normal"/>
    <w:rsid w:val="00945D15"/>
    <w:pPr>
      <w:spacing w:after="0"/>
      <w:ind w:left="600" w:hanging="200"/>
    </w:pPr>
  </w:style>
  <w:style w:type="paragraph" w:styleId="Index4">
    <w:name w:val="index 4"/>
    <w:basedOn w:val="Normal"/>
    <w:next w:val="Normal"/>
    <w:rsid w:val="00945D15"/>
    <w:pPr>
      <w:spacing w:after="0"/>
      <w:ind w:left="800" w:hanging="200"/>
    </w:pPr>
  </w:style>
  <w:style w:type="paragraph" w:styleId="Index5">
    <w:name w:val="index 5"/>
    <w:basedOn w:val="Normal"/>
    <w:next w:val="Normal"/>
    <w:rsid w:val="00945D15"/>
    <w:pPr>
      <w:spacing w:after="0"/>
      <w:ind w:left="1000" w:hanging="200"/>
    </w:pPr>
  </w:style>
  <w:style w:type="paragraph" w:styleId="Index6">
    <w:name w:val="index 6"/>
    <w:basedOn w:val="Normal"/>
    <w:next w:val="Normal"/>
    <w:rsid w:val="00945D15"/>
    <w:pPr>
      <w:spacing w:after="0"/>
      <w:ind w:left="1200" w:hanging="200"/>
    </w:pPr>
  </w:style>
  <w:style w:type="paragraph" w:styleId="Index7">
    <w:name w:val="index 7"/>
    <w:basedOn w:val="Normal"/>
    <w:next w:val="Normal"/>
    <w:rsid w:val="00945D15"/>
    <w:pPr>
      <w:spacing w:after="0"/>
      <w:ind w:left="1400" w:hanging="200"/>
    </w:pPr>
  </w:style>
  <w:style w:type="paragraph" w:styleId="Index8">
    <w:name w:val="index 8"/>
    <w:basedOn w:val="Normal"/>
    <w:next w:val="Normal"/>
    <w:rsid w:val="00945D15"/>
    <w:pPr>
      <w:spacing w:after="0"/>
      <w:ind w:left="1600" w:hanging="200"/>
    </w:pPr>
  </w:style>
  <w:style w:type="paragraph" w:styleId="Index9">
    <w:name w:val="index 9"/>
    <w:basedOn w:val="Normal"/>
    <w:next w:val="Normal"/>
    <w:rsid w:val="00945D15"/>
    <w:pPr>
      <w:spacing w:after="0"/>
      <w:ind w:left="1800" w:hanging="200"/>
    </w:pPr>
  </w:style>
  <w:style w:type="paragraph" w:styleId="IndexHeading">
    <w:name w:val="index heading"/>
    <w:basedOn w:val="Normal"/>
    <w:next w:val="Index1"/>
    <w:rsid w:val="00945D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45D1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45D15"/>
    <w:rPr>
      <w:i/>
      <w:iCs/>
      <w:color w:val="4472C4" w:themeColor="accent1"/>
      <w:lang w:eastAsia="en-US"/>
    </w:rPr>
  </w:style>
  <w:style w:type="paragraph" w:styleId="ListContinue">
    <w:name w:val="List Continue"/>
    <w:basedOn w:val="Normal"/>
    <w:rsid w:val="00945D15"/>
    <w:pPr>
      <w:spacing w:after="120"/>
      <w:ind w:left="283"/>
      <w:contextualSpacing/>
    </w:pPr>
  </w:style>
  <w:style w:type="paragraph" w:styleId="ListContinue2">
    <w:name w:val="List Continue 2"/>
    <w:basedOn w:val="Normal"/>
    <w:rsid w:val="00945D15"/>
    <w:pPr>
      <w:spacing w:after="120"/>
      <w:ind w:left="566"/>
      <w:contextualSpacing/>
    </w:pPr>
  </w:style>
  <w:style w:type="paragraph" w:styleId="ListContinue3">
    <w:name w:val="List Continue 3"/>
    <w:basedOn w:val="Normal"/>
    <w:rsid w:val="00945D15"/>
    <w:pPr>
      <w:spacing w:after="120"/>
      <w:ind w:left="849"/>
      <w:contextualSpacing/>
    </w:pPr>
  </w:style>
  <w:style w:type="paragraph" w:styleId="ListContinue4">
    <w:name w:val="List Continue 4"/>
    <w:basedOn w:val="Normal"/>
    <w:rsid w:val="00945D15"/>
    <w:pPr>
      <w:spacing w:after="120"/>
      <w:ind w:left="1132"/>
      <w:contextualSpacing/>
    </w:pPr>
  </w:style>
  <w:style w:type="paragraph" w:styleId="ListContinue5">
    <w:name w:val="List Continue 5"/>
    <w:basedOn w:val="Normal"/>
    <w:rsid w:val="00945D15"/>
    <w:pPr>
      <w:spacing w:after="120"/>
      <w:ind w:left="1415"/>
      <w:contextualSpacing/>
    </w:pPr>
  </w:style>
  <w:style w:type="paragraph" w:styleId="ListNumber3">
    <w:name w:val="List Number 3"/>
    <w:basedOn w:val="Normal"/>
    <w:rsid w:val="00945D15"/>
    <w:pPr>
      <w:numPr>
        <w:numId w:val="20"/>
      </w:numPr>
      <w:contextualSpacing/>
    </w:pPr>
  </w:style>
  <w:style w:type="paragraph" w:styleId="ListNumber4">
    <w:name w:val="List Number 4"/>
    <w:basedOn w:val="Normal"/>
    <w:rsid w:val="00945D15"/>
    <w:pPr>
      <w:numPr>
        <w:numId w:val="21"/>
      </w:numPr>
      <w:contextualSpacing/>
    </w:pPr>
  </w:style>
  <w:style w:type="paragraph" w:styleId="ListNumber5">
    <w:name w:val="List Number 5"/>
    <w:basedOn w:val="Normal"/>
    <w:rsid w:val="00945D15"/>
    <w:pPr>
      <w:numPr>
        <w:numId w:val="22"/>
      </w:numPr>
      <w:contextualSpacing/>
    </w:pPr>
  </w:style>
  <w:style w:type="paragraph" w:styleId="ListParagraph">
    <w:name w:val="List Paragraph"/>
    <w:basedOn w:val="Normal"/>
    <w:uiPriority w:val="34"/>
    <w:qFormat/>
    <w:rsid w:val="00945D15"/>
    <w:pPr>
      <w:ind w:left="720"/>
      <w:contextualSpacing/>
    </w:pPr>
  </w:style>
  <w:style w:type="paragraph" w:styleId="MacroText">
    <w:name w:val="macro"/>
    <w:link w:val="MacroTextChar"/>
    <w:rsid w:val="00945D1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eastAsia="en-US"/>
    </w:rPr>
  </w:style>
  <w:style w:type="character" w:customStyle="1" w:styleId="MacroTextChar">
    <w:name w:val="Macro Text Char"/>
    <w:basedOn w:val="DefaultParagraphFont"/>
    <w:link w:val="MacroText"/>
    <w:rsid w:val="00945D15"/>
    <w:rPr>
      <w:rFonts w:ascii="Consolas" w:hAnsi="Consolas"/>
      <w:lang w:eastAsia="en-US"/>
    </w:rPr>
  </w:style>
  <w:style w:type="paragraph" w:styleId="MessageHeader">
    <w:name w:val="Message Header"/>
    <w:basedOn w:val="Normal"/>
    <w:link w:val="MessageHeaderChar"/>
    <w:rsid w:val="00945D1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945D15"/>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945D15"/>
    <w:pPr>
      <w:overflowPunct w:val="0"/>
      <w:autoSpaceDE w:val="0"/>
      <w:autoSpaceDN w:val="0"/>
      <w:adjustRightInd w:val="0"/>
      <w:textAlignment w:val="baseline"/>
    </w:pPr>
    <w:rPr>
      <w:lang w:eastAsia="en-US"/>
    </w:rPr>
  </w:style>
  <w:style w:type="paragraph" w:styleId="NormalWeb">
    <w:name w:val="Normal (Web)"/>
    <w:basedOn w:val="Normal"/>
    <w:rsid w:val="00945D15"/>
    <w:rPr>
      <w:sz w:val="24"/>
      <w:szCs w:val="24"/>
    </w:rPr>
  </w:style>
  <w:style w:type="paragraph" w:styleId="NormalIndent">
    <w:name w:val="Normal Indent"/>
    <w:basedOn w:val="Normal"/>
    <w:rsid w:val="00945D15"/>
    <w:pPr>
      <w:ind w:left="720"/>
    </w:pPr>
  </w:style>
  <w:style w:type="paragraph" w:styleId="NoteHeading">
    <w:name w:val="Note Heading"/>
    <w:basedOn w:val="Normal"/>
    <w:next w:val="Normal"/>
    <w:link w:val="NoteHeadingChar"/>
    <w:rsid w:val="00945D15"/>
    <w:pPr>
      <w:spacing w:after="0"/>
    </w:pPr>
  </w:style>
  <w:style w:type="character" w:customStyle="1" w:styleId="NoteHeadingChar">
    <w:name w:val="Note Heading Char"/>
    <w:basedOn w:val="DefaultParagraphFont"/>
    <w:link w:val="NoteHeading"/>
    <w:rsid w:val="00945D15"/>
    <w:rPr>
      <w:lang w:eastAsia="en-US"/>
    </w:rPr>
  </w:style>
  <w:style w:type="paragraph" w:styleId="PlainText">
    <w:name w:val="Plain Text"/>
    <w:basedOn w:val="Normal"/>
    <w:link w:val="PlainTextChar"/>
    <w:rsid w:val="00945D15"/>
    <w:pPr>
      <w:spacing w:after="0"/>
    </w:pPr>
    <w:rPr>
      <w:rFonts w:ascii="Consolas" w:hAnsi="Consolas"/>
      <w:sz w:val="21"/>
      <w:szCs w:val="21"/>
    </w:rPr>
  </w:style>
  <w:style w:type="character" w:customStyle="1" w:styleId="PlainTextChar">
    <w:name w:val="Plain Text Char"/>
    <w:basedOn w:val="DefaultParagraphFont"/>
    <w:link w:val="PlainText"/>
    <w:rsid w:val="00945D15"/>
    <w:rPr>
      <w:rFonts w:ascii="Consolas" w:hAnsi="Consolas"/>
      <w:sz w:val="21"/>
      <w:szCs w:val="21"/>
      <w:lang w:eastAsia="en-US"/>
    </w:rPr>
  </w:style>
  <w:style w:type="paragraph" w:styleId="Quote">
    <w:name w:val="Quote"/>
    <w:basedOn w:val="Normal"/>
    <w:next w:val="Normal"/>
    <w:link w:val="QuoteChar"/>
    <w:uiPriority w:val="29"/>
    <w:qFormat/>
    <w:rsid w:val="00945D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5D15"/>
    <w:rPr>
      <w:i/>
      <w:iCs/>
      <w:color w:val="404040" w:themeColor="text1" w:themeTint="BF"/>
      <w:lang w:eastAsia="en-US"/>
    </w:rPr>
  </w:style>
  <w:style w:type="paragraph" w:styleId="Salutation">
    <w:name w:val="Salutation"/>
    <w:basedOn w:val="Normal"/>
    <w:next w:val="Normal"/>
    <w:link w:val="SalutationChar"/>
    <w:rsid w:val="00945D15"/>
  </w:style>
  <w:style w:type="character" w:customStyle="1" w:styleId="SalutationChar">
    <w:name w:val="Salutation Char"/>
    <w:basedOn w:val="DefaultParagraphFont"/>
    <w:link w:val="Salutation"/>
    <w:rsid w:val="00945D15"/>
    <w:rPr>
      <w:lang w:eastAsia="en-US"/>
    </w:rPr>
  </w:style>
  <w:style w:type="paragraph" w:styleId="Signature">
    <w:name w:val="Signature"/>
    <w:basedOn w:val="Normal"/>
    <w:link w:val="SignatureChar"/>
    <w:rsid w:val="00945D15"/>
    <w:pPr>
      <w:spacing w:after="0"/>
      <w:ind w:left="4252"/>
    </w:pPr>
  </w:style>
  <w:style w:type="character" w:customStyle="1" w:styleId="SignatureChar">
    <w:name w:val="Signature Char"/>
    <w:basedOn w:val="DefaultParagraphFont"/>
    <w:link w:val="Signature"/>
    <w:rsid w:val="00945D15"/>
    <w:rPr>
      <w:lang w:eastAsia="en-US"/>
    </w:rPr>
  </w:style>
  <w:style w:type="paragraph" w:styleId="Subtitle">
    <w:name w:val="Subtitle"/>
    <w:basedOn w:val="Normal"/>
    <w:next w:val="Normal"/>
    <w:link w:val="SubtitleChar"/>
    <w:qFormat/>
    <w:rsid w:val="00945D1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45D15"/>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945D15"/>
    <w:pPr>
      <w:spacing w:after="0"/>
      <w:ind w:left="200" w:hanging="200"/>
    </w:pPr>
  </w:style>
  <w:style w:type="paragraph" w:styleId="TableofFigures">
    <w:name w:val="table of figures"/>
    <w:basedOn w:val="Normal"/>
    <w:next w:val="Normal"/>
    <w:rsid w:val="00945D15"/>
    <w:pPr>
      <w:spacing w:after="0"/>
    </w:pPr>
  </w:style>
  <w:style w:type="paragraph" w:styleId="Title">
    <w:name w:val="Title"/>
    <w:basedOn w:val="Normal"/>
    <w:next w:val="Normal"/>
    <w:link w:val="TitleChar"/>
    <w:qFormat/>
    <w:rsid w:val="00945D1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45D15"/>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945D1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945D15"/>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9322">
      <w:bodyDiv w:val="1"/>
      <w:marLeft w:val="0"/>
      <w:marRight w:val="0"/>
      <w:marTop w:val="0"/>
      <w:marBottom w:val="0"/>
      <w:divBdr>
        <w:top w:val="none" w:sz="0" w:space="0" w:color="auto"/>
        <w:left w:val="none" w:sz="0" w:space="0" w:color="auto"/>
        <w:bottom w:val="none" w:sz="0" w:space="0" w:color="auto"/>
        <w:right w:val="none" w:sz="0" w:space="0" w:color="auto"/>
      </w:divBdr>
    </w:div>
    <w:div w:id="344522758">
      <w:bodyDiv w:val="1"/>
      <w:marLeft w:val="0"/>
      <w:marRight w:val="0"/>
      <w:marTop w:val="0"/>
      <w:marBottom w:val="0"/>
      <w:divBdr>
        <w:top w:val="none" w:sz="0" w:space="0" w:color="auto"/>
        <w:left w:val="none" w:sz="0" w:space="0" w:color="auto"/>
        <w:bottom w:val="none" w:sz="0" w:space="0" w:color="auto"/>
        <w:right w:val="none" w:sz="0" w:space="0" w:color="auto"/>
      </w:divBdr>
    </w:div>
    <w:div w:id="478621565">
      <w:bodyDiv w:val="1"/>
      <w:marLeft w:val="0"/>
      <w:marRight w:val="0"/>
      <w:marTop w:val="0"/>
      <w:marBottom w:val="0"/>
      <w:divBdr>
        <w:top w:val="none" w:sz="0" w:space="0" w:color="auto"/>
        <w:left w:val="none" w:sz="0" w:space="0" w:color="auto"/>
        <w:bottom w:val="none" w:sz="0" w:space="0" w:color="auto"/>
        <w:right w:val="none" w:sz="0" w:space="0" w:color="auto"/>
      </w:divBdr>
    </w:div>
    <w:div w:id="529028489">
      <w:bodyDiv w:val="1"/>
      <w:marLeft w:val="0"/>
      <w:marRight w:val="0"/>
      <w:marTop w:val="0"/>
      <w:marBottom w:val="0"/>
      <w:divBdr>
        <w:top w:val="none" w:sz="0" w:space="0" w:color="auto"/>
        <w:left w:val="none" w:sz="0" w:space="0" w:color="auto"/>
        <w:bottom w:val="none" w:sz="0" w:space="0" w:color="auto"/>
        <w:right w:val="none" w:sz="0" w:space="0" w:color="auto"/>
      </w:divBdr>
    </w:div>
    <w:div w:id="569849055">
      <w:bodyDiv w:val="1"/>
      <w:marLeft w:val="0"/>
      <w:marRight w:val="0"/>
      <w:marTop w:val="0"/>
      <w:marBottom w:val="0"/>
      <w:divBdr>
        <w:top w:val="none" w:sz="0" w:space="0" w:color="auto"/>
        <w:left w:val="none" w:sz="0" w:space="0" w:color="auto"/>
        <w:bottom w:val="none" w:sz="0" w:space="0" w:color="auto"/>
        <w:right w:val="none" w:sz="0" w:space="0" w:color="auto"/>
      </w:divBdr>
    </w:div>
    <w:div w:id="948242164">
      <w:bodyDiv w:val="1"/>
      <w:marLeft w:val="0"/>
      <w:marRight w:val="0"/>
      <w:marTop w:val="0"/>
      <w:marBottom w:val="0"/>
      <w:divBdr>
        <w:top w:val="none" w:sz="0" w:space="0" w:color="auto"/>
        <w:left w:val="none" w:sz="0" w:space="0" w:color="auto"/>
        <w:bottom w:val="none" w:sz="0" w:space="0" w:color="auto"/>
        <w:right w:val="none" w:sz="0" w:space="0" w:color="auto"/>
      </w:divBdr>
    </w:div>
    <w:div w:id="1257399146">
      <w:bodyDiv w:val="1"/>
      <w:marLeft w:val="0"/>
      <w:marRight w:val="0"/>
      <w:marTop w:val="0"/>
      <w:marBottom w:val="0"/>
      <w:divBdr>
        <w:top w:val="none" w:sz="0" w:space="0" w:color="auto"/>
        <w:left w:val="none" w:sz="0" w:space="0" w:color="auto"/>
        <w:bottom w:val="none" w:sz="0" w:space="0" w:color="auto"/>
        <w:right w:val="none" w:sz="0" w:space="0" w:color="auto"/>
      </w:divBdr>
    </w:div>
    <w:div w:id="1314986967">
      <w:bodyDiv w:val="1"/>
      <w:marLeft w:val="0"/>
      <w:marRight w:val="0"/>
      <w:marTop w:val="0"/>
      <w:marBottom w:val="0"/>
      <w:divBdr>
        <w:top w:val="none" w:sz="0" w:space="0" w:color="auto"/>
        <w:left w:val="none" w:sz="0" w:space="0" w:color="auto"/>
        <w:bottom w:val="none" w:sz="0" w:space="0" w:color="auto"/>
        <w:right w:val="none" w:sz="0" w:space="0" w:color="auto"/>
      </w:divBdr>
    </w:div>
    <w:div w:id="1330909948">
      <w:bodyDiv w:val="1"/>
      <w:marLeft w:val="0"/>
      <w:marRight w:val="0"/>
      <w:marTop w:val="0"/>
      <w:marBottom w:val="0"/>
      <w:divBdr>
        <w:top w:val="none" w:sz="0" w:space="0" w:color="auto"/>
        <w:left w:val="none" w:sz="0" w:space="0" w:color="auto"/>
        <w:bottom w:val="none" w:sz="0" w:space="0" w:color="auto"/>
        <w:right w:val="none" w:sz="0" w:space="0" w:color="auto"/>
      </w:divBdr>
    </w:div>
    <w:div w:id="1331911279">
      <w:bodyDiv w:val="1"/>
      <w:marLeft w:val="0"/>
      <w:marRight w:val="0"/>
      <w:marTop w:val="0"/>
      <w:marBottom w:val="0"/>
      <w:divBdr>
        <w:top w:val="none" w:sz="0" w:space="0" w:color="auto"/>
        <w:left w:val="none" w:sz="0" w:space="0" w:color="auto"/>
        <w:bottom w:val="none" w:sz="0" w:space="0" w:color="auto"/>
        <w:right w:val="none" w:sz="0" w:space="0" w:color="auto"/>
      </w:divBdr>
    </w:div>
    <w:div w:id="1364597073">
      <w:bodyDiv w:val="1"/>
      <w:marLeft w:val="0"/>
      <w:marRight w:val="0"/>
      <w:marTop w:val="0"/>
      <w:marBottom w:val="0"/>
      <w:divBdr>
        <w:top w:val="none" w:sz="0" w:space="0" w:color="auto"/>
        <w:left w:val="none" w:sz="0" w:space="0" w:color="auto"/>
        <w:bottom w:val="none" w:sz="0" w:space="0" w:color="auto"/>
        <w:right w:val="none" w:sz="0" w:space="0" w:color="auto"/>
      </w:divBdr>
    </w:div>
    <w:div w:id="1505126556">
      <w:bodyDiv w:val="1"/>
      <w:marLeft w:val="0"/>
      <w:marRight w:val="0"/>
      <w:marTop w:val="0"/>
      <w:marBottom w:val="0"/>
      <w:divBdr>
        <w:top w:val="none" w:sz="0" w:space="0" w:color="auto"/>
        <w:left w:val="none" w:sz="0" w:space="0" w:color="auto"/>
        <w:bottom w:val="none" w:sz="0" w:space="0" w:color="auto"/>
        <w:right w:val="none" w:sz="0" w:space="0" w:color="auto"/>
      </w:divBdr>
    </w:div>
    <w:div w:id="1566139142">
      <w:bodyDiv w:val="1"/>
      <w:marLeft w:val="0"/>
      <w:marRight w:val="0"/>
      <w:marTop w:val="0"/>
      <w:marBottom w:val="0"/>
      <w:divBdr>
        <w:top w:val="none" w:sz="0" w:space="0" w:color="auto"/>
        <w:left w:val="none" w:sz="0" w:space="0" w:color="auto"/>
        <w:bottom w:val="none" w:sz="0" w:space="0" w:color="auto"/>
        <w:right w:val="none" w:sz="0" w:space="0" w:color="auto"/>
      </w:divBdr>
    </w:div>
    <w:div w:id="1721978335">
      <w:bodyDiv w:val="1"/>
      <w:marLeft w:val="0"/>
      <w:marRight w:val="0"/>
      <w:marTop w:val="0"/>
      <w:marBottom w:val="0"/>
      <w:divBdr>
        <w:top w:val="none" w:sz="0" w:space="0" w:color="auto"/>
        <w:left w:val="none" w:sz="0" w:space="0" w:color="auto"/>
        <w:bottom w:val="none" w:sz="0" w:space="0" w:color="auto"/>
        <w:right w:val="none" w:sz="0" w:space="0" w:color="auto"/>
      </w:divBdr>
    </w:div>
    <w:div w:id="1848129511">
      <w:bodyDiv w:val="1"/>
      <w:marLeft w:val="0"/>
      <w:marRight w:val="0"/>
      <w:marTop w:val="0"/>
      <w:marBottom w:val="0"/>
      <w:divBdr>
        <w:top w:val="none" w:sz="0" w:space="0" w:color="auto"/>
        <w:left w:val="none" w:sz="0" w:space="0" w:color="auto"/>
        <w:bottom w:val="none" w:sz="0" w:space="0" w:color="auto"/>
        <w:right w:val="none" w:sz="0" w:space="0" w:color="auto"/>
      </w:divBdr>
    </w:div>
    <w:div w:id="2055764706">
      <w:bodyDiv w:val="1"/>
      <w:marLeft w:val="0"/>
      <w:marRight w:val="0"/>
      <w:marTop w:val="0"/>
      <w:marBottom w:val="0"/>
      <w:divBdr>
        <w:top w:val="none" w:sz="0" w:space="0" w:color="auto"/>
        <w:left w:val="none" w:sz="0" w:space="0" w:color="auto"/>
        <w:bottom w:val="none" w:sz="0" w:space="0" w:color="auto"/>
        <w:right w:val="none" w:sz="0" w:space="0" w:color="auto"/>
      </w:divBdr>
    </w:div>
    <w:div w:id="2072531109">
      <w:bodyDiv w:val="1"/>
      <w:marLeft w:val="0"/>
      <w:marRight w:val="0"/>
      <w:marTop w:val="0"/>
      <w:marBottom w:val="0"/>
      <w:divBdr>
        <w:top w:val="none" w:sz="0" w:space="0" w:color="auto"/>
        <w:left w:val="none" w:sz="0" w:space="0" w:color="auto"/>
        <w:bottom w:val="none" w:sz="0" w:space="0" w:color="auto"/>
        <w:right w:val="none" w:sz="0" w:space="0" w:color="auto"/>
      </w:divBdr>
    </w:div>
    <w:div w:id="210646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openxmlformats.org/officeDocument/2006/relationships/image" Target="media/image7.emf"/><Relationship Id="rId26" Type="http://schemas.openxmlformats.org/officeDocument/2006/relationships/image" Target="media/image11.emf"/><Relationship Id="rId3" Type="http://schemas.openxmlformats.org/officeDocument/2006/relationships/numbering" Target="numbering.xml"/><Relationship Id="rId21" Type="http://schemas.openxmlformats.org/officeDocument/2006/relationships/package" Target="embeddings/Microsoft_Visio_Drawing4.vsdx"/><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package" Target="embeddings/Microsoft_Visio_Drawing2.vsdx"/><Relationship Id="rId25" Type="http://schemas.openxmlformats.org/officeDocument/2006/relationships/package" Target="embeddings/Microsoft_Visio_Drawing6.vsdx"/><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package" Target="embeddings/Microsoft_Visio_Drawing8.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emf"/><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image" Target="media/image12.emf"/><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package" Target="embeddings/Microsoft_Visio_Drawing3.vsdx"/><Relationship Id="rId31" Type="http://schemas.openxmlformats.org/officeDocument/2006/relationships/image" Target="media/image14.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package" Target="embeddings/Microsoft_Visio_Drawing7.vsdx"/><Relationship Id="rId30" Type="http://schemas.openxmlformats.org/officeDocument/2006/relationships/image" Target="media/image13.png"/><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78910-96BD-426D-8711-6C96DD24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44</Pages>
  <Words>12472</Words>
  <Characters>71093</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83399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 CTPClassification=CTP_NT</cp:keywords>
  <cp:lastModifiedBy>28.313_CR0055_(Rel-16)_SON_5G</cp:lastModifiedBy>
  <cp:revision>3</cp:revision>
  <cp:lastPrinted>2019-02-25T14:05:00Z</cp:lastPrinted>
  <dcterms:created xsi:type="dcterms:W3CDTF">2022-09-22T14:14:00Z</dcterms:created>
  <dcterms:modified xsi:type="dcterms:W3CDTF">2023-03-20T11:14:00Z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7b539372-14f9-4210-a0b4-9d0a337673b9</vt:lpwstr>
  </property>
  <property fmtid="{D5CDD505-2E9C-101B-9397-08002B2CF9AE}" pid="3" name="CTP_TimeStamp">
    <vt:lpwstr>2020-06-11 17:10:42Z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