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2B265C4A"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474A9E">
        <w:rPr>
          <w:b/>
          <w:noProof/>
          <w:sz w:val="24"/>
        </w:rPr>
        <w:t>3</w:t>
      </w:r>
      <w:r w:rsidRPr="00F25496">
        <w:rPr>
          <w:b/>
          <w:noProof/>
          <w:sz w:val="24"/>
        </w:rPr>
        <w:t>-e</w:t>
      </w:r>
      <w:r w:rsidRPr="00F25496">
        <w:rPr>
          <w:b/>
          <w:i/>
          <w:noProof/>
          <w:sz w:val="24"/>
        </w:rPr>
        <w:t xml:space="preserve"> </w:t>
      </w:r>
      <w:r w:rsidRPr="00F25496">
        <w:rPr>
          <w:b/>
          <w:i/>
          <w:noProof/>
          <w:sz w:val="28"/>
        </w:rPr>
        <w:tab/>
      </w:r>
      <w:r w:rsidR="004428D9" w:rsidRPr="004428D9">
        <w:rPr>
          <w:b/>
          <w:i/>
          <w:noProof/>
          <w:sz w:val="28"/>
        </w:rPr>
        <w:t>S5-223470</w:t>
      </w:r>
    </w:p>
    <w:p w14:paraId="6F7EE2C0" w14:textId="4A7E1DDD" w:rsidR="001F729D" w:rsidRPr="006431AF" w:rsidRDefault="001F729D" w:rsidP="001F729D">
      <w:pPr>
        <w:pStyle w:val="CRCoverPage"/>
        <w:outlineLvl w:val="0"/>
        <w:rPr>
          <w:b/>
          <w:bCs/>
          <w:noProof/>
          <w:sz w:val="24"/>
        </w:rPr>
      </w:pPr>
      <w:r w:rsidRPr="006431AF">
        <w:rPr>
          <w:b/>
          <w:bCs/>
          <w:sz w:val="24"/>
        </w:rPr>
        <w:t xml:space="preserve">e-meeting, </w:t>
      </w:r>
      <w:r w:rsidR="00474A9E">
        <w:rPr>
          <w:b/>
          <w:bCs/>
          <w:sz w:val="24"/>
        </w:rPr>
        <w:t>9</w:t>
      </w:r>
      <w:r w:rsidRPr="006431AF">
        <w:rPr>
          <w:b/>
          <w:bCs/>
          <w:sz w:val="24"/>
        </w:rPr>
        <w:t>- 1</w:t>
      </w:r>
      <w:r w:rsidR="00474A9E">
        <w:rPr>
          <w:b/>
          <w:bCs/>
          <w:sz w:val="24"/>
        </w:rPr>
        <w:t>7May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30E2FAAB"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r w:rsidR="002A157A">
        <w:rPr>
          <w:rFonts w:ascii="Arial" w:hAnsi="Arial"/>
          <w:b/>
          <w:lang w:val="en-US" w:eastAsia="zh-CN"/>
        </w:rPr>
        <w:t xml:space="preserve">solultion of </w:t>
      </w:r>
      <w:del w:id="0" w:author="Huawei-rev1" w:date="2022-05-12T01:42:00Z">
        <w:r w:rsidR="006A5CC9" w:rsidDel="005E2990">
          <w:rPr>
            <w:rFonts w:ascii="Arial" w:hAnsi="Arial"/>
            <w:b/>
            <w:lang w:val="en-US" w:eastAsia="zh-CN"/>
          </w:rPr>
          <w:delText xml:space="preserve">key </w:delText>
        </w:r>
      </w:del>
      <w:r w:rsidR="006A5CC9">
        <w:rPr>
          <w:rFonts w:ascii="Arial" w:hAnsi="Arial"/>
          <w:b/>
          <w:lang w:val="en-US" w:eastAsia="zh-CN"/>
        </w:rPr>
        <w:t>issue service assurance</w:t>
      </w:r>
      <w:r w:rsidR="00C84023">
        <w:rPr>
          <w:rFonts w:ascii="Arial" w:hAnsi="Arial"/>
          <w:b/>
          <w:lang w:val="en-US" w:eastAsia="zh-CN"/>
        </w:rPr>
        <w:t xml:space="preserve"> for video monitoring</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7C5EE2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DE2DD7">
        <w:rPr>
          <w:rFonts w:ascii="Arial" w:hAnsi="Arial"/>
          <w:b/>
        </w:rPr>
        <w:t>5</w:t>
      </w:r>
      <w:r w:rsidR="000453FC">
        <w:rPr>
          <w:rFonts w:ascii="Arial" w:hAnsi="Arial"/>
          <w:b/>
        </w:rPr>
        <w:t>.</w:t>
      </w:r>
      <w:r w:rsidR="007E605E">
        <w:rPr>
          <w:rFonts w:ascii="Arial" w:hAnsi="Arial"/>
          <w:b/>
        </w:rPr>
        <w:t>21</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430B8346" w14:textId="20742588" w:rsidR="0072115A" w:rsidRPr="0091167A" w:rsidRDefault="0072115A" w:rsidP="0072115A">
      <w:pPr>
        <w:pStyle w:val="Reference"/>
      </w:pPr>
      <w:r>
        <w:t>[2]</w:t>
      </w:r>
      <w:r>
        <w:tab/>
      </w:r>
      <w:r w:rsidR="007E605E" w:rsidRPr="007E605E">
        <w:t>S5-222745</w:t>
      </w:r>
      <w:r>
        <w:t>: "draft TR 28.8</w:t>
      </w:r>
      <w:r w:rsidR="007E605E">
        <w:t>65</w:t>
      </w:r>
      <w:r>
        <w:t xml:space="preserve"> </w:t>
      </w:r>
      <w:r w:rsidR="007E605E">
        <w:t>Study on deterministic communication service assurance</w:t>
      </w:r>
      <w:r>
        <w:t>"; v0.1.0</w:t>
      </w:r>
    </w:p>
    <w:p w14:paraId="6D3C72C3" w14:textId="77777777" w:rsidR="0072115A" w:rsidRPr="0072115A"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57771863" w14:textId="07B9B269" w:rsidR="004240E8" w:rsidRDefault="00FC04E8" w:rsidP="004240E8">
      <w:pPr>
        <w:rPr>
          <w:lang w:eastAsia="zh-CN"/>
        </w:rPr>
      </w:pPr>
      <w:r w:rsidRPr="00FC04E8">
        <w:rPr>
          <w:lang w:eastAsia="zh-CN"/>
        </w:rPr>
        <w:t xml:space="preserve">The service requirement analysis result </w:t>
      </w:r>
      <w:r w:rsidR="00433AFE">
        <w:rPr>
          <w:lang w:eastAsia="zh-CN"/>
        </w:rPr>
        <w:t xml:space="preserve">of video monitoring </w:t>
      </w:r>
      <w:r w:rsidRPr="00FC04E8">
        <w:rPr>
          <w:lang w:eastAsia="zh-CN"/>
        </w:rPr>
        <w:t xml:space="preserve">is used as input information to </w:t>
      </w:r>
      <w:r w:rsidR="00433AFE">
        <w:rPr>
          <w:lang w:eastAsia="zh-CN"/>
        </w:rPr>
        <w:t>perform</w:t>
      </w:r>
      <w:r w:rsidRPr="00FC04E8">
        <w:rPr>
          <w:lang w:eastAsia="zh-CN"/>
        </w:rPr>
        <w:t xml:space="preserve"> the network </w:t>
      </w:r>
      <w:r w:rsidR="00433AFE">
        <w:rPr>
          <w:lang w:eastAsia="zh-CN"/>
        </w:rPr>
        <w:t>preparation</w:t>
      </w:r>
      <w:r w:rsidRPr="00FC04E8">
        <w:rPr>
          <w:lang w:eastAsia="zh-CN"/>
        </w:rPr>
        <w:t xml:space="preserve">, and deploy the </w:t>
      </w:r>
      <w:r w:rsidR="00433AFE">
        <w:rPr>
          <w:lang w:eastAsia="zh-CN"/>
        </w:rPr>
        <w:t xml:space="preserve">necessary </w:t>
      </w:r>
      <w:r w:rsidRPr="00FC04E8">
        <w:rPr>
          <w:lang w:eastAsia="zh-CN"/>
        </w:rPr>
        <w:t>network</w:t>
      </w:r>
      <w:r w:rsidR="00433AFE">
        <w:rPr>
          <w:lang w:eastAsia="zh-CN"/>
        </w:rPr>
        <w:t xml:space="preserve"> functions</w:t>
      </w:r>
      <w:r w:rsidRPr="00FC04E8">
        <w:rPr>
          <w:lang w:eastAsia="zh-CN"/>
        </w:rPr>
        <w:t xml:space="preserve">. In the network </w:t>
      </w:r>
      <w:r w:rsidR="00433AFE">
        <w:rPr>
          <w:lang w:eastAsia="zh-CN"/>
        </w:rPr>
        <w:t>operation</w:t>
      </w:r>
      <w:r w:rsidRPr="00FC04E8">
        <w:rPr>
          <w:lang w:eastAsia="zh-CN"/>
        </w:rPr>
        <w:t xml:space="preserve"> phase, </w:t>
      </w:r>
      <w:r w:rsidR="00433AFE">
        <w:rPr>
          <w:lang w:eastAsia="zh-CN"/>
        </w:rPr>
        <w:t xml:space="preserve">the </w:t>
      </w:r>
      <w:r w:rsidRPr="00FC04E8">
        <w:rPr>
          <w:lang w:eastAsia="zh-CN"/>
        </w:rPr>
        <w:t xml:space="preserve">performance data and alarm information are collected, service experience and network performance are </w:t>
      </w:r>
      <w:r w:rsidR="0000717B">
        <w:rPr>
          <w:lang w:eastAsia="zh-CN"/>
        </w:rPr>
        <w:t>analysed.</w:t>
      </w:r>
      <w:r w:rsidRPr="00FC04E8">
        <w:rPr>
          <w:lang w:eastAsia="zh-CN"/>
        </w:rPr>
        <w:t xml:space="preserve"> </w:t>
      </w:r>
      <w:r w:rsidR="0000717B">
        <w:rPr>
          <w:lang w:eastAsia="zh-CN"/>
        </w:rPr>
        <w:t>N</w:t>
      </w:r>
      <w:r w:rsidRPr="00FC04E8">
        <w:rPr>
          <w:lang w:eastAsia="zh-CN"/>
        </w:rPr>
        <w:t xml:space="preserve">etwork optimization </w:t>
      </w:r>
      <w:r w:rsidR="00F876AA">
        <w:rPr>
          <w:lang w:eastAsia="zh-CN"/>
        </w:rPr>
        <w:t>may be needed</w:t>
      </w:r>
      <w:r w:rsidRPr="00FC04E8">
        <w:rPr>
          <w:lang w:eastAsia="zh-CN"/>
        </w:rPr>
        <w:t xml:space="preserve"> to improve service experience and </w:t>
      </w:r>
      <w:r w:rsidR="00F876AA">
        <w:rPr>
          <w:lang w:eastAsia="zh-CN"/>
        </w:rPr>
        <w:t>network performance. Therefore the</w:t>
      </w:r>
      <w:r w:rsidRPr="00FC04E8">
        <w:rPr>
          <w:lang w:eastAsia="zh-CN"/>
        </w:rPr>
        <w:t xml:space="preserve"> SLS requirements of </w:t>
      </w:r>
      <w:r w:rsidR="0043398F">
        <w:rPr>
          <w:lang w:eastAsia="zh-CN"/>
        </w:rPr>
        <w:t xml:space="preserve">video monitoring </w:t>
      </w:r>
      <w:r w:rsidRPr="00FC04E8">
        <w:rPr>
          <w:lang w:eastAsia="zh-CN"/>
        </w:rPr>
        <w:t xml:space="preserve">services </w:t>
      </w:r>
      <w:r w:rsidR="0043398F">
        <w:rPr>
          <w:lang w:eastAsia="zh-CN"/>
        </w:rPr>
        <w:t>can be assured</w:t>
      </w:r>
      <w:r w:rsidRPr="00FC04E8">
        <w:rPr>
          <w:lang w:eastAsia="zh-CN"/>
        </w:rPr>
        <w:t>.</w:t>
      </w:r>
    </w:p>
    <w:p w14:paraId="124B8451" w14:textId="0EB7527B" w:rsidR="00FB3872" w:rsidRDefault="00FB3872" w:rsidP="000B7424">
      <w:pPr>
        <w:rPr>
          <w:noProof/>
          <w:lang w:eastAsia="zh-CN"/>
        </w:rPr>
      </w:pPr>
      <w:r>
        <w:rPr>
          <w:lang w:eastAsia="zh-CN"/>
        </w:rPr>
        <w:t xml:space="preserve">It is proposed to add </w:t>
      </w:r>
      <w:r w:rsidR="004240E8">
        <w:rPr>
          <w:lang w:eastAsia="zh-CN"/>
        </w:rPr>
        <w:t xml:space="preserve">solution of </w:t>
      </w:r>
      <w:del w:id="1" w:author="Huawei-rev1" w:date="2022-05-12T01:42:00Z">
        <w:r w:rsidR="00474A9E" w:rsidDel="005E2990">
          <w:rPr>
            <w:lang w:eastAsia="zh-CN"/>
          </w:rPr>
          <w:delText xml:space="preserve">key </w:delText>
        </w:r>
      </w:del>
      <w:r w:rsidR="00474A9E">
        <w:rPr>
          <w:lang w:eastAsia="zh-CN"/>
        </w:rPr>
        <w:t>i</w:t>
      </w:r>
      <w:r w:rsidR="003162A5" w:rsidRPr="003162A5">
        <w:rPr>
          <w:lang w:eastAsia="zh-CN"/>
        </w:rPr>
        <w:t xml:space="preserve">ssue </w:t>
      </w:r>
      <w:r w:rsidR="00C84023">
        <w:rPr>
          <w:lang w:eastAsia="zh-CN"/>
        </w:rPr>
        <w:t>service assurance for video monitoring</w:t>
      </w:r>
      <w:r w:rsidR="003162A5" w:rsidRPr="003162A5">
        <w:rPr>
          <w:lang w:eastAsia="zh-CN"/>
        </w:rPr>
        <w:t xml:space="preserve"> </w:t>
      </w:r>
      <w:r>
        <w:rPr>
          <w:lang w:eastAsia="zh-CN"/>
        </w:rPr>
        <w:t>in draft T</w:t>
      </w:r>
      <w:r w:rsidR="003162A5">
        <w:rPr>
          <w:lang w:eastAsia="zh-CN"/>
        </w:rPr>
        <w:t>R</w:t>
      </w:r>
      <w:r>
        <w:rPr>
          <w:lang w:eastAsia="zh-CN"/>
        </w:rPr>
        <w:t xml:space="preserve"> 28.</w:t>
      </w:r>
      <w:r w:rsidR="00655924">
        <w:rPr>
          <w:lang w:eastAsia="zh-CN"/>
        </w:rPr>
        <w:t>8</w:t>
      </w:r>
      <w:r w:rsidR="002361DB">
        <w:rPr>
          <w:lang w:eastAsia="zh-CN"/>
        </w:rPr>
        <w:t>65</w:t>
      </w:r>
      <w:r w:rsidR="00166744">
        <w:rPr>
          <w:lang w:eastAsia="zh-CN"/>
        </w:rPr>
        <w:t>.</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17109B8A"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14:paraId="49E51FEB" w14:textId="77777777" w:rsidR="001C5ACA" w:rsidRDefault="001C5ACA" w:rsidP="00CA05E2">
      <w:pPr>
        <w:ind w:firstLineChars="200" w:firstLine="400"/>
        <w:rPr>
          <w:lang w:eastAsia="zh-CN"/>
        </w:rPr>
      </w:pPr>
    </w:p>
    <w:p w14:paraId="5A715EE4" w14:textId="29E402CA" w:rsidR="00D944CB" w:rsidRDefault="00D944CB" w:rsidP="00D944CB">
      <w:pPr>
        <w:pStyle w:val="1"/>
      </w:pPr>
      <w:bookmarkStart w:id="4" w:name="_Toc100759226"/>
      <w:r>
        <w:t>5</w:t>
      </w:r>
      <w:r w:rsidRPr="00160BE5">
        <w:tab/>
      </w:r>
      <w:del w:id="5" w:author="Huawei-rev1" w:date="2022-05-12T01:42:00Z">
        <w:r w:rsidRPr="00160BE5" w:rsidDel="005E2990">
          <w:delText xml:space="preserve">Key </w:delText>
        </w:r>
      </w:del>
      <w:r w:rsidRPr="00160BE5">
        <w:t>Issues</w:t>
      </w:r>
      <w:r>
        <w:t xml:space="preserve"> and potential solutions</w:t>
      </w:r>
      <w:bookmarkEnd w:id="4"/>
    </w:p>
    <w:p w14:paraId="4A52244C" w14:textId="77777777" w:rsidR="00D944CB" w:rsidRPr="00E875ED" w:rsidRDefault="00D944CB" w:rsidP="00D944CB">
      <w:pPr>
        <w:rPr>
          <w:i/>
          <w:iCs/>
          <w:color w:val="FF0000"/>
        </w:rPr>
      </w:pPr>
      <w:r>
        <w:rPr>
          <w:rFonts w:hint="eastAsia"/>
          <w:i/>
          <w:iCs/>
          <w:color w:val="FF0000"/>
        </w:rPr>
        <w:t>Editor's note: this clause will contain the key issues and potential solutions</w:t>
      </w:r>
      <w:r>
        <w:rPr>
          <w:i/>
          <w:iCs/>
          <w:color w:val="FF0000"/>
          <w:lang w:val="en-US"/>
        </w:rPr>
        <w:t xml:space="preserve"> for </w:t>
      </w:r>
      <w:r>
        <w:rPr>
          <w:i/>
          <w:iCs/>
          <w:color w:val="FF0000"/>
        </w:rPr>
        <w:t>deterministic communication service assurance</w:t>
      </w:r>
      <w:r>
        <w:rPr>
          <w:rFonts w:hint="eastAsia"/>
          <w:i/>
          <w:iCs/>
          <w:color w:val="FF0000"/>
        </w:rPr>
        <w:t>.</w:t>
      </w:r>
      <w:r w:rsidRPr="00E875ED">
        <w:rPr>
          <w:color w:val="00B0F0"/>
          <w:sz w:val="21"/>
          <w:szCs w:val="21"/>
        </w:rPr>
        <w:t xml:space="preserve"> </w:t>
      </w:r>
      <w:r w:rsidRPr="00E875ED">
        <w:rPr>
          <w:i/>
          <w:iCs/>
          <w:color w:val="FF0000"/>
        </w:rPr>
        <w:t>Relation and potential enhancements to eCOSLA</w:t>
      </w:r>
      <w:r>
        <w:rPr>
          <w:i/>
          <w:iCs/>
          <w:color w:val="FF0000"/>
        </w:rPr>
        <w:t xml:space="preserve"> will also be studied for the related key issues.</w:t>
      </w:r>
    </w:p>
    <w:p w14:paraId="15CDC1F5" w14:textId="2B4BCB83" w:rsidR="006A5CC9" w:rsidRDefault="006A5CC9" w:rsidP="006A5CC9">
      <w:pPr>
        <w:pStyle w:val="2"/>
      </w:pPr>
      <w:bookmarkStart w:id="6" w:name="_Toc100759234"/>
      <w:r>
        <w:t>5</w:t>
      </w:r>
      <w:r w:rsidRPr="004D3578">
        <w:t>.</w:t>
      </w:r>
      <w:r>
        <w:t>Y</w:t>
      </w:r>
      <w:r w:rsidRPr="004D3578">
        <w:tab/>
      </w:r>
      <w:del w:id="7" w:author="Huawei-rev1" w:date="2022-05-12T01:42:00Z">
        <w:r w:rsidRPr="00F239B0" w:rsidDel="005E2990">
          <w:delText xml:space="preserve">Key </w:delText>
        </w:r>
      </w:del>
      <w:bookmarkStart w:id="8" w:name="_GoBack"/>
      <w:bookmarkEnd w:id="8"/>
      <w:r w:rsidRPr="00F239B0">
        <w:t xml:space="preserve">Issue </w:t>
      </w:r>
      <w:r>
        <w:t>#2</w:t>
      </w:r>
      <w:r w:rsidRPr="00F239B0">
        <w:t xml:space="preserve">: </w:t>
      </w:r>
      <w:r>
        <w:t>Service assurance for video monitoring</w:t>
      </w:r>
      <w:bookmarkEnd w:id="6"/>
    </w:p>
    <w:p w14:paraId="11968B27" w14:textId="77777777" w:rsidR="006A5CC9" w:rsidRPr="008913FE" w:rsidRDefault="006A5CC9" w:rsidP="006A5CC9">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w:t>
      </w:r>
      <w:r>
        <w:rPr>
          <w:i/>
          <w:iCs/>
          <w:color w:val="FF0000"/>
        </w:rPr>
        <w:t>for the service assurance of video monitoring, e.g. service requirements, related measurements and service performance analysis</w:t>
      </w:r>
      <w:r>
        <w:rPr>
          <w:rFonts w:hint="eastAsia"/>
          <w:i/>
          <w:iCs/>
          <w:color w:val="FF0000"/>
        </w:rPr>
        <w:t>.</w:t>
      </w:r>
      <w:r>
        <w:rPr>
          <w:i/>
          <w:iCs/>
          <w:color w:val="FF0000"/>
        </w:rPr>
        <w:t xml:space="preserve"> Video monitoring is one of the deterministic communication services in cyber-physical control scenarios described in TS 22.104.</w:t>
      </w:r>
    </w:p>
    <w:p w14:paraId="57652504" w14:textId="77777777" w:rsidR="006A5CC9" w:rsidRDefault="006A5CC9" w:rsidP="006A5CC9">
      <w:pPr>
        <w:pStyle w:val="3"/>
        <w:rPr>
          <w:lang w:eastAsia="ko-KR"/>
        </w:rPr>
      </w:pPr>
      <w:bookmarkStart w:id="9" w:name="_Toc100759235"/>
      <w:r>
        <w:rPr>
          <w:lang w:eastAsia="ko-KR"/>
        </w:rPr>
        <w:t>5.Y.1</w:t>
      </w:r>
      <w:r>
        <w:rPr>
          <w:lang w:eastAsia="ko-KR"/>
        </w:rPr>
        <w:tab/>
        <w:t>Description</w:t>
      </w:r>
      <w:bookmarkEnd w:id="9"/>
    </w:p>
    <w:p w14:paraId="5E4A0017" w14:textId="77777777" w:rsidR="006A5CC9" w:rsidRDefault="006A5CC9" w:rsidP="006A5CC9">
      <w:pPr>
        <w:pStyle w:val="EditorsNote"/>
        <w:rPr>
          <w:lang w:eastAsia="ko-KR"/>
        </w:rPr>
      </w:pPr>
      <w:r>
        <w:rPr>
          <w:lang w:eastAsia="ko-KR"/>
        </w:rPr>
        <w:t>Editor’s note: This clause provides a description of the key issue#2.</w:t>
      </w:r>
    </w:p>
    <w:p w14:paraId="57F252F0" w14:textId="77777777" w:rsidR="006A5CC9" w:rsidRPr="007837C8" w:rsidRDefault="006A5CC9" w:rsidP="006A5CC9">
      <w:pPr>
        <w:pStyle w:val="3"/>
        <w:rPr>
          <w:lang w:eastAsia="ko-KR"/>
        </w:rPr>
      </w:pPr>
      <w:bookmarkStart w:id="10" w:name="_Toc100759236"/>
      <w:r>
        <w:rPr>
          <w:lang w:eastAsia="ko-KR"/>
        </w:rPr>
        <w:t>5</w:t>
      </w:r>
      <w:r w:rsidRPr="007837C8">
        <w:rPr>
          <w:lang w:eastAsia="ko-KR"/>
        </w:rPr>
        <w:t>.</w:t>
      </w:r>
      <w:r>
        <w:rPr>
          <w:lang w:eastAsia="ko-KR"/>
        </w:rPr>
        <w:t>Y.</w:t>
      </w:r>
      <w:r w:rsidRPr="007837C8">
        <w:rPr>
          <w:lang w:eastAsia="ko-KR"/>
        </w:rPr>
        <w:t>2</w:t>
      </w:r>
      <w:r w:rsidRPr="007837C8">
        <w:rPr>
          <w:lang w:eastAsia="ko-KR"/>
        </w:rPr>
        <w:tab/>
        <w:t>Potential solutions</w:t>
      </w:r>
      <w:bookmarkEnd w:id="10"/>
    </w:p>
    <w:p w14:paraId="0664A033" w14:textId="38EDAD15" w:rsidR="006A5CC9" w:rsidRPr="00EA5506" w:rsidRDefault="006A5CC9" w:rsidP="006A5CC9">
      <w:pPr>
        <w:pStyle w:val="4"/>
        <w:rPr>
          <w:lang w:val="en-US"/>
        </w:rPr>
      </w:pPr>
      <w:bookmarkStart w:id="11" w:name="_Toc100759237"/>
      <w:r>
        <w:rPr>
          <w:lang w:val="en-US"/>
        </w:rPr>
        <w:t>5</w:t>
      </w:r>
      <w:r w:rsidRPr="00EA5506">
        <w:rPr>
          <w:lang w:val="en-US"/>
        </w:rPr>
        <w:t>.</w:t>
      </w:r>
      <w:r>
        <w:rPr>
          <w:lang w:val="en-US"/>
        </w:rPr>
        <w:t>Y.2</w:t>
      </w:r>
      <w:r w:rsidRPr="00EA5506">
        <w:rPr>
          <w:lang w:val="en-US"/>
        </w:rPr>
        <w:t>.</w:t>
      </w:r>
      <w:r>
        <w:rPr>
          <w:lang w:val="en-US"/>
        </w:rPr>
        <w:t>a</w:t>
      </w:r>
      <w:r w:rsidRPr="00EA5506">
        <w:rPr>
          <w:lang w:val="en-US"/>
        </w:rPr>
        <w:tab/>
        <w:t>Potential solution #&lt;</w:t>
      </w:r>
      <w:r>
        <w:rPr>
          <w:lang w:val="en-US"/>
        </w:rPr>
        <w:t>a</w:t>
      </w:r>
      <w:r w:rsidRPr="00EA5506">
        <w:rPr>
          <w:lang w:val="en-US"/>
        </w:rPr>
        <w:t xml:space="preserve">&gt;: </w:t>
      </w:r>
      <w:del w:id="12" w:author="Huawei" w:date="2022-04-30T00:36:00Z">
        <w:r w:rsidRPr="00EA5506" w:rsidDel="0053163F">
          <w:rPr>
            <w:lang w:val="en-US"/>
          </w:rPr>
          <w:delText>&lt;</w:delText>
        </w:r>
        <w:r w:rsidDel="0053163F">
          <w:rPr>
            <w:lang w:val="en-US"/>
          </w:rPr>
          <w:delText xml:space="preserve">Potential </w:delText>
        </w:r>
        <w:r w:rsidRPr="00EA5506" w:rsidDel="0053163F">
          <w:rPr>
            <w:lang w:val="en-US"/>
          </w:rPr>
          <w:delText xml:space="preserve">Solution </w:delText>
        </w:r>
        <w:r w:rsidDel="0053163F">
          <w:rPr>
            <w:lang w:val="en-US"/>
          </w:rPr>
          <w:delText xml:space="preserve">a </w:delText>
        </w:r>
        <w:r w:rsidRPr="00EA5506" w:rsidDel="0053163F">
          <w:rPr>
            <w:lang w:val="en-US"/>
          </w:rPr>
          <w:delText>Title&gt;</w:delText>
        </w:r>
        <w:bookmarkEnd w:id="11"/>
        <w:r w:rsidRPr="00EA5506" w:rsidDel="0053163F">
          <w:rPr>
            <w:lang w:val="en-US"/>
          </w:rPr>
          <w:delText xml:space="preserve"> </w:delText>
        </w:r>
      </w:del>
      <w:ins w:id="13" w:author="Huawei" w:date="2022-04-30T00:36:00Z">
        <w:r w:rsidR="0053163F">
          <w:rPr>
            <w:lang w:val="en-US"/>
          </w:rPr>
          <w:t>Video monitoring service</w:t>
        </w:r>
      </w:ins>
    </w:p>
    <w:p w14:paraId="5D62844A" w14:textId="77777777" w:rsidR="006A5CC9" w:rsidRDefault="006A5CC9" w:rsidP="006A5CC9">
      <w:pPr>
        <w:pStyle w:val="5"/>
        <w:rPr>
          <w:lang w:eastAsia="ko-KR"/>
        </w:rPr>
      </w:pPr>
      <w:bookmarkStart w:id="14" w:name="_Toc100759238"/>
      <w:r>
        <w:rPr>
          <w:lang w:eastAsia="ko-KR"/>
        </w:rPr>
        <w:t>5.Y.2.a.1</w:t>
      </w:r>
      <w:r>
        <w:rPr>
          <w:lang w:eastAsia="ko-KR"/>
        </w:rPr>
        <w:tab/>
        <w:t>Introduction</w:t>
      </w:r>
      <w:bookmarkEnd w:id="14"/>
    </w:p>
    <w:p w14:paraId="2779FAD4" w14:textId="77777777" w:rsidR="006A5CC9" w:rsidRDefault="006A5CC9" w:rsidP="006A5CC9">
      <w:pPr>
        <w:pStyle w:val="EditorsNote"/>
        <w:rPr>
          <w:lang w:val="en-US"/>
        </w:rPr>
      </w:pPr>
      <w:r>
        <w:t>Editor's Note:</w:t>
      </w:r>
      <w:r>
        <w:tab/>
      </w:r>
      <w:r>
        <w:rPr>
          <w:lang w:val="en-US"/>
        </w:rPr>
        <w:t xml:space="preserve">This clause describes </w:t>
      </w:r>
      <w:r w:rsidRPr="00160BE5">
        <w:rPr>
          <w:lang w:val="en-US"/>
        </w:rPr>
        <w:t xml:space="preserve">briefly the </w:t>
      </w:r>
      <w:r>
        <w:rPr>
          <w:lang w:val="en-US"/>
        </w:rPr>
        <w:t>potential solution for key issue#2 at a high-level.</w:t>
      </w:r>
    </w:p>
    <w:p w14:paraId="45CFA5D2" w14:textId="0FBAF6CD" w:rsidR="00BE31A8" w:rsidRPr="00BE31A8" w:rsidRDefault="00C85C1F" w:rsidP="00C85C1F">
      <w:pPr>
        <w:tabs>
          <w:tab w:val="left" w:pos="762"/>
        </w:tabs>
        <w:rPr>
          <w:lang w:eastAsia="zh-CN"/>
        </w:rPr>
      </w:pPr>
      <w:ins w:id="15" w:author="Huawei" w:date="2022-04-29T23:47:00Z">
        <w:r w:rsidRPr="00C85C1F">
          <w:rPr>
            <w:lang w:eastAsia="zh-CN"/>
          </w:rPr>
          <w:t>In the deterministic communication service requirement analysis phase, network requirements (</w:t>
        </w:r>
        <w:r>
          <w:rPr>
            <w:lang w:eastAsia="zh-CN"/>
          </w:rPr>
          <w:t xml:space="preserve">data </w:t>
        </w:r>
        <w:r w:rsidRPr="00C85C1F">
          <w:rPr>
            <w:lang w:eastAsia="zh-CN"/>
          </w:rPr>
          <w:t xml:space="preserve">rate, delay, and reliability) are </w:t>
        </w:r>
        <w:r>
          <w:rPr>
            <w:lang w:eastAsia="zh-CN"/>
          </w:rPr>
          <w:t>analyzed</w:t>
        </w:r>
        <w:r w:rsidRPr="00C85C1F">
          <w:rPr>
            <w:lang w:eastAsia="zh-CN"/>
          </w:rPr>
          <w:t xml:space="preserve">. Network </w:t>
        </w:r>
        <w:r>
          <w:rPr>
            <w:lang w:eastAsia="zh-CN"/>
          </w:rPr>
          <w:t>deployment</w:t>
        </w:r>
        <w:r w:rsidRPr="00C85C1F">
          <w:rPr>
            <w:lang w:eastAsia="zh-CN"/>
          </w:rPr>
          <w:t xml:space="preserve"> requirements of different areas need to be considered </w:t>
        </w:r>
      </w:ins>
      <w:ins w:id="16" w:author="Huawei" w:date="2022-04-29T23:48:00Z">
        <w:r>
          <w:rPr>
            <w:lang w:eastAsia="zh-CN"/>
          </w:rPr>
          <w:t>for</w:t>
        </w:r>
      </w:ins>
      <w:ins w:id="17" w:author="Huawei" w:date="2022-04-29T23:47:00Z">
        <w:r w:rsidRPr="00C85C1F">
          <w:rPr>
            <w:lang w:eastAsia="zh-CN"/>
          </w:rPr>
          <w:t xml:space="preserve"> network preparation. Deterministic comm</w:t>
        </w:r>
        <w:r>
          <w:rPr>
            <w:lang w:eastAsia="zh-CN"/>
          </w:rPr>
          <w:t>unication services have high SL</w:t>
        </w:r>
      </w:ins>
      <w:ins w:id="18" w:author="Huawei" w:date="2022-04-29T23:48:00Z">
        <w:r>
          <w:rPr>
            <w:lang w:eastAsia="zh-CN"/>
          </w:rPr>
          <w:t>S</w:t>
        </w:r>
      </w:ins>
      <w:ins w:id="19" w:author="Huawei" w:date="2022-04-29T23:47:00Z">
        <w:r w:rsidRPr="00C85C1F">
          <w:rPr>
            <w:lang w:eastAsia="zh-CN"/>
          </w:rPr>
          <w:t xml:space="preserve"> requirements. For example, the planning of video </w:t>
        </w:r>
      </w:ins>
      <w:ins w:id="20" w:author="Huawei" w:date="2022-04-29T23:48:00Z">
        <w:r>
          <w:rPr>
            <w:lang w:eastAsia="zh-CN"/>
          </w:rPr>
          <w:t>monitoring</w:t>
        </w:r>
      </w:ins>
      <w:ins w:id="21" w:author="Huawei" w:date="2022-04-29T23:47:00Z">
        <w:r w:rsidRPr="00C85C1F">
          <w:rPr>
            <w:lang w:eastAsia="zh-CN"/>
          </w:rPr>
          <w:t xml:space="preserve"> services focus on uplink coverage, uplink capacity, uplink </w:t>
        </w:r>
      </w:ins>
      <w:ins w:id="22" w:author="Huawei" w:date="2022-04-29T23:48:00Z">
        <w:r>
          <w:rPr>
            <w:lang w:eastAsia="zh-CN"/>
          </w:rPr>
          <w:t xml:space="preserve">data </w:t>
        </w:r>
      </w:ins>
      <w:ins w:id="23" w:author="Huawei" w:date="2022-04-29T23:47:00Z">
        <w:r w:rsidRPr="00C85C1F">
          <w:rPr>
            <w:lang w:eastAsia="zh-CN"/>
          </w:rPr>
          <w:t xml:space="preserve">rate, and E2E </w:t>
        </w:r>
      </w:ins>
      <w:ins w:id="24" w:author="Huawei" w:date="2022-04-29T23:48:00Z">
        <w:r>
          <w:rPr>
            <w:lang w:eastAsia="zh-CN"/>
          </w:rPr>
          <w:t>latency et</w:t>
        </w:r>
      </w:ins>
      <w:ins w:id="25" w:author="Huawei" w:date="2022-04-29T23:49:00Z">
        <w:r>
          <w:rPr>
            <w:lang w:eastAsia="zh-CN"/>
          </w:rPr>
          <w:t>c. It demands</w:t>
        </w:r>
      </w:ins>
      <w:ins w:id="26" w:author="Huawei" w:date="2022-04-29T23:47:00Z">
        <w:r w:rsidRPr="00C85C1F">
          <w:rPr>
            <w:lang w:eastAsia="zh-CN"/>
          </w:rPr>
          <w:t xml:space="preserve"> on </w:t>
        </w:r>
      </w:ins>
      <w:ins w:id="27" w:author="Huawei" w:date="2022-04-29T23:49:00Z">
        <w:r>
          <w:rPr>
            <w:lang w:eastAsia="zh-CN"/>
          </w:rPr>
          <w:t xml:space="preserve">high </w:t>
        </w:r>
      </w:ins>
      <w:ins w:id="28" w:author="Huawei" w:date="2022-04-29T23:47:00Z">
        <w:r w:rsidRPr="00C85C1F">
          <w:rPr>
            <w:lang w:eastAsia="zh-CN"/>
          </w:rPr>
          <w:t xml:space="preserve">delay stability of video frame transmission. </w:t>
        </w:r>
      </w:ins>
      <w:ins w:id="29" w:author="Huawei" w:date="2022-04-29T23:50:00Z">
        <w:r>
          <w:rPr>
            <w:lang w:eastAsia="zh-CN"/>
          </w:rPr>
          <w:t>The</w:t>
        </w:r>
      </w:ins>
      <w:ins w:id="30" w:author="Huawei" w:date="2022-04-29T23:47:00Z">
        <w:r w:rsidRPr="00C85C1F">
          <w:rPr>
            <w:lang w:eastAsia="zh-CN"/>
          </w:rPr>
          <w:t xml:space="preserve"> network requirements </w:t>
        </w:r>
      </w:ins>
      <w:ins w:id="31" w:author="Huawei" w:date="2022-04-29T23:50:00Z">
        <w:r>
          <w:rPr>
            <w:lang w:eastAsia="zh-CN"/>
          </w:rPr>
          <w:t xml:space="preserve">need to be derived </w:t>
        </w:r>
      </w:ins>
      <w:ins w:id="32" w:author="Huawei" w:date="2022-04-29T23:47:00Z">
        <w:r w:rsidRPr="00C85C1F">
          <w:rPr>
            <w:lang w:eastAsia="zh-CN"/>
          </w:rPr>
          <w:t xml:space="preserve">based on the application characteristics of </w:t>
        </w:r>
      </w:ins>
      <w:ins w:id="33" w:author="Huawei" w:date="2022-04-29T23:50:00Z">
        <w:r>
          <w:rPr>
            <w:lang w:eastAsia="zh-CN"/>
          </w:rPr>
          <w:t>specific</w:t>
        </w:r>
      </w:ins>
      <w:ins w:id="34" w:author="Huawei" w:date="2022-04-29T23:47:00Z">
        <w:r w:rsidRPr="00C85C1F">
          <w:rPr>
            <w:lang w:eastAsia="zh-CN"/>
          </w:rPr>
          <w:t xml:space="preserve"> services. For example, network preparation information, such as network capacity, coverage, reliability, and </w:t>
        </w:r>
      </w:ins>
      <w:ins w:id="35" w:author="Huawei" w:date="2022-04-29T23:50:00Z">
        <w:r>
          <w:rPr>
            <w:lang w:eastAsia="zh-CN"/>
          </w:rPr>
          <w:t xml:space="preserve">data </w:t>
        </w:r>
      </w:ins>
      <w:ins w:id="36" w:author="Huawei" w:date="2022-04-29T23:47:00Z">
        <w:r w:rsidRPr="00C85C1F">
          <w:rPr>
            <w:lang w:eastAsia="zh-CN"/>
          </w:rPr>
          <w:t xml:space="preserve">rate estimation, needs to be output based on the </w:t>
        </w:r>
      </w:ins>
      <w:ins w:id="37" w:author="Huawei" w:date="2022-04-29T23:51:00Z">
        <w:r>
          <w:rPr>
            <w:lang w:eastAsia="zh-CN"/>
          </w:rPr>
          <w:t>three-layer</w:t>
        </w:r>
      </w:ins>
      <w:ins w:id="38" w:author="Huawei" w:date="2022-04-29T23:47:00Z">
        <w:r w:rsidRPr="00C85C1F">
          <w:rPr>
            <w:lang w:eastAsia="zh-CN"/>
          </w:rPr>
          <w:t xml:space="preserve"> service requirement model of the video </w:t>
        </w:r>
      </w:ins>
      <w:ins w:id="39" w:author="Huawei" w:date="2022-04-29T23:51:00Z">
        <w:r>
          <w:rPr>
            <w:lang w:eastAsia="zh-CN"/>
          </w:rPr>
          <w:t>monitoring</w:t>
        </w:r>
      </w:ins>
      <w:ins w:id="40" w:author="Huawei" w:date="2022-04-29T23:47:00Z">
        <w:r w:rsidRPr="00C85C1F">
          <w:rPr>
            <w:lang w:eastAsia="zh-CN"/>
          </w:rPr>
          <w:t xml:space="preserve"> service.</w:t>
        </w:r>
        <w:r>
          <w:rPr>
            <w:lang w:eastAsia="zh-CN"/>
          </w:rPr>
          <w:tab/>
        </w:r>
      </w:ins>
    </w:p>
    <w:p w14:paraId="0D9858BB" w14:textId="77777777" w:rsidR="006A5CC9" w:rsidRDefault="006A5CC9" w:rsidP="006A5CC9">
      <w:pPr>
        <w:pStyle w:val="5"/>
        <w:rPr>
          <w:lang w:eastAsia="ko-KR"/>
        </w:rPr>
      </w:pPr>
      <w:bookmarkStart w:id="41" w:name="_Toc100759239"/>
      <w:r>
        <w:rPr>
          <w:lang w:eastAsia="ko-KR"/>
        </w:rPr>
        <w:t>5.Y.2.a.2</w:t>
      </w:r>
      <w:r>
        <w:rPr>
          <w:lang w:eastAsia="ko-KR"/>
        </w:rPr>
        <w:tab/>
        <w:t>Description</w:t>
      </w:r>
      <w:bookmarkEnd w:id="41"/>
    </w:p>
    <w:p w14:paraId="2890BCE0" w14:textId="77777777" w:rsidR="006A5CC9" w:rsidRDefault="006A5CC9" w:rsidP="006A5CC9">
      <w:pPr>
        <w:pStyle w:val="EditorsNote"/>
        <w:rPr>
          <w:ins w:id="42" w:author="Huawei" w:date="2022-04-26T22:14:00Z"/>
        </w:rPr>
      </w:pPr>
      <w:r>
        <w:t>Editor's Note:</w:t>
      </w:r>
      <w:r>
        <w:tab/>
      </w:r>
      <w:r>
        <w:rPr>
          <w:lang w:val="en-US"/>
        </w:rPr>
        <w:t>This clause further details the potential solution and any assumptions made for key issue#2</w:t>
      </w:r>
      <w:r>
        <w:t>.</w:t>
      </w:r>
    </w:p>
    <w:p w14:paraId="17CAA517" w14:textId="6923F1A7" w:rsidR="00954DB8" w:rsidRDefault="00954DB8" w:rsidP="00954DB8">
      <w:pPr>
        <w:rPr>
          <w:ins w:id="43" w:author="Huawei" w:date="2022-04-29T23:25:00Z"/>
          <w:b/>
          <w:lang w:eastAsia="zh-CN"/>
        </w:rPr>
      </w:pPr>
      <w:ins w:id="44" w:author="Huawei" w:date="2022-04-29T23:25:00Z">
        <w:r w:rsidRPr="00297089">
          <w:rPr>
            <w:rFonts w:hint="eastAsia"/>
            <w:b/>
            <w:lang w:eastAsia="zh-CN"/>
          </w:rPr>
          <w:t>1</w:t>
        </w:r>
        <w:r w:rsidRPr="00297089">
          <w:rPr>
            <w:b/>
            <w:lang w:eastAsia="zh-CN"/>
          </w:rPr>
          <w:t xml:space="preserve">. </w:t>
        </w:r>
      </w:ins>
      <w:ins w:id="45" w:author="Huawei" w:date="2022-04-29T23:36:00Z">
        <w:r w:rsidR="00933D08">
          <w:rPr>
            <w:b/>
            <w:lang w:eastAsia="zh-CN"/>
          </w:rPr>
          <w:t>Data collection</w:t>
        </w:r>
      </w:ins>
    </w:p>
    <w:p w14:paraId="39F640BE" w14:textId="77777777" w:rsidR="00954DB8" w:rsidRPr="00211CE7" w:rsidRDefault="00954DB8" w:rsidP="00954DB8">
      <w:pPr>
        <w:rPr>
          <w:ins w:id="46" w:author="Huawei" w:date="2022-04-29T23:25:00Z"/>
          <w:lang w:eastAsia="zh-CN"/>
        </w:rPr>
      </w:pPr>
      <w:ins w:id="47" w:author="Huawei" w:date="2022-04-29T23:25:00Z">
        <w:r w:rsidRPr="00BF238D">
          <w:rPr>
            <w:lang w:eastAsia="zh-CN"/>
          </w:rPr>
          <w:t xml:space="preserve">Collect service experience data and network performance data of video </w:t>
        </w:r>
        <w:r>
          <w:rPr>
            <w:rFonts w:hint="eastAsia"/>
            <w:lang w:eastAsia="zh-CN"/>
          </w:rPr>
          <w:t>mo</w:t>
        </w:r>
        <w:r>
          <w:rPr>
            <w:lang w:eastAsia="zh-CN"/>
          </w:rPr>
          <w:t xml:space="preserve">nitoring </w:t>
        </w:r>
        <w:r w:rsidRPr="00BF238D">
          <w:rPr>
            <w:lang w:eastAsia="zh-CN"/>
          </w:rPr>
          <w:t xml:space="preserve">services based on the </w:t>
        </w:r>
        <w:r>
          <w:rPr>
            <w:lang w:eastAsia="zh-CN"/>
          </w:rPr>
          <w:t>three-l</w:t>
        </w:r>
        <w:r w:rsidRPr="00BF238D">
          <w:rPr>
            <w:lang w:eastAsia="zh-CN"/>
          </w:rPr>
          <w:t xml:space="preserve">ayer </w:t>
        </w:r>
        <w:r>
          <w:rPr>
            <w:lang w:eastAsia="zh-CN"/>
          </w:rPr>
          <w:t>service requirement modeling</w:t>
        </w:r>
        <w:r w:rsidRPr="00BF238D">
          <w:rPr>
            <w:lang w:eastAsia="zh-CN"/>
          </w:rPr>
          <w:t xml:space="preserve">. For </w:t>
        </w:r>
        <w:r>
          <w:rPr>
            <w:lang w:eastAsia="zh-CN"/>
          </w:rPr>
          <w:t>example</w:t>
        </w:r>
        <w:r w:rsidRPr="00BF238D">
          <w:rPr>
            <w:lang w:eastAsia="zh-CN"/>
          </w:rPr>
          <w:t xml:space="preserve">, </w:t>
        </w:r>
        <w:r>
          <w:rPr>
            <w:lang w:eastAsia="zh-CN"/>
          </w:rPr>
          <w:t xml:space="preserve">the following data may collected: latency and throughput related performance data defined in </w:t>
        </w:r>
        <w:r w:rsidRPr="00BF238D">
          <w:rPr>
            <w:lang w:eastAsia="zh-CN"/>
          </w:rPr>
          <w:t xml:space="preserve">TS 28.552 and TS 28.554. </w:t>
        </w:r>
        <w:r>
          <w:rPr>
            <w:lang w:eastAsia="zh-CN"/>
          </w:rPr>
          <w:t>A</w:t>
        </w:r>
        <w:r w:rsidRPr="00BF238D">
          <w:rPr>
            <w:lang w:eastAsia="zh-CN"/>
          </w:rPr>
          <w:t>bnormal information</w:t>
        </w:r>
        <w:r>
          <w:rPr>
            <w:lang w:eastAsia="zh-CN"/>
          </w:rPr>
          <w:t xml:space="preserve"> </w:t>
        </w:r>
        <w:r w:rsidRPr="00BF238D">
          <w:rPr>
            <w:lang w:eastAsia="zh-CN"/>
          </w:rPr>
          <w:t xml:space="preserve">such as </w:t>
        </w:r>
        <w:r>
          <w:rPr>
            <w:lang w:eastAsia="zh-CN"/>
          </w:rPr>
          <w:t>large</w:t>
        </w:r>
        <w:r w:rsidRPr="00BF238D">
          <w:rPr>
            <w:lang w:eastAsia="zh-CN"/>
          </w:rPr>
          <w:t xml:space="preserve"> round-trip delay, </w:t>
        </w:r>
        <w:r>
          <w:rPr>
            <w:lang w:eastAsia="zh-CN"/>
          </w:rPr>
          <w:t>large jitter, low data</w:t>
        </w:r>
        <w:r w:rsidRPr="00BF238D">
          <w:rPr>
            <w:lang w:eastAsia="zh-CN"/>
          </w:rPr>
          <w:t xml:space="preserve"> rate distribution, </w:t>
        </w:r>
        <w:r>
          <w:rPr>
            <w:lang w:eastAsia="zh-CN"/>
          </w:rPr>
          <w:t>high</w:t>
        </w:r>
        <w:r w:rsidRPr="00BF238D">
          <w:rPr>
            <w:lang w:eastAsia="zh-CN"/>
          </w:rPr>
          <w:t xml:space="preserve"> packet loss rate, and service quality deterioration</w:t>
        </w:r>
        <w:r>
          <w:rPr>
            <w:lang w:eastAsia="zh-CN"/>
          </w:rPr>
          <w:t xml:space="preserve"> etc</w:t>
        </w:r>
        <w:r w:rsidRPr="00BF238D">
          <w:rPr>
            <w:lang w:eastAsia="zh-CN"/>
          </w:rPr>
          <w:t>.</w:t>
        </w:r>
      </w:ins>
    </w:p>
    <w:p w14:paraId="27C64C41" w14:textId="77777777" w:rsidR="00954DB8" w:rsidRDefault="00954DB8" w:rsidP="00954DB8">
      <w:pPr>
        <w:rPr>
          <w:ins w:id="48" w:author="Huawei" w:date="2022-04-29T23:25:00Z"/>
          <w:lang w:val="en-US" w:eastAsia="zh-CN"/>
        </w:rPr>
      </w:pPr>
      <w:ins w:id="49" w:author="Huawei" w:date="2022-04-29T23:25:00Z">
        <w:r>
          <w:rPr>
            <w:lang w:val="en-US" w:eastAsia="zh-CN"/>
          </w:rPr>
          <w:t xml:space="preserve">Taking the </w:t>
        </w:r>
        <w:r w:rsidRPr="007D3EAC">
          <w:rPr>
            <w:lang w:val="en-US" w:eastAsia="zh-CN"/>
          </w:rPr>
          <w:t xml:space="preserve">video </w:t>
        </w:r>
        <w:r>
          <w:rPr>
            <w:lang w:val="en-US" w:eastAsia="zh-CN"/>
          </w:rPr>
          <w:t>monitoring</w:t>
        </w:r>
        <w:r w:rsidRPr="007D3EAC">
          <w:rPr>
            <w:lang w:val="en-US" w:eastAsia="zh-CN"/>
          </w:rPr>
          <w:t xml:space="preserve"> services</w:t>
        </w:r>
        <w:r>
          <w:rPr>
            <w:lang w:val="en-US" w:eastAsia="zh-CN"/>
          </w:rPr>
          <w:t xml:space="preserve"> in a large port as an example</w:t>
        </w:r>
        <w:r w:rsidRPr="007D3EAC">
          <w:rPr>
            <w:lang w:val="en-US" w:eastAsia="zh-CN"/>
          </w:rPr>
          <w:t xml:space="preserve">, </w:t>
        </w:r>
        <w:r>
          <w:rPr>
            <w:lang w:val="en-US" w:eastAsia="zh-CN"/>
          </w:rPr>
          <w:t xml:space="preserve">it requires </w:t>
        </w:r>
        <w:r w:rsidRPr="007D3EAC">
          <w:rPr>
            <w:lang w:val="en-US" w:eastAsia="zh-CN"/>
          </w:rPr>
          <w:t xml:space="preserve">high uplink bandwidth, low latency, high availability, mobility, and </w:t>
        </w:r>
        <w:r>
          <w:rPr>
            <w:lang w:val="en-US" w:eastAsia="zh-CN"/>
          </w:rPr>
          <w:t xml:space="preserve">high </w:t>
        </w:r>
        <w:r w:rsidRPr="007D3EAC">
          <w:rPr>
            <w:lang w:val="en-US" w:eastAsia="zh-CN"/>
          </w:rPr>
          <w:t>reliability</w:t>
        </w:r>
        <w:r>
          <w:rPr>
            <w:lang w:val="en-US" w:eastAsia="zh-CN"/>
          </w:rPr>
          <w:t>.</w:t>
        </w:r>
        <w:r w:rsidRPr="007D3EAC">
          <w:rPr>
            <w:lang w:val="en-US" w:eastAsia="zh-CN"/>
          </w:rPr>
          <w:t xml:space="preserve"> </w:t>
        </w:r>
        <w:r>
          <w:rPr>
            <w:lang w:val="en-US" w:eastAsia="zh-CN"/>
          </w:rPr>
          <w:t>Network preparation is performed to meet these requirements, e.g., deployment and provisioning of the necessary network functions.</w:t>
        </w:r>
      </w:ins>
    </w:p>
    <w:p w14:paraId="7D680F42" w14:textId="530BDF28" w:rsidR="00954DB8" w:rsidRPr="00EC0EFB" w:rsidRDefault="00297089" w:rsidP="00C96B36">
      <w:pPr>
        <w:rPr>
          <w:ins w:id="50" w:author="Huawei" w:date="2022-04-29T23:25:00Z"/>
          <w:b/>
          <w:lang w:val="en-US" w:eastAsia="zh-CN"/>
        </w:rPr>
      </w:pPr>
      <w:ins w:id="51" w:author="Huawei" w:date="2022-04-29T23:53:00Z">
        <w:r>
          <w:rPr>
            <w:b/>
            <w:lang w:val="en-US" w:eastAsia="zh-CN"/>
          </w:rPr>
          <w:t xml:space="preserve">2. </w:t>
        </w:r>
      </w:ins>
      <w:ins w:id="52" w:author="Huawei" w:date="2022-04-29T23:36:00Z">
        <w:r w:rsidR="00933D08">
          <w:rPr>
            <w:b/>
            <w:lang w:val="en-US" w:eastAsia="zh-CN"/>
          </w:rPr>
          <w:t>Analytics and demarcation</w:t>
        </w:r>
      </w:ins>
    </w:p>
    <w:p w14:paraId="548CC1F6" w14:textId="221E2BF4" w:rsidR="00065E96" w:rsidRPr="00065E96" w:rsidRDefault="00065E96" w:rsidP="00065E96">
      <w:pPr>
        <w:rPr>
          <w:ins w:id="53" w:author="Huawei" w:date="2022-04-29T23:28:00Z"/>
          <w:lang w:eastAsia="zh-CN"/>
        </w:rPr>
      </w:pPr>
      <w:ins w:id="54" w:author="Huawei" w:date="2022-04-29T23:28:00Z">
        <w:r w:rsidRPr="00065E96">
          <w:rPr>
            <w:lang w:eastAsia="zh-CN"/>
          </w:rPr>
          <w:t xml:space="preserve">Service and network analysis of deterministic communication services includes monitoring, poor-QoE identification, demarcation, and root cause analysis. Identify abnormal </w:t>
        </w:r>
      </w:ins>
      <w:ins w:id="55" w:author="Huawei" w:date="2022-04-29T23:29:00Z">
        <w:r w:rsidR="00A5036A">
          <w:rPr>
            <w:rFonts w:hint="eastAsia"/>
            <w:lang w:eastAsia="zh-CN"/>
          </w:rPr>
          <w:t>i</w:t>
        </w:r>
        <w:r w:rsidR="00A5036A">
          <w:rPr>
            <w:lang w:eastAsia="zh-CN"/>
          </w:rPr>
          <w:t>ssues</w:t>
        </w:r>
      </w:ins>
      <w:ins w:id="56" w:author="Huawei" w:date="2022-04-29T23:28:00Z">
        <w:r w:rsidRPr="00065E96">
          <w:rPr>
            <w:lang w:eastAsia="zh-CN"/>
          </w:rPr>
          <w:t>, determine the impact scope, and restore services.</w:t>
        </w:r>
      </w:ins>
    </w:p>
    <w:p w14:paraId="36F9D15C" w14:textId="226F2C4E" w:rsidR="00065E96" w:rsidRPr="00065E96" w:rsidRDefault="00065E96" w:rsidP="00065E96">
      <w:pPr>
        <w:rPr>
          <w:ins w:id="57" w:author="Huawei" w:date="2022-04-29T23:28:00Z"/>
          <w:lang w:eastAsia="zh-CN"/>
        </w:rPr>
      </w:pPr>
      <w:ins w:id="58" w:author="Huawei" w:date="2022-04-29T23:28:00Z">
        <w:r w:rsidRPr="00065E96">
          <w:rPr>
            <w:lang w:eastAsia="zh-CN"/>
          </w:rPr>
          <w:t xml:space="preserve">Monitoring and </w:t>
        </w:r>
      </w:ins>
      <w:ins w:id="59" w:author="Huawei" w:date="2022-04-29T23:54:00Z">
        <w:r w:rsidR="00FF42F2">
          <w:rPr>
            <w:lang w:eastAsia="zh-CN"/>
          </w:rPr>
          <w:t xml:space="preserve">the </w:t>
        </w:r>
      </w:ins>
      <w:ins w:id="60" w:author="Huawei" w:date="2022-04-29T23:28:00Z">
        <w:r w:rsidRPr="00065E96">
          <w:rPr>
            <w:lang w:eastAsia="zh-CN"/>
          </w:rPr>
          <w:t>poor-QoE identification requires two steps:</w:t>
        </w:r>
      </w:ins>
    </w:p>
    <w:p w14:paraId="28E18BD8" w14:textId="153B974C" w:rsidR="00065E96" w:rsidRPr="00065E96" w:rsidRDefault="00065E96" w:rsidP="00065E96">
      <w:pPr>
        <w:rPr>
          <w:ins w:id="61" w:author="Huawei" w:date="2022-04-29T23:28:00Z"/>
          <w:lang w:eastAsia="zh-CN"/>
        </w:rPr>
      </w:pPr>
      <w:ins w:id="62" w:author="Huawei" w:date="2022-04-29T23:28:00Z">
        <w:r w:rsidRPr="00065E96">
          <w:rPr>
            <w:lang w:eastAsia="zh-CN"/>
          </w:rPr>
          <w:t xml:space="preserve">- </w:t>
        </w:r>
      </w:ins>
      <w:ins w:id="63" w:author="Huawei" w:date="2022-04-29T23:30:00Z">
        <w:r w:rsidR="00DA281A">
          <w:rPr>
            <w:lang w:eastAsia="zh-CN"/>
          </w:rPr>
          <w:t>B</w:t>
        </w:r>
      </w:ins>
      <w:ins w:id="64" w:author="Huawei" w:date="2022-04-29T23:28:00Z">
        <w:r w:rsidRPr="00065E96">
          <w:rPr>
            <w:lang w:eastAsia="zh-CN"/>
          </w:rPr>
          <w:t>uild</w:t>
        </w:r>
      </w:ins>
      <w:ins w:id="65" w:author="Huawei" w:date="2022-04-29T23:30:00Z">
        <w:r w:rsidR="00DA281A">
          <w:rPr>
            <w:lang w:eastAsia="zh-CN"/>
          </w:rPr>
          <w:t>s</w:t>
        </w:r>
      </w:ins>
      <w:ins w:id="66" w:author="Huawei" w:date="2022-04-29T23:28:00Z">
        <w:r w:rsidRPr="00065E96">
          <w:rPr>
            <w:lang w:eastAsia="zh-CN"/>
          </w:rPr>
          <w:t xml:space="preserve"> </w:t>
        </w:r>
      </w:ins>
      <w:ins w:id="67" w:author="Huawei" w:date="2022-04-29T23:30:00Z">
        <w:r w:rsidR="00DA281A">
          <w:rPr>
            <w:lang w:eastAsia="zh-CN"/>
          </w:rPr>
          <w:t>the</w:t>
        </w:r>
      </w:ins>
      <w:ins w:id="68" w:author="Huawei" w:date="2022-04-29T23:28:00Z">
        <w:r w:rsidRPr="00065E96">
          <w:rPr>
            <w:lang w:eastAsia="zh-CN"/>
          </w:rPr>
          <w:t xml:space="preserve"> three-layer service requirement model based on service characteristics, including poor experience information.</w:t>
        </w:r>
      </w:ins>
    </w:p>
    <w:p w14:paraId="6FBE93A4" w14:textId="7C1522A0" w:rsidR="00065E96" w:rsidRPr="00065E96" w:rsidRDefault="00065E96" w:rsidP="00065E96">
      <w:pPr>
        <w:rPr>
          <w:ins w:id="69" w:author="Huawei" w:date="2022-04-29T23:28:00Z"/>
          <w:lang w:eastAsia="zh-CN"/>
        </w:rPr>
      </w:pPr>
      <w:ins w:id="70" w:author="Huawei" w:date="2022-04-29T23:28:00Z">
        <w:r w:rsidRPr="00065E96">
          <w:rPr>
            <w:lang w:eastAsia="zh-CN"/>
          </w:rPr>
          <w:t xml:space="preserve">- Collects experience, </w:t>
        </w:r>
      </w:ins>
      <w:ins w:id="71" w:author="Huawei" w:date="2022-04-29T23:31:00Z">
        <w:r w:rsidR="00CB3560">
          <w:rPr>
            <w:lang w:eastAsia="zh-CN"/>
          </w:rPr>
          <w:t xml:space="preserve">service </w:t>
        </w:r>
      </w:ins>
      <w:ins w:id="72" w:author="Huawei" w:date="2022-04-29T23:28:00Z">
        <w:r w:rsidRPr="00065E96">
          <w:rPr>
            <w:lang w:eastAsia="zh-CN"/>
          </w:rPr>
          <w:t xml:space="preserve">quality, and network-related indicators and abnormal </w:t>
        </w:r>
      </w:ins>
      <w:ins w:id="73" w:author="Huawei" w:date="2022-04-29T23:31:00Z">
        <w:r w:rsidR="00CB3560">
          <w:rPr>
            <w:lang w:eastAsia="zh-CN"/>
          </w:rPr>
          <w:t>incidents</w:t>
        </w:r>
      </w:ins>
      <w:ins w:id="74" w:author="Huawei" w:date="2022-04-29T23:28:00Z">
        <w:r w:rsidRPr="00065E96">
          <w:rPr>
            <w:lang w:eastAsia="zh-CN"/>
          </w:rPr>
          <w:t xml:space="preserve"> to identify </w:t>
        </w:r>
      </w:ins>
      <w:ins w:id="75" w:author="Huawei" w:date="2022-04-29T23:32:00Z">
        <w:r w:rsidR="003B1CFC">
          <w:rPr>
            <w:lang w:eastAsia="zh-CN"/>
          </w:rPr>
          <w:t>poor-QoE</w:t>
        </w:r>
      </w:ins>
      <w:ins w:id="76" w:author="Huawei" w:date="2022-04-29T23:28:00Z">
        <w:r w:rsidRPr="00065E96">
          <w:rPr>
            <w:lang w:eastAsia="zh-CN"/>
          </w:rPr>
          <w:t xml:space="preserve"> users and services.</w:t>
        </w:r>
      </w:ins>
    </w:p>
    <w:p w14:paraId="67FF411D" w14:textId="6D263205" w:rsidR="00065E96" w:rsidRDefault="00065E96" w:rsidP="00DB49A4">
      <w:pPr>
        <w:rPr>
          <w:ins w:id="77" w:author="Huawei" w:date="2022-04-29T23:25:00Z"/>
          <w:sz w:val="21"/>
          <w:szCs w:val="21"/>
        </w:rPr>
      </w:pPr>
      <w:ins w:id="78" w:author="Huawei" w:date="2022-04-29T23:28:00Z">
        <w:r w:rsidRPr="00065E96">
          <w:rPr>
            <w:lang w:eastAsia="zh-CN"/>
          </w:rPr>
          <w:t>Fault demarcation is</w:t>
        </w:r>
      </w:ins>
      <w:ins w:id="79" w:author="Huawei" w:date="2022-04-29T23:32:00Z">
        <w:r w:rsidR="003B1CFC">
          <w:rPr>
            <w:lang w:eastAsia="zh-CN"/>
          </w:rPr>
          <w:t xml:space="preserve"> used</w:t>
        </w:r>
      </w:ins>
      <w:ins w:id="80" w:author="Huawei" w:date="2022-04-29T23:28:00Z">
        <w:r w:rsidRPr="00065E96">
          <w:rPr>
            <w:lang w:eastAsia="zh-CN"/>
          </w:rPr>
          <w:t xml:space="preserve"> to generate service interruption/ poor experience </w:t>
        </w:r>
      </w:ins>
      <w:ins w:id="81" w:author="Huawei" w:date="2022-04-29T23:33:00Z">
        <w:r w:rsidR="003B1CFC">
          <w:rPr>
            <w:lang w:eastAsia="zh-CN"/>
          </w:rPr>
          <w:t>incident</w:t>
        </w:r>
      </w:ins>
      <w:ins w:id="82" w:author="Huawei" w:date="2022-04-29T23:28:00Z">
        <w:r w:rsidRPr="00065E96">
          <w:rPr>
            <w:lang w:eastAsia="zh-CN"/>
          </w:rPr>
          <w:t xml:space="preserve"> when a service </w:t>
        </w:r>
      </w:ins>
      <w:ins w:id="83" w:author="Huawei" w:date="2022-04-29T23:33:00Z">
        <w:r w:rsidR="003B1CFC">
          <w:rPr>
            <w:lang w:eastAsia="zh-CN"/>
          </w:rPr>
          <w:t>anomaly</w:t>
        </w:r>
      </w:ins>
      <w:ins w:id="84" w:author="Huawei" w:date="2022-04-29T23:28:00Z">
        <w:r w:rsidR="003B1CFC">
          <w:rPr>
            <w:lang w:eastAsia="zh-CN"/>
          </w:rPr>
          <w:t xml:space="preserve"> occurs</w:t>
        </w:r>
      </w:ins>
      <w:ins w:id="85" w:author="Huawei" w:date="2022-04-29T23:33:00Z">
        <w:r w:rsidR="003B1CFC">
          <w:rPr>
            <w:lang w:eastAsia="zh-CN"/>
          </w:rPr>
          <w:t xml:space="preserve">. The </w:t>
        </w:r>
      </w:ins>
      <w:ins w:id="86" w:author="Huawei" w:date="2022-04-29T23:28:00Z">
        <w:r w:rsidRPr="00065E96">
          <w:rPr>
            <w:lang w:eastAsia="zh-CN"/>
          </w:rPr>
          <w:t>E2E network KPI, alarm information, terminal exceptions</w:t>
        </w:r>
      </w:ins>
      <w:ins w:id="87" w:author="Huawei" w:date="2022-04-29T23:34:00Z">
        <w:r w:rsidR="002D2893">
          <w:rPr>
            <w:lang w:eastAsia="zh-CN"/>
          </w:rPr>
          <w:t xml:space="preserve"> are correlated and analzed. D</w:t>
        </w:r>
      </w:ins>
      <w:ins w:id="88" w:author="Huawei" w:date="2022-04-29T23:28:00Z">
        <w:r w:rsidRPr="00065E96">
          <w:rPr>
            <w:lang w:eastAsia="zh-CN"/>
          </w:rPr>
          <w:t xml:space="preserve">emarcation results for video </w:t>
        </w:r>
      </w:ins>
      <w:ins w:id="89" w:author="Huawei" w:date="2022-04-29T23:35:00Z">
        <w:r w:rsidR="002D2893">
          <w:rPr>
            <w:lang w:eastAsia="zh-CN"/>
          </w:rPr>
          <w:t>monitoring</w:t>
        </w:r>
      </w:ins>
      <w:ins w:id="90" w:author="Huawei" w:date="2022-04-29T23:28:00Z">
        <w:r w:rsidRPr="00065E96">
          <w:rPr>
            <w:lang w:eastAsia="zh-CN"/>
          </w:rPr>
          <w:t xml:space="preserve"> services </w:t>
        </w:r>
      </w:ins>
      <w:ins w:id="91" w:author="Huawei" w:date="2022-04-29T23:35:00Z">
        <w:r w:rsidR="002D2893">
          <w:rPr>
            <w:lang w:eastAsia="zh-CN"/>
          </w:rPr>
          <w:t>are provided accordingly</w:t>
        </w:r>
      </w:ins>
      <w:ins w:id="92" w:author="Huawei" w:date="2022-04-29T23:28:00Z">
        <w:r w:rsidRPr="00065E96">
          <w:rPr>
            <w:lang w:eastAsia="zh-CN"/>
          </w:rPr>
          <w:t>.</w:t>
        </w:r>
      </w:ins>
    </w:p>
    <w:p w14:paraId="2C4E34E4" w14:textId="45BC4F6D" w:rsidR="00954DB8" w:rsidRPr="00DB49A4" w:rsidRDefault="00954DB8" w:rsidP="00C96B36">
      <w:pPr>
        <w:rPr>
          <w:ins w:id="93" w:author="Huawei" w:date="2022-04-29T23:25:00Z"/>
          <w:b/>
          <w:lang w:val="en-US" w:eastAsia="zh-CN"/>
        </w:rPr>
      </w:pPr>
      <w:ins w:id="94" w:author="Huawei" w:date="2022-04-29T23:25:00Z">
        <w:r w:rsidRPr="00DB49A4">
          <w:rPr>
            <w:rFonts w:hint="eastAsia"/>
            <w:b/>
            <w:lang w:val="en-US" w:eastAsia="zh-CN"/>
          </w:rPr>
          <w:t>3</w:t>
        </w:r>
        <w:r w:rsidRPr="00DB49A4">
          <w:rPr>
            <w:b/>
            <w:lang w:val="en-US" w:eastAsia="zh-CN"/>
          </w:rPr>
          <w:t xml:space="preserve">. </w:t>
        </w:r>
      </w:ins>
      <w:ins w:id="95" w:author="Huawei" w:date="2022-04-29T23:36:00Z">
        <w:r w:rsidR="00933D08" w:rsidRPr="00DB49A4">
          <w:rPr>
            <w:b/>
            <w:lang w:val="en-US" w:eastAsia="zh-CN"/>
          </w:rPr>
          <w:t>Optimization and v</w:t>
        </w:r>
      </w:ins>
      <w:ins w:id="96" w:author="Huawei" w:date="2022-04-30T00:52:00Z">
        <w:r w:rsidR="007C55DF">
          <w:rPr>
            <w:rFonts w:hint="eastAsia"/>
            <w:b/>
            <w:lang w:val="en-US" w:eastAsia="zh-CN"/>
          </w:rPr>
          <w:t>er</w:t>
        </w:r>
        <w:r w:rsidR="007C55DF">
          <w:rPr>
            <w:b/>
            <w:lang w:val="en-US" w:eastAsia="zh-CN"/>
          </w:rPr>
          <w:t>ification</w:t>
        </w:r>
      </w:ins>
    </w:p>
    <w:p w14:paraId="0F696142" w14:textId="470DF6E5" w:rsidR="0088388F" w:rsidRDefault="0088388F" w:rsidP="00AC7DCD">
      <w:pPr>
        <w:rPr>
          <w:ins w:id="97" w:author="Huawei" w:date="2022-04-29T23:42:00Z"/>
          <w:lang w:eastAsia="zh-CN"/>
        </w:rPr>
      </w:pPr>
      <w:ins w:id="98" w:author="Huawei" w:date="2022-04-29T23:42:00Z">
        <w:r w:rsidRPr="0088388F">
          <w:rPr>
            <w:rFonts w:hint="eastAsia"/>
            <w:b/>
            <w:lang w:eastAsia="zh-CN"/>
          </w:rPr>
          <w:t>O</w:t>
        </w:r>
        <w:r w:rsidRPr="0088388F">
          <w:rPr>
            <w:b/>
            <w:lang w:eastAsia="zh-CN"/>
          </w:rPr>
          <w:t>ptimization</w:t>
        </w:r>
        <w:r>
          <w:rPr>
            <w:lang w:eastAsia="zh-CN"/>
          </w:rPr>
          <w:t>:</w:t>
        </w:r>
      </w:ins>
    </w:p>
    <w:p w14:paraId="2A4E504A" w14:textId="21D2A951" w:rsidR="00465853" w:rsidRPr="00AC7DCD" w:rsidRDefault="00465853" w:rsidP="00AC7DCD">
      <w:pPr>
        <w:rPr>
          <w:ins w:id="99" w:author="Huawei" w:date="2022-04-29T23:37:00Z"/>
          <w:lang w:eastAsia="zh-CN"/>
        </w:rPr>
      </w:pPr>
      <w:ins w:id="100" w:author="Huawei" w:date="2022-04-29T23:37:00Z">
        <w:r w:rsidRPr="00AC7DCD">
          <w:rPr>
            <w:lang w:eastAsia="zh-CN"/>
          </w:rPr>
          <w:t xml:space="preserve">For video </w:t>
        </w:r>
      </w:ins>
      <w:ins w:id="101" w:author="Huawei" w:date="2022-04-29T23:38:00Z">
        <w:r w:rsidR="00D84B4B">
          <w:rPr>
            <w:lang w:eastAsia="zh-CN"/>
          </w:rPr>
          <w:t>monitoring</w:t>
        </w:r>
      </w:ins>
      <w:ins w:id="102" w:author="Huawei" w:date="2022-04-29T23:37:00Z">
        <w:r w:rsidRPr="00AC7DCD">
          <w:rPr>
            <w:lang w:eastAsia="zh-CN"/>
          </w:rPr>
          <w:t xml:space="preserve"> services, delay-related optimization and uplink </w:t>
        </w:r>
      </w:ins>
      <w:ins w:id="103" w:author="Huawei" w:date="2022-04-29T23:38:00Z">
        <w:r w:rsidR="00D84B4B">
          <w:rPr>
            <w:lang w:eastAsia="zh-CN"/>
          </w:rPr>
          <w:t xml:space="preserve">data </w:t>
        </w:r>
      </w:ins>
      <w:ins w:id="104" w:author="Huawei" w:date="2022-04-29T23:37:00Z">
        <w:r w:rsidRPr="00AC7DCD">
          <w:rPr>
            <w:lang w:eastAsia="zh-CN"/>
          </w:rPr>
          <w:t xml:space="preserve">rate optimization are considered. To optimize delay-related problems, </w:t>
        </w:r>
      </w:ins>
      <w:ins w:id="105" w:author="Huawei" w:date="2022-04-29T23:38:00Z">
        <w:r w:rsidR="00D84B4B">
          <w:rPr>
            <w:lang w:eastAsia="zh-CN"/>
          </w:rPr>
          <w:t xml:space="preserve">it </w:t>
        </w:r>
      </w:ins>
      <w:ins w:id="106" w:author="Huawei" w:date="2022-04-29T23:39:00Z">
        <w:r w:rsidR="00D84B4B">
          <w:rPr>
            <w:lang w:eastAsia="zh-CN"/>
          </w:rPr>
          <w:t>is</w:t>
        </w:r>
      </w:ins>
      <w:ins w:id="107" w:author="Huawei" w:date="2022-04-29T23:37:00Z">
        <w:r w:rsidRPr="00AC7DCD">
          <w:rPr>
            <w:lang w:eastAsia="zh-CN"/>
          </w:rPr>
          <w:t xml:space="preserve"> need</w:t>
        </w:r>
      </w:ins>
      <w:ins w:id="108" w:author="Huawei" w:date="2022-04-29T23:39:00Z">
        <w:r w:rsidR="00D84B4B">
          <w:rPr>
            <w:lang w:eastAsia="zh-CN"/>
          </w:rPr>
          <w:t>ed</w:t>
        </w:r>
      </w:ins>
      <w:ins w:id="109" w:author="Huawei" w:date="2022-04-29T23:37:00Z">
        <w:r w:rsidRPr="00AC7DCD">
          <w:rPr>
            <w:lang w:eastAsia="zh-CN"/>
          </w:rPr>
          <w:t xml:space="preserve"> to analyze the average delay, delay jitter, and delay reliability. </w:t>
        </w:r>
      </w:ins>
      <w:ins w:id="110" w:author="Huawei" w:date="2022-04-29T23:39:00Z">
        <w:r w:rsidR="00A500EB">
          <w:rPr>
            <w:lang w:eastAsia="zh-CN"/>
          </w:rPr>
          <w:t>It</w:t>
        </w:r>
      </w:ins>
      <w:ins w:id="111" w:author="Huawei" w:date="2022-04-29T23:37:00Z">
        <w:r w:rsidRPr="00AC7DCD">
          <w:rPr>
            <w:lang w:eastAsia="zh-CN"/>
          </w:rPr>
          <w:t xml:space="preserve"> can analyze</w:t>
        </w:r>
      </w:ins>
      <w:ins w:id="112" w:author="Huawei" w:date="2022-04-29T23:39:00Z">
        <w:r w:rsidR="00A500EB">
          <w:rPr>
            <w:lang w:eastAsia="zh-CN"/>
          </w:rPr>
          <w:t>d</w:t>
        </w:r>
      </w:ins>
      <w:ins w:id="113" w:author="Huawei" w:date="2022-04-29T23:37:00Z">
        <w:r w:rsidRPr="00AC7DCD">
          <w:rPr>
            <w:lang w:eastAsia="zh-CN"/>
          </w:rPr>
          <w:t xml:space="preserve"> the delay-related factors of the air interface, such as the uplink and downlink slot assignment</w:t>
        </w:r>
      </w:ins>
      <w:ins w:id="114" w:author="Huawei" w:date="2022-04-29T23:39:00Z">
        <w:r w:rsidR="00A500EB">
          <w:rPr>
            <w:lang w:eastAsia="zh-CN"/>
          </w:rPr>
          <w:t xml:space="preserve"> proportion</w:t>
        </w:r>
      </w:ins>
      <w:ins w:id="115" w:author="Huawei" w:date="2022-04-29T23:37:00Z">
        <w:r w:rsidRPr="00AC7DCD">
          <w:rPr>
            <w:lang w:eastAsia="zh-CN"/>
          </w:rPr>
          <w:t>, air interface resource capacity, and scheduling policy.</w:t>
        </w:r>
      </w:ins>
    </w:p>
    <w:p w14:paraId="36F9828C" w14:textId="516DEE5C" w:rsidR="00465853" w:rsidRPr="00AC7DCD" w:rsidRDefault="00465853" w:rsidP="00AC7DCD">
      <w:pPr>
        <w:rPr>
          <w:ins w:id="116" w:author="Huawei" w:date="2022-04-29T23:37:00Z"/>
          <w:lang w:eastAsia="zh-CN"/>
        </w:rPr>
      </w:pPr>
      <w:ins w:id="117" w:author="Huawei" w:date="2022-04-29T23:37:00Z">
        <w:r w:rsidRPr="00AC7DCD">
          <w:rPr>
            <w:lang w:eastAsia="zh-CN"/>
          </w:rPr>
          <w:t xml:space="preserve">Uplink </w:t>
        </w:r>
      </w:ins>
      <w:ins w:id="118" w:author="Huawei" w:date="2022-04-29T23:38:00Z">
        <w:r w:rsidR="00AC7DCD">
          <w:rPr>
            <w:lang w:eastAsia="zh-CN"/>
          </w:rPr>
          <w:t xml:space="preserve">data </w:t>
        </w:r>
      </w:ins>
      <w:ins w:id="119" w:author="Huawei" w:date="2022-04-29T23:37:00Z">
        <w:r w:rsidRPr="00AC7DCD">
          <w:rPr>
            <w:lang w:eastAsia="zh-CN"/>
          </w:rPr>
          <w:t>rate optimization</w:t>
        </w:r>
      </w:ins>
      <w:ins w:id="120" w:author="Huawei" w:date="2022-04-29T23:40:00Z">
        <w:r w:rsidR="00D22296">
          <w:rPr>
            <w:lang w:eastAsia="zh-CN"/>
          </w:rPr>
          <w:t xml:space="preserve">: </w:t>
        </w:r>
      </w:ins>
      <w:ins w:id="121" w:author="Huawei" w:date="2022-04-29T23:37:00Z">
        <w:r w:rsidRPr="00AC7DCD">
          <w:rPr>
            <w:lang w:eastAsia="zh-CN"/>
          </w:rPr>
          <w:t>The coverage, interference, resource allocation policy, and scheduling policy are optimized to make the uplink rate better match the SL</w:t>
        </w:r>
      </w:ins>
      <w:ins w:id="122" w:author="Huawei" w:date="2022-04-29T23:40:00Z">
        <w:r w:rsidR="00D22296">
          <w:rPr>
            <w:lang w:eastAsia="zh-CN"/>
          </w:rPr>
          <w:t>S</w:t>
        </w:r>
      </w:ins>
      <w:ins w:id="123" w:author="Huawei" w:date="2022-04-29T23:37:00Z">
        <w:r w:rsidRPr="00AC7DCD">
          <w:rPr>
            <w:lang w:eastAsia="zh-CN"/>
          </w:rPr>
          <w:t xml:space="preserve"> requirement.</w:t>
        </w:r>
      </w:ins>
    </w:p>
    <w:p w14:paraId="56C2721B" w14:textId="6F5975EC" w:rsidR="00465853" w:rsidRPr="00AC7DCD" w:rsidRDefault="00AF0179" w:rsidP="00AC7DCD">
      <w:pPr>
        <w:rPr>
          <w:ins w:id="124" w:author="Huawei" w:date="2022-04-29T23:37:00Z"/>
          <w:b/>
          <w:lang w:eastAsia="zh-CN"/>
        </w:rPr>
      </w:pPr>
      <w:ins w:id="125" w:author="Huawei" w:date="2022-04-30T00:54:00Z">
        <w:r>
          <w:rPr>
            <w:b/>
            <w:lang w:eastAsia="zh-CN"/>
          </w:rPr>
          <w:t>Verification</w:t>
        </w:r>
      </w:ins>
      <w:ins w:id="126" w:author="Huawei" w:date="2022-04-29T23:54:00Z">
        <w:r w:rsidR="00DB49A4">
          <w:rPr>
            <w:b/>
            <w:lang w:eastAsia="zh-CN"/>
          </w:rPr>
          <w:t>:</w:t>
        </w:r>
      </w:ins>
    </w:p>
    <w:p w14:paraId="2E28F698" w14:textId="375C757F" w:rsidR="00465853" w:rsidRPr="00AC7DCD" w:rsidRDefault="00465853" w:rsidP="00AC7DCD">
      <w:pPr>
        <w:rPr>
          <w:ins w:id="127" w:author="Huawei" w:date="2022-04-29T23:25:00Z"/>
          <w:lang w:eastAsia="zh-CN"/>
        </w:rPr>
      </w:pPr>
      <w:ins w:id="128" w:author="Huawei" w:date="2022-04-29T23:37:00Z">
        <w:r w:rsidRPr="00AC7DCD">
          <w:rPr>
            <w:lang w:eastAsia="zh-CN"/>
          </w:rPr>
          <w:t xml:space="preserve">According to the service assurance objective of deterministic communication, that is, the quality of experience indicator of each service meets the deterministic requirement after optimization, it is further verified that the network </w:t>
        </w:r>
      </w:ins>
      <w:ins w:id="129" w:author="Huawei" w:date="2022-04-29T23:41:00Z">
        <w:r w:rsidR="00EB57B0">
          <w:rPr>
            <w:lang w:eastAsia="zh-CN"/>
          </w:rPr>
          <w:t xml:space="preserve">capability </w:t>
        </w:r>
      </w:ins>
      <w:ins w:id="130" w:author="Huawei" w:date="2022-04-29T23:37:00Z">
        <w:r w:rsidRPr="00AC7DCD">
          <w:rPr>
            <w:lang w:eastAsia="zh-CN"/>
          </w:rPr>
          <w:t xml:space="preserve">meets the deterministic requirement. Select indicators that reflect video </w:t>
        </w:r>
      </w:ins>
      <w:ins w:id="131" w:author="Huawei" w:date="2022-04-29T23:41:00Z">
        <w:r w:rsidR="00EB57B0">
          <w:rPr>
            <w:lang w:eastAsia="zh-CN"/>
          </w:rPr>
          <w:t>monitoring</w:t>
        </w:r>
      </w:ins>
      <w:ins w:id="132" w:author="Huawei" w:date="2022-04-29T23:37:00Z">
        <w:r w:rsidRPr="00AC7DCD">
          <w:rPr>
            <w:lang w:eastAsia="zh-CN"/>
          </w:rPr>
          <w:t xml:space="preserve"> service experience, such as </w:t>
        </w:r>
      </w:ins>
      <w:ins w:id="133" w:author="Huawei" w:date="2022-04-29T23:41:00Z">
        <w:r w:rsidR="00EB57B0">
          <w:rPr>
            <w:lang w:eastAsia="zh-CN"/>
          </w:rPr>
          <w:t>stalling</w:t>
        </w:r>
      </w:ins>
      <w:ins w:id="134" w:author="Huawei" w:date="2022-04-29T23:37:00Z">
        <w:r w:rsidRPr="00AC7DCD">
          <w:rPr>
            <w:lang w:eastAsia="zh-CN"/>
          </w:rPr>
          <w:t xml:space="preserve"> and interruption, or indicators that reflect network performance, such as packet loss rate, rate, and delay.</w:t>
        </w:r>
      </w:ins>
    </w:p>
    <w:p w14:paraId="03000117" w14:textId="77777777" w:rsidR="00954DB8" w:rsidRDefault="00954DB8" w:rsidP="000248AB">
      <w:pPr>
        <w:rPr>
          <w:lang w:eastAsia="zh-CN"/>
        </w:rPr>
      </w:pPr>
    </w:p>
    <w:p w14:paraId="53AAA707" w14:textId="77777777" w:rsidR="006A5CC9" w:rsidRDefault="006A5CC9" w:rsidP="006A5CC9">
      <w:pPr>
        <w:pStyle w:val="3"/>
        <w:rPr>
          <w:lang w:eastAsia="ko-KR"/>
        </w:rPr>
      </w:pPr>
      <w:bookmarkStart w:id="135" w:name="_Toc100759240"/>
      <w:r>
        <w:rPr>
          <w:lang w:eastAsia="ko-KR"/>
        </w:rPr>
        <w:t>5.Y.3</w:t>
      </w:r>
      <w:r>
        <w:rPr>
          <w:lang w:eastAsia="ko-KR"/>
        </w:rPr>
        <w:tab/>
        <w:t>Conclusion - Impact on normative work</w:t>
      </w:r>
      <w:bookmarkEnd w:id="135"/>
    </w:p>
    <w:p w14:paraId="54D6A696" w14:textId="77777777" w:rsidR="006A5CC9" w:rsidRDefault="006A5CC9" w:rsidP="006A5CC9">
      <w:pPr>
        <w:pStyle w:val="EditorsNote"/>
        <w:rPr>
          <w:lang w:val="en-US"/>
        </w:rPr>
      </w:pPr>
      <w:r>
        <w:t>Editor's Note:</w:t>
      </w:r>
      <w:r>
        <w:tab/>
      </w:r>
      <w:r>
        <w:rPr>
          <w:lang w:val="en-US"/>
        </w:rPr>
        <w:t xml:space="preserve">This clause provides </w:t>
      </w:r>
      <w:r w:rsidRPr="00160BE5">
        <w:rPr>
          <w:lang w:val="en-US"/>
        </w:rPr>
        <w:t xml:space="preserve">the </w:t>
      </w:r>
      <w:r>
        <w:rPr>
          <w:lang w:val="en-US"/>
        </w:rPr>
        <w:t>conclusion from the aspect of impact on normative work for key issue#2.</w:t>
      </w:r>
    </w:p>
    <w:p w14:paraId="6C5227DB" w14:textId="77777777" w:rsidR="001C5ACA" w:rsidRPr="00EA1A20" w:rsidRDefault="001C5ACA" w:rsidP="00CA05E2">
      <w:pPr>
        <w:ind w:firstLineChars="200" w:firstLine="40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030C6" w14:textId="77777777" w:rsidR="00BE5180" w:rsidRDefault="00BE5180">
      <w:r>
        <w:separator/>
      </w:r>
    </w:p>
  </w:endnote>
  <w:endnote w:type="continuationSeparator" w:id="0">
    <w:p w14:paraId="409B08A6" w14:textId="77777777" w:rsidR="00BE5180" w:rsidRDefault="00B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F927" w14:textId="77777777" w:rsidR="00BE5180" w:rsidRDefault="00BE5180">
      <w:r>
        <w:separator/>
      </w:r>
    </w:p>
  </w:footnote>
  <w:footnote w:type="continuationSeparator" w:id="0">
    <w:p w14:paraId="2DA78ACE" w14:textId="77777777" w:rsidR="00BE5180" w:rsidRDefault="00BE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5A0E"/>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3190A48"/>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055CFD"/>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F636A80"/>
    <w:multiLevelType w:val="hybridMultilevel"/>
    <w:tmpl w:val="189463D6"/>
    <w:lvl w:ilvl="0" w:tplc="FC4226EA">
      <w:start w:val="1"/>
      <w:numFmt w:val="decimal"/>
      <w:lvlText w:val="（%1）"/>
      <w:lvlJc w:val="left"/>
      <w:pPr>
        <w:ind w:left="900" w:hanging="420"/>
      </w:pPr>
      <w:rPr>
        <w:rFonts w:hint="default"/>
        <w:lang w:val="en-US"/>
      </w:rPr>
    </w:lvl>
    <w:lvl w:ilvl="1" w:tplc="628C26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33878B7"/>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6AE4E8C"/>
    <w:multiLevelType w:val="hybridMultilevel"/>
    <w:tmpl w:val="9CCCC3BE"/>
    <w:lvl w:ilvl="0" w:tplc="D812E234">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38C657C"/>
    <w:multiLevelType w:val="hybridMultilevel"/>
    <w:tmpl w:val="28245F1A"/>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077051C"/>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8"/>
  </w:num>
  <w:num w:numId="5">
    <w:abstractNumId w:val="17"/>
  </w:num>
  <w:num w:numId="6">
    <w:abstractNumId w:val="10"/>
  </w:num>
  <w:num w:numId="7">
    <w:abstractNumId w:val="13"/>
  </w:num>
  <w:num w:numId="8">
    <w:abstractNumId w:val="28"/>
  </w:num>
  <w:num w:numId="9">
    <w:abstractNumId w:val="24"/>
  </w:num>
  <w:num w:numId="10">
    <w:abstractNumId w:val="26"/>
  </w:num>
  <w:num w:numId="11">
    <w:abstractNumId w:val="15"/>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8"/>
  </w:num>
  <w:num w:numId="25">
    <w:abstractNumId w:val="25"/>
  </w:num>
  <w:num w:numId="26">
    <w:abstractNumId w:val="20"/>
  </w:num>
  <w:num w:numId="27">
    <w:abstractNumId w:val="16"/>
  </w:num>
  <w:num w:numId="28">
    <w:abstractNumId w:val="9"/>
  </w:num>
  <w:num w:numId="29">
    <w:abstractNumId w:val="22"/>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0717B"/>
    <w:rsid w:val="00011DB1"/>
    <w:rsid w:val="00012515"/>
    <w:rsid w:val="00022236"/>
    <w:rsid w:val="0002414C"/>
    <w:rsid w:val="000248AB"/>
    <w:rsid w:val="000269D0"/>
    <w:rsid w:val="000312C2"/>
    <w:rsid w:val="000334B7"/>
    <w:rsid w:val="0003789C"/>
    <w:rsid w:val="000453FC"/>
    <w:rsid w:val="00046389"/>
    <w:rsid w:val="00046635"/>
    <w:rsid w:val="00051A4C"/>
    <w:rsid w:val="00065E96"/>
    <w:rsid w:val="000664D3"/>
    <w:rsid w:val="00074722"/>
    <w:rsid w:val="000819D8"/>
    <w:rsid w:val="000934A6"/>
    <w:rsid w:val="000A2C6C"/>
    <w:rsid w:val="000A3A5D"/>
    <w:rsid w:val="000A4660"/>
    <w:rsid w:val="000B7424"/>
    <w:rsid w:val="000D1B5B"/>
    <w:rsid w:val="000D3A35"/>
    <w:rsid w:val="000F121D"/>
    <w:rsid w:val="000F7DD9"/>
    <w:rsid w:val="00101133"/>
    <w:rsid w:val="001015A5"/>
    <w:rsid w:val="0010401F"/>
    <w:rsid w:val="00111DA2"/>
    <w:rsid w:val="00112FC3"/>
    <w:rsid w:val="00122218"/>
    <w:rsid w:val="00123D85"/>
    <w:rsid w:val="00137BE7"/>
    <w:rsid w:val="001447F9"/>
    <w:rsid w:val="00163050"/>
    <w:rsid w:val="00166744"/>
    <w:rsid w:val="00170247"/>
    <w:rsid w:val="00173FA3"/>
    <w:rsid w:val="001826BF"/>
    <w:rsid w:val="00184B6F"/>
    <w:rsid w:val="001861E5"/>
    <w:rsid w:val="001907FB"/>
    <w:rsid w:val="001915E4"/>
    <w:rsid w:val="001A460D"/>
    <w:rsid w:val="001A49C4"/>
    <w:rsid w:val="001B1652"/>
    <w:rsid w:val="001B2483"/>
    <w:rsid w:val="001B51DD"/>
    <w:rsid w:val="001C3EC8"/>
    <w:rsid w:val="001C5ACA"/>
    <w:rsid w:val="001D2BD4"/>
    <w:rsid w:val="001D32BF"/>
    <w:rsid w:val="001D6911"/>
    <w:rsid w:val="001E3759"/>
    <w:rsid w:val="001F0883"/>
    <w:rsid w:val="001F729D"/>
    <w:rsid w:val="00201947"/>
    <w:rsid w:val="0020395B"/>
    <w:rsid w:val="002046CB"/>
    <w:rsid w:val="00204DC9"/>
    <w:rsid w:val="002062C0"/>
    <w:rsid w:val="00206473"/>
    <w:rsid w:val="00211CE7"/>
    <w:rsid w:val="00215130"/>
    <w:rsid w:val="00230002"/>
    <w:rsid w:val="002361DB"/>
    <w:rsid w:val="00244C9A"/>
    <w:rsid w:val="00247216"/>
    <w:rsid w:val="00250419"/>
    <w:rsid w:val="00283705"/>
    <w:rsid w:val="0028641A"/>
    <w:rsid w:val="00297089"/>
    <w:rsid w:val="002A157A"/>
    <w:rsid w:val="002A1857"/>
    <w:rsid w:val="002A5FF9"/>
    <w:rsid w:val="002B6105"/>
    <w:rsid w:val="002C247E"/>
    <w:rsid w:val="002C46AF"/>
    <w:rsid w:val="002C7306"/>
    <w:rsid w:val="002C7F38"/>
    <w:rsid w:val="002D2348"/>
    <w:rsid w:val="002D2893"/>
    <w:rsid w:val="002D5150"/>
    <w:rsid w:val="0030628A"/>
    <w:rsid w:val="003162A5"/>
    <w:rsid w:val="00343C94"/>
    <w:rsid w:val="00346EA1"/>
    <w:rsid w:val="0035122B"/>
    <w:rsid w:val="00353451"/>
    <w:rsid w:val="00353611"/>
    <w:rsid w:val="003615BB"/>
    <w:rsid w:val="00365FAA"/>
    <w:rsid w:val="00371032"/>
    <w:rsid w:val="00371B44"/>
    <w:rsid w:val="003909B3"/>
    <w:rsid w:val="003A2C3C"/>
    <w:rsid w:val="003A4010"/>
    <w:rsid w:val="003B150B"/>
    <w:rsid w:val="003B1CFC"/>
    <w:rsid w:val="003B38C9"/>
    <w:rsid w:val="003B6DC6"/>
    <w:rsid w:val="003B7ED5"/>
    <w:rsid w:val="003C122B"/>
    <w:rsid w:val="003C5A97"/>
    <w:rsid w:val="003C7A04"/>
    <w:rsid w:val="003D110C"/>
    <w:rsid w:val="003D4BAA"/>
    <w:rsid w:val="003F52B2"/>
    <w:rsid w:val="0040540B"/>
    <w:rsid w:val="00413D01"/>
    <w:rsid w:val="004157B6"/>
    <w:rsid w:val="00417EF3"/>
    <w:rsid w:val="004240E8"/>
    <w:rsid w:val="00427D55"/>
    <w:rsid w:val="0043398F"/>
    <w:rsid w:val="00433AFE"/>
    <w:rsid w:val="00440414"/>
    <w:rsid w:val="004422CC"/>
    <w:rsid w:val="004428D9"/>
    <w:rsid w:val="00444649"/>
    <w:rsid w:val="004558E9"/>
    <w:rsid w:val="0045777E"/>
    <w:rsid w:val="00464296"/>
    <w:rsid w:val="00465853"/>
    <w:rsid w:val="00474A9E"/>
    <w:rsid w:val="00486C7D"/>
    <w:rsid w:val="004960F0"/>
    <w:rsid w:val="004A03C7"/>
    <w:rsid w:val="004A498C"/>
    <w:rsid w:val="004B3753"/>
    <w:rsid w:val="004B5A3E"/>
    <w:rsid w:val="004C2F7D"/>
    <w:rsid w:val="004C31D2"/>
    <w:rsid w:val="004C35B3"/>
    <w:rsid w:val="004D55C2"/>
    <w:rsid w:val="004E3E20"/>
    <w:rsid w:val="004E3FD5"/>
    <w:rsid w:val="004F50CB"/>
    <w:rsid w:val="00511043"/>
    <w:rsid w:val="00512F2D"/>
    <w:rsid w:val="00515294"/>
    <w:rsid w:val="00520465"/>
    <w:rsid w:val="00521131"/>
    <w:rsid w:val="00527C0B"/>
    <w:rsid w:val="0053163F"/>
    <w:rsid w:val="005410F6"/>
    <w:rsid w:val="00543C94"/>
    <w:rsid w:val="005475AF"/>
    <w:rsid w:val="005665CF"/>
    <w:rsid w:val="005729C4"/>
    <w:rsid w:val="00573B0F"/>
    <w:rsid w:val="00580251"/>
    <w:rsid w:val="00580C05"/>
    <w:rsid w:val="0059227B"/>
    <w:rsid w:val="00593F15"/>
    <w:rsid w:val="005A167C"/>
    <w:rsid w:val="005A1E3C"/>
    <w:rsid w:val="005A3DD5"/>
    <w:rsid w:val="005B0966"/>
    <w:rsid w:val="005B795D"/>
    <w:rsid w:val="005D1552"/>
    <w:rsid w:val="005D15F7"/>
    <w:rsid w:val="005E2990"/>
    <w:rsid w:val="005E45DB"/>
    <w:rsid w:val="00613820"/>
    <w:rsid w:val="00617E24"/>
    <w:rsid w:val="00627CAC"/>
    <w:rsid w:val="006316B8"/>
    <w:rsid w:val="00652248"/>
    <w:rsid w:val="00653FFD"/>
    <w:rsid w:val="00655924"/>
    <w:rsid w:val="00657B80"/>
    <w:rsid w:val="00664A89"/>
    <w:rsid w:val="00675B3C"/>
    <w:rsid w:val="0067664B"/>
    <w:rsid w:val="00687968"/>
    <w:rsid w:val="00694100"/>
    <w:rsid w:val="0069495C"/>
    <w:rsid w:val="00695FE0"/>
    <w:rsid w:val="006A0BAB"/>
    <w:rsid w:val="006A5CC9"/>
    <w:rsid w:val="006B0E5D"/>
    <w:rsid w:val="006B1769"/>
    <w:rsid w:val="006D096B"/>
    <w:rsid w:val="006D340A"/>
    <w:rsid w:val="006E2E40"/>
    <w:rsid w:val="006E579D"/>
    <w:rsid w:val="006F1A49"/>
    <w:rsid w:val="00710146"/>
    <w:rsid w:val="00715A1D"/>
    <w:rsid w:val="0071791F"/>
    <w:rsid w:val="0072115A"/>
    <w:rsid w:val="007270AB"/>
    <w:rsid w:val="00741297"/>
    <w:rsid w:val="00743C51"/>
    <w:rsid w:val="00754391"/>
    <w:rsid w:val="00760BB0"/>
    <w:rsid w:val="0076157A"/>
    <w:rsid w:val="00771A86"/>
    <w:rsid w:val="007759E0"/>
    <w:rsid w:val="00784593"/>
    <w:rsid w:val="0078753E"/>
    <w:rsid w:val="007A00EF"/>
    <w:rsid w:val="007A0264"/>
    <w:rsid w:val="007A03F0"/>
    <w:rsid w:val="007A17D7"/>
    <w:rsid w:val="007A4406"/>
    <w:rsid w:val="007A6AEA"/>
    <w:rsid w:val="007B19EA"/>
    <w:rsid w:val="007B402F"/>
    <w:rsid w:val="007B5508"/>
    <w:rsid w:val="007C0A2D"/>
    <w:rsid w:val="007C1D00"/>
    <w:rsid w:val="007C27B0"/>
    <w:rsid w:val="007C55DF"/>
    <w:rsid w:val="007D3EAC"/>
    <w:rsid w:val="007E2A7A"/>
    <w:rsid w:val="007E605E"/>
    <w:rsid w:val="007E7519"/>
    <w:rsid w:val="007F300B"/>
    <w:rsid w:val="007F79D5"/>
    <w:rsid w:val="007F7F47"/>
    <w:rsid w:val="008014C3"/>
    <w:rsid w:val="00804515"/>
    <w:rsid w:val="0080516F"/>
    <w:rsid w:val="00806126"/>
    <w:rsid w:val="00817E40"/>
    <w:rsid w:val="00827977"/>
    <w:rsid w:val="0084182C"/>
    <w:rsid w:val="00842000"/>
    <w:rsid w:val="00846A03"/>
    <w:rsid w:val="0084752E"/>
    <w:rsid w:val="00850812"/>
    <w:rsid w:val="00854FEE"/>
    <w:rsid w:val="00857B69"/>
    <w:rsid w:val="00857E64"/>
    <w:rsid w:val="00866907"/>
    <w:rsid w:val="00876B9A"/>
    <w:rsid w:val="0088388F"/>
    <w:rsid w:val="00891968"/>
    <w:rsid w:val="008933BF"/>
    <w:rsid w:val="008A10C4"/>
    <w:rsid w:val="008B0248"/>
    <w:rsid w:val="008C0988"/>
    <w:rsid w:val="008C1B99"/>
    <w:rsid w:val="008F5F33"/>
    <w:rsid w:val="00910236"/>
    <w:rsid w:val="0091046A"/>
    <w:rsid w:val="00926ABD"/>
    <w:rsid w:val="00933D08"/>
    <w:rsid w:val="00936AF5"/>
    <w:rsid w:val="00947F4E"/>
    <w:rsid w:val="00954DB8"/>
    <w:rsid w:val="009607D3"/>
    <w:rsid w:val="00966D47"/>
    <w:rsid w:val="00975811"/>
    <w:rsid w:val="009845DA"/>
    <w:rsid w:val="0099061D"/>
    <w:rsid w:val="0099132D"/>
    <w:rsid w:val="00992312"/>
    <w:rsid w:val="00997D22"/>
    <w:rsid w:val="009A01AD"/>
    <w:rsid w:val="009A28E8"/>
    <w:rsid w:val="009A36C2"/>
    <w:rsid w:val="009B4FD6"/>
    <w:rsid w:val="009C0DED"/>
    <w:rsid w:val="009C1FED"/>
    <w:rsid w:val="009D70EA"/>
    <w:rsid w:val="00A3671F"/>
    <w:rsid w:val="00A37D7F"/>
    <w:rsid w:val="00A46410"/>
    <w:rsid w:val="00A500EB"/>
    <w:rsid w:val="00A5036A"/>
    <w:rsid w:val="00A539F8"/>
    <w:rsid w:val="00A57688"/>
    <w:rsid w:val="00A64FF1"/>
    <w:rsid w:val="00A701C0"/>
    <w:rsid w:val="00A84A94"/>
    <w:rsid w:val="00A87B4F"/>
    <w:rsid w:val="00AA4D06"/>
    <w:rsid w:val="00AB62E4"/>
    <w:rsid w:val="00AC35ED"/>
    <w:rsid w:val="00AC7DCD"/>
    <w:rsid w:val="00AD19A8"/>
    <w:rsid w:val="00AD1DAA"/>
    <w:rsid w:val="00AD745D"/>
    <w:rsid w:val="00AF0179"/>
    <w:rsid w:val="00AF1E23"/>
    <w:rsid w:val="00AF36C0"/>
    <w:rsid w:val="00AF7F81"/>
    <w:rsid w:val="00B01AFF"/>
    <w:rsid w:val="00B05CC7"/>
    <w:rsid w:val="00B07564"/>
    <w:rsid w:val="00B26A69"/>
    <w:rsid w:val="00B27E39"/>
    <w:rsid w:val="00B332E0"/>
    <w:rsid w:val="00B350D8"/>
    <w:rsid w:val="00B35B73"/>
    <w:rsid w:val="00B4682F"/>
    <w:rsid w:val="00B57B71"/>
    <w:rsid w:val="00B76763"/>
    <w:rsid w:val="00B7732B"/>
    <w:rsid w:val="00B86BE1"/>
    <w:rsid w:val="00B879F0"/>
    <w:rsid w:val="00BB62CB"/>
    <w:rsid w:val="00BB7783"/>
    <w:rsid w:val="00BC25AA"/>
    <w:rsid w:val="00BE23B2"/>
    <w:rsid w:val="00BE31A8"/>
    <w:rsid w:val="00BE5180"/>
    <w:rsid w:val="00BE5C91"/>
    <w:rsid w:val="00BF0E48"/>
    <w:rsid w:val="00BF238D"/>
    <w:rsid w:val="00BF64A9"/>
    <w:rsid w:val="00C00AB2"/>
    <w:rsid w:val="00C022E3"/>
    <w:rsid w:val="00C22D17"/>
    <w:rsid w:val="00C30005"/>
    <w:rsid w:val="00C4712D"/>
    <w:rsid w:val="00C550B1"/>
    <w:rsid w:val="00C555C9"/>
    <w:rsid w:val="00C727E6"/>
    <w:rsid w:val="00C84023"/>
    <w:rsid w:val="00C85C1F"/>
    <w:rsid w:val="00C94F55"/>
    <w:rsid w:val="00C96B36"/>
    <w:rsid w:val="00CA05E2"/>
    <w:rsid w:val="00CA64C8"/>
    <w:rsid w:val="00CA7D62"/>
    <w:rsid w:val="00CB07A8"/>
    <w:rsid w:val="00CB1F4D"/>
    <w:rsid w:val="00CB3560"/>
    <w:rsid w:val="00CB47DB"/>
    <w:rsid w:val="00CB663E"/>
    <w:rsid w:val="00CC75FB"/>
    <w:rsid w:val="00CD4A57"/>
    <w:rsid w:val="00CE02A5"/>
    <w:rsid w:val="00CE3E95"/>
    <w:rsid w:val="00CE5A4F"/>
    <w:rsid w:val="00CF2049"/>
    <w:rsid w:val="00D146F1"/>
    <w:rsid w:val="00D22296"/>
    <w:rsid w:val="00D2331C"/>
    <w:rsid w:val="00D3128B"/>
    <w:rsid w:val="00D32A5C"/>
    <w:rsid w:val="00D33604"/>
    <w:rsid w:val="00D33B90"/>
    <w:rsid w:val="00D37B08"/>
    <w:rsid w:val="00D437FF"/>
    <w:rsid w:val="00D4569E"/>
    <w:rsid w:val="00D4658A"/>
    <w:rsid w:val="00D5130C"/>
    <w:rsid w:val="00D53C6D"/>
    <w:rsid w:val="00D57BAC"/>
    <w:rsid w:val="00D62265"/>
    <w:rsid w:val="00D71563"/>
    <w:rsid w:val="00D75A1C"/>
    <w:rsid w:val="00D838AB"/>
    <w:rsid w:val="00D84B4B"/>
    <w:rsid w:val="00D8512E"/>
    <w:rsid w:val="00D86394"/>
    <w:rsid w:val="00D944CB"/>
    <w:rsid w:val="00D9511C"/>
    <w:rsid w:val="00DA1E58"/>
    <w:rsid w:val="00DA281A"/>
    <w:rsid w:val="00DB0945"/>
    <w:rsid w:val="00DB49A4"/>
    <w:rsid w:val="00DB6F45"/>
    <w:rsid w:val="00DD221F"/>
    <w:rsid w:val="00DE2DD7"/>
    <w:rsid w:val="00DE4EF2"/>
    <w:rsid w:val="00DE4F61"/>
    <w:rsid w:val="00DE7F82"/>
    <w:rsid w:val="00DF2C0E"/>
    <w:rsid w:val="00E04DB6"/>
    <w:rsid w:val="00E06222"/>
    <w:rsid w:val="00E06FFB"/>
    <w:rsid w:val="00E236E0"/>
    <w:rsid w:val="00E30155"/>
    <w:rsid w:val="00E33F74"/>
    <w:rsid w:val="00E468F0"/>
    <w:rsid w:val="00E634CB"/>
    <w:rsid w:val="00E71FF9"/>
    <w:rsid w:val="00E91FE1"/>
    <w:rsid w:val="00E96545"/>
    <w:rsid w:val="00EA0242"/>
    <w:rsid w:val="00EA1036"/>
    <w:rsid w:val="00EA1A20"/>
    <w:rsid w:val="00EA35B3"/>
    <w:rsid w:val="00EA489B"/>
    <w:rsid w:val="00EA5E95"/>
    <w:rsid w:val="00EB0E92"/>
    <w:rsid w:val="00EB57B0"/>
    <w:rsid w:val="00EB70E6"/>
    <w:rsid w:val="00EC0EFB"/>
    <w:rsid w:val="00EC3546"/>
    <w:rsid w:val="00ED4954"/>
    <w:rsid w:val="00EE0943"/>
    <w:rsid w:val="00EE33A2"/>
    <w:rsid w:val="00EE4B6D"/>
    <w:rsid w:val="00F03898"/>
    <w:rsid w:val="00F36D7D"/>
    <w:rsid w:val="00F501C8"/>
    <w:rsid w:val="00F51A4E"/>
    <w:rsid w:val="00F6244F"/>
    <w:rsid w:val="00F67A1C"/>
    <w:rsid w:val="00F67FD5"/>
    <w:rsid w:val="00F71013"/>
    <w:rsid w:val="00F82C5B"/>
    <w:rsid w:val="00F84908"/>
    <w:rsid w:val="00F8555F"/>
    <w:rsid w:val="00F876AA"/>
    <w:rsid w:val="00FA55F9"/>
    <w:rsid w:val="00FB3872"/>
    <w:rsid w:val="00FB5301"/>
    <w:rsid w:val="00FC04E8"/>
    <w:rsid w:val="00FE2546"/>
    <w:rsid w:val="00FF42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233</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6126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Huawei-rev1</cp:lastModifiedBy>
  <cp:revision>171</cp:revision>
  <cp:lastPrinted>1899-12-31T16:00:00Z</cp:lastPrinted>
  <dcterms:created xsi:type="dcterms:W3CDTF">2022-03-17T03:23:00Z</dcterms:created>
  <dcterms:modified xsi:type="dcterms:W3CDTF">2022-05-11T17:43:00Z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(3)xCe5rmQbzDtFGsqFT6DxcM+/RI6i4l/kwui2yhQjoAQPpVLz6HyDabI4UvGSWd19/TaCMGaw
2nS7yNpLJFxi4/BV8FRlMvATuJoZ9BJWDbtvuv4xPh2hGWBD3eNaafxGjA1pFNIG203gENDi
MpJTlE453HYHvq41sK9M5qYZNesCdevO5gUTRgIhNBAX1C7yVOJlFnVoroVqbTo7Ct/8tzir
SRn4q55QD/au6F8RXH</vt:lpwstr>
  </property>
  <property fmtid="{D5CDD505-2E9C-101B-9397-08002B2CF9AE}" pid="3" name="_2015_ms_pID_7253431">
    <vt:lpwstr>Mc5M+YtBFG+5MhaxRQA/FW09nTv1yhCzP46T5vf+qSGN47h7CeNnj3
KUDU3JcF+64xJsueOlaPNIj4I7vDaCC0gMekDJw69mfU9Mfv/II6MxtEl2y3hcUuXNDWNDFX
nn6CmboVZlO1Se01xcyy5M23eLe/hKxbeIVSLP94lUCJiQtGsmVkcJvApulN4Ve4Ze0Vyc9Y
xKxpRcYZWlic0TW3IVggNSm/ZpOQsrEUYgS5</vt:lpwstr>
  </property>
  <property fmtid="{D5CDD505-2E9C-101B-9397-08002B2CF9AE}" pid="4" name="_2015_ms_pID_7253432">
    <vt:lpwstr>8A==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1652273700</vt:lpwstr>
  </property>
</Properties>
</file>