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3F1DF198"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DF6E1A" w:rsidRPr="00DF6E1A">
        <w:rPr>
          <w:b/>
          <w:i/>
          <w:noProof/>
          <w:sz w:val="28"/>
        </w:rPr>
        <w:t>S5-223467</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3C78870C"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del w:id="0" w:author="Huawei-rev1" w:date="2022-05-12T01:29:00Z">
        <w:r w:rsidR="006A5CC9" w:rsidDel="001C343A">
          <w:rPr>
            <w:rFonts w:ascii="Arial" w:hAnsi="Arial"/>
            <w:b/>
            <w:lang w:val="en-US" w:eastAsia="zh-CN"/>
          </w:rPr>
          <w:delText xml:space="preserve">key </w:delText>
        </w:r>
      </w:del>
      <w:r w:rsidR="006A5CC9">
        <w:rPr>
          <w:rFonts w:ascii="Arial" w:hAnsi="Arial"/>
          <w:b/>
          <w:lang w:val="en-US" w:eastAsia="zh-CN"/>
        </w:rPr>
        <w:t>issue service assurance</w:t>
      </w:r>
      <w:r w:rsidR="00C84023">
        <w:rPr>
          <w:rFonts w:ascii="Arial" w:hAnsi="Arial"/>
          <w:b/>
          <w:lang w:val="en-US" w:eastAsia="zh-CN"/>
        </w:rPr>
        <w:t xml:space="preserve"> for video monitoring</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3EC15BA2" w14:textId="77777777" w:rsidR="00CB68FA" w:rsidRDefault="00CB68FA" w:rsidP="00CB68FA">
      <w:r>
        <w:rPr>
          <w:rFonts w:hint="eastAsia"/>
          <w:lang w:eastAsia="zh-CN"/>
        </w:rPr>
        <w:t>I</w:t>
      </w:r>
      <w:r>
        <w:rPr>
          <w:lang w:eastAsia="zh-CN"/>
        </w:rPr>
        <w:t>n TS 22.104, s</w:t>
      </w:r>
      <w:r>
        <w:t>ome UCs are provided, e.g. p</w:t>
      </w:r>
      <w:r w:rsidRPr="00457CAE">
        <w:t>eriodic communication fo</w:t>
      </w:r>
      <w:r>
        <w:t>r video-operated remote control, r</w:t>
      </w:r>
      <w:r w:rsidRPr="00457CAE">
        <w:t>eal-time streaming data transmission (video data) from a mobile robot to the guidance control system.</w:t>
      </w:r>
    </w:p>
    <w:p w14:paraId="4F73B3D0" w14:textId="6DB79EF1" w:rsidR="001A1FC2" w:rsidRDefault="00CB68FA" w:rsidP="003E012C">
      <w:pPr>
        <w:rPr>
          <w:lang w:eastAsia="zh-CN"/>
        </w:rPr>
      </w:pPr>
      <w:r w:rsidRPr="0093354E">
        <w:t xml:space="preserve">For video operated remote control services, in which video backhaul and remote control are performed together, video backhaul is a large uplink URLLC service. </w:t>
      </w:r>
      <w:r>
        <w:t>Video backhaul</w:t>
      </w:r>
      <w:r w:rsidRPr="0093354E">
        <w:t xml:space="preserve"> features large uplink data packets and high bandwidth requirements</w:t>
      </w:r>
      <w:r w:rsidR="00C91D17">
        <w:t>, as well as the stability of uplink bandwidth</w:t>
      </w:r>
      <w:r w:rsidRPr="0093354E">
        <w:t xml:space="preserve">. </w:t>
      </w:r>
      <w:r w:rsidR="002B44D7">
        <w:t xml:space="preserve">Latency stability of the frame arrival time is also important. </w:t>
      </w:r>
      <w:r w:rsidR="001A1FC2">
        <w:rPr>
          <w:lang w:eastAsia="zh-CN"/>
        </w:rPr>
        <w:t xml:space="preserve">This documents provides </w:t>
      </w:r>
      <w:r w:rsidR="0090249A">
        <w:rPr>
          <w:lang w:eastAsia="zh-CN"/>
        </w:rPr>
        <w:t>the</w:t>
      </w:r>
      <w:r w:rsidR="001A1FC2">
        <w:rPr>
          <w:lang w:eastAsia="zh-CN"/>
        </w:rPr>
        <w:t xml:space="preserve"> characteristics and requirements for its service assurance.</w:t>
      </w:r>
    </w:p>
    <w:p w14:paraId="124B8451" w14:textId="5A282FF9" w:rsidR="00FB3872" w:rsidRDefault="00FB3872" w:rsidP="000B7424">
      <w:pPr>
        <w:rPr>
          <w:noProof/>
          <w:lang w:eastAsia="zh-CN"/>
        </w:rPr>
      </w:pPr>
      <w:r>
        <w:rPr>
          <w:lang w:eastAsia="zh-CN"/>
        </w:rPr>
        <w:t xml:space="preserve">It is proposed to add </w:t>
      </w:r>
      <w:del w:id="1" w:author="Huawei-rev1" w:date="2022-05-12T01:32:00Z">
        <w:r w:rsidR="00474A9E" w:rsidDel="001C343A">
          <w:rPr>
            <w:lang w:eastAsia="zh-CN"/>
          </w:rPr>
          <w:delText xml:space="preserve">key </w:delText>
        </w:r>
      </w:del>
      <w:r w:rsidR="00474A9E">
        <w:rPr>
          <w:lang w:eastAsia="zh-CN"/>
        </w:rPr>
        <w:t>i</w:t>
      </w:r>
      <w:r w:rsidR="003162A5" w:rsidRPr="003162A5">
        <w:rPr>
          <w:lang w:eastAsia="zh-CN"/>
        </w:rPr>
        <w:t xml:space="preserve">ssue </w:t>
      </w:r>
      <w:r w:rsidR="00C84023">
        <w:rPr>
          <w:lang w:eastAsia="zh-CN"/>
        </w:rPr>
        <w:t>service assurance for video monitoring</w:t>
      </w:r>
      <w:r w:rsidR="003162A5" w:rsidRPr="003162A5">
        <w:rPr>
          <w:lang w:eastAsia="zh-CN"/>
        </w:rPr>
        <w:t xml:space="preserve"> </w:t>
      </w:r>
      <w:r>
        <w:rPr>
          <w:lang w:eastAsia="zh-CN"/>
        </w:rPr>
        <w:t>in draft T</w:t>
      </w:r>
      <w:r w:rsidR="003162A5">
        <w:rPr>
          <w:lang w:eastAsia="zh-CN"/>
        </w:rPr>
        <w:t>R</w:t>
      </w:r>
      <w:r>
        <w:rPr>
          <w:lang w:eastAsia="zh-CN"/>
        </w:rPr>
        <w:t xml:space="preserve"> 28.</w:t>
      </w:r>
      <w:r w:rsidR="00655924">
        <w:rPr>
          <w:lang w:eastAsia="zh-CN"/>
        </w:rPr>
        <w:t>8</w:t>
      </w:r>
      <w:r w:rsidR="002361DB">
        <w:rPr>
          <w:lang w:eastAsia="zh-CN"/>
        </w:rPr>
        <w:t>65</w:t>
      </w:r>
      <w:r w:rsidR="00166744">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9E51FEB" w14:textId="77777777" w:rsidR="001C5ACA" w:rsidRDefault="001C5ACA" w:rsidP="00CA05E2">
      <w:pPr>
        <w:ind w:firstLineChars="200" w:firstLine="400"/>
        <w:rPr>
          <w:lang w:eastAsia="zh-CN"/>
        </w:rPr>
      </w:pPr>
    </w:p>
    <w:p w14:paraId="5A715EE4" w14:textId="51703EDB" w:rsidR="00D944CB" w:rsidRDefault="00D944CB" w:rsidP="00D944CB">
      <w:pPr>
        <w:pStyle w:val="1"/>
      </w:pPr>
      <w:bookmarkStart w:id="4" w:name="_Toc100759226"/>
      <w:r>
        <w:t>5</w:t>
      </w:r>
      <w:r w:rsidRPr="00160BE5">
        <w:tab/>
      </w:r>
      <w:del w:id="5" w:author="Huawei-rev1" w:date="2022-05-12T01:32:00Z">
        <w:r w:rsidRPr="00160BE5" w:rsidDel="001C343A">
          <w:delText xml:space="preserve">Key </w:delText>
        </w:r>
      </w:del>
      <w:r w:rsidRPr="00160BE5">
        <w:t>Issues</w:t>
      </w:r>
      <w:r>
        <w:t xml:space="preserve"> and potential solutions</w:t>
      </w:r>
      <w:bookmarkEnd w:id="4"/>
    </w:p>
    <w:p w14:paraId="4A52244C" w14:textId="77777777" w:rsidR="00D944CB" w:rsidRPr="00E875ED" w:rsidRDefault="00D944CB" w:rsidP="00D944CB">
      <w:pPr>
        <w:rPr>
          <w:i/>
          <w:iCs/>
          <w:color w:val="FF0000"/>
        </w:rPr>
      </w:pPr>
      <w:r>
        <w:rPr>
          <w:rFonts w:hint="eastAsia"/>
          <w:i/>
          <w:iCs/>
          <w:color w:val="FF0000"/>
        </w:rPr>
        <w:t>Editor's note: this clause will contain the key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key issues.</w:t>
      </w:r>
    </w:p>
    <w:p w14:paraId="15CDC1F5" w14:textId="52C54A2F" w:rsidR="006A5CC9" w:rsidRDefault="006A5CC9" w:rsidP="006A5CC9">
      <w:pPr>
        <w:pStyle w:val="2"/>
      </w:pPr>
      <w:bookmarkStart w:id="6" w:name="_Toc100759234"/>
      <w:r>
        <w:t>5</w:t>
      </w:r>
      <w:r w:rsidRPr="004D3578">
        <w:t>.</w:t>
      </w:r>
      <w:r>
        <w:t>Y</w:t>
      </w:r>
      <w:r w:rsidRPr="004D3578">
        <w:tab/>
      </w:r>
      <w:del w:id="7" w:author="Huawei-rev1" w:date="2022-05-12T01:32:00Z">
        <w:r w:rsidRPr="00F239B0" w:rsidDel="001C343A">
          <w:delText xml:space="preserve">Key </w:delText>
        </w:r>
      </w:del>
      <w:r w:rsidRPr="00F239B0">
        <w:t xml:space="preserve">Issue </w:t>
      </w:r>
      <w:r>
        <w:t>#2</w:t>
      </w:r>
      <w:r w:rsidRPr="00F239B0">
        <w:t xml:space="preserve">: </w:t>
      </w:r>
      <w:r>
        <w:t>Service assurance for video monitoring</w:t>
      </w:r>
      <w:bookmarkEnd w:id="6"/>
    </w:p>
    <w:p w14:paraId="11968B27" w14:textId="77777777" w:rsidR="006A5CC9" w:rsidRPr="008913FE" w:rsidRDefault="006A5CC9" w:rsidP="006A5CC9">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video monitoring, e.g. service requirements, related measurements and service performance analysis</w:t>
      </w:r>
      <w:r>
        <w:rPr>
          <w:rFonts w:hint="eastAsia"/>
          <w:i/>
          <w:iCs/>
          <w:color w:val="FF0000"/>
        </w:rPr>
        <w:t>.</w:t>
      </w:r>
      <w:r>
        <w:rPr>
          <w:i/>
          <w:iCs/>
          <w:color w:val="FF0000"/>
        </w:rPr>
        <w:t xml:space="preserve"> Video monitoring is one of the deterministic communication services in cyber-physical control scenarios described in TS 22.104.</w:t>
      </w:r>
    </w:p>
    <w:p w14:paraId="57652504" w14:textId="77777777" w:rsidR="006A5CC9" w:rsidRDefault="006A5CC9" w:rsidP="006A5CC9">
      <w:pPr>
        <w:pStyle w:val="3"/>
        <w:rPr>
          <w:lang w:eastAsia="ko-KR"/>
        </w:rPr>
      </w:pPr>
      <w:bookmarkStart w:id="8" w:name="_Toc100759235"/>
      <w:r>
        <w:rPr>
          <w:lang w:eastAsia="ko-KR"/>
        </w:rPr>
        <w:t>5.Y.1</w:t>
      </w:r>
      <w:r>
        <w:rPr>
          <w:lang w:eastAsia="ko-KR"/>
        </w:rPr>
        <w:tab/>
        <w:t>Description</w:t>
      </w:r>
      <w:bookmarkEnd w:id="8"/>
    </w:p>
    <w:p w14:paraId="5E4A0017" w14:textId="77777777" w:rsidR="006A5CC9" w:rsidRDefault="006A5CC9" w:rsidP="006A5CC9">
      <w:pPr>
        <w:pStyle w:val="EditorsNote"/>
        <w:rPr>
          <w:ins w:id="9" w:author="Huawei" w:date="2022-04-26T21:38:00Z"/>
          <w:lang w:eastAsia="ko-KR"/>
        </w:rPr>
      </w:pPr>
      <w:r>
        <w:rPr>
          <w:lang w:eastAsia="ko-KR"/>
        </w:rPr>
        <w:t>Editor’s note: This clause provides a description of the key issue#2.</w:t>
      </w:r>
    </w:p>
    <w:p w14:paraId="3A094DED" w14:textId="77777777" w:rsidR="009249A5" w:rsidRDefault="009249A5" w:rsidP="009249A5">
      <w:pPr>
        <w:rPr>
          <w:ins w:id="10" w:author="Huawei" w:date="2022-04-29T19:33:00Z"/>
        </w:rPr>
      </w:pPr>
      <w:ins w:id="11" w:author="Huawei" w:date="2022-04-29T19:33:00Z">
        <w:r>
          <w:t>In TS 22.104, some UCs are provided, e.g. p</w:t>
        </w:r>
        <w:r w:rsidRPr="00457CAE">
          <w:t>eriodic communication fo</w:t>
        </w:r>
        <w:r>
          <w:t xml:space="preserve">r video-operated remote control, </w:t>
        </w:r>
        <w:r w:rsidRPr="00457CAE">
          <w:t>Real-time streaming data transmission (video data) from a mobile robot to the guidance control system.</w:t>
        </w:r>
        <w:r>
          <w:t xml:space="preserve"> </w:t>
        </w:r>
        <w:r w:rsidRPr="0093354E">
          <w:t xml:space="preserve">For video operated remote control services, </w:t>
        </w:r>
        <w:r>
          <w:t xml:space="preserve">the </w:t>
        </w:r>
        <w:r w:rsidRPr="0093354E">
          <w:t>video backhaul and remote control are performed together</w:t>
        </w:r>
        <w:r>
          <w:t>.</w:t>
        </w:r>
        <w:r w:rsidRPr="0093354E">
          <w:t xml:space="preserve"> </w:t>
        </w:r>
      </w:ins>
    </w:p>
    <w:p w14:paraId="11FF555E" w14:textId="28F6E513" w:rsidR="009249A5" w:rsidRDefault="00F264A1" w:rsidP="009249A5">
      <w:pPr>
        <w:rPr>
          <w:ins w:id="12" w:author="Huawei" w:date="2022-04-29T19:33:00Z"/>
          <w:lang w:eastAsia="zh-CN"/>
        </w:rPr>
      </w:pPr>
      <w:ins w:id="13" w:author="Huawei-rev1" w:date="2022-05-12T01:41:00Z">
        <w:r>
          <w:t xml:space="preserve">The use case of </w:t>
        </w:r>
      </w:ins>
      <w:ins w:id="14" w:author="Huawei" w:date="2022-04-29T19:33:00Z">
        <w:del w:id="15" w:author="Huawei-rev1" w:date="2022-05-12T01:41:00Z">
          <w:r w:rsidR="009249A5" w:rsidDel="00F264A1">
            <w:delText>V</w:delText>
          </w:r>
        </w:del>
      </w:ins>
      <w:ins w:id="16" w:author="Huawei-rev1" w:date="2022-05-12T01:41:00Z">
        <w:r>
          <w:t>v</w:t>
        </w:r>
      </w:ins>
      <w:bookmarkStart w:id="17" w:name="_GoBack"/>
      <w:bookmarkEnd w:id="17"/>
      <w:ins w:id="18" w:author="Huawei" w:date="2022-04-29T19:33:00Z">
        <w:r w:rsidR="009249A5" w:rsidRPr="0093354E">
          <w:t xml:space="preserve">ideo </w:t>
        </w:r>
        <w:r w:rsidR="009249A5">
          <w:t>monitoring</w:t>
        </w:r>
        <w:r w:rsidR="009249A5" w:rsidRPr="0093354E">
          <w:t xml:space="preserve"> is a large uplink URLLC service.</w:t>
        </w:r>
        <w:r w:rsidR="009249A5" w:rsidRPr="000F7341">
          <w:t xml:space="preserve"> </w:t>
        </w:r>
        <w:r w:rsidR="009249A5" w:rsidRPr="0093354E">
          <w:t>This type of service features large uplink data packets</w:t>
        </w:r>
        <w:r w:rsidR="009249A5">
          <w:t>,</w:t>
        </w:r>
        <w:r w:rsidR="009249A5" w:rsidRPr="0093354E">
          <w:t xml:space="preserve"> high bandwidth</w:t>
        </w:r>
        <w:r w:rsidR="009249A5">
          <w:t>, stability of bandwidth and latency</w:t>
        </w:r>
        <w:r w:rsidR="009249A5" w:rsidRPr="0093354E">
          <w:t xml:space="preserve">. Typical scenarios include remote control of gantry cranes or bridge cranes in smart ports and remote surgery in smart medical care. </w:t>
        </w:r>
        <w:r w:rsidR="009249A5" w:rsidRPr="00622B55">
          <w:rPr>
            <w:lang w:eastAsia="zh-CN"/>
          </w:rPr>
          <w:t xml:space="preserve">The </w:t>
        </w:r>
        <w:r w:rsidR="009249A5">
          <w:rPr>
            <w:lang w:eastAsia="zh-CN"/>
          </w:rPr>
          <w:t>service requirements modeling</w:t>
        </w:r>
        <w:r w:rsidR="009249A5" w:rsidRPr="00622B55">
          <w:rPr>
            <w:lang w:eastAsia="zh-CN"/>
          </w:rPr>
          <w:t xml:space="preserve"> is </w:t>
        </w:r>
        <w:r w:rsidR="009249A5">
          <w:rPr>
            <w:lang w:eastAsia="zh-CN"/>
          </w:rPr>
          <w:t>studied</w:t>
        </w:r>
        <w:r w:rsidR="009249A5" w:rsidRPr="00622B55">
          <w:rPr>
            <w:lang w:eastAsia="zh-CN"/>
          </w:rPr>
          <w:t xml:space="preserve"> from the frame-level</w:t>
        </w:r>
        <w:r w:rsidR="009249A5">
          <w:rPr>
            <w:lang w:eastAsia="zh-CN"/>
          </w:rPr>
          <w:t xml:space="preserve">. </w:t>
        </w:r>
      </w:ins>
    </w:p>
    <w:p w14:paraId="0B7AA994" w14:textId="77777777" w:rsidR="009249A5" w:rsidRPr="006A5CC9" w:rsidRDefault="009249A5" w:rsidP="009249A5">
      <w:pPr>
        <w:rPr>
          <w:ins w:id="19" w:author="Huawei" w:date="2022-04-29T19:33:00Z"/>
          <w:lang w:eastAsia="zh-CN"/>
        </w:rPr>
      </w:pPr>
      <w:ins w:id="20" w:author="Huawei" w:date="2022-04-29T19:33:00Z">
        <w:r>
          <w:rPr>
            <w:lang w:eastAsia="zh-CN"/>
          </w:rPr>
          <w:t>T</w:t>
        </w:r>
        <w:r w:rsidRPr="00622B55">
          <w:rPr>
            <w:lang w:eastAsia="zh-CN"/>
          </w:rPr>
          <w:t xml:space="preserve">he </w:t>
        </w:r>
        <w:r>
          <w:rPr>
            <w:lang w:eastAsia="zh-CN"/>
          </w:rPr>
          <w:t>three-layer model of service experience, service quality and network performance for video monitoring is depicted in figure 1.</w:t>
        </w:r>
      </w:ins>
    </w:p>
    <w:bookmarkStart w:id="21" w:name="_MON_1709624977"/>
    <w:bookmarkEnd w:id="21"/>
    <w:p w14:paraId="7BC84F9B" w14:textId="77777777" w:rsidR="009249A5" w:rsidRDefault="009249A5" w:rsidP="009249A5">
      <w:pPr>
        <w:ind w:firstLineChars="200" w:firstLine="400"/>
        <w:jc w:val="center"/>
        <w:rPr>
          <w:ins w:id="22" w:author="Huawei" w:date="2022-04-29T19:33:00Z"/>
          <w:szCs w:val="24"/>
          <w:lang w:eastAsia="zh-CN"/>
        </w:rPr>
      </w:pPr>
      <w:ins w:id="23" w:author="Huawei" w:date="2022-04-29T19:33:00Z">
        <w:r w:rsidRPr="006A5CC9">
          <w:rPr>
            <w:szCs w:val="24"/>
          </w:rPr>
          <w:object w:dxaOrig="8772" w:dyaOrig="5770" w14:anchorId="5792E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5pt;height:288.4pt" o:ole="">
              <v:fill o:detectmouseclick="t"/>
              <v:imagedata r:id="rId8" o:title=""/>
            </v:shape>
            <o:OLEObject Type="Embed" ProgID="Word.Document.12" ShapeID="_x0000_i1025" DrawAspect="Content" ObjectID="_1713824902" r:id="rId9">
              <o:FieldCodes>\s</o:FieldCodes>
            </o:OLEObject>
          </w:object>
        </w:r>
      </w:ins>
    </w:p>
    <w:p w14:paraId="4EA2DA07" w14:textId="63E28BE0" w:rsidR="009249A5" w:rsidRPr="006A5CC9" w:rsidRDefault="009249A5" w:rsidP="009249A5">
      <w:pPr>
        <w:ind w:firstLineChars="200" w:firstLine="400"/>
        <w:jc w:val="center"/>
        <w:rPr>
          <w:ins w:id="24" w:author="Huawei" w:date="2022-04-29T19:33:00Z"/>
          <w:lang w:eastAsia="zh-CN"/>
        </w:rPr>
      </w:pPr>
      <w:ins w:id="25" w:author="Huawei" w:date="2022-04-29T19:33:00Z">
        <w:r>
          <w:rPr>
            <w:rFonts w:hint="eastAsia"/>
            <w:szCs w:val="24"/>
            <w:lang w:eastAsia="zh-CN"/>
          </w:rPr>
          <w:t>Figu</w:t>
        </w:r>
        <w:r>
          <w:rPr>
            <w:szCs w:val="24"/>
            <w:lang w:eastAsia="zh-CN"/>
          </w:rPr>
          <w:t>re 1</w:t>
        </w:r>
      </w:ins>
      <w:ins w:id="26" w:author="Huawei" w:date="2022-04-30T00:48:00Z">
        <w:r w:rsidR="00040575">
          <w:rPr>
            <w:szCs w:val="24"/>
            <w:lang w:eastAsia="zh-CN"/>
          </w:rPr>
          <w:t>:</w:t>
        </w:r>
      </w:ins>
      <w:ins w:id="27" w:author="Huawei" w:date="2022-04-29T19:33:00Z">
        <w:r w:rsidRPr="006A5CC9">
          <w:rPr>
            <w:rFonts w:hint="eastAsia"/>
            <w:lang w:eastAsia="zh-CN"/>
          </w:rPr>
          <w:t xml:space="preserve"> </w:t>
        </w:r>
        <w:r>
          <w:rPr>
            <w:lang w:eastAsia="zh-CN"/>
          </w:rPr>
          <w:t>Service requirement modeling of video monitoring service</w:t>
        </w:r>
      </w:ins>
    </w:p>
    <w:p w14:paraId="58932DF6" w14:textId="77777777" w:rsidR="009249A5" w:rsidRDefault="009249A5" w:rsidP="009249A5">
      <w:pPr>
        <w:rPr>
          <w:ins w:id="28" w:author="Huawei" w:date="2022-04-29T19:33:00Z"/>
          <w:lang w:eastAsia="zh-CN"/>
        </w:rPr>
      </w:pPr>
      <w:ins w:id="29" w:author="Huawei" w:date="2022-04-29T19:33:00Z">
        <w:r>
          <w:rPr>
            <w:lang w:eastAsia="zh-CN"/>
          </w:rPr>
          <w:t>Service experience layer: establishes service experience related indicators for video monitoring based on subjective and objective evaluation. Analyzes frame-level features and provides experience-layer KQIs.</w:t>
        </w:r>
      </w:ins>
    </w:p>
    <w:p w14:paraId="21571408" w14:textId="77777777" w:rsidR="009249A5" w:rsidRDefault="009249A5" w:rsidP="009249A5">
      <w:pPr>
        <w:rPr>
          <w:ins w:id="30" w:author="Huawei" w:date="2022-04-29T19:33:00Z"/>
          <w:lang w:eastAsia="zh-CN"/>
        </w:rPr>
      </w:pPr>
      <w:ins w:id="31" w:author="Huawei" w:date="2022-04-29T19:33:00Z">
        <w:r>
          <w:rPr>
            <w:lang w:eastAsia="zh-CN"/>
          </w:rPr>
          <w:t>Service quality layer: studies the relation between KQIs and QoS indicators. The impacts on the guaranteed bandwidth, frame skipping rate and the assumed packet loss rate on the equivalent frame impairment rate are uniformly distributed. It describes the impacts of indicators such as delay jitter, rate distribution, and burst packet loss ratio on the frame arrival time distribution in different scenarios.</w:t>
        </w:r>
      </w:ins>
    </w:p>
    <w:p w14:paraId="24A82C55" w14:textId="67A7AEA1" w:rsidR="009249A5" w:rsidRDefault="009249A5" w:rsidP="009249A5">
      <w:pPr>
        <w:rPr>
          <w:ins w:id="32" w:author="Huawei" w:date="2022-04-29T19:33:00Z"/>
          <w:lang w:eastAsia="zh-CN"/>
        </w:rPr>
      </w:pPr>
      <w:ins w:id="33" w:author="Huawei" w:date="2022-04-29T19:33:00Z">
        <w:r>
          <w:rPr>
            <w:lang w:eastAsia="zh-CN"/>
          </w:rPr>
          <w:t>Network capability</w:t>
        </w:r>
      </w:ins>
      <w:ins w:id="34" w:author="CMT_Huawei" w:date="2022-04-29T22:34:00Z">
        <w:r w:rsidR="0057355D">
          <w:rPr>
            <w:lang w:eastAsia="zh-CN"/>
          </w:rPr>
          <w:t xml:space="preserve"> </w:t>
        </w:r>
      </w:ins>
      <w:ins w:id="35" w:author="Huawei" w:date="2022-04-29T19:33:00Z">
        <w:r>
          <w:rPr>
            <w:lang w:eastAsia="zh-CN"/>
          </w:rPr>
          <w:t>layer: studies the relation between QoS and air interface bandwidth/delay, radio network performance measurements, and core network bandwidth/delay requirements, core network performance measurements and capacity etc.</w:t>
        </w:r>
      </w:ins>
    </w:p>
    <w:p w14:paraId="62B97FE9" w14:textId="77777777" w:rsidR="009249A5" w:rsidRDefault="009249A5" w:rsidP="009249A5">
      <w:pPr>
        <w:rPr>
          <w:ins w:id="36" w:author="Huawei" w:date="2022-04-29T19:33:00Z"/>
          <w:lang w:eastAsia="zh-CN"/>
        </w:rPr>
      </w:pPr>
      <w:ins w:id="37" w:author="Huawei" w:date="2022-04-29T19:33:00Z">
        <w:r>
          <w:rPr>
            <w:lang w:eastAsia="zh-CN"/>
          </w:rPr>
          <w:t>The above information is used as the assurance objective of the video backhaul service. The deterministic communication service assurance should support network preparation based on the assurance objective. The DCSA MnS producer collects related data, analyzes service experience and network performance, optimizes and verifies deterministic communication service experience, and achieving the SLA assurance objective through the above steps. The DCSA MnS producer may need to collaborate with other related management services, such as performance management, fault management, eMDAS, eCOSLA, and provisioning.</w:t>
        </w:r>
      </w:ins>
    </w:p>
    <w:p w14:paraId="016CEEFB" w14:textId="77777777" w:rsidR="009249A5" w:rsidRDefault="009249A5" w:rsidP="009249A5">
      <w:pPr>
        <w:rPr>
          <w:ins w:id="38" w:author="Huawei" w:date="2022-04-29T19:33:00Z"/>
          <w:lang w:eastAsia="zh-CN"/>
        </w:rPr>
      </w:pPr>
      <w:ins w:id="39" w:author="Huawei" w:date="2022-04-29T19:33:00Z">
        <w:r>
          <w:rPr>
            <w:lang w:eastAsia="zh-CN"/>
          </w:rPr>
          <w:t>DCSA-REQ-VideoMon 1: 3GPP management system should provide service assurance capabilities for video monitoring services.</w:t>
        </w:r>
      </w:ins>
    </w:p>
    <w:p w14:paraId="79554708" w14:textId="4B18C4C9" w:rsidR="009249A5" w:rsidRDefault="009249A5" w:rsidP="009249A5">
      <w:pPr>
        <w:rPr>
          <w:ins w:id="40" w:author="Huawei" w:date="2022-04-29T19:33:00Z"/>
          <w:lang w:eastAsia="zh-CN"/>
        </w:rPr>
      </w:pPr>
      <w:ins w:id="41" w:author="Huawei" w:date="2022-04-29T19:33:00Z">
        <w:r>
          <w:rPr>
            <w:lang w:eastAsia="zh-CN"/>
          </w:rPr>
          <w:t>DCSA-REQ-VideoMon 2: 3GPP management system should provide capabilities to enable consumers to monitor the service requirements fulfilment status and the corresponding analysis information for video monitoring service</w:t>
        </w:r>
      </w:ins>
    </w:p>
    <w:p w14:paraId="0C192DDF" w14:textId="572A00C3" w:rsidR="00B001D9" w:rsidRDefault="00B001D9" w:rsidP="00B001D9">
      <w:pPr>
        <w:rPr>
          <w:lang w:eastAsia="zh-CN"/>
        </w:rPr>
      </w:pPr>
    </w:p>
    <w:p w14:paraId="57F252F0" w14:textId="77777777" w:rsidR="006A5CC9" w:rsidRPr="007837C8" w:rsidRDefault="006A5CC9" w:rsidP="006A5CC9">
      <w:pPr>
        <w:pStyle w:val="3"/>
        <w:rPr>
          <w:lang w:eastAsia="ko-KR"/>
        </w:rPr>
      </w:pPr>
      <w:bookmarkStart w:id="42" w:name="_Toc100759236"/>
      <w:r>
        <w:rPr>
          <w:lang w:eastAsia="ko-KR"/>
        </w:rPr>
        <w:t>5</w:t>
      </w:r>
      <w:r w:rsidRPr="007837C8">
        <w:rPr>
          <w:lang w:eastAsia="ko-KR"/>
        </w:rPr>
        <w:t>.</w:t>
      </w:r>
      <w:r>
        <w:rPr>
          <w:lang w:eastAsia="ko-KR"/>
        </w:rPr>
        <w:t>Y.</w:t>
      </w:r>
      <w:r w:rsidRPr="007837C8">
        <w:rPr>
          <w:lang w:eastAsia="ko-KR"/>
        </w:rPr>
        <w:t>2</w:t>
      </w:r>
      <w:r w:rsidRPr="007837C8">
        <w:rPr>
          <w:lang w:eastAsia="ko-KR"/>
        </w:rPr>
        <w:tab/>
        <w:t>Potential solutions</w:t>
      </w:r>
      <w:bookmarkEnd w:id="42"/>
    </w:p>
    <w:p w14:paraId="0664A033" w14:textId="77777777" w:rsidR="006A5CC9" w:rsidRPr="00EA5506" w:rsidRDefault="006A5CC9" w:rsidP="006A5CC9">
      <w:pPr>
        <w:pStyle w:val="4"/>
        <w:rPr>
          <w:lang w:val="en-US"/>
        </w:rPr>
      </w:pPr>
      <w:bookmarkStart w:id="43" w:name="_Toc100759237"/>
      <w:r>
        <w:rPr>
          <w:lang w:val="en-US"/>
        </w:rPr>
        <w:t>5</w:t>
      </w:r>
      <w:r w:rsidRPr="00EA5506">
        <w:rPr>
          <w:lang w:val="en-US"/>
        </w:rPr>
        <w:t>.</w:t>
      </w:r>
      <w:r>
        <w:rPr>
          <w:lang w:val="en-US"/>
        </w:rPr>
        <w:t>Y.2</w:t>
      </w:r>
      <w:r w:rsidRPr="00EA5506">
        <w:rPr>
          <w:lang w:val="en-US"/>
        </w:rPr>
        <w:t>.</w:t>
      </w:r>
      <w:r>
        <w:rPr>
          <w:lang w:val="en-US"/>
        </w:rPr>
        <w:t>a</w:t>
      </w:r>
      <w:r w:rsidRPr="00EA5506">
        <w:rPr>
          <w:lang w:val="en-US"/>
        </w:rPr>
        <w:tab/>
        <w:t>Potential solution #&lt;</w:t>
      </w:r>
      <w:r>
        <w:rPr>
          <w:lang w:val="en-US"/>
        </w:rPr>
        <w:t>a</w:t>
      </w:r>
      <w:r w:rsidRPr="00EA5506">
        <w:rPr>
          <w:lang w:val="en-US"/>
        </w:rPr>
        <w:t>&gt;: &lt;</w:t>
      </w:r>
      <w:r>
        <w:rPr>
          <w:lang w:val="en-US"/>
        </w:rPr>
        <w:t xml:space="preserve">Potential </w:t>
      </w:r>
      <w:r w:rsidRPr="00EA5506">
        <w:rPr>
          <w:lang w:val="en-US"/>
        </w:rPr>
        <w:t xml:space="preserve">Solution </w:t>
      </w:r>
      <w:r>
        <w:rPr>
          <w:lang w:val="en-US"/>
        </w:rPr>
        <w:t xml:space="preserve">a </w:t>
      </w:r>
      <w:r w:rsidRPr="00EA5506">
        <w:rPr>
          <w:lang w:val="en-US"/>
        </w:rPr>
        <w:t>Title&gt;</w:t>
      </w:r>
      <w:bookmarkEnd w:id="43"/>
      <w:r w:rsidRPr="00EA5506">
        <w:rPr>
          <w:lang w:val="en-US"/>
        </w:rPr>
        <w:t xml:space="preserve"> </w:t>
      </w:r>
    </w:p>
    <w:p w14:paraId="5D62844A" w14:textId="77777777" w:rsidR="006A5CC9" w:rsidRDefault="006A5CC9" w:rsidP="006A5CC9">
      <w:pPr>
        <w:pStyle w:val="5"/>
        <w:rPr>
          <w:lang w:eastAsia="ko-KR"/>
        </w:rPr>
      </w:pPr>
      <w:bookmarkStart w:id="44" w:name="_Toc100759238"/>
      <w:r>
        <w:rPr>
          <w:lang w:eastAsia="ko-KR"/>
        </w:rPr>
        <w:t>5.Y.2.a.1</w:t>
      </w:r>
      <w:r>
        <w:rPr>
          <w:lang w:eastAsia="ko-KR"/>
        </w:rPr>
        <w:tab/>
        <w:t>Introduction</w:t>
      </w:r>
      <w:bookmarkEnd w:id="44"/>
    </w:p>
    <w:p w14:paraId="2779FAD4" w14:textId="77777777" w:rsidR="006A5CC9" w:rsidRDefault="006A5CC9" w:rsidP="006A5CC9">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key issue#2 at a high-level.</w:t>
      </w:r>
    </w:p>
    <w:p w14:paraId="0D9858BB" w14:textId="77777777" w:rsidR="006A5CC9" w:rsidRDefault="006A5CC9" w:rsidP="006A5CC9">
      <w:pPr>
        <w:pStyle w:val="5"/>
        <w:rPr>
          <w:lang w:eastAsia="ko-KR"/>
        </w:rPr>
      </w:pPr>
      <w:bookmarkStart w:id="45" w:name="_Toc100759239"/>
      <w:r>
        <w:rPr>
          <w:lang w:eastAsia="ko-KR"/>
        </w:rPr>
        <w:t>5.Y.2.a.2</w:t>
      </w:r>
      <w:r>
        <w:rPr>
          <w:lang w:eastAsia="ko-KR"/>
        </w:rPr>
        <w:tab/>
        <w:t>Description</w:t>
      </w:r>
      <w:bookmarkEnd w:id="45"/>
    </w:p>
    <w:p w14:paraId="2890BCE0" w14:textId="77777777" w:rsidR="006A5CC9" w:rsidRDefault="006A5CC9" w:rsidP="006A5CC9">
      <w:pPr>
        <w:pStyle w:val="EditorsNote"/>
      </w:pPr>
      <w:r>
        <w:t>Editor's Note:</w:t>
      </w:r>
      <w:r>
        <w:tab/>
      </w:r>
      <w:r>
        <w:rPr>
          <w:lang w:val="en-US"/>
        </w:rPr>
        <w:t>This clause further details the potential solution and any assumptions made for key issue#2</w:t>
      </w:r>
      <w:r>
        <w:t>.</w:t>
      </w:r>
    </w:p>
    <w:p w14:paraId="53AAA707" w14:textId="77777777" w:rsidR="006A5CC9" w:rsidRDefault="006A5CC9" w:rsidP="006A5CC9">
      <w:pPr>
        <w:pStyle w:val="3"/>
        <w:rPr>
          <w:lang w:eastAsia="ko-KR"/>
        </w:rPr>
      </w:pPr>
      <w:bookmarkStart w:id="46" w:name="_Toc100759240"/>
      <w:r>
        <w:rPr>
          <w:lang w:eastAsia="ko-KR"/>
        </w:rPr>
        <w:t>5.Y.3</w:t>
      </w:r>
      <w:r>
        <w:rPr>
          <w:lang w:eastAsia="ko-KR"/>
        </w:rPr>
        <w:tab/>
        <w:t>Conclusion - Impact on normative work</w:t>
      </w:r>
      <w:bookmarkEnd w:id="46"/>
    </w:p>
    <w:p w14:paraId="54D6A696" w14:textId="77777777" w:rsidR="006A5CC9" w:rsidRDefault="006A5CC9" w:rsidP="006A5CC9">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key issue#2.</w:t>
      </w:r>
    </w:p>
    <w:p w14:paraId="49C1A9AD" w14:textId="77777777" w:rsidR="006A5CC9" w:rsidRPr="00C070E3" w:rsidRDefault="006A5CC9" w:rsidP="006A5CC9">
      <w:pPr>
        <w:rPr>
          <w:lang w:eastAsia="zh-CN"/>
        </w:rPr>
      </w:pPr>
    </w:p>
    <w:p w14:paraId="7606575B" w14:textId="77777777" w:rsidR="001C5ACA" w:rsidRPr="006A5CC9" w:rsidRDefault="001C5ACA" w:rsidP="00CA05E2">
      <w:pPr>
        <w:ind w:firstLineChars="200" w:firstLine="400"/>
        <w:rPr>
          <w:lang w:eastAsia="zh-CN"/>
        </w:rPr>
      </w:pPr>
    </w:p>
    <w:p w14:paraId="656B24D8" w14:textId="77777777" w:rsidR="00D944CB" w:rsidRDefault="00D944CB" w:rsidP="00CA05E2">
      <w:pPr>
        <w:ind w:firstLineChars="200" w:firstLine="400"/>
        <w:rPr>
          <w:lang w:eastAsia="zh-CN"/>
        </w:rPr>
      </w:pP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0553" w14:textId="77777777" w:rsidR="005063B4" w:rsidRDefault="005063B4">
      <w:r>
        <w:separator/>
      </w:r>
    </w:p>
  </w:endnote>
  <w:endnote w:type="continuationSeparator" w:id="0">
    <w:p w14:paraId="4D32B770" w14:textId="77777777" w:rsidR="005063B4" w:rsidRDefault="0050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9AAE" w14:textId="77777777" w:rsidR="005063B4" w:rsidRDefault="005063B4">
      <w:r>
        <w:separator/>
      </w:r>
    </w:p>
  </w:footnote>
  <w:footnote w:type="continuationSeparator" w:id="0">
    <w:p w14:paraId="2D2DAD79" w14:textId="77777777" w:rsidR="005063B4" w:rsidRDefault="00506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5"/>
  </w:num>
  <w:num w:numId="5">
    <w:abstractNumId w:val="14"/>
  </w:num>
  <w:num w:numId="6">
    <w:abstractNumId w:val="8"/>
  </w:num>
  <w:num w:numId="7">
    <w:abstractNumId w:val="11"/>
  </w:num>
  <w:num w:numId="8">
    <w:abstractNumId w:val="20"/>
  </w:num>
  <w:num w:numId="9">
    <w:abstractNumId w:val="17"/>
  </w:num>
  <w:num w:numId="10">
    <w:abstractNumId w:val="18"/>
  </w:num>
  <w:num w:numId="11">
    <w:abstractNumId w:val="13"/>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rson w15:author="CMT_Huawei">
    <w15:presenceInfo w15:providerId="None" w15:userId="CMT_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12781"/>
    <w:rsid w:val="00022236"/>
    <w:rsid w:val="000269D0"/>
    <w:rsid w:val="000312C2"/>
    <w:rsid w:val="0003789C"/>
    <w:rsid w:val="00040575"/>
    <w:rsid w:val="000453FC"/>
    <w:rsid w:val="00046389"/>
    <w:rsid w:val="00046635"/>
    <w:rsid w:val="000664D3"/>
    <w:rsid w:val="00074722"/>
    <w:rsid w:val="000819D8"/>
    <w:rsid w:val="000934A6"/>
    <w:rsid w:val="00097D7C"/>
    <w:rsid w:val="000A2C6C"/>
    <w:rsid w:val="000A3A5D"/>
    <w:rsid w:val="000A4660"/>
    <w:rsid w:val="000A7E31"/>
    <w:rsid w:val="000B7424"/>
    <w:rsid w:val="000C033C"/>
    <w:rsid w:val="000C1B9A"/>
    <w:rsid w:val="000D1B5B"/>
    <w:rsid w:val="000F121D"/>
    <w:rsid w:val="000F7341"/>
    <w:rsid w:val="00101133"/>
    <w:rsid w:val="001015A5"/>
    <w:rsid w:val="0010401F"/>
    <w:rsid w:val="00111DA2"/>
    <w:rsid w:val="00112FC3"/>
    <w:rsid w:val="00122218"/>
    <w:rsid w:val="00123D85"/>
    <w:rsid w:val="00137BE7"/>
    <w:rsid w:val="001447F9"/>
    <w:rsid w:val="0015658F"/>
    <w:rsid w:val="00163050"/>
    <w:rsid w:val="00166744"/>
    <w:rsid w:val="00170247"/>
    <w:rsid w:val="00173FA3"/>
    <w:rsid w:val="001826BF"/>
    <w:rsid w:val="00184B6F"/>
    <w:rsid w:val="001861E5"/>
    <w:rsid w:val="001907FB"/>
    <w:rsid w:val="00191BB1"/>
    <w:rsid w:val="001A1FC2"/>
    <w:rsid w:val="001A460D"/>
    <w:rsid w:val="001A49C4"/>
    <w:rsid w:val="001B1652"/>
    <w:rsid w:val="001B2483"/>
    <w:rsid w:val="001B51DD"/>
    <w:rsid w:val="001C343A"/>
    <w:rsid w:val="001C3EC8"/>
    <w:rsid w:val="001C5ACA"/>
    <w:rsid w:val="001D0A2E"/>
    <w:rsid w:val="001D2BD4"/>
    <w:rsid w:val="001D32BF"/>
    <w:rsid w:val="001D6911"/>
    <w:rsid w:val="001E3759"/>
    <w:rsid w:val="001F0883"/>
    <w:rsid w:val="001F729D"/>
    <w:rsid w:val="00201947"/>
    <w:rsid w:val="0020395B"/>
    <w:rsid w:val="002046CB"/>
    <w:rsid w:val="00204DC9"/>
    <w:rsid w:val="002062C0"/>
    <w:rsid w:val="00215130"/>
    <w:rsid w:val="00230002"/>
    <w:rsid w:val="002361DB"/>
    <w:rsid w:val="00244C9A"/>
    <w:rsid w:val="00247216"/>
    <w:rsid w:val="002526EB"/>
    <w:rsid w:val="00283705"/>
    <w:rsid w:val="002A1857"/>
    <w:rsid w:val="002B1EF0"/>
    <w:rsid w:val="002B44D7"/>
    <w:rsid w:val="002B6105"/>
    <w:rsid w:val="002C247E"/>
    <w:rsid w:val="002C46AF"/>
    <w:rsid w:val="002C7306"/>
    <w:rsid w:val="002C7F38"/>
    <w:rsid w:val="002D2348"/>
    <w:rsid w:val="002E5CCA"/>
    <w:rsid w:val="0030628A"/>
    <w:rsid w:val="003162A5"/>
    <w:rsid w:val="00332AEF"/>
    <w:rsid w:val="00343C94"/>
    <w:rsid w:val="00347376"/>
    <w:rsid w:val="0035122B"/>
    <w:rsid w:val="00353451"/>
    <w:rsid w:val="00353611"/>
    <w:rsid w:val="003615BB"/>
    <w:rsid w:val="003618C0"/>
    <w:rsid w:val="00365FAA"/>
    <w:rsid w:val="00371032"/>
    <w:rsid w:val="00371B44"/>
    <w:rsid w:val="00387BB9"/>
    <w:rsid w:val="003A2C3C"/>
    <w:rsid w:val="003A71A6"/>
    <w:rsid w:val="003B150B"/>
    <w:rsid w:val="003B38C9"/>
    <w:rsid w:val="003B6DC6"/>
    <w:rsid w:val="003B7ED5"/>
    <w:rsid w:val="003C122B"/>
    <w:rsid w:val="003C5A97"/>
    <w:rsid w:val="003C7A04"/>
    <w:rsid w:val="003D110C"/>
    <w:rsid w:val="003D4BAA"/>
    <w:rsid w:val="003E012C"/>
    <w:rsid w:val="003F0A98"/>
    <w:rsid w:val="003F52B2"/>
    <w:rsid w:val="0040540B"/>
    <w:rsid w:val="0040705C"/>
    <w:rsid w:val="00413D01"/>
    <w:rsid w:val="004157B6"/>
    <w:rsid w:val="00417EF3"/>
    <w:rsid w:val="004211F9"/>
    <w:rsid w:val="00422816"/>
    <w:rsid w:val="00440414"/>
    <w:rsid w:val="00444649"/>
    <w:rsid w:val="004558E9"/>
    <w:rsid w:val="0045777E"/>
    <w:rsid w:val="00474A9E"/>
    <w:rsid w:val="00486C7D"/>
    <w:rsid w:val="004875B7"/>
    <w:rsid w:val="004A03C7"/>
    <w:rsid w:val="004A498C"/>
    <w:rsid w:val="004A4CF0"/>
    <w:rsid w:val="004B3753"/>
    <w:rsid w:val="004B5A3E"/>
    <w:rsid w:val="004C2F7D"/>
    <w:rsid w:val="004C31D2"/>
    <w:rsid w:val="004D55C2"/>
    <w:rsid w:val="004E3E20"/>
    <w:rsid w:val="004E3FD5"/>
    <w:rsid w:val="004F50CB"/>
    <w:rsid w:val="005063B4"/>
    <w:rsid w:val="00512F2D"/>
    <w:rsid w:val="00515294"/>
    <w:rsid w:val="00520465"/>
    <w:rsid w:val="00521131"/>
    <w:rsid w:val="00527C0B"/>
    <w:rsid w:val="005410F6"/>
    <w:rsid w:val="00541268"/>
    <w:rsid w:val="00543C94"/>
    <w:rsid w:val="005475AF"/>
    <w:rsid w:val="00552798"/>
    <w:rsid w:val="005665CF"/>
    <w:rsid w:val="005729C4"/>
    <w:rsid w:val="0057355D"/>
    <w:rsid w:val="00580251"/>
    <w:rsid w:val="00580C05"/>
    <w:rsid w:val="00581A5F"/>
    <w:rsid w:val="005869B7"/>
    <w:rsid w:val="0059227B"/>
    <w:rsid w:val="00593F15"/>
    <w:rsid w:val="005A167C"/>
    <w:rsid w:val="005A1E3C"/>
    <w:rsid w:val="005A3DD5"/>
    <w:rsid w:val="005B0966"/>
    <w:rsid w:val="005B795D"/>
    <w:rsid w:val="005E45DB"/>
    <w:rsid w:val="006023DE"/>
    <w:rsid w:val="00613820"/>
    <w:rsid w:val="00615958"/>
    <w:rsid w:val="00617E24"/>
    <w:rsid w:val="00622B55"/>
    <w:rsid w:val="00627CAC"/>
    <w:rsid w:val="00652248"/>
    <w:rsid w:val="00653FFD"/>
    <w:rsid w:val="00655924"/>
    <w:rsid w:val="00657B80"/>
    <w:rsid w:val="00664A89"/>
    <w:rsid w:val="0067084E"/>
    <w:rsid w:val="00675145"/>
    <w:rsid w:val="00675B3C"/>
    <w:rsid w:val="0067664B"/>
    <w:rsid w:val="00694100"/>
    <w:rsid w:val="0069495C"/>
    <w:rsid w:val="006A0BAB"/>
    <w:rsid w:val="006A5CC9"/>
    <w:rsid w:val="006B0E5D"/>
    <w:rsid w:val="006B1769"/>
    <w:rsid w:val="006D096B"/>
    <w:rsid w:val="006D340A"/>
    <w:rsid w:val="006D5971"/>
    <w:rsid w:val="006F0284"/>
    <w:rsid w:val="00710146"/>
    <w:rsid w:val="0071144E"/>
    <w:rsid w:val="00715A1D"/>
    <w:rsid w:val="0071791F"/>
    <w:rsid w:val="0072115A"/>
    <w:rsid w:val="007270AB"/>
    <w:rsid w:val="00741297"/>
    <w:rsid w:val="00747CB6"/>
    <w:rsid w:val="00750A98"/>
    <w:rsid w:val="00754391"/>
    <w:rsid w:val="00760BB0"/>
    <w:rsid w:val="0076157A"/>
    <w:rsid w:val="00771A86"/>
    <w:rsid w:val="007759E0"/>
    <w:rsid w:val="00783B70"/>
    <w:rsid w:val="00784593"/>
    <w:rsid w:val="007A00EF"/>
    <w:rsid w:val="007A0264"/>
    <w:rsid w:val="007A03F0"/>
    <w:rsid w:val="007A6AEA"/>
    <w:rsid w:val="007B19EA"/>
    <w:rsid w:val="007B402F"/>
    <w:rsid w:val="007B5508"/>
    <w:rsid w:val="007C0A2D"/>
    <w:rsid w:val="007C1D00"/>
    <w:rsid w:val="007C27B0"/>
    <w:rsid w:val="007E2A7A"/>
    <w:rsid w:val="007E605E"/>
    <w:rsid w:val="007E7519"/>
    <w:rsid w:val="007F300B"/>
    <w:rsid w:val="007F79D5"/>
    <w:rsid w:val="007F7F47"/>
    <w:rsid w:val="008014C3"/>
    <w:rsid w:val="00804515"/>
    <w:rsid w:val="0080516F"/>
    <w:rsid w:val="0081035B"/>
    <w:rsid w:val="00827977"/>
    <w:rsid w:val="0084182C"/>
    <w:rsid w:val="00842000"/>
    <w:rsid w:val="00846A03"/>
    <w:rsid w:val="0084752E"/>
    <w:rsid w:val="00850812"/>
    <w:rsid w:val="00851FE2"/>
    <w:rsid w:val="00854FEE"/>
    <w:rsid w:val="00861DFF"/>
    <w:rsid w:val="00866907"/>
    <w:rsid w:val="00872045"/>
    <w:rsid w:val="00876B9A"/>
    <w:rsid w:val="00891968"/>
    <w:rsid w:val="008933BF"/>
    <w:rsid w:val="008A10C4"/>
    <w:rsid w:val="008B0248"/>
    <w:rsid w:val="008C054D"/>
    <w:rsid w:val="008C066B"/>
    <w:rsid w:val="008C0988"/>
    <w:rsid w:val="008F24C7"/>
    <w:rsid w:val="008F5F33"/>
    <w:rsid w:val="0090249A"/>
    <w:rsid w:val="0090573A"/>
    <w:rsid w:val="0091046A"/>
    <w:rsid w:val="009249A5"/>
    <w:rsid w:val="00926ABD"/>
    <w:rsid w:val="00942B53"/>
    <w:rsid w:val="00947F4E"/>
    <w:rsid w:val="009607D3"/>
    <w:rsid w:val="00966D47"/>
    <w:rsid w:val="00975811"/>
    <w:rsid w:val="009845DA"/>
    <w:rsid w:val="009854CE"/>
    <w:rsid w:val="0099132D"/>
    <w:rsid w:val="00992312"/>
    <w:rsid w:val="00997D22"/>
    <w:rsid w:val="009A01AD"/>
    <w:rsid w:val="009A28E8"/>
    <w:rsid w:val="009B4FD6"/>
    <w:rsid w:val="009C0DED"/>
    <w:rsid w:val="009C209C"/>
    <w:rsid w:val="00A3671F"/>
    <w:rsid w:val="00A37D7F"/>
    <w:rsid w:val="00A454D8"/>
    <w:rsid w:val="00A46410"/>
    <w:rsid w:val="00A539F8"/>
    <w:rsid w:val="00A545BC"/>
    <w:rsid w:val="00A57688"/>
    <w:rsid w:val="00A64FF1"/>
    <w:rsid w:val="00A701C0"/>
    <w:rsid w:val="00A84A94"/>
    <w:rsid w:val="00A87B4F"/>
    <w:rsid w:val="00AA4D06"/>
    <w:rsid w:val="00AB62E4"/>
    <w:rsid w:val="00AC35ED"/>
    <w:rsid w:val="00AD19A8"/>
    <w:rsid w:val="00AD1DAA"/>
    <w:rsid w:val="00AD713B"/>
    <w:rsid w:val="00AF1E23"/>
    <w:rsid w:val="00AF7F81"/>
    <w:rsid w:val="00B001D9"/>
    <w:rsid w:val="00B01AFF"/>
    <w:rsid w:val="00B05CC7"/>
    <w:rsid w:val="00B101D9"/>
    <w:rsid w:val="00B24057"/>
    <w:rsid w:val="00B26A69"/>
    <w:rsid w:val="00B27E39"/>
    <w:rsid w:val="00B350D8"/>
    <w:rsid w:val="00B4682F"/>
    <w:rsid w:val="00B5154F"/>
    <w:rsid w:val="00B57B71"/>
    <w:rsid w:val="00B74308"/>
    <w:rsid w:val="00B76763"/>
    <w:rsid w:val="00B7732B"/>
    <w:rsid w:val="00B80E1A"/>
    <w:rsid w:val="00B866CB"/>
    <w:rsid w:val="00B86BE1"/>
    <w:rsid w:val="00B879F0"/>
    <w:rsid w:val="00B955FC"/>
    <w:rsid w:val="00BB62CB"/>
    <w:rsid w:val="00BB7783"/>
    <w:rsid w:val="00BC25AA"/>
    <w:rsid w:val="00BE23B2"/>
    <w:rsid w:val="00BE5C91"/>
    <w:rsid w:val="00BF512F"/>
    <w:rsid w:val="00C022E3"/>
    <w:rsid w:val="00C22D17"/>
    <w:rsid w:val="00C30005"/>
    <w:rsid w:val="00C31790"/>
    <w:rsid w:val="00C4712D"/>
    <w:rsid w:val="00C550B1"/>
    <w:rsid w:val="00C555C9"/>
    <w:rsid w:val="00C727E6"/>
    <w:rsid w:val="00C76827"/>
    <w:rsid w:val="00C84023"/>
    <w:rsid w:val="00C91D17"/>
    <w:rsid w:val="00C94F55"/>
    <w:rsid w:val="00CA05E2"/>
    <w:rsid w:val="00CA7D62"/>
    <w:rsid w:val="00CB07A8"/>
    <w:rsid w:val="00CB1F4D"/>
    <w:rsid w:val="00CB47DB"/>
    <w:rsid w:val="00CB68FA"/>
    <w:rsid w:val="00CC75FB"/>
    <w:rsid w:val="00CD4A57"/>
    <w:rsid w:val="00CE02A5"/>
    <w:rsid w:val="00CE1491"/>
    <w:rsid w:val="00CE3E95"/>
    <w:rsid w:val="00CF2049"/>
    <w:rsid w:val="00D12DEC"/>
    <w:rsid w:val="00D146F1"/>
    <w:rsid w:val="00D2331C"/>
    <w:rsid w:val="00D3128B"/>
    <w:rsid w:val="00D33604"/>
    <w:rsid w:val="00D33B90"/>
    <w:rsid w:val="00D37B08"/>
    <w:rsid w:val="00D437FF"/>
    <w:rsid w:val="00D4569E"/>
    <w:rsid w:val="00D4658A"/>
    <w:rsid w:val="00D5130C"/>
    <w:rsid w:val="00D53C6D"/>
    <w:rsid w:val="00D57BAC"/>
    <w:rsid w:val="00D62265"/>
    <w:rsid w:val="00D71563"/>
    <w:rsid w:val="00D75A1C"/>
    <w:rsid w:val="00D838AB"/>
    <w:rsid w:val="00D8512E"/>
    <w:rsid w:val="00D868DF"/>
    <w:rsid w:val="00D944CB"/>
    <w:rsid w:val="00D9511C"/>
    <w:rsid w:val="00DA1E58"/>
    <w:rsid w:val="00DB60A3"/>
    <w:rsid w:val="00DB6F45"/>
    <w:rsid w:val="00DD221F"/>
    <w:rsid w:val="00DE2DD7"/>
    <w:rsid w:val="00DE4EF2"/>
    <w:rsid w:val="00DE4F61"/>
    <w:rsid w:val="00DE7F82"/>
    <w:rsid w:val="00DF2C0E"/>
    <w:rsid w:val="00DF6E1A"/>
    <w:rsid w:val="00E03CB8"/>
    <w:rsid w:val="00E04DB6"/>
    <w:rsid w:val="00E06222"/>
    <w:rsid w:val="00E06FFB"/>
    <w:rsid w:val="00E236E0"/>
    <w:rsid w:val="00E30155"/>
    <w:rsid w:val="00E634CB"/>
    <w:rsid w:val="00E91FE1"/>
    <w:rsid w:val="00EA0242"/>
    <w:rsid w:val="00EA1036"/>
    <w:rsid w:val="00EA1A20"/>
    <w:rsid w:val="00EA35B3"/>
    <w:rsid w:val="00EA5E95"/>
    <w:rsid w:val="00EB0E92"/>
    <w:rsid w:val="00EB70E6"/>
    <w:rsid w:val="00EC3546"/>
    <w:rsid w:val="00ED4954"/>
    <w:rsid w:val="00EE0943"/>
    <w:rsid w:val="00EE1160"/>
    <w:rsid w:val="00EE33A2"/>
    <w:rsid w:val="00EE4B6D"/>
    <w:rsid w:val="00F264A1"/>
    <w:rsid w:val="00F36D7D"/>
    <w:rsid w:val="00F51A4E"/>
    <w:rsid w:val="00F6244F"/>
    <w:rsid w:val="00F6530C"/>
    <w:rsid w:val="00F674DB"/>
    <w:rsid w:val="00F67A1C"/>
    <w:rsid w:val="00F67FD5"/>
    <w:rsid w:val="00F71013"/>
    <w:rsid w:val="00F82C5B"/>
    <w:rsid w:val="00F844EF"/>
    <w:rsid w:val="00F84908"/>
    <w:rsid w:val="00F8555F"/>
    <w:rsid w:val="00FA55F9"/>
    <w:rsid w:val="00FB3872"/>
    <w:rsid w:val="00FB5301"/>
    <w:rsid w:val="00FC3E35"/>
    <w:rsid w:val="00FD6177"/>
    <w:rsid w:val="00FE2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5394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7</cp:revision>
  <cp:lastPrinted>1899-12-31T16:00:00Z</cp:lastPrinted>
  <dcterms:created xsi:type="dcterms:W3CDTF">2022-04-29T14:53:00Z</dcterms:created>
  <dcterms:modified xsi:type="dcterms:W3CDTF">2022-05-11T17:41:00Z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(3)xUCYt8bKu5p7e030ZtiBZgzy96Rvo6ZWmU4dEW0qKKeXo6l48C9YRVH/i6mTkbtpUqspn740
hlrdJ+FdDiYLr9PLKRo+T98ldaVfIM0OG7aWrwaI6koKR/Pt8j+Dr+Z0+uq1coDVmLwwi5vz
oZ6bg1Y5MKDBfB1WShWWvv0l9iO03r7V+rJHvZSlNPVnOoQ/i//pTqiJKuhfLIL3Bb2eY0xy
NLhARTsaLt9R/g/LLN</vt:lpwstr>
  </property>
  <property fmtid="{D5CDD505-2E9C-101B-9397-08002B2CF9AE}" pid="3" name="_2015_ms_pID_7253431">
    <vt:lpwstr>iTMu1270E2mXJKD/KzFURNFDkv7egbBHmTYXP8p3gu8QZ4lK5HMAPF
RIBR7hDdetvW/0wJXtmZssfsuUVonEVJVAbr1ONr6isP0OP7Y3j68SOOdoTCIR9Mizft5l0j
v9Pzs1JuAPYvVcDS49Jd/nEY/9iG8v1Vf2OjhwHmtVYzc70L1c+X2V7/hFVD7qRt7BucMfmK
3jCuzXdBY6IyGsKbPfYrRZGqTsCVgsKcMlwO</vt:lpwstr>
  </property>
  <property fmtid="{D5CDD505-2E9C-101B-9397-08002B2CF9AE}" pid="4" name="_2015_ms_pID_7253432">
    <vt:lpwstr>wg==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