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435A9026"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A9E">
        <w:rPr>
          <w:b/>
          <w:noProof/>
          <w:sz w:val="24"/>
        </w:rPr>
        <w:t>3</w:t>
      </w:r>
      <w:r w:rsidRPr="00F25496">
        <w:rPr>
          <w:b/>
          <w:noProof/>
          <w:sz w:val="24"/>
        </w:rPr>
        <w:t>-e</w:t>
      </w:r>
      <w:r w:rsidRPr="00F25496">
        <w:rPr>
          <w:b/>
          <w:i/>
          <w:noProof/>
          <w:sz w:val="24"/>
        </w:rPr>
        <w:t xml:space="preserve"> </w:t>
      </w:r>
      <w:r w:rsidRPr="00F25496">
        <w:rPr>
          <w:b/>
          <w:i/>
          <w:noProof/>
          <w:sz w:val="28"/>
        </w:rPr>
        <w:tab/>
      </w:r>
      <w:r w:rsidR="00B328E0" w:rsidRPr="00B328E0">
        <w:rPr>
          <w:b/>
          <w:i/>
          <w:noProof/>
          <w:sz w:val="28"/>
        </w:rPr>
        <w:t>S5-223463</w:t>
      </w:r>
    </w:p>
    <w:p w14:paraId="6F7EE2C0" w14:textId="4A7E1DDD" w:rsidR="001F729D" w:rsidRPr="006431AF" w:rsidRDefault="001F729D" w:rsidP="001F729D">
      <w:pPr>
        <w:pStyle w:val="CRCoverPage"/>
        <w:outlineLvl w:val="0"/>
        <w:rPr>
          <w:b/>
          <w:bCs/>
          <w:noProof/>
          <w:sz w:val="24"/>
        </w:rPr>
      </w:pPr>
      <w:r w:rsidRPr="006431AF">
        <w:rPr>
          <w:b/>
          <w:bCs/>
          <w:sz w:val="24"/>
        </w:rPr>
        <w:t xml:space="preserve">e-meeting, </w:t>
      </w:r>
      <w:r w:rsidR="00474A9E">
        <w:rPr>
          <w:b/>
          <w:bCs/>
          <w:sz w:val="24"/>
        </w:rPr>
        <w:t>9</w:t>
      </w:r>
      <w:r w:rsidRPr="006431AF">
        <w:rPr>
          <w:b/>
          <w:bCs/>
          <w:sz w:val="24"/>
        </w:rPr>
        <w:t>- 1</w:t>
      </w:r>
      <w:r w:rsidR="00474A9E">
        <w:rPr>
          <w:b/>
          <w:bCs/>
          <w:sz w:val="24"/>
        </w:rPr>
        <w:t>7May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4122D876"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r w:rsidR="001D32BF">
        <w:rPr>
          <w:rFonts w:ascii="Arial" w:hAnsi="Arial" w:hint="eastAsia"/>
          <w:b/>
          <w:lang w:val="en-US" w:eastAsia="zh-CN"/>
        </w:rPr>
        <w:t>f</w:t>
      </w:r>
      <w:r w:rsidR="001D32BF">
        <w:rPr>
          <w:rFonts w:ascii="Arial" w:hAnsi="Arial"/>
          <w:b/>
          <w:lang w:val="en-US"/>
        </w:rPr>
        <w:t xml:space="preserve">ramework of </w:t>
      </w:r>
      <w:r w:rsidR="007E605E">
        <w:rPr>
          <w:rFonts w:ascii="Arial" w:hAnsi="Arial"/>
          <w:b/>
          <w:lang w:val="en-US"/>
        </w:rPr>
        <w:t>FS-DCSA</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7C5EE2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DE2DD7">
        <w:rPr>
          <w:rFonts w:ascii="Arial" w:hAnsi="Arial"/>
          <w:b/>
        </w:rPr>
        <w:t>5</w:t>
      </w:r>
      <w:r w:rsidR="000453FC">
        <w:rPr>
          <w:rFonts w:ascii="Arial" w:hAnsi="Arial"/>
          <w:b/>
        </w:rPr>
        <w:t>.</w:t>
      </w:r>
      <w:r w:rsidR="007E605E">
        <w:rPr>
          <w:rFonts w:ascii="Arial" w:hAnsi="Arial"/>
          <w:b/>
        </w:rPr>
        <w:t>21</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03F64EA4" w:rsidR="000B7424" w:rsidRDefault="000B7424" w:rsidP="000B7424">
      <w:pPr>
        <w:pStyle w:val="Reference"/>
      </w:pPr>
      <w:r>
        <w:t>[1]</w:t>
      </w:r>
      <w:r>
        <w:tab/>
      </w:r>
      <w:hyperlink r:id="rId7" w:history="1">
        <w:r w:rsidR="00673A20" w:rsidRPr="002766AF">
          <w:t>SP-211442</w:t>
        </w:r>
      </w:hyperlink>
      <w:r w:rsidR="00673A20">
        <w:t>:</w:t>
      </w:r>
      <w:r w:rsidR="00673A20" w:rsidRPr="00E465B1">
        <w:t xml:space="preserve"> </w:t>
      </w:r>
      <w:r w:rsidR="00673A20">
        <w:t>"</w:t>
      </w:r>
      <w:r w:rsidR="00673A20" w:rsidRPr="002766AF">
        <w:t xml:space="preserve">New SID on deterministic </w:t>
      </w:r>
      <w:r w:rsidR="00673A20">
        <w:t>communication service assurance"</w:t>
      </w:r>
    </w:p>
    <w:p w14:paraId="430B8346" w14:textId="20742588" w:rsidR="0072115A" w:rsidRPr="0091167A" w:rsidRDefault="0072115A" w:rsidP="0072115A">
      <w:pPr>
        <w:pStyle w:val="Reference"/>
      </w:pPr>
      <w:r>
        <w:t>[2]</w:t>
      </w:r>
      <w:r>
        <w:tab/>
      </w:r>
      <w:r w:rsidR="007E605E" w:rsidRPr="007E605E">
        <w:t>S5-222745</w:t>
      </w:r>
      <w:r>
        <w:t>: "draft TR 28.8</w:t>
      </w:r>
      <w:r w:rsidR="007E605E">
        <w:t>65</w:t>
      </w:r>
      <w:r>
        <w:t xml:space="preserve"> </w:t>
      </w:r>
      <w:r w:rsidR="007E605E">
        <w:t>Study on deterministic communication service assurance</w:t>
      </w:r>
      <w:r>
        <w:t>"; v0.1.0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118F62C1" w14:textId="7C0140D9" w:rsidR="00FF5C91" w:rsidRDefault="001F6192" w:rsidP="000B7424">
      <w:pPr>
        <w:rPr>
          <w:lang w:eastAsia="zh-CN"/>
        </w:rPr>
      </w:pPr>
      <w:r w:rsidRPr="001F6192">
        <w:rPr>
          <w:lang w:eastAsia="zh-CN"/>
        </w:rPr>
        <w:t xml:space="preserve">A </w:t>
      </w:r>
      <w:ins w:id="0" w:author="Huawei-rev1" w:date="2022-05-11T23:48:00Z">
        <w:r w:rsidR="00CB14E9">
          <w:rPr>
            <w:lang w:eastAsia="zh-CN"/>
          </w:rPr>
          <w:t xml:space="preserve">management </w:t>
        </w:r>
      </w:ins>
      <w:r w:rsidRPr="001F6192">
        <w:rPr>
          <w:lang w:eastAsia="zh-CN"/>
        </w:rPr>
        <w:t xml:space="preserve">framework of </w:t>
      </w:r>
      <w:r w:rsidR="007B0168">
        <w:rPr>
          <w:lang w:eastAsia="zh-CN"/>
        </w:rPr>
        <w:t>the</w:t>
      </w:r>
      <w:r w:rsidRPr="001F6192">
        <w:rPr>
          <w:lang w:eastAsia="zh-CN"/>
        </w:rPr>
        <w:t xml:space="preserve"> deterministic communication service assurance consists of </w:t>
      </w:r>
      <w:r w:rsidR="007B0168">
        <w:rPr>
          <w:lang w:eastAsia="zh-CN"/>
        </w:rPr>
        <w:t xml:space="preserve">data collection, </w:t>
      </w:r>
      <w:r w:rsidR="006C73BB">
        <w:rPr>
          <w:lang w:eastAsia="zh-CN"/>
        </w:rPr>
        <w:t xml:space="preserve">service requirement analysis, </w:t>
      </w:r>
      <w:r w:rsidR="007B0168">
        <w:rPr>
          <w:lang w:eastAsia="zh-CN"/>
        </w:rPr>
        <w:t>network preparation</w:t>
      </w:r>
      <w:r w:rsidR="006C73BB">
        <w:rPr>
          <w:lang w:eastAsia="zh-CN"/>
        </w:rPr>
        <w:t xml:space="preserve">, service and network analysis, optimization and verification. </w:t>
      </w:r>
    </w:p>
    <w:p w14:paraId="124B8451" w14:textId="61FE74CB" w:rsidR="00FB3872" w:rsidRDefault="00FB3872" w:rsidP="000B7424">
      <w:pPr>
        <w:rPr>
          <w:noProof/>
          <w:lang w:eastAsia="zh-CN"/>
        </w:rPr>
      </w:pPr>
      <w:r>
        <w:rPr>
          <w:lang w:eastAsia="zh-CN"/>
        </w:rPr>
        <w:t xml:space="preserve">It is proposed to add </w:t>
      </w:r>
      <w:ins w:id="1" w:author="Huawei-rev1" w:date="2022-05-11T23:48:00Z">
        <w:r w:rsidR="00CB14E9">
          <w:rPr>
            <w:lang w:eastAsia="zh-CN"/>
          </w:rPr>
          <w:t xml:space="preserve">management </w:t>
        </w:r>
      </w:ins>
      <w:r w:rsidR="002361DB">
        <w:rPr>
          <w:lang w:eastAsia="zh-CN"/>
        </w:rPr>
        <w:t xml:space="preserve">framework of deterministic communication service assurance </w:t>
      </w:r>
      <w:r>
        <w:rPr>
          <w:lang w:eastAsia="zh-CN"/>
        </w:rPr>
        <w:t>in draft T</w:t>
      </w:r>
      <w:r w:rsidR="003162A5">
        <w:rPr>
          <w:lang w:eastAsia="zh-CN"/>
        </w:rPr>
        <w:t>R</w:t>
      </w:r>
      <w:r>
        <w:rPr>
          <w:lang w:eastAsia="zh-CN"/>
        </w:rPr>
        <w:t xml:space="preserve"> 28.</w:t>
      </w:r>
      <w:r w:rsidR="00655924">
        <w:rPr>
          <w:lang w:eastAsia="zh-CN"/>
        </w:rPr>
        <w:t>8</w:t>
      </w:r>
      <w:r w:rsidR="002361DB">
        <w:rPr>
          <w:lang w:eastAsia="zh-CN"/>
        </w:rPr>
        <w:t>65</w:t>
      </w:r>
      <w:r w:rsidR="00166744">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77777777"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75AEB0CA" w14:textId="5E26E94F" w:rsidR="00975811" w:rsidRDefault="00975811" w:rsidP="00975811"/>
    <w:p w14:paraId="238A17E3" w14:textId="77777777" w:rsidR="00804515" w:rsidRPr="004D3578" w:rsidRDefault="00804515" w:rsidP="00804515">
      <w:pPr>
        <w:pStyle w:val="1"/>
      </w:pPr>
      <w:bookmarkStart w:id="4" w:name="_Toc98858277"/>
      <w:bookmarkStart w:id="5" w:name="_Toc100759223"/>
      <w:r w:rsidRPr="004D3578">
        <w:t>4</w:t>
      </w:r>
      <w:r w:rsidRPr="004D3578">
        <w:tab/>
      </w:r>
      <w:r>
        <w:t>Overview and Concepts</w:t>
      </w:r>
      <w:bookmarkEnd w:id="4"/>
      <w:bookmarkEnd w:id="5"/>
    </w:p>
    <w:p w14:paraId="03C32B72" w14:textId="77777777" w:rsidR="00804515" w:rsidRDefault="00804515" w:rsidP="00804515">
      <w:pPr>
        <w:pStyle w:val="2"/>
      </w:pPr>
      <w:bookmarkStart w:id="6" w:name="_Toc98858278"/>
      <w:bookmarkStart w:id="7" w:name="_Toc100759224"/>
      <w:r w:rsidRPr="004D3578">
        <w:t>4.</w:t>
      </w:r>
      <w:r>
        <w:t>1</w:t>
      </w:r>
      <w:r w:rsidRPr="004D3578">
        <w:tab/>
      </w:r>
      <w:bookmarkEnd w:id="6"/>
      <w:r>
        <w:t>Overview</w:t>
      </w:r>
      <w:bookmarkEnd w:id="7"/>
    </w:p>
    <w:p w14:paraId="71666EEE" w14:textId="77777777" w:rsidR="00804515" w:rsidRPr="00A01C4B" w:rsidRDefault="00804515" w:rsidP="00804515">
      <w:pPr>
        <w:rPr>
          <w:i/>
          <w:iCs/>
          <w:color w:val="FF0000"/>
        </w:rPr>
      </w:pPr>
      <w:r>
        <w:rPr>
          <w:rFonts w:hint="eastAsia"/>
          <w:i/>
          <w:iCs/>
          <w:color w:val="FF0000"/>
        </w:rPr>
        <w:t>Editor's note: this clause will contain</w:t>
      </w:r>
      <w:r>
        <w:rPr>
          <w:i/>
          <w:iCs/>
          <w:color w:val="FF0000"/>
        </w:rPr>
        <w:t xml:space="preserve"> overview of requirements, related network functions and management aspects to support</w:t>
      </w:r>
      <w:r>
        <w:rPr>
          <w:rFonts w:hint="eastAsia"/>
          <w:i/>
          <w:iCs/>
          <w:color w:val="FF0000"/>
        </w:rPr>
        <w:t xml:space="preserve"> </w:t>
      </w:r>
      <w:r>
        <w:rPr>
          <w:i/>
          <w:iCs/>
          <w:color w:val="FF0000"/>
        </w:rPr>
        <w:t>deterministic communication services.</w:t>
      </w:r>
    </w:p>
    <w:p w14:paraId="01BA9B59" w14:textId="77777777" w:rsidR="00804515" w:rsidRPr="00822159" w:rsidRDefault="00804515" w:rsidP="00804515">
      <w:pPr>
        <w:jc w:val="both"/>
        <w:rPr>
          <w:lang w:eastAsia="zh-CN"/>
        </w:rPr>
      </w:pPr>
      <w:r w:rsidRPr="00822159">
        <w:rPr>
          <w:rFonts w:hint="eastAsia"/>
          <w:lang w:eastAsia="zh-CN"/>
        </w:rPr>
        <w:t>5</w:t>
      </w:r>
      <w:r w:rsidRPr="00822159">
        <w:rPr>
          <w:lang w:eastAsia="zh-CN"/>
        </w:rPr>
        <w:t>G network should satisfy diversified SLA requirements to support different vertical applications. Service requirements are more stringent for deterministic communication services as described in TS 22.261[</w:t>
      </w:r>
      <w:r>
        <w:rPr>
          <w:lang w:eastAsia="zh-CN"/>
        </w:rPr>
        <w:t>2</w:t>
      </w:r>
      <w:r w:rsidRPr="00822159">
        <w:rPr>
          <w:lang w:eastAsia="zh-CN"/>
        </w:rPr>
        <w:t>] and TS 22.104 [</w:t>
      </w:r>
      <w:r>
        <w:rPr>
          <w:lang w:eastAsia="zh-CN"/>
        </w:rPr>
        <w:t>3</w:t>
      </w:r>
      <w:r w:rsidRPr="00822159">
        <w:rPr>
          <w:lang w:eastAsia="zh-CN"/>
        </w:rPr>
        <w:t xml:space="preserve">], e.g., </w:t>
      </w:r>
      <w:r w:rsidRPr="00457CAE">
        <w:rPr>
          <w:lang w:eastAsia="zh-CN"/>
        </w:rPr>
        <w:t>video</w:t>
      </w:r>
      <w:r>
        <w:rPr>
          <w:lang w:eastAsia="zh-CN"/>
        </w:rPr>
        <w:t xml:space="preserve"> monitoring for </w:t>
      </w:r>
      <w:r w:rsidRPr="00192F27">
        <w:rPr>
          <w:lang w:eastAsia="zh-CN"/>
        </w:rPr>
        <w:t>production environment</w:t>
      </w:r>
      <w:r>
        <w:rPr>
          <w:lang w:eastAsia="zh-CN"/>
        </w:rPr>
        <w:t xml:space="preserve"> in a factory, </w:t>
      </w:r>
      <w:r w:rsidRPr="00457CAE">
        <w:rPr>
          <w:lang w:eastAsia="zh-CN"/>
        </w:rPr>
        <w:t>remote control</w:t>
      </w:r>
      <w:r>
        <w:rPr>
          <w:lang w:eastAsia="zh-CN"/>
        </w:rPr>
        <w:t xml:space="preserve"> etc</w:t>
      </w:r>
      <w:r w:rsidRPr="00822159">
        <w:rPr>
          <w:lang w:eastAsia="zh-CN"/>
        </w:rPr>
        <w:t>. T</w:t>
      </w:r>
      <w:r>
        <w:rPr>
          <w:lang w:eastAsia="zh-CN"/>
        </w:rPr>
        <w:t>he latency/transmission time of a data package is</w:t>
      </w:r>
      <w:r w:rsidRPr="00457CAE">
        <w:rPr>
          <w:lang w:eastAsia="zh-CN"/>
        </w:rPr>
        <w:t xml:space="preserve"> bounded by a given threshold. </w:t>
      </w:r>
      <w:r w:rsidRPr="00822159">
        <w:rPr>
          <w:lang w:eastAsia="zh-CN"/>
        </w:rPr>
        <w:t xml:space="preserve">There are two typical traffic classes or communication patterns for deterministic communication service: deterministic periodic communication and deterministic aperiodic communication. </w:t>
      </w:r>
      <w:r>
        <w:rPr>
          <w:lang w:eastAsia="zh-CN"/>
        </w:rPr>
        <w:t xml:space="preserve">In clause 5 in TS 22.104 [3], performance requirements for some deterministic communication services are provided. </w:t>
      </w:r>
      <w:r>
        <w:rPr>
          <w:lang w:val="en-US" w:eastAsia="zh-CN"/>
        </w:rPr>
        <w:t xml:space="preserve">In TS 23.501 [4], </w:t>
      </w:r>
      <w:r w:rsidRPr="00DA3BBC">
        <w:t>QoS characteristics</w:t>
      </w:r>
      <w:r w:rsidRPr="00822159">
        <w:rPr>
          <w:lang w:eastAsia="zh-CN"/>
        </w:rPr>
        <w:t xml:space="preserve"> </w:t>
      </w:r>
      <w:r>
        <w:rPr>
          <w:lang w:eastAsia="zh-CN"/>
        </w:rPr>
        <w:t>are defined for some deterministic communication services, e.g. some 5QIs for delay critical GBR services.</w:t>
      </w:r>
      <w:r w:rsidRPr="00822159">
        <w:rPr>
          <w:lang w:eastAsia="zh-CN"/>
        </w:rPr>
        <w:t xml:space="preserve"> Communication service availability and reliability are more important for these services types. Service </w:t>
      </w:r>
      <w:r>
        <w:rPr>
          <w:lang w:eastAsia="zh-CN"/>
        </w:rPr>
        <w:t xml:space="preserve">experience degradation or violation of the latency requirements </w:t>
      </w:r>
      <w:r w:rsidRPr="00822159">
        <w:rPr>
          <w:lang w:eastAsia="zh-CN"/>
        </w:rPr>
        <w:t xml:space="preserve">such as </w:t>
      </w:r>
      <w:r>
        <w:rPr>
          <w:lang w:eastAsia="zh-CN"/>
        </w:rPr>
        <w:t xml:space="preserve">unstable </w:t>
      </w:r>
      <w:r w:rsidRPr="00822159">
        <w:rPr>
          <w:lang w:eastAsia="zh-CN"/>
        </w:rPr>
        <w:t>jitter or unexpected packet loss may result in service interruption or severe consequences. Stable and deterministic communication service experience should be assured.</w:t>
      </w:r>
      <w:r>
        <w:rPr>
          <w:lang w:eastAsia="zh-CN"/>
        </w:rPr>
        <w:t xml:space="preserve"> </w:t>
      </w:r>
    </w:p>
    <w:p w14:paraId="6EE6549C" w14:textId="77777777" w:rsidR="00804515" w:rsidRDefault="00804515" w:rsidP="00804515">
      <w:pPr>
        <w:rPr>
          <w:lang w:eastAsia="zh-CN"/>
        </w:rPr>
      </w:pPr>
      <w:r>
        <w:rPr>
          <w:lang w:eastAsia="zh-CN"/>
        </w:rPr>
        <w:t xml:space="preserve">There are some features in the 5G network to support deterministic communication services, e.g. </w:t>
      </w:r>
      <w:r>
        <w:rPr>
          <w:lang w:val="en-US" w:eastAsia="zh-CN"/>
        </w:rPr>
        <w:t xml:space="preserve">URLLC related network functions for radio interface and 5GC network, 5GS Integration with TSN and Industrial IoT, high </w:t>
      </w:r>
      <w:r w:rsidRPr="000F67C9">
        <w:rPr>
          <w:lang w:val="en-US" w:eastAsia="zh-CN"/>
        </w:rPr>
        <w:t>accurac</w:t>
      </w:r>
      <w:r>
        <w:rPr>
          <w:lang w:val="en-US" w:eastAsia="zh-CN"/>
        </w:rPr>
        <w:t xml:space="preserve">y positioning etc. </w:t>
      </w:r>
      <w:r>
        <w:rPr>
          <w:rFonts w:cs="Arial"/>
          <w:color w:val="000000"/>
          <w:szCs w:val="18"/>
          <w:lang w:eastAsia="zh-CN"/>
        </w:rPr>
        <w:t xml:space="preserve">How to support deterministic communication services from management aspects </w:t>
      </w:r>
      <w:r>
        <w:rPr>
          <w:rFonts w:eastAsia="Calibri"/>
          <w:lang w:val="en-US"/>
        </w:rPr>
        <w:t>are investigated in this present document, e.g. provisioning of the related network functions, solutions for the assurance of deterministic communication services such as video monitoring and PLC control etc.</w:t>
      </w:r>
    </w:p>
    <w:p w14:paraId="1548D61E" w14:textId="77777777" w:rsidR="00804515" w:rsidRPr="00644AF7" w:rsidRDefault="00804515" w:rsidP="00804515"/>
    <w:p w14:paraId="3A978730" w14:textId="77777777" w:rsidR="00804515" w:rsidRDefault="00804515" w:rsidP="00804515">
      <w:pPr>
        <w:pStyle w:val="2"/>
      </w:pPr>
      <w:bookmarkStart w:id="8" w:name="_Toc100759225"/>
      <w:r w:rsidRPr="004D3578">
        <w:t>4.</w:t>
      </w:r>
      <w:r>
        <w:t>2</w:t>
      </w:r>
      <w:r w:rsidRPr="004D3578">
        <w:tab/>
      </w:r>
      <w:r>
        <w:t>Concepts</w:t>
      </w:r>
      <w:bookmarkEnd w:id="8"/>
    </w:p>
    <w:p w14:paraId="42EACE22" w14:textId="7278E322" w:rsidR="00D2331C" w:rsidRDefault="00804515" w:rsidP="00804515">
      <w:pPr>
        <w:rPr>
          <w:ins w:id="9" w:author="Huawei" w:date="2022-04-20T11:12:00Z"/>
          <w:i/>
          <w:iCs/>
          <w:color w:val="FF0000"/>
        </w:rPr>
      </w:pPr>
      <w:r>
        <w:rPr>
          <w:rFonts w:hint="eastAsia"/>
          <w:i/>
          <w:iCs/>
          <w:color w:val="FF0000"/>
        </w:rPr>
        <w:t>Editor's note: this clause will contain</w:t>
      </w:r>
      <w:r>
        <w:rPr>
          <w:i/>
          <w:iCs/>
          <w:color w:val="FF0000"/>
        </w:rPr>
        <w:t xml:space="preserve"> concept of deterministic communications, the generic aspects for provisioning and assurance of deterministic communication services.</w:t>
      </w:r>
    </w:p>
    <w:p w14:paraId="44F2C2CC" w14:textId="2A306286" w:rsidR="00D2331C" w:rsidRPr="00D2331C" w:rsidRDefault="00D2331C" w:rsidP="00D2331C">
      <w:pPr>
        <w:pStyle w:val="3"/>
        <w:rPr>
          <w:rFonts w:eastAsia="等线"/>
          <w:lang w:eastAsia="ko-KR"/>
        </w:rPr>
      </w:pPr>
      <w:ins w:id="10" w:author="Huawei" w:date="2022-04-20T11:12:00Z">
        <w:r w:rsidRPr="00D2331C">
          <w:rPr>
            <w:rFonts w:eastAsia="等线"/>
            <w:lang w:eastAsia="ko-KR"/>
          </w:rPr>
          <w:t>4.2.x</w:t>
        </w:r>
        <w:r w:rsidRPr="00D2331C">
          <w:rPr>
            <w:rFonts w:eastAsia="等线"/>
            <w:lang w:eastAsia="ko-KR"/>
          </w:rPr>
          <w:tab/>
        </w:r>
      </w:ins>
      <w:ins w:id="11" w:author="Huawei-rev1" w:date="2022-05-11T23:52:00Z">
        <w:r w:rsidR="00CB14E9">
          <w:rPr>
            <w:rFonts w:eastAsia="等线"/>
            <w:lang w:eastAsia="ko-KR"/>
          </w:rPr>
          <w:t xml:space="preserve">Management </w:t>
        </w:r>
      </w:ins>
      <w:ins w:id="12" w:author="Huawei" w:date="2022-04-20T11:12:00Z">
        <w:del w:id="13" w:author="Huawei-rev1" w:date="2022-05-11T23:52:00Z">
          <w:r w:rsidRPr="00D2331C" w:rsidDel="00CB14E9">
            <w:rPr>
              <w:rFonts w:eastAsia="等线"/>
              <w:lang w:eastAsia="ko-KR"/>
            </w:rPr>
            <w:delText>F</w:delText>
          </w:r>
        </w:del>
      </w:ins>
      <w:ins w:id="14" w:author="Huawei-rev1" w:date="2022-05-11T23:52:00Z">
        <w:r w:rsidR="00CB14E9">
          <w:rPr>
            <w:rFonts w:eastAsia="等线"/>
            <w:lang w:eastAsia="ko-KR"/>
          </w:rPr>
          <w:t>f</w:t>
        </w:r>
      </w:ins>
      <w:ins w:id="15" w:author="Huawei" w:date="2022-04-20T11:12:00Z">
        <w:r w:rsidRPr="00D2331C">
          <w:rPr>
            <w:rFonts w:eastAsia="等线"/>
            <w:lang w:eastAsia="ko-KR"/>
          </w:rPr>
          <w:t>ramework of deterministic communication service assurance</w:t>
        </w:r>
      </w:ins>
    </w:p>
    <w:p w14:paraId="08D1DEAC" w14:textId="0EF45BDC" w:rsidR="001545F4" w:rsidRDefault="00CB14E9" w:rsidP="001545F4">
      <w:pPr>
        <w:rPr>
          <w:ins w:id="16" w:author="Huawei" w:date="2022-04-29T19:29:00Z"/>
        </w:rPr>
      </w:pPr>
      <w:ins w:id="17" w:author="Huawei-rev1" w:date="2022-05-11T23:55:00Z">
        <w:r>
          <w:rPr>
            <w:rFonts w:eastAsia="Times New Roman"/>
            <w:color w:val="000000"/>
          </w:rPr>
          <w:t xml:space="preserve">It is assumed that a dedicated management service </w:t>
        </w:r>
      </w:ins>
      <w:ins w:id="18" w:author="Huawei-rev1" w:date="2022-05-11T23:56:00Z">
        <w:r>
          <w:rPr>
            <w:rFonts w:eastAsia="Times New Roman"/>
            <w:color w:val="000000"/>
          </w:rPr>
          <w:t xml:space="preserve">is used to manage the </w:t>
        </w:r>
      </w:ins>
      <w:ins w:id="19" w:author="Huawei-rev1" w:date="2022-05-11T23:53:00Z">
        <w:r>
          <w:rPr>
            <w:rFonts w:eastAsia="Times New Roman"/>
            <w:color w:val="000000"/>
          </w:rPr>
          <w:t>deterministic communication service assurance</w:t>
        </w:r>
      </w:ins>
      <w:ins w:id="20" w:author="Huawei-rev1" w:date="2022-05-11T23:57:00Z">
        <w:r>
          <w:rPr>
            <w:rFonts w:eastAsia="Times New Roman"/>
            <w:color w:val="000000"/>
          </w:rPr>
          <w:t>.</w:t>
        </w:r>
      </w:ins>
      <w:ins w:id="21" w:author="Huawei-rev1" w:date="2022-05-11T23:52:00Z">
        <w:r>
          <w:rPr>
            <w:lang w:eastAsia="zh-CN"/>
          </w:rPr>
          <w:t xml:space="preserve"> </w:t>
        </w:r>
      </w:ins>
      <w:ins w:id="22" w:author="Huawei-rev1" w:date="2022-05-11T23:58:00Z">
        <w:r w:rsidR="00A76F47">
          <w:rPr>
            <w:lang w:eastAsia="zh-CN"/>
          </w:rPr>
          <w:t xml:space="preserve">It </w:t>
        </w:r>
      </w:ins>
      <w:ins w:id="23" w:author="Huawei-rev1" w:date="2022-05-12T00:01:00Z">
        <w:r w:rsidR="00A76F47">
          <w:rPr>
            <w:lang w:eastAsia="zh-CN"/>
          </w:rPr>
          <w:t xml:space="preserve">may </w:t>
        </w:r>
      </w:ins>
      <w:ins w:id="24" w:author="Huawei-rev1" w:date="2022-05-12T00:00:00Z">
        <w:r w:rsidR="00A76F47">
          <w:rPr>
            <w:lang w:eastAsia="zh-CN"/>
          </w:rPr>
          <w:t>also</w:t>
        </w:r>
      </w:ins>
      <w:ins w:id="25" w:author="Huawei-rev1" w:date="2022-05-11T23:58:00Z">
        <w:r w:rsidR="00A76F47">
          <w:rPr>
            <w:lang w:eastAsia="zh-CN"/>
          </w:rPr>
          <w:t xml:space="preserve"> coordinate with other related management services to provide </w:t>
        </w:r>
      </w:ins>
      <w:ins w:id="26" w:author="Huawei-rev1" w:date="2022-05-11T23:59:00Z">
        <w:r w:rsidR="00A76F47">
          <w:rPr>
            <w:lang w:eastAsia="zh-CN"/>
          </w:rPr>
          <w:t>service assurance for deterministic communications</w:t>
        </w:r>
      </w:ins>
      <w:ins w:id="27" w:author="Huawei-rev1" w:date="2022-05-12T00:01:00Z">
        <w:r w:rsidR="00A76F47">
          <w:rPr>
            <w:lang w:eastAsia="zh-CN"/>
          </w:rPr>
          <w:t xml:space="preserve"> when it is needed</w:t>
        </w:r>
      </w:ins>
      <w:ins w:id="28" w:author="Huawei-rev1" w:date="2022-05-11T23:59:00Z">
        <w:r w:rsidR="00A76F47">
          <w:rPr>
            <w:lang w:eastAsia="zh-CN"/>
          </w:rPr>
          <w:t xml:space="preserve">. </w:t>
        </w:r>
      </w:ins>
      <w:ins w:id="29" w:author="Huawei" w:date="2022-04-29T19:29:00Z">
        <w:r w:rsidR="001545F4">
          <w:rPr>
            <w:lang w:eastAsia="zh-CN"/>
          </w:rPr>
          <w:t>Based on the Service based management architecture, deterministic communication service assurance (DCSA) MnS</w:t>
        </w:r>
        <w:r w:rsidR="001545F4" w:rsidRPr="00502506">
          <w:rPr>
            <w:lang w:eastAsia="zh-CN"/>
          </w:rPr>
          <w:t xml:space="preserve"> </w:t>
        </w:r>
        <w:r w:rsidR="001545F4">
          <w:rPr>
            <w:lang w:eastAsia="zh-CN"/>
          </w:rPr>
          <w:t xml:space="preserve">could reside on 3GPP cross domain, RAN domain or CN domain </w:t>
        </w:r>
        <w:r w:rsidR="001545F4">
          <w:t>a</w:t>
        </w:r>
        <w:r w:rsidR="001545F4" w:rsidRPr="00502506">
          <w:t>s shown in the following figure.</w:t>
        </w:r>
        <w:r w:rsidR="001545F4">
          <w:t xml:space="preserve"> DCSA MnS producer in 3GPP cross domain coordinates with DCSA MnS producers in RAN domain and CN domain. </w:t>
        </w:r>
      </w:ins>
    </w:p>
    <w:bookmarkStart w:id="30" w:name="_MON_1712743431"/>
    <w:bookmarkEnd w:id="30"/>
    <w:p w14:paraId="76582DAB" w14:textId="77777777" w:rsidR="001545F4" w:rsidRDefault="001545F4" w:rsidP="001545F4">
      <w:pPr>
        <w:jc w:val="center"/>
        <w:rPr>
          <w:ins w:id="31" w:author="Huawei" w:date="2022-04-29T19:29:00Z"/>
          <w:noProof/>
          <w:lang w:val="en-US" w:eastAsia="zh-CN"/>
        </w:rPr>
      </w:pPr>
      <w:ins w:id="32" w:author="Huawei" w:date="2022-04-29T19:29:00Z">
        <w:r>
          <w:rPr>
            <w:noProof/>
            <w:lang w:val="en-US" w:eastAsia="zh-CN"/>
          </w:rPr>
          <w:object w:dxaOrig="9026" w:dyaOrig="4182" w14:anchorId="70319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209.45pt" o:ole="">
              <v:imagedata r:id="rId8" o:title=""/>
            </v:shape>
            <o:OLEObject Type="Embed" ProgID="Word.Document.8" ShapeID="_x0000_i1025" DrawAspect="Content" ObjectID="_1713822639" r:id="rId9">
              <o:FieldCodes>\s</o:FieldCodes>
            </o:OLEObject>
          </w:object>
        </w:r>
      </w:ins>
    </w:p>
    <w:p w14:paraId="2FDCFA60" w14:textId="77777777" w:rsidR="001545F4" w:rsidRPr="0033658F" w:rsidRDefault="001545F4" w:rsidP="001545F4">
      <w:pPr>
        <w:jc w:val="center"/>
        <w:rPr>
          <w:ins w:id="33" w:author="Huawei" w:date="2022-04-29T19:29:00Z"/>
          <w:b/>
          <w:lang w:eastAsia="zh-CN"/>
        </w:rPr>
      </w:pPr>
      <w:ins w:id="34" w:author="Huawei" w:date="2022-04-29T19:29:00Z">
        <w:r w:rsidRPr="0033658F">
          <w:rPr>
            <w:b/>
            <w:lang w:eastAsia="zh-CN"/>
          </w:rPr>
          <w:t xml:space="preserve">Figure 1: Deployment of </w:t>
        </w:r>
        <w:r>
          <w:rPr>
            <w:b/>
            <w:lang w:eastAsia="zh-CN"/>
          </w:rPr>
          <w:t>DCSA MnS producer</w:t>
        </w:r>
      </w:ins>
    </w:p>
    <w:p w14:paraId="4B7DF517" w14:textId="678E025F" w:rsidR="001545F4" w:rsidRDefault="00A828DC" w:rsidP="00A828DC">
      <w:pPr>
        <w:rPr>
          <w:ins w:id="35" w:author="Huawei" w:date="2022-04-29T19:29:00Z"/>
          <w:lang w:eastAsia="zh-CN"/>
        </w:rPr>
      </w:pPr>
      <w:ins w:id="36" w:author="Huawei-rev1" w:date="2022-05-12T00:04:00Z">
        <w:r>
          <w:rPr>
            <w:rFonts w:eastAsia="Times New Roman"/>
            <w:color w:val="000000"/>
          </w:rPr>
          <w:t>To investigate how to support deterministic co</w:t>
        </w:r>
      </w:ins>
      <w:ins w:id="37" w:author="Huawei-rev1" w:date="2022-05-12T00:05:00Z">
        <w:r>
          <w:rPr>
            <w:rFonts w:eastAsia="Times New Roman"/>
            <w:color w:val="000000"/>
          </w:rPr>
          <w:t xml:space="preserve">mmunication service assurance from management aspects, </w:t>
        </w:r>
      </w:ins>
      <w:ins w:id="38" w:author="Huawei-rev1" w:date="2022-05-12T00:06:00Z">
        <w:r>
          <w:rPr>
            <w:rFonts w:eastAsia="Times New Roman"/>
            <w:color w:val="000000"/>
          </w:rPr>
          <w:t>the management framework of DCSA MnS producer is studied.</w:t>
        </w:r>
      </w:ins>
      <w:ins w:id="39" w:author="Huawei-rev1" w:date="2022-05-12T00:03:00Z">
        <w:r>
          <w:rPr>
            <w:rFonts w:eastAsia="Times New Roman"/>
            <w:color w:val="000000"/>
          </w:rPr>
          <w:t xml:space="preserve"> </w:t>
        </w:r>
      </w:ins>
      <w:ins w:id="40" w:author="Huawei" w:date="2022-04-29T19:29:00Z">
        <w:r w:rsidR="001545F4" w:rsidRPr="00EC5E8F">
          <w:rPr>
            <w:lang w:eastAsia="zh-CN"/>
          </w:rPr>
          <w:t xml:space="preserve">The following figure shows the functional framework of </w:t>
        </w:r>
        <w:r w:rsidR="001545F4">
          <w:rPr>
            <w:lang w:eastAsia="zh-CN"/>
          </w:rPr>
          <w:t>DCSA MnS producer, including modules of data collection, service requirement modeling, network preparation, service and network analysis, optimization and verification. The main functions of each module are as follows:</w:t>
        </w:r>
      </w:ins>
    </w:p>
    <w:bookmarkStart w:id="41" w:name="_1685273733"/>
    <w:bookmarkEnd w:id="41"/>
    <w:bookmarkStart w:id="42" w:name="_MON_1712640448"/>
    <w:bookmarkEnd w:id="42"/>
    <w:p w14:paraId="3A304062" w14:textId="77777777" w:rsidR="001545F4" w:rsidRDefault="001545F4" w:rsidP="001545F4">
      <w:pPr>
        <w:pStyle w:val="af2"/>
        <w:spacing w:line="240" w:lineRule="auto"/>
        <w:ind w:firstLine="480"/>
        <w:jc w:val="center"/>
        <w:rPr>
          <w:ins w:id="43" w:author="Huawei" w:date="2022-04-29T19:29:00Z"/>
        </w:rPr>
      </w:pPr>
      <w:ins w:id="44" w:author="Huawei" w:date="2022-04-29T19:29:00Z">
        <w:r>
          <w:object w:dxaOrig="8670" w:dyaOrig="1060" w14:anchorId="38E3737A">
            <v:shape id="_x0000_i1026" type="#_x0000_t75" style="width:433.55pt;height:53.15pt" o:ole="">
              <v:fill o:detectmouseclick="t"/>
              <v:imagedata r:id="rId10" o:title=""/>
            </v:shape>
            <o:OLEObject Type="Embed" ProgID="Word.Document.12" ShapeID="_x0000_i1026" DrawAspect="Content" ObjectID="_1713822640" r:id="rId11">
              <o:FieldCodes>\s</o:FieldCodes>
            </o:OLEObject>
          </w:object>
        </w:r>
      </w:ins>
    </w:p>
    <w:p w14:paraId="6822BEF3" w14:textId="77777777" w:rsidR="001545F4" w:rsidRPr="0033658F" w:rsidRDefault="001545F4" w:rsidP="001545F4">
      <w:pPr>
        <w:jc w:val="center"/>
        <w:rPr>
          <w:ins w:id="45" w:author="Huawei" w:date="2022-04-29T19:29:00Z"/>
          <w:b/>
          <w:lang w:eastAsia="zh-CN"/>
        </w:rPr>
      </w:pPr>
      <w:ins w:id="46" w:author="Huawei" w:date="2022-04-29T19:29:00Z">
        <w:r w:rsidRPr="0033658F">
          <w:rPr>
            <w:b/>
            <w:lang w:eastAsia="zh-CN"/>
          </w:rPr>
          <w:t xml:space="preserve">Figure </w:t>
        </w:r>
        <w:r>
          <w:rPr>
            <w:b/>
            <w:lang w:eastAsia="zh-CN"/>
          </w:rPr>
          <w:t>2</w:t>
        </w:r>
        <w:r w:rsidRPr="0033658F">
          <w:rPr>
            <w:b/>
            <w:lang w:eastAsia="zh-CN"/>
          </w:rPr>
          <w:t>:</w:t>
        </w:r>
        <w:r w:rsidRPr="00CE1C09">
          <w:rPr>
            <w:lang w:eastAsia="zh-CN"/>
          </w:rPr>
          <w:t xml:space="preserve"> </w:t>
        </w:r>
        <w:r w:rsidRPr="00CE1C09">
          <w:rPr>
            <w:b/>
            <w:lang w:eastAsia="zh-CN"/>
          </w:rPr>
          <w:t>Functional framework of DCSA MnS producer</w:t>
        </w:r>
      </w:ins>
    </w:p>
    <w:p w14:paraId="180457D5" w14:textId="77777777" w:rsidR="001545F4" w:rsidRDefault="001545F4">
      <w:pPr>
        <w:rPr>
          <w:ins w:id="47" w:author="Huawei" w:date="2022-04-29T19:29:00Z"/>
          <w:lang w:eastAsia="zh-CN"/>
        </w:rPr>
        <w:pPrChange w:id="48" w:author="Huawei-rev1" w:date="2022-05-12T00:08:00Z">
          <w:pPr>
            <w:ind w:firstLineChars="200" w:firstLine="400"/>
          </w:pPr>
        </w:pPrChange>
      </w:pPr>
      <w:ins w:id="49" w:author="Huawei" w:date="2022-04-29T19:29:00Z">
        <w:r>
          <w:rPr>
            <w:lang w:eastAsia="zh-CN"/>
          </w:rPr>
          <w:t>Data collection: Collects network performance and alarm data, signaling-plane and user-plane measurement information and abnormal events, and collects service experience and related network performance information. The collected data is used for the work of other modules.</w:t>
        </w:r>
      </w:ins>
    </w:p>
    <w:p w14:paraId="79AA3AE7" w14:textId="77777777" w:rsidR="001545F4" w:rsidRDefault="001545F4">
      <w:pPr>
        <w:rPr>
          <w:ins w:id="50" w:author="Huawei" w:date="2022-04-29T19:29:00Z"/>
          <w:lang w:eastAsia="zh-CN"/>
        </w:rPr>
        <w:pPrChange w:id="51" w:author="Huawei-rev1" w:date="2022-05-12T00:08:00Z">
          <w:pPr>
            <w:ind w:firstLineChars="200" w:firstLine="400"/>
          </w:pPr>
        </w:pPrChange>
      </w:pPr>
      <w:ins w:id="52" w:author="Huawei" w:date="2022-04-29T19:29:00Z">
        <w:r>
          <w:rPr>
            <w:lang w:eastAsia="zh-CN"/>
          </w:rPr>
          <w:t>Service requirement modeling: The three-layer model of service experience, service quality, network performance is used for service requirement modeling.The service experience and service quality targets are analysed to derive the network capability requirements.</w:t>
        </w:r>
      </w:ins>
    </w:p>
    <w:p w14:paraId="12A2966C" w14:textId="62E02498" w:rsidR="001545F4" w:rsidRDefault="001545F4">
      <w:pPr>
        <w:rPr>
          <w:ins w:id="53" w:author="Huawei" w:date="2022-04-29T19:29:00Z"/>
          <w:lang w:eastAsia="zh-CN"/>
        </w:rPr>
        <w:pPrChange w:id="54" w:author="Huawei-rev1" w:date="2022-05-12T00:08:00Z">
          <w:pPr>
            <w:ind w:firstLineChars="200" w:firstLine="400"/>
          </w:pPr>
        </w:pPrChange>
      </w:pPr>
      <w:ins w:id="55" w:author="Huawei" w:date="2022-04-29T19:29:00Z">
        <w:r>
          <w:rPr>
            <w:lang w:eastAsia="zh-CN"/>
          </w:rPr>
          <w:t>Network preparation: Based on deterministic communication service requirements, the DCSA MnS producer prepares network capabilities to ensure the SLA, and provides the corresponding network deployment solution, e.g. deployment of network slice, RAN functions and CN functions related to URLLC, Industrial IoT, TSN integration with 5GS to support deterministic communication service.</w:t>
        </w:r>
      </w:ins>
    </w:p>
    <w:p w14:paraId="0271734C" w14:textId="370538B2" w:rsidR="001545F4" w:rsidRDefault="001545F4">
      <w:pPr>
        <w:rPr>
          <w:ins w:id="56" w:author="Huawei" w:date="2022-04-29T19:29:00Z"/>
          <w:lang w:eastAsia="zh-CN"/>
        </w:rPr>
        <w:pPrChange w:id="57" w:author="Huawei-rev1" w:date="2022-05-12T00:08:00Z">
          <w:pPr>
            <w:ind w:firstLineChars="200" w:firstLine="400"/>
          </w:pPr>
        </w:pPrChange>
      </w:pPr>
      <w:ins w:id="58" w:author="Huawei" w:date="2022-04-29T19:29:00Z">
        <w:r>
          <w:rPr>
            <w:lang w:eastAsia="zh-CN"/>
          </w:rPr>
          <w:t xml:space="preserve">Service and network analysis: The DCSA MnS producer evaluates and identifies service and network issues through monitoring and analysis, demarcates and analyzes </w:t>
        </w:r>
      </w:ins>
      <w:ins w:id="59" w:author="Huawei" w:date="2022-04-30T00:41:00Z">
        <w:r w:rsidR="002A5717">
          <w:rPr>
            <w:lang w:eastAsia="zh-CN"/>
          </w:rPr>
          <w:t>the issues</w:t>
        </w:r>
      </w:ins>
      <w:ins w:id="60" w:author="Huawei" w:date="2022-04-29T19:29:00Z">
        <w:r>
          <w:rPr>
            <w:lang w:eastAsia="zh-CN"/>
          </w:rPr>
          <w:t xml:space="preserve">, and provides analysis </w:t>
        </w:r>
      </w:ins>
      <w:ins w:id="61" w:author="Huawei" w:date="2022-04-30T00:41:00Z">
        <w:r w:rsidR="002A5717">
          <w:rPr>
            <w:lang w:eastAsia="zh-CN"/>
          </w:rPr>
          <w:t>recommendation</w:t>
        </w:r>
      </w:ins>
      <w:ins w:id="62" w:author="Huawei" w:date="2022-04-29T19:29:00Z">
        <w:r>
          <w:rPr>
            <w:lang w:eastAsia="zh-CN"/>
          </w:rPr>
          <w:t xml:space="preserve"> for </w:t>
        </w:r>
      </w:ins>
      <w:ins w:id="63" w:author="Huawei" w:date="2022-04-30T00:42:00Z">
        <w:r w:rsidR="002A5717">
          <w:rPr>
            <w:lang w:eastAsia="zh-CN"/>
          </w:rPr>
          <w:t xml:space="preserve">further </w:t>
        </w:r>
      </w:ins>
      <w:ins w:id="64" w:author="Huawei" w:date="2022-04-29T19:29:00Z">
        <w:r>
          <w:rPr>
            <w:lang w:eastAsia="zh-CN"/>
          </w:rPr>
          <w:t>optimization</w:t>
        </w:r>
      </w:ins>
      <w:ins w:id="65" w:author="Huawei_CMT" w:date="2022-04-29T22:15:00Z">
        <w:r w:rsidR="00593746">
          <w:rPr>
            <w:lang w:eastAsia="zh-CN"/>
          </w:rPr>
          <w:t xml:space="preserve"> </w:t>
        </w:r>
      </w:ins>
      <w:ins w:id="66" w:author="Huawei" w:date="2022-04-30T00:42:00Z">
        <w:r w:rsidR="002A5717">
          <w:rPr>
            <w:lang w:eastAsia="zh-CN"/>
          </w:rPr>
          <w:t>if needed</w:t>
        </w:r>
      </w:ins>
      <w:ins w:id="67" w:author="Huawei" w:date="2022-04-29T19:29:00Z">
        <w:r>
          <w:rPr>
            <w:lang w:eastAsia="zh-CN"/>
          </w:rPr>
          <w:t>.</w:t>
        </w:r>
      </w:ins>
    </w:p>
    <w:p w14:paraId="5560D7B7" w14:textId="4376FE6A" w:rsidR="001545F4" w:rsidRPr="00F0606A" w:rsidRDefault="001545F4">
      <w:pPr>
        <w:rPr>
          <w:ins w:id="68" w:author="Huawei" w:date="2022-04-29T19:29:00Z"/>
          <w:lang w:eastAsia="zh-CN"/>
        </w:rPr>
        <w:pPrChange w:id="69" w:author="Huawei-rev1" w:date="2022-05-12T00:08:00Z">
          <w:pPr>
            <w:ind w:firstLineChars="200" w:firstLine="400"/>
          </w:pPr>
        </w:pPrChange>
      </w:pPr>
      <w:ins w:id="70" w:author="Huawei" w:date="2022-04-29T19:29:00Z">
        <w:r>
          <w:rPr>
            <w:lang w:eastAsia="zh-CN"/>
          </w:rPr>
          <w:t xml:space="preserve">Optimization and verification: </w:t>
        </w:r>
        <w:r w:rsidRPr="009E1AA5">
          <w:rPr>
            <w:lang w:eastAsia="zh-CN"/>
          </w:rPr>
          <w:t xml:space="preserve">The optimization </w:t>
        </w:r>
      </w:ins>
      <w:ins w:id="71" w:author="Huawei" w:date="2022-04-30T00:43:00Z">
        <w:r w:rsidR="009E1AA5" w:rsidRPr="009E1AA5">
          <w:rPr>
            <w:lang w:eastAsia="zh-CN"/>
          </w:rPr>
          <w:t>is targeted to improve the service and network</w:t>
        </w:r>
      </w:ins>
      <w:ins w:id="72" w:author="Huawei_CMT" w:date="2022-04-29T22:17:00Z">
        <w:r w:rsidR="00593746" w:rsidRPr="009E1AA5">
          <w:rPr>
            <w:lang w:eastAsia="zh-CN"/>
          </w:rPr>
          <w:t xml:space="preserve"> </w:t>
        </w:r>
      </w:ins>
      <w:ins w:id="73" w:author="Huawei" w:date="2022-04-29T19:29:00Z">
        <w:r w:rsidRPr="009E1AA5">
          <w:rPr>
            <w:lang w:eastAsia="zh-CN"/>
          </w:rPr>
          <w:t xml:space="preserve">performance. For example, the optimization </w:t>
        </w:r>
      </w:ins>
      <w:ins w:id="74" w:author="Huawei" w:date="2022-04-30T00:44:00Z">
        <w:r w:rsidR="009E1AA5">
          <w:rPr>
            <w:lang w:eastAsia="zh-CN"/>
          </w:rPr>
          <w:t>may</w:t>
        </w:r>
      </w:ins>
      <w:ins w:id="75" w:author="Huawei_CMT" w:date="2022-04-29T22:17:00Z">
        <w:r w:rsidR="00593746" w:rsidRPr="009E1AA5">
          <w:rPr>
            <w:lang w:eastAsia="zh-CN"/>
          </w:rPr>
          <w:t xml:space="preserve"> </w:t>
        </w:r>
      </w:ins>
      <w:ins w:id="76" w:author="Huawei" w:date="2022-04-29T19:29:00Z">
        <w:r w:rsidRPr="009E1AA5">
          <w:rPr>
            <w:lang w:eastAsia="zh-CN"/>
          </w:rPr>
          <w:t xml:space="preserve">includes latency related optimization </w:t>
        </w:r>
      </w:ins>
      <w:ins w:id="77" w:author="Huawei" w:date="2022-04-30T00:44:00Z">
        <w:r w:rsidR="009E1AA5" w:rsidRPr="009E1AA5">
          <w:rPr>
            <w:lang w:eastAsia="zh-CN"/>
          </w:rPr>
          <w:t>for a network slice instance</w:t>
        </w:r>
      </w:ins>
      <w:ins w:id="78" w:author="Huawei" w:date="2022-04-29T19:29:00Z">
        <w:r w:rsidRPr="009E1AA5">
          <w:rPr>
            <w:lang w:eastAsia="zh-CN"/>
          </w:rPr>
          <w:t>.</w:t>
        </w:r>
        <w:r>
          <w:rPr>
            <w:lang w:eastAsia="zh-CN"/>
          </w:rPr>
          <w:t xml:space="preserve"> The optimization solution is applied and verification conclusion is conducted.</w:t>
        </w:r>
        <w:del w:id="79" w:author="Huawei_CMT" w:date="2022-04-29T22:18:00Z">
          <w:r w:rsidDel="00593746">
            <w:rPr>
              <w:lang w:eastAsia="zh-CN"/>
            </w:rPr>
            <w:delText xml:space="preserve">. </w:delText>
          </w:r>
        </w:del>
        <w:r>
          <w:rPr>
            <w:lang w:eastAsia="zh-CN"/>
          </w:rPr>
          <w:t>If the optimization result deviates from the SLA target, the optimization solution is adjusted accordingly and the iterative optimization process is performed.</w:t>
        </w:r>
      </w:ins>
    </w:p>
    <w:p w14:paraId="5947AC17" w14:textId="14C3B300" w:rsidR="000E6BF8" w:rsidRPr="00EA1A20" w:rsidRDefault="000E6BF8" w:rsidP="00C6420E">
      <w:pPr>
        <w:rPr>
          <w:lang w:eastAsia="zh-CN"/>
        </w:rPr>
      </w:pPr>
      <w:ins w:id="80" w:author="Huawei-rev1" w:date="2022-05-12T00:08:00Z">
        <w:r>
          <w:rPr>
            <w:lang w:val="en-US" w:eastAsia="zh-CN"/>
          </w:rPr>
          <w:t xml:space="preserve">Editor Notes: This clause describes </w:t>
        </w:r>
        <w:r>
          <w:rPr>
            <w:lang w:eastAsia="ko-KR"/>
          </w:rPr>
          <w:t xml:space="preserve">the working assumption for the architecture and </w:t>
        </w:r>
        <w:r w:rsidR="002278E1">
          <w:rPr>
            <w:lang w:eastAsia="ko-KR"/>
          </w:rPr>
          <w:t>management framewor</w:t>
        </w:r>
      </w:ins>
      <w:ins w:id="81" w:author="Huawei-rev1" w:date="2022-05-12T00:09:00Z">
        <w:r w:rsidR="002278E1">
          <w:rPr>
            <w:lang w:eastAsia="ko-KR"/>
          </w:rPr>
          <w:t xml:space="preserve">k </w:t>
        </w:r>
      </w:ins>
      <w:ins w:id="82" w:author="Huawei-rev1" w:date="2022-05-12T00:08:00Z">
        <w:r>
          <w:rPr>
            <w:lang w:eastAsia="ko-KR"/>
          </w:rPr>
          <w:t xml:space="preserve">of </w:t>
        </w:r>
      </w:ins>
      <w:ins w:id="83" w:author="Huawei-rev1" w:date="2022-05-12T00:09:00Z">
        <w:r w:rsidR="002278E1">
          <w:rPr>
            <w:lang w:eastAsia="ko-KR"/>
          </w:rPr>
          <w:t xml:space="preserve">DCSA MnS producer. </w:t>
        </w:r>
      </w:ins>
      <w:ins w:id="84" w:author="Huawei-rev1" w:date="2022-05-12T00:08:00Z">
        <w:r>
          <w:rPr>
            <w:rFonts w:eastAsiaTheme="minorEastAsia"/>
          </w:rPr>
          <w:t>This working assumption may be revisited</w:t>
        </w:r>
      </w:ins>
      <w:ins w:id="85" w:author="Huawei-rev1" w:date="2022-05-12T00:09:00Z">
        <w:r w:rsidR="002278E1">
          <w:rPr>
            <w:rFonts w:eastAsiaTheme="minorEastAsia"/>
          </w:rPr>
          <w:t xml:space="preserve"> accordi</w:t>
        </w:r>
      </w:ins>
      <w:ins w:id="86" w:author="Huawei-rev1" w:date="2022-05-12T00:10:00Z">
        <w:r w:rsidR="002278E1">
          <w:rPr>
            <w:rFonts w:eastAsiaTheme="minorEastAsia"/>
          </w:rPr>
          <w:t>ng to the study of use cases</w:t>
        </w:r>
      </w:ins>
      <w:ins w:id="87" w:author="Huawei-rev1" w:date="2022-05-12T01:04:00Z">
        <w:r w:rsidR="00C03456">
          <w:rPr>
            <w:rFonts w:eastAsiaTheme="minorEastAsia"/>
          </w:rPr>
          <w:t>, issues</w:t>
        </w:r>
      </w:ins>
      <w:ins w:id="88" w:author="Huawei-rev1" w:date="2022-05-12T00:10:00Z">
        <w:r w:rsidR="002278E1">
          <w:rPr>
            <w:rFonts w:eastAsiaTheme="minorEastAsia"/>
          </w:rPr>
          <w:t xml:space="preserve"> and the corresponding solutions.</w:t>
        </w:r>
      </w:ins>
      <w:bookmarkStart w:id="89" w:name="_GoBack"/>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F577" w14:textId="77777777" w:rsidR="001A60BC" w:rsidRDefault="001A60BC">
      <w:r>
        <w:separator/>
      </w:r>
    </w:p>
  </w:endnote>
  <w:endnote w:type="continuationSeparator" w:id="0">
    <w:p w14:paraId="12DCAE44" w14:textId="77777777" w:rsidR="001A60BC" w:rsidRDefault="001A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6CFD" w14:textId="77777777" w:rsidR="001A60BC" w:rsidRDefault="001A60BC">
      <w:r>
        <w:separator/>
      </w:r>
    </w:p>
  </w:footnote>
  <w:footnote w:type="continuationSeparator" w:id="0">
    <w:p w14:paraId="3D8D27BE" w14:textId="77777777" w:rsidR="001A60BC" w:rsidRDefault="001A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5"/>
  </w:num>
  <w:num w:numId="5">
    <w:abstractNumId w:val="14"/>
  </w:num>
  <w:num w:numId="6">
    <w:abstractNumId w:val="8"/>
  </w:num>
  <w:num w:numId="7">
    <w:abstractNumId w:val="11"/>
  </w:num>
  <w:num w:numId="8">
    <w:abstractNumId w:val="20"/>
  </w:num>
  <w:num w:numId="9">
    <w:abstractNumId w:val="17"/>
  </w:num>
  <w:num w:numId="10">
    <w:abstractNumId w:val="18"/>
  </w:num>
  <w:num w:numId="11">
    <w:abstractNumId w:val="13"/>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
    <w15:presenceInfo w15:providerId="None" w15:userId="Huawei"/>
  </w15:person>
  <w15:person w15:author="Huawei_CMT">
    <w15:presenceInfo w15:providerId="None" w15:userId="Huawei_C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508B"/>
    <w:rsid w:val="00005548"/>
    <w:rsid w:val="00012515"/>
    <w:rsid w:val="00022236"/>
    <w:rsid w:val="000269D0"/>
    <w:rsid w:val="000312C2"/>
    <w:rsid w:val="000332AC"/>
    <w:rsid w:val="00034A10"/>
    <w:rsid w:val="0003789C"/>
    <w:rsid w:val="000453FC"/>
    <w:rsid w:val="00046389"/>
    <w:rsid w:val="00046635"/>
    <w:rsid w:val="00050D99"/>
    <w:rsid w:val="000664D3"/>
    <w:rsid w:val="000726E0"/>
    <w:rsid w:val="00074722"/>
    <w:rsid w:val="000819D8"/>
    <w:rsid w:val="00087977"/>
    <w:rsid w:val="000934A6"/>
    <w:rsid w:val="000A2C6C"/>
    <w:rsid w:val="000A3A5D"/>
    <w:rsid w:val="000A4660"/>
    <w:rsid w:val="000B7424"/>
    <w:rsid w:val="000C3C2A"/>
    <w:rsid w:val="000D1B5B"/>
    <w:rsid w:val="000E6BF8"/>
    <w:rsid w:val="000F121D"/>
    <w:rsid w:val="00101133"/>
    <w:rsid w:val="001015A5"/>
    <w:rsid w:val="0010401F"/>
    <w:rsid w:val="00111DA2"/>
    <w:rsid w:val="00112FC3"/>
    <w:rsid w:val="00122218"/>
    <w:rsid w:val="00123D85"/>
    <w:rsid w:val="00142602"/>
    <w:rsid w:val="001447F9"/>
    <w:rsid w:val="001545F4"/>
    <w:rsid w:val="00163050"/>
    <w:rsid w:val="00166744"/>
    <w:rsid w:val="00170247"/>
    <w:rsid w:val="00173FA3"/>
    <w:rsid w:val="00180F5A"/>
    <w:rsid w:val="001826BF"/>
    <w:rsid w:val="00184B6F"/>
    <w:rsid w:val="001861E5"/>
    <w:rsid w:val="001907FB"/>
    <w:rsid w:val="00193BDB"/>
    <w:rsid w:val="00196B86"/>
    <w:rsid w:val="001A460D"/>
    <w:rsid w:val="001A49C4"/>
    <w:rsid w:val="001A60BC"/>
    <w:rsid w:val="001B1652"/>
    <w:rsid w:val="001B2483"/>
    <w:rsid w:val="001B51DD"/>
    <w:rsid w:val="001C3EC8"/>
    <w:rsid w:val="001C5ACA"/>
    <w:rsid w:val="001D2BD4"/>
    <w:rsid w:val="001D32BF"/>
    <w:rsid w:val="001D6663"/>
    <w:rsid w:val="001D6911"/>
    <w:rsid w:val="001E3759"/>
    <w:rsid w:val="001F0883"/>
    <w:rsid w:val="001F4D17"/>
    <w:rsid w:val="001F6192"/>
    <w:rsid w:val="001F729D"/>
    <w:rsid w:val="00201947"/>
    <w:rsid w:val="0020395B"/>
    <w:rsid w:val="002046CB"/>
    <w:rsid w:val="00204960"/>
    <w:rsid w:val="00204DC9"/>
    <w:rsid w:val="00205A39"/>
    <w:rsid w:val="002062C0"/>
    <w:rsid w:val="00215130"/>
    <w:rsid w:val="002278E1"/>
    <w:rsid w:val="00230002"/>
    <w:rsid w:val="00232025"/>
    <w:rsid w:val="002361DB"/>
    <w:rsid w:val="00244C9A"/>
    <w:rsid w:val="00247216"/>
    <w:rsid w:val="0025397B"/>
    <w:rsid w:val="00283705"/>
    <w:rsid w:val="002A1857"/>
    <w:rsid w:val="002A5717"/>
    <w:rsid w:val="002B40D6"/>
    <w:rsid w:val="002B6105"/>
    <w:rsid w:val="002B6211"/>
    <w:rsid w:val="002C247E"/>
    <w:rsid w:val="002C46AF"/>
    <w:rsid w:val="002C7306"/>
    <w:rsid w:val="002C7F38"/>
    <w:rsid w:val="002D2348"/>
    <w:rsid w:val="002D511B"/>
    <w:rsid w:val="0030628A"/>
    <w:rsid w:val="003162A5"/>
    <w:rsid w:val="003173EB"/>
    <w:rsid w:val="00343C94"/>
    <w:rsid w:val="0035122B"/>
    <w:rsid w:val="00353451"/>
    <w:rsid w:val="00353611"/>
    <w:rsid w:val="003615BB"/>
    <w:rsid w:val="00365FAA"/>
    <w:rsid w:val="00371032"/>
    <w:rsid w:val="00371B44"/>
    <w:rsid w:val="00374BC1"/>
    <w:rsid w:val="00381014"/>
    <w:rsid w:val="003B150B"/>
    <w:rsid w:val="003B38C9"/>
    <w:rsid w:val="003B61DA"/>
    <w:rsid w:val="003B6DC6"/>
    <w:rsid w:val="003B7ED5"/>
    <w:rsid w:val="003C122B"/>
    <w:rsid w:val="003C5A97"/>
    <w:rsid w:val="003C7A04"/>
    <w:rsid w:val="003D110C"/>
    <w:rsid w:val="003D4BAA"/>
    <w:rsid w:val="003F52B2"/>
    <w:rsid w:val="0040540B"/>
    <w:rsid w:val="00413D01"/>
    <w:rsid w:val="004157B6"/>
    <w:rsid w:val="00417EF3"/>
    <w:rsid w:val="00440414"/>
    <w:rsid w:val="00443E38"/>
    <w:rsid w:val="00444649"/>
    <w:rsid w:val="004545F3"/>
    <w:rsid w:val="004558E9"/>
    <w:rsid w:val="0045777E"/>
    <w:rsid w:val="00474A9E"/>
    <w:rsid w:val="00486C7D"/>
    <w:rsid w:val="004A03C7"/>
    <w:rsid w:val="004A202C"/>
    <w:rsid w:val="004A498C"/>
    <w:rsid w:val="004B3753"/>
    <w:rsid w:val="004B5A3E"/>
    <w:rsid w:val="004C2F7D"/>
    <w:rsid w:val="004C31D2"/>
    <w:rsid w:val="004D55C2"/>
    <w:rsid w:val="004E3E20"/>
    <w:rsid w:val="004E3FD5"/>
    <w:rsid w:val="004F50CB"/>
    <w:rsid w:val="00512F2D"/>
    <w:rsid w:val="00515294"/>
    <w:rsid w:val="0051775B"/>
    <w:rsid w:val="00520465"/>
    <w:rsid w:val="00521131"/>
    <w:rsid w:val="00527C0B"/>
    <w:rsid w:val="005410F6"/>
    <w:rsid w:val="00543C94"/>
    <w:rsid w:val="0054460E"/>
    <w:rsid w:val="005475AF"/>
    <w:rsid w:val="00561F8C"/>
    <w:rsid w:val="00564F81"/>
    <w:rsid w:val="005665CF"/>
    <w:rsid w:val="005729C4"/>
    <w:rsid w:val="00580251"/>
    <w:rsid w:val="00580C05"/>
    <w:rsid w:val="0059227B"/>
    <w:rsid w:val="00593746"/>
    <w:rsid w:val="00593F15"/>
    <w:rsid w:val="005A167C"/>
    <w:rsid w:val="005A1E3C"/>
    <w:rsid w:val="005A3DD5"/>
    <w:rsid w:val="005B0966"/>
    <w:rsid w:val="005B795D"/>
    <w:rsid w:val="005E45DB"/>
    <w:rsid w:val="00613820"/>
    <w:rsid w:val="00617E24"/>
    <w:rsid w:val="00627CAC"/>
    <w:rsid w:val="00652248"/>
    <w:rsid w:val="00653FFD"/>
    <w:rsid w:val="00655924"/>
    <w:rsid w:val="00657B80"/>
    <w:rsid w:val="00664A89"/>
    <w:rsid w:val="0066621D"/>
    <w:rsid w:val="00673A20"/>
    <w:rsid w:val="00675B3C"/>
    <w:rsid w:val="0067664B"/>
    <w:rsid w:val="00694100"/>
    <w:rsid w:val="0069495C"/>
    <w:rsid w:val="006B0E5D"/>
    <w:rsid w:val="006B1769"/>
    <w:rsid w:val="006C73BB"/>
    <w:rsid w:val="006D096B"/>
    <w:rsid w:val="006D340A"/>
    <w:rsid w:val="00710146"/>
    <w:rsid w:val="00715A1D"/>
    <w:rsid w:val="0071791F"/>
    <w:rsid w:val="0072115A"/>
    <w:rsid w:val="00722CB5"/>
    <w:rsid w:val="00726F74"/>
    <w:rsid w:val="007270AB"/>
    <w:rsid w:val="00730E9C"/>
    <w:rsid w:val="00741297"/>
    <w:rsid w:val="00754391"/>
    <w:rsid w:val="00760BB0"/>
    <w:rsid w:val="0076157A"/>
    <w:rsid w:val="00763411"/>
    <w:rsid w:val="00771A86"/>
    <w:rsid w:val="007759E0"/>
    <w:rsid w:val="00784593"/>
    <w:rsid w:val="007A00EF"/>
    <w:rsid w:val="007A0264"/>
    <w:rsid w:val="007A03F0"/>
    <w:rsid w:val="007A6AEA"/>
    <w:rsid w:val="007B0168"/>
    <w:rsid w:val="007B19EA"/>
    <w:rsid w:val="007B5508"/>
    <w:rsid w:val="007C0A2D"/>
    <w:rsid w:val="007C1D00"/>
    <w:rsid w:val="007C27B0"/>
    <w:rsid w:val="007E2A7A"/>
    <w:rsid w:val="007E605E"/>
    <w:rsid w:val="007E7519"/>
    <w:rsid w:val="007F300B"/>
    <w:rsid w:val="007F6566"/>
    <w:rsid w:val="007F79D5"/>
    <w:rsid w:val="007F7F47"/>
    <w:rsid w:val="008014C3"/>
    <w:rsid w:val="00804515"/>
    <w:rsid w:val="0080516F"/>
    <w:rsid w:val="00827977"/>
    <w:rsid w:val="008379A5"/>
    <w:rsid w:val="0084182C"/>
    <w:rsid w:val="00842000"/>
    <w:rsid w:val="00846A03"/>
    <w:rsid w:val="0084752E"/>
    <w:rsid w:val="00850812"/>
    <w:rsid w:val="00854FEE"/>
    <w:rsid w:val="00856D4D"/>
    <w:rsid w:val="00866907"/>
    <w:rsid w:val="00876B9A"/>
    <w:rsid w:val="00891968"/>
    <w:rsid w:val="008933BF"/>
    <w:rsid w:val="008A10C4"/>
    <w:rsid w:val="008A3A69"/>
    <w:rsid w:val="008B0248"/>
    <w:rsid w:val="008C0988"/>
    <w:rsid w:val="008D4591"/>
    <w:rsid w:val="008D4DB3"/>
    <w:rsid w:val="008D6263"/>
    <w:rsid w:val="008F4671"/>
    <w:rsid w:val="008F5F33"/>
    <w:rsid w:val="00900E11"/>
    <w:rsid w:val="0091046A"/>
    <w:rsid w:val="00916BA3"/>
    <w:rsid w:val="00926ABD"/>
    <w:rsid w:val="00943800"/>
    <w:rsid w:val="00947F4E"/>
    <w:rsid w:val="009607D3"/>
    <w:rsid w:val="00966D47"/>
    <w:rsid w:val="00975811"/>
    <w:rsid w:val="009845DA"/>
    <w:rsid w:val="0099132D"/>
    <w:rsid w:val="00992312"/>
    <w:rsid w:val="00994DF1"/>
    <w:rsid w:val="00997D22"/>
    <w:rsid w:val="009A01AD"/>
    <w:rsid w:val="009A28E8"/>
    <w:rsid w:val="009B4FD6"/>
    <w:rsid w:val="009C0DED"/>
    <w:rsid w:val="009C2474"/>
    <w:rsid w:val="009E1AA5"/>
    <w:rsid w:val="00A3096E"/>
    <w:rsid w:val="00A31978"/>
    <w:rsid w:val="00A37D7F"/>
    <w:rsid w:val="00A46410"/>
    <w:rsid w:val="00A539F8"/>
    <w:rsid w:val="00A57688"/>
    <w:rsid w:val="00A64FF1"/>
    <w:rsid w:val="00A701C0"/>
    <w:rsid w:val="00A723E3"/>
    <w:rsid w:val="00A76F47"/>
    <w:rsid w:val="00A828DC"/>
    <w:rsid w:val="00A84A94"/>
    <w:rsid w:val="00A87B4F"/>
    <w:rsid w:val="00AA2C55"/>
    <w:rsid w:val="00AA4D06"/>
    <w:rsid w:val="00AB62E4"/>
    <w:rsid w:val="00AC35ED"/>
    <w:rsid w:val="00AC3BE1"/>
    <w:rsid w:val="00AD19A8"/>
    <w:rsid w:val="00AD1DAA"/>
    <w:rsid w:val="00AF0BA3"/>
    <w:rsid w:val="00AF1E23"/>
    <w:rsid w:val="00AF7F81"/>
    <w:rsid w:val="00B01AFF"/>
    <w:rsid w:val="00B05CC7"/>
    <w:rsid w:val="00B26A69"/>
    <w:rsid w:val="00B27E39"/>
    <w:rsid w:val="00B328E0"/>
    <w:rsid w:val="00B329FF"/>
    <w:rsid w:val="00B350D8"/>
    <w:rsid w:val="00B4682F"/>
    <w:rsid w:val="00B76763"/>
    <w:rsid w:val="00B7732B"/>
    <w:rsid w:val="00B86BE1"/>
    <w:rsid w:val="00B879F0"/>
    <w:rsid w:val="00BB62CB"/>
    <w:rsid w:val="00BB7783"/>
    <w:rsid w:val="00BC25AA"/>
    <w:rsid w:val="00BD6621"/>
    <w:rsid w:val="00BE23B2"/>
    <w:rsid w:val="00BE3BEE"/>
    <w:rsid w:val="00BE5C91"/>
    <w:rsid w:val="00C022E3"/>
    <w:rsid w:val="00C03456"/>
    <w:rsid w:val="00C22D17"/>
    <w:rsid w:val="00C30005"/>
    <w:rsid w:val="00C4712D"/>
    <w:rsid w:val="00C555C9"/>
    <w:rsid w:val="00C61B71"/>
    <w:rsid w:val="00C6420E"/>
    <w:rsid w:val="00C66787"/>
    <w:rsid w:val="00C94F55"/>
    <w:rsid w:val="00CA05E2"/>
    <w:rsid w:val="00CA7D62"/>
    <w:rsid w:val="00CB07A8"/>
    <w:rsid w:val="00CB14E9"/>
    <w:rsid w:val="00CB1F4D"/>
    <w:rsid w:val="00CB47DB"/>
    <w:rsid w:val="00CC75FB"/>
    <w:rsid w:val="00CD4A57"/>
    <w:rsid w:val="00CE02A5"/>
    <w:rsid w:val="00CE1C09"/>
    <w:rsid w:val="00CE3E95"/>
    <w:rsid w:val="00CF2049"/>
    <w:rsid w:val="00D146F1"/>
    <w:rsid w:val="00D2331C"/>
    <w:rsid w:val="00D3128B"/>
    <w:rsid w:val="00D33604"/>
    <w:rsid w:val="00D33B90"/>
    <w:rsid w:val="00D37B08"/>
    <w:rsid w:val="00D437FF"/>
    <w:rsid w:val="00D4548F"/>
    <w:rsid w:val="00D4569E"/>
    <w:rsid w:val="00D4658A"/>
    <w:rsid w:val="00D5130C"/>
    <w:rsid w:val="00D53C6D"/>
    <w:rsid w:val="00D57BAC"/>
    <w:rsid w:val="00D62265"/>
    <w:rsid w:val="00D71563"/>
    <w:rsid w:val="00D838AB"/>
    <w:rsid w:val="00D8512E"/>
    <w:rsid w:val="00D9511C"/>
    <w:rsid w:val="00DA1E58"/>
    <w:rsid w:val="00DB6F45"/>
    <w:rsid w:val="00DC4D31"/>
    <w:rsid w:val="00DD221F"/>
    <w:rsid w:val="00DE2DD7"/>
    <w:rsid w:val="00DE4EF2"/>
    <w:rsid w:val="00DE4F61"/>
    <w:rsid w:val="00DF20BC"/>
    <w:rsid w:val="00DF2C0E"/>
    <w:rsid w:val="00DF663A"/>
    <w:rsid w:val="00E04DB6"/>
    <w:rsid w:val="00E06222"/>
    <w:rsid w:val="00E06FFB"/>
    <w:rsid w:val="00E236E0"/>
    <w:rsid w:val="00E30155"/>
    <w:rsid w:val="00E634CB"/>
    <w:rsid w:val="00E91FE1"/>
    <w:rsid w:val="00EA0242"/>
    <w:rsid w:val="00EA1036"/>
    <w:rsid w:val="00EA1A20"/>
    <w:rsid w:val="00EA35B3"/>
    <w:rsid w:val="00EA5E95"/>
    <w:rsid w:val="00EB0E92"/>
    <w:rsid w:val="00EB70E6"/>
    <w:rsid w:val="00EC3546"/>
    <w:rsid w:val="00ED4954"/>
    <w:rsid w:val="00EE0943"/>
    <w:rsid w:val="00EE33A2"/>
    <w:rsid w:val="00EE4B6D"/>
    <w:rsid w:val="00F36D7D"/>
    <w:rsid w:val="00F51A4E"/>
    <w:rsid w:val="00F620EB"/>
    <w:rsid w:val="00F6244F"/>
    <w:rsid w:val="00F67A1C"/>
    <w:rsid w:val="00F67FD5"/>
    <w:rsid w:val="00F71013"/>
    <w:rsid w:val="00F827BD"/>
    <w:rsid w:val="00F82C5B"/>
    <w:rsid w:val="00F84908"/>
    <w:rsid w:val="00F8555F"/>
    <w:rsid w:val="00FA55F9"/>
    <w:rsid w:val="00FA6D7E"/>
    <w:rsid w:val="00FB3872"/>
    <w:rsid w:val="00FB5301"/>
    <w:rsid w:val="00FE2546"/>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30</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6194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Huawei-rev1</cp:lastModifiedBy>
  <cp:revision>11</cp:revision>
  <cp:lastPrinted>1899-12-31T16:00:00Z</cp:lastPrinted>
  <dcterms:created xsi:type="dcterms:W3CDTF">2022-04-29T14:50:00Z</dcterms:created>
  <dcterms:modified xsi:type="dcterms:W3CDTF">2022-05-11T17:04:00Z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(3)rjJh0ceGbR0KQB6aQnlvARt0JL0JbjcR5M//FDX5xaRQJD/Id6RP+r384pDZ+gcUaKlXVv9I
3Pj11oo2HmqWz91A4sRShdxar4d7N02NFQmTLhaxkXg+fgWBHzf9kCBdmBNj12WoffjdNgSR
1gVlPQbMQiviXx7bXNeKKl+0sACPlz9EPw7SsEN9F0JT9iwH2xdECA5XLhc3GiURRnLkWfPU
crkHrHfT/ZawepGs4i</vt:lpwstr>
  </property>
  <property fmtid="{D5CDD505-2E9C-101B-9397-08002B2CF9AE}" pid="3" name="_2015_ms_pID_7253431">
    <vt:lpwstr>mfI0T11rhLed5kQbzqmAM4Zf80U8MPh1mXasa09OvsVYVUT0+tuHUo
qq7LoKMmVbRu7hsauwgTTeMtMOYHLCGNlLGV37cGJEfPXhZvH5+R8fjVT/eQBOhLCir8l1Er
QIT/FhA2CbniF5TiYjAtqwoRR/At+mDFxIpptO4zj0bODHsVJU3MPmDtOq64N+pbgutNCGSA
tcnn7AEWNLobM1T5o7NRmbzWKMxQ5caDZKJT</vt:lpwstr>
  </property>
  <property fmtid="{D5CDD505-2E9C-101B-9397-08002B2CF9AE}" pid="4" name="_2015_ms_pID_7253432">
    <vt:lpwstr>EQ==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1652273700</vt:lpwstr>
  </property>
</Properties>
</file>