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BE6A" w14:textId="54198F82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2690D">
        <w:rPr>
          <w:b/>
          <w:i/>
          <w:noProof/>
          <w:sz w:val="28"/>
        </w:rPr>
        <w:t>3280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59B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0D59B1" w:rsidRDefault="000D59B1" w:rsidP="000D59B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D4BD678" w:rsidR="000D59B1" w:rsidRPr="00410371" w:rsidRDefault="000D59B1" w:rsidP="000D59B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28.5</w:t>
            </w:r>
            <w:r>
              <w:rPr>
                <w:b/>
                <w:noProof/>
                <w:sz w:val="28"/>
              </w:rPr>
              <w:t>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1860ED6" w:rsidR="000D59B1" w:rsidRDefault="000D59B1" w:rsidP="000D59B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4E9BDCE" w:rsidR="000D59B1" w:rsidRPr="00410371" w:rsidRDefault="000D59B1" w:rsidP="0032690D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Pr="00B86EE0">
              <w:rPr>
                <w:b/>
                <w:noProof/>
                <w:sz w:val="28"/>
              </w:rPr>
              <w:t>0</w:t>
            </w:r>
            <w:r w:rsidR="0032690D">
              <w:rPr>
                <w:b/>
                <w:noProof/>
                <w:sz w:val="28"/>
              </w:rPr>
              <w:t>312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4A31F1DD" w:rsidR="000D59B1" w:rsidRDefault="000D59B1" w:rsidP="000D59B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42DA197" w:rsidR="000D59B1" w:rsidRPr="00410371" w:rsidRDefault="00443C92" w:rsidP="000D59B1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1</w:t>
            </w:r>
          </w:p>
        </w:tc>
        <w:tc>
          <w:tcPr>
            <w:tcW w:w="2410" w:type="dxa"/>
          </w:tcPr>
          <w:p w14:paraId="4DD4E514" w14:textId="2A3E5EEC" w:rsidR="000D59B1" w:rsidRDefault="000D59B1" w:rsidP="000D59B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AA1F3EB" w:rsidR="000D59B1" w:rsidRPr="00410371" w:rsidRDefault="000D59B1" w:rsidP="000D59B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16.</w:t>
            </w:r>
            <w:r>
              <w:rPr>
                <w:b/>
                <w:noProof/>
                <w:sz w:val="28"/>
              </w:rPr>
              <w:t>4</w:t>
            </w:r>
            <w:r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0D59B1" w:rsidRDefault="000D59B1" w:rsidP="000D59B1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2177762" w:rsidR="00F25D98" w:rsidRDefault="000D59B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494BAB90" w:rsidR="00F25D98" w:rsidRDefault="000D59B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AA9AA2F" w:rsidR="001E41F3" w:rsidRDefault="00D04AFA" w:rsidP="00D04AFA">
            <w:pPr>
              <w:pStyle w:val="CRCoverPage"/>
              <w:spacing w:after="0"/>
              <w:ind w:left="100"/>
              <w:rPr>
                <w:noProof/>
              </w:rPr>
            </w:pPr>
            <w:r w:rsidRPr="00D04AFA">
              <w:t xml:space="preserve">Rel-16 CR 28.541 update </w:t>
            </w:r>
            <w:proofErr w:type="spellStart"/>
            <w:r w:rsidRPr="00D04AFA">
              <w:t>SliceProfile</w:t>
            </w:r>
            <w:proofErr w:type="spellEnd"/>
            <w:r w:rsidRPr="00D04AFA">
              <w:t xml:space="preserve"> attribute</w:t>
            </w:r>
            <w:r w:rsidR="00002321">
              <w:t>s</w:t>
            </w:r>
            <w:r w:rsidRPr="00D04AFA">
              <w:t xml:space="preserve"> </w:t>
            </w:r>
            <w:r>
              <w:t>solution</w:t>
            </w:r>
            <w:r w:rsidRPr="00D04AFA">
              <w:t xml:space="preserve"> 1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6E49369" w:rsidR="001E41F3" w:rsidRDefault="00CD47D1">
            <w:pPr>
              <w:pStyle w:val="CRCoverPage"/>
              <w:spacing w:after="0"/>
              <w:ind w:left="100"/>
              <w:rPr>
                <w:noProof/>
              </w:rPr>
            </w:pPr>
            <w:r>
              <w:t>China Mobile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CB36393" w:rsidR="001E41F3" w:rsidRDefault="009C5BD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14BB3ED" w:rsidR="001E41F3" w:rsidRDefault="00CD47D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2020-05-15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FB28E63" w:rsidR="001E41F3" w:rsidRDefault="00CD47D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B62EA90" w:rsidR="001E41F3" w:rsidRDefault="00CD47D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9C5BDD">
              <w:t>el</w:t>
            </w:r>
            <w:r>
              <w:t>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5ECD0EC" w:rsidR="001E41F3" w:rsidRDefault="00CD47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Update </w:t>
            </w:r>
            <w:proofErr w:type="spellStart"/>
            <w:r w:rsidRPr="00D04AFA">
              <w:t>SliceProfile</w:t>
            </w:r>
            <w:proofErr w:type="spellEnd"/>
            <w:r w:rsidRPr="00D04AFA">
              <w:t xml:space="preserve"> attribute</w:t>
            </w:r>
            <w:r>
              <w:t>s</w:t>
            </w:r>
            <w:r w:rsidRPr="00FD3F93">
              <w:t xml:space="preserve"> to achieve a version of usable </w:t>
            </w:r>
            <w:proofErr w:type="spellStart"/>
            <w:r w:rsidRPr="00F21636">
              <w:rPr>
                <w:rFonts w:ascii="Times New Roman" w:hAnsi="Times New Roman"/>
              </w:rPr>
              <w:t>SliceProfile</w:t>
            </w:r>
            <w:proofErr w:type="spellEnd"/>
            <w:r w:rsidRPr="00FD3F93">
              <w:t xml:space="preserve"> in </w:t>
            </w:r>
            <w:proofErr w:type="spellStart"/>
            <w:r w:rsidRPr="00FD3F93">
              <w:t>Rel</w:t>
            </w:r>
            <w:proofErr w:type="spellEnd"/>
            <w:r w:rsidRPr="00FD3F93">
              <w:t xml:space="preserve"> 16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19DCDBD" w:rsidR="001E41F3" w:rsidRDefault="00CD47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Keep PerfReq and dele</w:t>
            </w:r>
            <w:r>
              <w:rPr>
                <w:noProof/>
                <w:lang w:eastAsia="zh-CN"/>
              </w:rPr>
              <w:t xml:space="preserve">te overlapping attributes. Add editor’s note to explain requirements in </w:t>
            </w:r>
            <w:r>
              <w:rPr>
                <w:rFonts w:hint="eastAsia"/>
                <w:noProof/>
                <w:lang w:eastAsia="zh-CN"/>
              </w:rPr>
              <w:t>PerfReq</w:t>
            </w:r>
            <w:r>
              <w:rPr>
                <w:noProof/>
                <w:lang w:eastAsia="zh-CN"/>
              </w:rPr>
              <w:t xml:space="preserve"> need to be further broken down to define requirements for subnetwork instead of E2E network.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670E2B3" w:rsidR="001E41F3" w:rsidRDefault="00CD47D1" w:rsidP="00CD47D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There will be overlapping attributes</w:t>
            </w:r>
            <w:r>
              <w:rPr>
                <w:noProof/>
                <w:lang w:eastAsia="zh-CN"/>
              </w:rPr>
              <w:t xml:space="preserve"> and the requirements in </w:t>
            </w:r>
            <w:r>
              <w:rPr>
                <w:rFonts w:hint="eastAsia"/>
                <w:noProof/>
                <w:lang w:eastAsia="zh-CN"/>
              </w:rPr>
              <w:t>PerfReq</w:t>
            </w:r>
            <w:r>
              <w:rPr>
                <w:noProof/>
                <w:lang w:eastAsia="zh-CN"/>
              </w:rPr>
              <w:t xml:space="preserve"> are for E2E network which is improper to define sliceProfile.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7989B5F" w:rsidR="001E41F3" w:rsidRDefault="00DE1AF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648D6BA5" w:rsidR="001E41F3" w:rsidRDefault="00DE1AF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0677482" w:rsidR="001E41F3" w:rsidRDefault="00DE1AF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D59B1" w:rsidRPr="007D21AA" w14:paraId="47E4F827" w14:textId="77777777" w:rsidTr="00D04AFA">
        <w:tc>
          <w:tcPr>
            <w:tcW w:w="9521" w:type="dxa"/>
            <w:shd w:val="clear" w:color="auto" w:fill="FFFFCC"/>
            <w:vAlign w:val="center"/>
          </w:tcPr>
          <w:p w14:paraId="7A9F2F42" w14:textId="77777777" w:rsidR="000D59B1" w:rsidRPr="007D21AA" w:rsidRDefault="000D59B1" w:rsidP="00D04A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610CFB4" w14:textId="77777777" w:rsidR="000D59B1" w:rsidRDefault="000D59B1" w:rsidP="000D59B1">
      <w:pPr>
        <w:rPr>
          <w:lang w:eastAsia="zh-CN"/>
        </w:rPr>
      </w:pPr>
    </w:p>
    <w:p w14:paraId="3DFCF692" w14:textId="77777777" w:rsidR="000D59B1" w:rsidRPr="002B15AA" w:rsidRDefault="000D59B1" w:rsidP="000D59B1">
      <w:pPr>
        <w:pStyle w:val="4"/>
      </w:pPr>
      <w:bookmarkStart w:id="2" w:name="_Toc19888555"/>
      <w:bookmarkStart w:id="3" w:name="_Toc27405473"/>
      <w:bookmarkStart w:id="4" w:name="_Toc35878663"/>
      <w:bookmarkStart w:id="5" w:name="_Toc36220479"/>
      <w:bookmarkStart w:id="6" w:name="_Toc36474577"/>
      <w:bookmarkStart w:id="7" w:name="_Toc36542849"/>
      <w:bookmarkStart w:id="8" w:name="_Toc36543670"/>
      <w:bookmarkStart w:id="9" w:name="_Toc36567908"/>
      <w:r w:rsidRPr="002B15AA">
        <w:t>6.3.4.2</w:t>
      </w:r>
      <w:r w:rsidRPr="002B15AA">
        <w:tab/>
        <w:t>Attributes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0D59B1" w:rsidRPr="002B15AA" w14:paraId="29DE8C1A" w14:textId="77777777" w:rsidTr="00C10A5F">
        <w:trPr>
          <w:cantSplit/>
          <w:trHeight w:val="461"/>
          <w:jc w:val="center"/>
        </w:trPr>
        <w:tc>
          <w:tcPr>
            <w:tcW w:w="2960" w:type="dxa"/>
            <w:shd w:val="pct10" w:color="auto" w:fill="FFFFFF"/>
            <w:vAlign w:val="center"/>
          </w:tcPr>
          <w:p w14:paraId="2C8C1223" w14:textId="77777777" w:rsidR="000D59B1" w:rsidRPr="002B15AA" w:rsidRDefault="000D59B1" w:rsidP="00D04AFA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80" w:type="dxa"/>
            <w:shd w:val="pct10" w:color="auto" w:fill="FFFFFF"/>
            <w:vAlign w:val="center"/>
          </w:tcPr>
          <w:p w14:paraId="14A08D0D" w14:textId="77777777" w:rsidR="000D59B1" w:rsidRPr="002B15AA" w:rsidRDefault="000D59B1" w:rsidP="00D04AFA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65" w:type="dxa"/>
            <w:shd w:val="pct10" w:color="auto" w:fill="FFFFFF"/>
            <w:vAlign w:val="center"/>
          </w:tcPr>
          <w:p w14:paraId="6E4FF85F" w14:textId="77777777" w:rsidR="000D59B1" w:rsidRPr="002B15AA" w:rsidRDefault="000D59B1" w:rsidP="00D04AFA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65" w:type="dxa"/>
            <w:shd w:val="pct10" w:color="auto" w:fill="FFFFFF"/>
            <w:vAlign w:val="center"/>
          </w:tcPr>
          <w:p w14:paraId="0CF84DC0" w14:textId="77777777" w:rsidR="000D59B1" w:rsidRPr="002B15AA" w:rsidRDefault="000D59B1" w:rsidP="00D04AFA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535" w:type="dxa"/>
            <w:shd w:val="pct10" w:color="auto" w:fill="FFFFFF"/>
            <w:vAlign w:val="center"/>
          </w:tcPr>
          <w:p w14:paraId="2CCB6E55" w14:textId="77777777" w:rsidR="000D59B1" w:rsidRPr="002B15AA" w:rsidRDefault="000D59B1" w:rsidP="00D04AFA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750" w:type="dxa"/>
            <w:shd w:val="pct10" w:color="auto" w:fill="FFFFFF"/>
            <w:vAlign w:val="center"/>
          </w:tcPr>
          <w:p w14:paraId="13547378" w14:textId="77777777" w:rsidR="000D59B1" w:rsidRPr="002B15AA" w:rsidRDefault="000D59B1" w:rsidP="00D04AFA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0D59B1" w:rsidRPr="002B15AA" w14:paraId="0EA0025A" w14:textId="77777777" w:rsidTr="00C10A5F">
        <w:trPr>
          <w:cantSplit/>
          <w:trHeight w:val="236"/>
          <w:jc w:val="center"/>
        </w:trPr>
        <w:tc>
          <w:tcPr>
            <w:tcW w:w="2960" w:type="dxa"/>
          </w:tcPr>
          <w:p w14:paraId="59B17C3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1080" w:type="dxa"/>
          </w:tcPr>
          <w:p w14:paraId="08F626DE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65" w:type="dxa"/>
          </w:tcPr>
          <w:p w14:paraId="663DB590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86B47E0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5" w:type="dxa"/>
          </w:tcPr>
          <w:p w14:paraId="76B15229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750" w:type="dxa"/>
          </w:tcPr>
          <w:p w14:paraId="0BA9DD6B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D59B1" w:rsidRPr="002B15AA" w14:paraId="21C40FC9" w14:textId="77777777" w:rsidTr="00C10A5F">
        <w:trPr>
          <w:cantSplit/>
          <w:trHeight w:val="236"/>
          <w:jc w:val="center"/>
        </w:trPr>
        <w:tc>
          <w:tcPr>
            <w:tcW w:w="2960" w:type="dxa"/>
          </w:tcPr>
          <w:p w14:paraId="2B86FE2E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80" w:type="dxa"/>
          </w:tcPr>
          <w:p w14:paraId="74D1E920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65" w:type="dxa"/>
          </w:tcPr>
          <w:p w14:paraId="33E9563B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199DD49A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56F1D024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15CAD7C3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D59B1" w:rsidRPr="002B15AA" w14:paraId="4A809D08" w14:textId="77777777" w:rsidTr="00C10A5F">
        <w:trPr>
          <w:cantSplit/>
          <w:trHeight w:val="224"/>
          <w:jc w:val="center"/>
        </w:trPr>
        <w:tc>
          <w:tcPr>
            <w:tcW w:w="2960" w:type="dxa"/>
          </w:tcPr>
          <w:p w14:paraId="799E517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80" w:type="dxa"/>
          </w:tcPr>
          <w:p w14:paraId="49A8D61E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6D2B0F3E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27F4AF44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</w:tcPr>
          <w:p w14:paraId="70F49359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71C5C0C1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D59B1" w:rsidRPr="002B15AA" w14:paraId="77C242E3" w14:textId="77777777" w:rsidTr="00C10A5F">
        <w:trPr>
          <w:cantSplit/>
          <w:trHeight w:val="224"/>
          <w:jc w:val="center"/>
        </w:trPr>
        <w:tc>
          <w:tcPr>
            <w:tcW w:w="2960" w:type="dxa"/>
          </w:tcPr>
          <w:p w14:paraId="43150B8E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  <w:proofErr w:type="spellEnd"/>
          </w:p>
        </w:tc>
        <w:tc>
          <w:tcPr>
            <w:tcW w:w="1080" w:type="dxa"/>
          </w:tcPr>
          <w:p w14:paraId="196923A6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718961B5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3E7644C1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5A387E72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4457CF8E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D59B1" w:rsidRPr="002B15AA" w14:paraId="3ABB9BB7" w14:textId="77777777" w:rsidTr="00C10A5F">
        <w:trPr>
          <w:cantSplit/>
          <w:trHeight w:val="236"/>
          <w:jc w:val="center"/>
        </w:trPr>
        <w:tc>
          <w:tcPr>
            <w:tcW w:w="2960" w:type="dxa"/>
          </w:tcPr>
          <w:p w14:paraId="728D0987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80" w:type="dxa"/>
          </w:tcPr>
          <w:p w14:paraId="27B3850B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2D03BA5C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03111A37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42276BB3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7D5B82F3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D59B1" w:rsidRPr="002B15AA" w14:paraId="2B9618CE" w14:textId="77777777" w:rsidTr="00C10A5F">
        <w:trPr>
          <w:cantSplit/>
          <w:trHeight w:val="236"/>
          <w:jc w:val="center"/>
        </w:trPr>
        <w:tc>
          <w:tcPr>
            <w:tcW w:w="2960" w:type="dxa"/>
          </w:tcPr>
          <w:p w14:paraId="4A5183A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1080" w:type="dxa"/>
          </w:tcPr>
          <w:p w14:paraId="3433DAFC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4464B60F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6A94659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06FCA990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2601BC00" w14:textId="77777777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D59B1" w:rsidRPr="002B15AA" w14:paraId="18C7186D" w14:textId="77777777" w:rsidTr="00C10A5F">
        <w:trPr>
          <w:cantSplit/>
          <w:trHeight w:val="236"/>
          <w:jc w:val="center"/>
        </w:trPr>
        <w:tc>
          <w:tcPr>
            <w:tcW w:w="2960" w:type="dxa"/>
          </w:tcPr>
          <w:p w14:paraId="38425148" w14:textId="04DF60EF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10" w:author="Xiaonan Shi" w:date="2020-05-15T23:33:00Z">
              <w:r w:rsidRPr="002B15AA" w:rsidDel="00C10A5F">
                <w:rPr>
                  <w:rFonts w:ascii="Courier New" w:hAnsi="Courier New" w:cs="Courier New"/>
                  <w:szCs w:val="18"/>
                  <w:lang w:eastAsia="zh-CN"/>
                </w:rPr>
                <w:delText>latency</w:delText>
              </w:r>
            </w:del>
          </w:p>
        </w:tc>
        <w:tc>
          <w:tcPr>
            <w:tcW w:w="1080" w:type="dxa"/>
          </w:tcPr>
          <w:p w14:paraId="633504B5" w14:textId="7BBC60ED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11" w:author="Xiaonan Shi" w:date="2020-05-15T23:33:00Z">
              <w:r w:rsidRPr="002B15AA" w:rsidDel="00C10A5F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65" w:type="dxa"/>
          </w:tcPr>
          <w:p w14:paraId="04026D86" w14:textId="0A4E5FC3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12" w:author="Xiaonan Shi" w:date="2020-05-15T23:33:00Z">
              <w:r w:rsidRPr="002B15AA" w:rsidDel="00C10A5F">
                <w:rPr>
                  <w:rFonts w:cs="Arial"/>
                </w:rPr>
                <w:delText>T</w:delText>
              </w:r>
            </w:del>
          </w:p>
        </w:tc>
        <w:tc>
          <w:tcPr>
            <w:tcW w:w="1265" w:type="dxa"/>
          </w:tcPr>
          <w:p w14:paraId="6C305204" w14:textId="0842EB6D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13" w:author="Xiaonan Shi" w:date="2020-05-15T23:33:00Z">
              <w:r w:rsidRPr="002B15AA" w:rsidDel="00C10A5F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535" w:type="dxa"/>
          </w:tcPr>
          <w:p w14:paraId="14C76754" w14:textId="2E8D92BB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14" w:author="Xiaonan Shi" w:date="2020-05-15T23:33:00Z">
              <w:r w:rsidRPr="002B15AA" w:rsidDel="00C10A5F">
                <w:rPr>
                  <w:rFonts w:cs="Arial"/>
                </w:rPr>
                <w:delText>F</w:delText>
              </w:r>
            </w:del>
          </w:p>
        </w:tc>
        <w:tc>
          <w:tcPr>
            <w:tcW w:w="1750" w:type="dxa"/>
          </w:tcPr>
          <w:p w14:paraId="40D3CF5E" w14:textId="34A8107E" w:rsidR="000D59B1" w:rsidRPr="002B15AA" w:rsidRDefault="000D59B1" w:rsidP="00D04AF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15" w:author="Xiaonan Shi" w:date="2020-05-15T23:33:00Z">
              <w:r w:rsidRPr="002B15AA" w:rsidDel="00C10A5F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0D59B1" w:rsidRPr="002B15AA" w14:paraId="01EFE102" w14:textId="77777777" w:rsidTr="00C10A5F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7D2" w14:textId="0D4A22A1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16" w:author="Xiaonan Shi" w:date="2020-05-15T23:33:00Z">
              <w:r w:rsidRPr="002B15AA" w:rsidDel="00C10A5F">
                <w:rPr>
                  <w:rFonts w:ascii="Courier New" w:hAnsi="Courier New" w:cs="Courier New"/>
                  <w:szCs w:val="18"/>
                  <w:lang w:eastAsia="zh-CN"/>
                </w:rPr>
                <w:delText>uEMobilityLevel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BF0" w14:textId="7A72483C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del w:id="17" w:author="Xiaonan Shi" w:date="2020-05-15T23:33:00Z">
              <w:r w:rsidRPr="002B15AA" w:rsidDel="00C10A5F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5F4" w14:textId="4082F15D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del w:id="18" w:author="Xiaonan Shi" w:date="2020-05-15T23:33:00Z">
              <w:r w:rsidRPr="002B15AA" w:rsidDel="00C10A5F">
                <w:rPr>
                  <w:rFonts w:cs="Arial"/>
                </w:rPr>
                <w:delText>T</w:delText>
              </w:r>
            </w:del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B38" w14:textId="048013C4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del w:id="19" w:author="Xiaonan Shi" w:date="2020-05-15T23:33:00Z">
              <w:r w:rsidRPr="002B15AA" w:rsidDel="00C10A5F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B6C" w14:textId="0A5F48FF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del w:id="20" w:author="Xiaonan Shi" w:date="2020-05-15T23:33:00Z">
              <w:r w:rsidRPr="002B15AA" w:rsidDel="00C10A5F">
                <w:rPr>
                  <w:rFonts w:cs="Arial"/>
                </w:rPr>
                <w:delText>F</w:delText>
              </w:r>
            </w:del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D2C" w14:textId="0896559E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del w:id="21" w:author="Xiaonan Shi" w:date="2020-05-15T23:33:00Z">
              <w:r w:rsidRPr="002B15AA" w:rsidDel="00C10A5F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0D59B1" w:rsidRPr="002B15AA" w14:paraId="73B5253B" w14:textId="77777777" w:rsidTr="00C10A5F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C0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032E" w14:textId="77777777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CBF" w14:textId="77777777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77A" w14:textId="77777777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716" w14:textId="77777777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2D1" w14:textId="77777777" w:rsidR="000D59B1" w:rsidRPr="002B15AA" w:rsidRDefault="000D59B1" w:rsidP="00D04AFA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7624BA3" w14:textId="77777777" w:rsidR="000D59B1" w:rsidRDefault="000D59B1" w:rsidP="000D59B1">
      <w:pPr>
        <w:rPr>
          <w:lang w:eastAsia="zh-CN"/>
        </w:rPr>
      </w:pPr>
    </w:p>
    <w:p w14:paraId="60FC61C9" w14:textId="77777777" w:rsidR="000D59B1" w:rsidRPr="00270818" w:rsidRDefault="000D59B1" w:rsidP="000D59B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D59B1" w:rsidRPr="007D21AA" w14:paraId="3863F0C9" w14:textId="77777777" w:rsidTr="00D04AFA">
        <w:tc>
          <w:tcPr>
            <w:tcW w:w="9521" w:type="dxa"/>
            <w:shd w:val="clear" w:color="auto" w:fill="FFFFCC"/>
            <w:vAlign w:val="center"/>
          </w:tcPr>
          <w:p w14:paraId="4D40575A" w14:textId="77777777" w:rsidR="000D59B1" w:rsidRPr="007D21AA" w:rsidRDefault="000D59B1" w:rsidP="00D04A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D1927BB" w14:textId="77777777" w:rsidR="000D59B1" w:rsidRDefault="000D59B1" w:rsidP="000D59B1">
      <w:pPr>
        <w:rPr>
          <w:lang w:eastAsia="zh-CN"/>
        </w:rPr>
      </w:pPr>
    </w:p>
    <w:p w14:paraId="79163388" w14:textId="77777777" w:rsidR="000D59B1" w:rsidRPr="002B15AA" w:rsidRDefault="000D59B1" w:rsidP="000D59B1">
      <w:pPr>
        <w:pStyle w:val="3"/>
      </w:pPr>
      <w:bookmarkStart w:id="22" w:name="_Toc19888564"/>
      <w:bookmarkStart w:id="23" w:name="_Toc27405542"/>
      <w:bookmarkStart w:id="24" w:name="_Toc35878732"/>
      <w:bookmarkStart w:id="25" w:name="_Toc36220548"/>
      <w:bookmarkStart w:id="26" w:name="_Toc36474646"/>
      <w:bookmarkStart w:id="27" w:name="_Toc36542918"/>
      <w:bookmarkStart w:id="28" w:name="_Toc36543739"/>
      <w:bookmarkStart w:id="29" w:name="_Toc36567977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0D59B1" w:rsidRPr="002B15AA" w14:paraId="2CC52753" w14:textId="77777777" w:rsidTr="00D04AFA">
        <w:trPr>
          <w:cantSplit/>
          <w:tblHeader/>
        </w:trPr>
        <w:tc>
          <w:tcPr>
            <w:tcW w:w="960" w:type="pct"/>
            <w:shd w:val="clear" w:color="auto" w:fill="E0E0E0"/>
          </w:tcPr>
          <w:p w14:paraId="63C3D952" w14:textId="77777777" w:rsidR="000D59B1" w:rsidRPr="002B15AA" w:rsidRDefault="000D59B1" w:rsidP="00D04AFA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6B7514CC" w14:textId="77777777" w:rsidR="000D59B1" w:rsidRPr="002B15AA" w:rsidRDefault="000D59B1" w:rsidP="00D04AFA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05ABD98A" w14:textId="77777777" w:rsidR="000D59B1" w:rsidRPr="002B15AA" w:rsidRDefault="000D59B1" w:rsidP="00D04AFA">
            <w:pPr>
              <w:pStyle w:val="TAH"/>
            </w:pPr>
            <w:r w:rsidRPr="002B15AA">
              <w:t>Properties</w:t>
            </w:r>
          </w:p>
        </w:tc>
      </w:tr>
      <w:tr w:rsidR="000D59B1" w:rsidRPr="002B15AA" w14:paraId="3BCDFFC0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ABA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7AB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434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7FA308C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C94D0F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21C51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E92B4A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D297E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F25C5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0D59B1" w:rsidRPr="002B15AA" w14:paraId="09987CE4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9C8" w14:textId="77777777" w:rsidR="000D59B1" w:rsidRPr="002B15AA" w:rsidDel="00914EA0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01C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5F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184941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32104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9A6FFB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6AC980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650ECC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0D59B1" w:rsidRPr="002B15AA" w14:paraId="29B470C0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E33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D49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C6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8F009A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BAFB99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F6EBE5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689520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D1D57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0D59B1" w:rsidRPr="002B15AA" w14:paraId="391C3FA8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5E4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1E3" w14:textId="77777777" w:rsidR="000D59B1" w:rsidRPr="002B15AA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40ACA4EF" w14:textId="77777777" w:rsidR="000D59B1" w:rsidRPr="002B15AA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3A404C0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4FB07A6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4054E2E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90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3E139D2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8155B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C2E25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7203A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503655B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3E540A4F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D59B1" w:rsidRPr="002B15AA" w14:paraId="04203C8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A66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0C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54D5B53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25953660" w14:textId="77777777" w:rsidR="000D59B1" w:rsidRPr="002B15AA" w:rsidRDefault="000D59B1" w:rsidP="00D04AFA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853DA56" w14:textId="77777777" w:rsidR="000D59B1" w:rsidRPr="002B15AA" w:rsidRDefault="000D59B1" w:rsidP="00D04AFA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0C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24D501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B06E82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3054A4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CFE85E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B635359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C8136C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D59B1" w:rsidRPr="002B15AA" w14:paraId="73A27FD3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9CD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79C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1F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630DB18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61B78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CB9F0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8A16EB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442251A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07229B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C8E6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427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49CC326A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9B6F9D4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46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769A95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91B80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4EE84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4E32851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0327FF1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69AF5DAF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DD6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8BE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5CBF1E3C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AF7BC24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A7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776830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88E03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34C24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220D68A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77754A4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0D72A2D6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EF7" w14:textId="77777777" w:rsidR="000D59B1" w:rsidRPr="002B15AA" w:rsidRDefault="000D59B1" w:rsidP="00D04AF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BC9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6C5CEE61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4320091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1E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B217DB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EE007A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918FE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24A06F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7CF9926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F1919B5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362" w14:textId="77777777" w:rsidR="000D59B1" w:rsidRPr="00E1528D" w:rsidRDefault="000D59B1" w:rsidP="00D04AFA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D73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EB58D1F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5F3AEA9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F6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57D92D1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1A2AA9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8761CE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63F5B1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4795D898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AA3204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D59B1" w:rsidRPr="002B15AA" w14:paraId="445EE68B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228" w14:textId="77777777" w:rsidR="000D59B1" w:rsidRPr="00E1528D" w:rsidRDefault="000D59B1" w:rsidP="00D04AFA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45C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C41905E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A4C42EA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98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26DB54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5CF5B7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EF426A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7B2F9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BDD1E0D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CD6B80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D59B1" w:rsidRPr="002B15AA" w14:paraId="2515F45C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1F5" w14:textId="77777777" w:rsidR="000D59B1" w:rsidRPr="00E1528D" w:rsidRDefault="000D59B1" w:rsidP="00D04AFA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737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1B517033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4A187D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39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081F929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E48183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ED653B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F55995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1E8C27A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9797F5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0D59B1" w:rsidRPr="002B15AA" w14:paraId="4DA9D0A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529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AA2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529E628A" w14:textId="77777777" w:rsidR="000D59B1" w:rsidRPr="002B15AA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2137323C" w14:textId="77777777" w:rsidR="000D59B1" w:rsidRPr="002B15AA" w:rsidRDefault="000D59B1" w:rsidP="00D04AFA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lang w:eastAsia="zh-CN"/>
              </w:rPr>
              <w:t>subclause</w:t>
            </w:r>
            <w:proofErr w:type="spellEnd"/>
            <w:r>
              <w:rPr>
                <w:rFonts w:cs="Arial"/>
                <w:lang w:eastAsia="zh-CN"/>
              </w:rPr>
              <w:t xml:space="preserve">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E310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0D59B1" w:rsidRPr="002B15AA" w14:paraId="38DD878B" w14:textId="77777777" w:rsidTr="00D04AFA">
        <w:trPr>
          <w:cantSplit/>
          <w:tblHeader/>
          <w:ins w:id="30" w:author="Xiaonan Shi" w:date="2020-05-15T23:08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CB4" w14:textId="77777777" w:rsidR="000D59B1" w:rsidRPr="002B15AA" w:rsidRDefault="000D59B1" w:rsidP="00D04AFA">
            <w:pPr>
              <w:pStyle w:val="TAL"/>
              <w:rPr>
                <w:ins w:id="31" w:author="Xiaonan Shi" w:date="2020-05-15T23:08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32" w:author="Xiaonan Shi" w:date="2020-05-15T23:08:00Z">
              <w:r w:rsidRPr="002B15AA">
                <w:rPr>
                  <w:rFonts w:ascii="Courier New" w:hAnsi="Courier New" w:cs="Courier New"/>
                  <w:szCs w:val="18"/>
                </w:rPr>
                <w:lastRenderedPageBreak/>
                <w:t>perfReq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11A" w14:textId="77777777" w:rsidR="000D59B1" w:rsidRPr="002B15AA" w:rsidRDefault="000D59B1" w:rsidP="00D04AFA">
            <w:pPr>
              <w:pStyle w:val="TAL"/>
              <w:rPr>
                <w:ins w:id="33" w:author="Xiaonan Shi" w:date="2020-05-15T23:08:00Z"/>
                <w:rFonts w:cs="Arial"/>
                <w:snapToGrid w:val="0"/>
                <w:szCs w:val="18"/>
              </w:rPr>
            </w:pPr>
            <w:ins w:id="34" w:author="Xiaonan Shi" w:date="2020-05-15T23:08:00Z">
              <w:r w:rsidRPr="002B15AA">
                <w:rPr>
                  <w:rFonts w:cs="Arial"/>
                  <w:snapToGrid w:val="0"/>
                  <w:szCs w:val="18"/>
                </w:rPr>
                <w:t xml:space="preserve">This parameter specifies the requirements to the </w:t>
              </w:r>
              <w:r w:rsidRPr="002B15AA">
                <w:t xml:space="preserve">network slice subnet </w:t>
              </w:r>
              <w:r w:rsidRPr="002B15AA">
                <w:rPr>
                  <w:rFonts w:cs="Arial"/>
                  <w:snapToGrid w:val="0"/>
                  <w:szCs w:val="18"/>
                </w:rPr>
                <w:t>in terms of the scenarios defined in the TS 22.261 [28]</w:t>
              </w:r>
              <w:r>
                <w:rPr>
                  <w:rFonts w:cs="Arial"/>
                  <w:snapToGrid w:val="0"/>
                  <w:szCs w:val="18"/>
                </w:rPr>
                <w:t xml:space="preserve"> and TS 22.104 [51]</w:t>
              </w:r>
              <w:r w:rsidRPr="002B15AA">
                <w:rPr>
                  <w:rFonts w:cs="Arial"/>
                  <w:snapToGrid w:val="0"/>
                  <w:szCs w:val="18"/>
                </w:rPr>
                <w:t xml:space="preserve">, </w:t>
              </w:r>
              <w:r>
                <w:rPr>
                  <w:rFonts w:cs="Arial"/>
                  <w:snapToGrid w:val="0"/>
                  <w:szCs w:val="18"/>
                </w:rPr>
                <w:t>i.e. the</w:t>
              </w:r>
              <w:r w:rsidRPr="002B15AA">
                <w:rPr>
                  <w:rFonts w:cs="Arial"/>
                  <w:snapToGrid w:val="0"/>
                  <w:szCs w:val="18"/>
                </w:rPr>
                <w:t xml:space="preserve"> </w:t>
              </w:r>
              <w:r>
                <w:rPr>
                  <w:rFonts w:cs="Arial"/>
                  <w:snapToGrid w:val="0"/>
                  <w:szCs w:val="18"/>
                </w:rPr>
                <w:t>"p</w:t>
              </w:r>
              <w:r w:rsidRPr="00C82587">
                <w:rPr>
                  <w:rFonts w:cs="Arial"/>
                  <w:snapToGrid w:val="0"/>
                  <w:szCs w:val="18"/>
                </w:rPr>
                <w:t>erformance requirements for high data rate and traffic density scenarios</w:t>
              </w:r>
              <w:r>
                <w:rPr>
                  <w:rFonts w:cs="Arial"/>
                  <w:snapToGrid w:val="0"/>
                  <w:szCs w:val="18"/>
                </w:rPr>
                <w:t>" in TS 22.261 [28], "p</w:t>
              </w:r>
              <w:r w:rsidRPr="00C82587">
                <w:rPr>
                  <w:rFonts w:cs="Arial"/>
                  <w:snapToGrid w:val="0"/>
                  <w:szCs w:val="18"/>
                </w:rPr>
                <w:t>eriodic deterministic communication</w:t>
              </w:r>
              <w:r>
                <w:rPr>
                  <w:rFonts w:cs="Arial"/>
                  <w:snapToGrid w:val="0"/>
                  <w:szCs w:val="18"/>
                </w:rPr>
                <w:t>, a</w:t>
              </w:r>
              <w:r w:rsidRPr="00C82587">
                <w:rPr>
                  <w:rFonts w:cs="Arial"/>
                  <w:snapToGrid w:val="0"/>
                  <w:szCs w:val="18"/>
                </w:rPr>
                <w:t>periodic deterministic communication</w:t>
              </w:r>
              <w:r>
                <w:rPr>
                  <w:rFonts w:cs="Arial"/>
                  <w:snapToGrid w:val="0"/>
                  <w:szCs w:val="18"/>
                </w:rPr>
                <w:t>,</w:t>
              </w:r>
              <w:r w:rsidRPr="00C82587">
                <w:rPr>
                  <w:rFonts w:cs="Arial"/>
                  <w:snapToGrid w:val="0"/>
                  <w:szCs w:val="18"/>
                </w:rPr>
                <w:t xml:space="preserve"> </w:t>
              </w:r>
              <w:r>
                <w:rPr>
                  <w:rFonts w:cs="Arial"/>
                  <w:snapToGrid w:val="0"/>
                  <w:szCs w:val="18"/>
                </w:rPr>
                <w:t>n</w:t>
              </w:r>
              <w:r w:rsidRPr="00C82587">
                <w:rPr>
                  <w:rFonts w:cs="Arial"/>
                  <w:snapToGrid w:val="0"/>
                  <w:szCs w:val="18"/>
                </w:rPr>
                <w:t>on-deterministic communication</w:t>
              </w:r>
              <w:r>
                <w:rPr>
                  <w:rFonts w:cs="Arial"/>
                  <w:snapToGrid w:val="0"/>
                  <w:szCs w:val="18"/>
                </w:rPr>
                <w:t>, and m</w:t>
              </w:r>
              <w:r w:rsidRPr="00C87F26">
                <w:t>ixed traffic</w:t>
              </w:r>
              <w:r>
                <w:rPr>
                  <w:rFonts w:cs="Arial"/>
                  <w:snapToGrid w:val="0"/>
                  <w:szCs w:val="18"/>
                </w:rPr>
                <w:t>" in TS 22.104 [51].</w:t>
              </w:r>
            </w:ins>
          </w:p>
          <w:p w14:paraId="3B8F58DF" w14:textId="77777777" w:rsidR="000D59B1" w:rsidRPr="002B15AA" w:rsidRDefault="000D59B1" w:rsidP="00D04AFA">
            <w:pPr>
              <w:pStyle w:val="TAL"/>
              <w:rPr>
                <w:ins w:id="35" w:author="Xiaonan Shi" w:date="2020-05-15T23:08:00Z"/>
                <w:rFonts w:cs="Arial"/>
                <w:snapToGrid w:val="0"/>
                <w:szCs w:val="18"/>
              </w:rPr>
            </w:pPr>
          </w:p>
          <w:p w14:paraId="05514878" w14:textId="77777777" w:rsidR="000D59B1" w:rsidRPr="002B15AA" w:rsidRDefault="000D59B1" w:rsidP="00D04AFA">
            <w:pPr>
              <w:pStyle w:val="TAL"/>
              <w:rPr>
                <w:ins w:id="36" w:author="Xiaonan Shi" w:date="2020-05-15T23:08:00Z"/>
                <w:lang w:eastAsia="zh-CN"/>
              </w:rPr>
            </w:pPr>
            <w:ins w:id="37" w:author="Xiaonan Shi" w:date="2020-05-15T23:08:00Z">
              <w:r w:rsidRPr="002B15AA">
                <w:rPr>
                  <w:rFonts w:hint="eastAsia"/>
                  <w:szCs w:val="18"/>
                  <w:lang w:eastAsia="zh-CN"/>
                </w:rPr>
                <w:t xml:space="preserve">It is a </w:t>
              </w:r>
              <w:r w:rsidRPr="002B15AA">
                <w:rPr>
                  <w:rFonts w:hint="eastAsia"/>
                  <w:lang w:eastAsia="zh-CN"/>
                </w:rPr>
                <w:t>structure contain</w:t>
              </w:r>
              <w:r w:rsidRPr="002B15AA">
                <w:rPr>
                  <w:lang w:eastAsia="zh-CN"/>
                </w:rPr>
                <w:t>ing</w:t>
              </w:r>
              <w:r w:rsidRPr="002B15AA">
                <w:rPr>
                  <w:rFonts w:hint="eastAsia"/>
                  <w:lang w:eastAsia="zh-CN"/>
                </w:rPr>
                <w:t xml:space="preserve"> the following elements:</w:t>
              </w:r>
            </w:ins>
          </w:p>
          <w:p w14:paraId="1A55D4D3" w14:textId="77777777" w:rsidR="000D59B1" w:rsidRPr="002B15AA" w:rsidRDefault="000D59B1" w:rsidP="00D04AFA">
            <w:pPr>
              <w:pStyle w:val="TAL"/>
              <w:rPr>
                <w:ins w:id="38" w:author="Xiaonan Shi" w:date="2020-05-15T23:08:00Z"/>
                <w:lang w:eastAsia="zh-CN"/>
              </w:rPr>
            </w:pPr>
            <w:ins w:id="39" w:author="Xiaonan Shi" w:date="2020-05-15T23:08:00Z">
              <w:r w:rsidRPr="002B15AA">
                <w:rPr>
                  <w:lang w:eastAsia="zh-CN"/>
                </w:rPr>
                <w:t>-</w:t>
              </w:r>
              <w:r w:rsidRPr="002B15AA">
                <w:rPr>
                  <w:lang w:eastAsia="zh-CN"/>
                </w:rPr>
                <w:tab/>
                <w:t xml:space="preserve">list of </w:t>
              </w:r>
              <w:proofErr w:type="spellStart"/>
              <w:r>
                <w:rPr>
                  <w:rFonts w:eastAsia="宋体" w:cs="Arial"/>
                  <w:snapToGrid w:val="0"/>
                  <w:szCs w:val="18"/>
                </w:rPr>
                <w:t>perfReq</w:t>
              </w:r>
              <w:proofErr w:type="spellEnd"/>
            </w:ins>
          </w:p>
          <w:p w14:paraId="69D26317" w14:textId="77777777" w:rsidR="000D59B1" w:rsidRPr="002B15AA" w:rsidRDefault="000D59B1" w:rsidP="00D04AFA">
            <w:pPr>
              <w:pStyle w:val="TAL"/>
              <w:rPr>
                <w:ins w:id="40" w:author="Xiaonan Shi" w:date="2020-05-15T23:08:00Z"/>
                <w:lang w:eastAsia="zh-CN"/>
              </w:rPr>
            </w:pPr>
          </w:p>
          <w:p w14:paraId="47304B49" w14:textId="77777777" w:rsidR="000D59B1" w:rsidRPr="002B15AA" w:rsidRDefault="000D59B1" w:rsidP="00D04AFA">
            <w:pPr>
              <w:pStyle w:val="TAL"/>
              <w:rPr>
                <w:ins w:id="41" w:author="Xiaonan Shi" w:date="2020-05-15T23:08:00Z"/>
                <w:lang w:eastAsia="zh-CN"/>
              </w:rPr>
            </w:pPr>
            <w:ins w:id="42" w:author="Xiaonan Shi" w:date="2020-05-15T23:08:00Z">
              <w:r w:rsidRPr="002B15AA">
                <w:rPr>
                  <w:lang w:eastAsia="zh-CN"/>
                </w:rPr>
                <w:t xml:space="preserve">Depending on the </w:t>
              </w:r>
              <w:proofErr w:type="spellStart"/>
              <w:r w:rsidRPr="002B15AA">
                <w:rPr>
                  <w:lang w:eastAsia="zh-CN"/>
                </w:rPr>
                <w:t>sST</w:t>
              </w:r>
              <w:proofErr w:type="spellEnd"/>
              <w:r w:rsidRPr="002B15AA">
                <w:rPr>
                  <w:lang w:eastAsia="zh-CN"/>
                </w:rPr>
                <w:t xml:space="preserve"> value, </w:t>
              </w:r>
              <w:r w:rsidRPr="002B15AA">
                <w:rPr>
                  <w:rFonts w:hint="eastAsia"/>
                  <w:lang w:eastAsia="zh-CN"/>
                </w:rPr>
                <w:t xml:space="preserve">the list of </w:t>
              </w:r>
              <w:proofErr w:type="spellStart"/>
              <w:r>
                <w:rPr>
                  <w:lang w:eastAsia="zh-CN"/>
                </w:rPr>
                <w:t>p</w:t>
              </w:r>
              <w:r>
                <w:rPr>
                  <w:rFonts w:eastAsia="宋体" w:cs="Arial"/>
                  <w:snapToGrid w:val="0"/>
                  <w:szCs w:val="18"/>
                </w:rPr>
                <w:t>erfReq</w:t>
              </w:r>
              <w:proofErr w:type="spellEnd"/>
              <w:r w:rsidRPr="002B15AA">
                <w:rPr>
                  <w:lang w:eastAsia="zh-CN"/>
                </w:rPr>
                <w:t xml:space="preserve"> will be</w:t>
              </w:r>
            </w:ins>
          </w:p>
          <w:p w14:paraId="22C518DF" w14:textId="77777777" w:rsidR="000D59B1" w:rsidRPr="002B15AA" w:rsidRDefault="000D59B1" w:rsidP="00D04AFA">
            <w:pPr>
              <w:pStyle w:val="TAL"/>
              <w:rPr>
                <w:ins w:id="43" w:author="Xiaonan Shi" w:date="2020-05-15T23:08:00Z"/>
                <w:lang w:eastAsia="zh-CN"/>
              </w:rPr>
            </w:pPr>
            <w:ins w:id="44" w:author="Xiaonan Shi" w:date="2020-05-15T23:08:00Z">
              <w:r w:rsidRPr="002B15AA">
                <w:rPr>
                  <w:lang w:eastAsia="zh-CN"/>
                </w:rPr>
                <w:t>-</w:t>
              </w:r>
              <w:r w:rsidRPr="002B15AA">
                <w:rPr>
                  <w:lang w:eastAsia="zh-CN"/>
                </w:rPr>
                <w:tab/>
                <w:t xml:space="preserve">list of </w:t>
              </w:r>
              <w:proofErr w:type="spellStart"/>
              <w:r w:rsidRPr="002B15AA">
                <w:rPr>
                  <w:lang w:eastAsia="zh-CN"/>
                </w:rPr>
                <w:t>eMBBPerfReq</w:t>
              </w:r>
              <w:proofErr w:type="spellEnd"/>
            </w:ins>
          </w:p>
          <w:p w14:paraId="7E57E552" w14:textId="77777777" w:rsidR="000D59B1" w:rsidRPr="002B15AA" w:rsidRDefault="000D59B1" w:rsidP="00D04AFA">
            <w:pPr>
              <w:pStyle w:val="TAL"/>
              <w:rPr>
                <w:ins w:id="45" w:author="Xiaonan Shi" w:date="2020-05-15T23:08:00Z"/>
                <w:lang w:eastAsia="zh-CN"/>
              </w:rPr>
            </w:pPr>
            <w:ins w:id="46" w:author="Xiaonan Shi" w:date="2020-05-15T23:08:00Z">
              <w:r w:rsidRPr="002B15AA">
                <w:rPr>
                  <w:lang w:eastAsia="zh-CN"/>
                </w:rPr>
                <w:t>or</w:t>
              </w:r>
            </w:ins>
          </w:p>
          <w:p w14:paraId="0D05717B" w14:textId="77777777" w:rsidR="000D59B1" w:rsidRPr="002B15AA" w:rsidRDefault="000D59B1" w:rsidP="00D04AFA">
            <w:pPr>
              <w:pStyle w:val="TAL"/>
              <w:rPr>
                <w:ins w:id="47" w:author="Xiaonan Shi" w:date="2020-05-15T23:08:00Z"/>
                <w:lang w:eastAsia="zh-CN"/>
              </w:rPr>
            </w:pPr>
            <w:ins w:id="48" w:author="Xiaonan Shi" w:date="2020-05-15T23:08:00Z">
              <w:r w:rsidRPr="002B15AA">
                <w:rPr>
                  <w:lang w:eastAsia="zh-CN"/>
                </w:rPr>
                <w:t>-</w:t>
              </w:r>
              <w:r w:rsidRPr="002B15AA">
                <w:rPr>
                  <w:lang w:eastAsia="zh-CN"/>
                </w:rPr>
                <w:tab/>
                <w:t xml:space="preserve">list of </w:t>
              </w:r>
              <w:proofErr w:type="spellStart"/>
              <w:r w:rsidRPr="002B15AA">
                <w:rPr>
                  <w:lang w:eastAsia="zh-CN"/>
                </w:rPr>
                <w:t>uRLLCPerfReq</w:t>
              </w:r>
              <w:proofErr w:type="spellEnd"/>
            </w:ins>
          </w:p>
          <w:p w14:paraId="24DF245F" w14:textId="77777777" w:rsidR="000D59B1" w:rsidRPr="002B15AA" w:rsidRDefault="000D59B1" w:rsidP="00D04AFA">
            <w:pPr>
              <w:pStyle w:val="TAL"/>
              <w:rPr>
                <w:ins w:id="49" w:author="Xiaonan Shi" w:date="2020-05-15T23:08:00Z"/>
                <w:lang w:eastAsia="zh-CN"/>
              </w:rPr>
            </w:pPr>
            <w:ins w:id="50" w:author="Xiaonan Shi" w:date="2020-05-15T23:08:00Z">
              <w:r w:rsidRPr="002B15AA">
                <w:rPr>
                  <w:lang w:eastAsia="zh-CN"/>
                </w:rPr>
                <w:t>or</w:t>
              </w:r>
            </w:ins>
          </w:p>
          <w:p w14:paraId="1F831C31" w14:textId="77777777" w:rsidR="000D59B1" w:rsidRPr="00BF10F4" w:rsidRDefault="000D59B1" w:rsidP="00D04AFA">
            <w:pPr>
              <w:pStyle w:val="TAL"/>
              <w:rPr>
                <w:ins w:id="51" w:author="Xiaonan Shi" w:date="2020-05-15T23:08:00Z"/>
                <w:rFonts w:cs="Arial"/>
                <w:szCs w:val="18"/>
                <w:lang w:eastAsia="zh-CN"/>
              </w:rPr>
            </w:pPr>
            <w:ins w:id="52" w:author="Xiaonan Shi" w:date="2020-05-15T23:08:00Z">
              <w:r w:rsidRPr="002B15AA">
                <w:rPr>
                  <w:lang w:eastAsia="zh-CN"/>
                </w:rPr>
                <w:t>-</w:t>
              </w:r>
              <w:r w:rsidRPr="002B15AA">
                <w:rPr>
                  <w:lang w:eastAsia="zh-CN"/>
                </w:rPr>
                <w:tab/>
                <w:t>list of</w:t>
              </w:r>
              <w:r w:rsidRPr="00BF10F4">
                <w:rPr>
                  <w:rFonts w:cs="Arial"/>
                  <w:szCs w:val="18"/>
                  <w:lang w:eastAsia="zh-CN"/>
                </w:rPr>
                <w:t xml:space="preserve"> </w:t>
              </w:r>
              <w:proofErr w:type="spellStart"/>
              <w:r w:rsidRPr="00BF10F4">
                <w:rPr>
                  <w:rFonts w:cs="Arial"/>
                  <w:szCs w:val="18"/>
                  <w:lang w:eastAsia="zh-CN"/>
                </w:rPr>
                <w:t>mIoTPerfReq</w:t>
              </w:r>
              <w:proofErr w:type="spellEnd"/>
            </w:ins>
          </w:p>
          <w:p w14:paraId="03DD48D0" w14:textId="77777777" w:rsidR="000D59B1" w:rsidRPr="00BF10F4" w:rsidRDefault="000D59B1" w:rsidP="00D04AFA">
            <w:pPr>
              <w:keepNext/>
              <w:keepLines/>
              <w:spacing w:after="0"/>
              <w:rPr>
                <w:ins w:id="53" w:author="Xiaonan Shi" w:date="2020-05-15T23:08:00Z"/>
                <w:rFonts w:ascii="Arial" w:hAnsi="Arial" w:cs="Arial"/>
                <w:sz w:val="18"/>
                <w:szCs w:val="18"/>
                <w:lang w:eastAsia="zh-CN"/>
              </w:rPr>
            </w:pPr>
            <w:ins w:id="54" w:author="Xiaonan Shi" w:date="2020-05-15T23:08:00Z">
              <w:r w:rsidRPr="00BF10F4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NOTE: the list of </w:t>
              </w:r>
              <w:proofErr w:type="spellStart"/>
              <w:r w:rsidRPr="00BF10F4">
                <w:rPr>
                  <w:rFonts w:ascii="Arial" w:hAnsi="Arial" w:cs="Arial"/>
                  <w:sz w:val="18"/>
                  <w:szCs w:val="18"/>
                  <w:lang w:eastAsia="zh-CN"/>
                </w:rPr>
                <w:t>mIoTPerfReq</w:t>
              </w:r>
              <w:proofErr w:type="spellEnd"/>
              <w:r w:rsidRPr="00BF10F4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is not addressed in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the present document</w:t>
              </w:r>
              <w:r w:rsidRPr="00BF10F4"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  <w:p w14:paraId="5B3F1234" w14:textId="77777777" w:rsidR="000D59B1" w:rsidRPr="00BF10F4" w:rsidRDefault="000D59B1" w:rsidP="00D04AFA">
            <w:pPr>
              <w:keepNext/>
              <w:keepLines/>
              <w:spacing w:after="0"/>
              <w:rPr>
                <w:ins w:id="55" w:author="Xiaonan Shi" w:date="2020-05-15T23:08:00Z"/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DAA290A" w14:textId="77777777" w:rsidR="000D59B1" w:rsidRPr="00BF10F4" w:rsidRDefault="000D59B1" w:rsidP="00D04AFA">
            <w:pPr>
              <w:keepNext/>
              <w:keepLines/>
              <w:spacing w:after="0"/>
              <w:rPr>
                <w:ins w:id="56" w:author="Xiaonan Shi" w:date="2020-05-15T23:0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57" w:author="Xiaonan Shi" w:date="2020-05-15T23:08:00Z">
              <w:r w:rsidRPr="00BF10F4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BF10F4">
                <w:rPr>
                  <w:rFonts w:ascii="Arial" w:hAnsi="Arial" w:cs="Arial"/>
                  <w:snapToGrid w:val="0"/>
                  <w:sz w:val="18"/>
                  <w:szCs w:val="18"/>
                </w:rPr>
                <w:t>:</w:t>
              </w:r>
            </w:ins>
          </w:p>
          <w:p w14:paraId="23F51770" w14:textId="77777777" w:rsidR="000D59B1" w:rsidRPr="002B15AA" w:rsidRDefault="000D59B1" w:rsidP="00D04AFA">
            <w:pPr>
              <w:keepNext/>
              <w:keepLines/>
              <w:spacing w:after="0"/>
              <w:rPr>
                <w:ins w:id="58" w:author="Xiaonan Shi" w:date="2020-05-15T23:08:00Z"/>
                <w:rFonts w:ascii="Arial" w:hAnsi="Arial" w:cs="Arial"/>
                <w:snapToGrid w:val="0"/>
                <w:sz w:val="18"/>
                <w:szCs w:val="18"/>
              </w:rPr>
            </w:pPr>
            <w:ins w:id="59" w:author="Xiaonan Shi" w:date="2020-05-15T23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  <w:t xml:space="preserve">list of </w:t>
              </w:r>
              <w:proofErr w:type="spellStart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eMBBPerfReq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is a list of entries where an entry identifies the performance requirements to the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network slice subnet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in terms of the scenarios defined in the Table 7.1-1 of TS 22.261 [28]. An entry has the following attributes: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scenario (String),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expDataRateDL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expDataRateUL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areaTrafficCapDL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areaTrafficCapUL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overallU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serDensity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activityFactor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uESpeed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String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) 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(see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t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able 7.1-1 of TS 22.261 [28]).</w:t>
              </w:r>
            </w:ins>
          </w:p>
          <w:p w14:paraId="0C90DD03" w14:textId="77777777" w:rsidR="000D59B1" w:rsidRPr="002B15AA" w:rsidRDefault="000D59B1" w:rsidP="00D04AFA">
            <w:pPr>
              <w:keepNext/>
              <w:keepLines/>
              <w:spacing w:after="0"/>
              <w:rPr>
                <w:ins w:id="60" w:author="Xiaonan Shi" w:date="2020-05-15T23:08:00Z"/>
                <w:rFonts w:ascii="Arial" w:hAnsi="Arial" w:cs="Arial"/>
                <w:snapToGrid w:val="0"/>
                <w:sz w:val="18"/>
                <w:szCs w:val="18"/>
              </w:rPr>
            </w:pPr>
            <w:ins w:id="61" w:author="Xiaonan Shi" w:date="2020-05-15T23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  <w:t xml:space="preserve">list of </w:t>
              </w:r>
              <w:proofErr w:type="spellStart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uRLLCPerfReq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is a list of entries where an entry identifies the performance requirements to the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network slice subnet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in terms of the scenarios defined in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clauses 5.2 through 5.5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of TS 22.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104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[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51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]. An entry has the following attributes: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cSAvailability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Target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(Float),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cSR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eliability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MeanTime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String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), 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e2eLatencyMax (Integer),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expDataRate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(Integer),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msg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Size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Byte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(String),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t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r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a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nsferIntervalTarget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String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survivalTime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String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),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uESpeed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String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),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numberofUE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Interger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), </w:t>
              </w:r>
              <w:proofErr w:type="spellStart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>serviceArea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(String) 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(see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table 5.2-1, table 5.3-1, table 5.4-1 and table 5.5-1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of TS 22.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104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[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51</w:t>
              </w:r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]).</w:t>
              </w:r>
            </w:ins>
          </w:p>
          <w:p w14:paraId="2C7B6DD8" w14:textId="77777777" w:rsidR="000D59B1" w:rsidRPr="002B15AA" w:rsidRDefault="000D59B1" w:rsidP="00D04AFA">
            <w:pPr>
              <w:keepNext/>
              <w:keepLines/>
              <w:spacing w:after="0"/>
              <w:rPr>
                <w:ins w:id="62" w:author="Xiaonan Shi" w:date="2020-05-15T23:08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08A9802" w14:textId="1B22BB70" w:rsidR="000D59B1" w:rsidRDefault="000D59B1" w:rsidP="00D04AFA">
            <w:pPr>
              <w:pStyle w:val="TAL"/>
              <w:rPr>
                <w:ins w:id="63" w:author="Xiaonan Shi" w:date="2020-05-15T23:16:00Z"/>
                <w:rFonts w:cs="Arial"/>
                <w:snapToGrid w:val="0"/>
                <w:szCs w:val="18"/>
                <w:lang w:eastAsia="zh-CN"/>
              </w:rPr>
            </w:pPr>
            <w:ins w:id="64" w:author="Xiaonan Shi" w:date="2020-05-15T23:08:00Z">
              <w:r w:rsidRPr="002B15AA">
                <w:rPr>
                  <w:rFonts w:cs="Arial"/>
                  <w:snapToGrid w:val="0"/>
                  <w:szCs w:val="18"/>
                  <w:lang w:eastAsia="zh-CN"/>
                </w:rPr>
                <w:t xml:space="preserve">NOTE: Limitation on attribute values in instances of </w:t>
              </w:r>
              <w:proofErr w:type="spellStart"/>
              <w:r w:rsidRPr="002B15AA">
                <w:rPr>
                  <w:rFonts w:ascii="Courier New" w:hAnsi="Courier New" w:cs="Courier New"/>
                  <w:snapToGrid w:val="0"/>
                  <w:szCs w:val="18"/>
                  <w:lang w:eastAsia="zh-CN"/>
                </w:rPr>
                <w:t>S</w:t>
              </w:r>
              <w:r>
                <w:rPr>
                  <w:rFonts w:ascii="Courier New" w:hAnsi="Courier New" w:cs="Courier New"/>
                  <w:snapToGrid w:val="0"/>
                  <w:szCs w:val="18"/>
                  <w:lang w:eastAsia="zh-CN"/>
                </w:rPr>
                <w:t>lice</w:t>
              </w:r>
              <w:r w:rsidRPr="002B15AA">
                <w:rPr>
                  <w:rFonts w:ascii="Courier New" w:hAnsi="Courier New" w:cs="Courier New"/>
                  <w:snapToGrid w:val="0"/>
                  <w:szCs w:val="18"/>
                  <w:lang w:eastAsia="zh-CN"/>
                </w:rPr>
                <w:t>Profile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  <w:lang w:eastAsia="zh-CN"/>
                </w:rPr>
                <w:t xml:space="preserve"> is not addressed in </w:t>
              </w:r>
              <w:r>
                <w:rPr>
                  <w:rFonts w:cs="Arial"/>
                  <w:snapToGrid w:val="0"/>
                  <w:szCs w:val="18"/>
                  <w:lang w:eastAsia="zh-CN"/>
                </w:rPr>
                <w:t>the present document</w:t>
              </w:r>
              <w:r w:rsidRPr="002B15AA">
                <w:rPr>
                  <w:rFonts w:cs="Arial"/>
                  <w:snapToGrid w:val="0"/>
                  <w:szCs w:val="18"/>
                  <w:lang w:eastAsia="zh-CN"/>
                </w:rPr>
                <w:t>.</w:t>
              </w:r>
            </w:ins>
          </w:p>
          <w:p w14:paraId="1E7D66BF" w14:textId="77777777" w:rsidR="000D59B1" w:rsidRDefault="000D59B1" w:rsidP="00D04AFA">
            <w:pPr>
              <w:pStyle w:val="TAL"/>
              <w:rPr>
                <w:ins w:id="65" w:author="Xiaonan Shi" w:date="2020-05-15T23:10:00Z"/>
                <w:rFonts w:cs="Arial"/>
                <w:snapToGrid w:val="0"/>
                <w:szCs w:val="18"/>
                <w:lang w:eastAsia="zh-CN"/>
              </w:rPr>
            </w:pPr>
          </w:p>
          <w:p w14:paraId="1631C253" w14:textId="164CF5B7" w:rsidR="000D59B1" w:rsidRPr="002B15AA" w:rsidRDefault="000D59B1" w:rsidP="009C5BDD">
            <w:pPr>
              <w:pStyle w:val="TAL"/>
              <w:rPr>
                <w:ins w:id="66" w:author="Xiaonan Shi" w:date="2020-05-15T23:08:00Z"/>
                <w:rFonts w:cs="Arial"/>
                <w:snapToGrid w:val="0"/>
                <w:szCs w:val="18"/>
              </w:rPr>
            </w:pPr>
            <w:ins w:id="67" w:author="Xiaonan Shi" w:date="2020-05-15T23:11:00Z">
              <w:r>
                <w:rPr>
                  <w:rFonts w:cs="Arial"/>
                  <w:snapToGrid w:val="0"/>
                  <w:szCs w:val="18"/>
                  <w:lang w:eastAsia="zh-CN"/>
                </w:rPr>
                <w:t xml:space="preserve">NOTE: </w:t>
              </w:r>
            </w:ins>
            <w:ins w:id="68" w:author="Xiaonan Shi" w:date="2020-05-15T23:16:00Z">
              <w:r>
                <w:t>T</w:t>
              </w:r>
            </w:ins>
            <w:ins w:id="69" w:author="Xiaonan Shi" w:date="2020-05-15T23:15:00Z">
              <w:r>
                <w:t xml:space="preserve">he </w:t>
              </w:r>
            </w:ins>
            <w:ins w:id="70" w:author="Xiaonan Shi" w:date="2020-05-15T23:16:00Z">
              <w:r>
                <w:t xml:space="preserve">attributes inside </w:t>
              </w:r>
            </w:ins>
            <w:proofErr w:type="spellStart"/>
            <w:ins w:id="71" w:author="Xiaonan Shi" w:date="2020-05-15T23:15:00Z">
              <w:r>
                <w:t>perf</w:t>
              </w:r>
            </w:ins>
            <w:ins w:id="72" w:author="Xiaonan Shi" w:date="2020-05-29T20:45:00Z">
              <w:r w:rsidR="009C5BDD">
                <w:t>R</w:t>
              </w:r>
            </w:ins>
            <w:bookmarkStart w:id="73" w:name="_GoBack"/>
            <w:bookmarkEnd w:id="73"/>
            <w:ins w:id="74" w:author="Xiaonan Shi" w:date="2020-05-15T23:15:00Z">
              <w:r>
                <w:t>eq</w:t>
              </w:r>
              <w:proofErr w:type="spellEnd"/>
              <w:r>
                <w:t xml:space="preserve"> here need further breaking down to define requirements </w:t>
              </w:r>
            </w:ins>
            <w:ins w:id="75" w:author="Xiaonan Shi" w:date="2020-05-15T23:16:00Z">
              <w:r>
                <w:t>for</w:t>
              </w:r>
            </w:ins>
            <w:ins w:id="76" w:author="Xiaonan Shi" w:date="2020-05-15T23:15:00Z">
              <w:r>
                <w:t xml:space="preserve"> </w:t>
              </w:r>
            </w:ins>
            <w:ins w:id="77" w:author="Xiaonan Shi" w:date="2020-05-29T20:44:00Z">
              <w:r w:rsidR="009C5BDD">
                <w:t xml:space="preserve">each </w:t>
              </w:r>
            </w:ins>
            <w:ins w:id="78" w:author="Xiaonan Shi" w:date="2020-05-15T23:15:00Z">
              <w:r>
                <w:t>subnetwork</w:t>
              </w:r>
            </w:ins>
            <w:ins w:id="79" w:author="Xiaonan Shi" w:date="2020-05-29T20:44:00Z">
              <w:r w:rsidR="009C5BDD">
                <w:t xml:space="preserve"> under different SST values.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F3D" w14:textId="77777777" w:rsidR="000D59B1" w:rsidRPr="00961656" w:rsidRDefault="000D59B1" w:rsidP="00D04AFA">
            <w:pPr>
              <w:spacing w:after="0"/>
              <w:rPr>
                <w:ins w:id="80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ins w:id="81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PerfReq</w:t>
              </w:r>
              <w:proofErr w:type="spellEnd"/>
            </w:ins>
          </w:p>
          <w:p w14:paraId="18677CC5" w14:textId="77777777" w:rsidR="000D59B1" w:rsidRPr="00961656" w:rsidRDefault="000D59B1" w:rsidP="00D04AFA">
            <w:pPr>
              <w:spacing w:after="0"/>
              <w:rPr>
                <w:ins w:id="82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ins w:id="83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multiplicity: *</w:t>
              </w:r>
            </w:ins>
          </w:p>
          <w:p w14:paraId="552A6197" w14:textId="77777777" w:rsidR="000D59B1" w:rsidRPr="00961656" w:rsidRDefault="000D59B1" w:rsidP="00D04AFA">
            <w:pPr>
              <w:spacing w:after="0"/>
              <w:rPr>
                <w:ins w:id="84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ins w:id="85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5EEB765" w14:textId="77777777" w:rsidR="000D59B1" w:rsidRPr="00961656" w:rsidRDefault="000D59B1" w:rsidP="00D04AFA">
            <w:pPr>
              <w:spacing w:after="0"/>
              <w:rPr>
                <w:ins w:id="86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ins w:id="87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41FE79DA" w14:textId="77777777" w:rsidR="000D59B1" w:rsidRPr="00961656" w:rsidRDefault="000D59B1" w:rsidP="00D04AFA">
            <w:pPr>
              <w:spacing w:after="0"/>
              <w:rPr>
                <w:ins w:id="88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ins w:id="89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5A958A11" w14:textId="77777777" w:rsidR="000D59B1" w:rsidRPr="00961656" w:rsidRDefault="000D59B1" w:rsidP="00D04AFA">
            <w:pPr>
              <w:spacing w:after="0"/>
              <w:rPr>
                <w:ins w:id="90" w:author="Xiaonan Shi" w:date="2020-05-15T23:08:00Z"/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ins w:id="91" w:author="Xiaonan Shi" w:date="2020-05-15T23:08:00Z"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961656">
                <w:rPr>
                  <w:rFonts w:ascii="Arial" w:eastAsia="宋体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5DEA144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ins w:id="92" w:author="Xiaonan Shi" w:date="2020-05-15T23:08:00Z"/>
                <w:rFonts w:cs="Arial"/>
                <w:snapToGrid w:val="0"/>
                <w:szCs w:val="18"/>
              </w:rPr>
            </w:pPr>
            <w:proofErr w:type="spellStart"/>
            <w:ins w:id="93" w:author="Xiaonan Shi" w:date="2020-05-15T23:08:00Z">
              <w:r w:rsidRPr="00961656">
                <w:rPr>
                  <w:rFonts w:eastAsia="宋体" w:cs="Arial"/>
                  <w:snapToGrid w:val="0"/>
                  <w:szCs w:val="18"/>
                </w:rPr>
                <w:t>isNullable</w:t>
              </w:r>
              <w:proofErr w:type="spellEnd"/>
              <w:r w:rsidRPr="00961656">
                <w:rPr>
                  <w:rFonts w:eastAsia="宋体" w:cs="Arial"/>
                  <w:snapToGrid w:val="0"/>
                  <w:szCs w:val="18"/>
                </w:rPr>
                <w:t>: False</w:t>
              </w:r>
            </w:ins>
          </w:p>
        </w:tc>
      </w:tr>
      <w:tr w:rsidR="000D59B1" w:rsidRPr="002B15AA" w14:paraId="0954274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C86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6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0C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530C3E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D76E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5C25CB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C6B420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CFE75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EA0F28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D59B1" w:rsidRPr="002B15AA" w14:paraId="4995C5FB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B84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E2A" w14:textId="77777777" w:rsidR="000D59B1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3D52EAC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06704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0F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4E11A4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1..*</w:t>
            </w:r>
          </w:p>
          <w:p w14:paraId="3AB9EFA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2AEB8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9A4D1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8B79C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CB1FF4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D59B1" w:rsidRPr="002B15AA" w14:paraId="1F51E44C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F12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3B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94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8A686C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8D5A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4CD5BC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463F5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2F92EA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80413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0D59B1" w:rsidRPr="002B15AA" w14:paraId="2D96CD38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5E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A0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1688EF6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55203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AC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305662E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1CF3A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BB852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EF702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AAE32E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E2A9BE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0D59B1" w:rsidRPr="002B15AA" w14:paraId="7DB5DDA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61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53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0CDFC4B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7F8A19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4E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3CD978E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E00D89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180FC8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65B15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450798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4E53BE3C" w14:textId="77777777" w:rsidR="000D59B1" w:rsidRPr="002B15AA" w:rsidRDefault="000D59B1" w:rsidP="00D04AFA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0D59B1" w:rsidRPr="002B15AA" w14:paraId="089FA1CF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7E3" w14:textId="77777777" w:rsidR="000D59B1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E90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3140A78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867A98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95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4D9ACBE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68D2E9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41303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E4AF1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C1EB7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216A5DD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0D59B1" w:rsidRPr="002B15AA" w14:paraId="5EB3505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305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B4" w14:textId="77777777" w:rsidR="000D59B1" w:rsidRPr="002B15AA" w:rsidRDefault="000D59B1" w:rsidP="00D04AFA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C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52D8117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6226AA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61740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AC62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A4D44F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5B82B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0D59B1" w:rsidRPr="002B15AA" w14:paraId="2B00B7FF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488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79C" w14:textId="77777777" w:rsidR="000D59B1" w:rsidRPr="002B15AA" w:rsidRDefault="000D59B1" w:rsidP="00D04AFA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9F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085BC82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41B549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7881FE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C3DE4D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D8033B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4BDA4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0D59B1" w:rsidRPr="002B15AA" w14:paraId="6FDAE10D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6F2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C6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14:paraId="44BACB9F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  <w:p w14:paraId="4D226D6D" w14:textId="77777777" w:rsidR="000D59B1" w:rsidRPr="002B15AA" w:rsidRDefault="000D59B1" w:rsidP="00D04AFA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03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5F6109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E71CD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C4A2F7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50C77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A5304F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DF30A3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0D59B1" w:rsidRPr="002B15AA" w14:paraId="2FF3032F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54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96E2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 xml:space="preserve">the properties </w:t>
            </w:r>
            <w:proofErr w:type="gramStart"/>
            <w:r w:rsidRPr="00652F2B">
              <w:rPr>
                <w:rFonts w:cs="Arial"/>
                <w:color w:val="000000"/>
                <w:szCs w:val="18"/>
                <w:lang w:eastAsia="zh-CN"/>
              </w:rPr>
              <w:t>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</w:t>
            </w:r>
            <w:proofErr w:type="gramEnd"/>
            <w:r w:rsidRPr="00647E0B">
              <w:rPr>
                <w:rFonts w:cs="Arial"/>
                <w:szCs w:val="18"/>
              </w:rPr>
              <w:t xml:space="preserve">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5C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3AF7B51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EADAC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D77FE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5172B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0AAB51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7F2AAA7E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04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5AE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65CE5368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3762A126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DCD013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CB4E06B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43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6F6B4AB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1F76E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C2042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91A11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DD058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6F4424EB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D6D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691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CD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7773463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C5A2A3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123F4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130CB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ADCAF7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2C972FE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085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F9D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200396F3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44C2A4BF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36FD4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A9EF74A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6C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1BE7F26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C4BA95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AC70D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71696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8E48B8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7284393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F8C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D52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60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0D4A53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D3194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57EAC8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ACFC0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24C60B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5EFB4E38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D1D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304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F2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7CD85B6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379FB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F7F25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E190E4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244D03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F4D0C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479FC6A4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3F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9E9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6F3FA6B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E9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0867C66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032E2B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3142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D215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57D7B2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EB015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D6E94AA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F9D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24C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0C0A7CC4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82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6F4CFA9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73637B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043E9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BE33D3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7AF5C2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40F1CC5A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19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499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4B92F1C0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95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7ACD41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51412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3C99D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E64A1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B5E3D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533E00F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31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E16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00C69F6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68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4B82A1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7BC31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F8E7C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E1B38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FB25A1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3779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0EF70901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42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056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2E8B4E3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14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6F1FF95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AE4CF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1CA594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ACE995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2DE1F3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611F3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0B298B0A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03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D73" w14:textId="77777777" w:rsidR="000D59B1" w:rsidRDefault="000D59B1" w:rsidP="00D04AFA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FF6F0B7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717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0A7621D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FE1A7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491DE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0CA08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6780A3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2C439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4CD97C80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54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CBD" w14:textId="77777777" w:rsidR="000D59B1" w:rsidRDefault="000D59B1" w:rsidP="00D04AFA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16BF4DE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A0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15D5A0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5350F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5654A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FB19C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618081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FA068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3AC264C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65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73E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6A17E3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66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14:paraId="56EC01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03AD8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24D5D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2C12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0C6666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53DFE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6C94625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24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1BB" w14:textId="77777777" w:rsidR="000D59B1" w:rsidRDefault="000D59B1" w:rsidP="00D04AFA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5B89AA1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A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202274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AA317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37F46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A6DA6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416290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3058B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16707F81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A1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E48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AF79D24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7E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76BC187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9049E1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31F68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4CB83E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E8F9C6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EC21AD3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80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FF8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05C9C25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31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7587814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77191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099BA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9A661B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F006F7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20882A7C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9A1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B53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C603DB8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9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14:paraId="5E91621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A6D5EC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D904C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098368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A6FDD4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75FB5C81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40A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17EE" w14:textId="77777777" w:rsidR="000D59B1" w:rsidRDefault="000D59B1" w:rsidP="00D04AFA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4A50C633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17D069F9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7E27F6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4FCFCC2D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</w:p>
          <w:p w14:paraId="71D8C2F2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</w:p>
          <w:p w14:paraId="23BBADA2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7200F318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85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8CADF9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9F191F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792A8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A60BA8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BDFDBA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0B2D0989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6D7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830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0B3ACA5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BD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573DA1A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6E8BD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5F83FC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B297D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17907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0DD151F2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9E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D8E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4F3298A2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63165398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A91D8C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835BC47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14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728B91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52473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8377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7A242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5C9E7D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21AA731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506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54B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0DF6071F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327BDE92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44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52455AD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9B9B84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4E03A8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328E6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38F0B2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768860A6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021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35C" w14:textId="77777777" w:rsidR="000D59B1" w:rsidRDefault="000D59B1" w:rsidP="00D04AF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73A1F44C" w14:textId="77777777" w:rsidR="000D59B1" w:rsidRPr="005114A8" w:rsidRDefault="000D59B1" w:rsidP="00D04AFA">
            <w:pPr>
              <w:pStyle w:val="TAL"/>
              <w:rPr>
                <w:rFonts w:cs="Arial"/>
                <w:szCs w:val="18"/>
              </w:rPr>
            </w:pPr>
          </w:p>
          <w:p w14:paraId="27260CAF" w14:textId="77777777" w:rsidR="000D59B1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9C15FD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0A862215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FF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461CE3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31C14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D0361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B7781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98676C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D59B1" w:rsidRPr="002B15AA" w14:paraId="33EB65BC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9C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89C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2A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1DEC5C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565FD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A6F72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66440F3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F1C837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52C966AE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57C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E3B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4C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0DE042E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73450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2BDE5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1FE278C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E3FDB3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7933C256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6AB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7F5A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02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283DA4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59E58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C66E8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D8B747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9FF7B8E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6C50025D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F95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829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F5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670BFD1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1F973E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9E0849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54B719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528F4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283BE4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CFC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B7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 xml:space="preserve">supported by the network slice at which a defined </w:t>
            </w:r>
            <w:proofErr w:type="spellStart"/>
            <w:r w:rsidRPr="00615AE1">
              <w:rPr>
                <w:snapToGrid w:val="0"/>
                <w:lang w:val="en-US"/>
              </w:rPr>
              <w:t>QoS</w:t>
            </w:r>
            <w:proofErr w:type="spellEnd"/>
            <w:r w:rsidRPr="00615AE1">
              <w:rPr>
                <w:snapToGrid w:val="0"/>
                <w:lang w:val="en-US"/>
              </w:rPr>
              <w:t xml:space="preserve">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90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0B278B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DF8D83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8B797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7C0A38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44D3F5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62C1D689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33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04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5BA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785938D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7A600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C334F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2D4306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151309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1957C1B5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4320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80B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F21E30">
              <w:rPr>
                <w:rFonts w:eastAsia="宋体" w:hint="eastAsia"/>
                <w:snapToGrid w:val="0"/>
                <w:lang w:eastAsia="zh-CN"/>
              </w:rPr>
              <w:t>An</w:t>
            </w:r>
            <w:r w:rsidRPr="00F21E30">
              <w:rPr>
                <w:rFonts w:eastAsia="宋体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宋体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宋体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A89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E5039C2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6C4A5F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11FAA1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6CCA7B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4A16C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33ACC3ED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D31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2BC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948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27937D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5FB6C6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F3C650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40BB29F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FD04325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0D59B1" w:rsidRPr="002B15AA" w14:paraId="666D32DD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AA4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A41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DB1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130CD1D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839CC1F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587B08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74BD77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E957D16" w14:textId="77777777" w:rsidR="000D59B1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7EC7C67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D59B1" w:rsidRPr="002B15AA" w14:paraId="2B885317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203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BE2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8D2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3C25136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60B2650C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DB74CC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C1C7E1E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C1F0DBB" w14:textId="77777777" w:rsidR="000D59B1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E5E87B1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D59B1" w:rsidRPr="002B15AA" w14:paraId="48AB64A8" w14:textId="77777777" w:rsidTr="00D04AFA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F44" w14:textId="77777777" w:rsidR="000D59B1" w:rsidRPr="002B15AA" w:rsidRDefault="000D59B1" w:rsidP="00D04AF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93D" w14:textId="77777777" w:rsidR="000D59B1" w:rsidRPr="002B15AA" w:rsidRDefault="000D59B1" w:rsidP="00D04AFA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238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14A135A5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793B05E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E1CD2E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893F0B" w14:textId="77777777" w:rsidR="000D59B1" w:rsidRPr="00C318E3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84460F5" w14:textId="77777777" w:rsidR="000D59B1" w:rsidRPr="00C318E3" w:rsidRDefault="000D59B1" w:rsidP="00D04AF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7248A0A5" w14:textId="77777777" w:rsidR="000D59B1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747CDB4" w14:textId="77777777" w:rsidR="000D59B1" w:rsidRPr="002B15AA" w:rsidRDefault="000D59B1" w:rsidP="00D04AF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72415AF1" w14:textId="77777777" w:rsidR="000D59B1" w:rsidRPr="002B15AA" w:rsidRDefault="000D59B1" w:rsidP="000D59B1"/>
    <w:p w14:paraId="504ACE8E" w14:textId="77777777" w:rsidR="000D59B1" w:rsidRDefault="000D59B1" w:rsidP="000D59B1">
      <w:pPr>
        <w:rPr>
          <w:lang w:eastAsia="zh-CN"/>
        </w:rPr>
      </w:pPr>
    </w:p>
    <w:p w14:paraId="60E2F2ED" w14:textId="77777777" w:rsidR="000D59B1" w:rsidRDefault="000D59B1" w:rsidP="000D59B1">
      <w:pPr>
        <w:rPr>
          <w:lang w:eastAsia="zh-CN"/>
        </w:rPr>
      </w:pPr>
    </w:p>
    <w:p w14:paraId="7D8E6A07" w14:textId="77777777" w:rsidR="000D59B1" w:rsidRPr="00270818" w:rsidRDefault="000D59B1" w:rsidP="000D59B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D59B1" w:rsidRPr="007D21AA" w14:paraId="50DD6CA3" w14:textId="77777777" w:rsidTr="00D04AFA">
        <w:tc>
          <w:tcPr>
            <w:tcW w:w="9521" w:type="dxa"/>
            <w:shd w:val="clear" w:color="auto" w:fill="FFFFCC"/>
            <w:vAlign w:val="center"/>
          </w:tcPr>
          <w:p w14:paraId="5B867904" w14:textId="77777777" w:rsidR="000D59B1" w:rsidRPr="007D21AA" w:rsidRDefault="000D59B1" w:rsidP="00D04A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9D8F6A" w14:textId="77777777" w:rsidR="000D59B1" w:rsidRDefault="000D59B1" w:rsidP="000D59B1">
      <w:pPr>
        <w:rPr>
          <w:noProof/>
        </w:r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C4BB9" w14:textId="77777777" w:rsidR="00AA2CED" w:rsidRDefault="00AA2CED">
      <w:r>
        <w:separator/>
      </w:r>
    </w:p>
  </w:endnote>
  <w:endnote w:type="continuationSeparator" w:id="0">
    <w:p w14:paraId="69B88381" w14:textId="77777777" w:rsidR="00AA2CED" w:rsidRDefault="00AA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7C109" w14:textId="77777777" w:rsidR="00AA2CED" w:rsidRDefault="00AA2CED">
      <w:r>
        <w:separator/>
      </w:r>
    </w:p>
  </w:footnote>
  <w:footnote w:type="continuationSeparator" w:id="0">
    <w:p w14:paraId="2CE63E52" w14:textId="77777777" w:rsidR="00AA2CED" w:rsidRDefault="00AA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750B1" w14:textId="77777777" w:rsidR="00443C92" w:rsidRDefault="00443C9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CC6C" w14:textId="77777777" w:rsidR="00443C92" w:rsidRDefault="00443C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6C54" w14:textId="77777777" w:rsidR="00443C92" w:rsidRDefault="00443C9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B087" w14:textId="77777777" w:rsidR="00443C92" w:rsidRDefault="00443C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554"/>
    <w:multiLevelType w:val="hybridMultilevel"/>
    <w:tmpl w:val="B4BAD6D8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C91290"/>
    <w:multiLevelType w:val="hybridMultilevel"/>
    <w:tmpl w:val="B8C624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61D0F4C"/>
    <w:multiLevelType w:val="hybridMultilevel"/>
    <w:tmpl w:val="1750BBE2"/>
    <w:lvl w:ilvl="0" w:tplc="4A202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AE4F92"/>
    <w:multiLevelType w:val="hybridMultilevel"/>
    <w:tmpl w:val="8C3C630C"/>
    <w:lvl w:ilvl="0" w:tplc="6B4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5"/>
  </w:num>
  <w:num w:numId="5">
    <w:abstractNumId w:val="27"/>
  </w:num>
  <w:num w:numId="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4"/>
  </w:num>
  <w:num w:numId="10">
    <w:abstractNumId w:val="40"/>
  </w:num>
  <w:num w:numId="11">
    <w:abstractNumId w:val="14"/>
  </w:num>
  <w:num w:numId="12">
    <w:abstractNumId w:val="24"/>
  </w:num>
  <w:num w:numId="13">
    <w:abstractNumId w:val="22"/>
  </w:num>
  <w:num w:numId="14">
    <w:abstractNumId w:val="9"/>
  </w:num>
  <w:num w:numId="15">
    <w:abstractNumId w:val="12"/>
  </w:num>
  <w:num w:numId="16">
    <w:abstractNumId w:val="39"/>
  </w:num>
  <w:num w:numId="17">
    <w:abstractNumId w:val="31"/>
  </w:num>
  <w:num w:numId="18">
    <w:abstractNumId w:val="36"/>
  </w:num>
  <w:num w:numId="19">
    <w:abstractNumId w:val="17"/>
  </w:num>
  <w:num w:numId="20">
    <w:abstractNumId w:val="30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5"/>
  </w:num>
  <w:num w:numId="27">
    <w:abstractNumId w:val="0"/>
  </w:num>
  <w:num w:numId="28">
    <w:abstractNumId w:val="23"/>
  </w:num>
  <w:num w:numId="29">
    <w:abstractNumId w:val="37"/>
  </w:num>
  <w:num w:numId="30">
    <w:abstractNumId w:val="13"/>
  </w:num>
  <w:num w:numId="31">
    <w:abstractNumId w:val="16"/>
  </w:num>
  <w:num w:numId="32">
    <w:abstractNumId w:val="26"/>
  </w:num>
  <w:num w:numId="33">
    <w:abstractNumId w:val="38"/>
  </w:num>
  <w:num w:numId="34">
    <w:abstractNumId w:val="15"/>
  </w:num>
  <w:num w:numId="35">
    <w:abstractNumId w:val="18"/>
  </w:num>
  <w:num w:numId="36">
    <w:abstractNumId w:val="19"/>
  </w:num>
  <w:num w:numId="37">
    <w:abstractNumId w:val="11"/>
  </w:num>
  <w:num w:numId="38">
    <w:abstractNumId w:val="28"/>
  </w:num>
  <w:num w:numId="39">
    <w:abstractNumId w:val="33"/>
  </w:num>
  <w:num w:numId="40">
    <w:abstractNumId w:val="10"/>
  </w:num>
  <w:num w:numId="41">
    <w:abstractNumId w:val="20"/>
  </w:num>
  <w:num w:numId="42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onan Shi">
    <w15:presenceInfo w15:providerId="None" w15:userId="Xiaonan 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21"/>
    <w:rsid w:val="00022E4A"/>
    <w:rsid w:val="000A6394"/>
    <w:rsid w:val="000B7FED"/>
    <w:rsid w:val="000C038A"/>
    <w:rsid w:val="000C6598"/>
    <w:rsid w:val="000D1F6B"/>
    <w:rsid w:val="000D59B1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2690D"/>
    <w:rsid w:val="003609EF"/>
    <w:rsid w:val="0036231A"/>
    <w:rsid w:val="00371525"/>
    <w:rsid w:val="00374DD4"/>
    <w:rsid w:val="003D786C"/>
    <w:rsid w:val="003E1A36"/>
    <w:rsid w:val="00410371"/>
    <w:rsid w:val="004242F1"/>
    <w:rsid w:val="00443C92"/>
    <w:rsid w:val="00451D32"/>
    <w:rsid w:val="004B75B7"/>
    <w:rsid w:val="0051580D"/>
    <w:rsid w:val="00547111"/>
    <w:rsid w:val="00554878"/>
    <w:rsid w:val="00592D74"/>
    <w:rsid w:val="005E2C44"/>
    <w:rsid w:val="005F2FC3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C5BDD"/>
    <w:rsid w:val="009E3297"/>
    <w:rsid w:val="009F734F"/>
    <w:rsid w:val="00A246B6"/>
    <w:rsid w:val="00A47E70"/>
    <w:rsid w:val="00A50CF0"/>
    <w:rsid w:val="00A7671C"/>
    <w:rsid w:val="00AA2CBC"/>
    <w:rsid w:val="00AA2CED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10A5F"/>
    <w:rsid w:val="00C66BA2"/>
    <w:rsid w:val="00C95985"/>
    <w:rsid w:val="00CC5026"/>
    <w:rsid w:val="00CC68D0"/>
    <w:rsid w:val="00CD47D1"/>
    <w:rsid w:val="00D03F9A"/>
    <w:rsid w:val="00D04AFA"/>
    <w:rsid w:val="00D06D51"/>
    <w:rsid w:val="00D24991"/>
    <w:rsid w:val="00D311A7"/>
    <w:rsid w:val="00D50255"/>
    <w:rsid w:val="00D644A5"/>
    <w:rsid w:val="00D66520"/>
    <w:rsid w:val="00DE1AF9"/>
    <w:rsid w:val="00DE34CF"/>
    <w:rsid w:val="00E017A9"/>
    <w:rsid w:val="00E13F3D"/>
    <w:rsid w:val="00E34898"/>
    <w:rsid w:val="00E55F62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5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0D59B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D59B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0D59B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0D59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0D59B1"/>
    <w:rPr>
      <w:rFonts w:ascii="Arial" w:hAnsi="Arial"/>
      <w:sz w:val="18"/>
      <w:lang w:val="en-GB" w:eastAsia="en-US"/>
    </w:rPr>
  </w:style>
  <w:style w:type="character" w:customStyle="1" w:styleId="af0">
    <w:name w:val="批注文字 字符"/>
    <w:basedOn w:val="a0"/>
    <w:link w:val="af"/>
    <w:qFormat/>
    <w:rsid w:val="000D59B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0D59B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D59B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0D59B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0D59B1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0D59B1"/>
    <w:rPr>
      <w:rFonts w:eastAsia="Times New Roman"/>
    </w:rPr>
  </w:style>
  <w:style w:type="paragraph" w:customStyle="1" w:styleId="Guidance">
    <w:name w:val="Guidance"/>
    <w:basedOn w:val="a"/>
    <w:rsid w:val="000D59B1"/>
    <w:rPr>
      <w:rFonts w:eastAsia="Times New Roman"/>
      <w:i/>
      <w:color w:val="0000FF"/>
    </w:rPr>
  </w:style>
  <w:style w:type="character" w:customStyle="1" w:styleId="af3">
    <w:name w:val="批注框文本 字符"/>
    <w:link w:val="af2"/>
    <w:rsid w:val="000D59B1"/>
    <w:rPr>
      <w:rFonts w:ascii="Tahoma" w:hAnsi="Tahoma" w:cs="Tahoma"/>
      <w:sz w:val="16"/>
      <w:szCs w:val="16"/>
      <w:lang w:val="en-GB" w:eastAsia="en-US"/>
    </w:rPr>
  </w:style>
  <w:style w:type="table" w:styleId="af8">
    <w:name w:val="Table Grid"/>
    <w:basedOn w:val="a1"/>
    <w:rsid w:val="000D59B1"/>
    <w:rPr>
      <w:rFonts w:ascii="Times New Roman" w:eastAsia="Times New Roma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D59B1"/>
    <w:rPr>
      <w:color w:val="605E5C"/>
      <w:shd w:val="clear" w:color="auto" w:fill="E1DFDD"/>
    </w:rPr>
  </w:style>
  <w:style w:type="character" w:customStyle="1" w:styleId="10">
    <w:name w:val="标题 1 字符"/>
    <w:link w:val="1"/>
    <w:rsid w:val="000D59B1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0D59B1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rsid w:val="000D59B1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0D59B1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0D59B1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rsid w:val="000D59B1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0D59B1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0D59B1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0D59B1"/>
    <w:rPr>
      <w:rFonts w:ascii="Arial" w:hAnsi="Arial"/>
      <w:sz w:val="36"/>
      <w:lang w:val="en-GB" w:eastAsia="en-US"/>
    </w:rPr>
  </w:style>
  <w:style w:type="character" w:customStyle="1" w:styleId="a5">
    <w:name w:val="页眉 字符"/>
    <w:link w:val="a4"/>
    <w:rsid w:val="000D59B1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link w:val="ab"/>
    <w:rsid w:val="000D59B1"/>
    <w:rPr>
      <w:rFonts w:ascii="Arial" w:hAnsi="Arial"/>
      <w:b/>
      <w:i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0D59B1"/>
    <w:rPr>
      <w:rFonts w:ascii="Times New Roman" w:hAnsi="Times New Roman"/>
      <w:color w:val="FF0000"/>
      <w:lang w:val="en-GB" w:eastAsia="en-US"/>
    </w:rPr>
  </w:style>
  <w:style w:type="paragraph" w:styleId="af9">
    <w:name w:val="caption"/>
    <w:basedOn w:val="a"/>
    <w:next w:val="a"/>
    <w:unhideWhenUsed/>
    <w:qFormat/>
    <w:rsid w:val="000D59B1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0D59B1"/>
  </w:style>
  <w:style w:type="character" w:customStyle="1" w:styleId="msoins0">
    <w:name w:val="msoins"/>
    <w:rsid w:val="000D59B1"/>
  </w:style>
  <w:style w:type="paragraph" w:customStyle="1" w:styleId="afa">
    <w:name w:val="表格文本"/>
    <w:basedOn w:val="a"/>
    <w:autoRedefine/>
    <w:rsid w:val="000D59B1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b">
    <w:name w:val="List Paragraph"/>
    <w:basedOn w:val="a"/>
    <w:uiPriority w:val="34"/>
    <w:qFormat/>
    <w:rsid w:val="000D59B1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NOZchn">
    <w:name w:val="NO Zchn"/>
    <w:locked/>
    <w:rsid w:val="000D59B1"/>
    <w:rPr>
      <w:rFonts w:ascii="Times New Roman" w:hAnsi="Times New Roman"/>
      <w:lang w:val="en-GB"/>
    </w:rPr>
  </w:style>
  <w:style w:type="character" w:customStyle="1" w:styleId="normaltextrun1">
    <w:name w:val="normaltextrun1"/>
    <w:rsid w:val="000D59B1"/>
  </w:style>
  <w:style w:type="character" w:customStyle="1" w:styleId="spellingerror">
    <w:name w:val="spellingerror"/>
    <w:rsid w:val="000D59B1"/>
  </w:style>
  <w:style w:type="character" w:customStyle="1" w:styleId="eop">
    <w:name w:val="eop"/>
    <w:rsid w:val="000D59B1"/>
  </w:style>
  <w:style w:type="paragraph" w:customStyle="1" w:styleId="paragraph">
    <w:name w:val="paragraph"/>
    <w:basedOn w:val="a"/>
    <w:rsid w:val="000D59B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c">
    <w:name w:val="Body Text"/>
    <w:basedOn w:val="a"/>
    <w:link w:val="afd"/>
    <w:rsid w:val="000D59B1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afd">
    <w:name w:val="正文文本 字符"/>
    <w:basedOn w:val="a0"/>
    <w:link w:val="afc"/>
    <w:rsid w:val="000D59B1"/>
    <w:rPr>
      <w:rFonts w:ascii="Times New Roman" w:eastAsia="宋体" w:hAnsi="Times New Roman"/>
      <w:lang w:val="en-GB" w:eastAsia="en-US"/>
    </w:rPr>
  </w:style>
  <w:style w:type="character" w:customStyle="1" w:styleId="a8">
    <w:name w:val="脚注文本 字符"/>
    <w:link w:val="a7"/>
    <w:rsid w:val="000D59B1"/>
    <w:rPr>
      <w:rFonts w:ascii="Times New Roman" w:hAnsi="Times New Roman"/>
      <w:sz w:val="16"/>
      <w:lang w:val="en-GB" w:eastAsia="en-US"/>
    </w:rPr>
  </w:style>
  <w:style w:type="paragraph" w:styleId="afe">
    <w:name w:val="Revision"/>
    <w:hidden/>
    <w:uiPriority w:val="99"/>
    <w:semiHidden/>
    <w:rsid w:val="000D59B1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0D59B1"/>
    <w:rPr>
      <w:lang w:val="en-GB" w:eastAsia="en-US"/>
    </w:rPr>
  </w:style>
  <w:style w:type="character" w:customStyle="1" w:styleId="af5">
    <w:name w:val="批注主题 字符"/>
    <w:link w:val="af4"/>
    <w:rsid w:val="000D59B1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0D59B1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D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0D59B1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a"/>
    <w:rsid w:val="000D59B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0D59B1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0D59B1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0D59B1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af7">
    <w:name w:val="文档结构图 字符"/>
    <w:link w:val="af6"/>
    <w:rsid w:val="000D59B1"/>
    <w:rPr>
      <w:rFonts w:ascii="Tahoma" w:hAnsi="Tahoma" w:cs="Tahoma"/>
      <w:shd w:val="clear" w:color="auto" w:fill="000080"/>
      <w:lang w:val="en-GB" w:eastAsia="en-US"/>
    </w:rPr>
  </w:style>
  <w:style w:type="paragraph" w:styleId="aff">
    <w:name w:val="Plain Text"/>
    <w:basedOn w:val="a"/>
    <w:link w:val="aff0"/>
    <w:uiPriority w:val="99"/>
    <w:unhideWhenUsed/>
    <w:rsid w:val="000D59B1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0">
    <w:name w:val="纯文本 字符"/>
    <w:basedOn w:val="a0"/>
    <w:link w:val="aff"/>
    <w:uiPriority w:val="99"/>
    <w:rsid w:val="000D59B1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1">
    <w:name w:val="Body Text First Indent"/>
    <w:basedOn w:val="a"/>
    <w:link w:val="aff2"/>
    <w:rsid w:val="000D59B1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2">
    <w:name w:val="正文首行缩进 字符"/>
    <w:basedOn w:val="afd"/>
    <w:link w:val="aff1"/>
    <w:rsid w:val="000D59B1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0D59B1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0D59B1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1">
    <w:name w:val="HTML Code"/>
    <w:uiPriority w:val="99"/>
    <w:unhideWhenUsed/>
    <w:rsid w:val="000D59B1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0D59B1"/>
  </w:style>
  <w:style w:type="character" w:customStyle="1" w:styleId="line">
    <w:name w:val="line"/>
    <w:rsid w:val="000D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B4F2-4A11-4EB6-93AC-C370A111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11</Pages>
  <Words>2974</Words>
  <Characters>16954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19889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Xiaonan Shi</cp:lastModifiedBy>
  <cp:revision>2</cp:revision>
  <cp:lastPrinted>1899-12-31T23:00:00Z</cp:lastPrinted>
  <dcterms:created xsi:type="dcterms:W3CDTF">2020-05-29T12:45:00Z</dcterms:created>
  <dcterms:modified xsi:type="dcterms:W3CDTF">2020-05-29T12:45:00Z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