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964F25">
        <w:rPr>
          <w:b/>
          <w:sz w:val="24"/>
          <w:lang w:val="en-US" w:eastAsia="zh-CN"/>
        </w:rPr>
        <w:t>1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AE4948">
        <w:rPr>
          <w:b/>
          <w:sz w:val="24"/>
          <w:lang w:val="en-US" w:eastAsia="pl-PL"/>
        </w:rPr>
        <w:t>3</w:t>
      </w:r>
      <w:r w:rsidR="00DF6F73">
        <w:rPr>
          <w:b/>
          <w:sz w:val="24"/>
          <w:lang w:val="en-US" w:eastAsia="pl-PL"/>
        </w:rPr>
        <w:t>256</w:t>
      </w:r>
    </w:p>
    <w:p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AE4948">
        <w:rPr>
          <w:b/>
          <w:noProof/>
          <w:sz w:val="24"/>
        </w:rPr>
        <w:t xml:space="preserve">25 May – 3 June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DF6F73">
              <w:rPr>
                <w:b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:rsidR="00EA1B0E" w:rsidRDefault="00AF0CC0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C02CCD">
              <w:rPr>
                <w:b/>
                <w:sz w:val="32"/>
                <w:lang w:val="pl-PL" w:eastAsia="pl-PL"/>
              </w:rPr>
              <w:t>4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C02CCD">
              <w:rPr>
                <w:b/>
                <w:sz w:val="32"/>
                <w:lang w:val="pl-PL" w:eastAsia="pl-PL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>
        <w:tc>
          <w:tcPr>
            <w:tcW w:w="9641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>
        <w:tc>
          <w:tcPr>
            <w:tcW w:w="2835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>
        <w:tc>
          <w:tcPr>
            <w:tcW w:w="9640" w:type="dxa"/>
            <w:gridSpan w:val="11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:rsidRPr="001D47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F2" w:rsidRPr="003978E3" w:rsidRDefault="00580718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580718">
              <w:rPr>
                <w:lang w:val="en-US" w:eastAsia="pl-PL"/>
              </w:rPr>
              <w:t xml:space="preserve">update slice NRM </w:t>
            </w:r>
            <w:r w:rsidR="001D4723">
              <w:rPr>
                <w:lang w:val="en-US" w:eastAsia="pl-PL"/>
              </w:rPr>
              <w:t>to align with</w:t>
            </w:r>
            <w:r w:rsidRPr="00580718">
              <w:rPr>
                <w:lang w:val="en-US" w:eastAsia="pl-PL"/>
              </w:rPr>
              <w:t xml:space="preserve"> </w:t>
            </w:r>
            <w:r w:rsidR="005E77EF">
              <w:rPr>
                <w:lang w:val="en-US" w:eastAsia="pl-PL"/>
              </w:rPr>
              <w:t>refined</w:t>
            </w:r>
            <w:r w:rsidRPr="00580718">
              <w:rPr>
                <w:lang w:val="en-US" w:eastAsia="pl-PL"/>
              </w:rPr>
              <w:t xml:space="preserve"> slice definitions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  <w:r w:rsidR="00690809">
              <w:rPr>
                <w:rFonts w:hint="eastAsia"/>
                <w:lang w:val="en-US" w:eastAsia="zh-CN"/>
              </w:rPr>
              <w:t>,</w:t>
            </w:r>
            <w:r w:rsidR="00690809">
              <w:rPr>
                <w:lang w:val="en-US" w:eastAsia="zh-CN"/>
              </w:rPr>
              <w:t xml:space="preserve"> Intel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941BC3">
              <w:rPr>
                <w:lang w:val="pl-PL" w:eastAsia="pl-PL"/>
              </w:rPr>
              <w:t>5</w:t>
            </w:r>
            <w:r w:rsidR="001819A6">
              <w:rPr>
                <w:lang w:val="pl-PL" w:eastAsia="pl-PL"/>
              </w:rPr>
              <w:t>-</w:t>
            </w:r>
            <w:r w:rsidR="00941BC3">
              <w:rPr>
                <w:lang w:val="pl-PL" w:eastAsia="pl-PL"/>
              </w:rPr>
              <w:t>08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>
        <w:tc>
          <w:tcPr>
            <w:tcW w:w="1843" w:type="dxa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E77EF" w:rsidRPr="0003202B" w:rsidRDefault="005E77EF" w:rsidP="005E77EF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Slice definitions was corrected to reflect network slice and network slice subnet concept and usage in SA5. </w:t>
            </w:r>
            <w:r w:rsidR="0027211A">
              <w:rPr>
                <w:lang w:val="en-US" w:eastAsia="zh-CN"/>
              </w:rPr>
              <w:t>Network Resource Model (</w:t>
            </w:r>
            <w:r>
              <w:rPr>
                <w:lang w:val="en-US" w:eastAsia="zh-CN"/>
              </w:rPr>
              <w:t>NRM</w:t>
            </w:r>
            <w:r w:rsidR="0027211A">
              <w:rPr>
                <w:lang w:val="en-US" w:eastAsia="zh-CN"/>
              </w:rPr>
              <w:t>)</w:t>
            </w:r>
            <w:r>
              <w:rPr>
                <w:lang w:val="en-US" w:eastAsia="zh-CN"/>
              </w:rPr>
              <w:t xml:space="preserve"> of network slice and network slice subnet should be fixed to align with new slice definitions.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D4643" w:rsidRDefault="008D4643" w:rsidP="008D4643">
            <w:pPr>
              <w:pStyle w:val="CRCoverPage"/>
              <w:numPr>
                <w:ilvl w:val="0"/>
                <w:numId w:val="9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Change cardinality between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and </w:t>
            </w:r>
            <w:proofErr w:type="spellStart"/>
            <w:r>
              <w:rPr>
                <w:lang w:val="en-US" w:eastAsia="pl-PL"/>
              </w:rPr>
              <w:t>ServiceProfile</w:t>
            </w:r>
            <w:proofErr w:type="spellEnd"/>
            <w:r>
              <w:rPr>
                <w:lang w:val="en-US" w:eastAsia="pl-PL"/>
              </w:rPr>
              <w:t xml:space="preserve"> to 1:1 because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is used to model SA5::Network Slice which represents a service view</w:t>
            </w:r>
            <w:r w:rsidR="00484C72">
              <w:rPr>
                <w:lang w:val="en-US" w:eastAsia="pl-PL"/>
              </w:rPr>
              <w:t xml:space="preserve"> to satisfy</w:t>
            </w:r>
            <w:r>
              <w:rPr>
                <w:lang w:val="en-US" w:eastAsia="pl-PL"/>
              </w:rPr>
              <w:t xml:space="preserve"> requirements of the service </w:t>
            </w:r>
            <w:r w:rsidR="00484C72">
              <w:rPr>
                <w:lang w:val="en-US" w:eastAsia="pl-PL"/>
              </w:rPr>
              <w:t>defined</w:t>
            </w:r>
            <w:r>
              <w:rPr>
                <w:lang w:val="en-US" w:eastAsia="pl-PL"/>
              </w:rPr>
              <w:t xml:space="preserve"> in </w:t>
            </w:r>
            <w:r w:rsidR="00484C72">
              <w:rPr>
                <w:lang w:val="en-US" w:eastAsia="pl-PL"/>
              </w:rPr>
              <w:t>a</w:t>
            </w:r>
            <w:r>
              <w:rPr>
                <w:lang w:val="en-US" w:eastAsia="pl-PL"/>
              </w:rPr>
              <w:t xml:space="preserve"> </w:t>
            </w:r>
            <w:proofErr w:type="spellStart"/>
            <w:r>
              <w:rPr>
                <w:lang w:val="en-US" w:eastAsia="pl-PL"/>
              </w:rPr>
              <w:t>ServiceProfile</w:t>
            </w:r>
            <w:proofErr w:type="spellEnd"/>
          </w:p>
          <w:p w:rsidR="005E77EF" w:rsidRDefault="005E77EF" w:rsidP="005E77EF">
            <w:pPr>
              <w:pStyle w:val="CRCoverPage"/>
              <w:numPr>
                <w:ilvl w:val="0"/>
                <w:numId w:val="9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Assign a single S-NSSAI to a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</w:t>
            </w:r>
            <w:r w:rsidR="00484C72">
              <w:rPr>
                <w:lang w:val="en-US" w:eastAsia="pl-PL"/>
              </w:rPr>
              <w:t>MOI</w:t>
            </w:r>
            <w:r>
              <w:rPr>
                <w:lang w:val="en-US" w:eastAsia="pl-PL"/>
              </w:rPr>
              <w:t xml:space="preserve"> as SA2::Network Slice is identified by S-NSSAI and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is used to model SA5::Network Slice which can represent SA2::Network Slice</w:t>
            </w:r>
            <w:r w:rsidR="00E766B8">
              <w:rPr>
                <w:lang w:val="en-US" w:eastAsia="pl-PL"/>
              </w:rPr>
              <w:t>.</w:t>
            </w:r>
          </w:p>
          <w:p w:rsidR="00D45E1F" w:rsidRDefault="00A77FF9" w:rsidP="005E77EF">
            <w:pPr>
              <w:pStyle w:val="CRCoverPage"/>
              <w:numPr>
                <w:ilvl w:val="0"/>
                <w:numId w:val="9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Remove</w:t>
            </w:r>
            <w:r w:rsidR="005E77EF">
              <w:rPr>
                <w:lang w:val="en-US" w:eastAsia="pl-PL"/>
              </w:rPr>
              <w:t xml:space="preserve"> S-NSSAI from </w:t>
            </w:r>
            <w:proofErr w:type="spellStart"/>
            <w:r w:rsidR="005E77EF">
              <w:rPr>
                <w:lang w:val="en-US" w:eastAsia="pl-PL"/>
              </w:rPr>
              <w:t>ServiceProfile</w:t>
            </w:r>
            <w:proofErr w:type="spellEnd"/>
            <w:r w:rsidR="005E77EF">
              <w:rPr>
                <w:lang w:val="en-US" w:eastAsia="pl-PL"/>
              </w:rPr>
              <w:t xml:space="preserve"> </w:t>
            </w:r>
            <w:r w:rsidR="00D45E1F">
              <w:rPr>
                <w:lang w:val="en-US" w:eastAsia="pl-PL"/>
              </w:rPr>
              <w:t>as S-NSSAI is assigned by the Network Slice Producer to identify SA2::Network Slice, which is returned from NSP to NSC after a Network Slice being deployed.</w:t>
            </w:r>
            <w:r w:rsidR="00875DA1">
              <w:rPr>
                <w:lang w:val="en-US" w:eastAsia="pl-PL"/>
              </w:rPr>
              <w:t xml:space="preserve"> </w:t>
            </w:r>
            <w:proofErr w:type="spellStart"/>
            <w:r>
              <w:rPr>
                <w:lang w:val="en-US" w:eastAsia="pl-PL"/>
              </w:rPr>
              <w:t>PLMNInfo</w:t>
            </w:r>
            <w:proofErr w:type="spellEnd"/>
            <w:r>
              <w:rPr>
                <w:lang w:val="en-US" w:eastAsia="pl-PL"/>
              </w:rPr>
              <w:t xml:space="preserve"> is used to include both </w:t>
            </w:r>
            <w:proofErr w:type="spellStart"/>
            <w:r>
              <w:rPr>
                <w:lang w:val="en-US" w:eastAsia="pl-PL"/>
              </w:rPr>
              <w:t>PLMNId</w:t>
            </w:r>
            <w:proofErr w:type="spellEnd"/>
            <w:r>
              <w:rPr>
                <w:lang w:val="en-US" w:eastAsia="pl-PL"/>
              </w:rPr>
              <w:t xml:space="preserve"> and S-NSSAI </w:t>
            </w:r>
          </w:p>
          <w:p w:rsidR="001518E8" w:rsidRDefault="001518E8" w:rsidP="005E77EF">
            <w:pPr>
              <w:pStyle w:val="CRCoverPage"/>
              <w:numPr>
                <w:ilvl w:val="0"/>
                <w:numId w:val="9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Assign a single S-NSSAI to a </w:t>
            </w:r>
            <w:proofErr w:type="spellStart"/>
            <w:r>
              <w:rPr>
                <w:lang w:val="en-US" w:eastAsia="pl-PL"/>
              </w:rPr>
              <w:t>SliceProfile</w:t>
            </w:r>
            <w:proofErr w:type="spellEnd"/>
            <w:r>
              <w:rPr>
                <w:lang w:val="en-US" w:eastAsia="pl-PL"/>
              </w:rPr>
              <w:t xml:space="preserve"> instance because </w:t>
            </w:r>
            <w:proofErr w:type="spellStart"/>
            <w:r>
              <w:rPr>
                <w:lang w:val="en-US" w:eastAsia="pl-PL"/>
              </w:rPr>
              <w:t>SliceProfile</w:t>
            </w:r>
            <w:proofErr w:type="spellEnd"/>
            <w:r>
              <w:rPr>
                <w:lang w:val="en-US" w:eastAsia="pl-PL"/>
              </w:rPr>
              <w:t xml:space="preserve"> reflects resource requirements </w:t>
            </w:r>
            <w:r w:rsidR="00A77FF9">
              <w:rPr>
                <w:lang w:val="en-US" w:eastAsia="pl-PL"/>
              </w:rPr>
              <w:t xml:space="preserve">on </w:t>
            </w:r>
            <w:proofErr w:type="spellStart"/>
            <w:r w:rsidR="00A77FF9">
              <w:rPr>
                <w:lang w:val="en-US" w:eastAsia="pl-PL"/>
              </w:rPr>
              <w:t>NetworkSliceSubnet</w:t>
            </w:r>
            <w:proofErr w:type="spellEnd"/>
            <w:r w:rsidR="00A77FF9">
              <w:rPr>
                <w:lang w:val="en-US" w:eastAsia="pl-PL"/>
              </w:rPr>
              <w:t xml:space="preserve"> for</w:t>
            </w:r>
            <w:r>
              <w:rPr>
                <w:lang w:val="en-US" w:eastAsia="pl-PL"/>
              </w:rPr>
              <w:t xml:space="preserve"> a Network Slice</w:t>
            </w:r>
            <w:r w:rsidR="00A77FF9">
              <w:rPr>
                <w:lang w:val="en-US" w:eastAsia="pl-PL"/>
              </w:rPr>
              <w:t xml:space="preserve"> (identified by S-NSSAI)</w:t>
            </w:r>
            <w:r>
              <w:rPr>
                <w:lang w:val="en-US" w:eastAsia="pl-PL"/>
              </w:rPr>
              <w:t>.</w:t>
            </w:r>
            <w:r w:rsidR="00A77FF9">
              <w:rPr>
                <w:lang w:val="en-US" w:eastAsia="pl-PL"/>
              </w:rPr>
              <w:t xml:space="preserve"> </w:t>
            </w:r>
            <w:proofErr w:type="spellStart"/>
            <w:r w:rsidR="00A77FF9">
              <w:rPr>
                <w:lang w:val="en-US" w:eastAsia="pl-PL"/>
              </w:rPr>
              <w:t>PLMNInfo</w:t>
            </w:r>
            <w:proofErr w:type="spellEnd"/>
            <w:r w:rsidR="00A77FF9">
              <w:rPr>
                <w:lang w:val="en-US" w:eastAsia="pl-PL"/>
              </w:rPr>
              <w:t xml:space="preserve"> is used to include both </w:t>
            </w:r>
            <w:proofErr w:type="spellStart"/>
            <w:r w:rsidR="00A77FF9">
              <w:rPr>
                <w:lang w:val="en-US" w:eastAsia="pl-PL"/>
              </w:rPr>
              <w:t>PLMNId</w:t>
            </w:r>
            <w:proofErr w:type="spellEnd"/>
            <w:r w:rsidR="00A77FF9">
              <w:rPr>
                <w:lang w:val="en-US" w:eastAsia="pl-PL"/>
              </w:rPr>
              <w:t xml:space="preserve"> and S-NSSAI</w:t>
            </w:r>
          </w:p>
          <w:p w:rsidR="00F61A5B" w:rsidRPr="003978E3" w:rsidRDefault="0005650D" w:rsidP="005E77EF">
            <w:pPr>
              <w:pStyle w:val="CRCoverPage"/>
              <w:numPr>
                <w:ilvl w:val="0"/>
                <w:numId w:val="9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Change</w:t>
            </w:r>
            <w:r w:rsidR="00F61A5B">
              <w:rPr>
                <w:lang w:val="en-US" w:eastAsia="pl-PL"/>
              </w:rPr>
              <w:t xml:space="preserve"> </w:t>
            </w:r>
            <w:proofErr w:type="spellStart"/>
            <w:r w:rsidR="00E766B8">
              <w:rPr>
                <w:lang w:val="en-US" w:eastAsia="pl-PL"/>
              </w:rPr>
              <w:t>pLMNIdList</w:t>
            </w:r>
            <w:proofErr w:type="spellEnd"/>
            <w:r w:rsidR="00484C72">
              <w:rPr>
                <w:lang w:val="en-US" w:eastAsia="pl-PL"/>
              </w:rPr>
              <w:t xml:space="preserve"> in </w:t>
            </w:r>
            <w:proofErr w:type="spellStart"/>
            <w:r w:rsidR="00484C72">
              <w:rPr>
                <w:lang w:val="en-US" w:eastAsia="pl-PL"/>
              </w:rPr>
              <w:t>ServiceProfile</w:t>
            </w:r>
            <w:proofErr w:type="spellEnd"/>
            <w:r w:rsidR="00F61A5B">
              <w:rPr>
                <w:lang w:val="en-US" w:eastAsia="pl-PL"/>
              </w:rPr>
              <w:t xml:space="preserve"> to </w:t>
            </w:r>
            <w:r>
              <w:rPr>
                <w:lang w:val="en-US" w:eastAsia="pl-PL"/>
              </w:rPr>
              <w:t xml:space="preserve">optional </w:t>
            </w:r>
            <w:r w:rsidR="00F61A5B">
              <w:rPr>
                <w:lang w:val="en-US" w:eastAsia="pl-PL"/>
              </w:rPr>
              <w:t xml:space="preserve">as generally consumer </w:t>
            </w:r>
            <w:r>
              <w:rPr>
                <w:lang w:val="en-US" w:eastAsia="pl-PL"/>
              </w:rPr>
              <w:t xml:space="preserve">don’t </w:t>
            </w:r>
            <w:r w:rsidR="00F61A5B">
              <w:rPr>
                <w:lang w:val="en-US" w:eastAsia="pl-PL"/>
              </w:rPr>
              <w:t xml:space="preserve">need to input </w:t>
            </w:r>
            <w:proofErr w:type="spellStart"/>
            <w:r w:rsidR="00E766B8">
              <w:rPr>
                <w:lang w:val="en-US" w:eastAsia="pl-PL"/>
              </w:rPr>
              <w:t>pLMNIdList</w:t>
            </w:r>
            <w:proofErr w:type="spellEnd"/>
            <w:r w:rsidR="00A77FF9">
              <w:rPr>
                <w:lang w:val="en-US" w:eastAsia="pl-PL"/>
              </w:rPr>
              <w:t xml:space="preserve">. </w:t>
            </w:r>
            <w:proofErr w:type="gramStart"/>
            <w:r w:rsidR="00A77FF9">
              <w:rPr>
                <w:lang w:val="en-US" w:eastAsia="pl-PL"/>
              </w:rPr>
              <w:t>However</w:t>
            </w:r>
            <w:proofErr w:type="gramEnd"/>
            <w:r w:rsidR="00A77FF9">
              <w:rPr>
                <w:lang w:val="en-US" w:eastAsia="pl-PL"/>
              </w:rPr>
              <w:t xml:space="preserve"> there could be </w:t>
            </w:r>
            <w:r w:rsidR="00A77FF9" w:rsidRPr="00A77FF9">
              <w:rPr>
                <w:lang w:val="en-US" w:eastAsia="pl-PL"/>
              </w:rPr>
              <w:t>scenario that the consumer may require resource assigned to specific PLMN especially in RAN sharing case.</w:t>
            </w:r>
            <w:r w:rsidR="00F61A5B">
              <w:rPr>
                <w:lang w:val="en-US" w:eastAsia="pl-PL"/>
              </w:rPr>
              <w:t xml:space="preserve">. 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3978E3" w:rsidRDefault="0027211A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Network Slice feature cannot be implemented if NRM is not aligned with correct slice definitions</w:t>
            </w:r>
          </w:p>
        </w:tc>
        <w:bookmarkStart w:id="0" w:name="_GoBack"/>
        <w:bookmarkEnd w:id="0"/>
      </w:tr>
      <w:tr w:rsidR="00EA1B0E">
        <w:tc>
          <w:tcPr>
            <w:tcW w:w="2694" w:type="dxa"/>
            <w:gridSpan w:val="2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Pr="00496576" w:rsidRDefault="00DF6F73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>2, 6.2.1, 6.2.2, 6.3.1, 6.3.2, 6.3.3, 6.3.4, 6.4.1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lastRenderedPageBreak/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A565F0">
        <w:tc>
          <w:tcPr>
            <w:tcW w:w="9521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1"/>
    </w:tbl>
    <w:p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C56B3" w:rsidRPr="000C56B3" w:rsidRDefault="000C56B3" w:rsidP="000C56B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Times New Roman" w:hAnsi="Arial"/>
          <w:sz w:val="36"/>
        </w:rPr>
      </w:pPr>
      <w:bookmarkStart w:id="2" w:name="_Toc19888033"/>
      <w:bookmarkStart w:id="3" w:name="_Toc27404914"/>
      <w:bookmarkStart w:id="4" w:name="_Toc35878059"/>
      <w:bookmarkStart w:id="5" w:name="_Toc36219875"/>
      <w:bookmarkStart w:id="6" w:name="_Toc36473973"/>
      <w:bookmarkStart w:id="7" w:name="_Toc36542245"/>
      <w:bookmarkStart w:id="8" w:name="_Toc36543066"/>
      <w:bookmarkStart w:id="9" w:name="_Toc36567304"/>
      <w:r w:rsidRPr="000C56B3">
        <w:rPr>
          <w:rFonts w:ascii="Arial" w:eastAsia="Times New Roman" w:hAnsi="Arial"/>
          <w:sz w:val="36"/>
        </w:rPr>
        <w:t>2</w:t>
      </w:r>
      <w:r w:rsidRPr="000C56B3">
        <w:rPr>
          <w:rFonts w:ascii="Arial" w:eastAsia="Times New Roman" w:hAnsi="Arial"/>
          <w:sz w:val="36"/>
        </w:rPr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C56B3" w:rsidRPr="000C56B3" w:rsidRDefault="000C56B3" w:rsidP="000C56B3">
      <w:pPr>
        <w:rPr>
          <w:rFonts w:eastAsia="Times New Roman"/>
        </w:rPr>
      </w:pPr>
      <w:r w:rsidRPr="000C56B3">
        <w:rPr>
          <w:rFonts w:eastAsia="Times New Roman"/>
        </w:rPr>
        <w:t>The following documents contain provisions which, through reference in this text, constitute provisions of the present document.</w:t>
      </w:r>
    </w:p>
    <w:p w:rsidR="000C56B3" w:rsidRPr="000C56B3" w:rsidRDefault="000C56B3" w:rsidP="000C56B3">
      <w:pPr>
        <w:ind w:left="568" w:hanging="284"/>
        <w:rPr>
          <w:rFonts w:eastAsia="Times New Roman"/>
        </w:rPr>
      </w:pPr>
      <w:bookmarkStart w:id="10" w:name="OLE_LINK1"/>
      <w:bookmarkStart w:id="11" w:name="OLE_LINK2"/>
      <w:bookmarkStart w:id="12" w:name="OLE_LINK3"/>
      <w:bookmarkStart w:id="13" w:name="OLE_LINK4"/>
      <w:r w:rsidRPr="000C56B3">
        <w:rPr>
          <w:rFonts w:eastAsia="Times New Roman"/>
        </w:rPr>
        <w:t>-</w:t>
      </w:r>
      <w:r w:rsidRPr="000C56B3">
        <w:rPr>
          <w:rFonts w:eastAsia="Times New Roman"/>
        </w:rPr>
        <w:tab/>
        <w:t>References are either specific (identified by date of publication, edition number, version number, etc.) or non</w:t>
      </w:r>
      <w:r w:rsidRPr="000C56B3">
        <w:rPr>
          <w:rFonts w:eastAsia="Times New Roman"/>
        </w:rPr>
        <w:noBreakHyphen/>
        <w:t>specific.</w:t>
      </w:r>
    </w:p>
    <w:p w:rsidR="000C56B3" w:rsidRPr="000C56B3" w:rsidRDefault="000C56B3" w:rsidP="000C56B3">
      <w:pPr>
        <w:ind w:left="568" w:hanging="284"/>
        <w:rPr>
          <w:rFonts w:eastAsia="Times New Roman"/>
        </w:rPr>
      </w:pPr>
      <w:r w:rsidRPr="000C56B3">
        <w:rPr>
          <w:rFonts w:eastAsia="Times New Roman"/>
        </w:rPr>
        <w:t>-</w:t>
      </w:r>
      <w:r w:rsidRPr="000C56B3">
        <w:rPr>
          <w:rFonts w:eastAsia="Times New Roman"/>
        </w:rPr>
        <w:tab/>
        <w:t>For a specific reference, subsequent revisions do not apply.</w:t>
      </w:r>
    </w:p>
    <w:p w:rsidR="000C56B3" w:rsidRDefault="000C56B3" w:rsidP="000C56B3">
      <w:pPr>
        <w:ind w:left="568" w:hanging="284"/>
        <w:rPr>
          <w:rFonts w:eastAsia="Times New Roman"/>
        </w:rPr>
      </w:pPr>
      <w:r w:rsidRPr="000C56B3">
        <w:rPr>
          <w:rFonts w:eastAsia="Times New Roman"/>
        </w:rPr>
        <w:t>-</w:t>
      </w:r>
      <w:r w:rsidRPr="000C56B3">
        <w:rPr>
          <w:rFonts w:eastAsia="Times New Roman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0C56B3">
        <w:rPr>
          <w:rFonts w:eastAsia="Times New Roman"/>
          <w:i/>
        </w:rPr>
        <w:t xml:space="preserve"> in the same Release as the present document</w:t>
      </w:r>
      <w:r w:rsidRPr="000C56B3">
        <w:rPr>
          <w:rFonts w:eastAsia="Times New Roman"/>
        </w:rPr>
        <w:t>.</w:t>
      </w:r>
    </w:p>
    <w:p w:rsidR="000C56B3" w:rsidRDefault="000C56B3" w:rsidP="000C56B3">
      <w:pPr>
        <w:ind w:left="568" w:hanging="284"/>
        <w:rPr>
          <w:rFonts w:eastAsia="Times New Roman"/>
        </w:rPr>
      </w:pPr>
    </w:p>
    <w:p w:rsidR="000C56B3" w:rsidRDefault="000C56B3" w:rsidP="000C56B3">
      <w:pPr>
        <w:pStyle w:val="EX"/>
        <w:rPr>
          <w:ins w:id="14" w:author="pj-1" w:date="2020-05-12T21:53:00Z"/>
        </w:rPr>
      </w:pPr>
      <w:ins w:id="15" w:author="pj-1" w:date="2020-05-12T21:53:00Z">
        <w:r>
          <w:t>[x]</w:t>
        </w:r>
        <w:r>
          <w:tab/>
          <w:t>3GPP TS 28.530: "</w:t>
        </w:r>
        <w:r>
          <w:rPr>
            <w:color w:val="444444"/>
          </w:rPr>
          <w:t>Management and orchestration; Concepts, use cases and requirements</w:t>
        </w:r>
        <w:r>
          <w:t>".</w:t>
        </w:r>
      </w:ins>
    </w:p>
    <w:p w:rsidR="000C56B3" w:rsidRPr="000C56B3" w:rsidRDefault="000C56B3" w:rsidP="000C56B3">
      <w:pPr>
        <w:ind w:left="568" w:hanging="284"/>
        <w:rPr>
          <w:rFonts w:eastAsia="Times New Roman"/>
        </w:rPr>
      </w:pPr>
    </w:p>
    <w:bookmarkEnd w:id="10"/>
    <w:bookmarkEnd w:id="11"/>
    <w:bookmarkEnd w:id="12"/>
    <w:bookmarkEnd w:id="13"/>
    <w:p w:rsidR="000C56B3" w:rsidRDefault="000C56B3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56B3" w:rsidRPr="008D31B8" w:rsidTr="00475E65">
        <w:tc>
          <w:tcPr>
            <w:tcW w:w="9521" w:type="dxa"/>
            <w:shd w:val="clear" w:color="auto" w:fill="FFFFCC"/>
            <w:vAlign w:val="center"/>
          </w:tcPr>
          <w:p w:rsidR="000C56B3" w:rsidRPr="008D31B8" w:rsidRDefault="000C56B3" w:rsidP="00475E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C56B3" w:rsidRDefault="000C56B3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56B3" w:rsidRPr="008D31B8" w:rsidTr="00475E65">
        <w:tc>
          <w:tcPr>
            <w:tcW w:w="9521" w:type="dxa"/>
            <w:shd w:val="clear" w:color="auto" w:fill="FFFFCC"/>
            <w:vAlign w:val="center"/>
          </w:tcPr>
          <w:p w:rsidR="000C56B3" w:rsidRPr="008D31B8" w:rsidRDefault="000C56B3" w:rsidP="00475E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0C56B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C56B3" w:rsidRDefault="000C56B3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820FDF" w:rsidRPr="002B15AA" w:rsidRDefault="00820FDF" w:rsidP="00820FDF">
      <w:pPr>
        <w:pStyle w:val="Heading2"/>
      </w:pPr>
      <w:bookmarkStart w:id="16" w:name="_Toc19888534"/>
      <w:bookmarkStart w:id="17" w:name="_Toc27405452"/>
      <w:bookmarkStart w:id="18" w:name="_Toc35878642"/>
      <w:bookmarkStart w:id="19" w:name="_Toc36220458"/>
      <w:bookmarkStart w:id="20" w:name="_Toc36474556"/>
      <w:bookmarkStart w:id="21" w:name="_Toc36542828"/>
      <w:bookmarkStart w:id="22" w:name="_Toc36543649"/>
      <w:bookmarkStart w:id="23" w:name="_Toc36567887"/>
      <w:r w:rsidRPr="002B15AA">
        <w:lastRenderedPageBreak/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20FDF" w:rsidRPr="002B15AA" w:rsidRDefault="00820FDF" w:rsidP="00820FDF">
      <w:pPr>
        <w:pStyle w:val="Heading3"/>
        <w:rPr>
          <w:lang w:eastAsia="zh-CN"/>
        </w:rPr>
      </w:pPr>
      <w:bookmarkStart w:id="24" w:name="_Toc19888535"/>
      <w:bookmarkStart w:id="25" w:name="_Toc27405453"/>
      <w:bookmarkStart w:id="26" w:name="_Toc35878643"/>
      <w:bookmarkStart w:id="27" w:name="_Toc36220459"/>
      <w:bookmarkStart w:id="28" w:name="_Toc36474557"/>
      <w:bookmarkStart w:id="29" w:name="_Toc36542829"/>
      <w:bookmarkStart w:id="30" w:name="_Toc36543650"/>
      <w:bookmarkStart w:id="31" w:name="_Toc36567888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20FDF" w:rsidRDefault="00820FDF" w:rsidP="00820FDF">
      <w:pPr>
        <w:pStyle w:val="TH"/>
        <w:rPr>
          <w:ins w:id="32" w:author="pj-1" w:date="2020-05-12T17:56:00Z"/>
        </w:rPr>
      </w:pPr>
      <w:del w:id="33" w:author="pj-1" w:date="2020-05-29T12:02:00Z">
        <w:r w:rsidDel="001F6B6A">
          <w:rPr>
            <w:noProof/>
            <w:lang w:val="en-US" w:eastAsia="zh-CN"/>
          </w:rPr>
          <w:drawing>
            <wp:inline distT="0" distB="0" distL="0" distR="0" wp14:anchorId="2644A056" wp14:editId="31C7DD28">
              <wp:extent cx="4603750" cy="2705100"/>
              <wp:effectExtent l="0" t="0" r="635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3750" cy="270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D6151C" w:rsidRDefault="00D6151C" w:rsidP="00820FDF">
      <w:pPr>
        <w:pStyle w:val="TH"/>
      </w:pPr>
    </w:p>
    <w:p w:rsidR="00706BB8" w:rsidRDefault="00520298" w:rsidP="00820FDF">
      <w:pPr>
        <w:pStyle w:val="TH"/>
        <w:rPr>
          <w:ins w:id="34" w:author="pj" w:date="2020-05-15T08:29:00Z"/>
        </w:rPr>
      </w:pPr>
      <w:ins w:id="35" w:author="pj-1" w:date="2020-05-29T12:23:00Z">
        <w:r w:rsidRPr="00520298">
          <w:drawing>
            <wp:inline distT="0" distB="0" distL="0" distR="0" wp14:anchorId="3C5118D7" wp14:editId="6485E554">
              <wp:extent cx="4463697" cy="3126301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2988" cy="31398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2304AD" w:rsidRDefault="002304AD" w:rsidP="00820FDF">
      <w:pPr>
        <w:pStyle w:val="TH"/>
      </w:pPr>
    </w:p>
    <w:p w:rsidR="00D6151C" w:rsidRPr="002B15AA" w:rsidRDefault="00D6151C" w:rsidP="00820FDF">
      <w:pPr>
        <w:pStyle w:val="TH"/>
      </w:pPr>
    </w:p>
    <w:p w:rsidR="00820FDF" w:rsidRPr="002B15AA" w:rsidRDefault="00820FDF" w:rsidP="00820FDF">
      <w:pPr>
        <w:pStyle w:val="TF"/>
      </w:pPr>
      <w:r w:rsidRPr="002B15AA">
        <w:t xml:space="preserve">Figure 6.2.1-1: </w:t>
      </w:r>
      <w:del w:id="36" w:author="pj-1" w:date="2020-05-29T12:45:00Z">
        <w:r w:rsidRPr="002B15AA" w:rsidDel="00206372">
          <w:delText>N</w:delText>
        </w:r>
      </w:del>
      <w:ins w:id="37" w:author="pj-1" w:date="2020-05-29T12:45:00Z">
        <w:r w:rsidR="00206372">
          <w:t>n</w:t>
        </w:r>
      </w:ins>
      <w:r w:rsidRPr="002B15AA">
        <w:t xml:space="preserve">etwork slice NRM </w:t>
      </w:r>
      <w:r>
        <w:t xml:space="preserve">fragment </w:t>
      </w:r>
      <w:r w:rsidRPr="002B15AA">
        <w:t>relationship</w:t>
      </w:r>
    </w:p>
    <w:p w:rsidR="00820FDF" w:rsidRPr="002B15AA" w:rsidRDefault="00820FDF" w:rsidP="00820FDF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:rsidR="00820FDF" w:rsidRDefault="00820FDF" w:rsidP="00820FDF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:rsidR="00820FDF" w:rsidRPr="002B15AA" w:rsidRDefault="00820FDF" w:rsidP="00820FDF">
      <w:pPr>
        <w:pStyle w:val="NO"/>
        <w:rPr>
          <w:lang w:eastAsia="zh-CN"/>
        </w:rPr>
      </w:pPr>
      <w:r>
        <w:rPr>
          <w:lang w:eastAsia="zh-CN"/>
        </w:rPr>
        <w:lastRenderedPageBreak/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:rsidR="00820FDF" w:rsidRDefault="00820FD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DE0C42" w:rsidRDefault="00DE0C42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C061F9">
        <w:tc>
          <w:tcPr>
            <w:tcW w:w="9639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0C56B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C56B3" w:rsidRPr="000C56B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0C5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A565F0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0C56B3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0C56B3" w:rsidRPr="000C56B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0C5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820FDF" w:rsidRPr="002B15AA" w:rsidRDefault="00820FDF" w:rsidP="00820FDF">
      <w:pPr>
        <w:pStyle w:val="Heading2"/>
      </w:pPr>
      <w:bookmarkStart w:id="38" w:name="_Toc19888537"/>
      <w:bookmarkStart w:id="39" w:name="_Toc27405455"/>
      <w:bookmarkStart w:id="40" w:name="_Toc35878645"/>
      <w:bookmarkStart w:id="41" w:name="_Toc36220461"/>
      <w:bookmarkStart w:id="42" w:name="_Toc36474559"/>
      <w:bookmarkStart w:id="43" w:name="_Toc36542831"/>
      <w:bookmarkStart w:id="44" w:name="_Toc36543652"/>
      <w:bookmarkStart w:id="45" w:name="_Toc36567890"/>
      <w:r w:rsidRPr="002B15AA">
        <w:t>6.3</w:t>
      </w:r>
      <w:r w:rsidRPr="002B15AA">
        <w:tab/>
        <w:t>Class definitions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820FDF" w:rsidRPr="002B15AA" w:rsidRDefault="00820FDF" w:rsidP="00820FDF">
      <w:pPr>
        <w:pStyle w:val="Heading3"/>
        <w:rPr>
          <w:rFonts w:ascii="Courier New" w:hAnsi="Courier New"/>
        </w:rPr>
      </w:pPr>
      <w:bookmarkStart w:id="46" w:name="_Toc19888538"/>
      <w:bookmarkStart w:id="47" w:name="_Toc27405456"/>
      <w:bookmarkStart w:id="48" w:name="_Toc35878646"/>
      <w:bookmarkStart w:id="49" w:name="_Toc36220462"/>
      <w:bookmarkStart w:id="50" w:name="_Toc36474560"/>
      <w:bookmarkStart w:id="51" w:name="_Toc36542832"/>
      <w:bookmarkStart w:id="52" w:name="_Toc36543653"/>
      <w:bookmarkStart w:id="53" w:name="_Toc36567891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</w:rPr>
        <w:t>NetworkSlice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proofErr w:type="spellEnd"/>
    </w:p>
    <w:p w:rsidR="00820FDF" w:rsidRPr="002B15AA" w:rsidRDefault="00820FDF" w:rsidP="00820FDF">
      <w:pPr>
        <w:pStyle w:val="Heading4"/>
      </w:pPr>
      <w:bookmarkStart w:id="54" w:name="_Toc19888539"/>
      <w:bookmarkStart w:id="55" w:name="_Toc27405457"/>
      <w:bookmarkStart w:id="56" w:name="_Toc35878647"/>
      <w:bookmarkStart w:id="57" w:name="_Toc36220463"/>
      <w:bookmarkStart w:id="58" w:name="_Toc36474561"/>
      <w:bookmarkStart w:id="59" w:name="_Toc36542833"/>
      <w:bookmarkStart w:id="60" w:name="_Toc36543654"/>
      <w:bookmarkStart w:id="61" w:name="_Toc36567892"/>
      <w:r w:rsidRPr="002B15AA">
        <w:t>6.3.1.1</w:t>
      </w:r>
      <w:r w:rsidRPr="002B15AA">
        <w:tab/>
        <w:t>Definition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820FDF" w:rsidRPr="002B15AA" w:rsidRDefault="00820FDF" w:rsidP="00820FDF">
      <w:r w:rsidRPr="002B15AA">
        <w:t xml:space="preserve">This IOC represents the properties of </w:t>
      </w:r>
      <w:r>
        <w:t xml:space="preserve">a </w:t>
      </w:r>
      <w:r w:rsidRPr="002B15AA">
        <w:t xml:space="preserve">network slice </w:t>
      </w:r>
      <w:del w:id="62" w:author="pj-1" w:date="2020-05-29T12:44:00Z">
        <w:r w:rsidRPr="002B15AA" w:rsidDel="0008729E">
          <w:delText xml:space="preserve">instance </w:delText>
        </w:r>
      </w:del>
      <w:r w:rsidRPr="002B15AA">
        <w:t xml:space="preserve">in </w:t>
      </w:r>
      <w:r>
        <w:t xml:space="preserve">a </w:t>
      </w:r>
      <w:r w:rsidRPr="002B15AA">
        <w:t>5G network</w:t>
      </w:r>
      <w:ins w:id="63" w:author="pj-1" w:date="2020-05-12T18:15:00Z">
        <w:r w:rsidR="00C150EF">
          <w:t xml:space="preserve"> and management system</w:t>
        </w:r>
      </w:ins>
      <w:r w:rsidRPr="002B15AA">
        <w:t>. For more information about the network slice</w:t>
      </w:r>
      <w:del w:id="64" w:author="pj-1" w:date="2020-05-29T12:44:00Z">
        <w:r w:rsidRPr="002B15AA" w:rsidDel="0008729E">
          <w:delText xml:space="preserve"> instance</w:delText>
        </w:r>
      </w:del>
      <w:r w:rsidRPr="002B15AA">
        <w:t>, see 3GPP TS 28.53</w:t>
      </w:r>
      <w:ins w:id="65" w:author="pj-1" w:date="2020-05-12T18:15:00Z">
        <w:r w:rsidR="00C150EF">
          <w:t>0</w:t>
        </w:r>
      </w:ins>
      <w:del w:id="66" w:author="pj-1" w:date="2020-05-12T18:15:00Z">
        <w:r w:rsidRPr="002B15AA" w:rsidDel="00C150EF">
          <w:delText>1</w:delText>
        </w:r>
      </w:del>
      <w:r w:rsidRPr="002B15AA">
        <w:t xml:space="preserve"> [</w:t>
      </w:r>
      <w:ins w:id="67" w:author="pj-1" w:date="2020-05-12T18:17:00Z">
        <w:r w:rsidR="00C150EF">
          <w:t>x</w:t>
        </w:r>
      </w:ins>
      <w:del w:id="68" w:author="pj-1" w:date="2020-05-12T18:17:00Z">
        <w:r w:rsidRPr="002B15AA" w:rsidDel="00C150EF">
          <w:delText>26</w:delText>
        </w:r>
      </w:del>
      <w:r w:rsidRPr="002B15AA">
        <w:t>].</w:t>
      </w:r>
    </w:p>
    <w:p w:rsidR="00820FDF" w:rsidRDefault="00820FDF" w:rsidP="00820FDF">
      <w:pPr>
        <w:pStyle w:val="Heading4"/>
      </w:pPr>
      <w:bookmarkStart w:id="69" w:name="_Toc19888540"/>
      <w:bookmarkStart w:id="70" w:name="_Toc27405458"/>
      <w:bookmarkStart w:id="71" w:name="_Toc35878648"/>
      <w:bookmarkStart w:id="72" w:name="_Toc36220464"/>
      <w:bookmarkStart w:id="73" w:name="_Toc36474562"/>
      <w:bookmarkStart w:id="74" w:name="_Toc36542834"/>
      <w:bookmarkStart w:id="75" w:name="_Toc36543655"/>
      <w:bookmarkStart w:id="76" w:name="_Toc36567893"/>
      <w:r w:rsidRPr="002B15AA">
        <w:t>6.3.1.2</w:t>
      </w:r>
      <w:r w:rsidRPr="002B15AA">
        <w:tab/>
        <w:t>Attributes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820FDF" w:rsidRPr="00A339EA" w:rsidRDefault="00820FDF" w:rsidP="00820FDF">
      <w:r>
        <w:t xml:space="preserve">The </w:t>
      </w:r>
      <w:proofErr w:type="spellStart"/>
      <w:r>
        <w:t>NetworkSlice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947"/>
        <w:gridCol w:w="1320"/>
        <w:gridCol w:w="1320"/>
        <w:gridCol w:w="1320"/>
        <w:gridCol w:w="1514"/>
        <w:gridCol w:w="19"/>
      </w:tblGrid>
      <w:tr w:rsidR="00820FDF" w:rsidRPr="002B15AA" w:rsidTr="00FD4EC8">
        <w:trPr>
          <w:cantSplit/>
          <w:trHeight w:val="419"/>
          <w:jc w:val="center"/>
        </w:trPr>
        <w:tc>
          <w:tcPr>
            <w:tcW w:w="2809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820FDF" w:rsidRPr="002B15AA" w:rsidTr="00FD4EC8">
        <w:trPr>
          <w:cantSplit/>
          <w:trHeight w:val="218"/>
          <w:jc w:val="center"/>
        </w:trPr>
        <w:tc>
          <w:tcPr>
            <w:tcW w:w="2809" w:type="dxa"/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947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D4EC8">
        <w:trPr>
          <w:gridAfter w:val="1"/>
          <w:wAfter w:w="19" w:type="dxa"/>
          <w:cantSplit/>
          <w:trHeight w:val="218"/>
          <w:jc w:val="center"/>
        </w:trPr>
        <w:tc>
          <w:tcPr>
            <w:tcW w:w="2809" w:type="dxa"/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820FDF" w:rsidRPr="002B15AA" w:rsidTr="00FD4EC8">
        <w:trPr>
          <w:cantSplit/>
          <w:trHeight w:val="218"/>
          <w:jc w:val="center"/>
        </w:trPr>
        <w:tc>
          <w:tcPr>
            <w:tcW w:w="2809" w:type="dxa"/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</w:t>
            </w:r>
            <w:proofErr w:type="spellEnd"/>
            <w:del w:id="77" w:author="pj-1" w:date="2020-05-29T12:47:00Z">
              <w:r w:rsidRPr="002B15AA" w:rsidDel="00206372">
                <w:rPr>
                  <w:rFonts w:ascii="Courier New" w:hAnsi="Courier New" w:cs="Courier New"/>
                  <w:lang w:eastAsia="zh-CN"/>
                </w:rPr>
                <w:delText>List</w:delText>
              </w:r>
            </w:del>
          </w:p>
        </w:tc>
        <w:tc>
          <w:tcPr>
            <w:tcW w:w="947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FD4EC8" w:rsidRPr="002B15AA" w:rsidTr="00FD4EC8">
        <w:trPr>
          <w:cantSplit/>
          <w:trHeight w:val="218"/>
          <w:jc w:val="center"/>
          <w:ins w:id="78" w:author="pj" w:date="2020-05-14T17:05:00Z"/>
        </w:trPr>
        <w:tc>
          <w:tcPr>
            <w:tcW w:w="2809" w:type="dxa"/>
          </w:tcPr>
          <w:p w:rsidR="00FD4EC8" w:rsidRPr="002B15AA" w:rsidDel="00F82956" w:rsidRDefault="00206372" w:rsidP="00FD4EC8">
            <w:pPr>
              <w:pStyle w:val="TAL"/>
              <w:rPr>
                <w:ins w:id="79" w:author="pj" w:date="2020-05-14T17:05:00Z"/>
                <w:rFonts w:ascii="Courier New" w:hAnsi="Courier New" w:cs="Courier New"/>
                <w:lang w:eastAsia="zh-CN"/>
              </w:rPr>
            </w:pPr>
            <w:proofErr w:type="spellStart"/>
            <w:ins w:id="80" w:author="pj-1" w:date="2020-05-29T12:47:00Z">
              <w:r>
                <w:rPr>
                  <w:rFonts w:ascii="Courier New" w:hAnsi="Courier New" w:cs="Courier New"/>
                  <w:lang w:eastAsia="zh-CN"/>
                </w:rPr>
                <w:t>pLMNI</w:t>
              </w:r>
            </w:ins>
            <w:ins w:id="81" w:author="pj-1" w:date="2020-05-29T12:48:00Z">
              <w:r>
                <w:rPr>
                  <w:rFonts w:ascii="Courier New" w:hAnsi="Courier New" w:cs="Courier New"/>
                  <w:lang w:eastAsia="zh-CN"/>
                </w:rPr>
                <w:t>nfo</w:t>
              </w:r>
            </w:ins>
            <w:proofErr w:type="spellEnd"/>
          </w:p>
        </w:tc>
        <w:tc>
          <w:tcPr>
            <w:tcW w:w="947" w:type="dxa"/>
          </w:tcPr>
          <w:p w:rsidR="00FD4EC8" w:rsidRPr="002B15AA" w:rsidRDefault="00FD4EC8" w:rsidP="00FD4EC8">
            <w:pPr>
              <w:pStyle w:val="TAL"/>
              <w:jc w:val="center"/>
              <w:rPr>
                <w:ins w:id="82" w:author="pj" w:date="2020-05-14T17:05:00Z"/>
                <w:lang w:eastAsia="zh-CN"/>
              </w:rPr>
            </w:pPr>
            <w:ins w:id="83" w:author="pj" w:date="2020-05-14T17:05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ins w:id="84" w:author="pj" w:date="2020-05-14T17:05:00Z"/>
                <w:lang w:eastAsia="zh-CN"/>
              </w:rPr>
            </w:pPr>
            <w:ins w:id="85" w:author="pj" w:date="2020-05-14T17:05:00Z">
              <w:r w:rsidRPr="002B15AA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ins w:id="86" w:author="pj" w:date="2020-05-14T17:05:00Z"/>
                <w:lang w:eastAsia="zh-CN"/>
              </w:rPr>
            </w:pPr>
            <w:ins w:id="87" w:author="pj" w:date="2020-05-14T17:0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ins w:id="88" w:author="pj" w:date="2020-05-14T17:05:00Z"/>
                <w:lang w:eastAsia="zh-CN"/>
              </w:rPr>
            </w:pPr>
            <w:ins w:id="89" w:author="pj" w:date="2020-05-14T17:0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533" w:type="dxa"/>
            <w:gridSpan w:val="2"/>
          </w:tcPr>
          <w:p w:rsidR="00FD4EC8" w:rsidRPr="002B15AA" w:rsidRDefault="00FD4EC8" w:rsidP="00FD4EC8">
            <w:pPr>
              <w:pStyle w:val="TAL"/>
              <w:jc w:val="center"/>
              <w:rPr>
                <w:ins w:id="90" w:author="pj" w:date="2020-05-14T17:05:00Z"/>
                <w:lang w:eastAsia="zh-CN"/>
              </w:rPr>
            </w:pPr>
            <w:ins w:id="91" w:author="pj" w:date="2020-05-14T17:05:00Z">
              <w:r w:rsidRPr="002B15AA">
                <w:rPr>
                  <w:lang w:eastAsia="zh-CN"/>
                </w:rPr>
                <w:t>T</w:t>
              </w:r>
            </w:ins>
          </w:p>
        </w:tc>
      </w:tr>
      <w:tr w:rsidR="00FD4EC8" w:rsidRPr="002B15AA" w:rsidTr="00FD4EC8">
        <w:trPr>
          <w:cantSplit/>
          <w:trHeight w:val="218"/>
          <w:jc w:val="center"/>
        </w:trPr>
        <w:tc>
          <w:tcPr>
            <w:tcW w:w="2809" w:type="dxa"/>
          </w:tcPr>
          <w:p w:rsidR="00FD4EC8" w:rsidRPr="00513F14" w:rsidRDefault="00FD4EC8" w:rsidP="00FD4EC8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D4EC8" w:rsidRPr="002B15AA" w:rsidTr="00FD4EC8">
        <w:trPr>
          <w:cantSplit/>
          <w:trHeight w:val="218"/>
          <w:jc w:val="center"/>
        </w:trPr>
        <w:tc>
          <w:tcPr>
            <w:tcW w:w="2809" w:type="dxa"/>
          </w:tcPr>
          <w:p w:rsidR="00FD4EC8" w:rsidRPr="002B15AA" w:rsidRDefault="00FD4EC8" w:rsidP="00FD4EC8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:rsidR="00FD4EC8" w:rsidRPr="002B15AA" w:rsidRDefault="00FD4EC8" w:rsidP="00FD4EC8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820FDF" w:rsidRPr="002B15AA" w:rsidRDefault="00820FDF" w:rsidP="00820FDF">
      <w:pPr>
        <w:pStyle w:val="Heading4"/>
      </w:pPr>
      <w:bookmarkStart w:id="92" w:name="_Toc19888541"/>
      <w:bookmarkStart w:id="93" w:name="_Toc27405459"/>
      <w:bookmarkStart w:id="94" w:name="_Toc35878649"/>
      <w:bookmarkStart w:id="95" w:name="_Toc36220465"/>
      <w:bookmarkStart w:id="96" w:name="_Toc36474563"/>
      <w:bookmarkStart w:id="97" w:name="_Toc36542835"/>
      <w:bookmarkStart w:id="98" w:name="_Toc36543656"/>
      <w:bookmarkStart w:id="99" w:name="_Toc36567894"/>
      <w:r w:rsidRPr="002B15AA">
        <w:t>6.3.1.3</w:t>
      </w:r>
      <w:r w:rsidRPr="002B15AA">
        <w:tab/>
        <w:t>Attribute constraints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820FDF" w:rsidRPr="002B15AA" w:rsidRDefault="00820FDF" w:rsidP="00820FDF">
      <w:r w:rsidRPr="002B15AA">
        <w:t>None.</w:t>
      </w:r>
    </w:p>
    <w:p w:rsidR="00820FDF" w:rsidRPr="002B15AA" w:rsidRDefault="00820FDF" w:rsidP="00820FDF">
      <w:pPr>
        <w:pStyle w:val="Heading4"/>
      </w:pPr>
      <w:bookmarkStart w:id="100" w:name="_Toc19888542"/>
      <w:bookmarkStart w:id="101" w:name="_Toc27405460"/>
      <w:bookmarkStart w:id="102" w:name="_Toc35878650"/>
      <w:bookmarkStart w:id="103" w:name="_Toc36220466"/>
      <w:bookmarkStart w:id="104" w:name="_Toc36474564"/>
      <w:bookmarkStart w:id="105" w:name="_Toc36542836"/>
      <w:bookmarkStart w:id="106" w:name="_Toc36543657"/>
      <w:bookmarkStart w:id="107" w:name="_Toc36567895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20FDF" w:rsidRPr="002B15AA" w:rsidRDefault="00820FDF" w:rsidP="00820FDF">
      <w:r w:rsidRPr="002B15AA">
        <w:t>The common notifications defined in subclause 6.5 are valid for this IOC, without exceptions or additions.</w:t>
      </w:r>
    </w:p>
    <w:p w:rsidR="00820FDF" w:rsidRPr="002B15AA" w:rsidRDefault="00820FDF" w:rsidP="00820FDF">
      <w:pPr>
        <w:pStyle w:val="Heading3"/>
        <w:rPr>
          <w:lang w:eastAsia="zh-CN"/>
        </w:rPr>
      </w:pPr>
      <w:bookmarkStart w:id="108" w:name="_Toc19888543"/>
      <w:bookmarkStart w:id="109" w:name="_Toc27405461"/>
      <w:bookmarkStart w:id="110" w:name="_Toc35878651"/>
      <w:bookmarkStart w:id="111" w:name="_Toc36220467"/>
      <w:bookmarkStart w:id="112" w:name="_Toc36474565"/>
      <w:bookmarkStart w:id="113" w:name="_Toc36542837"/>
      <w:bookmarkStart w:id="114" w:name="_Toc36543658"/>
      <w:bookmarkStart w:id="115" w:name="_Toc36567896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proofErr w:type="spellEnd"/>
    </w:p>
    <w:p w:rsidR="00820FDF" w:rsidRPr="002B15AA" w:rsidRDefault="00820FDF" w:rsidP="00820FDF">
      <w:pPr>
        <w:pStyle w:val="Heading4"/>
      </w:pPr>
      <w:bookmarkStart w:id="116" w:name="_Toc19888544"/>
      <w:bookmarkStart w:id="117" w:name="_Toc27405462"/>
      <w:bookmarkStart w:id="118" w:name="_Toc35878652"/>
      <w:bookmarkStart w:id="119" w:name="_Toc36220468"/>
      <w:bookmarkStart w:id="120" w:name="_Toc36474566"/>
      <w:bookmarkStart w:id="121" w:name="_Toc36542838"/>
      <w:bookmarkStart w:id="122" w:name="_Toc36543659"/>
      <w:bookmarkStart w:id="123" w:name="_Toc36567897"/>
      <w:r w:rsidRPr="002B15AA">
        <w:t>6.3.2.1</w:t>
      </w:r>
      <w:r w:rsidRPr="002B15AA">
        <w:tab/>
        <w:t>Definition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820FDF" w:rsidRPr="002B15AA" w:rsidRDefault="00820FDF" w:rsidP="00820FDF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</w:t>
      </w:r>
      <w:del w:id="124" w:author="pj-1" w:date="2020-05-12T21:55:00Z">
        <w:r w:rsidRPr="002B15AA" w:rsidDel="003E13CE">
          <w:delText xml:space="preserve">instance </w:delText>
        </w:r>
      </w:del>
      <w:r w:rsidRPr="002B15AA">
        <w:t xml:space="preserve">in </w:t>
      </w:r>
      <w:r>
        <w:t xml:space="preserve">a </w:t>
      </w:r>
      <w:r w:rsidRPr="002B15AA">
        <w:t>5G network</w:t>
      </w:r>
      <w:ins w:id="125" w:author="pj-1" w:date="2020-05-12T22:02:00Z">
        <w:r w:rsidR="00475E65">
          <w:t xml:space="preserve"> management system</w:t>
        </w:r>
      </w:ins>
      <w:r w:rsidRPr="002B15AA">
        <w:t xml:space="preserve">. For more information about the network slice subnet </w:t>
      </w:r>
      <w:del w:id="126" w:author="pj-1" w:date="2020-05-12T21:56:00Z">
        <w:r w:rsidRPr="002B15AA" w:rsidDel="003E13CE">
          <w:delText>instance</w:delText>
        </w:r>
      </w:del>
      <w:r w:rsidRPr="002B15AA">
        <w:t>, see 3GPP TS 28.53</w:t>
      </w:r>
      <w:ins w:id="127" w:author="pj-1" w:date="2020-05-12T21:57:00Z">
        <w:r w:rsidR="003E13CE">
          <w:t>0</w:t>
        </w:r>
      </w:ins>
      <w:del w:id="128" w:author="pj-1" w:date="2020-05-12T21:57:00Z">
        <w:r w:rsidRPr="002B15AA" w:rsidDel="003E13CE">
          <w:delText>1</w:delText>
        </w:r>
      </w:del>
      <w:r w:rsidRPr="002B15AA">
        <w:t xml:space="preserve"> [</w:t>
      </w:r>
      <w:ins w:id="129" w:author="pj-1" w:date="2020-05-12T21:57:00Z">
        <w:r w:rsidR="003E13CE">
          <w:t>x</w:t>
        </w:r>
      </w:ins>
      <w:del w:id="130" w:author="pj-1" w:date="2020-05-12T21:57:00Z">
        <w:r w:rsidRPr="002B15AA" w:rsidDel="003E13CE">
          <w:delText>26</w:delText>
        </w:r>
      </w:del>
      <w:r w:rsidRPr="002B15AA">
        <w:t>].</w:t>
      </w:r>
    </w:p>
    <w:p w:rsidR="00820FDF" w:rsidRDefault="00820FDF" w:rsidP="00820FDF">
      <w:pPr>
        <w:pStyle w:val="Heading4"/>
      </w:pPr>
      <w:bookmarkStart w:id="131" w:name="_Toc19888545"/>
      <w:bookmarkStart w:id="132" w:name="_Toc27405463"/>
      <w:bookmarkStart w:id="133" w:name="_Toc35878653"/>
      <w:bookmarkStart w:id="134" w:name="_Toc36220469"/>
      <w:bookmarkStart w:id="135" w:name="_Toc36474567"/>
      <w:bookmarkStart w:id="136" w:name="_Toc36542839"/>
      <w:bookmarkStart w:id="137" w:name="_Toc36543660"/>
      <w:bookmarkStart w:id="138" w:name="_Toc36567898"/>
      <w:r w:rsidRPr="002B15AA">
        <w:t>6.3.2.2</w:t>
      </w:r>
      <w:r w:rsidRPr="002B15AA">
        <w:tab/>
        <w:t>Attributes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820FDF" w:rsidRPr="00A339EA" w:rsidRDefault="00820FDF" w:rsidP="00820FDF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820FDF" w:rsidRPr="002B15AA" w:rsidTr="00820FDF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:rsidR="00820FDF" w:rsidRPr="002B15AA" w:rsidRDefault="00820FDF" w:rsidP="00820FDF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820FDF" w:rsidRPr="002B15AA" w:rsidTr="00820FDF">
        <w:trPr>
          <w:cantSplit/>
          <w:trHeight w:val="218"/>
          <w:jc w:val="center"/>
        </w:trPr>
        <w:tc>
          <w:tcPr>
            <w:tcW w:w="2677" w:type="dxa"/>
          </w:tcPr>
          <w:p w:rsidR="00820FDF" w:rsidRPr="002B15AA" w:rsidDel="00C2682B" w:rsidRDefault="00820FDF" w:rsidP="00820FD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  <w:proofErr w:type="spellEnd"/>
          </w:p>
        </w:tc>
        <w:tc>
          <w:tcPr>
            <w:tcW w:w="947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820FDF">
        <w:trPr>
          <w:cantSplit/>
          <w:trHeight w:val="218"/>
          <w:jc w:val="center"/>
        </w:trPr>
        <w:tc>
          <w:tcPr>
            <w:tcW w:w="2677" w:type="dxa"/>
          </w:tcPr>
          <w:p w:rsidR="00820FDF" w:rsidRPr="002B15AA" w:rsidDel="00C2682B" w:rsidRDefault="00820FDF" w:rsidP="00820FD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820FDF" w:rsidRPr="002B15AA" w:rsidDel="00C2682B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820FDF">
        <w:trPr>
          <w:cantSplit/>
          <w:trHeight w:val="51"/>
          <w:jc w:val="center"/>
        </w:trPr>
        <w:tc>
          <w:tcPr>
            <w:tcW w:w="2677" w:type="dxa"/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820FDF" w:rsidRPr="002B15AA" w:rsidRDefault="00820FDF" w:rsidP="00820FDF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72C20" w:rsidRPr="002B15AA" w:rsidTr="00820FDF">
        <w:trPr>
          <w:cantSplit/>
          <w:trHeight w:val="51"/>
          <w:jc w:val="center"/>
        </w:trPr>
        <w:tc>
          <w:tcPr>
            <w:tcW w:w="2677" w:type="dxa"/>
          </w:tcPr>
          <w:p w:rsidR="00972C20" w:rsidRPr="002B15AA" w:rsidRDefault="00972C20" w:rsidP="00972C2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  <w:proofErr w:type="spellEnd"/>
          </w:p>
        </w:tc>
        <w:tc>
          <w:tcPr>
            <w:tcW w:w="947" w:type="dxa"/>
          </w:tcPr>
          <w:p w:rsidR="00972C20" w:rsidRPr="002B15AA" w:rsidRDefault="00972C20" w:rsidP="00972C2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72C20" w:rsidRPr="002B15AA" w:rsidTr="00820FDF">
        <w:trPr>
          <w:cantSplit/>
          <w:trHeight w:val="51"/>
          <w:jc w:val="center"/>
        </w:trPr>
        <w:tc>
          <w:tcPr>
            <w:tcW w:w="2677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:rsidR="00972C20" w:rsidRPr="002B15AA" w:rsidRDefault="00972C20" w:rsidP="00972C20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72C20" w:rsidRPr="002B15AA" w:rsidTr="00820FDF">
        <w:trPr>
          <w:cantSplit/>
          <w:trHeight w:val="51"/>
          <w:jc w:val="center"/>
        </w:trPr>
        <w:tc>
          <w:tcPr>
            <w:tcW w:w="2677" w:type="dxa"/>
          </w:tcPr>
          <w:p w:rsidR="00972C20" w:rsidRPr="002B15AA" w:rsidRDefault="00972C20" w:rsidP="00972C2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:rsidR="00972C20" w:rsidRPr="002B15AA" w:rsidRDefault="00972C20" w:rsidP="00972C2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972C20" w:rsidRPr="002B15AA" w:rsidTr="00820FDF">
        <w:trPr>
          <w:cantSplit/>
          <w:trHeight w:val="51"/>
          <w:jc w:val="center"/>
        </w:trPr>
        <w:tc>
          <w:tcPr>
            <w:tcW w:w="2677" w:type="dxa"/>
          </w:tcPr>
          <w:p w:rsidR="00972C20" w:rsidRPr="002B15AA" w:rsidRDefault="00972C20" w:rsidP="00972C2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:rsidR="00972C20" w:rsidRPr="002B15AA" w:rsidRDefault="00972C20" w:rsidP="00972C2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:rsidR="00972C20" w:rsidRPr="002B15AA" w:rsidRDefault="00972C20" w:rsidP="00972C20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:rsidR="00820FDF" w:rsidRPr="002B15AA" w:rsidRDefault="00820FDF" w:rsidP="00820FDF">
      <w:pPr>
        <w:pStyle w:val="Heading4"/>
        <w:rPr>
          <w:lang w:eastAsia="zh-CN"/>
        </w:rPr>
      </w:pPr>
      <w:bookmarkStart w:id="139" w:name="_Toc19888546"/>
      <w:bookmarkStart w:id="140" w:name="_Toc27405464"/>
      <w:bookmarkStart w:id="141" w:name="_Toc35878654"/>
      <w:bookmarkStart w:id="142" w:name="_Toc36220470"/>
      <w:bookmarkStart w:id="143" w:name="_Toc36474568"/>
      <w:bookmarkStart w:id="144" w:name="_Toc36542840"/>
      <w:bookmarkStart w:id="145" w:name="_Toc36543661"/>
      <w:bookmarkStart w:id="146" w:name="_Toc36567899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820FDF" w:rsidRPr="002B15AA" w:rsidTr="00820FDF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0FDF" w:rsidRPr="002B15AA" w:rsidRDefault="00820FDF" w:rsidP="00820FDF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0FDF" w:rsidRPr="002B15AA" w:rsidRDefault="00820FDF" w:rsidP="00820FDF">
            <w:pPr>
              <w:pStyle w:val="TAH"/>
            </w:pPr>
            <w:r w:rsidRPr="002B15AA">
              <w:t>Definition</w:t>
            </w:r>
          </w:p>
        </w:tc>
      </w:tr>
      <w:tr w:rsidR="00820FDF" w:rsidRPr="002B15AA" w:rsidTr="00820FDF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F" w:rsidRPr="002B15AA" w:rsidRDefault="00820FDF" w:rsidP="00820FDF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:rsidR="00820FDF" w:rsidRPr="002B15AA" w:rsidRDefault="00820FDF" w:rsidP="00820FDF">
      <w:pPr>
        <w:pStyle w:val="Heading4"/>
        <w:rPr>
          <w:lang w:eastAsia="zh-CN"/>
        </w:rPr>
      </w:pPr>
      <w:bookmarkStart w:id="147" w:name="_Toc19888547"/>
      <w:bookmarkStart w:id="148" w:name="_Toc27405465"/>
      <w:bookmarkStart w:id="149" w:name="_Toc35878655"/>
      <w:bookmarkStart w:id="150" w:name="_Toc36220471"/>
      <w:bookmarkStart w:id="151" w:name="_Toc36474569"/>
      <w:bookmarkStart w:id="152" w:name="_Toc36542841"/>
      <w:bookmarkStart w:id="153" w:name="_Toc36543662"/>
      <w:bookmarkStart w:id="154" w:name="_Toc36567900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820FDF" w:rsidRPr="002B15AA" w:rsidRDefault="00820FDF" w:rsidP="00820FDF">
      <w:r w:rsidRPr="002B15AA">
        <w:t>The common notifications defined in subclause 6.5 are valid for this IOC, without exceptions or additions.</w:t>
      </w:r>
    </w:p>
    <w:p w:rsidR="00820FDF" w:rsidRPr="002B15AA" w:rsidRDefault="00820FDF" w:rsidP="00820FDF">
      <w:pPr>
        <w:pStyle w:val="Heading3"/>
        <w:rPr>
          <w:lang w:eastAsia="zh-CN"/>
        </w:rPr>
      </w:pPr>
      <w:bookmarkStart w:id="155" w:name="_Toc19888548"/>
      <w:bookmarkStart w:id="156" w:name="_Toc27405466"/>
      <w:bookmarkStart w:id="157" w:name="_Toc35878656"/>
      <w:bookmarkStart w:id="158" w:name="_Toc36220472"/>
      <w:bookmarkStart w:id="159" w:name="_Toc36474570"/>
      <w:bookmarkStart w:id="160" w:name="_Toc36542842"/>
      <w:bookmarkStart w:id="161" w:name="_Toc36543663"/>
      <w:bookmarkStart w:id="162" w:name="_Toc36567901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ServiceProfile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820FDF" w:rsidRPr="002B15AA" w:rsidRDefault="00820FDF" w:rsidP="00820FDF">
      <w:pPr>
        <w:pStyle w:val="Heading4"/>
      </w:pPr>
      <w:bookmarkStart w:id="163" w:name="_Toc19888549"/>
      <w:bookmarkStart w:id="164" w:name="_Toc27405467"/>
      <w:bookmarkStart w:id="165" w:name="_Toc35878657"/>
      <w:bookmarkStart w:id="166" w:name="_Toc36220473"/>
      <w:bookmarkStart w:id="167" w:name="_Toc36474571"/>
      <w:bookmarkStart w:id="168" w:name="_Toc36542843"/>
      <w:bookmarkStart w:id="169" w:name="_Toc36543664"/>
      <w:bookmarkStart w:id="170" w:name="_Toc36567902"/>
      <w:r w:rsidRPr="002B15AA">
        <w:t>6.3.3.1</w:t>
      </w:r>
      <w:r w:rsidRPr="002B15AA">
        <w:tab/>
        <w:t>Definition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820FDF" w:rsidRPr="002B15AA" w:rsidRDefault="00820FDF" w:rsidP="00820FDF">
      <w:r w:rsidRPr="002B15AA">
        <w:t xml:space="preserve">This </w:t>
      </w:r>
      <w:r>
        <w:t>data type</w:t>
      </w:r>
      <w:r w:rsidRPr="002B15AA">
        <w:t xml:space="preserve"> represents the properties of network slice related requirement</w:t>
      </w:r>
      <w:ins w:id="171" w:author="pj-1" w:date="2020-05-29T12:52:00Z">
        <w:r w:rsidR="00206372">
          <w:t>s</w:t>
        </w:r>
      </w:ins>
      <w:r w:rsidRPr="002B15AA">
        <w:t xml:space="preserve"> </w:t>
      </w:r>
      <w:r>
        <w:t xml:space="preserve">that </w:t>
      </w:r>
      <w:r w:rsidRPr="002B15AA">
        <w:t>should be supported by the network slice</w:t>
      </w:r>
      <w:del w:id="172" w:author="pj-1" w:date="2020-05-29T12:53:00Z">
        <w:r w:rsidRPr="002B15AA" w:rsidDel="00206372">
          <w:delText xml:space="preserve"> </w:delText>
        </w:r>
      </w:del>
      <w:del w:id="173" w:author="pj-1" w:date="2020-05-29T12:51:00Z">
        <w:r w:rsidRPr="002B15AA" w:rsidDel="00206372">
          <w:delText xml:space="preserve">instance </w:delText>
        </w:r>
      </w:del>
      <w:del w:id="174" w:author="pj-1" w:date="2020-05-29T12:53:00Z">
        <w:r w:rsidRPr="002B15AA" w:rsidDel="00206372">
          <w:delText>in 5G network</w:delText>
        </w:r>
      </w:del>
      <w:r w:rsidRPr="002B15AA">
        <w:t>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:rsidR="00820FDF" w:rsidRPr="002B15AA" w:rsidRDefault="00820FDF" w:rsidP="00820FDF">
      <w:pPr>
        <w:pStyle w:val="Heading4"/>
      </w:pPr>
      <w:bookmarkStart w:id="175" w:name="_Toc19888550"/>
      <w:bookmarkStart w:id="176" w:name="_Toc27405468"/>
      <w:bookmarkStart w:id="177" w:name="_Toc35878658"/>
      <w:bookmarkStart w:id="178" w:name="_Toc36220474"/>
      <w:bookmarkStart w:id="179" w:name="_Toc36474572"/>
      <w:bookmarkStart w:id="180" w:name="_Toc36542844"/>
      <w:bookmarkStart w:id="181" w:name="_Toc36543665"/>
      <w:bookmarkStart w:id="182" w:name="_Toc36567903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83" w:author="pj-1" w:date="2020-05-12T18:1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2892"/>
        <w:gridCol w:w="1064"/>
        <w:gridCol w:w="1254"/>
        <w:gridCol w:w="1243"/>
        <w:gridCol w:w="1486"/>
        <w:gridCol w:w="1690"/>
        <w:tblGridChange w:id="184">
          <w:tblGrid>
            <w:gridCol w:w="2892"/>
            <w:gridCol w:w="1064"/>
            <w:gridCol w:w="1254"/>
            <w:gridCol w:w="1243"/>
            <w:gridCol w:w="1486"/>
            <w:gridCol w:w="1690"/>
          </w:tblGrid>
        </w:tblGridChange>
      </w:tblGrid>
      <w:tr w:rsidR="00820FDF" w:rsidRPr="002B15AA" w:rsidTr="00F82956">
        <w:trPr>
          <w:cantSplit/>
          <w:trHeight w:val="461"/>
          <w:jc w:val="center"/>
          <w:trPrChange w:id="185" w:author="pj-1" w:date="2020-05-12T18:11:00Z">
            <w:trPr>
              <w:cantSplit/>
              <w:trHeight w:val="461"/>
              <w:jc w:val="center"/>
            </w:trPr>
          </w:trPrChange>
        </w:trPr>
        <w:tc>
          <w:tcPr>
            <w:tcW w:w="2892" w:type="dxa"/>
            <w:shd w:val="pct10" w:color="auto" w:fill="FFFFFF"/>
            <w:vAlign w:val="center"/>
            <w:tcPrChange w:id="186" w:author="pj-1" w:date="2020-05-12T18:11:00Z">
              <w:tcPr>
                <w:tcW w:w="2960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  <w:tcPrChange w:id="187" w:author="pj-1" w:date="2020-05-12T18:11:00Z">
              <w:tcPr>
                <w:tcW w:w="1080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  <w:tcPrChange w:id="188" w:author="pj-1" w:date="2020-05-12T18:11:00Z">
              <w:tcPr>
                <w:tcW w:w="1265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  <w:tcPrChange w:id="189" w:author="pj-1" w:date="2020-05-12T18:11:00Z">
              <w:tcPr>
                <w:tcW w:w="1265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  <w:tcPrChange w:id="190" w:author="pj-1" w:date="2020-05-12T18:11:00Z">
              <w:tcPr>
                <w:tcW w:w="1535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  <w:tcPrChange w:id="191" w:author="pj-1" w:date="2020-05-12T18:11:00Z">
              <w:tcPr>
                <w:tcW w:w="1750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820FDF" w:rsidRPr="002B15AA" w:rsidTr="00F82956">
        <w:trPr>
          <w:cantSplit/>
          <w:trHeight w:val="236"/>
          <w:jc w:val="center"/>
          <w:trPrChange w:id="192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193" w:author="pj-1" w:date="2020-05-12T18:11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64" w:type="dxa"/>
            <w:tcPrChange w:id="194" w:author="pj-1" w:date="2020-05-12T18:11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PrChange w:id="195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196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  <w:tcPrChange w:id="197" w:author="pj-1" w:date="2020-05-12T18:11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  <w:tcPrChange w:id="198" w:author="pj-1" w:date="2020-05-12T18:11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199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200" w:author="pj-1" w:date="2020-05-12T18:11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01" w:author="pj-1" w:date="2020-05-29T12:53:00Z">
              <w:r w:rsidRPr="002B15AA" w:rsidDel="00206372">
                <w:rPr>
                  <w:rFonts w:ascii="Courier New" w:hAnsi="Courier New" w:cs="Courier New"/>
                  <w:szCs w:val="18"/>
                  <w:lang w:eastAsia="zh-CN"/>
                </w:rPr>
                <w:delText>sNSSAIList</w:delText>
              </w:r>
            </w:del>
          </w:p>
        </w:tc>
        <w:tc>
          <w:tcPr>
            <w:tcW w:w="1064" w:type="dxa"/>
            <w:tcPrChange w:id="202" w:author="pj-1" w:date="2020-05-12T18:11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</w:rPr>
            </w:pPr>
            <w:del w:id="203" w:author="pj-1" w:date="2020-05-29T12:53:00Z">
              <w:r w:rsidRPr="002B15AA" w:rsidDel="00206372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54" w:type="dxa"/>
            <w:tcPrChange w:id="204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05" w:author="pj-1" w:date="2020-05-29T12:53:00Z">
              <w:r w:rsidRPr="002B15AA" w:rsidDel="00206372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PrChange w:id="206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07" w:author="pj-1" w:date="2020-05-29T12:53:00Z">
              <w:r w:rsidRPr="002B15AA" w:rsidDel="00206372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PrChange w:id="208" w:author="pj-1" w:date="2020-05-12T18:11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09" w:author="pj-1" w:date="2020-05-29T12:53:00Z">
              <w:r w:rsidRPr="002B15AA" w:rsidDel="00206372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PrChange w:id="210" w:author="pj-1" w:date="2020-05-12T18:11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</w:rPr>
            </w:pPr>
            <w:del w:id="211" w:author="pj-1" w:date="2020-05-29T12:53:00Z">
              <w:r w:rsidRPr="002B15AA" w:rsidDel="00206372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820FDF" w:rsidRPr="002B15AA" w:rsidTr="00F82956">
        <w:trPr>
          <w:cantSplit/>
          <w:trHeight w:val="224"/>
          <w:jc w:val="center"/>
          <w:trPrChange w:id="212" w:author="pj-1" w:date="2020-05-12T18:11:00Z">
            <w:trPr>
              <w:cantSplit/>
              <w:trHeight w:val="224"/>
              <w:jc w:val="center"/>
            </w:trPr>
          </w:trPrChange>
        </w:trPr>
        <w:tc>
          <w:tcPr>
            <w:tcW w:w="2892" w:type="dxa"/>
            <w:tcPrChange w:id="213" w:author="pj-1" w:date="2020-05-12T18:11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4" w:type="dxa"/>
            <w:tcPrChange w:id="214" w:author="pj-1" w:date="2020-05-12T18:11:00Z">
              <w:tcPr>
                <w:tcW w:w="1080" w:type="dxa"/>
              </w:tcPr>
            </w:tcPrChange>
          </w:tcPr>
          <w:p w:rsidR="00820FDF" w:rsidRPr="002B15AA" w:rsidRDefault="0005650D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215" w:author="pj" w:date="2020-05-15T08:0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del w:id="216" w:author="pj" w:date="2020-05-15T08:09:00Z">
              <w:r w:rsidR="00820FDF" w:rsidRPr="002B15AA" w:rsidDel="0005650D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54" w:type="dxa"/>
            <w:tcPrChange w:id="217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218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219" w:author="pj-1" w:date="2020-05-12T18:11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220" w:author="pj-1" w:date="2020-05-12T18:11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21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222" w:author="pj-1" w:date="2020-05-12T18:11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64" w:type="dxa"/>
            <w:tcPrChange w:id="223" w:author="pj-1" w:date="2020-05-12T18:11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224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225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226" w:author="pj-1" w:date="2020-05-12T18:11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227" w:author="pj-1" w:date="2020-05-12T18:11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28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229" w:author="pj-1" w:date="2020-05-12T18:11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64" w:type="dxa"/>
            <w:tcPrChange w:id="230" w:author="pj-1" w:date="2020-05-12T18:11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231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232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233" w:author="pj-1" w:date="2020-05-12T18:11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234" w:author="pj-1" w:date="2020-05-12T18:11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35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236" w:author="pj-1" w:date="2020-05-12T18:11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  <w:tcPrChange w:id="237" w:author="pj-1" w:date="2020-05-12T18:11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238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239" w:author="pj-1" w:date="2020-05-12T18:11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240" w:author="pj-1" w:date="2020-05-12T18:11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241" w:author="pj-1" w:date="2020-05-12T18:11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42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3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4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49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3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56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7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9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0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1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2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63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4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6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7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70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2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3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4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5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6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77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8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2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3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84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5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6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7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8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0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91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2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3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4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6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7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298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9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3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05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7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8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9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1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12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4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6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7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8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19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1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2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4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26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7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8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0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1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2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33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4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5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6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8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9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40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1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2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3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4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5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47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8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9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0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1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3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54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6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7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8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9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0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61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2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3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4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5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6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7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68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9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0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1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2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3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4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75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6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7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8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9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0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1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82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3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4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5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6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7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8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F82956">
        <w:trPr>
          <w:cantSplit/>
          <w:trHeight w:val="236"/>
          <w:jc w:val="center"/>
          <w:trPrChange w:id="389" w:author="pj-1" w:date="2020-05-12T18:11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0" w:author="pj-1" w:date="2020-05-12T18:11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1" w:author="pj-1" w:date="2020-05-12T18:11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2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3" w:author="pj-1" w:date="2020-05-12T18:11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4" w:author="pj-1" w:date="2020-05-12T18:11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5" w:author="pj-1" w:date="2020-05-12T18:11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820FDF" w:rsidRPr="002B15AA" w:rsidRDefault="00820FDF" w:rsidP="00820FDF">
      <w:pPr>
        <w:pStyle w:val="Heading4"/>
      </w:pPr>
      <w:bookmarkStart w:id="396" w:name="_Toc19888551"/>
      <w:bookmarkStart w:id="397" w:name="_Toc27405469"/>
      <w:bookmarkStart w:id="398" w:name="_Toc35878659"/>
      <w:bookmarkStart w:id="399" w:name="_Toc36220475"/>
      <w:bookmarkStart w:id="400" w:name="_Toc36474573"/>
      <w:bookmarkStart w:id="401" w:name="_Toc36542845"/>
      <w:bookmarkStart w:id="402" w:name="_Toc36543666"/>
      <w:bookmarkStart w:id="403" w:name="_Toc36567904"/>
      <w:r w:rsidRPr="002B15AA">
        <w:t>6.3.3.3</w:t>
      </w:r>
      <w:r w:rsidRPr="002B15AA">
        <w:tab/>
        <w:t>Attribute constraints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820FDF" w:rsidRPr="002B15AA" w:rsidRDefault="00820FDF" w:rsidP="00820FDF">
      <w:r w:rsidRPr="002B15AA">
        <w:t>None.</w:t>
      </w:r>
    </w:p>
    <w:p w:rsidR="00820FDF" w:rsidRPr="002B15AA" w:rsidRDefault="00820FDF" w:rsidP="00820FDF">
      <w:pPr>
        <w:pStyle w:val="Heading4"/>
      </w:pPr>
      <w:bookmarkStart w:id="404" w:name="_Toc19888552"/>
      <w:bookmarkStart w:id="405" w:name="_Toc27405470"/>
      <w:bookmarkStart w:id="406" w:name="_Toc35878660"/>
      <w:bookmarkStart w:id="407" w:name="_Toc36220476"/>
      <w:bookmarkStart w:id="408" w:name="_Toc36474574"/>
      <w:bookmarkStart w:id="409" w:name="_Toc36542846"/>
      <w:bookmarkStart w:id="410" w:name="_Toc36543667"/>
      <w:bookmarkStart w:id="411" w:name="_Toc36567905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:rsidR="00820FDF" w:rsidRPr="002B15AA" w:rsidRDefault="00820FDF" w:rsidP="00820FDF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820FDF" w:rsidRPr="002B15AA" w:rsidRDefault="00820FDF" w:rsidP="00820FDF">
      <w:pPr>
        <w:pStyle w:val="Heading3"/>
        <w:rPr>
          <w:lang w:eastAsia="zh-CN"/>
        </w:rPr>
      </w:pPr>
      <w:bookmarkStart w:id="412" w:name="_Toc19888553"/>
      <w:bookmarkStart w:id="413" w:name="_Toc27405471"/>
      <w:bookmarkStart w:id="414" w:name="_Toc35878661"/>
      <w:bookmarkStart w:id="415" w:name="_Toc36220477"/>
      <w:bookmarkStart w:id="416" w:name="_Toc36474575"/>
      <w:bookmarkStart w:id="417" w:name="_Toc36542847"/>
      <w:bookmarkStart w:id="418" w:name="_Toc36543668"/>
      <w:bookmarkStart w:id="419" w:name="_Toc36567906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SliceProfile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820FDF" w:rsidRPr="002B15AA" w:rsidRDefault="00820FDF" w:rsidP="00820FDF">
      <w:pPr>
        <w:pStyle w:val="Heading4"/>
        <w:rPr>
          <w:lang w:eastAsia="zh-CN"/>
        </w:rPr>
      </w:pPr>
      <w:bookmarkStart w:id="420" w:name="_Toc19888554"/>
      <w:bookmarkStart w:id="421" w:name="_Toc27405472"/>
      <w:bookmarkStart w:id="422" w:name="_Toc35878662"/>
      <w:bookmarkStart w:id="423" w:name="_Toc36220478"/>
      <w:bookmarkStart w:id="424" w:name="_Toc36474576"/>
      <w:bookmarkStart w:id="425" w:name="_Toc36542848"/>
      <w:bookmarkStart w:id="426" w:name="_Toc36543669"/>
      <w:bookmarkStart w:id="427" w:name="_Toc36567907"/>
      <w:r w:rsidRPr="002B15AA">
        <w:t>6.3.4.1</w:t>
      </w:r>
      <w:r w:rsidRPr="002B15AA">
        <w:tab/>
        <w:t>Definition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820FDF" w:rsidRPr="002B15AA" w:rsidRDefault="00820FDF" w:rsidP="00820FDF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</w:t>
      </w:r>
      <w:del w:id="428" w:author="pj-1" w:date="2020-05-29T12:54:00Z">
        <w:r w:rsidRPr="002B15AA" w:rsidDel="00206372">
          <w:delText xml:space="preserve">instance </w:delText>
        </w:r>
      </w:del>
      <w:r w:rsidRPr="002B15AA">
        <w:t xml:space="preserve">in </w:t>
      </w:r>
      <w:r>
        <w:t xml:space="preserve">a </w:t>
      </w:r>
      <w:r w:rsidRPr="002B15AA">
        <w:t>5G network</w:t>
      </w:r>
      <w:ins w:id="429" w:author="pj-1" w:date="2020-05-12T22:00:00Z">
        <w:r w:rsidR="00475E65">
          <w:t xml:space="preserve"> management </w:t>
        </w:r>
      </w:ins>
      <w:ins w:id="430" w:author="pj-1" w:date="2020-05-12T22:01:00Z">
        <w:r w:rsidR="00475E65">
          <w:t>system</w:t>
        </w:r>
      </w:ins>
      <w:r w:rsidRPr="002B15AA">
        <w:t>.</w:t>
      </w:r>
    </w:p>
    <w:p w:rsidR="00820FDF" w:rsidRPr="002B15AA" w:rsidRDefault="00820FDF" w:rsidP="00820FDF">
      <w:pPr>
        <w:pStyle w:val="Heading4"/>
      </w:pPr>
      <w:bookmarkStart w:id="431" w:name="_Toc19888555"/>
      <w:bookmarkStart w:id="432" w:name="_Toc27405473"/>
      <w:bookmarkStart w:id="433" w:name="_Toc35878663"/>
      <w:bookmarkStart w:id="434" w:name="_Toc36220479"/>
      <w:bookmarkStart w:id="435" w:name="_Toc36474577"/>
      <w:bookmarkStart w:id="436" w:name="_Toc36542849"/>
      <w:bookmarkStart w:id="437" w:name="_Toc36543670"/>
      <w:bookmarkStart w:id="438" w:name="_Toc36567908"/>
      <w:r w:rsidRPr="002B15AA">
        <w:lastRenderedPageBreak/>
        <w:t>6.3.4.2</w:t>
      </w:r>
      <w:r w:rsidRPr="002B15AA">
        <w:tab/>
        <w:t>Attributes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439" w:author="pj-1" w:date="2020-05-12T22:23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2892"/>
        <w:gridCol w:w="1064"/>
        <w:gridCol w:w="1254"/>
        <w:gridCol w:w="1243"/>
        <w:gridCol w:w="1486"/>
        <w:gridCol w:w="1690"/>
        <w:tblGridChange w:id="440">
          <w:tblGrid>
            <w:gridCol w:w="2892"/>
            <w:gridCol w:w="1064"/>
            <w:gridCol w:w="1254"/>
            <w:gridCol w:w="1243"/>
            <w:gridCol w:w="1486"/>
            <w:gridCol w:w="1690"/>
          </w:tblGrid>
        </w:tblGridChange>
      </w:tblGrid>
      <w:tr w:rsidR="00820FDF" w:rsidRPr="002B15AA" w:rsidTr="00426743">
        <w:trPr>
          <w:cantSplit/>
          <w:trHeight w:val="461"/>
          <w:jc w:val="center"/>
          <w:trPrChange w:id="441" w:author="pj-1" w:date="2020-05-12T22:23:00Z">
            <w:trPr>
              <w:cantSplit/>
              <w:trHeight w:val="461"/>
              <w:jc w:val="center"/>
            </w:trPr>
          </w:trPrChange>
        </w:trPr>
        <w:tc>
          <w:tcPr>
            <w:tcW w:w="2892" w:type="dxa"/>
            <w:shd w:val="pct10" w:color="auto" w:fill="FFFFFF"/>
            <w:vAlign w:val="center"/>
            <w:tcPrChange w:id="442" w:author="pj-1" w:date="2020-05-12T22:23:00Z">
              <w:tcPr>
                <w:tcW w:w="2960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  <w:tcPrChange w:id="443" w:author="pj-1" w:date="2020-05-12T22:23:00Z">
              <w:tcPr>
                <w:tcW w:w="1080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  <w:tcPrChange w:id="444" w:author="pj-1" w:date="2020-05-12T22:23:00Z">
              <w:tcPr>
                <w:tcW w:w="1265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  <w:tcPrChange w:id="445" w:author="pj-1" w:date="2020-05-12T22:23:00Z">
              <w:tcPr>
                <w:tcW w:w="1265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  <w:tcPrChange w:id="446" w:author="pj-1" w:date="2020-05-12T22:23:00Z">
              <w:tcPr>
                <w:tcW w:w="1535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  <w:tcPrChange w:id="447" w:author="pj-1" w:date="2020-05-12T22:23:00Z">
              <w:tcPr>
                <w:tcW w:w="1750" w:type="dxa"/>
                <w:shd w:val="pct10" w:color="auto" w:fill="FFFFFF"/>
                <w:vAlign w:val="center"/>
              </w:tcPr>
            </w:tcPrChange>
          </w:tcPr>
          <w:p w:rsidR="00820FDF" w:rsidRPr="002B15AA" w:rsidRDefault="00820FDF" w:rsidP="00820FDF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820FDF" w:rsidRPr="002B15AA" w:rsidTr="00426743">
        <w:trPr>
          <w:cantSplit/>
          <w:trHeight w:val="236"/>
          <w:jc w:val="center"/>
          <w:trPrChange w:id="448" w:author="pj-1" w:date="2020-05-12T22:23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449" w:author="pj-1" w:date="2020-05-12T22:23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64" w:type="dxa"/>
            <w:tcPrChange w:id="450" w:author="pj-1" w:date="2020-05-12T22:23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  <w:tcPrChange w:id="451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452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  <w:tcPrChange w:id="453" w:author="pj-1" w:date="2020-05-12T22:23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  <w:tcPrChange w:id="454" w:author="pj-1" w:date="2020-05-12T22:23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426743">
        <w:trPr>
          <w:cantSplit/>
          <w:trHeight w:val="236"/>
          <w:jc w:val="center"/>
          <w:trPrChange w:id="455" w:author="pj-1" w:date="2020-05-12T22:23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456" w:author="pj-1" w:date="2020-05-12T22:23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457" w:author="pj-1" w:date="2020-05-29T12:55:00Z">
              <w:r w:rsidRPr="002B15AA" w:rsidDel="00206372">
                <w:rPr>
                  <w:rFonts w:ascii="Courier New" w:hAnsi="Courier New" w:cs="Courier New"/>
                  <w:szCs w:val="18"/>
                  <w:lang w:eastAsia="zh-CN"/>
                </w:rPr>
                <w:delText>sNSSAI</w:delText>
              </w:r>
            </w:del>
            <w:del w:id="458" w:author="pj-1" w:date="2020-05-12T18:11:00Z">
              <w:r w:rsidRPr="002B15AA" w:rsidDel="00F82956">
                <w:rPr>
                  <w:rFonts w:ascii="Courier New" w:hAnsi="Courier New" w:cs="Courier New"/>
                  <w:szCs w:val="18"/>
                  <w:lang w:eastAsia="zh-CN"/>
                </w:rPr>
                <w:delText>List</w:delText>
              </w:r>
            </w:del>
            <w:proofErr w:type="spellStart"/>
            <w:ins w:id="459" w:author="pj-1" w:date="2020-05-29T12:55:00Z">
              <w:r w:rsidR="00206372">
                <w:rPr>
                  <w:rFonts w:ascii="Courier New" w:hAnsi="Courier New" w:cs="Courier New"/>
                  <w:szCs w:val="18"/>
                  <w:lang w:eastAsia="zh-CN"/>
                </w:rPr>
                <w:t>p</w:t>
              </w:r>
              <w:r w:rsidR="00E52B43">
                <w:rPr>
                  <w:rFonts w:ascii="Courier New" w:hAnsi="Courier New" w:cs="Courier New"/>
                  <w:szCs w:val="18"/>
                  <w:lang w:eastAsia="zh-CN"/>
                </w:rPr>
                <w:t>LMNInfo</w:t>
              </w:r>
            </w:ins>
            <w:proofErr w:type="spellEnd"/>
          </w:p>
        </w:tc>
        <w:tc>
          <w:tcPr>
            <w:tcW w:w="1064" w:type="dxa"/>
            <w:tcPrChange w:id="460" w:author="pj-1" w:date="2020-05-12T22:23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  <w:tcPrChange w:id="461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462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463" w:author="pj-1" w:date="2020-05-12T22:23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464" w:author="pj-1" w:date="2020-05-12T22:23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426743">
        <w:trPr>
          <w:cantSplit/>
          <w:trHeight w:val="224"/>
          <w:jc w:val="center"/>
          <w:trPrChange w:id="465" w:author="pj-1" w:date="2020-05-12T22:23:00Z">
            <w:trPr>
              <w:cantSplit/>
              <w:trHeight w:val="224"/>
              <w:jc w:val="center"/>
            </w:trPr>
          </w:trPrChange>
        </w:trPr>
        <w:tc>
          <w:tcPr>
            <w:tcW w:w="2892" w:type="dxa"/>
            <w:tcPrChange w:id="466" w:author="pj-1" w:date="2020-05-12T22:23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467" w:author="pj-1" w:date="2020-05-29T12:55:00Z">
              <w:r w:rsidRPr="002B15AA" w:rsidDel="00E52B43">
                <w:rPr>
                  <w:rFonts w:ascii="Courier New" w:hAnsi="Courier New" w:cs="Courier New"/>
                  <w:szCs w:val="18"/>
                  <w:lang w:eastAsia="zh-CN"/>
                </w:rPr>
                <w:delText>pLMNIdList</w:delText>
              </w:r>
            </w:del>
          </w:p>
        </w:tc>
        <w:tc>
          <w:tcPr>
            <w:tcW w:w="1064" w:type="dxa"/>
            <w:tcPrChange w:id="468" w:author="pj-1" w:date="2020-05-12T22:23:00Z">
              <w:tcPr>
                <w:tcW w:w="1080" w:type="dxa"/>
              </w:tcPr>
            </w:tcPrChange>
          </w:tcPr>
          <w:p w:rsidR="00820FDF" w:rsidRPr="002B15AA" w:rsidRDefault="0005650D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469" w:author="pj" w:date="2020-05-15T08:10:00Z">
              <w:del w:id="470" w:author="pj-1" w:date="2020-05-29T12:55:00Z">
                <w:r w:rsidDel="00E52B43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del w:id="471" w:author="pj-1" w:date="2020-05-29T12:55:00Z">
              <w:r w:rsidR="00820FDF" w:rsidRPr="002B15AA" w:rsidDel="00E52B43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54" w:type="dxa"/>
            <w:tcPrChange w:id="472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73" w:author="pj-1" w:date="2020-05-29T12:55:00Z">
              <w:r w:rsidRPr="002B15AA" w:rsidDel="00E52B43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PrChange w:id="474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75" w:author="pj-1" w:date="2020-05-29T12:55:00Z">
              <w:r w:rsidRPr="002B15AA" w:rsidDel="00E52B43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PrChange w:id="476" w:author="pj-1" w:date="2020-05-12T22:23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77" w:author="pj-1" w:date="2020-05-29T12:55:00Z">
              <w:r w:rsidRPr="002B15AA" w:rsidDel="00E52B43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PrChange w:id="478" w:author="pj-1" w:date="2020-05-12T22:23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79" w:author="pj-1" w:date="2020-05-29T12:55:00Z">
              <w:r w:rsidRPr="002B15AA" w:rsidDel="00E52B43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820FDF" w:rsidRPr="002B15AA" w:rsidTr="00426743">
        <w:trPr>
          <w:cantSplit/>
          <w:trHeight w:val="224"/>
          <w:jc w:val="center"/>
          <w:trPrChange w:id="480" w:author="pj-1" w:date="2020-05-12T22:23:00Z">
            <w:trPr>
              <w:cantSplit/>
              <w:trHeight w:val="224"/>
              <w:jc w:val="center"/>
            </w:trPr>
          </w:trPrChange>
        </w:trPr>
        <w:tc>
          <w:tcPr>
            <w:tcW w:w="2892" w:type="dxa"/>
            <w:tcPrChange w:id="481" w:author="pj-1" w:date="2020-05-12T22:23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64" w:type="dxa"/>
            <w:tcPrChange w:id="482" w:author="pj-1" w:date="2020-05-12T22:23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PrChange w:id="483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484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485" w:author="pj-1" w:date="2020-05-12T22:23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486" w:author="pj-1" w:date="2020-05-12T22:23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426743">
        <w:trPr>
          <w:cantSplit/>
          <w:trHeight w:val="236"/>
          <w:jc w:val="center"/>
          <w:trPrChange w:id="487" w:author="pj-1" w:date="2020-05-12T22:23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488" w:author="pj-1" w:date="2020-05-12T22:23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64" w:type="dxa"/>
            <w:tcPrChange w:id="489" w:author="pj-1" w:date="2020-05-12T22:23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490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491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492" w:author="pj-1" w:date="2020-05-12T22:23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493" w:author="pj-1" w:date="2020-05-12T22:23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426743">
        <w:trPr>
          <w:cantSplit/>
          <w:trHeight w:val="236"/>
          <w:jc w:val="center"/>
          <w:trPrChange w:id="494" w:author="pj-1" w:date="2020-05-12T22:23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495" w:author="pj-1" w:date="2020-05-12T22:23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64" w:type="dxa"/>
            <w:tcPrChange w:id="496" w:author="pj-1" w:date="2020-05-12T22:23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497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498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499" w:author="pj-1" w:date="2020-05-12T22:23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500" w:author="pj-1" w:date="2020-05-12T22:23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426743">
        <w:trPr>
          <w:cantSplit/>
          <w:trHeight w:val="236"/>
          <w:jc w:val="center"/>
          <w:trPrChange w:id="501" w:author="pj-1" w:date="2020-05-12T22:23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502" w:author="pj-1" w:date="2020-05-12T22:23:00Z">
              <w:tcPr>
                <w:tcW w:w="2960" w:type="dxa"/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  <w:tcPrChange w:id="503" w:author="pj-1" w:date="2020-05-12T22:23:00Z">
              <w:tcPr>
                <w:tcW w:w="108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504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505" w:author="pj-1" w:date="2020-05-12T22:23:00Z">
              <w:tcPr>
                <w:tcW w:w="126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506" w:author="pj-1" w:date="2020-05-12T22:23:00Z">
              <w:tcPr>
                <w:tcW w:w="1535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507" w:author="pj-1" w:date="2020-05-12T22:23:00Z">
              <w:tcPr>
                <w:tcW w:w="1750" w:type="dxa"/>
              </w:tcPr>
            </w:tcPrChange>
          </w:tcPr>
          <w:p w:rsidR="00820FDF" w:rsidRPr="002B15AA" w:rsidRDefault="00820FDF" w:rsidP="00820FDF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426743">
        <w:trPr>
          <w:cantSplit/>
          <w:trHeight w:val="236"/>
          <w:jc w:val="center"/>
          <w:trPrChange w:id="508" w:author="pj-1" w:date="2020-05-12T22:23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9" w:author="pj-1" w:date="2020-05-12T22:23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0" w:author="pj-1" w:date="2020-05-12T22:23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1" w:author="pj-1" w:date="2020-05-12T22:23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2" w:author="pj-1" w:date="2020-05-12T22:23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3" w:author="pj-1" w:date="2020-05-12T22:23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4" w:author="pj-1" w:date="2020-05-12T22:23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20FDF" w:rsidRPr="002B15AA" w:rsidTr="00426743">
        <w:trPr>
          <w:cantSplit/>
          <w:trHeight w:val="236"/>
          <w:jc w:val="center"/>
          <w:trPrChange w:id="515" w:author="pj-1" w:date="2020-05-12T22:23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6" w:author="pj-1" w:date="2020-05-12T22:23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7" w:author="pj-1" w:date="2020-05-12T22:23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8" w:author="pj-1" w:date="2020-05-12T22:23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9" w:author="pj-1" w:date="2020-05-12T22:23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0" w:author="pj-1" w:date="2020-05-12T22:23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1" w:author="pj-1" w:date="2020-05-12T22:23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20FDF" w:rsidRPr="002B15AA" w:rsidRDefault="00820FDF" w:rsidP="00820FD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820FDF" w:rsidRPr="002B15AA" w:rsidRDefault="00820FDF" w:rsidP="00820FDF">
      <w:pPr>
        <w:pStyle w:val="Heading4"/>
      </w:pPr>
      <w:bookmarkStart w:id="522" w:name="_Toc19888556"/>
      <w:bookmarkStart w:id="523" w:name="_Toc27405474"/>
      <w:bookmarkStart w:id="524" w:name="_Toc35878664"/>
      <w:bookmarkStart w:id="525" w:name="_Toc36220480"/>
      <w:bookmarkStart w:id="526" w:name="_Toc36474578"/>
      <w:bookmarkStart w:id="527" w:name="_Toc36542850"/>
      <w:bookmarkStart w:id="528" w:name="_Toc36543671"/>
      <w:bookmarkStart w:id="529" w:name="_Toc36567909"/>
      <w:r w:rsidRPr="002B15AA">
        <w:t>6.3.4.3</w:t>
      </w:r>
      <w:r w:rsidRPr="002B15AA">
        <w:tab/>
        <w:t>Attribute constraints</w:t>
      </w:r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:rsidR="00820FDF" w:rsidRPr="002B15AA" w:rsidRDefault="00820FDF" w:rsidP="00820FDF">
      <w:r w:rsidRPr="002B15AA">
        <w:t>None.</w:t>
      </w:r>
    </w:p>
    <w:p w:rsidR="00820FDF" w:rsidRPr="002B15AA" w:rsidRDefault="00820FDF" w:rsidP="00820FDF">
      <w:pPr>
        <w:pStyle w:val="Heading4"/>
      </w:pPr>
      <w:bookmarkStart w:id="530" w:name="_Toc19888557"/>
      <w:bookmarkStart w:id="531" w:name="_Toc27405475"/>
      <w:bookmarkStart w:id="532" w:name="_Toc35878665"/>
      <w:bookmarkStart w:id="533" w:name="_Toc36220481"/>
      <w:bookmarkStart w:id="534" w:name="_Toc36474579"/>
      <w:bookmarkStart w:id="535" w:name="_Toc36542851"/>
      <w:bookmarkStart w:id="536" w:name="_Toc36543672"/>
      <w:bookmarkStart w:id="537" w:name="_Toc36567910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:rsidR="00820FDF" w:rsidRPr="002B15AA" w:rsidRDefault="00820FDF" w:rsidP="00820FDF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820FDF" w:rsidRDefault="00820FDF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7024FD" w:rsidRDefault="007024FD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7024FD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0C56B3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0C56B3" w:rsidRPr="000C56B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0C5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820FDF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820F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9B02F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9B02FD" w:rsidRPr="009B02F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461D8F" w:rsidRPr="002B15AA" w:rsidRDefault="00461D8F" w:rsidP="00945234"/>
    <w:p w:rsidR="00981B5C" w:rsidRPr="002B15AA" w:rsidRDefault="00981B5C" w:rsidP="00981B5C">
      <w:pPr>
        <w:pStyle w:val="Heading3"/>
      </w:pPr>
      <w:bookmarkStart w:id="538" w:name="_Toc19888564"/>
      <w:bookmarkStart w:id="539" w:name="_Toc27405542"/>
      <w:bookmarkStart w:id="540" w:name="_Toc35878732"/>
      <w:bookmarkStart w:id="541" w:name="_Toc36220548"/>
      <w:bookmarkStart w:id="542" w:name="_Toc36474646"/>
      <w:bookmarkStart w:id="543" w:name="_Toc36542918"/>
      <w:bookmarkStart w:id="544" w:name="_Toc36543739"/>
      <w:bookmarkStart w:id="545" w:name="_Toc36567977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9B02FD" w:rsidRPr="002B15AA" w:rsidTr="00D826EE">
        <w:trPr>
          <w:cantSplit/>
          <w:tblHeader/>
        </w:trPr>
        <w:tc>
          <w:tcPr>
            <w:tcW w:w="960" w:type="pct"/>
            <w:shd w:val="clear" w:color="auto" w:fill="E0E0E0"/>
          </w:tcPr>
          <w:p w:rsidR="009B02FD" w:rsidRPr="002B15AA" w:rsidRDefault="009B02FD" w:rsidP="00D826EE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9B02FD" w:rsidRPr="002B15AA" w:rsidRDefault="009B02FD" w:rsidP="00D826EE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9B02FD" w:rsidRPr="002B15AA" w:rsidRDefault="009B02FD" w:rsidP="00D826EE">
            <w:pPr>
              <w:pStyle w:val="TAH"/>
            </w:pPr>
            <w:r w:rsidRPr="002B15AA">
              <w:t>Properties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del w:id="546" w:author="pj-1" w:date="2020-05-12T22:19:00Z">
              <w:r w:rsidDel="00426743">
                <w:rPr>
                  <w:rFonts w:cs="Arial"/>
                  <w:szCs w:val="18"/>
                </w:rPr>
                <w:delText>network slice</w:delText>
              </w:r>
            </w:del>
            <w:proofErr w:type="spellStart"/>
            <w:ins w:id="547" w:author="pj-1" w:date="2020-05-12T22:19:00Z">
              <w:r w:rsidR="00426743">
                <w:rPr>
                  <w:rFonts w:cs="Arial"/>
                  <w:szCs w:val="18"/>
                </w:rPr>
                <w:t>NetworkSlice</w:t>
              </w:r>
            </w:ins>
            <w:proofErr w:type="spellEnd"/>
            <w:r>
              <w:rPr>
                <w:rFonts w:cs="Arial"/>
                <w:szCs w:val="18"/>
              </w:rPr>
              <w:t xml:space="preserve"> instance or the </w:t>
            </w:r>
            <w:del w:id="548" w:author="pj-1" w:date="2020-05-12T22:19:00Z">
              <w:r w:rsidDel="00426743">
                <w:rPr>
                  <w:rFonts w:cs="Arial"/>
                  <w:szCs w:val="18"/>
                </w:rPr>
                <w:delText>network slice subnet</w:delText>
              </w:r>
            </w:del>
            <w:proofErr w:type="spellStart"/>
            <w:ins w:id="549" w:author="pj-1" w:date="2020-05-12T22:19:00Z">
              <w:r w:rsidR="00426743">
                <w:rPr>
                  <w:rFonts w:cs="Arial"/>
                  <w:szCs w:val="18"/>
                </w:rPr>
                <w:t>NetworkSliceSubnet</w:t>
              </w:r>
            </w:ins>
            <w:proofErr w:type="spellEnd"/>
            <w:r>
              <w:rPr>
                <w:rFonts w:cs="Arial"/>
                <w:szCs w:val="18"/>
              </w:rPr>
              <w:t xml:space="preserve">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:rsidR="009B02FD" w:rsidRPr="002B15AA" w:rsidRDefault="009B02FD" w:rsidP="00D826EE">
            <w:pPr>
              <w:pStyle w:val="TAL"/>
              <w:rPr>
                <w:rFonts w:cs="Arial"/>
                <w:szCs w:val="18"/>
              </w:rPr>
            </w:pP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del w:id="550" w:author="pj-1" w:date="2020-05-12T22:22:00Z">
              <w:r w:rsidDel="00426743">
                <w:rPr>
                  <w:rFonts w:ascii="Arial" w:hAnsi="Arial" w:cs="Arial"/>
                  <w:sz w:val="18"/>
                  <w:szCs w:val="18"/>
                </w:rPr>
                <w:delText>network slice instance</w:delText>
              </w:r>
            </w:del>
            <w:proofErr w:type="spellStart"/>
            <w:ins w:id="551" w:author="pj-1" w:date="2020-05-12T22:22:00Z">
              <w:r w:rsidR="00426743">
                <w:rPr>
                  <w:rFonts w:ascii="Arial" w:hAnsi="Arial" w:cs="Arial"/>
                  <w:sz w:val="18"/>
                  <w:szCs w:val="18"/>
                </w:rPr>
                <w:t>NetworkSlice</w:t>
              </w:r>
              <w:proofErr w:type="spellEnd"/>
              <w:r w:rsidR="00426743">
                <w:rPr>
                  <w:rFonts w:ascii="Arial" w:hAnsi="Arial" w:cs="Arial"/>
                  <w:sz w:val="18"/>
                  <w:szCs w:val="18"/>
                </w:rPr>
                <w:t xml:space="preserve"> instance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or the </w:t>
            </w:r>
            <w:del w:id="552" w:author="pj-1" w:date="2020-05-12T22:22:00Z">
              <w:r w:rsidDel="00426743">
                <w:rPr>
                  <w:rFonts w:ascii="Arial" w:hAnsi="Arial" w:cs="Arial"/>
                  <w:sz w:val="18"/>
                  <w:szCs w:val="18"/>
                </w:rPr>
                <w:delText>network slice subnet instance</w:delText>
              </w:r>
            </w:del>
            <w:proofErr w:type="spellStart"/>
            <w:ins w:id="553" w:author="pj-1" w:date="2020-05-12T22:22:00Z">
              <w:r w:rsidR="00426743">
                <w:rPr>
                  <w:rFonts w:ascii="Arial" w:hAnsi="Arial" w:cs="Arial"/>
                  <w:sz w:val="18"/>
                  <w:szCs w:val="18"/>
                </w:rPr>
                <w:t>NetworkSliceSubnet</w:t>
              </w:r>
              <w:proofErr w:type="spellEnd"/>
              <w:r w:rsidR="00426743">
                <w:rPr>
                  <w:rFonts w:ascii="Arial" w:hAnsi="Arial" w:cs="Arial"/>
                  <w:sz w:val="18"/>
                  <w:szCs w:val="18"/>
                </w:rPr>
                <w:t xml:space="preserve"> instance</w:t>
              </w:r>
            </w:ins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9B02FD" w:rsidRPr="002B15AA" w:rsidRDefault="009B02FD" w:rsidP="00D826EE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9B02FD" w:rsidRPr="002B15AA" w:rsidRDefault="009B02FD" w:rsidP="00D826EE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</w:t>
            </w:r>
            <w:del w:id="554" w:author="pj-1" w:date="2020-05-12T22:22:00Z">
              <w:r w:rsidRPr="002B15AA" w:rsidDel="00426743">
                <w:rPr>
                  <w:rFonts w:cs="Arial"/>
                  <w:snapToGrid w:val="0"/>
                  <w:szCs w:val="18"/>
                </w:rPr>
                <w:delText>network slice subnet instance</w:delText>
              </w:r>
            </w:del>
            <w:proofErr w:type="spellStart"/>
            <w:ins w:id="555" w:author="pj-1" w:date="2020-05-12T22:22:00Z">
              <w:r w:rsidR="00426743">
                <w:rPr>
                  <w:rFonts w:cs="Arial"/>
                  <w:snapToGrid w:val="0"/>
                  <w:szCs w:val="18"/>
                </w:rPr>
                <w:t>NetworkSliceSubnet</w:t>
              </w:r>
              <w:proofErr w:type="spellEnd"/>
              <w:r w:rsidR="00426743">
                <w:rPr>
                  <w:rFonts w:cs="Arial"/>
                  <w:snapToGrid w:val="0"/>
                  <w:szCs w:val="18"/>
                </w:rPr>
                <w:t xml:space="preserve"> instance</w:t>
              </w:r>
            </w:ins>
            <w:r w:rsidRPr="002B15AA">
              <w:rPr>
                <w:rFonts w:cs="Arial"/>
                <w:snapToGrid w:val="0"/>
                <w:szCs w:val="18"/>
              </w:rPr>
              <w:t xml:space="preserve">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identifier of NS instance corresponding to the </w:t>
            </w:r>
            <w:del w:id="556" w:author="pj-1" w:date="2020-05-12T22:22:00Z">
              <w:r w:rsidDel="00426743">
                <w:rPr>
                  <w:rFonts w:cs="Arial"/>
                  <w:snapToGrid w:val="0"/>
                  <w:szCs w:val="18"/>
                  <w:lang w:eastAsia="zh-CN"/>
                </w:rPr>
                <w:delText>network slice subnet instance</w:delText>
              </w:r>
            </w:del>
            <w:proofErr w:type="spellStart"/>
            <w:ins w:id="557" w:author="pj-1" w:date="2020-05-12T22:22:00Z">
              <w:r w:rsidR="00426743">
                <w:rPr>
                  <w:rFonts w:cs="Arial"/>
                  <w:snapToGrid w:val="0"/>
                  <w:szCs w:val="18"/>
                  <w:lang w:eastAsia="zh-CN"/>
                </w:rPr>
                <w:t>NetworkSliceSubnet</w:t>
              </w:r>
              <w:proofErr w:type="spellEnd"/>
              <w:r w:rsidR="00426743">
                <w:rPr>
                  <w:rFonts w:cs="Arial"/>
                  <w:snapToGrid w:val="0"/>
                  <w:szCs w:val="18"/>
                  <w:lang w:eastAsia="zh-CN"/>
                </w:rPr>
                <w:t xml:space="preserve"> instance</w:t>
              </w:r>
            </w:ins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name of NS instance corresponding to the </w:t>
            </w:r>
            <w:del w:id="558" w:author="pj-1" w:date="2020-05-12T22:22:00Z">
              <w:r w:rsidDel="00426743">
                <w:rPr>
                  <w:rFonts w:cs="Arial"/>
                  <w:snapToGrid w:val="0"/>
                  <w:szCs w:val="18"/>
                  <w:lang w:eastAsia="zh-CN"/>
                </w:rPr>
                <w:delText>network slice subnet instance</w:delText>
              </w:r>
            </w:del>
            <w:proofErr w:type="spellStart"/>
            <w:ins w:id="559" w:author="pj-1" w:date="2020-05-12T22:22:00Z">
              <w:r w:rsidR="00426743">
                <w:rPr>
                  <w:rFonts w:cs="Arial"/>
                  <w:snapToGrid w:val="0"/>
                  <w:szCs w:val="18"/>
                  <w:lang w:eastAsia="zh-CN"/>
                </w:rPr>
                <w:t>NetworkSliceSubnet</w:t>
              </w:r>
              <w:proofErr w:type="spellEnd"/>
              <w:r w:rsidR="00426743">
                <w:rPr>
                  <w:rFonts w:cs="Arial"/>
                  <w:snapToGrid w:val="0"/>
                  <w:szCs w:val="18"/>
                  <w:lang w:eastAsia="zh-CN"/>
                </w:rPr>
                <w:t xml:space="preserve"> instance</w:t>
              </w:r>
            </w:ins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description of NS instance corresponding to the </w:t>
            </w:r>
            <w:del w:id="560" w:author="pj-1" w:date="2020-05-12T22:22:00Z">
              <w:r w:rsidDel="00426743">
                <w:rPr>
                  <w:rFonts w:cs="Arial"/>
                  <w:snapToGrid w:val="0"/>
                  <w:szCs w:val="18"/>
                  <w:lang w:eastAsia="zh-CN"/>
                </w:rPr>
                <w:delText>network slice subnet instance</w:delText>
              </w:r>
            </w:del>
            <w:proofErr w:type="spellStart"/>
            <w:ins w:id="561" w:author="pj-1" w:date="2020-05-12T22:22:00Z">
              <w:r w:rsidR="00426743">
                <w:rPr>
                  <w:rFonts w:cs="Arial"/>
                  <w:snapToGrid w:val="0"/>
                  <w:szCs w:val="18"/>
                  <w:lang w:eastAsia="zh-CN"/>
                </w:rPr>
                <w:t>NetworkSliceSubnet</w:t>
              </w:r>
              <w:proofErr w:type="spellEnd"/>
              <w:r w:rsidR="00426743">
                <w:rPr>
                  <w:rFonts w:cs="Arial"/>
                  <w:snapToGrid w:val="0"/>
                  <w:szCs w:val="18"/>
                  <w:lang w:eastAsia="zh-CN"/>
                </w:rPr>
                <w:t xml:space="preserve"> instance</w:t>
              </w:r>
            </w:ins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E1528D" w:rsidRDefault="009B02FD" w:rsidP="00D826E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E1528D" w:rsidRDefault="009B02FD" w:rsidP="00D826E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E1528D" w:rsidRDefault="009B02FD" w:rsidP="00D826E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9B02FD" w:rsidRDefault="009B02FD" w:rsidP="00D826E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9B02FD" w:rsidRPr="002B15AA" w:rsidRDefault="009B02FD" w:rsidP="00D826E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9B02FD" w:rsidRPr="002B15AA" w:rsidRDefault="009B02FD" w:rsidP="00D826E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9B02FD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562" w:author="pj-1" w:date="2020-05-29T13:04:00Z">
              <w:r w:rsidRPr="002B15AA" w:rsidDel="00971FAE">
                <w:rPr>
                  <w:rFonts w:ascii="Courier New" w:hAnsi="Courier New" w:cs="Courier New"/>
                  <w:szCs w:val="18"/>
                  <w:lang w:eastAsia="zh-CN"/>
                </w:rPr>
                <w:delText>sNSSAI</w:delText>
              </w:r>
            </w:del>
            <w:del w:id="563" w:author="pj-1" w:date="2020-05-12T22:09:00Z">
              <w:r w:rsidRPr="002B15AA" w:rsidDel="003376D6">
                <w:rPr>
                  <w:rFonts w:ascii="Courier New" w:hAnsi="Courier New" w:cs="Courier New"/>
                  <w:szCs w:val="18"/>
                  <w:lang w:eastAsia="zh-CN"/>
                </w:rPr>
                <w:delText>List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Del="00971FAE" w:rsidRDefault="009B02FD" w:rsidP="00D826EE">
            <w:pPr>
              <w:pStyle w:val="TAL"/>
              <w:rPr>
                <w:del w:id="564" w:author="pj-1" w:date="2020-05-29T13:04:00Z"/>
                <w:rFonts w:cs="Arial"/>
                <w:snapToGrid w:val="0"/>
                <w:szCs w:val="18"/>
              </w:rPr>
            </w:pPr>
            <w:del w:id="565" w:author="pj-1" w:date="2020-05-29T13:04:00Z">
              <w:r w:rsidRPr="002B15AA" w:rsidDel="00971FAE">
                <w:rPr>
                  <w:rFonts w:cs="Arial"/>
                  <w:snapToGrid w:val="0"/>
                  <w:szCs w:val="18"/>
                </w:rPr>
                <w:delText xml:space="preserve">This parameter specifies the S-NSSAI </w:delText>
              </w:r>
            </w:del>
            <w:del w:id="566" w:author="pj-1" w:date="2020-05-12T22:09:00Z">
              <w:r w:rsidRPr="002B15AA" w:rsidDel="003376D6">
                <w:rPr>
                  <w:rFonts w:cs="Arial"/>
                  <w:snapToGrid w:val="0"/>
                  <w:szCs w:val="18"/>
                </w:rPr>
                <w:delText xml:space="preserve">list </w:delText>
              </w:r>
            </w:del>
            <w:del w:id="567" w:author="pj-1" w:date="2020-05-29T13:04:00Z">
              <w:r w:rsidRPr="002B15AA" w:rsidDel="00971FAE">
                <w:rPr>
                  <w:rFonts w:cs="Arial"/>
                  <w:snapToGrid w:val="0"/>
                  <w:szCs w:val="18"/>
                </w:rPr>
                <w:delText xml:space="preserve">to </w:delText>
              </w:r>
            </w:del>
            <w:del w:id="568" w:author="pj-1" w:date="2020-05-12T22:09:00Z">
              <w:r w:rsidRPr="002B15AA" w:rsidDel="003376D6">
                <w:rPr>
                  <w:rFonts w:cs="Arial"/>
                  <w:snapToGrid w:val="0"/>
                  <w:szCs w:val="18"/>
                </w:rPr>
                <w:delText>be supported by the new NSI to be created or the existing NSI to be re-used</w:delText>
              </w:r>
            </w:del>
            <w:del w:id="569" w:author="pj-1" w:date="2020-05-29T13:04:00Z">
              <w:r w:rsidRPr="002B15AA" w:rsidDel="00971FAE">
                <w:rPr>
                  <w:rFonts w:cs="Arial"/>
                  <w:snapToGrid w:val="0"/>
                  <w:szCs w:val="18"/>
                </w:rPr>
                <w:delText>.</w:delText>
              </w:r>
            </w:del>
          </w:p>
          <w:p w:rsidR="009B02FD" w:rsidRPr="002B15AA" w:rsidDel="00971FAE" w:rsidRDefault="009B02FD" w:rsidP="00D826EE">
            <w:pPr>
              <w:pStyle w:val="TAL"/>
              <w:rPr>
                <w:del w:id="570" w:author="pj-1" w:date="2020-05-29T13:04:00Z"/>
                <w:rFonts w:cs="Arial"/>
                <w:snapToGrid w:val="0"/>
                <w:szCs w:val="18"/>
              </w:rPr>
            </w:pPr>
          </w:p>
          <w:p w:rsidR="009B02FD" w:rsidRPr="002B15AA" w:rsidRDefault="009B02FD" w:rsidP="00D826EE">
            <w:pPr>
              <w:pStyle w:val="TAL"/>
              <w:rPr>
                <w:color w:val="000000"/>
              </w:rPr>
            </w:pPr>
            <w:del w:id="571" w:author="pj-1" w:date="2020-05-12T22:11:00Z">
              <w:r w:rsidDel="003376D6">
                <w:rPr>
                  <w:rFonts w:cs="Arial"/>
                </w:rPr>
                <w:delText>sNSSAList is defined in</w:delText>
              </w:r>
              <w:r w:rsidDel="003376D6">
                <w:rPr>
                  <w:rFonts w:cs="Arial"/>
                  <w:lang w:eastAsia="zh-CN"/>
                </w:rPr>
                <w:delText xml:space="preserve"> subclause 4.4.1</w:delText>
              </w:r>
            </w:del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D" w:rsidRPr="002B15AA" w:rsidRDefault="009B02FD" w:rsidP="00D826E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971FAE" w:rsidRPr="002B15AA" w:rsidTr="00D826EE">
        <w:trPr>
          <w:cantSplit/>
          <w:tblHeader/>
          <w:ins w:id="572" w:author="pj-1" w:date="2020-05-29T13:0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E" w:rsidRPr="002B15AA" w:rsidRDefault="00971FAE" w:rsidP="00D826EE">
            <w:pPr>
              <w:pStyle w:val="TAL"/>
              <w:rPr>
                <w:ins w:id="573" w:author="pj-1" w:date="2020-05-29T13:0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574" w:author="pj-1" w:date="2020-05-29T13:04:00Z">
              <w:r>
                <w:rPr>
                  <w:rFonts w:ascii="Courier New" w:hAnsi="Courier New" w:cs="Courier New"/>
                  <w:szCs w:val="18"/>
                  <w:lang w:eastAsia="zh-CN"/>
                </w:rPr>
                <w:t>pLMNInfo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E" w:rsidRPr="002B15AA" w:rsidRDefault="00085718" w:rsidP="00D826EE">
            <w:pPr>
              <w:pStyle w:val="TAL"/>
              <w:rPr>
                <w:ins w:id="575" w:author="pj-1" w:date="2020-05-29T13:04:00Z"/>
                <w:rFonts w:cs="Arial"/>
                <w:snapToGrid w:val="0"/>
                <w:szCs w:val="18"/>
              </w:rPr>
            </w:pPr>
            <w:ins w:id="576" w:author="pj-1" w:date="2020-05-29T13:06:00Z">
              <w:r w:rsidRPr="002B15AA">
                <w:rPr>
                  <w:rFonts w:cs="Arial"/>
                  <w:snapToGrid w:val="0"/>
                  <w:szCs w:val="18"/>
                </w:rPr>
                <w:t>This parameter specifies</w:t>
              </w:r>
              <w:r>
                <w:rPr>
                  <w:rFonts w:cs="Arial"/>
                  <w:snapToGrid w:val="0"/>
                  <w:szCs w:val="18"/>
                </w:rPr>
                <w:t xml:space="preserve"> S-NSSAI </w:t>
              </w:r>
            </w:ins>
            <w:ins w:id="577" w:author="pj-1" w:date="2020-05-29T13:07:00Z">
              <w:r>
                <w:rPr>
                  <w:rFonts w:cs="Arial"/>
                  <w:snapToGrid w:val="0"/>
                  <w:szCs w:val="18"/>
                </w:rPr>
                <w:t>assigned by a PLMN. It is returned from the Network Slice Provi</w:t>
              </w:r>
            </w:ins>
            <w:ins w:id="578" w:author="pj-1" w:date="2020-05-29T13:08:00Z">
              <w:r>
                <w:rPr>
                  <w:rFonts w:cs="Arial"/>
                  <w:snapToGrid w:val="0"/>
                  <w:szCs w:val="18"/>
                </w:rPr>
                <w:t xml:space="preserve">der (NSP) to Network Slice Customer (NSC) after the NSP created a network slice for the NSC.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18" w:rsidRPr="0063693E" w:rsidRDefault="00085718" w:rsidP="00085718">
            <w:pPr>
              <w:keepNext/>
              <w:keepLines/>
              <w:spacing w:after="0"/>
              <w:rPr>
                <w:ins w:id="579" w:author="pj-1" w:date="2020-05-29T13:06:00Z"/>
                <w:rFonts w:ascii="Arial" w:hAnsi="Arial"/>
                <w:sz w:val="18"/>
                <w:szCs w:val="18"/>
              </w:rPr>
            </w:pPr>
            <w:ins w:id="580" w:author="pj-1" w:date="2020-05-29T13:06:00Z">
              <w:r w:rsidRPr="0063693E">
                <w:rPr>
                  <w:rFonts w:ascii="Arial" w:hAnsi="Arial"/>
                  <w:sz w:val="18"/>
                  <w:szCs w:val="18"/>
                </w:rPr>
                <w:t>type:</w:t>
              </w:r>
              <w:r>
                <w:rPr>
                  <w:rFonts w:ascii="Arial" w:hAnsi="Arial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18"/>
                  <w:szCs w:val="18"/>
                </w:rPr>
                <w:t>PLMNInfo</w:t>
              </w:r>
              <w:proofErr w:type="spellEnd"/>
            </w:ins>
          </w:p>
          <w:p w:rsidR="00085718" w:rsidRPr="003A33B7" w:rsidRDefault="00085718" w:rsidP="00085718">
            <w:pPr>
              <w:keepNext/>
              <w:keepLines/>
              <w:spacing w:after="0"/>
              <w:rPr>
                <w:ins w:id="581" w:author="pj-1" w:date="2020-05-29T13:06:00Z"/>
                <w:rFonts w:ascii="Arial" w:hAnsi="Arial"/>
                <w:sz w:val="18"/>
                <w:szCs w:val="18"/>
                <w:lang w:eastAsia="zh-CN"/>
              </w:rPr>
            </w:pPr>
            <w:ins w:id="582" w:author="pj-1" w:date="2020-05-29T13:06:00Z">
              <w:r w:rsidRPr="00A17B5C">
                <w:rPr>
                  <w:rFonts w:ascii="Arial" w:hAnsi="Arial"/>
                  <w:sz w:val="18"/>
                  <w:szCs w:val="18"/>
                </w:rPr>
                <w:t xml:space="preserve">multiplicity: </w:t>
              </w:r>
              <w:proofErr w:type="gramStart"/>
              <w:r w:rsidRPr="00A17B5C">
                <w:rPr>
                  <w:rFonts w:ascii="Arial" w:hAnsi="Arial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/>
                  <w:sz w:val="18"/>
                  <w:szCs w:val="18"/>
                </w:rPr>
                <w:t>*</w:t>
              </w:r>
            </w:ins>
          </w:p>
          <w:p w:rsidR="00085718" w:rsidRPr="000C5AEF" w:rsidRDefault="00085718" w:rsidP="00085718">
            <w:pPr>
              <w:keepNext/>
              <w:keepLines/>
              <w:spacing w:after="0"/>
              <w:rPr>
                <w:ins w:id="583" w:author="pj-1" w:date="2020-05-29T13:06:00Z"/>
                <w:rFonts w:ascii="Arial" w:hAnsi="Arial"/>
                <w:sz w:val="18"/>
                <w:szCs w:val="18"/>
              </w:rPr>
            </w:pPr>
            <w:proofErr w:type="spellStart"/>
            <w:ins w:id="584" w:author="pj-1" w:date="2020-05-29T13:06:00Z">
              <w:r w:rsidRPr="000C5AEF">
                <w:rPr>
                  <w:rFonts w:ascii="Arial" w:hAnsi="Arial"/>
                  <w:sz w:val="18"/>
                  <w:szCs w:val="18"/>
                </w:rPr>
                <w:t>isOrdered</w:t>
              </w:r>
              <w:proofErr w:type="spellEnd"/>
              <w:r w:rsidRPr="000C5AEF">
                <w:rPr>
                  <w:rFonts w:ascii="Arial" w:hAnsi="Arial"/>
                  <w:sz w:val="18"/>
                  <w:szCs w:val="18"/>
                </w:rPr>
                <w:t>: N/A</w:t>
              </w:r>
            </w:ins>
          </w:p>
          <w:p w:rsidR="00085718" w:rsidRPr="00A17B5C" w:rsidRDefault="00085718" w:rsidP="00085718">
            <w:pPr>
              <w:keepNext/>
              <w:keepLines/>
              <w:spacing w:after="0"/>
              <w:rPr>
                <w:ins w:id="585" w:author="pj-1" w:date="2020-05-29T13:06:00Z"/>
                <w:rFonts w:ascii="Arial" w:hAnsi="Arial"/>
                <w:sz w:val="18"/>
                <w:szCs w:val="18"/>
              </w:rPr>
            </w:pPr>
            <w:proofErr w:type="spellStart"/>
            <w:ins w:id="586" w:author="pj-1" w:date="2020-05-29T13:06:00Z">
              <w:r w:rsidRPr="00A17B5C">
                <w:rPr>
                  <w:rFonts w:ascii="Arial" w:hAnsi="Arial"/>
                  <w:sz w:val="18"/>
                  <w:szCs w:val="18"/>
                </w:rPr>
                <w:t>isUnique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/>
                  <w:sz w:val="18"/>
                  <w:szCs w:val="18"/>
                </w:rPr>
                <w:t>True</w:t>
              </w:r>
            </w:ins>
          </w:p>
          <w:p w:rsidR="00085718" w:rsidRPr="00A17B5C" w:rsidRDefault="00085718" w:rsidP="00085718">
            <w:pPr>
              <w:keepNext/>
              <w:keepLines/>
              <w:spacing w:after="0"/>
              <w:rPr>
                <w:ins w:id="587" w:author="pj-1" w:date="2020-05-29T13:06:00Z"/>
                <w:rFonts w:ascii="Arial" w:hAnsi="Arial"/>
                <w:sz w:val="18"/>
                <w:szCs w:val="18"/>
              </w:rPr>
            </w:pPr>
            <w:proofErr w:type="spellStart"/>
            <w:ins w:id="588" w:author="pj-1" w:date="2020-05-29T13:06:00Z">
              <w:r w:rsidRPr="00A17B5C">
                <w:rPr>
                  <w:rFonts w:ascii="Arial" w:hAnsi="Arial"/>
                  <w:sz w:val="18"/>
                  <w:szCs w:val="18"/>
                </w:rPr>
                <w:t>defaultValue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</w:rPr>
                <w:t>: None</w:t>
              </w:r>
            </w:ins>
          </w:p>
          <w:p w:rsidR="00085718" w:rsidRPr="00CB1285" w:rsidRDefault="00085718" w:rsidP="00085718">
            <w:pPr>
              <w:pStyle w:val="TAL"/>
              <w:rPr>
                <w:ins w:id="589" w:author="pj-1" w:date="2020-05-29T13:06:00Z"/>
                <w:szCs w:val="18"/>
              </w:rPr>
            </w:pPr>
            <w:proofErr w:type="spellStart"/>
            <w:ins w:id="590" w:author="pj-1" w:date="2020-05-29T13:06:00Z">
              <w:r w:rsidRPr="00CB1285">
                <w:rPr>
                  <w:szCs w:val="18"/>
                </w:rPr>
                <w:t>isNullable</w:t>
              </w:r>
              <w:proofErr w:type="spellEnd"/>
              <w:r w:rsidRPr="00CB1285">
                <w:rPr>
                  <w:szCs w:val="18"/>
                </w:rPr>
                <w:t>: False</w:t>
              </w:r>
            </w:ins>
          </w:p>
          <w:p w:rsidR="00971FAE" w:rsidRPr="002B15AA" w:rsidRDefault="00971FAE" w:rsidP="003376D6">
            <w:pPr>
              <w:keepNext/>
              <w:keepLines/>
              <w:spacing w:after="0"/>
              <w:rPr>
                <w:ins w:id="591" w:author="pj-1" w:date="2020-05-29T13:04:00Z"/>
                <w:rFonts w:ascii="Arial" w:hAnsi="Arial"/>
                <w:sz w:val="18"/>
              </w:rPr>
            </w:pPr>
          </w:p>
        </w:tc>
      </w:tr>
      <w:tr w:rsidR="00692F26" w:rsidRPr="002B15AA" w:rsidTr="00D826EE">
        <w:trPr>
          <w:cantSplit/>
          <w:tblHeader/>
          <w:ins w:id="592" w:author="pj" w:date="2020-05-14T17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Default="00692F26" w:rsidP="00692F26">
            <w:pPr>
              <w:pStyle w:val="TAL"/>
              <w:rPr>
                <w:ins w:id="593" w:author="pj" w:date="2020-05-14T17:5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594" w:author="pj" w:date="2020-05-14T17:52:00Z">
              <w:r>
                <w:rPr>
                  <w:rFonts w:ascii="Courier New" w:hAnsi="Courier New" w:cs="Courier New"/>
                  <w:szCs w:val="18"/>
                  <w:lang w:eastAsia="zh-CN"/>
                </w:rPr>
                <w:t>pLMNIdList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ins w:id="595" w:author="pj" w:date="2020-05-14T17:52:00Z"/>
                <w:rFonts w:cs="Arial"/>
                <w:snapToGrid w:val="0"/>
                <w:szCs w:val="18"/>
              </w:rPr>
            </w:pPr>
            <w:ins w:id="596" w:author="pj" w:date="2020-05-14T17:52:00Z">
              <w:r w:rsidRPr="002B15AA">
                <w:rPr>
                  <w:rFonts w:cs="Arial"/>
                  <w:snapToGrid w:val="0"/>
                  <w:szCs w:val="18"/>
                </w:rPr>
                <w:t xml:space="preserve">This parameter specifies </w:t>
              </w:r>
            </w:ins>
            <w:ins w:id="597" w:author="pj-1" w:date="2020-05-29T12:57:00Z">
              <w:r w:rsidR="00E52B43">
                <w:rPr>
                  <w:rFonts w:cs="Arial"/>
                  <w:snapToGrid w:val="0"/>
                  <w:szCs w:val="18"/>
                </w:rPr>
                <w:t>i</w:t>
              </w:r>
            </w:ins>
            <w:ins w:id="598" w:author="pj" w:date="2020-05-14T18:01:00Z">
              <w:r w:rsidR="00C14E1E">
                <w:rPr>
                  <w:rFonts w:cs="Arial"/>
                  <w:snapToGrid w:val="0"/>
                  <w:szCs w:val="18"/>
                </w:rPr>
                <w:t xml:space="preserve">dentifier </w:t>
              </w:r>
            </w:ins>
            <w:ins w:id="599" w:author="pj" w:date="2020-05-14T17:53:00Z">
              <w:r>
                <w:rPr>
                  <w:rFonts w:cs="Arial"/>
                  <w:snapToGrid w:val="0"/>
                  <w:szCs w:val="18"/>
                </w:rPr>
                <w:t xml:space="preserve">list </w:t>
              </w:r>
            </w:ins>
            <w:ins w:id="600" w:author="pj" w:date="2020-05-14T17:59:00Z">
              <w:r w:rsidR="00E14E56">
                <w:rPr>
                  <w:rFonts w:cs="Arial"/>
                  <w:snapToGrid w:val="0"/>
                  <w:szCs w:val="18"/>
                </w:rPr>
                <w:t xml:space="preserve">of </w:t>
              </w:r>
            </w:ins>
            <w:ins w:id="601" w:author="pj" w:date="2020-05-14T17:52:00Z">
              <w:r>
                <w:rPr>
                  <w:rFonts w:cs="Arial"/>
                  <w:snapToGrid w:val="0"/>
                  <w:szCs w:val="18"/>
                </w:rPr>
                <w:t>PLMN</w:t>
              </w:r>
            </w:ins>
            <w:ins w:id="602" w:author="pj" w:date="2020-05-14T18:01:00Z">
              <w:r w:rsidR="00C14E1E">
                <w:rPr>
                  <w:rFonts w:cs="Arial"/>
                  <w:snapToGrid w:val="0"/>
                  <w:szCs w:val="18"/>
                </w:rPr>
                <w:t>s</w:t>
              </w:r>
            </w:ins>
            <w:ins w:id="603" w:author="pj" w:date="2020-05-14T18:07:00Z">
              <w:r w:rsidR="00B05377">
                <w:rPr>
                  <w:rFonts w:cs="Arial"/>
                  <w:snapToGrid w:val="0"/>
                  <w:szCs w:val="18"/>
                </w:rPr>
                <w:t>.</w:t>
              </w:r>
            </w:ins>
          </w:p>
          <w:p w:rsidR="00692F26" w:rsidRPr="002B15AA" w:rsidRDefault="00692F26" w:rsidP="00692F26">
            <w:pPr>
              <w:pStyle w:val="TAL"/>
              <w:rPr>
                <w:ins w:id="604" w:author="pj" w:date="2020-05-14T17:52:00Z"/>
                <w:rFonts w:cs="Arial"/>
                <w:snapToGrid w:val="0"/>
                <w:szCs w:val="18"/>
              </w:rPr>
            </w:pPr>
          </w:p>
          <w:p w:rsidR="00692F26" w:rsidRPr="002B15AA" w:rsidRDefault="00692F26" w:rsidP="00692F26">
            <w:pPr>
              <w:pStyle w:val="TAL"/>
              <w:rPr>
                <w:ins w:id="605" w:author="pj" w:date="2020-05-14T17:52:00Z"/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keepNext/>
              <w:keepLines/>
              <w:spacing w:after="0"/>
              <w:rPr>
                <w:ins w:id="606" w:author="pj" w:date="2020-05-14T17:52:00Z"/>
              </w:rPr>
            </w:pPr>
            <w:ins w:id="607" w:author="pj" w:date="2020-05-14T17:52:00Z">
              <w:r w:rsidRPr="002B15AA">
                <w:rPr>
                  <w:rFonts w:ascii="Arial" w:hAnsi="Arial"/>
                  <w:sz w:val="18"/>
                </w:rPr>
                <w:t>type:</w:t>
              </w:r>
              <w:r>
                <w:rPr>
                  <w:rFonts w:ascii="Arial" w:hAnsi="Arial"/>
                  <w:sz w:val="18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18"/>
                </w:rPr>
                <w:t>PLMNId</w:t>
              </w:r>
              <w:proofErr w:type="spellEnd"/>
            </w:ins>
          </w:p>
          <w:p w:rsidR="00692F26" w:rsidRPr="002B15AA" w:rsidRDefault="00692F26" w:rsidP="00692F26">
            <w:pPr>
              <w:keepNext/>
              <w:keepLines/>
              <w:spacing w:after="0"/>
              <w:rPr>
                <w:ins w:id="608" w:author="pj" w:date="2020-05-14T17:52:00Z"/>
                <w:rFonts w:ascii="Arial" w:hAnsi="Arial"/>
                <w:sz w:val="18"/>
                <w:lang w:eastAsia="zh-CN"/>
              </w:rPr>
            </w:pPr>
            <w:ins w:id="609" w:author="pj" w:date="2020-05-14T17:52:00Z">
              <w:r w:rsidRPr="002B15AA">
                <w:rPr>
                  <w:rFonts w:ascii="Arial" w:hAnsi="Arial"/>
                  <w:sz w:val="18"/>
                </w:rPr>
                <w:t xml:space="preserve">multiplicity: </w:t>
              </w:r>
              <w:r>
                <w:rPr>
                  <w:rFonts w:ascii="Arial" w:hAnsi="Arial"/>
                  <w:sz w:val="18"/>
                </w:rPr>
                <w:t>1..*</w:t>
              </w:r>
            </w:ins>
          </w:p>
          <w:p w:rsidR="00692F26" w:rsidRPr="002B15AA" w:rsidRDefault="00692F26" w:rsidP="00692F26">
            <w:pPr>
              <w:keepNext/>
              <w:keepLines/>
              <w:spacing w:after="0"/>
              <w:rPr>
                <w:ins w:id="610" w:author="pj" w:date="2020-05-14T17:52:00Z"/>
                <w:rFonts w:ascii="Arial" w:hAnsi="Arial"/>
                <w:sz w:val="18"/>
              </w:rPr>
            </w:pPr>
            <w:proofErr w:type="spellStart"/>
            <w:ins w:id="611" w:author="pj" w:date="2020-05-14T17:52:00Z">
              <w:r w:rsidRPr="002B15AA">
                <w:rPr>
                  <w:rFonts w:ascii="Arial" w:hAnsi="Arial"/>
                  <w:sz w:val="18"/>
                </w:rPr>
                <w:t>isOrdered</w:t>
              </w:r>
              <w:proofErr w:type="spellEnd"/>
              <w:r w:rsidRPr="002B15AA">
                <w:rPr>
                  <w:rFonts w:ascii="Arial" w:hAnsi="Arial"/>
                  <w:sz w:val="18"/>
                </w:rPr>
                <w:t>: N/A</w:t>
              </w:r>
            </w:ins>
          </w:p>
          <w:p w:rsidR="00692F26" w:rsidRPr="002B15AA" w:rsidRDefault="00692F26" w:rsidP="00692F26">
            <w:pPr>
              <w:keepNext/>
              <w:keepLines/>
              <w:spacing w:after="0"/>
              <w:rPr>
                <w:ins w:id="612" w:author="pj" w:date="2020-05-14T17:52:00Z"/>
                <w:rFonts w:ascii="Arial" w:hAnsi="Arial"/>
                <w:sz w:val="18"/>
              </w:rPr>
            </w:pPr>
            <w:proofErr w:type="spellStart"/>
            <w:ins w:id="613" w:author="pj" w:date="2020-05-14T17:52:00Z">
              <w:r w:rsidRPr="002B15AA">
                <w:rPr>
                  <w:rFonts w:ascii="Arial" w:hAnsi="Arial"/>
                  <w:sz w:val="18"/>
                </w:rPr>
                <w:t>isUnique</w:t>
              </w:r>
              <w:proofErr w:type="spellEnd"/>
              <w:r w:rsidRPr="002B15AA">
                <w:rPr>
                  <w:rFonts w:ascii="Arial" w:hAnsi="Arial"/>
                  <w:sz w:val="18"/>
                </w:rPr>
                <w:t xml:space="preserve">: </w:t>
              </w:r>
            </w:ins>
            <w:ins w:id="614" w:author="pj" w:date="2020-05-14T18:01:00Z">
              <w:r w:rsidR="00C14E1E">
                <w:rPr>
                  <w:rFonts w:ascii="Arial" w:hAnsi="Arial"/>
                  <w:sz w:val="18"/>
                </w:rPr>
                <w:t>True</w:t>
              </w:r>
            </w:ins>
          </w:p>
          <w:p w:rsidR="00692F26" w:rsidRPr="002B15AA" w:rsidRDefault="00692F26" w:rsidP="00692F26">
            <w:pPr>
              <w:keepNext/>
              <w:keepLines/>
              <w:spacing w:after="0"/>
              <w:rPr>
                <w:ins w:id="615" w:author="pj" w:date="2020-05-14T17:52:00Z"/>
                <w:rFonts w:ascii="Arial" w:hAnsi="Arial"/>
                <w:sz w:val="18"/>
              </w:rPr>
            </w:pPr>
            <w:proofErr w:type="spellStart"/>
            <w:ins w:id="616" w:author="pj" w:date="2020-05-14T17:52:00Z">
              <w:r w:rsidRPr="002B15AA">
                <w:rPr>
                  <w:rFonts w:ascii="Arial" w:hAnsi="Arial"/>
                  <w:sz w:val="18"/>
                </w:rPr>
                <w:t>defaultValue</w:t>
              </w:r>
              <w:proofErr w:type="spellEnd"/>
              <w:r w:rsidRPr="002B15AA">
                <w:rPr>
                  <w:rFonts w:ascii="Arial" w:hAnsi="Arial"/>
                  <w:sz w:val="18"/>
                </w:rPr>
                <w:t>: None</w:t>
              </w:r>
            </w:ins>
          </w:p>
          <w:p w:rsidR="00692F26" w:rsidRPr="002B15AA" w:rsidRDefault="00692F26" w:rsidP="00692F26">
            <w:pPr>
              <w:keepNext/>
              <w:keepLines/>
              <w:spacing w:after="0"/>
              <w:rPr>
                <w:ins w:id="617" w:author="pj" w:date="2020-05-14T17:52:00Z"/>
                <w:rFonts w:ascii="Arial" w:hAnsi="Arial"/>
                <w:sz w:val="18"/>
              </w:rPr>
            </w:pPr>
            <w:proofErr w:type="spellStart"/>
            <w:ins w:id="618" w:author="pj" w:date="2020-05-14T17:52:00Z">
              <w:r w:rsidRPr="002B15AA">
                <w:rPr>
                  <w:rFonts w:ascii="Arial" w:hAnsi="Arial"/>
                  <w:sz w:val="18"/>
                </w:rPr>
                <w:t>allowedValues</w:t>
              </w:r>
              <w:proofErr w:type="spellEnd"/>
              <w:r w:rsidRPr="002B15AA">
                <w:rPr>
                  <w:rFonts w:ascii="Arial" w:hAnsi="Arial"/>
                  <w:sz w:val="18"/>
                </w:rPr>
                <w:t>: N/A</w:t>
              </w:r>
            </w:ins>
          </w:p>
          <w:p w:rsidR="00692F26" w:rsidRDefault="00692F26" w:rsidP="00692F26">
            <w:pPr>
              <w:pStyle w:val="TAL"/>
              <w:rPr>
                <w:ins w:id="619" w:author="pj" w:date="2020-05-14T17:52:00Z"/>
              </w:rPr>
            </w:pPr>
            <w:proofErr w:type="spellStart"/>
            <w:ins w:id="620" w:author="pj" w:date="2020-05-14T17:52:00Z">
              <w:r w:rsidRPr="002B15AA">
                <w:t>isNullable</w:t>
              </w:r>
              <w:proofErr w:type="spellEnd"/>
              <w:r w:rsidRPr="002B15AA">
                <w:t>: False</w:t>
              </w:r>
            </w:ins>
          </w:p>
          <w:p w:rsidR="00692F26" w:rsidRPr="002B15AA" w:rsidRDefault="00692F26" w:rsidP="00692F26">
            <w:pPr>
              <w:keepNext/>
              <w:keepLines/>
              <w:spacing w:after="0"/>
              <w:rPr>
                <w:ins w:id="621" w:author="pj" w:date="2020-05-14T17:52:00Z"/>
                <w:rFonts w:ascii="Arial" w:hAnsi="Arial"/>
                <w:sz w:val="18"/>
              </w:rPr>
            </w:pPr>
          </w:p>
        </w:tc>
      </w:tr>
      <w:tr w:rsidR="00692F26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access the </w:t>
            </w:r>
            <w:del w:id="622" w:author="pj-1" w:date="2020-05-12T22:22:00Z"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network slice instance</w:delText>
              </w:r>
            </w:del>
            <w:proofErr w:type="spellStart"/>
            <w:ins w:id="623" w:author="pj-1" w:date="2020-05-12T22:2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NetworkSlice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92F26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692F26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packet transmission latency (millisecond) through the RAN, CN, and TN part of 5G network and is used to evaluate utilization performance of the end-to-end </w:t>
            </w:r>
            <w:del w:id="624" w:author="pj-1" w:date="2020-05-12T22:22:00Z"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network slice instance</w:delText>
              </w:r>
            </w:del>
            <w:proofErr w:type="spellStart"/>
            <w:ins w:id="625" w:author="pj-1" w:date="2020-05-12T22:2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NetworkSlice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92F26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mobility level of UE accessing the </w:t>
            </w:r>
            <w:del w:id="626" w:author="pj-1" w:date="2020-05-12T22:22:00Z"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network slice instance</w:delText>
              </w:r>
            </w:del>
            <w:proofErr w:type="spellStart"/>
            <w:ins w:id="627" w:author="pj-1" w:date="2020-05-12T22:2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NetworkSlice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 See 6.2.1 of TS 22.261 [28].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92F26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</w:t>
            </w:r>
            <w:del w:id="628" w:author="pj-1" w:date="2020-05-12T22:22:00Z"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network slice instance</w:delText>
              </w:r>
            </w:del>
            <w:proofErr w:type="spellStart"/>
            <w:ins w:id="629" w:author="pj-1" w:date="2020-05-12T22:2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NetworkSlice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may be shared with another </w:t>
            </w:r>
            <w:del w:id="630" w:author="pj-1" w:date="2020-05-12T22:22:00Z"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network slice instance</w:delText>
              </w:r>
            </w:del>
            <w:proofErr w:type="spellStart"/>
            <w:ins w:id="631" w:author="pj-1" w:date="2020-05-12T22:2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NetworkSlice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(s).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692F26" w:rsidRPr="002B15AA" w:rsidRDefault="00692F26" w:rsidP="00692F26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92F26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Default="00692F26" w:rsidP="00692F26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</w:t>
            </w:r>
            <w:del w:id="632" w:author="pj-1" w:date="2020-05-12T22:23:00Z"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 xml:space="preserve">network slice </w:delText>
              </w:r>
              <w:r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 xml:space="preserve">subnet </w:delText>
              </w:r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instance</w:delText>
              </w:r>
            </w:del>
            <w:proofErr w:type="spellStart"/>
            <w:ins w:id="633" w:author="pj-1" w:date="2020-05-12T22:2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NetworkSliceSubnet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may be shared with another </w:t>
            </w:r>
            <w:del w:id="634" w:author="pj-1" w:date="2020-05-12T22:23:00Z"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 xml:space="preserve">network slice </w:delText>
              </w:r>
              <w:r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 xml:space="preserve">subnet </w:delText>
              </w:r>
              <w:r w:rsidRPr="002B15AA" w:rsidDel="00426743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instance</w:delText>
              </w:r>
            </w:del>
            <w:proofErr w:type="spellStart"/>
            <w:ins w:id="635" w:author="pj-1" w:date="2020-05-12T22:2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NetworkSliceSubnet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instance</w:t>
              </w:r>
            </w:ins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(s).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692F26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</w:t>
            </w:r>
            <w:proofErr w:type="spellEnd"/>
            <w:del w:id="636" w:author="pj-1" w:date="2020-05-29T13:01:00Z">
              <w:r w:rsidRPr="002B15AA" w:rsidDel="00E52B43">
                <w:rPr>
                  <w:rFonts w:ascii="Courier New" w:hAnsi="Courier New" w:cs="Courier New"/>
                  <w:lang w:eastAsia="zh-CN"/>
                </w:rPr>
                <w:delText>List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</w:t>
            </w:r>
            <w:del w:id="637" w:author="pj-1" w:date="2020-05-29T13:01:00Z">
              <w:r w:rsidRPr="002B15AA" w:rsidDel="00E52B43">
                <w:rPr>
                  <w:lang w:eastAsia="zh-CN"/>
                </w:rPr>
                <w:delText xml:space="preserve">list of </w:delText>
              </w:r>
            </w:del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</w:t>
            </w:r>
            <w:del w:id="638" w:author="pj-1" w:date="2020-05-29T13:02:00Z">
              <w:r w:rsidRPr="002B15AA" w:rsidDel="00E52B43">
                <w:rPr>
                  <w:lang w:eastAsia="zh-CN"/>
                </w:rPr>
                <w:delText>network slice</w:delText>
              </w:r>
            </w:del>
            <w:proofErr w:type="spellStart"/>
            <w:ins w:id="639" w:author="pj-1" w:date="2020-05-29T13:02:00Z">
              <w:r w:rsidR="00E52B43">
                <w:rPr>
                  <w:lang w:eastAsia="zh-CN"/>
                </w:rPr>
                <w:t>NetworkSlice</w:t>
              </w:r>
            </w:ins>
            <w:proofErr w:type="spellEnd"/>
            <w:r w:rsidRPr="002B15AA">
              <w:rPr>
                <w:lang w:eastAsia="zh-CN"/>
              </w:rPr>
              <w:t xml:space="preserve">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92F26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</w:t>
            </w:r>
            <w:del w:id="640" w:author="pj-1" w:date="2020-05-29T13:03:00Z">
              <w:r w:rsidRPr="002B15AA" w:rsidDel="00E52B43">
                <w:rPr>
                  <w:lang w:eastAsia="zh-CN"/>
                </w:rPr>
                <w:delText>network slice subnet</w:delText>
              </w:r>
            </w:del>
            <w:proofErr w:type="spellStart"/>
            <w:ins w:id="641" w:author="pj-1" w:date="2020-05-29T13:03:00Z">
              <w:r w:rsidR="00E52B43">
                <w:rPr>
                  <w:lang w:eastAsia="zh-CN"/>
                </w:rPr>
                <w:t>NetworkSliceSubnet</w:t>
              </w:r>
            </w:ins>
            <w:proofErr w:type="spellEnd"/>
            <w:r w:rsidRPr="002B15AA">
              <w:rPr>
                <w:lang w:eastAsia="zh-CN"/>
              </w:rPr>
              <w:t xml:space="preserve">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692F26" w:rsidRPr="002B15AA" w:rsidRDefault="00692F26" w:rsidP="00692F26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  <w:p w:rsidR="000E5102" w:rsidRPr="002B15AA" w:rsidRDefault="000E5102" w:rsidP="000E5102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0E5102" w:rsidRPr="005114A8" w:rsidRDefault="000E5102" w:rsidP="000E5102">
            <w:pPr>
              <w:pStyle w:val="TAL"/>
              <w:rPr>
                <w:rFonts w:cs="Arial"/>
                <w:szCs w:val="18"/>
              </w:rPr>
            </w:pPr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0E5102" w:rsidRPr="005114A8" w:rsidRDefault="000E5102" w:rsidP="000E5102">
            <w:pPr>
              <w:pStyle w:val="TAL"/>
              <w:rPr>
                <w:rFonts w:cs="Arial"/>
                <w:szCs w:val="18"/>
              </w:rPr>
            </w:pPr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0E5102" w:rsidRDefault="000E5102" w:rsidP="000E5102">
            <w:pPr>
              <w:pStyle w:val="TAL"/>
              <w:rPr>
                <w:rFonts w:cs="Arial"/>
                <w:szCs w:val="18"/>
              </w:rPr>
            </w:pPr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0E5102" w:rsidRPr="005114A8" w:rsidRDefault="000E5102" w:rsidP="000E5102">
            <w:pPr>
              <w:pStyle w:val="TAL"/>
              <w:rPr>
                <w:rFonts w:cs="Arial"/>
                <w:szCs w:val="18"/>
              </w:rPr>
            </w:pPr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0E5102" w:rsidRPr="005114A8" w:rsidRDefault="000E5102" w:rsidP="000E5102">
            <w:pPr>
              <w:pStyle w:val="TAL"/>
              <w:rPr>
                <w:rFonts w:cs="Arial"/>
                <w:szCs w:val="18"/>
              </w:rPr>
            </w:pP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Default="000E5102" w:rsidP="000E510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0E5102" w:rsidRPr="005114A8" w:rsidRDefault="000E5102" w:rsidP="000E5102">
            <w:pPr>
              <w:pStyle w:val="TAL"/>
              <w:rPr>
                <w:rFonts w:cs="Arial"/>
                <w:szCs w:val="18"/>
              </w:rPr>
            </w:pPr>
          </w:p>
          <w:p w:rsidR="000E5102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0E5102" w:rsidRPr="002B15AA" w:rsidRDefault="000E5102" w:rsidP="000E510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E5102" w:rsidRPr="002B15AA" w:rsidTr="00D826E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2B15AA" w:rsidRDefault="000E5102" w:rsidP="000E5102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0E5102" w:rsidRPr="00C318E3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0E5102" w:rsidRPr="00C318E3" w:rsidRDefault="000E5102" w:rsidP="000E510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:rsidR="000E5102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0E5102" w:rsidRPr="002B15AA" w:rsidRDefault="000E5102" w:rsidP="000E51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981B5C" w:rsidRPr="00456CED" w:rsidRDefault="00981B5C" w:rsidP="00981B5C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94523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820FDF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820F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9B02F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9B02FD" w:rsidRPr="009B02F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9B02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29" w:rsidRDefault="00BA5E29">
      <w:pPr>
        <w:spacing w:after="0"/>
      </w:pPr>
      <w:r>
        <w:separator/>
      </w:r>
    </w:p>
  </w:endnote>
  <w:endnote w:type="continuationSeparator" w:id="0">
    <w:p w:rsidR="00BA5E29" w:rsidRDefault="00BA5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29" w:rsidRDefault="00BA5E29">
      <w:pPr>
        <w:spacing w:after="0"/>
      </w:pPr>
      <w:r>
        <w:separator/>
      </w:r>
    </w:p>
  </w:footnote>
  <w:footnote w:type="continuationSeparator" w:id="0">
    <w:p w:rsidR="00BA5E29" w:rsidRDefault="00BA5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43" w:rsidRDefault="008D4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0298C"/>
    <w:multiLevelType w:val="hybridMultilevel"/>
    <w:tmpl w:val="9F98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5B5A"/>
    <w:multiLevelType w:val="hybridMultilevel"/>
    <w:tmpl w:val="B5B2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1">
    <w15:presenceInfo w15:providerId="None" w15:userId="pj-1"/>
  </w15:person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C2A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5650D"/>
    <w:rsid w:val="00063876"/>
    <w:rsid w:val="00082314"/>
    <w:rsid w:val="000856D0"/>
    <w:rsid w:val="00085718"/>
    <w:rsid w:val="0008729E"/>
    <w:rsid w:val="00097C44"/>
    <w:rsid w:val="000A31C6"/>
    <w:rsid w:val="000A620D"/>
    <w:rsid w:val="000A6394"/>
    <w:rsid w:val="000B7094"/>
    <w:rsid w:val="000B7ED7"/>
    <w:rsid w:val="000C038A"/>
    <w:rsid w:val="000C0D22"/>
    <w:rsid w:val="000C478B"/>
    <w:rsid w:val="000C56B3"/>
    <w:rsid w:val="000C6598"/>
    <w:rsid w:val="000D2984"/>
    <w:rsid w:val="000D3282"/>
    <w:rsid w:val="000D57B1"/>
    <w:rsid w:val="000E4C3D"/>
    <w:rsid w:val="000E5102"/>
    <w:rsid w:val="000E577E"/>
    <w:rsid w:val="000E7C9F"/>
    <w:rsid w:val="000F0083"/>
    <w:rsid w:val="000F2368"/>
    <w:rsid w:val="000F370D"/>
    <w:rsid w:val="000F3AE9"/>
    <w:rsid w:val="001074CC"/>
    <w:rsid w:val="00107586"/>
    <w:rsid w:val="00107FE2"/>
    <w:rsid w:val="00117202"/>
    <w:rsid w:val="001200F1"/>
    <w:rsid w:val="00122352"/>
    <w:rsid w:val="00122687"/>
    <w:rsid w:val="00123A23"/>
    <w:rsid w:val="00123DB5"/>
    <w:rsid w:val="00126327"/>
    <w:rsid w:val="001328B1"/>
    <w:rsid w:val="0013452F"/>
    <w:rsid w:val="00136B3B"/>
    <w:rsid w:val="0014070B"/>
    <w:rsid w:val="00140B54"/>
    <w:rsid w:val="001432EE"/>
    <w:rsid w:val="00145D43"/>
    <w:rsid w:val="001472F1"/>
    <w:rsid w:val="001518E8"/>
    <w:rsid w:val="00160AA5"/>
    <w:rsid w:val="00160F4E"/>
    <w:rsid w:val="001636BD"/>
    <w:rsid w:val="00164745"/>
    <w:rsid w:val="00172A27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762B"/>
    <w:rsid w:val="001B7A65"/>
    <w:rsid w:val="001C04AA"/>
    <w:rsid w:val="001C440F"/>
    <w:rsid w:val="001C7322"/>
    <w:rsid w:val="001C77F0"/>
    <w:rsid w:val="001D0AE2"/>
    <w:rsid w:val="001D4723"/>
    <w:rsid w:val="001E0B29"/>
    <w:rsid w:val="001E2592"/>
    <w:rsid w:val="001E41F3"/>
    <w:rsid w:val="001F65F2"/>
    <w:rsid w:val="001F6B6A"/>
    <w:rsid w:val="00204D16"/>
    <w:rsid w:val="00206278"/>
    <w:rsid w:val="00206372"/>
    <w:rsid w:val="00211988"/>
    <w:rsid w:val="00211B34"/>
    <w:rsid w:val="002227B4"/>
    <w:rsid w:val="002233D1"/>
    <w:rsid w:val="00223AA3"/>
    <w:rsid w:val="002304AD"/>
    <w:rsid w:val="00230D96"/>
    <w:rsid w:val="00235F36"/>
    <w:rsid w:val="002373F0"/>
    <w:rsid w:val="00241829"/>
    <w:rsid w:val="0024646E"/>
    <w:rsid w:val="00247CC3"/>
    <w:rsid w:val="0025371F"/>
    <w:rsid w:val="0026004D"/>
    <w:rsid w:val="0026492A"/>
    <w:rsid w:val="0027116C"/>
    <w:rsid w:val="00271638"/>
    <w:rsid w:val="0027211A"/>
    <w:rsid w:val="00275D12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2BE"/>
    <w:rsid w:val="003106E9"/>
    <w:rsid w:val="00310ADE"/>
    <w:rsid w:val="00317659"/>
    <w:rsid w:val="003212AF"/>
    <w:rsid w:val="003231AF"/>
    <w:rsid w:val="00325230"/>
    <w:rsid w:val="003256E4"/>
    <w:rsid w:val="00331101"/>
    <w:rsid w:val="00331DE3"/>
    <w:rsid w:val="00333C50"/>
    <w:rsid w:val="003358F5"/>
    <w:rsid w:val="00335A2D"/>
    <w:rsid w:val="003376D6"/>
    <w:rsid w:val="003426C0"/>
    <w:rsid w:val="00345198"/>
    <w:rsid w:val="00346374"/>
    <w:rsid w:val="0035309A"/>
    <w:rsid w:val="003534CE"/>
    <w:rsid w:val="003539A1"/>
    <w:rsid w:val="0035523F"/>
    <w:rsid w:val="00360B27"/>
    <w:rsid w:val="0036122C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422A"/>
    <w:rsid w:val="003C515A"/>
    <w:rsid w:val="003C78D7"/>
    <w:rsid w:val="003D0258"/>
    <w:rsid w:val="003D02BB"/>
    <w:rsid w:val="003D3982"/>
    <w:rsid w:val="003E13CE"/>
    <w:rsid w:val="003E15D2"/>
    <w:rsid w:val="003E1A36"/>
    <w:rsid w:val="003E2977"/>
    <w:rsid w:val="003E345C"/>
    <w:rsid w:val="003E37EA"/>
    <w:rsid w:val="003E5C9F"/>
    <w:rsid w:val="003E6773"/>
    <w:rsid w:val="003F0FC3"/>
    <w:rsid w:val="003F1CD3"/>
    <w:rsid w:val="003F4C9C"/>
    <w:rsid w:val="003F5806"/>
    <w:rsid w:val="003F6AD9"/>
    <w:rsid w:val="00401E2B"/>
    <w:rsid w:val="004030A9"/>
    <w:rsid w:val="00406DEA"/>
    <w:rsid w:val="0041150C"/>
    <w:rsid w:val="004125D6"/>
    <w:rsid w:val="00412A12"/>
    <w:rsid w:val="00413E4B"/>
    <w:rsid w:val="004242F1"/>
    <w:rsid w:val="00426743"/>
    <w:rsid w:val="004275B0"/>
    <w:rsid w:val="00430806"/>
    <w:rsid w:val="00433DE7"/>
    <w:rsid w:val="00436B0E"/>
    <w:rsid w:val="00445FED"/>
    <w:rsid w:val="00446206"/>
    <w:rsid w:val="004465DD"/>
    <w:rsid w:val="00446761"/>
    <w:rsid w:val="004472E7"/>
    <w:rsid w:val="004519AB"/>
    <w:rsid w:val="00454E39"/>
    <w:rsid w:val="00455BFA"/>
    <w:rsid w:val="00456CED"/>
    <w:rsid w:val="00461D8F"/>
    <w:rsid w:val="004748A4"/>
    <w:rsid w:val="00475E65"/>
    <w:rsid w:val="00476848"/>
    <w:rsid w:val="00484C72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D5B75"/>
    <w:rsid w:val="004E0DA9"/>
    <w:rsid w:val="004E51D3"/>
    <w:rsid w:val="004E6255"/>
    <w:rsid w:val="004F20BF"/>
    <w:rsid w:val="004F3AA3"/>
    <w:rsid w:val="00503DBA"/>
    <w:rsid w:val="0051580D"/>
    <w:rsid w:val="00520298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6658C"/>
    <w:rsid w:val="00572627"/>
    <w:rsid w:val="005746A8"/>
    <w:rsid w:val="00580718"/>
    <w:rsid w:val="0058280C"/>
    <w:rsid w:val="00591A1F"/>
    <w:rsid w:val="00592D74"/>
    <w:rsid w:val="005975C9"/>
    <w:rsid w:val="005B2557"/>
    <w:rsid w:val="005B25B3"/>
    <w:rsid w:val="005B311E"/>
    <w:rsid w:val="005B3FA8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E77EF"/>
    <w:rsid w:val="005F069E"/>
    <w:rsid w:val="005F1C53"/>
    <w:rsid w:val="005F7781"/>
    <w:rsid w:val="006052F0"/>
    <w:rsid w:val="00605AD8"/>
    <w:rsid w:val="00605CDA"/>
    <w:rsid w:val="006078DB"/>
    <w:rsid w:val="00615CAF"/>
    <w:rsid w:val="00616DE6"/>
    <w:rsid w:val="00621188"/>
    <w:rsid w:val="00621B6E"/>
    <w:rsid w:val="006257ED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90809"/>
    <w:rsid w:val="00692F26"/>
    <w:rsid w:val="00695808"/>
    <w:rsid w:val="006A1B25"/>
    <w:rsid w:val="006A2684"/>
    <w:rsid w:val="006B46FB"/>
    <w:rsid w:val="006B4E66"/>
    <w:rsid w:val="006C2298"/>
    <w:rsid w:val="006C5B8D"/>
    <w:rsid w:val="006D6FCE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6BB8"/>
    <w:rsid w:val="00710225"/>
    <w:rsid w:val="0071278F"/>
    <w:rsid w:val="0071398D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20FDF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5DA1"/>
    <w:rsid w:val="00876D08"/>
    <w:rsid w:val="008A785F"/>
    <w:rsid w:val="008B02F8"/>
    <w:rsid w:val="008B2C38"/>
    <w:rsid w:val="008B2F51"/>
    <w:rsid w:val="008B722E"/>
    <w:rsid w:val="008C05CC"/>
    <w:rsid w:val="008C3456"/>
    <w:rsid w:val="008C65F0"/>
    <w:rsid w:val="008D3880"/>
    <w:rsid w:val="008D4411"/>
    <w:rsid w:val="008D4643"/>
    <w:rsid w:val="008D7B20"/>
    <w:rsid w:val="008E0611"/>
    <w:rsid w:val="008E1AD6"/>
    <w:rsid w:val="008E7556"/>
    <w:rsid w:val="008F04A4"/>
    <w:rsid w:val="008F11B7"/>
    <w:rsid w:val="008F14F6"/>
    <w:rsid w:val="008F3F24"/>
    <w:rsid w:val="008F5176"/>
    <w:rsid w:val="008F5732"/>
    <w:rsid w:val="008F5C3C"/>
    <w:rsid w:val="008F686C"/>
    <w:rsid w:val="008F7154"/>
    <w:rsid w:val="008F72DE"/>
    <w:rsid w:val="00903821"/>
    <w:rsid w:val="00904DCF"/>
    <w:rsid w:val="00910A69"/>
    <w:rsid w:val="00910B1A"/>
    <w:rsid w:val="00911E6E"/>
    <w:rsid w:val="00913C4F"/>
    <w:rsid w:val="0092000C"/>
    <w:rsid w:val="009209A0"/>
    <w:rsid w:val="0092123B"/>
    <w:rsid w:val="00925957"/>
    <w:rsid w:val="009316A3"/>
    <w:rsid w:val="009377AA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1FAE"/>
    <w:rsid w:val="00972C20"/>
    <w:rsid w:val="009777D9"/>
    <w:rsid w:val="00981B5C"/>
    <w:rsid w:val="00982C59"/>
    <w:rsid w:val="00983603"/>
    <w:rsid w:val="0098465C"/>
    <w:rsid w:val="00991B88"/>
    <w:rsid w:val="00996D06"/>
    <w:rsid w:val="00996FDE"/>
    <w:rsid w:val="009A081E"/>
    <w:rsid w:val="009A1020"/>
    <w:rsid w:val="009A16E8"/>
    <w:rsid w:val="009A3777"/>
    <w:rsid w:val="009A579D"/>
    <w:rsid w:val="009B02FD"/>
    <w:rsid w:val="009B5827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26AC"/>
    <w:rsid w:val="00A246B6"/>
    <w:rsid w:val="00A31281"/>
    <w:rsid w:val="00A3161F"/>
    <w:rsid w:val="00A341AD"/>
    <w:rsid w:val="00A376E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77FF9"/>
    <w:rsid w:val="00A80265"/>
    <w:rsid w:val="00A8552E"/>
    <w:rsid w:val="00A9672C"/>
    <w:rsid w:val="00A9751E"/>
    <w:rsid w:val="00AA0A35"/>
    <w:rsid w:val="00AA2B34"/>
    <w:rsid w:val="00AA2F5E"/>
    <w:rsid w:val="00AA3C0E"/>
    <w:rsid w:val="00AB0BAC"/>
    <w:rsid w:val="00AC2C01"/>
    <w:rsid w:val="00AD1541"/>
    <w:rsid w:val="00AD1CD8"/>
    <w:rsid w:val="00AD4C25"/>
    <w:rsid w:val="00AE0959"/>
    <w:rsid w:val="00AE17F0"/>
    <w:rsid w:val="00AE4948"/>
    <w:rsid w:val="00AE628B"/>
    <w:rsid w:val="00AF0CC0"/>
    <w:rsid w:val="00AF0FC5"/>
    <w:rsid w:val="00AF2B87"/>
    <w:rsid w:val="00AF76FC"/>
    <w:rsid w:val="00B04499"/>
    <w:rsid w:val="00B05377"/>
    <w:rsid w:val="00B12FCA"/>
    <w:rsid w:val="00B13020"/>
    <w:rsid w:val="00B13312"/>
    <w:rsid w:val="00B155A3"/>
    <w:rsid w:val="00B17BB4"/>
    <w:rsid w:val="00B22B63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5E29"/>
    <w:rsid w:val="00BA6796"/>
    <w:rsid w:val="00BB1BD0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0764D"/>
    <w:rsid w:val="00C1278B"/>
    <w:rsid w:val="00C13D07"/>
    <w:rsid w:val="00C14E1E"/>
    <w:rsid w:val="00C150EF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1A0B"/>
    <w:rsid w:val="00C66CF0"/>
    <w:rsid w:val="00C70A39"/>
    <w:rsid w:val="00C71D92"/>
    <w:rsid w:val="00C80ABC"/>
    <w:rsid w:val="00C824A5"/>
    <w:rsid w:val="00C85EE0"/>
    <w:rsid w:val="00C923BB"/>
    <w:rsid w:val="00C92EC3"/>
    <w:rsid w:val="00C94287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B7A"/>
    <w:rsid w:val="00CE06CB"/>
    <w:rsid w:val="00CE26AB"/>
    <w:rsid w:val="00D03F9A"/>
    <w:rsid w:val="00D14476"/>
    <w:rsid w:val="00D161C7"/>
    <w:rsid w:val="00D25700"/>
    <w:rsid w:val="00D2654F"/>
    <w:rsid w:val="00D300EA"/>
    <w:rsid w:val="00D303BB"/>
    <w:rsid w:val="00D339DA"/>
    <w:rsid w:val="00D36914"/>
    <w:rsid w:val="00D41238"/>
    <w:rsid w:val="00D4302E"/>
    <w:rsid w:val="00D45AD5"/>
    <w:rsid w:val="00D45E1F"/>
    <w:rsid w:val="00D46029"/>
    <w:rsid w:val="00D47CF5"/>
    <w:rsid w:val="00D51F71"/>
    <w:rsid w:val="00D6139C"/>
    <w:rsid w:val="00D6151C"/>
    <w:rsid w:val="00D638A0"/>
    <w:rsid w:val="00D65AC7"/>
    <w:rsid w:val="00D71203"/>
    <w:rsid w:val="00D717D6"/>
    <w:rsid w:val="00D73562"/>
    <w:rsid w:val="00D738BD"/>
    <w:rsid w:val="00D759CB"/>
    <w:rsid w:val="00D762D7"/>
    <w:rsid w:val="00D826EE"/>
    <w:rsid w:val="00D8441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C3C1B"/>
    <w:rsid w:val="00DE09C6"/>
    <w:rsid w:val="00DE0C42"/>
    <w:rsid w:val="00DE1300"/>
    <w:rsid w:val="00DE34CF"/>
    <w:rsid w:val="00DE60B1"/>
    <w:rsid w:val="00DF035E"/>
    <w:rsid w:val="00DF0578"/>
    <w:rsid w:val="00DF11A3"/>
    <w:rsid w:val="00DF43FB"/>
    <w:rsid w:val="00DF4E6F"/>
    <w:rsid w:val="00DF6F73"/>
    <w:rsid w:val="00DF7B43"/>
    <w:rsid w:val="00E036EE"/>
    <w:rsid w:val="00E10C45"/>
    <w:rsid w:val="00E10D83"/>
    <w:rsid w:val="00E14E56"/>
    <w:rsid w:val="00E21959"/>
    <w:rsid w:val="00E22E39"/>
    <w:rsid w:val="00E30CFC"/>
    <w:rsid w:val="00E33CD4"/>
    <w:rsid w:val="00E35EDC"/>
    <w:rsid w:val="00E46AEF"/>
    <w:rsid w:val="00E51F1E"/>
    <w:rsid w:val="00E521FE"/>
    <w:rsid w:val="00E52B43"/>
    <w:rsid w:val="00E56E11"/>
    <w:rsid w:val="00E60236"/>
    <w:rsid w:val="00E61BB0"/>
    <w:rsid w:val="00E62DB0"/>
    <w:rsid w:val="00E63009"/>
    <w:rsid w:val="00E64BC1"/>
    <w:rsid w:val="00E66483"/>
    <w:rsid w:val="00E67E71"/>
    <w:rsid w:val="00E70BCD"/>
    <w:rsid w:val="00E71F8D"/>
    <w:rsid w:val="00E72F52"/>
    <w:rsid w:val="00E74F01"/>
    <w:rsid w:val="00E74FA3"/>
    <w:rsid w:val="00E766B8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4BD8"/>
    <w:rsid w:val="00EC5482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4D62"/>
    <w:rsid w:val="00F25D98"/>
    <w:rsid w:val="00F300FB"/>
    <w:rsid w:val="00F32F58"/>
    <w:rsid w:val="00F3380D"/>
    <w:rsid w:val="00F42CF2"/>
    <w:rsid w:val="00F42E58"/>
    <w:rsid w:val="00F454D9"/>
    <w:rsid w:val="00F61A5B"/>
    <w:rsid w:val="00F61B48"/>
    <w:rsid w:val="00F621D3"/>
    <w:rsid w:val="00F6340A"/>
    <w:rsid w:val="00F72789"/>
    <w:rsid w:val="00F72FCE"/>
    <w:rsid w:val="00F735CA"/>
    <w:rsid w:val="00F77F0B"/>
    <w:rsid w:val="00F82956"/>
    <w:rsid w:val="00F82C79"/>
    <w:rsid w:val="00F8793C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4EC8"/>
    <w:rsid w:val="00FD77E1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43A1F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EXChar">
    <w:name w:val="EX Char"/>
    <w:locked/>
    <w:rsid w:val="000C56B3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25053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pj-1</cp:lastModifiedBy>
  <cp:revision>11</cp:revision>
  <dcterms:created xsi:type="dcterms:W3CDTF">2020-05-28T13:29:00Z</dcterms:created>
  <dcterms:modified xsi:type="dcterms:W3CDTF">2020-05-29T05:17:00Z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