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E215" w14:textId="72B925D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A6D55">
        <w:fldChar w:fldCharType="begin"/>
      </w:r>
      <w:r w:rsidR="003A6D55">
        <w:instrText xml:space="preserve"> DOCPROPERTY  TSG/WGRef  \* MERGEFORMAT </w:instrText>
      </w:r>
      <w:r w:rsidR="003A6D55">
        <w:fldChar w:fldCharType="separate"/>
      </w:r>
      <w:r w:rsidR="003609EF">
        <w:rPr>
          <w:b/>
          <w:noProof/>
          <w:sz w:val="24"/>
        </w:rPr>
        <w:t>SA5</w:t>
      </w:r>
      <w:r w:rsidR="003A6D5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A6D55">
        <w:fldChar w:fldCharType="begin"/>
      </w:r>
      <w:r w:rsidR="003A6D55">
        <w:instrText xml:space="preserve"> DOCPROPERTY  MtgSeq  \* MERGEFORMAT </w:instrText>
      </w:r>
      <w:r w:rsidR="003A6D55">
        <w:fldChar w:fldCharType="separate"/>
      </w:r>
      <w:r w:rsidR="00EB09B7" w:rsidRPr="00EB09B7">
        <w:rPr>
          <w:b/>
          <w:noProof/>
          <w:sz w:val="24"/>
        </w:rPr>
        <w:t>131</w:t>
      </w:r>
      <w:r w:rsidR="003A6D55">
        <w:rPr>
          <w:b/>
          <w:noProof/>
          <w:sz w:val="24"/>
        </w:rPr>
        <w:fldChar w:fldCharType="end"/>
      </w:r>
      <w:r w:rsidR="003A6D55">
        <w:fldChar w:fldCharType="begin"/>
      </w:r>
      <w:r w:rsidR="003A6D55">
        <w:instrText xml:space="preserve"> DOCPROPERTY  MtgTitle  \* MERGEFORMAT </w:instrText>
      </w:r>
      <w:r w:rsidR="003A6D55">
        <w:fldChar w:fldCharType="separate"/>
      </w:r>
      <w:r w:rsidR="00EB09B7">
        <w:rPr>
          <w:b/>
          <w:noProof/>
          <w:sz w:val="24"/>
        </w:rPr>
        <w:t>-e</w:t>
      </w:r>
      <w:r w:rsidR="003A6D5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A6D55">
        <w:fldChar w:fldCharType="begin"/>
      </w:r>
      <w:r w:rsidR="003A6D55">
        <w:instrText xml:space="preserve"> DOCPROPERTY  Tdoc#  \* MERGEFORMAT </w:instrText>
      </w:r>
      <w:r w:rsidR="003A6D55">
        <w:fldChar w:fldCharType="separate"/>
      </w:r>
      <w:r w:rsidR="00E13F3D" w:rsidRPr="00E13F3D">
        <w:rPr>
          <w:b/>
          <w:i/>
          <w:noProof/>
          <w:sz w:val="28"/>
        </w:rPr>
        <w:t>S5-203242</w:t>
      </w:r>
      <w:r w:rsidR="003A6D55">
        <w:rPr>
          <w:b/>
          <w:i/>
          <w:noProof/>
          <w:sz w:val="28"/>
        </w:rPr>
        <w:fldChar w:fldCharType="end"/>
      </w:r>
      <w:r w:rsidR="00155E87">
        <w:rPr>
          <w:b/>
          <w:i/>
          <w:noProof/>
          <w:sz w:val="28"/>
        </w:rPr>
        <w:t>rev1</w:t>
      </w:r>
    </w:p>
    <w:p w14:paraId="11FB12E1" w14:textId="77777777" w:rsidR="001E41F3" w:rsidRDefault="003A6D5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61CBDB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EDA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4959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A6E9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E3FF75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EFA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7EB3D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701DB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D3C0AB0" w14:textId="77777777" w:rsidR="001E41F3" w:rsidRPr="00410371" w:rsidRDefault="003A6D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372BA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69EC64" w14:textId="77777777" w:rsidR="001E41F3" w:rsidRPr="00410371" w:rsidRDefault="003A6D5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0046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19E5FA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C8E476" w14:textId="77777777" w:rsidR="001E41F3" w:rsidRPr="00410371" w:rsidRDefault="003A6D5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CF145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FD85C6" w14:textId="77777777" w:rsidR="001E41F3" w:rsidRPr="00410371" w:rsidRDefault="003A6D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F01EA1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829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C756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BDE34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76F5B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A9DCBB" w14:textId="77777777" w:rsidTr="00547111">
        <w:tc>
          <w:tcPr>
            <w:tcW w:w="9641" w:type="dxa"/>
            <w:gridSpan w:val="9"/>
          </w:tcPr>
          <w:p w14:paraId="6CC3B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E85BD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DA32473" w14:textId="77777777" w:rsidTr="00A7671C">
        <w:tc>
          <w:tcPr>
            <w:tcW w:w="2835" w:type="dxa"/>
          </w:tcPr>
          <w:p w14:paraId="5BB995B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9B07A8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25A1F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691FE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FA0F3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261B6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F60C45" w14:textId="24E67781" w:rsidR="00F25D98" w:rsidRDefault="005932B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4182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322430" w14:textId="38835985" w:rsidR="00F25D98" w:rsidRDefault="005932B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BA0F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9E2EDFB" w14:textId="77777777" w:rsidTr="00547111">
        <w:tc>
          <w:tcPr>
            <w:tcW w:w="9640" w:type="dxa"/>
            <w:gridSpan w:val="11"/>
          </w:tcPr>
          <w:p w14:paraId="0AF311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90D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D0752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2A1648" w14:textId="77777777" w:rsidR="001E41F3" w:rsidRDefault="003A6D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Rel-16 CR 28.623 Add OpenAPI definitions for the FM control fragment</w:t>
            </w:r>
            <w:r>
              <w:fldChar w:fldCharType="end"/>
            </w:r>
          </w:p>
        </w:tc>
      </w:tr>
      <w:tr w:rsidR="001E41F3" w14:paraId="5652DB9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B259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30C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63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BEAFA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649ECA" w14:textId="77777777" w:rsidR="001E41F3" w:rsidRDefault="003A6D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92C8F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E0E85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3E9D7C" w14:textId="624B4051" w:rsidR="001E41F3" w:rsidRDefault="005932B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3A6D55">
              <w:fldChar w:fldCharType="begin"/>
            </w:r>
            <w:r w:rsidR="003A6D55">
              <w:instrText xml:space="preserve"> DOCPROPERTY  SourceIfTsg  \* MERGEFORMAT </w:instrText>
            </w:r>
            <w:r w:rsidR="003A6D55">
              <w:fldChar w:fldCharType="separate"/>
            </w:r>
            <w:r w:rsidR="003A6D55">
              <w:fldChar w:fldCharType="end"/>
            </w:r>
          </w:p>
        </w:tc>
      </w:tr>
      <w:tr w:rsidR="001E41F3" w14:paraId="3B4D3B7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8F48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CF64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C09C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EEF3D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0C3327" w14:textId="77777777" w:rsidR="001E41F3" w:rsidRDefault="003A6D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D1328A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0C2F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8A9D47" w14:textId="77777777" w:rsidR="001E41F3" w:rsidRDefault="003A6D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1E41F3" w14:paraId="77C43B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3E4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4C3A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6397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C2375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D19E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61497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18C7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A3578D" w14:textId="77777777" w:rsidR="001E41F3" w:rsidRDefault="003A6D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0628F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3ADFF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AE4A" w14:textId="77777777" w:rsidR="001E41F3" w:rsidRDefault="003A6D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019A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C4D1C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55C564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664D5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B1C5E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5DEBB3" w14:textId="77777777" w:rsidTr="00547111">
        <w:tc>
          <w:tcPr>
            <w:tcW w:w="1843" w:type="dxa"/>
          </w:tcPr>
          <w:p w14:paraId="5C7E4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41B4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ACF2D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2817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2800A0" w14:textId="15946CC4" w:rsidR="001E41F3" w:rsidRDefault="005932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FM control fragment has been added to the IS (</w:t>
            </w:r>
            <w:r w:rsidRPr="007A5E88">
              <w:rPr>
                <w:noProof/>
              </w:rPr>
              <w:t>S5-201548</w:t>
            </w:r>
            <w:r>
              <w:rPr>
                <w:noProof/>
              </w:rPr>
              <w:t>) but not yet to the OpenAPI definition.</w:t>
            </w:r>
          </w:p>
        </w:tc>
      </w:tr>
      <w:tr w:rsidR="001E41F3" w14:paraId="1C922A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CC7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9FB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32A9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800C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5A4C6D" w14:textId="1326F385" w:rsidR="001E41F3" w:rsidRDefault="005932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for the FM control fragment are added</w:t>
            </w:r>
          </w:p>
        </w:tc>
      </w:tr>
      <w:tr w:rsidR="001E41F3" w14:paraId="32E3D2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E73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851E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EF65D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03182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1BFFF" w14:textId="1AD9AD43" w:rsidR="001E41F3" w:rsidRDefault="005932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FM control fragment is not supported in the OpenAPI definition</w:t>
            </w:r>
          </w:p>
        </w:tc>
      </w:tr>
      <w:tr w:rsidR="001E41F3" w14:paraId="3F5EC814" w14:textId="77777777" w:rsidTr="00547111">
        <w:tc>
          <w:tcPr>
            <w:tcW w:w="2694" w:type="dxa"/>
            <w:gridSpan w:val="2"/>
          </w:tcPr>
          <w:p w14:paraId="1822B8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E01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A9D30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2E8E2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0FE3FA" w14:textId="4763D6C2" w:rsidR="001E41F3" w:rsidRDefault="00522B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C.4.3</w:t>
            </w:r>
          </w:p>
        </w:tc>
      </w:tr>
      <w:tr w:rsidR="001E41F3" w14:paraId="4A14C8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125C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6FF4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592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652E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A2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BFEF3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49619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315EF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ED53F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073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6BF21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32AFF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096B57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BC31F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937F3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EED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1FC3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9E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3244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7059F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DB815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8A495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2C978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BCDD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9B5B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157F0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05BC07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2557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D7F5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A2153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F473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11D4E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57108E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558F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5B3953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1AA6AC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F1AD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4DE22" w14:textId="586AB9E8" w:rsidR="008863B9" w:rsidRDefault="005932BC">
            <w:pPr>
              <w:pStyle w:val="CRCoverPage"/>
              <w:spacing w:after="0"/>
              <w:ind w:left="100"/>
              <w:rPr>
                <w:noProof/>
              </w:rPr>
            </w:pPr>
            <w:r w:rsidRPr="005932BC">
              <w:rPr>
                <w:noProof/>
              </w:rPr>
              <w:t>S5-202182</w:t>
            </w:r>
          </w:p>
        </w:tc>
      </w:tr>
    </w:tbl>
    <w:p w14:paraId="31CF6FD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028E9A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68F3E3" w14:textId="77777777" w:rsidR="00522BE5" w:rsidRDefault="00522BE5" w:rsidP="00522BE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522BE5" w:rsidRPr="00442B28" w14:paraId="5D5FC456" w14:textId="77777777" w:rsidTr="0026332F">
        <w:tc>
          <w:tcPr>
            <w:tcW w:w="5000" w:type="pct"/>
            <w:shd w:val="clear" w:color="auto" w:fill="FFFFCC"/>
            <w:vAlign w:val="center"/>
          </w:tcPr>
          <w:p w14:paraId="39611B44" w14:textId="77777777" w:rsidR="00522BE5" w:rsidRPr="00442B28" w:rsidRDefault="00522BE5" w:rsidP="0026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3DFBFFC5" w14:textId="77777777" w:rsidR="00522BE5" w:rsidRDefault="00522BE5" w:rsidP="00522BE5">
      <w:pPr>
        <w:rPr>
          <w:noProof/>
        </w:rPr>
      </w:pPr>
    </w:p>
    <w:p w14:paraId="078FEAF5" w14:textId="77777777" w:rsidR="00522BE5" w:rsidRDefault="00522BE5" w:rsidP="00522BE5">
      <w:pPr>
        <w:pStyle w:val="Heading2"/>
        <w:rPr>
          <w:rFonts w:eastAsia="SimSun"/>
          <w:lang w:eastAsia="zh-CN"/>
        </w:rPr>
      </w:pPr>
      <w:bookmarkStart w:id="2" w:name="_Toc36475768"/>
      <w:bookmarkStart w:id="3" w:name="_Toc36033506"/>
      <w:bookmarkStart w:id="4" w:name="_Toc27489924"/>
      <w:bookmarkStart w:id="5" w:name="_Toc20153452"/>
      <w:r>
        <w:rPr>
          <w:lang w:eastAsia="zh-CN"/>
        </w:rPr>
        <w:t>C.4.3</w:t>
      </w:r>
      <w:r>
        <w:rPr>
          <w:lang w:eastAsia="zh-CN"/>
        </w:rPr>
        <w:tab/>
      </w:r>
      <w:r>
        <w:rPr>
          <w:lang w:val="en-US" w:eastAsia="zh-CN"/>
        </w:rPr>
        <w:t xml:space="preserve">OpenAPI document </w:t>
      </w:r>
      <w:r>
        <w:rPr>
          <w:rFonts w:eastAsia="SimSun"/>
          <w:lang w:eastAsia="zh-CN"/>
        </w:rPr>
        <w:t>"</w:t>
      </w:r>
      <w:r>
        <w:rPr>
          <w:lang w:eastAsia="zh-CN"/>
        </w:rPr>
        <w:t>generic</w:t>
      </w:r>
      <w:r>
        <w:rPr>
          <w:rFonts w:eastAsia="SimSun"/>
          <w:lang w:eastAsia="zh-CN"/>
        </w:rPr>
        <w:t>Nrm.</w:t>
      </w:r>
      <w:r>
        <w:rPr>
          <w:rFonts w:eastAsia="SimSun"/>
          <w:lang w:val="en-US" w:eastAsia="zh-CN"/>
        </w:rPr>
        <w:t>yaml</w:t>
      </w:r>
      <w:r>
        <w:rPr>
          <w:rFonts w:eastAsia="SimSun"/>
          <w:lang w:eastAsia="zh-CN"/>
        </w:rPr>
        <w:t>"</w:t>
      </w:r>
      <w:bookmarkEnd w:id="2"/>
      <w:bookmarkEnd w:id="3"/>
      <w:bookmarkEnd w:id="4"/>
      <w:bookmarkEnd w:id="5"/>
    </w:p>
    <w:p w14:paraId="373569EF" w14:textId="77777777" w:rsidR="00522BE5" w:rsidRDefault="00522BE5" w:rsidP="00522BE5">
      <w:pPr>
        <w:pStyle w:val="PL"/>
      </w:pPr>
      <w:r>
        <w:t>openapi: 3.0.1</w:t>
      </w:r>
    </w:p>
    <w:p w14:paraId="172DC0C1" w14:textId="77777777" w:rsidR="00522BE5" w:rsidRDefault="00522BE5" w:rsidP="00522BE5">
      <w:pPr>
        <w:pStyle w:val="PL"/>
      </w:pPr>
      <w:r>
        <w:t>info:</w:t>
      </w:r>
    </w:p>
    <w:p w14:paraId="5148782A" w14:textId="77777777" w:rsidR="00522BE5" w:rsidRDefault="00522BE5" w:rsidP="00522BE5">
      <w:pPr>
        <w:pStyle w:val="PL"/>
      </w:pPr>
      <w:r>
        <w:t xml:space="preserve">  title: Generic NRM</w:t>
      </w:r>
    </w:p>
    <w:p w14:paraId="6436CB1B" w14:textId="77777777" w:rsidR="00522BE5" w:rsidRDefault="00522BE5" w:rsidP="00522BE5">
      <w:pPr>
        <w:pStyle w:val="PL"/>
      </w:pPr>
      <w:r>
        <w:t xml:space="preserve">  version: 16.</w:t>
      </w:r>
      <w:ins w:id="6" w:author="anonymous" w:date="2020-04-15T12:46:00Z">
        <w:r>
          <w:t>4</w:t>
        </w:r>
      </w:ins>
      <w:del w:id="7" w:author="anonymous" w:date="2020-04-15T12:46:00Z">
        <w:r w:rsidDel="002C3B43">
          <w:delText>3</w:delText>
        </w:r>
      </w:del>
      <w:r>
        <w:t>.0</w:t>
      </w:r>
    </w:p>
    <w:p w14:paraId="251AC192" w14:textId="77777777" w:rsidR="00522BE5" w:rsidRDefault="00522BE5" w:rsidP="00522BE5">
      <w:pPr>
        <w:pStyle w:val="PL"/>
      </w:pPr>
      <w:r>
        <w:t xml:space="preserve">  description: &gt;-</w:t>
      </w:r>
    </w:p>
    <w:p w14:paraId="0E80D40F" w14:textId="77777777" w:rsidR="00522BE5" w:rsidRDefault="00522BE5" w:rsidP="00522BE5">
      <w:pPr>
        <w:pStyle w:val="PL"/>
      </w:pPr>
      <w:r>
        <w:t xml:space="preserve">    OAS 3.0.1 specification of the Generic NRM</w:t>
      </w:r>
    </w:p>
    <w:p w14:paraId="7F540B01" w14:textId="77777777" w:rsidR="00522BE5" w:rsidRDefault="00522BE5" w:rsidP="00522BE5">
      <w:pPr>
        <w:pStyle w:val="PL"/>
      </w:pPr>
      <w:r>
        <w:t xml:space="preserve">    © 2020, 3GPP Organizational Partners (ARIB, ATIS, CCSA, ETSI, TSDSI, TTA, TTC).</w:t>
      </w:r>
    </w:p>
    <w:p w14:paraId="5637111C" w14:textId="77777777" w:rsidR="00522BE5" w:rsidRDefault="00522BE5" w:rsidP="00522BE5">
      <w:pPr>
        <w:pStyle w:val="PL"/>
      </w:pPr>
      <w:r>
        <w:t xml:space="preserve">    All rights reserved.</w:t>
      </w:r>
    </w:p>
    <w:p w14:paraId="199840CE" w14:textId="77777777" w:rsidR="00522BE5" w:rsidRDefault="00522BE5" w:rsidP="00522BE5">
      <w:pPr>
        <w:pStyle w:val="PL"/>
      </w:pPr>
      <w:r>
        <w:t>externalDocs:</w:t>
      </w:r>
    </w:p>
    <w:p w14:paraId="00FAEC51" w14:textId="77777777" w:rsidR="00522BE5" w:rsidRDefault="00522BE5" w:rsidP="00522BE5">
      <w:pPr>
        <w:pStyle w:val="PL"/>
      </w:pPr>
      <w:r>
        <w:t xml:space="preserve">  description: 3GPP TS 28.623 V16.</w:t>
      </w:r>
      <w:ins w:id="8" w:author="anonymous" w:date="2020-04-15T12:46:00Z">
        <w:r>
          <w:t>4</w:t>
        </w:r>
      </w:ins>
      <w:del w:id="9" w:author="anonymous" w:date="2020-04-15T12:46:00Z">
        <w:r w:rsidDel="002C3B43">
          <w:delText>3</w:delText>
        </w:r>
      </w:del>
      <w:r>
        <w:t>.0; Generic NRM</w:t>
      </w:r>
    </w:p>
    <w:p w14:paraId="35488BDC" w14:textId="77777777" w:rsidR="00522BE5" w:rsidRDefault="00522BE5" w:rsidP="00522BE5">
      <w:pPr>
        <w:pStyle w:val="PL"/>
      </w:pPr>
      <w:r>
        <w:t xml:space="preserve">  url: http://www.3gpp.org/ftp/Specs/archive/28_series/28.623/</w:t>
      </w:r>
    </w:p>
    <w:p w14:paraId="3B2A45C0" w14:textId="77777777" w:rsidR="00522BE5" w:rsidRDefault="00522BE5" w:rsidP="00522BE5">
      <w:pPr>
        <w:pStyle w:val="PL"/>
      </w:pPr>
      <w:r>
        <w:t>paths: {}</w:t>
      </w:r>
    </w:p>
    <w:p w14:paraId="5FC29906" w14:textId="77777777" w:rsidR="00522BE5" w:rsidRDefault="00522BE5" w:rsidP="00522BE5">
      <w:pPr>
        <w:pStyle w:val="PL"/>
      </w:pPr>
      <w:r>
        <w:t>components:</w:t>
      </w:r>
    </w:p>
    <w:p w14:paraId="47755B3D" w14:textId="77777777" w:rsidR="00522BE5" w:rsidRDefault="00522BE5" w:rsidP="00522BE5">
      <w:pPr>
        <w:pStyle w:val="PL"/>
      </w:pPr>
      <w:r>
        <w:t xml:space="preserve">  schemas:</w:t>
      </w:r>
    </w:p>
    <w:p w14:paraId="7C3A07C0" w14:textId="77777777" w:rsidR="00522BE5" w:rsidRDefault="00522BE5" w:rsidP="00522BE5">
      <w:pPr>
        <w:pStyle w:val="PL"/>
      </w:pPr>
    </w:p>
    <w:p w14:paraId="594853B9" w14:textId="77777777" w:rsidR="00522BE5" w:rsidRDefault="00522BE5" w:rsidP="00522BE5">
      <w:pPr>
        <w:pStyle w:val="PL"/>
      </w:pPr>
      <w:r>
        <w:t>#-------- Definition of types-----------------------------------------------------</w:t>
      </w:r>
    </w:p>
    <w:p w14:paraId="46C0CD87" w14:textId="77777777" w:rsidR="00522BE5" w:rsidRDefault="00522BE5" w:rsidP="00522BE5">
      <w:pPr>
        <w:pStyle w:val="PL"/>
        <w:rPr>
          <w:ins w:id="10" w:author="anonymous" w:date="2020-04-15T12:01:00Z"/>
        </w:rPr>
      </w:pPr>
    </w:p>
    <w:p w14:paraId="6D998E67" w14:textId="77777777" w:rsidR="00522BE5" w:rsidRDefault="00522BE5" w:rsidP="00522BE5">
      <w:pPr>
        <w:pStyle w:val="PL"/>
        <w:rPr>
          <w:ins w:id="11" w:author="anonymous" w:date="2020-04-15T12:01:00Z"/>
        </w:rPr>
      </w:pPr>
      <w:ins w:id="12" w:author="anonymous" w:date="2020-04-15T12:01:00Z">
        <w:r>
          <w:t xml:space="preserve">    DateTime:</w:t>
        </w:r>
      </w:ins>
    </w:p>
    <w:p w14:paraId="36F907DE" w14:textId="77777777" w:rsidR="00522BE5" w:rsidRDefault="00522BE5" w:rsidP="00522BE5">
      <w:pPr>
        <w:pStyle w:val="PL"/>
        <w:rPr>
          <w:ins w:id="13" w:author="anonymous" w:date="2020-04-15T12:01:00Z"/>
        </w:rPr>
      </w:pPr>
      <w:ins w:id="14" w:author="anonymous" w:date="2020-04-15T12:01:00Z">
        <w:r>
          <w:t xml:space="preserve">      type: string</w:t>
        </w:r>
      </w:ins>
    </w:p>
    <w:p w14:paraId="0AAFB2A2" w14:textId="77777777" w:rsidR="00522BE5" w:rsidRDefault="00522BE5" w:rsidP="00522BE5">
      <w:pPr>
        <w:pStyle w:val="PL"/>
      </w:pPr>
      <w:ins w:id="15" w:author="anonymous" w:date="2020-04-15T12:01:00Z">
        <w:r>
          <w:t xml:space="preserve">      format: date-time</w:t>
        </w:r>
      </w:ins>
    </w:p>
    <w:p w14:paraId="1164A24F" w14:textId="77777777" w:rsidR="00522BE5" w:rsidRDefault="00522BE5" w:rsidP="00522BE5">
      <w:pPr>
        <w:pStyle w:val="PL"/>
      </w:pPr>
      <w:r>
        <w:t xml:space="preserve">    Dn:</w:t>
      </w:r>
    </w:p>
    <w:p w14:paraId="5CB35FAE" w14:textId="77777777" w:rsidR="00522BE5" w:rsidRDefault="00522BE5" w:rsidP="00522BE5">
      <w:pPr>
        <w:pStyle w:val="PL"/>
      </w:pPr>
      <w:r>
        <w:t xml:space="preserve">      type: string</w:t>
      </w:r>
    </w:p>
    <w:p w14:paraId="686A6BC7" w14:textId="77777777" w:rsidR="00522BE5" w:rsidRDefault="00522BE5" w:rsidP="00522BE5">
      <w:pPr>
        <w:pStyle w:val="PL"/>
      </w:pPr>
      <w:r>
        <w:t xml:space="preserve">      maxLength: 400</w:t>
      </w:r>
    </w:p>
    <w:p w14:paraId="55B59BC4" w14:textId="77777777" w:rsidR="00522BE5" w:rsidRDefault="00522BE5" w:rsidP="00522BE5">
      <w:pPr>
        <w:pStyle w:val="PL"/>
      </w:pPr>
      <w:r>
        <w:t xml:space="preserve">    DnList:</w:t>
      </w:r>
    </w:p>
    <w:p w14:paraId="33258C50" w14:textId="77777777" w:rsidR="00522BE5" w:rsidRDefault="00522BE5" w:rsidP="00522BE5">
      <w:pPr>
        <w:pStyle w:val="PL"/>
      </w:pPr>
      <w:r>
        <w:t xml:space="preserve">      type: array</w:t>
      </w:r>
    </w:p>
    <w:p w14:paraId="4284B84C" w14:textId="77777777" w:rsidR="00522BE5" w:rsidRDefault="00522BE5" w:rsidP="00522BE5">
      <w:pPr>
        <w:pStyle w:val="PL"/>
      </w:pPr>
      <w:r>
        <w:t xml:space="preserve">      items:</w:t>
      </w:r>
    </w:p>
    <w:p w14:paraId="789F1046" w14:textId="77777777" w:rsidR="00522BE5" w:rsidRDefault="00522BE5" w:rsidP="00522BE5">
      <w:pPr>
        <w:pStyle w:val="PL"/>
      </w:pPr>
      <w:r>
        <w:t xml:space="preserve">        $ref: '#/components/schemas/Dn'</w:t>
      </w:r>
    </w:p>
    <w:p w14:paraId="09405760" w14:textId="77777777" w:rsidR="00522BE5" w:rsidRDefault="00522BE5" w:rsidP="00522BE5">
      <w:pPr>
        <w:pStyle w:val="PL"/>
      </w:pPr>
      <w:r>
        <w:t xml:space="preserve">    Mcc:</w:t>
      </w:r>
    </w:p>
    <w:p w14:paraId="0464C0CA" w14:textId="77777777" w:rsidR="00522BE5" w:rsidRDefault="00522BE5" w:rsidP="00522BE5">
      <w:pPr>
        <w:pStyle w:val="PL"/>
      </w:pPr>
      <w:r>
        <w:t xml:space="preserve">      type: string</w:t>
      </w:r>
    </w:p>
    <w:p w14:paraId="2844C0BA" w14:textId="77777777" w:rsidR="00522BE5" w:rsidRDefault="00522BE5" w:rsidP="00522BE5">
      <w:pPr>
        <w:pStyle w:val="PL"/>
      </w:pPr>
      <w:r>
        <w:t xml:space="preserve">      pattern: '^[0-9]{3}$'</w:t>
      </w:r>
    </w:p>
    <w:p w14:paraId="70A27403" w14:textId="77777777" w:rsidR="00522BE5" w:rsidRDefault="00522BE5" w:rsidP="00522BE5">
      <w:pPr>
        <w:pStyle w:val="PL"/>
      </w:pPr>
      <w:r>
        <w:t xml:space="preserve">    AdministrativeState:</w:t>
      </w:r>
    </w:p>
    <w:p w14:paraId="23498C21" w14:textId="77777777" w:rsidR="00522BE5" w:rsidRDefault="00522BE5" w:rsidP="00522BE5">
      <w:pPr>
        <w:pStyle w:val="PL"/>
      </w:pPr>
      <w:r>
        <w:t xml:space="preserve">      type: string</w:t>
      </w:r>
    </w:p>
    <w:p w14:paraId="57919D56" w14:textId="77777777" w:rsidR="00522BE5" w:rsidRDefault="00522BE5" w:rsidP="00522BE5">
      <w:pPr>
        <w:pStyle w:val="PL"/>
      </w:pPr>
      <w:r>
        <w:t xml:space="preserve">      enum:</w:t>
      </w:r>
    </w:p>
    <w:p w14:paraId="084DD3CC" w14:textId="77777777" w:rsidR="00522BE5" w:rsidRDefault="00522BE5" w:rsidP="00522BE5">
      <w:pPr>
        <w:pStyle w:val="PL"/>
      </w:pPr>
      <w:r>
        <w:t xml:space="preserve">        - LOCKED</w:t>
      </w:r>
    </w:p>
    <w:p w14:paraId="2CC2EDA3" w14:textId="28E0AC2F" w:rsidR="00522BE5" w:rsidDel="00155E87" w:rsidRDefault="00522BE5" w:rsidP="00522BE5">
      <w:pPr>
        <w:pStyle w:val="PL"/>
        <w:rPr>
          <w:del w:id="16" w:author="anonymous" w:date="2020-05-31T11:10:00Z"/>
        </w:rPr>
      </w:pPr>
      <w:del w:id="17" w:author="anonymous" w:date="2020-05-31T11:10:00Z">
        <w:r w:rsidDel="00155E87">
          <w:delText xml:space="preserve">        - SHUTTING_DOWN</w:delText>
        </w:r>
      </w:del>
    </w:p>
    <w:p w14:paraId="4D23465A" w14:textId="77777777" w:rsidR="00522BE5" w:rsidRDefault="00522BE5" w:rsidP="00522BE5">
      <w:pPr>
        <w:pStyle w:val="PL"/>
      </w:pPr>
      <w:bookmarkStart w:id="18" w:name="_GoBack"/>
      <w:bookmarkEnd w:id="18"/>
      <w:r>
        <w:t xml:space="preserve">        - UNLOCKED</w:t>
      </w:r>
    </w:p>
    <w:p w14:paraId="5D4ED71D" w14:textId="77777777" w:rsidR="00522BE5" w:rsidRDefault="00522BE5" w:rsidP="00522BE5">
      <w:pPr>
        <w:pStyle w:val="PL"/>
      </w:pPr>
      <w:r>
        <w:t xml:space="preserve">    OperationalState:</w:t>
      </w:r>
    </w:p>
    <w:p w14:paraId="349F6D5F" w14:textId="77777777" w:rsidR="00522BE5" w:rsidRDefault="00522BE5" w:rsidP="00522BE5">
      <w:pPr>
        <w:pStyle w:val="PL"/>
      </w:pPr>
      <w:r>
        <w:t xml:space="preserve">      type: string</w:t>
      </w:r>
    </w:p>
    <w:p w14:paraId="63339653" w14:textId="77777777" w:rsidR="00522BE5" w:rsidRDefault="00522BE5" w:rsidP="00522BE5">
      <w:pPr>
        <w:pStyle w:val="PL"/>
      </w:pPr>
      <w:r>
        <w:t xml:space="preserve">      enum:</w:t>
      </w:r>
    </w:p>
    <w:p w14:paraId="4D1ACC90" w14:textId="77777777" w:rsidR="00522BE5" w:rsidRDefault="00522BE5" w:rsidP="00522BE5">
      <w:pPr>
        <w:pStyle w:val="PL"/>
      </w:pPr>
      <w:r>
        <w:t xml:space="preserve">        - ENABLED</w:t>
      </w:r>
    </w:p>
    <w:p w14:paraId="1826850F" w14:textId="77777777" w:rsidR="00522BE5" w:rsidRDefault="00522BE5" w:rsidP="00522BE5">
      <w:pPr>
        <w:pStyle w:val="PL"/>
      </w:pPr>
      <w:r>
        <w:t xml:space="preserve">        - DISABLED</w:t>
      </w:r>
    </w:p>
    <w:p w14:paraId="18CB54A3" w14:textId="77777777" w:rsidR="00522BE5" w:rsidRDefault="00522BE5" w:rsidP="00522BE5">
      <w:pPr>
        <w:pStyle w:val="PL"/>
      </w:pPr>
      <w:r>
        <w:t xml:space="preserve">    UsageState:</w:t>
      </w:r>
    </w:p>
    <w:p w14:paraId="4B7AAFEE" w14:textId="77777777" w:rsidR="00522BE5" w:rsidRDefault="00522BE5" w:rsidP="00522BE5">
      <w:pPr>
        <w:pStyle w:val="PL"/>
      </w:pPr>
      <w:r>
        <w:t xml:space="preserve">      type: string</w:t>
      </w:r>
    </w:p>
    <w:p w14:paraId="3CBC1893" w14:textId="77777777" w:rsidR="00522BE5" w:rsidRDefault="00522BE5" w:rsidP="00522BE5">
      <w:pPr>
        <w:pStyle w:val="PL"/>
      </w:pPr>
      <w:r>
        <w:t xml:space="preserve">      enum:</w:t>
      </w:r>
    </w:p>
    <w:p w14:paraId="17079473" w14:textId="77777777" w:rsidR="00522BE5" w:rsidRDefault="00522BE5" w:rsidP="00522BE5">
      <w:pPr>
        <w:pStyle w:val="PL"/>
      </w:pPr>
      <w:r>
        <w:t xml:space="preserve">        - IDEL</w:t>
      </w:r>
    </w:p>
    <w:p w14:paraId="18D6B97A" w14:textId="77777777" w:rsidR="00522BE5" w:rsidRDefault="00522BE5" w:rsidP="00522BE5">
      <w:pPr>
        <w:pStyle w:val="PL"/>
      </w:pPr>
      <w:r>
        <w:t xml:space="preserve">        - ACTIVE</w:t>
      </w:r>
    </w:p>
    <w:p w14:paraId="00962B8E" w14:textId="77777777" w:rsidR="00522BE5" w:rsidRDefault="00522BE5" w:rsidP="00522BE5">
      <w:pPr>
        <w:pStyle w:val="PL"/>
      </w:pPr>
      <w:r>
        <w:t xml:space="preserve">        - BUSY</w:t>
      </w:r>
    </w:p>
    <w:p w14:paraId="1C119CD6" w14:textId="77777777" w:rsidR="00522BE5" w:rsidRDefault="00522BE5" w:rsidP="00522BE5">
      <w:pPr>
        <w:pStyle w:val="PL"/>
      </w:pPr>
      <w:r>
        <w:t xml:space="preserve">    RegistrationState:</w:t>
      </w:r>
    </w:p>
    <w:p w14:paraId="6ABA84B3" w14:textId="77777777" w:rsidR="00522BE5" w:rsidRDefault="00522BE5" w:rsidP="00522BE5">
      <w:pPr>
        <w:pStyle w:val="PL"/>
      </w:pPr>
      <w:r>
        <w:t xml:space="preserve">      type: string</w:t>
      </w:r>
    </w:p>
    <w:p w14:paraId="1081ACE5" w14:textId="77777777" w:rsidR="00522BE5" w:rsidRDefault="00522BE5" w:rsidP="00522BE5">
      <w:pPr>
        <w:pStyle w:val="PL"/>
      </w:pPr>
      <w:r>
        <w:t xml:space="preserve">      enum:</w:t>
      </w:r>
    </w:p>
    <w:p w14:paraId="59D29186" w14:textId="77777777" w:rsidR="00522BE5" w:rsidRDefault="00522BE5" w:rsidP="00522BE5">
      <w:pPr>
        <w:pStyle w:val="PL"/>
      </w:pPr>
      <w:r>
        <w:t xml:space="preserve">        - REGISTERED</w:t>
      </w:r>
    </w:p>
    <w:p w14:paraId="7E25B4B1" w14:textId="77777777" w:rsidR="00522BE5" w:rsidRDefault="00522BE5" w:rsidP="00522BE5">
      <w:pPr>
        <w:pStyle w:val="PL"/>
      </w:pPr>
      <w:r>
        <w:t xml:space="preserve">        - DEREGISTERED</w:t>
      </w:r>
    </w:p>
    <w:p w14:paraId="0791E38A" w14:textId="77777777" w:rsidR="00522BE5" w:rsidRDefault="00522BE5" w:rsidP="00522BE5">
      <w:pPr>
        <w:pStyle w:val="PL"/>
      </w:pPr>
      <w:r>
        <w:t xml:space="preserve">    SetOfMcc:</w:t>
      </w:r>
    </w:p>
    <w:p w14:paraId="02D2D4B7" w14:textId="77777777" w:rsidR="00522BE5" w:rsidRDefault="00522BE5" w:rsidP="00522BE5">
      <w:pPr>
        <w:pStyle w:val="PL"/>
      </w:pPr>
      <w:r>
        <w:t xml:space="preserve">      type: array</w:t>
      </w:r>
    </w:p>
    <w:p w14:paraId="6D373111" w14:textId="77777777" w:rsidR="00522BE5" w:rsidRDefault="00522BE5" w:rsidP="00522BE5">
      <w:pPr>
        <w:pStyle w:val="PL"/>
      </w:pPr>
      <w:r>
        <w:t xml:space="preserve">      items:</w:t>
      </w:r>
    </w:p>
    <w:p w14:paraId="7962490B" w14:textId="77777777" w:rsidR="00522BE5" w:rsidRDefault="00522BE5" w:rsidP="00522BE5">
      <w:pPr>
        <w:pStyle w:val="PL"/>
      </w:pPr>
      <w:r>
        <w:t xml:space="preserve">        $ref: '#/components/schemas/Mcc'</w:t>
      </w:r>
    </w:p>
    <w:p w14:paraId="4A99231B" w14:textId="77777777" w:rsidR="00522BE5" w:rsidRDefault="00522BE5" w:rsidP="00522BE5">
      <w:pPr>
        <w:pStyle w:val="PL"/>
      </w:pPr>
      <w:r>
        <w:t xml:space="preserve">    ManagedElementType:</w:t>
      </w:r>
    </w:p>
    <w:p w14:paraId="6FE4A33D" w14:textId="77777777" w:rsidR="00522BE5" w:rsidRDefault="00522BE5" w:rsidP="00522BE5">
      <w:pPr>
        <w:pStyle w:val="PL"/>
      </w:pPr>
      <w:r>
        <w:t xml:space="preserve">      type: string</w:t>
      </w:r>
    </w:p>
    <w:p w14:paraId="31575299" w14:textId="77777777" w:rsidR="00522BE5" w:rsidRDefault="00522BE5" w:rsidP="00522BE5">
      <w:pPr>
        <w:pStyle w:val="PL"/>
      </w:pPr>
      <w:r>
        <w:t xml:space="preserve">    ManagedElementTypeList:</w:t>
      </w:r>
    </w:p>
    <w:p w14:paraId="7E087FBC" w14:textId="77777777" w:rsidR="00522BE5" w:rsidRDefault="00522BE5" w:rsidP="00522BE5">
      <w:pPr>
        <w:pStyle w:val="PL"/>
      </w:pPr>
      <w:r>
        <w:t xml:space="preserve">      type: array</w:t>
      </w:r>
    </w:p>
    <w:p w14:paraId="27194C6E" w14:textId="77777777" w:rsidR="00522BE5" w:rsidRDefault="00522BE5" w:rsidP="00522BE5">
      <w:pPr>
        <w:pStyle w:val="PL"/>
      </w:pPr>
      <w:r>
        <w:t xml:space="preserve">      items:</w:t>
      </w:r>
    </w:p>
    <w:p w14:paraId="1095D8A1" w14:textId="77777777" w:rsidR="00522BE5" w:rsidRDefault="00522BE5" w:rsidP="00522BE5">
      <w:pPr>
        <w:pStyle w:val="PL"/>
      </w:pPr>
      <w:r>
        <w:t xml:space="preserve">        $ref: '#/components/schemas/ManagedElementType'</w:t>
      </w:r>
    </w:p>
    <w:p w14:paraId="5FA44299" w14:textId="77777777" w:rsidR="00522BE5" w:rsidRDefault="00522BE5" w:rsidP="00522BE5">
      <w:pPr>
        <w:pStyle w:val="PL"/>
      </w:pPr>
      <w:r>
        <w:t xml:space="preserve">    VnfParameter:</w:t>
      </w:r>
    </w:p>
    <w:p w14:paraId="3B9BC492" w14:textId="77777777" w:rsidR="00522BE5" w:rsidRDefault="00522BE5" w:rsidP="00522BE5">
      <w:pPr>
        <w:pStyle w:val="PL"/>
      </w:pPr>
      <w:r>
        <w:t xml:space="preserve">      type: object</w:t>
      </w:r>
    </w:p>
    <w:p w14:paraId="61D0D879" w14:textId="77777777" w:rsidR="00522BE5" w:rsidRDefault="00522BE5" w:rsidP="00522BE5">
      <w:pPr>
        <w:pStyle w:val="PL"/>
      </w:pPr>
      <w:r>
        <w:t xml:space="preserve">      properties:</w:t>
      </w:r>
    </w:p>
    <w:p w14:paraId="240D8615" w14:textId="77777777" w:rsidR="00522BE5" w:rsidRDefault="00522BE5" w:rsidP="00522BE5">
      <w:pPr>
        <w:pStyle w:val="PL"/>
      </w:pPr>
      <w:r>
        <w:t xml:space="preserve">        vnfInstanceId:</w:t>
      </w:r>
    </w:p>
    <w:p w14:paraId="35DD8B3A" w14:textId="77777777" w:rsidR="00522BE5" w:rsidRDefault="00522BE5" w:rsidP="00522BE5">
      <w:pPr>
        <w:pStyle w:val="PL"/>
      </w:pPr>
      <w:r>
        <w:t xml:space="preserve">          type: string</w:t>
      </w:r>
    </w:p>
    <w:p w14:paraId="0F33015F" w14:textId="77777777" w:rsidR="00522BE5" w:rsidRDefault="00522BE5" w:rsidP="00522BE5">
      <w:pPr>
        <w:pStyle w:val="PL"/>
      </w:pPr>
      <w:r>
        <w:lastRenderedPageBreak/>
        <w:t xml:space="preserve">        vnfdId:</w:t>
      </w:r>
    </w:p>
    <w:p w14:paraId="32C85010" w14:textId="77777777" w:rsidR="00522BE5" w:rsidRDefault="00522BE5" w:rsidP="00522BE5">
      <w:pPr>
        <w:pStyle w:val="PL"/>
      </w:pPr>
      <w:r>
        <w:t xml:space="preserve">          type: string</w:t>
      </w:r>
    </w:p>
    <w:p w14:paraId="49B43248" w14:textId="77777777" w:rsidR="00522BE5" w:rsidRDefault="00522BE5" w:rsidP="00522BE5">
      <w:pPr>
        <w:pStyle w:val="PL"/>
      </w:pPr>
      <w:r>
        <w:t xml:space="preserve">        flavourId:</w:t>
      </w:r>
    </w:p>
    <w:p w14:paraId="20F9BE0A" w14:textId="77777777" w:rsidR="00522BE5" w:rsidRDefault="00522BE5" w:rsidP="00522BE5">
      <w:pPr>
        <w:pStyle w:val="PL"/>
      </w:pPr>
      <w:r>
        <w:t xml:space="preserve">          type: string</w:t>
      </w:r>
    </w:p>
    <w:p w14:paraId="27FC3CDB" w14:textId="77777777" w:rsidR="00522BE5" w:rsidRDefault="00522BE5" w:rsidP="00522BE5">
      <w:pPr>
        <w:pStyle w:val="PL"/>
      </w:pPr>
      <w:r>
        <w:t xml:space="preserve">        autoScalable:</w:t>
      </w:r>
    </w:p>
    <w:p w14:paraId="12B77261" w14:textId="77777777" w:rsidR="00522BE5" w:rsidRDefault="00522BE5" w:rsidP="00522BE5">
      <w:pPr>
        <w:pStyle w:val="PL"/>
      </w:pPr>
      <w:r>
        <w:t xml:space="preserve">          type: boolean</w:t>
      </w:r>
    </w:p>
    <w:p w14:paraId="22ABBE65" w14:textId="77777777" w:rsidR="00522BE5" w:rsidRDefault="00522BE5" w:rsidP="00522BE5">
      <w:pPr>
        <w:pStyle w:val="PL"/>
      </w:pPr>
      <w:r>
        <w:t xml:space="preserve">    VnfParametersList:</w:t>
      </w:r>
    </w:p>
    <w:p w14:paraId="31B3E349" w14:textId="77777777" w:rsidR="00522BE5" w:rsidRDefault="00522BE5" w:rsidP="00522BE5">
      <w:pPr>
        <w:pStyle w:val="PL"/>
      </w:pPr>
      <w:r>
        <w:t xml:space="preserve">      type: array</w:t>
      </w:r>
    </w:p>
    <w:p w14:paraId="5D234301" w14:textId="77777777" w:rsidR="00522BE5" w:rsidRDefault="00522BE5" w:rsidP="00522BE5">
      <w:pPr>
        <w:pStyle w:val="PL"/>
      </w:pPr>
      <w:r>
        <w:t xml:space="preserve">      items:</w:t>
      </w:r>
    </w:p>
    <w:p w14:paraId="2CCE7540" w14:textId="77777777" w:rsidR="00522BE5" w:rsidRDefault="00522BE5" w:rsidP="00522BE5">
      <w:pPr>
        <w:pStyle w:val="PL"/>
      </w:pPr>
      <w:r>
        <w:t xml:space="preserve">        $ref: '#/components/schemas/VnfParameter'</w:t>
      </w:r>
    </w:p>
    <w:p w14:paraId="0774E3B5" w14:textId="77777777" w:rsidR="00522BE5" w:rsidRDefault="00522BE5" w:rsidP="00522BE5">
      <w:pPr>
        <w:pStyle w:val="PL"/>
      </w:pPr>
      <w:r>
        <w:t xml:space="preserve">    SiteLatitude:</w:t>
      </w:r>
    </w:p>
    <w:p w14:paraId="2A5046DC" w14:textId="77777777" w:rsidR="00522BE5" w:rsidRDefault="00522BE5" w:rsidP="00522BE5">
      <w:pPr>
        <w:pStyle w:val="PL"/>
      </w:pPr>
      <w:r>
        <w:t xml:space="preserve">      type: number</w:t>
      </w:r>
    </w:p>
    <w:p w14:paraId="64BB30EC" w14:textId="77777777" w:rsidR="00522BE5" w:rsidRDefault="00522BE5" w:rsidP="00522BE5">
      <w:pPr>
        <w:pStyle w:val="PL"/>
      </w:pPr>
      <w:r>
        <w:t xml:space="preserve">      format: float</w:t>
      </w:r>
    </w:p>
    <w:p w14:paraId="7C50C71D" w14:textId="77777777" w:rsidR="00522BE5" w:rsidRDefault="00522BE5" w:rsidP="00522BE5">
      <w:pPr>
        <w:pStyle w:val="PL"/>
      </w:pPr>
      <w:r>
        <w:t xml:space="preserve">      minimum: -90</w:t>
      </w:r>
    </w:p>
    <w:p w14:paraId="41F3ADA1" w14:textId="77777777" w:rsidR="00522BE5" w:rsidRDefault="00522BE5" w:rsidP="00522BE5">
      <w:pPr>
        <w:pStyle w:val="PL"/>
      </w:pPr>
      <w:r>
        <w:t xml:space="preserve">      maximum: 90</w:t>
      </w:r>
    </w:p>
    <w:p w14:paraId="3C58CA56" w14:textId="77777777" w:rsidR="00522BE5" w:rsidRDefault="00522BE5" w:rsidP="00522BE5">
      <w:pPr>
        <w:pStyle w:val="PL"/>
      </w:pPr>
      <w:r>
        <w:t xml:space="preserve">    SiteLongitude:</w:t>
      </w:r>
    </w:p>
    <w:p w14:paraId="35571EB5" w14:textId="77777777" w:rsidR="00522BE5" w:rsidRDefault="00522BE5" w:rsidP="00522BE5">
      <w:pPr>
        <w:pStyle w:val="PL"/>
      </w:pPr>
      <w:r>
        <w:t xml:space="preserve">      type: number</w:t>
      </w:r>
    </w:p>
    <w:p w14:paraId="6A41DAF2" w14:textId="77777777" w:rsidR="00522BE5" w:rsidRDefault="00522BE5" w:rsidP="00522BE5">
      <w:pPr>
        <w:pStyle w:val="PL"/>
      </w:pPr>
      <w:r>
        <w:t xml:space="preserve">      format: float</w:t>
      </w:r>
    </w:p>
    <w:p w14:paraId="7B7963E8" w14:textId="77777777" w:rsidR="00522BE5" w:rsidRDefault="00522BE5" w:rsidP="00522BE5">
      <w:pPr>
        <w:pStyle w:val="PL"/>
      </w:pPr>
      <w:r>
        <w:t xml:space="preserve">      minimum: -180</w:t>
      </w:r>
    </w:p>
    <w:p w14:paraId="7AFAADFE" w14:textId="77777777" w:rsidR="00522BE5" w:rsidRDefault="00522BE5" w:rsidP="00522BE5">
      <w:pPr>
        <w:pStyle w:val="PL"/>
      </w:pPr>
      <w:r>
        <w:t xml:space="preserve">      maximum: 180</w:t>
      </w:r>
    </w:p>
    <w:p w14:paraId="7DF1ED12" w14:textId="77777777" w:rsidR="00522BE5" w:rsidRDefault="00522BE5" w:rsidP="00522BE5">
      <w:pPr>
        <w:pStyle w:val="PL"/>
      </w:pPr>
      <w:r>
        <w:t xml:space="preserve">    PeeParameter:</w:t>
      </w:r>
    </w:p>
    <w:p w14:paraId="4520B8DC" w14:textId="77777777" w:rsidR="00522BE5" w:rsidRDefault="00522BE5" w:rsidP="00522BE5">
      <w:pPr>
        <w:pStyle w:val="PL"/>
      </w:pPr>
      <w:r>
        <w:t xml:space="preserve">      type: object</w:t>
      </w:r>
    </w:p>
    <w:p w14:paraId="1360AA5D" w14:textId="77777777" w:rsidR="00522BE5" w:rsidRDefault="00522BE5" w:rsidP="00522BE5">
      <w:pPr>
        <w:pStyle w:val="PL"/>
      </w:pPr>
      <w:r>
        <w:t xml:space="preserve">      properties:</w:t>
      </w:r>
    </w:p>
    <w:p w14:paraId="7E746E79" w14:textId="77777777" w:rsidR="00522BE5" w:rsidRDefault="00522BE5" w:rsidP="00522BE5">
      <w:pPr>
        <w:pStyle w:val="PL"/>
      </w:pPr>
      <w:r>
        <w:t xml:space="preserve">        siteIdentification:</w:t>
      </w:r>
    </w:p>
    <w:p w14:paraId="53BF1D1B" w14:textId="77777777" w:rsidR="00522BE5" w:rsidRDefault="00522BE5" w:rsidP="00522BE5">
      <w:pPr>
        <w:pStyle w:val="PL"/>
      </w:pPr>
      <w:r>
        <w:t xml:space="preserve">          type: string</w:t>
      </w:r>
    </w:p>
    <w:p w14:paraId="65CC661B" w14:textId="77777777" w:rsidR="00522BE5" w:rsidRDefault="00522BE5" w:rsidP="00522BE5">
      <w:pPr>
        <w:pStyle w:val="PL"/>
      </w:pPr>
      <w:r>
        <w:t xml:space="preserve">        siteDescription:</w:t>
      </w:r>
    </w:p>
    <w:p w14:paraId="6D75F6B8" w14:textId="77777777" w:rsidR="00522BE5" w:rsidRDefault="00522BE5" w:rsidP="00522BE5">
      <w:pPr>
        <w:pStyle w:val="PL"/>
      </w:pPr>
      <w:r>
        <w:t xml:space="preserve">          type: string</w:t>
      </w:r>
    </w:p>
    <w:p w14:paraId="6186D3AC" w14:textId="77777777" w:rsidR="00522BE5" w:rsidRDefault="00522BE5" w:rsidP="00522BE5">
      <w:pPr>
        <w:pStyle w:val="PL"/>
      </w:pPr>
      <w:r>
        <w:t xml:space="preserve">        siteLatitude:</w:t>
      </w:r>
    </w:p>
    <w:p w14:paraId="0C735DCE" w14:textId="77777777" w:rsidR="00522BE5" w:rsidRDefault="00522BE5" w:rsidP="00522BE5">
      <w:pPr>
        <w:pStyle w:val="PL"/>
      </w:pPr>
      <w:r>
        <w:t xml:space="preserve">          $ref: '#/components/schemas/SiteLatitude'</w:t>
      </w:r>
    </w:p>
    <w:p w14:paraId="40E26607" w14:textId="77777777" w:rsidR="00522BE5" w:rsidRDefault="00522BE5" w:rsidP="00522BE5">
      <w:pPr>
        <w:pStyle w:val="PL"/>
      </w:pPr>
      <w:r>
        <w:t xml:space="preserve">        siteLongitude:</w:t>
      </w:r>
    </w:p>
    <w:p w14:paraId="4870EB3E" w14:textId="77777777" w:rsidR="00522BE5" w:rsidRDefault="00522BE5" w:rsidP="00522BE5">
      <w:pPr>
        <w:pStyle w:val="PL"/>
      </w:pPr>
      <w:r>
        <w:t xml:space="preserve">          $ref: '#/components/schemas/SiteLongitude'</w:t>
      </w:r>
    </w:p>
    <w:p w14:paraId="2EFD750D" w14:textId="77777777" w:rsidR="00522BE5" w:rsidRDefault="00522BE5" w:rsidP="00522BE5">
      <w:pPr>
        <w:pStyle w:val="PL"/>
      </w:pPr>
      <w:r>
        <w:t xml:space="preserve">        equipmentType:</w:t>
      </w:r>
    </w:p>
    <w:p w14:paraId="4C805128" w14:textId="77777777" w:rsidR="00522BE5" w:rsidRDefault="00522BE5" w:rsidP="00522BE5">
      <w:pPr>
        <w:pStyle w:val="PL"/>
      </w:pPr>
      <w:r>
        <w:t xml:space="preserve">          type: string</w:t>
      </w:r>
    </w:p>
    <w:p w14:paraId="71B658C6" w14:textId="77777777" w:rsidR="00522BE5" w:rsidRDefault="00522BE5" w:rsidP="00522BE5">
      <w:pPr>
        <w:pStyle w:val="PL"/>
      </w:pPr>
      <w:r>
        <w:t xml:space="preserve">        environmentType:</w:t>
      </w:r>
    </w:p>
    <w:p w14:paraId="7B789DAF" w14:textId="77777777" w:rsidR="00522BE5" w:rsidRDefault="00522BE5" w:rsidP="00522BE5">
      <w:pPr>
        <w:pStyle w:val="PL"/>
      </w:pPr>
      <w:r>
        <w:t xml:space="preserve">          type: string</w:t>
      </w:r>
    </w:p>
    <w:p w14:paraId="5D464938" w14:textId="77777777" w:rsidR="00522BE5" w:rsidRDefault="00522BE5" w:rsidP="00522BE5">
      <w:pPr>
        <w:pStyle w:val="PL"/>
      </w:pPr>
      <w:r>
        <w:t xml:space="preserve">        powerInterface:</w:t>
      </w:r>
    </w:p>
    <w:p w14:paraId="6C73D2EA" w14:textId="77777777" w:rsidR="00522BE5" w:rsidRDefault="00522BE5" w:rsidP="00522BE5">
      <w:pPr>
        <w:pStyle w:val="PL"/>
      </w:pPr>
      <w:r>
        <w:t xml:space="preserve">          type: string</w:t>
      </w:r>
    </w:p>
    <w:p w14:paraId="326F5897" w14:textId="77777777" w:rsidR="00522BE5" w:rsidRDefault="00522BE5" w:rsidP="00522BE5">
      <w:pPr>
        <w:pStyle w:val="PL"/>
      </w:pPr>
      <w:r>
        <w:t xml:space="preserve">    PeeParametersList:</w:t>
      </w:r>
    </w:p>
    <w:p w14:paraId="74A65CD0" w14:textId="77777777" w:rsidR="00522BE5" w:rsidRDefault="00522BE5" w:rsidP="00522BE5">
      <w:pPr>
        <w:pStyle w:val="PL"/>
      </w:pPr>
      <w:r>
        <w:t xml:space="preserve">      type: array</w:t>
      </w:r>
    </w:p>
    <w:p w14:paraId="2D438E1A" w14:textId="77777777" w:rsidR="00522BE5" w:rsidRDefault="00522BE5" w:rsidP="00522BE5">
      <w:pPr>
        <w:pStyle w:val="PL"/>
      </w:pPr>
      <w:r>
        <w:t xml:space="preserve">      items:</w:t>
      </w:r>
    </w:p>
    <w:p w14:paraId="13AF3CB6" w14:textId="77777777" w:rsidR="00522BE5" w:rsidRDefault="00522BE5" w:rsidP="00522BE5">
      <w:pPr>
        <w:pStyle w:val="PL"/>
      </w:pPr>
      <w:r>
        <w:t xml:space="preserve">        $ref: '#/components/schemas/PeeParameter'</w:t>
      </w:r>
    </w:p>
    <w:p w14:paraId="44B8CD9C" w14:textId="77777777" w:rsidR="00522BE5" w:rsidRDefault="00522BE5" w:rsidP="00522BE5">
      <w:pPr>
        <w:pStyle w:val="PL"/>
      </w:pPr>
      <w:r>
        <w:t xml:space="preserve">    MonitoringGPList:</w:t>
      </w:r>
    </w:p>
    <w:p w14:paraId="00B4BC0F" w14:textId="77777777" w:rsidR="00522BE5" w:rsidRDefault="00522BE5" w:rsidP="00522BE5">
      <w:pPr>
        <w:pStyle w:val="PL"/>
      </w:pPr>
      <w:r>
        <w:t xml:space="preserve">      type: array</w:t>
      </w:r>
    </w:p>
    <w:p w14:paraId="309F2B85" w14:textId="77777777" w:rsidR="00522BE5" w:rsidRDefault="00522BE5" w:rsidP="00522BE5">
      <w:pPr>
        <w:pStyle w:val="PL"/>
      </w:pPr>
      <w:r>
        <w:t xml:space="preserve">      items:</w:t>
      </w:r>
    </w:p>
    <w:p w14:paraId="65555D44" w14:textId="77777777" w:rsidR="00522BE5" w:rsidRDefault="00522BE5" w:rsidP="00522BE5">
      <w:pPr>
        <w:pStyle w:val="PL"/>
      </w:pPr>
      <w:r>
        <w:t xml:space="preserve">        type: integer</w:t>
      </w:r>
    </w:p>
    <w:p w14:paraId="16E7D7C7" w14:textId="77777777" w:rsidR="00522BE5" w:rsidRDefault="00522BE5" w:rsidP="00522BE5">
      <w:pPr>
        <w:pStyle w:val="PL"/>
      </w:pPr>
      <w:r>
        <w:t xml:space="preserve">    ThresholdInfoList:</w:t>
      </w:r>
    </w:p>
    <w:p w14:paraId="574DB5D3" w14:textId="77777777" w:rsidR="00522BE5" w:rsidRDefault="00522BE5" w:rsidP="00522BE5">
      <w:pPr>
        <w:pStyle w:val="PL"/>
      </w:pPr>
      <w:r>
        <w:t xml:space="preserve">      type: array</w:t>
      </w:r>
    </w:p>
    <w:p w14:paraId="5B4532E5" w14:textId="77777777" w:rsidR="00522BE5" w:rsidRDefault="00522BE5" w:rsidP="00522BE5">
      <w:pPr>
        <w:pStyle w:val="PL"/>
      </w:pPr>
      <w:r>
        <w:t xml:space="preserve">      items:</w:t>
      </w:r>
    </w:p>
    <w:p w14:paraId="08BE73D4" w14:textId="77777777" w:rsidR="00522BE5" w:rsidRDefault="00522BE5" w:rsidP="00522BE5">
      <w:pPr>
        <w:pStyle w:val="PL"/>
      </w:pPr>
      <w:r>
        <w:t xml:space="preserve">        $ref: '#/components/schemas/ThresholdInfo'</w:t>
      </w:r>
    </w:p>
    <w:p w14:paraId="0D6E506E" w14:textId="77777777" w:rsidR="00522BE5" w:rsidRDefault="00522BE5" w:rsidP="00522BE5">
      <w:pPr>
        <w:pStyle w:val="PL"/>
      </w:pPr>
      <w:r>
        <w:t xml:space="preserve">    ThresholdInfo:</w:t>
      </w:r>
    </w:p>
    <w:p w14:paraId="5C103937" w14:textId="77777777" w:rsidR="00522BE5" w:rsidRDefault="00522BE5" w:rsidP="00522BE5">
      <w:pPr>
        <w:pStyle w:val="PL"/>
      </w:pPr>
      <w:r>
        <w:t xml:space="preserve">      type: object</w:t>
      </w:r>
    </w:p>
    <w:p w14:paraId="756FE817" w14:textId="77777777" w:rsidR="00522BE5" w:rsidRDefault="00522BE5" w:rsidP="00522BE5">
      <w:pPr>
        <w:pStyle w:val="PL"/>
      </w:pPr>
      <w:r>
        <w:t xml:space="preserve">      properties:</w:t>
      </w:r>
    </w:p>
    <w:p w14:paraId="6127B6E2" w14:textId="77777777" w:rsidR="00522BE5" w:rsidRDefault="00522BE5" w:rsidP="00522BE5">
      <w:pPr>
        <w:pStyle w:val="PL"/>
      </w:pPr>
      <w:r>
        <w:t xml:space="preserve">        measurementType:</w:t>
      </w:r>
    </w:p>
    <w:p w14:paraId="4B9FF81C" w14:textId="77777777" w:rsidR="00522BE5" w:rsidRDefault="00522BE5" w:rsidP="00522BE5">
      <w:pPr>
        <w:pStyle w:val="PL"/>
      </w:pPr>
      <w:r>
        <w:t xml:space="preserve">          type: string</w:t>
      </w:r>
    </w:p>
    <w:p w14:paraId="52FE1540" w14:textId="77777777" w:rsidR="00522BE5" w:rsidRDefault="00522BE5" w:rsidP="00522BE5">
      <w:pPr>
        <w:pStyle w:val="PL"/>
      </w:pPr>
      <w:r>
        <w:t xml:space="preserve">        direction:</w:t>
      </w:r>
    </w:p>
    <w:p w14:paraId="7882123C" w14:textId="77777777" w:rsidR="00522BE5" w:rsidRDefault="00522BE5" w:rsidP="00522BE5">
      <w:pPr>
        <w:pStyle w:val="PL"/>
      </w:pPr>
      <w:r>
        <w:t xml:space="preserve">          $ref: '#/components/schemas/Direction'</w:t>
      </w:r>
    </w:p>
    <w:p w14:paraId="31028DC5" w14:textId="77777777" w:rsidR="00522BE5" w:rsidRDefault="00522BE5" w:rsidP="00522BE5">
      <w:pPr>
        <w:pStyle w:val="PL"/>
      </w:pPr>
      <w:r>
        <w:t xml:space="preserve">        thresholdPack:</w:t>
      </w:r>
    </w:p>
    <w:p w14:paraId="4A058FB7" w14:textId="77777777" w:rsidR="00522BE5" w:rsidRDefault="00522BE5" w:rsidP="00522BE5">
      <w:pPr>
        <w:pStyle w:val="PL"/>
      </w:pPr>
      <w:r>
        <w:t xml:space="preserve">          $ref: '#/components/schemas/ThresholdPack'</w:t>
      </w:r>
    </w:p>
    <w:p w14:paraId="52672E74" w14:textId="77777777" w:rsidR="00522BE5" w:rsidRDefault="00522BE5" w:rsidP="00522BE5">
      <w:pPr>
        <w:pStyle w:val="PL"/>
      </w:pPr>
      <w:r>
        <w:t xml:space="preserve">    Direction:</w:t>
      </w:r>
    </w:p>
    <w:p w14:paraId="5B6E0336" w14:textId="77777777" w:rsidR="00522BE5" w:rsidRDefault="00522BE5" w:rsidP="00522BE5">
      <w:pPr>
        <w:pStyle w:val="PL"/>
      </w:pPr>
      <w:r>
        <w:t xml:space="preserve">      enum:</w:t>
      </w:r>
    </w:p>
    <w:p w14:paraId="267E1E1D" w14:textId="77777777" w:rsidR="00522BE5" w:rsidRDefault="00522BE5" w:rsidP="00522BE5">
      <w:pPr>
        <w:pStyle w:val="PL"/>
      </w:pPr>
      <w:r>
        <w:t xml:space="preserve">        - Increasing</w:t>
      </w:r>
    </w:p>
    <w:p w14:paraId="4F55FCCD" w14:textId="77777777" w:rsidR="00522BE5" w:rsidRDefault="00522BE5" w:rsidP="00522BE5">
      <w:pPr>
        <w:pStyle w:val="PL"/>
      </w:pPr>
      <w:r>
        <w:t xml:space="preserve">        - Decreasing</w:t>
      </w:r>
    </w:p>
    <w:p w14:paraId="30D01C24" w14:textId="77777777" w:rsidR="00522BE5" w:rsidRDefault="00522BE5" w:rsidP="00522BE5">
      <w:pPr>
        <w:pStyle w:val="PL"/>
      </w:pPr>
      <w:r>
        <w:t xml:space="preserve">    ThresholdPack:</w:t>
      </w:r>
    </w:p>
    <w:p w14:paraId="3AD4587C" w14:textId="77777777" w:rsidR="00522BE5" w:rsidRDefault="00522BE5" w:rsidP="00522BE5">
      <w:pPr>
        <w:pStyle w:val="PL"/>
      </w:pPr>
      <w:r>
        <w:t xml:space="preserve">      type: array</w:t>
      </w:r>
    </w:p>
    <w:p w14:paraId="7F536ADB" w14:textId="77777777" w:rsidR="00522BE5" w:rsidRDefault="00522BE5" w:rsidP="00522BE5">
      <w:pPr>
        <w:pStyle w:val="PL"/>
      </w:pPr>
      <w:r>
        <w:t xml:space="preserve">      items:</w:t>
      </w:r>
    </w:p>
    <w:p w14:paraId="3E373D48" w14:textId="77777777" w:rsidR="00522BE5" w:rsidRDefault="00522BE5" w:rsidP="00522BE5">
      <w:pPr>
        <w:pStyle w:val="PL"/>
      </w:pPr>
      <w:r>
        <w:t xml:space="preserve">        $ref: '#/components/schemas/ThresholdPackElement'</w:t>
      </w:r>
    </w:p>
    <w:p w14:paraId="6836D862" w14:textId="77777777" w:rsidR="00522BE5" w:rsidRDefault="00522BE5" w:rsidP="00522BE5">
      <w:pPr>
        <w:pStyle w:val="PL"/>
      </w:pPr>
      <w:r>
        <w:t xml:space="preserve">    ThresholdPackElement:</w:t>
      </w:r>
    </w:p>
    <w:p w14:paraId="1B1810A7" w14:textId="77777777" w:rsidR="00522BE5" w:rsidRDefault="00522BE5" w:rsidP="00522BE5">
      <w:pPr>
        <w:pStyle w:val="PL"/>
      </w:pPr>
      <w:r>
        <w:t xml:space="preserve">      type: object</w:t>
      </w:r>
    </w:p>
    <w:p w14:paraId="0543A379" w14:textId="77777777" w:rsidR="00522BE5" w:rsidRDefault="00522BE5" w:rsidP="00522BE5">
      <w:pPr>
        <w:pStyle w:val="PL"/>
      </w:pPr>
      <w:r>
        <w:t xml:space="preserve">      properties:</w:t>
      </w:r>
    </w:p>
    <w:p w14:paraId="0EE31368" w14:textId="77777777" w:rsidR="00522BE5" w:rsidRDefault="00522BE5" w:rsidP="00522BE5">
      <w:pPr>
        <w:pStyle w:val="PL"/>
      </w:pPr>
      <w:r>
        <w:t xml:space="preserve">        thresholdLevel:</w:t>
      </w:r>
    </w:p>
    <w:p w14:paraId="386C23F8" w14:textId="77777777" w:rsidR="00522BE5" w:rsidRDefault="00522BE5" w:rsidP="00522BE5">
      <w:pPr>
        <w:pStyle w:val="PL"/>
      </w:pPr>
      <w:r>
        <w:t xml:space="preserve">          type: integer</w:t>
      </w:r>
    </w:p>
    <w:p w14:paraId="27ACBADC" w14:textId="77777777" w:rsidR="00522BE5" w:rsidRDefault="00522BE5" w:rsidP="00522BE5">
      <w:pPr>
        <w:pStyle w:val="PL"/>
      </w:pPr>
      <w:r>
        <w:t xml:space="preserve">        thresholdValue:</w:t>
      </w:r>
    </w:p>
    <w:p w14:paraId="288954A1" w14:textId="77777777" w:rsidR="00522BE5" w:rsidRDefault="00522BE5" w:rsidP="00522BE5">
      <w:pPr>
        <w:pStyle w:val="PL"/>
      </w:pPr>
      <w:r>
        <w:t xml:space="preserve">          type: number</w:t>
      </w:r>
    </w:p>
    <w:p w14:paraId="37805BA3" w14:textId="77777777" w:rsidR="00522BE5" w:rsidRDefault="00522BE5" w:rsidP="00522BE5">
      <w:pPr>
        <w:pStyle w:val="PL"/>
      </w:pPr>
      <w:r>
        <w:t xml:space="preserve">        hysteresis:</w:t>
      </w:r>
    </w:p>
    <w:p w14:paraId="52484A11" w14:textId="77777777" w:rsidR="00522BE5" w:rsidRDefault="00522BE5" w:rsidP="00522BE5">
      <w:pPr>
        <w:pStyle w:val="PL"/>
      </w:pPr>
      <w:r>
        <w:t xml:space="preserve">          type: number</w:t>
      </w:r>
    </w:p>
    <w:p w14:paraId="3A4E3D73" w14:textId="77777777" w:rsidR="00522BE5" w:rsidRDefault="00522BE5" w:rsidP="00522BE5">
      <w:pPr>
        <w:pStyle w:val="PL"/>
      </w:pPr>
      <w:r>
        <w:t xml:space="preserve">    Operation:</w:t>
      </w:r>
    </w:p>
    <w:p w14:paraId="6698455C" w14:textId="77777777" w:rsidR="00522BE5" w:rsidRDefault="00522BE5" w:rsidP="00522BE5">
      <w:pPr>
        <w:pStyle w:val="PL"/>
      </w:pPr>
      <w:r>
        <w:t xml:space="preserve">      type: object</w:t>
      </w:r>
    </w:p>
    <w:p w14:paraId="7AA9B96D" w14:textId="77777777" w:rsidR="00522BE5" w:rsidRDefault="00522BE5" w:rsidP="00522BE5">
      <w:pPr>
        <w:pStyle w:val="PL"/>
      </w:pPr>
      <w:r>
        <w:t xml:space="preserve">      properties:</w:t>
      </w:r>
    </w:p>
    <w:p w14:paraId="5C3B9716" w14:textId="77777777" w:rsidR="00522BE5" w:rsidRDefault="00522BE5" w:rsidP="00522BE5">
      <w:pPr>
        <w:pStyle w:val="PL"/>
      </w:pPr>
      <w:r>
        <w:lastRenderedPageBreak/>
        <w:t xml:space="preserve">        name:</w:t>
      </w:r>
    </w:p>
    <w:p w14:paraId="75201702" w14:textId="77777777" w:rsidR="00522BE5" w:rsidRDefault="00522BE5" w:rsidP="00522BE5">
      <w:pPr>
        <w:pStyle w:val="PL"/>
      </w:pPr>
      <w:r>
        <w:t xml:space="preserve">          type: string</w:t>
      </w:r>
    </w:p>
    <w:p w14:paraId="6B1F96C5" w14:textId="77777777" w:rsidR="00522BE5" w:rsidRDefault="00522BE5" w:rsidP="00522BE5">
      <w:pPr>
        <w:pStyle w:val="PL"/>
      </w:pPr>
      <w:r>
        <w:t xml:space="preserve">        allowedNFTypes:</w:t>
      </w:r>
    </w:p>
    <w:p w14:paraId="35E7E4E6" w14:textId="77777777" w:rsidR="00522BE5" w:rsidRDefault="00522BE5" w:rsidP="00522BE5">
      <w:pPr>
        <w:pStyle w:val="PL"/>
      </w:pPr>
      <w:r>
        <w:t xml:space="preserve">          $ref: '#/components/schemas/NFType'</w:t>
      </w:r>
    </w:p>
    <w:p w14:paraId="1C452399" w14:textId="77777777" w:rsidR="00522BE5" w:rsidRDefault="00522BE5" w:rsidP="00522BE5">
      <w:pPr>
        <w:pStyle w:val="PL"/>
      </w:pPr>
      <w:r>
        <w:t xml:space="preserve">        operationSemantics:</w:t>
      </w:r>
    </w:p>
    <w:p w14:paraId="23736878" w14:textId="77777777" w:rsidR="00522BE5" w:rsidRDefault="00522BE5" w:rsidP="00522BE5">
      <w:pPr>
        <w:pStyle w:val="PL"/>
      </w:pPr>
      <w:r>
        <w:t xml:space="preserve">          $ref: '#/components/schemas/OperationSemantics'</w:t>
      </w:r>
    </w:p>
    <w:p w14:paraId="1D7B8CCD" w14:textId="77777777" w:rsidR="00522BE5" w:rsidRDefault="00522BE5" w:rsidP="00522BE5">
      <w:pPr>
        <w:pStyle w:val="PL"/>
      </w:pPr>
      <w:r>
        <w:t xml:space="preserve">    OperationList:</w:t>
      </w:r>
    </w:p>
    <w:p w14:paraId="27D559B5" w14:textId="77777777" w:rsidR="00522BE5" w:rsidRDefault="00522BE5" w:rsidP="00522BE5">
      <w:pPr>
        <w:pStyle w:val="PL"/>
      </w:pPr>
      <w:r>
        <w:t xml:space="preserve">      type: array</w:t>
      </w:r>
    </w:p>
    <w:p w14:paraId="3EDF484D" w14:textId="77777777" w:rsidR="00522BE5" w:rsidRDefault="00522BE5" w:rsidP="00522BE5">
      <w:pPr>
        <w:pStyle w:val="PL"/>
      </w:pPr>
      <w:r>
        <w:t xml:space="preserve">      items:</w:t>
      </w:r>
    </w:p>
    <w:p w14:paraId="16E579C2" w14:textId="77777777" w:rsidR="00522BE5" w:rsidRDefault="00522BE5" w:rsidP="00522BE5">
      <w:pPr>
        <w:pStyle w:val="PL"/>
      </w:pPr>
      <w:r>
        <w:t xml:space="preserve">        $ref: '#/components/schemas/Operation'</w:t>
      </w:r>
    </w:p>
    <w:p w14:paraId="7C7CBB66" w14:textId="77777777" w:rsidR="00522BE5" w:rsidRDefault="00522BE5" w:rsidP="00522BE5">
      <w:pPr>
        <w:pStyle w:val="PL"/>
      </w:pPr>
      <w:r>
        <w:t xml:space="preserve">    NFType:</w:t>
      </w:r>
    </w:p>
    <w:p w14:paraId="582E3389" w14:textId="77777777" w:rsidR="00522BE5" w:rsidRDefault="00522BE5" w:rsidP="00522BE5">
      <w:pPr>
        <w:pStyle w:val="PL"/>
      </w:pPr>
      <w:r>
        <w:t xml:space="preserve">      type: string</w:t>
      </w:r>
    </w:p>
    <w:p w14:paraId="7F7BF5CB" w14:textId="77777777" w:rsidR="00522BE5" w:rsidRDefault="00522BE5" w:rsidP="00522BE5">
      <w:pPr>
        <w:pStyle w:val="PL"/>
      </w:pPr>
      <w:r>
        <w:t xml:space="preserve">      description: ' NF name defined in TS 23.501'</w:t>
      </w:r>
    </w:p>
    <w:p w14:paraId="51916395" w14:textId="77777777" w:rsidR="00522BE5" w:rsidRDefault="00522BE5" w:rsidP="00522BE5">
      <w:pPr>
        <w:pStyle w:val="PL"/>
        <w:rPr>
          <w:lang w:val="de-DE"/>
        </w:rPr>
      </w:pPr>
      <w:r>
        <w:t xml:space="preserve">      </w:t>
      </w:r>
      <w:r>
        <w:rPr>
          <w:lang w:val="de-DE"/>
        </w:rPr>
        <w:t>enum:</w:t>
      </w:r>
    </w:p>
    <w:p w14:paraId="51A62844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NRF</w:t>
      </w:r>
    </w:p>
    <w:p w14:paraId="6E638A13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UDM</w:t>
      </w:r>
    </w:p>
    <w:p w14:paraId="7BB4DEC7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AMF</w:t>
      </w:r>
    </w:p>
    <w:p w14:paraId="64D37D70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SMF</w:t>
      </w:r>
    </w:p>
    <w:p w14:paraId="2080295A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AUSF</w:t>
      </w:r>
    </w:p>
    <w:p w14:paraId="6FBF183E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NEF</w:t>
      </w:r>
    </w:p>
    <w:p w14:paraId="1111E55B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PCF</w:t>
      </w:r>
    </w:p>
    <w:p w14:paraId="76989E03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SMSF</w:t>
      </w:r>
    </w:p>
    <w:p w14:paraId="57F2BDA4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NSSF</w:t>
      </w:r>
    </w:p>
    <w:p w14:paraId="166233CB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UDR</w:t>
      </w:r>
    </w:p>
    <w:p w14:paraId="5069A5D9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LMF</w:t>
      </w:r>
    </w:p>
    <w:p w14:paraId="000C4B08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GMLC</w:t>
      </w:r>
    </w:p>
    <w:p w14:paraId="72A7132C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- 5G_EIR</w:t>
      </w:r>
    </w:p>
    <w:p w14:paraId="0E9771B4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SEPP</w:t>
      </w:r>
    </w:p>
    <w:p w14:paraId="62F1CB19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UPF</w:t>
      </w:r>
    </w:p>
    <w:p w14:paraId="71096D93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N3IWF</w:t>
      </w:r>
    </w:p>
    <w:p w14:paraId="11BD8509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AF</w:t>
      </w:r>
    </w:p>
    <w:p w14:paraId="2EA55BA6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UDSF</w:t>
      </w:r>
    </w:p>
    <w:p w14:paraId="18B9BDAF" w14:textId="77777777" w:rsidR="00522BE5" w:rsidRDefault="00522BE5" w:rsidP="00522BE5">
      <w:pPr>
        <w:pStyle w:val="PL"/>
        <w:rPr>
          <w:lang w:val="de-DE"/>
        </w:rPr>
      </w:pPr>
      <w:r>
        <w:rPr>
          <w:lang w:val="de-DE"/>
        </w:rPr>
        <w:t xml:space="preserve">        - DN</w:t>
      </w:r>
    </w:p>
    <w:p w14:paraId="28AE95E7" w14:textId="77777777" w:rsidR="00522BE5" w:rsidRDefault="00522BE5" w:rsidP="00522BE5">
      <w:pPr>
        <w:pStyle w:val="PL"/>
      </w:pPr>
      <w:r>
        <w:rPr>
          <w:lang w:val="de-DE"/>
        </w:rPr>
        <w:t xml:space="preserve">    </w:t>
      </w:r>
      <w:r>
        <w:t>Fqdn:</w:t>
      </w:r>
    </w:p>
    <w:p w14:paraId="4CB982A7" w14:textId="77777777" w:rsidR="00522BE5" w:rsidRDefault="00522BE5" w:rsidP="00522BE5">
      <w:pPr>
        <w:pStyle w:val="PL"/>
      </w:pPr>
      <w:r>
        <w:t xml:space="preserve">      type: string</w:t>
      </w:r>
    </w:p>
    <w:p w14:paraId="03D6224E" w14:textId="77777777" w:rsidR="00522BE5" w:rsidRDefault="00522BE5" w:rsidP="00522BE5">
      <w:pPr>
        <w:pStyle w:val="PL"/>
      </w:pPr>
      <w:r>
        <w:t xml:space="preserve">    OperationSemantics:</w:t>
      </w:r>
    </w:p>
    <w:p w14:paraId="48EEB173" w14:textId="77777777" w:rsidR="00522BE5" w:rsidRDefault="00522BE5" w:rsidP="00522BE5">
      <w:pPr>
        <w:pStyle w:val="PL"/>
      </w:pPr>
      <w:r>
        <w:t xml:space="preserve">      type: string</w:t>
      </w:r>
    </w:p>
    <w:p w14:paraId="081A5B94" w14:textId="77777777" w:rsidR="00522BE5" w:rsidRDefault="00522BE5" w:rsidP="00522BE5">
      <w:pPr>
        <w:pStyle w:val="PL"/>
      </w:pPr>
      <w:r>
        <w:t xml:space="preserve">      enum:</w:t>
      </w:r>
    </w:p>
    <w:p w14:paraId="7637E539" w14:textId="77777777" w:rsidR="00522BE5" w:rsidRDefault="00522BE5" w:rsidP="00522BE5">
      <w:pPr>
        <w:pStyle w:val="PL"/>
      </w:pPr>
      <w:r>
        <w:t xml:space="preserve">        - REQUEST_RESPONSE</w:t>
      </w:r>
    </w:p>
    <w:p w14:paraId="5961BF34" w14:textId="77777777" w:rsidR="00522BE5" w:rsidRDefault="00522BE5" w:rsidP="00522BE5">
      <w:pPr>
        <w:pStyle w:val="PL"/>
      </w:pPr>
      <w:r>
        <w:t xml:space="preserve">        - SUBSCRIBE_NOTIFY</w:t>
      </w:r>
    </w:p>
    <w:p w14:paraId="15F125B4" w14:textId="77777777" w:rsidR="00522BE5" w:rsidRDefault="00522BE5" w:rsidP="00522BE5">
      <w:pPr>
        <w:pStyle w:val="PL"/>
      </w:pPr>
      <w:r>
        <w:t xml:space="preserve">    SAP:</w:t>
      </w:r>
    </w:p>
    <w:p w14:paraId="5F402EE0" w14:textId="77777777" w:rsidR="00522BE5" w:rsidRDefault="00522BE5" w:rsidP="00522BE5">
      <w:pPr>
        <w:pStyle w:val="PL"/>
      </w:pPr>
      <w:r>
        <w:t xml:space="preserve">      type: object</w:t>
      </w:r>
    </w:p>
    <w:p w14:paraId="3C5321F7" w14:textId="77777777" w:rsidR="00522BE5" w:rsidRDefault="00522BE5" w:rsidP="00522BE5">
      <w:pPr>
        <w:pStyle w:val="PL"/>
      </w:pPr>
      <w:r>
        <w:t xml:space="preserve">      properties:</w:t>
      </w:r>
    </w:p>
    <w:p w14:paraId="5C4ACB5C" w14:textId="77777777" w:rsidR="00522BE5" w:rsidRDefault="00522BE5" w:rsidP="00522BE5">
      <w:pPr>
        <w:pStyle w:val="PL"/>
      </w:pPr>
      <w:r>
        <w:t xml:space="preserve">        host:</w:t>
      </w:r>
    </w:p>
    <w:p w14:paraId="3C685EF7" w14:textId="77777777" w:rsidR="00522BE5" w:rsidRDefault="00522BE5" w:rsidP="00522BE5">
      <w:pPr>
        <w:pStyle w:val="PL"/>
      </w:pPr>
      <w:r>
        <w:t xml:space="preserve">          $ref: '#/components/schemas/HostAddr'</w:t>
      </w:r>
    </w:p>
    <w:p w14:paraId="0B0FFBB5" w14:textId="77777777" w:rsidR="00522BE5" w:rsidRDefault="00522BE5" w:rsidP="00522BE5">
      <w:pPr>
        <w:pStyle w:val="PL"/>
      </w:pPr>
      <w:r>
        <w:t xml:space="preserve">        port:</w:t>
      </w:r>
    </w:p>
    <w:p w14:paraId="7F37F749" w14:textId="77777777" w:rsidR="00522BE5" w:rsidRDefault="00522BE5" w:rsidP="00522BE5">
      <w:pPr>
        <w:pStyle w:val="PL"/>
      </w:pPr>
      <w:r>
        <w:t xml:space="preserve">          type: integer</w:t>
      </w:r>
    </w:p>
    <w:p w14:paraId="2116B5FD" w14:textId="77777777" w:rsidR="00522BE5" w:rsidRDefault="00522BE5" w:rsidP="00522BE5">
      <w:pPr>
        <w:pStyle w:val="PL"/>
      </w:pPr>
      <w:r>
        <w:t xml:space="preserve">    NFServiceType:</w:t>
      </w:r>
    </w:p>
    <w:p w14:paraId="7F507828" w14:textId="77777777" w:rsidR="00522BE5" w:rsidRDefault="00522BE5" w:rsidP="00522BE5">
      <w:pPr>
        <w:pStyle w:val="PL"/>
      </w:pPr>
      <w:r>
        <w:t xml:space="preserve">      type: string</w:t>
      </w:r>
    </w:p>
    <w:p w14:paraId="4D1EA126" w14:textId="77777777" w:rsidR="00522BE5" w:rsidRDefault="00522BE5" w:rsidP="00522BE5">
      <w:pPr>
        <w:pStyle w:val="PL"/>
      </w:pPr>
      <w:r>
        <w:t xml:space="preserve">      enum:</w:t>
      </w:r>
    </w:p>
    <w:p w14:paraId="2B190A25" w14:textId="77777777" w:rsidR="00522BE5" w:rsidRDefault="00522BE5" w:rsidP="00522BE5">
      <w:pPr>
        <w:pStyle w:val="PL"/>
      </w:pPr>
      <w:r>
        <w:t xml:space="preserve">        - Namf_Communication</w:t>
      </w:r>
    </w:p>
    <w:p w14:paraId="7AA6F106" w14:textId="77777777" w:rsidR="00522BE5" w:rsidRDefault="00522BE5" w:rsidP="00522BE5">
      <w:pPr>
        <w:pStyle w:val="PL"/>
      </w:pPr>
      <w:r>
        <w:t xml:space="preserve">        - Namf_EventExposure</w:t>
      </w:r>
    </w:p>
    <w:p w14:paraId="71796D3C" w14:textId="77777777" w:rsidR="00522BE5" w:rsidRDefault="00522BE5" w:rsidP="00522BE5">
      <w:pPr>
        <w:pStyle w:val="PL"/>
      </w:pPr>
      <w:r>
        <w:t xml:space="preserve">        - Namf_MT</w:t>
      </w:r>
    </w:p>
    <w:p w14:paraId="5A6092F4" w14:textId="77777777" w:rsidR="00522BE5" w:rsidRDefault="00522BE5" w:rsidP="00522BE5">
      <w:pPr>
        <w:pStyle w:val="PL"/>
      </w:pPr>
      <w:r>
        <w:t xml:space="preserve">        - Namf_Location</w:t>
      </w:r>
    </w:p>
    <w:p w14:paraId="45F273BB" w14:textId="77777777" w:rsidR="00522BE5" w:rsidRDefault="00522BE5" w:rsidP="00522BE5">
      <w:pPr>
        <w:pStyle w:val="PL"/>
      </w:pPr>
      <w:r>
        <w:t xml:space="preserve">        - Nsmf_PDUSession</w:t>
      </w:r>
    </w:p>
    <w:p w14:paraId="014EA5A7" w14:textId="77777777" w:rsidR="00522BE5" w:rsidRDefault="00522BE5" w:rsidP="00522BE5">
      <w:pPr>
        <w:pStyle w:val="PL"/>
      </w:pPr>
      <w:r>
        <w:t xml:space="preserve">        - Nsmf_EventExposure</w:t>
      </w:r>
    </w:p>
    <w:p w14:paraId="4135AD8B" w14:textId="77777777" w:rsidR="00522BE5" w:rsidRDefault="00522BE5" w:rsidP="00522BE5">
      <w:pPr>
        <w:pStyle w:val="PL"/>
      </w:pPr>
      <w:r>
        <w:t xml:space="preserve">        - Others</w:t>
      </w:r>
    </w:p>
    <w:p w14:paraId="434F77FA" w14:textId="77777777" w:rsidR="00522BE5" w:rsidRDefault="00522BE5" w:rsidP="00522BE5">
      <w:pPr>
        <w:pStyle w:val="PL"/>
      </w:pPr>
      <w:r>
        <w:t xml:space="preserve">    HostAddr:</w:t>
      </w:r>
    </w:p>
    <w:p w14:paraId="5ABA85E3" w14:textId="77777777" w:rsidR="00522BE5" w:rsidRDefault="00522BE5" w:rsidP="00522BE5">
      <w:pPr>
        <w:pStyle w:val="PL"/>
      </w:pPr>
      <w:r>
        <w:t xml:space="preserve">      oneOf:</w:t>
      </w:r>
    </w:p>
    <w:p w14:paraId="40AF4E06" w14:textId="77777777" w:rsidR="00522BE5" w:rsidRDefault="00522BE5" w:rsidP="00522BE5">
      <w:pPr>
        <w:pStyle w:val="PL"/>
      </w:pPr>
      <w:r>
        <w:t xml:space="preserve">        - $ref: '#/components/schemas/Ipv4Addr'</w:t>
      </w:r>
    </w:p>
    <w:p w14:paraId="20511FFD" w14:textId="77777777" w:rsidR="00522BE5" w:rsidRDefault="00522BE5" w:rsidP="00522BE5">
      <w:pPr>
        <w:pStyle w:val="PL"/>
      </w:pPr>
      <w:r>
        <w:t xml:space="preserve">        - $ref: '#/components/schemas/Ipv6Addr'</w:t>
      </w:r>
    </w:p>
    <w:p w14:paraId="6344DE49" w14:textId="77777777" w:rsidR="00522BE5" w:rsidRDefault="00522BE5" w:rsidP="00522BE5">
      <w:pPr>
        <w:pStyle w:val="PL"/>
      </w:pPr>
      <w:r>
        <w:t xml:space="preserve">        - $ref: '#/components/schemas/Fqdn'</w:t>
      </w:r>
    </w:p>
    <w:p w14:paraId="64108B42" w14:textId="77777777" w:rsidR="00522BE5" w:rsidRDefault="00522BE5" w:rsidP="00522BE5">
      <w:pPr>
        <w:pStyle w:val="PL"/>
      </w:pPr>
      <w:r>
        <w:t xml:space="preserve">    Ipv4Addr:</w:t>
      </w:r>
    </w:p>
    <w:p w14:paraId="69BB3CAA" w14:textId="77777777" w:rsidR="00522BE5" w:rsidRDefault="00522BE5" w:rsidP="00522BE5">
      <w:pPr>
        <w:pStyle w:val="PL"/>
      </w:pPr>
      <w:r>
        <w:t xml:space="preserve">      type: string</w:t>
      </w:r>
    </w:p>
    <w:p w14:paraId="4F132FDB" w14:textId="77777777" w:rsidR="00522BE5" w:rsidRDefault="00522BE5" w:rsidP="00522BE5">
      <w:pPr>
        <w:pStyle w:val="PL"/>
      </w:pPr>
      <w:r>
        <w:t xml:space="preserve">      pattern: '^(([0-9]|[1-9][0-9]|1[0-9][0-9]|2[0-4][0-9]|25[0-5])\.){3}([0-9]|[1-9][0-9]|1[0-9][0-9]|2[0-4][0-9]|25[0-5])$'</w:t>
      </w:r>
    </w:p>
    <w:p w14:paraId="2E1FC631" w14:textId="77777777" w:rsidR="00522BE5" w:rsidRDefault="00522BE5" w:rsidP="00522BE5">
      <w:pPr>
        <w:pStyle w:val="PL"/>
      </w:pPr>
      <w:r>
        <w:t xml:space="preserve">      example: '198.51.100.1'</w:t>
      </w:r>
    </w:p>
    <w:p w14:paraId="14031348" w14:textId="77777777" w:rsidR="00522BE5" w:rsidRDefault="00522BE5" w:rsidP="00522BE5">
      <w:pPr>
        <w:pStyle w:val="PL"/>
      </w:pPr>
      <w:r>
        <w:t xml:space="preserve">    Ipv4AddrRm:</w:t>
      </w:r>
    </w:p>
    <w:p w14:paraId="55075D96" w14:textId="77777777" w:rsidR="00522BE5" w:rsidRDefault="00522BE5" w:rsidP="00522BE5">
      <w:pPr>
        <w:pStyle w:val="PL"/>
      </w:pPr>
      <w:r>
        <w:t xml:space="preserve">      type: string</w:t>
      </w:r>
    </w:p>
    <w:p w14:paraId="169E38AF" w14:textId="77777777" w:rsidR="00522BE5" w:rsidRDefault="00522BE5" w:rsidP="00522BE5">
      <w:pPr>
        <w:pStyle w:val="PL"/>
      </w:pPr>
      <w:r>
        <w:t xml:space="preserve">      pattern: '^(([0-9]|[1-9][0-9]|1[0-9][0-9]|2[0-4][0-9]|25[0-5])\.){3}([0-9]|[1-9][0-9]|1[0-9][0-9]|2[0-4][0-9]|25[0-5])$'</w:t>
      </w:r>
    </w:p>
    <w:p w14:paraId="4EF14859" w14:textId="77777777" w:rsidR="00522BE5" w:rsidRDefault="00522BE5" w:rsidP="00522BE5">
      <w:pPr>
        <w:pStyle w:val="PL"/>
      </w:pPr>
      <w:r>
        <w:t xml:space="preserve">      example: '198.51.100.1'</w:t>
      </w:r>
    </w:p>
    <w:p w14:paraId="19714FB5" w14:textId="77777777" w:rsidR="00522BE5" w:rsidRDefault="00522BE5" w:rsidP="00522BE5">
      <w:pPr>
        <w:pStyle w:val="PL"/>
      </w:pPr>
      <w:r>
        <w:t xml:space="preserve">      nullable: true</w:t>
      </w:r>
    </w:p>
    <w:p w14:paraId="2B0B9046" w14:textId="77777777" w:rsidR="00522BE5" w:rsidRDefault="00522BE5" w:rsidP="00522BE5">
      <w:pPr>
        <w:pStyle w:val="PL"/>
      </w:pPr>
      <w:r>
        <w:t xml:space="preserve">    Ipv6Addr:</w:t>
      </w:r>
    </w:p>
    <w:p w14:paraId="75AA85C6" w14:textId="77777777" w:rsidR="00522BE5" w:rsidRDefault="00522BE5" w:rsidP="00522BE5">
      <w:pPr>
        <w:pStyle w:val="PL"/>
      </w:pPr>
      <w:r>
        <w:t xml:space="preserve">      type: string</w:t>
      </w:r>
    </w:p>
    <w:p w14:paraId="29DAED8C" w14:textId="77777777" w:rsidR="00522BE5" w:rsidRDefault="00522BE5" w:rsidP="00522BE5">
      <w:pPr>
        <w:pStyle w:val="PL"/>
      </w:pPr>
      <w:r>
        <w:t xml:space="preserve">      allOf:</w:t>
      </w:r>
    </w:p>
    <w:p w14:paraId="4ED7EDFF" w14:textId="77777777" w:rsidR="00522BE5" w:rsidRDefault="00522BE5" w:rsidP="00522BE5">
      <w:pPr>
        <w:pStyle w:val="PL"/>
      </w:pPr>
      <w:r>
        <w:t xml:space="preserve">        - pattern: '^((:|(0?|([1-9a-f][0-9a-f]{0,3}))):)((0?|([1-9a-f][0-9a-f]{0,3})):){0,6}(:|(0?|([1-9a-f][0-9a-f]{0,3})))$'</w:t>
      </w:r>
    </w:p>
    <w:p w14:paraId="4CD23D2E" w14:textId="77777777" w:rsidR="00522BE5" w:rsidRDefault="00522BE5" w:rsidP="00522BE5">
      <w:pPr>
        <w:pStyle w:val="PL"/>
      </w:pPr>
      <w:r>
        <w:lastRenderedPageBreak/>
        <w:t xml:space="preserve">        - pattern: '^((([^:]+:){7}([^:]+))|((([^:]+:)*[^:]+)?::(([^:]+:)*[^:]+)?))$'</w:t>
      </w:r>
    </w:p>
    <w:p w14:paraId="3881FCFB" w14:textId="77777777" w:rsidR="00522BE5" w:rsidRDefault="00522BE5" w:rsidP="00522BE5">
      <w:pPr>
        <w:pStyle w:val="PL"/>
      </w:pPr>
      <w:r>
        <w:t xml:space="preserve">      example: '2001:db8:85a3::8a2e:370:7334'</w:t>
      </w:r>
    </w:p>
    <w:p w14:paraId="6DD2F8E8" w14:textId="77777777" w:rsidR="00522BE5" w:rsidRDefault="00522BE5" w:rsidP="00522BE5">
      <w:pPr>
        <w:pStyle w:val="PL"/>
      </w:pPr>
      <w:r>
        <w:t xml:space="preserve">    Ipv6AddrRm:</w:t>
      </w:r>
    </w:p>
    <w:p w14:paraId="51A3C04F" w14:textId="77777777" w:rsidR="00522BE5" w:rsidRDefault="00522BE5" w:rsidP="00522BE5">
      <w:pPr>
        <w:pStyle w:val="PL"/>
      </w:pPr>
      <w:r>
        <w:t xml:space="preserve">      type: string</w:t>
      </w:r>
    </w:p>
    <w:p w14:paraId="1215836C" w14:textId="77777777" w:rsidR="00522BE5" w:rsidRDefault="00522BE5" w:rsidP="00522BE5">
      <w:pPr>
        <w:pStyle w:val="PL"/>
      </w:pPr>
      <w:r>
        <w:t xml:space="preserve">      allOf:</w:t>
      </w:r>
    </w:p>
    <w:p w14:paraId="5E5F8F37" w14:textId="77777777" w:rsidR="00522BE5" w:rsidRDefault="00522BE5" w:rsidP="00522BE5">
      <w:pPr>
        <w:pStyle w:val="PL"/>
      </w:pPr>
      <w:r>
        <w:t xml:space="preserve">        - pattern: '^((:|(0?|([1-9a-f][0-9a-f]{0,3}))):)((0?|([1-9a-f][0-9a-f]{0,3})):){0,6}(:|(0?|([1-9a-f][0-9a-f]{0,3})))$'</w:t>
      </w:r>
    </w:p>
    <w:p w14:paraId="130607AD" w14:textId="77777777" w:rsidR="00522BE5" w:rsidRDefault="00522BE5" w:rsidP="00522BE5">
      <w:pPr>
        <w:pStyle w:val="PL"/>
      </w:pPr>
      <w:r>
        <w:t xml:space="preserve">        - pattern: '^((([^:]+:){7}([^:]+))|((([^:]+:)*[^:]+)?::(([^:]+:)*[^:]+)?))$'</w:t>
      </w:r>
    </w:p>
    <w:p w14:paraId="69613164" w14:textId="77777777" w:rsidR="00522BE5" w:rsidRDefault="00522BE5" w:rsidP="00522BE5">
      <w:pPr>
        <w:pStyle w:val="PL"/>
      </w:pPr>
      <w:r>
        <w:t xml:space="preserve">      example: '2001:db8:85a3::8a2e:370:7334'</w:t>
      </w:r>
    </w:p>
    <w:p w14:paraId="50B0B659" w14:textId="77777777" w:rsidR="00522BE5" w:rsidRDefault="00522BE5" w:rsidP="00522BE5">
      <w:pPr>
        <w:pStyle w:val="PL"/>
      </w:pPr>
      <w:r>
        <w:t xml:space="preserve">      nullable: true</w:t>
      </w:r>
    </w:p>
    <w:p w14:paraId="26505930" w14:textId="77777777" w:rsidR="00522BE5" w:rsidRDefault="00522BE5" w:rsidP="00522BE5">
      <w:pPr>
        <w:pStyle w:val="PL"/>
      </w:pPr>
      <w:r>
        <w:t xml:space="preserve">    Ipv6Prefix:</w:t>
      </w:r>
    </w:p>
    <w:p w14:paraId="737A4CA4" w14:textId="77777777" w:rsidR="00522BE5" w:rsidRDefault="00522BE5" w:rsidP="00522BE5">
      <w:pPr>
        <w:pStyle w:val="PL"/>
      </w:pPr>
      <w:r>
        <w:t xml:space="preserve">      type: string</w:t>
      </w:r>
    </w:p>
    <w:p w14:paraId="35DB3759" w14:textId="77777777" w:rsidR="00522BE5" w:rsidRDefault="00522BE5" w:rsidP="00522BE5">
      <w:pPr>
        <w:pStyle w:val="PL"/>
      </w:pPr>
      <w:r>
        <w:t xml:space="preserve">      allOf:</w:t>
      </w:r>
    </w:p>
    <w:p w14:paraId="35E73044" w14:textId="77777777" w:rsidR="00522BE5" w:rsidRDefault="00522BE5" w:rsidP="00522BE5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14:paraId="01337FDE" w14:textId="77777777" w:rsidR="00522BE5" w:rsidRDefault="00522BE5" w:rsidP="00522BE5">
      <w:pPr>
        <w:pStyle w:val="PL"/>
      </w:pPr>
      <w:r>
        <w:t xml:space="preserve">        - pattern: '^((([^:]+:){7}([^:]+))|((([^:]+:)*[^:]+)?::(([^:]+:)*[^:]+)?))(\/.+)$'</w:t>
      </w:r>
    </w:p>
    <w:p w14:paraId="2FBD0EFD" w14:textId="77777777" w:rsidR="00522BE5" w:rsidRDefault="00522BE5" w:rsidP="00522BE5">
      <w:pPr>
        <w:pStyle w:val="PL"/>
      </w:pPr>
      <w:r>
        <w:t xml:space="preserve">      example: '2001:db8:abcd:12::0/64'</w:t>
      </w:r>
    </w:p>
    <w:p w14:paraId="02F4C141" w14:textId="77777777" w:rsidR="00522BE5" w:rsidRDefault="00522BE5" w:rsidP="00522BE5">
      <w:pPr>
        <w:pStyle w:val="PL"/>
      </w:pPr>
      <w:r>
        <w:t xml:space="preserve">    Uri:</w:t>
      </w:r>
    </w:p>
    <w:p w14:paraId="02A68238" w14:textId="77777777" w:rsidR="00522BE5" w:rsidRDefault="00522BE5" w:rsidP="00522BE5">
      <w:pPr>
        <w:pStyle w:val="PL"/>
      </w:pPr>
      <w:r>
        <w:t xml:space="preserve">      type: string</w:t>
      </w:r>
    </w:p>
    <w:p w14:paraId="48DE3E87" w14:textId="77777777" w:rsidR="00522BE5" w:rsidRDefault="00522BE5" w:rsidP="00522BE5">
      <w:pPr>
        <w:pStyle w:val="PL"/>
      </w:pPr>
      <w:r>
        <w:t xml:space="preserve">    TransportProtocol:</w:t>
      </w:r>
    </w:p>
    <w:p w14:paraId="11119F44" w14:textId="77777777" w:rsidR="00522BE5" w:rsidRDefault="00522BE5" w:rsidP="00522BE5">
      <w:pPr>
        <w:pStyle w:val="PL"/>
      </w:pPr>
      <w:r>
        <w:t xml:space="preserve">      anyOf:</w:t>
      </w:r>
    </w:p>
    <w:p w14:paraId="6C179C3D" w14:textId="77777777" w:rsidR="00522BE5" w:rsidRDefault="00522BE5" w:rsidP="00522BE5">
      <w:pPr>
        <w:pStyle w:val="PL"/>
      </w:pPr>
      <w:r>
        <w:t xml:space="preserve">        - type: string</w:t>
      </w:r>
    </w:p>
    <w:p w14:paraId="60D1B443" w14:textId="77777777" w:rsidR="00522BE5" w:rsidRDefault="00522BE5" w:rsidP="00522BE5">
      <w:pPr>
        <w:pStyle w:val="PL"/>
      </w:pPr>
      <w:r>
        <w:t xml:space="preserve">          enum:</w:t>
      </w:r>
    </w:p>
    <w:p w14:paraId="67FD61F4" w14:textId="77777777" w:rsidR="00522BE5" w:rsidRDefault="00522BE5" w:rsidP="00522BE5">
      <w:pPr>
        <w:pStyle w:val="PL"/>
      </w:pPr>
      <w:r>
        <w:t xml:space="preserve">            - TCP</w:t>
      </w:r>
    </w:p>
    <w:p w14:paraId="7EA3B1E4" w14:textId="77777777" w:rsidR="00522BE5" w:rsidRDefault="00522BE5" w:rsidP="00522BE5">
      <w:pPr>
        <w:pStyle w:val="PL"/>
      </w:pPr>
      <w:r>
        <w:t xml:space="preserve">        - type: string</w:t>
      </w:r>
    </w:p>
    <w:p w14:paraId="68EC7961" w14:textId="77777777" w:rsidR="00522BE5" w:rsidRDefault="00522BE5" w:rsidP="00522BE5">
      <w:pPr>
        <w:pStyle w:val="PL"/>
      </w:pPr>
      <w:r>
        <w:t xml:space="preserve">    Measurements:</w:t>
      </w:r>
    </w:p>
    <w:p w14:paraId="52F95A53" w14:textId="77777777" w:rsidR="00522BE5" w:rsidRDefault="00522BE5" w:rsidP="00522BE5">
      <w:pPr>
        <w:pStyle w:val="PL"/>
      </w:pPr>
      <w:r>
        <w:t xml:space="preserve">      type: object</w:t>
      </w:r>
    </w:p>
    <w:p w14:paraId="430B050F" w14:textId="77777777" w:rsidR="00522BE5" w:rsidRDefault="00522BE5" w:rsidP="00522BE5">
      <w:pPr>
        <w:pStyle w:val="PL"/>
      </w:pPr>
      <w:r>
        <w:t xml:space="preserve">      properties:</w:t>
      </w:r>
    </w:p>
    <w:p w14:paraId="18CDE14D" w14:textId="77777777" w:rsidR="00522BE5" w:rsidRDefault="00522BE5" w:rsidP="00522BE5">
      <w:pPr>
        <w:pStyle w:val="PL"/>
      </w:pPr>
      <w:r>
        <w:t xml:space="preserve">        measurementTypes:</w:t>
      </w:r>
    </w:p>
    <w:p w14:paraId="2D48FA13" w14:textId="77777777" w:rsidR="00522BE5" w:rsidRDefault="00522BE5" w:rsidP="00522BE5">
      <w:pPr>
        <w:pStyle w:val="PL"/>
      </w:pPr>
      <w:r>
        <w:t xml:space="preserve">          type: array</w:t>
      </w:r>
    </w:p>
    <w:p w14:paraId="63AE8018" w14:textId="77777777" w:rsidR="00522BE5" w:rsidRDefault="00522BE5" w:rsidP="00522BE5">
      <w:pPr>
        <w:pStyle w:val="PL"/>
      </w:pPr>
      <w:r>
        <w:t xml:space="preserve">          items:</w:t>
      </w:r>
    </w:p>
    <w:p w14:paraId="387506B7" w14:textId="77777777" w:rsidR="00522BE5" w:rsidRDefault="00522BE5" w:rsidP="00522BE5">
      <w:pPr>
        <w:pStyle w:val="PL"/>
      </w:pPr>
      <w:r>
        <w:t xml:space="preserve">            type: string</w:t>
      </w:r>
    </w:p>
    <w:p w14:paraId="7C8F66D4" w14:textId="77777777" w:rsidR="00522BE5" w:rsidRDefault="00522BE5" w:rsidP="00522BE5">
      <w:pPr>
        <w:pStyle w:val="PL"/>
      </w:pPr>
      <w:r>
        <w:t xml:space="preserve">        gPs:</w:t>
      </w:r>
    </w:p>
    <w:p w14:paraId="2468D6BE" w14:textId="77777777" w:rsidR="00522BE5" w:rsidRDefault="00522BE5" w:rsidP="00522BE5">
      <w:pPr>
        <w:pStyle w:val="PL"/>
      </w:pPr>
      <w:r>
        <w:t xml:space="preserve">          type: array</w:t>
      </w:r>
    </w:p>
    <w:p w14:paraId="6502F716" w14:textId="77777777" w:rsidR="00522BE5" w:rsidRDefault="00522BE5" w:rsidP="00522BE5">
      <w:pPr>
        <w:pStyle w:val="PL"/>
      </w:pPr>
      <w:r>
        <w:t xml:space="preserve">          items:</w:t>
      </w:r>
    </w:p>
    <w:p w14:paraId="3DCDEC72" w14:textId="77777777" w:rsidR="00522BE5" w:rsidRDefault="00522BE5" w:rsidP="00522BE5">
      <w:pPr>
        <w:pStyle w:val="PL"/>
      </w:pPr>
      <w:r>
        <w:t xml:space="preserve">            type: integer</w:t>
      </w:r>
    </w:p>
    <w:p w14:paraId="1FF4A902" w14:textId="77777777" w:rsidR="00522BE5" w:rsidRDefault="00522BE5" w:rsidP="00522BE5">
      <w:pPr>
        <w:pStyle w:val="PL"/>
      </w:pPr>
      <w:r>
        <w:t xml:space="preserve">    MeasurementsList:</w:t>
      </w:r>
    </w:p>
    <w:p w14:paraId="0804722B" w14:textId="77777777" w:rsidR="00522BE5" w:rsidRDefault="00522BE5" w:rsidP="00522BE5">
      <w:pPr>
        <w:pStyle w:val="PL"/>
      </w:pPr>
      <w:r>
        <w:t xml:space="preserve">      type: array</w:t>
      </w:r>
    </w:p>
    <w:p w14:paraId="2D9C9731" w14:textId="77777777" w:rsidR="00522BE5" w:rsidRDefault="00522BE5" w:rsidP="00522BE5">
      <w:pPr>
        <w:pStyle w:val="PL"/>
      </w:pPr>
      <w:r>
        <w:t xml:space="preserve">      items:</w:t>
      </w:r>
    </w:p>
    <w:p w14:paraId="6B60F5C9" w14:textId="77777777" w:rsidR="00522BE5" w:rsidRDefault="00522BE5" w:rsidP="00522BE5">
      <w:pPr>
        <w:pStyle w:val="PL"/>
      </w:pPr>
      <w:r>
        <w:t xml:space="preserve">        $ref: '#/components/schemas/Measurements'</w:t>
      </w:r>
    </w:p>
    <w:p w14:paraId="01C208B3" w14:textId="77777777" w:rsidR="00522BE5" w:rsidRDefault="00522BE5" w:rsidP="00522BE5">
      <w:pPr>
        <w:pStyle w:val="PL"/>
      </w:pPr>
      <w:r>
        <w:t xml:space="preserve">      nullable: true</w:t>
      </w:r>
    </w:p>
    <w:p w14:paraId="0BD46511" w14:textId="77777777" w:rsidR="00522BE5" w:rsidRDefault="00522BE5" w:rsidP="00522BE5">
      <w:pPr>
        <w:pStyle w:val="PL"/>
      </w:pPr>
      <w:r>
        <w:t xml:space="preserve">    KPIs:</w:t>
      </w:r>
    </w:p>
    <w:p w14:paraId="6E35ECD4" w14:textId="77777777" w:rsidR="00522BE5" w:rsidRDefault="00522BE5" w:rsidP="00522BE5">
      <w:pPr>
        <w:pStyle w:val="PL"/>
      </w:pPr>
      <w:r>
        <w:t xml:space="preserve">      type: object</w:t>
      </w:r>
    </w:p>
    <w:p w14:paraId="25CB85EE" w14:textId="77777777" w:rsidR="00522BE5" w:rsidRDefault="00522BE5" w:rsidP="00522BE5">
      <w:pPr>
        <w:pStyle w:val="PL"/>
      </w:pPr>
      <w:r>
        <w:t xml:space="preserve">      properties:</w:t>
      </w:r>
    </w:p>
    <w:p w14:paraId="0BDDCF02" w14:textId="77777777" w:rsidR="00522BE5" w:rsidRDefault="00522BE5" w:rsidP="00522BE5">
      <w:pPr>
        <w:pStyle w:val="PL"/>
      </w:pPr>
      <w:r>
        <w:t xml:space="preserve">        kPINames:</w:t>
      </w:r>
    </w:p>
    <w:p w14:paraId="575B4782" w14:textId="77777777" w:rsidR="00522BE5" w:rsidRDefault="00522BE5" w:rsidP="00522BE5">
      <w:pPr>
        <w:pStyle w:val="PL"/>
      </w:pPr>
      <w:r>
        <w:t xml:space="preserve">          type: array</w:t>
      </w:r>
    </w:p>
    <w:p w14:paraId="63D32083" w14:textId="77777777" w:rsidR="00522BE5" w:rsidRDefault="00522BE5" w:rsidP="00522BE5">
      <w:pPr>
        <w:pStyle w:val="PL"/>
      </w:pPr>
      <w:r>
        <w:t xml:space="preserve">          items:</w:t>
      </w:r>
    </w:p>
    <w:p w14:paraId="35933D13" w14:textId="77777777" w:rsidR="00522BE5" w:rsidRDefault="00522BE5" w:rsidP="00522BE5">
      <w:pPr>
        <w:pStyle w:val="PL"/>
      </w:pPr>
      <w:r>
        <w:t xml:space="preserve">            type: string</w:t>
      </w:r>
    </w:p>
    <w:p w14:paraId="6C9AC290" w14:textId="77777777" w:rsidR="00522BE5" w:rsidRDefault="00522BE5" w:rsidP="00522BE5">
      <w:pPr>
        <w:pStyle w:val="PL"/>
      </w:pPr>
      <w:r>
        <w:t xml:space="preserve">        gPs:</w:t>
      </w:r>
    </w:p>
    <w:p w14:paraId="08270527" w14:textId="77777777" w:rsidR="00522BE5" w:rsidRDefault="00522BE5" w:rsidP="00522BE5">
      <w:pPr>
        <w:pStyle w:val="PL"/>
      </w:pPr>
      <w:r>
        <w:t xml:space="preserve">          type: array</w:t>
      </w:r>
    </w:p>
    <w:p w14:paraId="5BFD5FF0" w14:textId="77777777" w:rsidR="00522BE5" w:rsidRDefault="00522BE5" w:rsidP="00522BE5">
      <w:pPr>
        <w:pStyle w:val="PL"/>
      </w:pPr>
      <w:r>
        <w:t xml:space="preserve">          items:</w:t>
      </w:r>
    </w:p>
    <w:p w14:paraId="225671ED" w14:textId="77777777" w:rsidR="00522BE5" w:rsidRDefault="00522BE5" w:rsidP="00522BE5">
      <w:pPr>
        <w:pStyle w:val="PL"/>
      </w:pPr>
      <w:r>
        <w:t xml:space="preserve">            type: integer</w:t>
      </w:r>
    </w:p>
    <w:p w14:paraId="695D4E9D" w14:textId="77777777" w:rsidR="00522BE5" w:rsidRDefault="00522BE5" w:rsidP="00522BE5">
      <w:pPr>
        <w:pStyle w:val="PL"/>
      </w:pPr>
      <w:r>
        <w:t xml:space="preserve">    KPIsList:</w:t>
      </w:r>
    </w:p>
    <w:p w14:paraId="3B9DBBBF" w14:textId="77777777" w:rsidR="00522BE5" w:rsidRDefault="00522BE5" w:rsidP="00522BE5">
      <w:pPr>
        <w:pStyle w:val="PL"/>
      </w:pPr>
      <w:r>
        <w:t xml:space="preserve">      type: array</w:t>
      </w:r>
    </w:p>
    <w:p w14:paraId="2D3858A4" w14:textId="77777777" w:rsidR="00522BE5" w:rsidRDefault="00522BE5" w:rsidP="00522BE5">
      <w:pPr>
        <w:pStyle w:val="PL"/>
      </w:pPr>
      <w:r>
        <w:t xml:space="preserve">      items:</w:t>
      </w:r>
    </w:p>
    <w:p w14:paraId="65AD65A4" w14:textId="77777777" w:rsidR="00522BE5" w:rsidRDefault="00522BE5" w:rsidP="00522BE5">
      <w:pPr>
        <w:pStyle w:val="PL"/>
      </w:pPr>
      <w:r>
        <w:t xml:space="preserve">        $ref: '#/components/schemas/KPIs'</w:t>
      </w:r>
    </w:p>
    <w:p w14:paraId="48212B28" w14:textId="77777777" w:rsidR="00522BE5" w:rsidRDefault="00522BE5" w:rsidP="00522BE5">
      <w:pPr>
        <w:pStyle w:val="PL"/>
      </w:pPr>
      <w:r>
        <w:t xml:space="preserve">      nullable: true</w:t>
      </w:r>
    </w:p>
    <w:p w14:paraId="3B816A8F" w14:textId="77777777" w:rsidR="00522BE5" w:rsidRDefault="00522BE5" w:rsidP="00522BE5">
      <w:pPr>
        <w:pStyle w:val="PL"/>
      </w:pPr>
      <w:r>
        <w:t xml:space="preserve">    Scope:</w:t>
      </w:r>
    </w:p>
    <w:p w14:paraId="6EE1BF4C" w14:textId="77777777" w:rsidR="00522BE5" w:rsidRDefault="00522BE5" w:rsidP="00522BE5">
      <w:pPr>
        <w:pStyle w:val="PL"/>
      </w:pPr>
      <w:r>
        <w:t xml:space="preserve">      type: object</w:t>
      </w:r>
    </w:p>
    <w:p w14:paraId="6574AE29" w14:textId="77777777" w:rsidR="00522BE5" w:rsidRDefault="00522BE5" w:rsidP="00522BE5">
      <w:pPr>
        <w:pStyle w:val="PL"/>
      </w:pPr>
      <w:r>
        <w:t xml:space="preserve">      properties:</w:t>
      </w:r>
    </w:p>
    <w:p w14:paraId="484A35EF" w14:textId="77777777" w:rsidR="00522BE5" w:rsidRDefault="00522BE5" w:rsidP="00522BE5">
      <w:pPr>
        <w:pStyle w:val="PL"/>
      </w:pPr>
      <w:r>
        <w:t xml:space="preserve">        scopeType:</w:t>
      </w:r>
    </w:p>
    <w:p w14:paraId="6203DFE6" w14:textId="77777777" w:rsidR="00522BE5" w:rsidRDefault="00522BE5" w:rsidP="00522BE5">
      <w:pPr>
        <w:pStyle w:val="PL"/>
      </w:pPr>
      <w:r>
        <w:t xml:space="preserve">          type: string</w:t>
      </w:r>
    </w:p>
    <w:p w14:paraId="49B15EBC" w14:textId="77777777" w:rsidR="00522BE5" w:rsidRDefault="00522BE5" w:rsidP="00522BE5">
      <w:pPr>
        <w:pStyle w:val="PL"/>
      </w:pPr>
      <w:r>
        <w:t xml:space="preserve">          enum:</w:t>
      </w:r>
    </w:p>
    <w:p w14:paraId="348C2684" w14:textId="77777777" w:rsidR="00522BE5" w:rsidRDefault="00522BE5" w:rsidP="00522BE5">
      <w:pPr>
        <w:pStyle w:val="PL"/>
      </w:pPr>
      <w:r>
        <w:t xml:space="preserve">            - BASE_ONLY</w:t>
      </w:r>
    </w:p>
    <w:p w14:paraId="7FAE7615" w14:textId="77777777" w:rsidR="00522BE5" w:rsidRDefault="00522BE5" w:rsidP="00522BE5">
      <w:pPr>
        <w:pStyle w:val="PL"/>
      </w:pPr>
      <w:r>
        <w:t xml:space="preserve">            - BASE_ALL</w:t>
      </w:r>
    </w:p>
    <w:p w14:paraId="62F5058E" w14:textId="77777777" w:rsidR="00522BE5" w:rsidRDefault="00522BE5" w:rsidP="00522BE5">
      <w:pPr>
        <w:pStyle w:val="PL"/>
      </w:pPr>
      <w:r>
        <w:t xml:space="preserve">            - BASE_NTH_LEVEL</w:t>
      </w:r>
    </w:p>
    <w:p w14:paraId="6CE2F139" w14:textId="77777777" w:rsidR="00522BE5" w:rsidRDefault="00522BE5" w:rsidP="00522BE5">
      <w:pPr>
        <w:pStyle w:val="PL"/>
      </w:pPr>
      <w:r>
        <w:t xml:space="preserve">            - BASE_SUBTREE</w:t>
      </w:r>
    </w:p>
    <w:p w14:paraId="594D1356" w14:textId="77777777" w:rsidR="00522BE5" w:rsidRDefault="00522BE5" w:rsidP="00522BE5">
      <w:pPr>
        <w:pStyle w:val="PL"/>
      </w:pPr>
      <w:r>
        <w:t xml:space="preserve">        scopeLevel:</w:t>
      </w:r>
    </w:p>
    <w:p w14:paraId="7CEBBF5A" w14:textId="77777777" w:rsidR="00522BE5" w:rsidRDefault="00522BE5" w:rsidP="00522BE5">
      <w:pPr>
        <w:pStyle w:val="PL"/>
      </w:pPr>
      <w:r>
        <w:t xml:space="preserve">          type: integer</w:t>
      </w:r>
    </w:p>
    <w:p w14:paraId="7B18DC39" w14:textId="77777777" w:rsidR="00522BE5" w:rsidRDefault="00522BE5" w:rsidP="00522BE5">
      <w:pPr>
        <w:pStyle w:val="PL"/>
      </w:pPr>
    </w:p>
    <w:p w14:paraId="03C572B8" w14:textId="77777777" w:rsidR="00522BE5" w:rsidRDefault="00522BE5" w:rsidP="00522BE5">
      <w:pPr>
        <w:pStyle w:val="PL"/>
      </w:pPr>
      <w:r>
        <w:t>#-------- Definition of abstract IOC Top -----------------------------------------</w:t>
      </w:r>
    </w:p>
    <w:p w14:paraId="48CEA1A2" w14:textId="77777777" w:rsidR="00522BE5" w:rsidRDefault="00522BE5" w:rsidP="00522BE5">
      <w:pPr>
        <w:pStyle w:val="PL"/>
      </w:pPr>
    </w:p>
    <w:p w14:paraId="3A1BA4CF" w14:textId="77777777" w:rsidR="00522BE5" w:rsidRDefault="00522BE5" w:rsidP="00522BE5">
      <w:pPr>
        <w:pStyle w:val="PL"/>
      </w:pPr>
      <w:r>
        <w:t xml:space="preserve">    Top-Attr:</w:t>
      </w:r>
    </w:p>
    <w:p w14:paraId="518E74B0" w14:textId="77777777" w:rsidR="00522BE5" w:rsidRDefault="00522BE5" w:rsidP="00522BE5">
      <w:pPr>
        <w:pStyle w:val="PL"/>
      </w:pPr>
      <w:r>
        <w:t xml:space="preserve">      type: object</w:t>
      </w:r>
    </w:p>
    <w:p w14:paraId="611F5575" w14:textId="77777777" w:rsidR="00522BE5" w:rsidRDefault="00522BE5" w:rsidP="00522BE5">
      <w:pPr>
        <w:pStyle w:val="PL"/>
      </w:pPr>
      <w:r>
        <w:t xml:space="preserve">      properties:</w:t>
      </w:r>
    </w:p>
    <w:p w14:paraId="0A1E5B53" w14:textId="77777777" w:rsidR="00522BE5" w:rsidRDefault="00522BE5" w:rsidP="00522BE5">
      <w:pPr>
        <w:pStyle w:val="PL"/>
      </w:pPr>
      <w:r>
        <w:t xml:space="preserve">        id:</w:t>
      </w:r>
    </w:p>
    <w:p w14:paraId="49A22F42" w14:textId="77777777" w:rsidR="00522BE5" w:rsidRDefault="00522BE5" w:rsidP="00522BE5">
      <w:pPr>
        <w:pStyle w:val="PL"/>
      </w:pPr>
      <w:r>
        <w:t xml:space="preserve">          type: string</w:t>
      </w:r>
    </w:p>
    <w:p w14:paraId="6DFBC1FA" w14:textId="77777777" w:rsidR="00522BE5" w:rsidRDefault="00522BE5" w:rsidP="00522BE5">
      <w:pPr>
        <w:pStyle w:val="PL"/>
      </w:pPr>
    </w:p>
    <w:p w14:paraId="6E4D8D34" w14:textId="77777777" w:rsidR="00522BE5" w:rsidRDefault="00522BE5" w:rsidP="00522BE5">
      <w:pPr>
        <w:pStyle w:val="PL"/>
      </w:pPr>
      <w:r>
        <w:lastRenderedPageBreak/>
        <w:t>#-------- Definition of IOCs with new name-containments defined in other TS ------</w:t>
      </w:r>
    </w:p>
    <w:p w14:paraId="302EE79F" w14:textId="77777777" w:rsidR="00522BE5" w:rsidRDefault="00522BE5" w:rsidP="00522BE5">
      <w:pPr>
        <w:pStyle w:val="PL"/>
      </w:pPr>
    </w:p>
    <w:p w14:paraId="12788F9D" w14:textId="77777777" w:rsidR="00522BE5" w:rsidRDefault="00522BE5" w:rsidP="00522BE5">
      <w:pPr>
        <w:pStyle w:val="PL"/>
      </w:pPr>
      <w:r>
        <w:t xml:space="preserve">    SubNetwork-Attr:</w:t>
      </w:r>
    </w:p>
    <w:p w14:paraId="362A2D23" w14:textId="77777777" w:rsidR="00522BE5" w:rsidRDefault="00522BE5" w:rsidP="00522BE5">
      <w:pPr>
        <w:pStyle w:val="PL"/>
      </w:pPr>
      <w:r>
        <w:t xml:space="preserve">      type: object</w:t>
      </w:r>
    </w:p>
    <w:p w14:paraId="0B126CE9" w14:textId="77777777" w:rsidR="00522BE5" w:rsidRDefault="00522BE5" w:rsidP="00522BE5">
      <w:pPr>
        <w:pStyle w:val="PL"/>
      </w:pPr>
      <w:r>
        <w:t xml:space="preserve">      properties:</w:t>
      </w:r>
    </w:p>
    <w:p w14:paraId="5CE8EE46" w14:textId="77777777" w:rsidR="00522BE5" w:rsidRDefault="00522BE5" w:rsidP="00522BE5">
      <w:pPr>
        <w:pStyle w:val="PL"/>
      </w:pPr>
      <w:r>
        <w:t xml:space="preserve">        dnPrefix:</w:t>
      </w:r>
    </w:p>
    <w:p w14:paraId="6F09E624" w14:textId="77777777" w:rsidR="00522BE5" w:rsidRDefault="00522BE5" w:rsidP="00522BE5">
      <w:pPr>
        <w:pStyle w:val="PL"/>
      </w:pPr>
      <w:r>
        <w:t xml:space="preserve">          type: string</w:t>
      </w:r>
    </w:p>
    <w:p w14:paraId="69CEF6CD" w14:textId="77777777" w:rsidR="00522BE5" w:rsidRDefault="00522BE5" w:rsidP="00522BE5">
      <w:pPr>
        <w:pStyle w:val="PL"/>
      </w:pPr>
      <w:r>
        <w:t xml:space="preserve">        userLabel:</w:t>
      </w:r>
    </w:p>
    <w:p w14:paraId="43DEFCE6" w14:textId="77777777" w:rsidR="00522BE5" w:rsidRDefault="00522BE5" w:rsidP="00522BE5">
      <w:pPr>
        <w:pStyle w:val="PL"/>
      </w:pPr>
      <w:r>
        <w:t xml:space="preserve">          type: string</w:t>
      </w:r>
    </w:p>
    <w:p w14:paraId="5C98E902" w14:textId="77777777" w:rsidR="00522BE5" w:rsidRDefault="00522BE5" w:rsidP="00522BE5">
      <w:pPr>
        <w:pStyle w:val="PL"/>
      </w:pPr>
      <w:r>
        <w:t xml:space="preserve">        userDefinedNetworkType:</w:t>
      </w:r>
    </w:p>
    <w:p w14:paraId="712FC951" w14:textId="77777777" w:rsidR="00522BE5" w:rsidRDefault="00522BE5" w:rsidP="00522BE5">
      <w:pPr>
        <w:pStyle w:val="PL"/>
      </w:pPr>
      <w:r>
        <w:t xml:space="preserve">          type: string</w:t>
      </w:r>
    </w:p>
    <w:p w14:paraId="514B0F3A" w14:textId="77777777" w:rsidR="00522BE5" w:rsidRDefault="00522BE5" w:rsidP="00522BE5">
      <w:pPr>
        <w:pStyle w:val="PL"/>
      </w:pPr>
      <w:r>
        <w:t xml:space="preserve">        setOfMcc:</w:t>
      </w:r>
    </w:p>
    <w:p w14:paraId="47940600" w14:textId="77777777" w:rsidR="00522BE5" w:rsidRDefault="00522BE5" w:rsidP="00522BE5">
      <w:pPr>
        <w:pStyle w:val="PL"/>
      </w:pPr>
      <w:r>
        <w:t xml:space="preserve">          $ref: '#/components/schemas/SetOfMcc'</w:t>
      </w:r>
    </w:p>
    <w:p w14:paraId="14B7175A" w14:textId="77777777" w:rsidR="00522BE5" w:rsidRDefault="00522BE5" w:rsidP="00522BE5">
      <w:pPr>
        <w:pStyle w:val="PL"/>
      </w:pPr>
      <w:r>
        <w:t xml:space="preserve">        priorityLabel:</w:t>
      </w:r>
    </w:p>
    <w:p w14:paraId="4F079A02" w14:textId="77777777" w:rsidR="00522BE5" w:rsidRDefault="00522BE5" w:rsidP="00522BE5">
      <w:pPr>
        <w:pStyle w:val="PL"/>
      </w:pPr>
      <w:r>
        <w:t xml:space="preserve">          type: integer</w:t>
      </w:r>
    </w:p>
    <w:p w14:paraId="71AC0F0C" w14:textId="77777777" w:rsidR="00522BE5" w:rsidRDefault="00522BE5" w:rsidP="00522BE5">
      <w:pPr>
        <w:pStyle w:val="PL"/>
      </w:pPr>
      <w:r>
        <w:t xml:space="preserve">        measurementsList:</w:t>
      </w:r>
    </w:p>
    <w:p w14:paraId="70CA34C5" w14:textId="77777777" w:rsidR="00522BE5" w:rsidRDefault="00522BE5" w:rsidP="00522BE5">
      <w:pPr>
        <w:pStyle w:val="PL"/>
      </w:pPr>
      <w:r>
        <w:t xml:space="preserve">          $ref: '#/components/schemas/MeasurementsList'</w:t>
      </w:r>
    </w:p>
    <w:p w14:paraId="18575BAF" w14:textId="77777777" w:rsidR="00522BE5" w:rsidRDefault="00522BE5" w:rsidP="00522BE5">
      <w:pPr>
        <w:pStyle w:val="PL"/>
      </w:pPr>
      <w:r>
        <w:t xml:space="preserve">        kPIsList:</w:t>
      </w:r>
    </w:p>
    <w:p w14:paraId="6A6514A0" w14:textId="77777777" w:rsidR="00522BE5" w:rsidRDefault="00522BE5" w:rsidP="00522BE5">
      <w:pPr>
        <w:pStyle w:val="PL"/>
      </w:pPr>
      <w:r>
        <w:t xml:space="preserve">          $ref: '#/components/schemas/KPIsList'</w:t>
      </w:r>
    </w:p>
    <w:p w14:paraId="42D525FA" w14:textId="77777777" w:rsidR="00522BE5" w:rsidRDefault="00522BE5" w:rsidP="00522BE5">
      <w:pPr>
        <w:pStyle w:val="PL"/>
      </w:pPr>
      <w:r>
        <w:t xml:space="preserve">    ManagedElement-Attr:</w:t>
      </w:r>
    </w:p>
    <w:p w14:paraId="061EB839" w14:textId="77777777" w:rsidR="00522BE5" w:rsidRDefault="00522BE5" w:rsidP="00522BE5">
      <w:pPr>
        <w:pStyle w:val="PL"/>
      </w:pPr>
      <w:r>
        <w:t xml:space="preserve">      type: object</w:t>
      </w:r>
    </w:p>
    <w:p w14:paraId="638E125C" w14:textId="77777777" w:rsidR="00522BE5" w:rsidRDefault="00522BE5" w:rsidP="00522BE5">
      <w:pPr>
        <w:pStyle w:val="PL"/>
      </w:pPr>
      <w:r>
        <w:t xml:space="preserve">      properties:</w:t>
      </w:r>
    </w:p>
    <w:p w14:paraId="5C634157" w14:textId="77777777" w:rsidR="00522BE5" w:rsidRDefault="00522BE5" w:rsidP="00522BE5">
      <w:pPr>
        <w:pStyle w:val="PL"/>
      </w:pPr>
      <w:r>
        <w:t xml:space="preserve">        dnPrefix:</w:t>
      </w:r>
    </w:p>
    <w:p w14:paraId="66CE925A" w14:textId="77777777" w:rsidR="00522BE5" w:rsidRDefault="00522BE5" w:rsidP="00522BE5">
      <w:pPr>
        <w:pStyle w:val="PL"/>
      </w:pPr>
      <w:r>
        <w:t xml:space="preserve">          type: string</w:t>
      </w:r>
    </w:p>
    <w:p w14:paraId="1DD1682E" w14:textId="77777777" w:rsidR="00522BE5" w:rsidRDefault="00522BE5" w:rsidP="00522BE5">
      <w:pPr>
        <w:pStyle w:val="PL"/>
      </w:pPr>
      <w:r>
        <w:t xml:space="preserve">        managedElementTypeList:</w:t>
      </w:r>
    </w:p>
    <w:p w14:paraId="05966C41" w14:textId="77777777" w:rsidR="00522BE5" w:rsidRDefault="00522BE5" w:rsidP="00522BE5">
      <w:pPr>
        <w:pStyle w:val="PL"/>
      </w:pPr>
      <w:r>
        <w:t xml:space="preserve">          $ref: '#/components/schemas/ManagedElementTypeList'</w:t>
      </w:r>
    </w:p>
    <w:p w14:paraId="76C3AE49" w14:textId="77777777" w:rsidR="00522BE5" w:rsidRDefault="00522BE5" w:rsidP="00522BE5">
      <w:pPr>
        <w:pStyle w:val="PL"/>
      </w:pPr>
      <w:r>
        <w:t xml:space="preserve">        userLabel:</w:t>
      </w:r>
    </w:p>
    <w:p w14:paraId="4C021AF5" w14:textId="77777777" w:rsidR="00522BE5" w:rsidRDefault="00522BE5" w:rsidP="00522BE5">
      <w:pPr>
        <w:pStyle w:val="PL"/>
      </w:pPr>
      <w:r>
        <w:t xml:space="preserve">          type: string</w:t>
      </w:r>
    </w:p>
    <w:p w14:paraId="07D10D56" w14:textId="77777777" w:rsidR="00522BE5" w:rsidRDefault="00522BE5" w:rsidP="00522BE5">
      <w:pPr>
        <w:pStyle w:val="PL"/>
      </w:pPr>
      <w:r>
        <w:t xml:space="preserve">        locationName:</w:t>
      </w:r>
    </w:p>
    <w:p w14:paraId="79F95808" w14:textId="77777777" w:rsidR="00522BE5" w:rsidRDefault="00522BE5" w:rsidP="00522BE5">
      <w:pPr>
        <w:pStyle w:val="PL"/>
      </w:pPr>
      <w:r>
        <w:t xml:space="preserve">          type: string</w:t>
      </w:r>
    </w:p>
    <w:p w14:paraId="6DB32928" w14:textId="77777777" w:rsidR="00522BE5" w:rsidRDefault="00522BE5" w:rsidP="00522BE5">
      <w:pPr>
        <w:pStyle w:val="PL"/>
      </w:pPr>
      <w:r>
        <w:t xml:space="preserve">        managedBy:</w:t>
      </w:r>
    </w:p>
    <w:p w14:paraId="0D3EE649" w14:textId="77777777" w:rsidR="00522BE5" w:rsidRDefault="00522BE5" w:rsidP="00522BE5">
      <w:pPr>
        <w:pStyle w:val="PL"/>
      </w:pPr>
      <w:r>
        <w:t xml:space="preserve">          $ref: '#/components/schemas/DnList'</w:t>
      </w:r>
    </w:p>
    <w:p w14:paraId="411530A6" w14:textId="77777777" w:rsidR="00522BE5" w:rsidRDefault="00522BE5" w:rsidP="00522BE5">
      <w:pPr>
        <w:pStyle w:val="PL"/>
      </w:pPr>
      <w:r>
        <w:t xml:space="preserve">        vendorName:</w:t>
      </w:r>
    </w:p>
    <w:p w14:paraId="64F817A2" w14:textId="77777777" w:rsidR="00522BE5" w:rsidRDefault="00522BE5" w:rsidP="00522BE5">
      <w:pPr>
        <w:pStyle w:val="PL"/>
      </w:pPr>
      <w:r>
        <w:t xml:space="preserve">          type: string</w:t>
      </w:r>
    </w:p>
    <w:p w14:paraId="1CAF9F0F" w14:textId="77777777" w:rsidR="00522BE5" w:rsidRDefault="00522BE5" w:rsidP="00522BE5">
      <w:pPr>
        <w:pStyle w:val="PL"/>
      </w:pPr>
      <w:r>
        <w:t xml:space="preserve">        userDefinedState:</w:t>
      </w:r>
    </w:p>
    <w:p w14:paraId="1875C9EF" w14:textId="77777777" w:rsidR="00522BE5" w:rsidRDefault="00522BE5" w:rsidP="00522BE5">
      <w:pPr>
        <w:pStyle w:val="PL"/>
      </w:pPr>
      <w:r>
        <w:t xml:space="preserve">          type: string</w:t>
      </w:r>
    </w:p>
    <w:p w14:paraId="79D0943C" w14:textId="77777777" w:rsidR="00522BE5" w:rsidRDefault="00522BE5" w:rsidP="00522BE5">
      <w:pPr>
        <w:pStyle w:val="PL"/>
      </w:pPr>
      <w:r>
        <w:t xml:space="preserve">        swVersion:</w:t>
      </w:r>
    </w:p>
    <w:p w14:paraId="51D3CDC3" w14:textId="77777777" w:rsidR="00522BE5" w:rsidRDefault="00522BE5" w:rsidP="00522BE5">
      <w:pPr>
        <w:pStyle w:val="PL"/>
      </w:pPr>
      <w:r>
        <w:t xml:space="preserve">          type: string</w:t>
      </w:r>
    </w:p>
    <w:p w14:paraId="4589975E" w14:textId="77777777" w:rsidR="00522BE5" w:rsidRDefault="00522BE5" w:rsidP="00522BE5">
      <w:pPr>
        <w:pStyle w:val="PL"/>
      </w:pPr>
      <w:r>
        <w:t xml:space="preserve">        priorityLabel:</w:t>
      </w:r>
    </w:p>
    <w:p w14:paraId="4A80CFB5" w14:textId="77777777" w:rsidR="00522BE5" w:rsidRDefault="00522BE5" w:rsidP="00522BE5">
      <w:pPr>
        <w:pStyle w:val="PL"/>
      </w:pPr>
      <w:r>
        <w:t xml:space="preserve">          type: integer</w:t>
      </w:r>
    </w:p>
    <w:p w14:paraId="4AAD356F" w14:textId="77777777" w:rsidR="00522BE5" w:rsidRDefault="00522BE5" w:rsidP="00522BE5">
      <w:pPr>
        <w:pStyle w:val="PL"/>
      </w:pPr>
      <w:r>
        <w:t xml:space="preserve">        measurementsList:</w:t>
      </w:r>
    </w:p>
    <w:p w14:paraId="71E7C5A1" w14:textId="77777777" w:rsidR="00522BE5" w:rsidRDefault="00522BE5" w:rsidP="00522BE5">
      <w:pPr>
        <w:pStyle w:val="PL"/>
      </w:pPr>
      <w:r>
        <w:t xml:space="preserve">          $ref: '#/components/schemas/MeasurementsList'</w:t>
      </w:r>
    </w:p>
    <w:p w14:paraId="63959750" w14:textId="77777777" w:rsidR="00522BE5" w:rsidRDefault="00522BE5" w:rsidP="00522BE5">
      <w:pPr>
        <w:pStyle w:val="PL"/>
      </w:pPr>
    </w:p>
    <w:p w14:paraId="7CDAD291" w14:textId="77777777" w:rsidR="00522BE5" w:rsidRDefault="00522BE5" w:rsidP="00522BE5">
      <w:pPr>
        <w:pStyle w:val="PL"/>
      </w:pPr>
      <w:r>
        <w:t xml:space="preserve">    SubNetwork-ncO:</w:t>
      </w:r>
    </w:p>
    <w:p w14:paraId="71CD0433" w14:textId="77777777" w:rsidR="00522BE5" w:rsidRDefault="00522BE5" w:rsidP="00522BE5">
      <w:pPr>
        <w:pStyle w:val="PL"/>
      </w:pPr>
      <w:r>
        <w:t xml:space="preserve">      type: object</w:t>
      </w:r>
    </w:p>
    <w:p w14:paraId="61271EB9" w14:textId="77777777" w:rsidR="00522BE5" w:rsidRDefault="00522BE5" w:rsidP="00522BE5">
      <w:pPr>
        <w:pStyle w:val="PL"/>
      </w:pPr>
      <w:r>
        <w:t xml:space="preserve">      properties:</w:t>
      </w:r>
    </w:p>
    <w:p w14:paraId="34D28556" w14:textId="77777777" w:rsidR="00522BE5" w:rsidRDefault="00522BE5" w:rsidP="00522BE5">
      <w:pPr>
        <w:pStyle w:val="PL"/>
      </w:pPr>
      <w:r>
        <w:t xml:space="preserve">        ManagementNode:</w:t>
      </w:r>
    </w:p>
    <w:p w14:paraId="0B51FDD3" w14:textId="77777777" w:rsidR="00522BE5" w:rsidRDefault="00522BE5" w:rsidP="00522BE5">
      <w:pPr>
        <w:pStyle w:val="PL"/>
      </w:pPr>
      <w:r>
        <w:t xml:space="preserve">          $ref: '#/components/schemas/ManagementNode-Multiple'</w:t>
      </w:r>
    </w:p>
    <w:p w14:paraId="6383495D" w14:textId="77777777" w:rsidR="00522BE5" w:rsidRDefault="00522BE5" w:rsidP="00522BE5">
      <w:pPr>
        <w:pStyle w:val="PL"/>
      </w:pPr>
      <w:r>
        <w:t xml:space="preserve">        MeContext:</w:t>
      </w:r>
    </w:p>
    <w:p w14:paraId="3EA25A17" w14:textId="77777777" w:rsidR="00522BE5" w:rsidRDefault="00522BE5" w:rsidP="00522BE5">
      <w:pPr>
        <w:pStyle w:val="PL"/>
      </w:pPr>
      <w:r>
        <w:t xml:space="preserve">          $ref: '#/components/schemas/MeContext-Multiple'</w:t>
      </w:r>
    </w:p>
    <w:p w14:paraId="7566EE02" w14:textId="77777777" w:rsidR="00522BE5" w:rsidRDefault="00522BE5" w:rsidP="00522BE5">
      <w:pPr>
        <w:pStyle w:val="PL"/>
      </w:pPr>
      <w:r>
        <w:t xml:space="preserve">        MeasurementControl:</w:t>
      </w:r>
    </w:p>
    <w:p w14:paraId="08C5B1C6" w14:textId="77777777" w:rsidR="00522BE5" w:rsidRDefault="00522BE5" w:rsidP="00522BE5">
      <w:pPr>
        <w:pStyle w:val="PL"/>
      </w:pPr>
      <w:r>
        <w:t xml:space="preserve">          $ref: '#/components/schemas/MeasurementControl-Multiple'</w:t>
      </w:r>
    </w:p>
    <w:p w14:paraId="2341B3E6" w14:textId="77777777" w:rsidR="00522BE5" w:rsidRDefault="00522BE5" w:rsidP="00522BE5">
      <w:pPr>
        <w:pStyle w:val="PL"/>
      </w:pPr>
      <w:r>
        <w:t xml:space="preserve">        ThresholdMonitor:</w:t>
      </w:r>
    </w:p>
    <w:p w14:paraId="2A9F5686" w14:textId="77777777" w:rsidR="00522BE5" w:rsidRDefault="00522BE5" w:rsidP="00522BE5">
      <w:pPr>
        <w:pStyle w:val="PL"/>
      </w:pPr>
      <w:r>
        <w:t xml:space="preserve">          $ref: '#/components/schemas/ThresholdMonitor-Multiple'</w:t>
      </w:r>
    </w:p>
    <w:p w14:paraId="3DC70F99" w14:textId="77777777" w:rsidR="00522BE5" w:rsidRDefault="00522BE5" w:rsidP="00522BE5">
      <w:pPr>
        <w:pStyle w:val="PL"/>
      </w:pPr>
      <w:r>
        <w:t xml:space="preserve">        ThresholdMonitoringCapability:</w:t>
      </w:r>
    </w:p>
    <w:p w14:paraId="18AE2DE9" w14:textId="77777777" w:rsidR="00522BE5" w:rsidRDefault="00522BE5" w:rsidP="00522BE5">
      <w:pPr>
        <w:pStyle w:val="PL"/>
      </w:pPr>
      <w:r>
        <w:t xml:space="preserve">          $ref: '#/components/schemas/ThresholdMonitoringCapability-Single'</w:t>
      </w:r>
    </w:p>
    <w:p w14:paraId="6D240880" w14:textId="77777777" w:rsidR="00522BE5" w:rsidRDefault="00522BE5" w:rsidP="00522BE5">
      <w:pPr>
        <w:pStyle w:val="PL"/>
      </w:pPr>
      <w:r>
        <w:t xml:space="preserve">        NtfSubscriptionControl:</w:t>
      </w:r>
    </w:p>
    <w:p w14:paraId="1A6713EF" w14:textId="77777777" w:rsidR="00522BE5" w:rsidRDefault="00522BE5" w:rsidP="00522BE5">
      <w:pPr>
        <w:pStyle w:val="PL"/>
      </w:pPr>
      <w:r>
        <w:t xml:space="preserve">          $ref: '#/components/schemas/NtfSubscriptionControl-Multiple'</w:t>
      </w:r>
    </w:p>
    <w:p w14:paraId="6CCE898B" w14:textId="77777777" w:rsidR="00522BE5" w:rsidRDefault="00522BE5" w:rsidP="00522BE5">
      <w:pPr>
        <w:pStyle w:val="PL"/>
        <w:rPr>
          <w:ins w:id="19" w:author="anonymous" w:date="2020-04-15T12:29:00Z"/>
        </w:rPr>
      </w:pPr>
      <w:ins w:id="20" w:author="anonymous" w:date="2020-04-15T12:29:00Z">
        <w:r>
          <w:t xml:space="preserve">        AlarmList:</w:t>
        </w:r>
      </w:ins>
    </w:p>
    <w:p w14:paraId="4A7F8325" w14:textId="77777777" w:rsidR="00522BE5" w:rsidRDefault="00522BE5" w:rsidP="00522BE5">
      <w:pPr>
        <w:pStyle w:val="PL"/>
        <w:rPr>
          <w:ins w:id="21" w:author="anonymous" w:date="2020-04-15T12:29:00Z"/>
        </w:rPr>
      </w:pPr>
      <w:ins w:id="22" w:author="anonymous" w:date="2020-04-15T12:29:00Z">
        <w:r>
          <w:t xml:space="preserve">          $ref: '#/components/schemas/AlarmList-Single'</w:t>
        </w:r>
      </w:ins>
    </w:p>
    <w:p w14:paraId="18D700C7" w14:textId="77777777" w:rsidR="00522BE5" w:rsidRDefault="00522BE5" w:rsidP="00522BE5">
      <w:pPr>
        <w:pStyle w:val="PL"/>
      </w:pPr>
      <w:r>
        <w:t xml:space="preserve">    ManagedElement-ncO:</w:t>
      </w:r>
    </w:p>
    <w:p w14:paraId="0B45A012" w14:textId="77777777" w:rsidR="00522BE5" w:rsidRDefault="00522BE5" w:rsidP="00522BE5">
      <w:pPr>
        <w:pStyle w:val="PL"/>
      </w:pPr>
      <w:r>
        <w:t xml:space="preserve">      type: object</w:t>
      </w:r>
    </w:p>
    <w:p w14:paraId="091A9AD9" w14:textId="77777777" w:rsidR="00522BE5" w:rsidRDefault="00522BE5" w:rsidP="00522BE5">
      <w:pPr>
        <w:pStyle w:val="PL"/>
      </w:pPr>
      <w:r>
        <w:t xml:space="preserve">      properties:</w:t>
      </w:r>
    </w:p>
    <w:p w14:paraId="5CB3352C" w14:textId="77777777" w:rsidR="00522BE5" w:rsidRDefault="00522BE5" w:rsidP="00522BE5">
      <w:pPr>
        <w:pStyle w:val="PL"/>
      </w:pPr>
      <w:r>
        <w:t xml:space="preserve">        MeasurementControl:</w:t>
      </w:r>
    </w:p>
    <w:p w14:paraId="620BB79E" w14:textId="77777777" w:rsidR="00522BE5" w:rsidRDefault="00522BE5" w:rsidP="00522BE5">
      <w:pPr>
        <w:pStyle w:val="PL"/>
      </w:pPr>
      <w:r>
        <w:t xml:space="preserve">          $ref: '#/components/schemas/MeasurementControl-Multiple'</w:t>
      </w:r>
    </w:p>
    <w:p w14:paraId="7690120B" w14:textId="77777777" w:rsidR="00522BE5" w:rsidRDefault="00522BE5" w:rsidP="00522BE5">
      <w:pPr>
        <w:pStyle w:val="PL"/>
      </w:pPr>
      <w:r>
        <w:t xml:space="preserve">        ThresholdMonitor:</w:t>
      </w:r>
    </w:p>
    <w:p w14:paraId="1011348C" w14:textId="77777777" w:rsidR="00522BE5" w:rsidRDefault="00522BE5" w:rsidP="00522BE5">
      <w:pPr>
        <w:pStyle w:val="PL"/>
      </w:pPr>
      <w:r>
        <w:t xml:space="preserve">          $ref: '#/components/schemas/ThresholdMonitor-Multiple'</w:t>
      </w:r>
    </w:p>
    <w:p w14:paraId="7F199EC5" w14:textId="77777777" w:rsidR="00522BE5" w:rsidRDefault="00522BE5" w:rsidP="00522BE5">
      <w:pPr>
        <w:pStyle w:val="PL"/>
      </w:pPr>
      <w:r>
        <w:t xml:space="preserve">        ThresholdMonitoringCapability:</w:t>
      </w:r>
    </w:p>
    <w:p w14:paraId="14ECE973" w14:textId="77777777" w:rsidR="00522BE5" w:rsidRDefault="00522BE5" w:rsidP="00522BE5">
      <w:pPr>
        <w:pStyle w:val="PL"/>
      </w:pPr>
      <w:r>
        <w:t xml:space="preserve">          $ref: '#/components/schemas/ThresholdMonitoringCapability-Single'</w:t>
      </w:r>
    </w:p>
    <w:p w14:paraId="5FC49A3F" w14:textId="77777777" w:rsidR="00522BE5" w:rsidRDefault="00522BE5" w:rsidP="00522BE5">
      <w:pPr>
        <w:pStyle w:val="PL"/>
      </w:pPr>
      <w:r>
        <w:t xml:space="preserve">        NtfSubscriptionControl:</w:t>
      </w:r>
    </w:p>
    <w:p w14:paraId="145E48F1" w14:textId="77777777" w:rsidR="00522BE5" w:rsidRDefault="00522BE5" w:rsidP="00522BE5">
      <w:pPr>
        <w:pStyle w:val="PL"/>
      </w:pPr>
      <w:r>
        <w:t xml:space="preserve">          $ref: '#/components/schemas/NtfSubscriptionControl-Multiple'</w:t>
      </w:r>
    </w:p>
    <w:p w14:paraId="3A5ACC49" w14:textId="77777777" w:rsidR="00522BE5" w:rsidRDefault="00522BE5" w:rsidP="00522BE5">
      <w:pPr>
        <w:pStyle w:val="PL"/>
        <w:rPr>
          <w:ins w:id="23" w:author="anonymous" w:date="2020-04-15T12:29:00Z"/>
        </w:rPr>
      </w:pPr>
      <w:ins w:id="24" w:author="anonymous" w:date="2020-04-15T12:29:00Z">
        <w:r>
          <w:t xml:space="preserve">        AlarmList:</w:t>
        </w:r>
      </w:ins>
    </w:p>
    <w:p w14:paraId="485BE810" w14:textId="77777777" w:rsidR="00522BE5" w:rsidRDefault="00522BE5" w:rsidP="00522BE5">
      <w:pPr>
        <w:pStyle w:val="PL"/>
        <w:rPr>
          <w:ins w:id="25" w:author="anonymous" w:date="2020-04-15T12:29:00Z"/>
        </w:rPr>
      </w:pPr>
      <w:ins w:id="26" w:author="anonymous" w:date="2020-04-15T12:29:00Z">
        <w:r>
          <w:t xml:space="preserve">          $ref: '#/components/schemas/AlarmList-Single'</w:t>
        </w:r>
      </w:ins>
    </w:p>
    <w:p w14:paraId="08E28E2D" w14:textId="77777777" w:rsidR="00522BE5" w:rsidRDefault="00522BE5" w:rsidP="00522BE5">
      <w:pPr>
        <w:pStyle w:val="PL"/>
      </w:pPr>
    </w:p>
    <w:p w14:paraId="7674F816" w14:textId="77777777" w:rsidR="00522BE5" w:rsidRDefault="00522BE5" w:rsidP="00522BE5">
      <w:pPr>
        <w:pStyle w:val="PL"/>
      </w:pPr>
      <w:r>
        <w:t>#-------- Definition of abstract IOCs --------------------------------------------</w:t>
      </w:r>
    </w:p>
    <w:p w14:paraId="005E567D" w14:textId="77777777" w:rsidR="00522BE5" w:rsidRDefault="00522BE5" w:rsidP="00522BE5">
      <w:pPr>
        <w:pStyle w:val="PL"/>
      </w:pPr>
    </w:p>
    <w:p w14:paraId="3E289B81" w14:textId="77777777" w:rsidR="00522BE5" w:rsidRDefault="00522BE5" w:rsidP="00522BE5">
      <w:pPr>
        <w:pStyle w:val="PL"/>
      </w:pPr>
      <w:r>
        <w:t xml:space="preserve">    ManagedFunction-Attr:</w:t>
      </w:r>
    </w:p>
    <w:p w14:paraId="36E27025" w14:textId="77777777" w:rsidR="00522BE5" w:rsidRDefault="00522BE5" w:rsidP="00522BE5">
      <w:pPr>
        <w:pStyle w:val="PL"/>
      </w:pPr>
      <w:r>
        <w:t xml:space="preserve">      type: object</w:t>
      </w:r>
    </w:p>
    <w:p w14:paraId="27F4F9DC" w14:textId="77777777" w:rsidR="00522BE5" w:rsidRDefault="00522BE5" w:rsidP="00522BE5">
      <w:pPr>
        <w:pStyle w:val="PL"/>
      </w:pPr>
      <w:r>
        <w:lastRenderedPageBreak/>
        <w:t xml:space="preserve">      properties:</w:t>
      </w:r>
    </w:p>
    <w:p w14:paraId="7C222C28" w14:textId="77777777" w:rsidR="00522BE5" w:rsidRDefault="00522BE5" w:rsidP="00522BE5">
      <w:pPr>
        <w:pStyle w:val="PL"/>
      </w:pPr>
      <w:r>
        <w:t xml:space="preserve">        userLabel:</w:t>
      </w:r>
    </w:p>
    <w:p w14:paraId="4605066C" w14:textId="77777777" w:rsidR="00522BE5" w:rsidRDefault="00522BE5" w:rsidP="00522BE5">
      <w:pPr>
        <w:pStyle w:val="PL"/>
      </w:pPr>
      <w:r>
        <w:t xml:space="preserve">          type: string</w:t>
      </w:r>
    </w:p>
    <w:p w14:paraId="49D43BDE" w14:textId="77777777" w:rsidR="00522BE5" w:rsidRDefault="00522BE5" w:rsidP="00522BE5">
      <w:pPr>
        <w:pStyle w:val="PL"/>
      </w:pPr>
      <w:r>
        <w:t xml:space="preserve">        vnfParametersList:</w:t>
      </w:r>
    </w:p>
    <w:p w14:paraId="6E099D4B" w14:textId="77777777" w:rsidR="00522BE5" w:rsidRDefault="00522BE5" w:rsidP="00522BE5">
      <w:pPr>
        <w:pStyle w:val="PL"/>
      </w:pPr>
      <w:r>
        <w:t xml:space="preserve">          $ref: '#/components/schemas/VnfParametersList'</w:t>
      </w:r>
    </w:p>
    <w:p w14:paraId="01E44ACC" w14:textId="77777777" w:rsidR="00522BE5" w:rsidRDefault="00522BE5" w:rsidP="00522BE5">
      <w:pPr>
        <w:pStyle w:val="PL"/>
      </w:pPr>
      <w:r>
        <w:t xml:space="preserve">        peeParametersList:</w:t>
      </w:r>
    </w:p>
    <w:p w14:paraId="2E163406" w14:textId="77777777" w:rsidR="00522BE5" w:rsidRDefault="00522BE5" w:rsidP="00522BE5">
      <w:pPr>
        <w:pStyle w:val="PL"/>
      </w:pPr>
      <w:r>
        <w:t xml:space="preserve">          $ref: '#/components/schemas/PeeParametersList'</w:t>
      </w:r>
    </w:p>
    <w:p w14:paraId="24D6A1B3" w14:textId="77777777" w:rsidR="00522BE5" w:rsidRDefault="00522BE5" w:rsidP="00522BE5">
      <w:pPr>
        <w:pStyle w:val="PL"/>
      </w:pPr>
      <w:r>
        <w:t xml:space="preserve">        priorityLabel:</w:t>
      </w:r>
    </w:p>
    <w:p w14:paraId="59062080" w14:textId="77777777" w:rsidR="00522BE5" w:rsidRDefault="00522BE5" w:rsidP="00522BE5">
      <w:pPr>
        <w:pStyle w:val="PL"/>
      </w:pPr>
      <w:r>
        <w:t xml:space="preserve">          type: integer</w:t>
      </w:r>
    </w:p>
    <w:p w14:paraId="5B19AB7C" w14:textId="77777777" w:rsidR="00522BE5" w:rsidRDefault="00522BE5" w:rsidP="00522BE5">
      <w:pPr>
        <w:pStyle w:val="PL"/>
      </w:pPr>
      <w:r>
        <w:t xml:space="preserve">        measurementsList:</w:t>
      </w:r>
    </w:p>
    <w:p w14:paraId="02D49DDA" w14:textId="77777777" w:rsidR="00522BE5" w:rsidRDefault="00522BE5" w:rsidP="00522BE5">
      <w:pPr>
        <w:pStyle w:val="PL"/>
      </w:pPr>
      <w:r>
        <w:t xml:space="preserve">          $ref: '#/components/schemas/MeasurementsList'</w:t>
      </w:r>
    </w:p>
    <w:p w14:paraId="31B85397" w14:textId="77777777" w:rsidR="00522BE5" w:rsidRDefault="00522BE5" w:rsidP="00522BE5">
      <w:pPr>
        <w:pStyle w:val="PL"/>
      </w:pPr>
      <w:r>
        <w:t xml:space="preserve">    EP_RP-Attr:</w:t>
      </w:r>
    </w:p>
    <w:p w14:paraId="076BA5D2" w14:textId="77777777" w:rsidR="00522BE5" w:rsidRDefault="00522BE5" w:rsidP="00522BE5">
      <w:pPr>
        <w:pStyle w:val="PL"/>
      </w:pPr>
      <w:r>
        <w:t xml:space="preserve">      type: object</w:t>
      </w:r>
    </w:p>
    <w:p w14:paraId="47C52B3A" w14:textId="77777777" w:rsidR="00522BE5" w:rsidRDefault="00522BE5" w:rsidP="00522BE5">
      <w:pPr>
        <w:pStyle w:val="PL"/>
      </w:pPr>
      <w:r>
        <w:t xml:space="preserve">      properties:</w:t>
      </w:r>
    </w:p>
    <w:p w14:paraId="721823EA" w14:textId="77777777" w:rsidR="00522BE5" w:rsidRDefault="00522BE5" w:rsidP="00522BE5">
      <w:pPr>
        <w:pStyle w:val="PL"/>
      </w:pPr>
      <w:r>
        <w:t xml:space="preserve">        userLabel:</w:t>
      </w:r>
    </w:p>
    <w:p w14:paraId="2326ABAA" w14:textId="77777777" w:rsidR="00522BE5" w:rsidRDefault="00522BE5" w:rsidP="00522BE5">
      <w:pPr>
        <w:pStyle w:val="PL"/>
      </w:pPr>
      <w:r>
        <w:t xml:space="preserve">          type: string</w:t>
      </w:r>
    </w:p>
    <w:p w14:paraId="1D9462B7" w14:textId="77777777" w:rsidR="00522BE5" w:rsidRDefault="00522BE5" w:rsidP="00522BE5">
      <w:pPr>
        <w:pStyle w:val="PL"/>
      </w:pPr>
      <w:r>
        <w:t xml:space="preserve">        farEndEntity:</w:t>
      </w:r>
    </w:p>
    <w:p w14:paraId="609BC4AB" w14:textId="77777777" w:rsidR="00522BE5" w:rsidRDefault="00522BE5" w:rsidP="00522BE5">
      <w:pPr>
        <w:pStyle w:val="PL"/>
      </w:pPr>
      <w:r>
        <w:t xml:space="preserve">          type: string</w:t>
      </w:r>
    </w:p>
    <w:p w14:paraId="52D4CB2E" w14:textId="77777777" w:rsidR="00522BE5" w:rsidRDefault="00522BE5" w:rsidP="00522BE5">
      <w:pPr>
        <w:pStyle w:val="PL"/>
      </w:pPr>
      <w:r>
        <w:t xml:space="preserve">        measurementsList:</w:t>
      </w:r>
    </w:p>
    <w:p w14:paraId="4883959A" w14:textId="77777777" w:rsidR="00522BE5" w:rsidRDefault="00522BE5" w:rsidP="00522BE5">
      <w:pPr>
        <w:pStyle w:val="PL"/>
      </w:pPr>
      <w:r>
        <w:t xml:space="preserve">          $ref: '#/components/schemas/MeasurementsList'</w:t>
      </w:r>
    </w:p>
    <w:p w14:paraId="7B0F1261" w14:textId="77777777" w:rsidR="00522BE5" w:rsidRDefault="00522BE5" w:rsidP="00522BE5">
      <w:pPr>
        <w:pStyle w:val="PL"/>
      </w:pPr>
    </w:p>
    <w:p w14:paraId="0C41007D" w14:textId="77777777" w:rsidR="00522BE5" w:rsidRDefault="00522BE5" w:rsidP="00522BE5">
      <w:pPr>
        <w:pStyle w:val="PL"/>
      </w:pPr>
      <w:r>
        <w:t xml:space="preserve">    ManagedFunction-ncO:</w:t>
      </w:r>
    </w:p>
    <w:p w14:paraId="34BC6898" w14:textId="77777777" w:rsidR="00522BE5" w:rsidRDefault="00522BE5" w:rsidP="00522BE5">
      <w:pPr>
        <w:pStyle w:val="PL"/>
      </w:pPr>
      <w:r>
        <w:t xml:space="preserve">      type: object</w:t>
      </w:r>
    </w:p>
    <w:p w14:paraId="3B055700" w14:textId="77777777" w:rsidR="00522BE5" w:rsidRDefault="00522BE5" w:rsidP="00522BE5">
      <w:pPr>
        <w:pStyle w:val="PL"/>
      </w:pPr>
      <w:r>
        <w:t xml:space="preserve">      properties:</w:t>
      </w:r>
    </w:p>
    <w:p w14:paraId="56E7754A" w14:textId="77777777" w:rsidR="00522BE5" w:rsidRDefault="00522BE5" w:rsidP="00522BE5">
      <w:pPr>
        <w:pStyle w:val="PL"/>
      </w:pPr>
      <w:r>
        <w:t xml:space="preserve">        MeasurementControl:</w:t>
      </w:r>
    </w:p>
    <w:p w14:paraId="088B6D01" w14:textId="77777777" w:rsidR="00522BE5" w:rsidRDefault="00522BE5" w:rsidP="00522BE5">
      <w:pPr>
        <w:pStyle w:val="PL"/>
      </w:pPr>
      <w:r>
        <w:t xml:space="preserve">          $ref: '#/components/schemas/MeasurementControl-Multiple'</w:t>
      </w:r>
    </w:p>
    <w:p w14:paraId="67E18006" w14:textId="77777777" w:rsidR="00522BE5" w:rsidRDefault="00522BE5" w:rsidP="00522BE5">
      <w:pPr>
        <w:pStyle w:val="PL"/>
      </w:pPr>
      <w:r>
        <w:t xml:space="preserve">        ThresholdMonitor:</w:t>
      </w:r>
    </w:p>
    <w:p w14:paraId="50F95D04" w14:textId="77777777" w:rsidR="00522BE5" w:rsidRDefault="00522BE5" w:rsidP="00522BE5">
      <w:pPr>
        <w:pStyle w:val="PL"/>
      </w:pPr>
      <w:r>
        <w:t xml:space="preserve">          $ref: '#/components/schemas/ThresholdMonitor-Multiple'</w:t>
      </w:r>
    </w:p>
    <w:p w14:paraId="09723F71" w14:textId="77777777" w:rsidR="00522BE5" w:rsidRDefault="00522BE5" w:rsidP="00522BE5">
      <w:pPr>
        <w:pStyle w:val="PL"/>
      </w:pPr>
      <w:r>
        <w:t xml:space="preserve">        ThresholdMonitoringCapability:</w:t>
      </w:r>
    </w:p>
    <w:p w14:paraId="7EF8957C" w14:textId="77777777" w:rsidR="00522BE5" w:rsidRDefault="00522BE5" w:rsidP="00522BE5">
      <w:pPr>
        <w:pStyle w:val="PL"/>
      </w:pPr>
      <w:r>
        <w:t xml:space="preserve">          $ref: '#/components/schemas/ThresholdMonitoringCapability-Single'</w:t>
      </w:r>
    </w:p>
    <w:p w14:paraId="218BA22C" w14:textId="77777777" w:rsidR="00522BE5" w:rsidRDefault="00522BE5" w:rsidP="00522BE5">
      <w:pPr>
        <w:pStyle w:val="PL"/>
      </w:pPr>
      <w:r>
        <w:t xml:space="preserve">        ManagedNFService:</w:t>
      </w:r>
    </w:p>
    <w:p w14:paraId="04D929A9" w14:textId="77777777" w:rsidR="00522BE5" w:rsidRDefault="00522BE5" w:rsidP="00522BE5">
      <w:pPr>
        <w:pStyle w:val="PL"/>
      </w:pPr>
      <w:r>
        <w:t xml:space="preserve">          $ref: '#/components/schemas/ManagedNFService-Multiple'</w:t>
      </w:r>
    </w:p>
    <w:p w14:paraId="1A1FEA4D" w14:textId="77777777" w:rsidR="00522BE5" w:rsidRDefault="00522BE5" w:rsidP="00522BE5">
      <w:pPr>
        <w:pStyle w:val="PL"/>
      </w:pPr>
    </w:p>
    <w:p w14:paraId="556C3E66" w14:textId="77777777" w:rsidR="00522BE5" w:rsidRDefault="00522BE5" w:rsidP="00522BE5">
      <w:pPr>
        <w:pStyle w:val="PL"/>
      </w:pPr>
      <w:r>
        <w:t>#-------- Definition of concrete IOCs --------------------------------------------</w:t>
      </w:r>
    </w:p>
    <w:p w14:paraId="34A2B243" w14:textId="77777777" w:rsidR="00522BE5" w:rsidRDefault="00522BE5" w:rsidP="00522BE5">
      <w:pPr>
        <w:pStyle w:val="PL"/>
      </w:pPr>
    </w:p>
    <w:p w14:paraId="609D7AB2" w14:textId="77777777" w:rsidR="00522BE5" w:rsidRDefault="00522BE5" w:rsidP="00522BE5">
      <w:pPr>
        <w:pStyle w:val="PL"/>
      </w:pPr>
      <w:r>
        <w:t xml:space="preserve">    ManagedNFService-Single:</w:t>
      </w:r>
    </w:p>
    <w:p w14:paraId="1478EE03" w14:textId="77777777" w:rsidR="00522BE5" w:rsidRDefault="00522BE5" w:rsidP="00522BE5">
      <w:pPr>
        <w:pStyle w:val="PL"/>
      </w:pPr>
      <w:r>
        <w:t xml:space="preserve">      allOf:</w:t>
      </w:r>
    </w:p>
    <w:p w14:paraId="7E4F996A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4EBD7DC7" w14:textId="77777777" w:rsidR="00522BE5" w:rsidRDefault="00522BE5" w:rsidP="00522BE5">
      <w:pPr>
        <w:pStyle w:val="PL"/>
      </w:pPr>
      <w:r>
        <w:t xml:space="preserve">        - type: object</w:t>
      </w:r>
    </w:p>
    <w:p w14:paraId="568F2850" w14:textId="77777777" w:rsidR="00522BE5" w:rsidRDefault="00522BE5" w:rsidP="00522BE5">
      <w:pPr>
        <w:pStyle w:val="PL"/>
      </w:pPr>
      <w:r>
        <w:t xml:space="preserve">          properties:</w:t>
      </w:r>
    </w:p>
    <w:p w14:paraId="4D0A69EA" w14:textId="77777777" w:rsidR="00522BE5" w:rsidRDefault="00522BE5" w:rsidP="00522BE5">
      <w:pPr>
        <w:pStyle w:val="PL"/>
      </w:pPr>
      <w:r>
        <w:t xml:space="preserve">            attributes:</w:t>
      </w:r>
    </w:p>
    <w:p w14:paraId="238E2295" w14:textId="77777777" w:rsidR="00522BE5" w:rsidRDefault="00522BE5" w:rsidP="00522BE5">
      <w:pPr>
        <w:pStyle w:val="PL"/>
      </w:pPr>
      <w:r>
        <w:t xml:space="preserve">              type: object</w:t>
      </w:r>
    </w:p>
    <w:p w14:paraId="1ED1692D" w14:textId="77777777" w:rsidR="00522BE5" w:rsidRDefault="00522BE5" w:rsidP="00522BE5">
      <w:pPr>
        <w:pStyle w:val="PL"/>
      </w:pPr>
      <w:r>
        <w:t xml:space="preserve">              properties:</w:t>
      </w:r>
    </w:p>
    <w:p w14:paraId="62BC9BEB" w14:textId="77777777" w:rsidR="00522BE5" w:rsidRDefault="00522BE5" w:rsidP="00522BE5">
      <w:pPr>
        <w:pStyle w:val="PL"/>
      </w:pPr>
      <w:r>
        <w:t xml:space="preserve">                userLabel:</w:t>
      </w:r>
    </w:p>
    <w:p w14:paraId="78B66587" w14:textId="77777777" w:rsidR="00522BE5" w:rsidRDefault="00522BE5" w:rsidP="00522BE5">
      <w:pPr>
        <w:pStyle w:val="PL"/>
      </w:pPr>
      <w:r>
        <w:t xml:space="preserve">                  type: string</w:t>
      </w:r>
    </w:p>
    <w:p w14:paraId="0861E01C" w14:textId="77777777" w:rsidR="00522BE5" w:rsidRDefault="00522BE5" w:rsidP="00522BE5">
      <w:pPr>
        <w:pStyle w:val="PL"/>
      </w:pPr>
      <w:r>
        <w:t xml:space="preserve">                nFServiceType:</w:t>
      </w:r>
    </w:p>
    <w:p w14:paraId="2DDF5396" w14:textId="77777777" w:rsidR="00522BE5" w:rsidRDefault="00522BE5" w:rsidP="00522BE5">
      <w:pPr>
        <w:pStyle w:val="PL"/>
      </w:pPr>
      <w:r>
        <w:t xml:space="preserve">                  $ref: '#/components/schemas/NFServiceType'</w:t>
      </w:r>
    </w:p>
    <w:p w14:paraId="6B966AEB" w14:textId="77777777" w:rsidR="00522BE5" w:rsidRDefault="00522BE5" w:rsidP="00522BE5">
      <w:pPr>
        <w:pStyle w:val="PL"/>
      </w:pPr>
      <w:r>
        <w:t xml:space="preserve">                sAP:</w:t>
      </w:r>
    </w:p>
    <w:p w14:paraId="0490B9E1" w14:textId="77777777" w:rsidR="00522BE5" w:rsidRDefault="00522BE5" w:rsidP="00522BE5">
      <w:pPr>
        <w:pStyle w:val="PL"/>
      </w:pPr>
      <w:r>
        <w:t xml:space="preserve">                  $ref: '#/components/schemas/SAP'</w:t>
      </w:r>
    </w:p>
    <w:p w14:paraId="3F378DA2" w14:textId="77777777" w:rsidR="00522BE5" w:rsidRDefault="00522BE5" w:rsidP="00522BE5">
      <w:pPr>
        <w:pStyle w:val="PL"/>
      </w:pPr>
      <w:r>
        <w:t xml:space="preserve">                operations:</w:t>
      </w:r>
    </w:p>
    <w:p w14:paraId="51414FB9" w14:textId="77777777" w:rsidR="00522BE5" w:rsidRDefault="00522BE5" w:rsidP="00522BE5">
      <w:pPr>
        <w:pStyle w:val="PL"/>
      </w:pPr>
      <w:r>
        <w:t xml:space="preserve">                  $ref: '#/components/schemas/OperationList'</w:t>
      </w:r>
    </w:p>
    <w:p w14:paraId="519C5E2C" w14:textId="77777777" w:rsidR="00522BE5" w:rsidRDefault="00522BE5" w:rsidP="00522BE5">
      <w:pPr>
        <w:pStyle w:val="PL"/>
      </w:pPr>
      <w:r>
        <w:t xml:space="preserve">                administrativeState:</w:t>
      </w:r>
    </w:p>
    <w:p w14:paraId="76D5A263" w14:textId="77777777" w:rsidR="00522BE5" w:rsidRDefault="00522BE5" w:rsidP="00522BE5">
      <w:pPr>
        <w:pStyle w:val="PL"/>
      </w:pPr>
      <w:r>
        <w:t xml:space="preserve">                  $ref: '#/components/schemas/AdministrativeState'</w:t>
      </w:r>
    </w:p>
    <w:p w14:paraId="7CC39916" w14:textId="77777777" w:rsidR="00522BE5" w:rsidRDefault="00522BE5" w:rsidP="00522BE5">
      <w:pPr>
        <w:pStyle w:val="PL"/>
      </w:pPr>
      <w:r>
        <w:t xml:space="preserve">                operationalState:</w:t>
      </w:r>
    </w:p>
    <w:p w14:paraId="76D4DB32" w14:textId="77777777" w:rsidR="00522BE5" w:rsidRDefault="00522BE5" w:rsidP="00522BE5">
      <w:pPr>
        <w:pStyle w:val="PL"/>
      </w:pPr>
      <w:r>
        <w:t xml:space="preserve">                  $ref: '#/components/schemas/OperationalState'</w:t>
      </w:r>
    </w:p>
    <w:p w14:paraId="5EEA1741" w14:textId="77777777" w:rsidR="00522BE5" w:rsidRDefault="00522BE5" w:rsidP="00522BE5">
      <w:pPr>
        <w:pStyle w:val="PL"/>
      </w:pPr>
      <w:r>
        <w:t xml:space="preserve">                usageState:</w:t>
      </w:r>
    </w:p>
    <w:p w14:paraId="558B0FD3" w14:textId="77777777" w:rsidR="00522BE5" w:rsidRDefault="00522BE5" w:rsidP="00522BE5">
      <w:pPr>
        <w:pStyle w:val="PL"/>
      </w:pPr>
      <w:r>
        <w:t xml:space="preserve">                  $ref: '#/components/schemas/UsageState'</w:t>
      </w:r>
    </w:p>
    <w:p w14:paraId="52EAEB1E" w14:textId="77777777" w:rsidR="00522BE5" w:rsidRDefault="00522BE5" w:rsidP="00522BE5">
      <w:pPr>
        <w:pStyle w:val="PL"/>
      </w:pPr>
      <w:r>
        <w:t xml:space="preserve">                registrationState:</w:t>
      </w:r>
    </w:p>
    <w:p w14:paraId="194AB318" w14:textId="77777777" w:rsidR="00522BE5" w:rsidRDefault="00522BE5" w:rsidP="00522BE5">
      <w:pPr>
        <w:pStyle w:val="PL"/>
      </w:pPr>
      <w:r>
        <w:t xml:space="preserve">                  $ref: '#/components/schemas/RegistrationState'</w:t>
      </w:r>
    </w:p>
    <w:p w14:paraId="61C56759" w14:textId="77777777" w:rsidR="00522BE5" w:rsidRDefault="00522BE5" w:rsidP="00522BE5">
      <w:pPr>
        <w:pStyle w:val="PL"/>
      </w:pPr>
      <w:r>
        <w:t xml:space="preserve">    ManagementNode-Single:</w:t>
      </w:r>
    </w:p>
    <w:p w14:paraId="6D1AB40B" w14:textId="77777777" w:rsidR="00522BE5" w:rsidRDefault="00522BE5" w:rsidP="00522BE5">
      <w:pPr>
        <w:pStyle w:val="PL"/>
      </w:pPr>
      <w:r>
        <w:t xml:space="preserve">      allOf:</w:t>
      </w:r>
    </w:p>
    <w:p w14:paraId="347A0DB9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496D3245" w14:textId="77777777" w:rsidR="00522BE5" w:rsidRDefault="00522BE5" w:rsidP="00522BE5">
      <w:pPr>
        <w:pStyle w:val="PL"/>
      </w:pPr>
      <w:r>
        <w:t xml:space="preserve">        - type: object</w:t>
      </w:r>
    </w:p>
    <w:p w14:paraId="7D2E6684" w14:textId="77777777" w:rsidR="00522BE5" w:rsidRDefault="00522BE5" w:rsidP="00522BE5">
      <w:pPr>
        <w:pStyle w:val="PL"/>
      </w:pPr>
      <w:r>
        <w:t xml:space="preserve">          properties:</w:t>
      </w:r>
    </w:p>
    <w:p w14:paraId="781FD3E8" w14:textId="77777777" w:rsidR="00522BE5" w:rsidRDefault="00522BE5" w:rsidP="00522BE5">
      <w:pPr>
        <w:pStyle w:val="PL"/>
      </w:pPr>
      <w:r>
        <w:t xml:space="preserve">            attributes:</w:t>
      </w:r>
    </w:p>
    <w:p w14:paraId="78115228" w14:textId="77777777" w:rsidR="00522BE5" w:rsidRDefault="00522BE5" w:rsidP="00522BE5">
      <w:pPr>
        <w:pStyle w:val="PL"/>
      </w:pPr>
      <w:r>
        <w:t xml:space="preserve">              type: object</w:t>
      </w:r>
    </w:p>
    <w:p w14:paraId="4B89B181" w14:textId="77777777" w:rsidR="00522BE5" w:rsidRDefault="00522BE5" w:rsidP="00522BE5">
      <w:pPr>
        <w:pStyle w:val="PL"/>
      </w:pPr>
      <w:r>
        <w:t xml:space="preserve">              properties:</w:t>
      </w:r>
    </w:p>
    <w:p w14:paraId="7C6B8E22" w14:textId="77777777" w:rsidR="00522BE5" w:rsidRDefault="00522BE5" w:rsidP="00522BE5">
      <w:pPr>
        <w:pStyle w:val="PL"/>
      </w:pPr>
      <w:r>
        <w:t xml:space="preserve">                userLabel:</w:t>
      </w:r>
    </w:p>
    <w:p w14:paraId="45389A40" w14:textId="77777777" w:rsidR="00522BE5" w:rsidRDefault="00522BE5" w:rsidP="00522BE5">
      <w:pPr>
        <w:pStyle w:val="PL"/>
      </w:pPr>
      <w:r>
        <w:t xml:space="preserve">                  type: string</w:t>
      </w:r>
    </w:p>
    <w:p w14:paraId="2782524F" w14:textId="77777777" w:rsidR="00522BE5" w:rsidRDefault="00522BE5" w:rsidP="00522BE5">
      <w:pPr>
        <w:pStyle w:val="PL"/>
      </w:pPr>
      <w:r>
        <w:t xml:space="preserve">                managedElements:</w:t>
      </w:r>
    </w:p>
    <w:p w14:paraId="4D9C57FF" w14:textId="77777777" w:rsidR="00522BE5" w:rsidRDefault="00522BE5" w:rsidP="00522BE5">
      <w:pPr>
        <w:pStyle w:val="PL"/>
      </w:pPr>
      <w:r>
        <w:t xml:space="preserve">                  $ref: '#/components/schemas/DnList'</w:t>
      </w:r>
    </w:p>
    <w:p w14:paraId="01E8AD6E" w14:textId="77777777" w:rsidR="00522BE5" w:rsidRDefault="00522BE5" w:rsidP="00522BE5">
      <w:pPr>
        <w:pStyle w:val="PL"/>
      </w:pPr>
      <w:r>
        <w:t xml:space="preserve">                vendorName:</w:t>
      </w:r>
    </w:p>
    <w:p w14:paraId="5651F5A1" w14:textId="77777777" w:rsidR="00522BE5" w:rsidRDefault="00522BE5" w:rsidP="00522BE5">
      <w:pPr>
        <w:pStyle w:val="PL"/>
      </w:pPr>
      <w:r>
        <w:t xml:space="preserve">                  type: string</w:t>
      </w:r>
    </w:p>
    <w:p w14:paraId="214902D3" w14:textId="77777777" w:rsidR="00522BE5" w:rsidRDefault="00522BE5" w:rsidP="00522BE5">
      <w:pPr>
        <w:pStyle w:val="PL"/>
      </w:pPr>
      <w:r>
        <w:t xml:space="preserve">                userDefinedState:</w:t>
      </w:r>
    </w:p>
    <w:p w14:paraId="08FE2143" w14:textId="77777777" w:rsidR="00522BE5" w:rsidRDefault="00522BE5" w:rsidP="00522BE5">
      <w:pPr>
        <w:pStyle w:val="PL"/>
      </w:pPr>
      <w:r>
        <w:t xml:space="preserve">                  type: string</w:t>
      </w:r>
    </w:p>
    <w:p w14:paraId="184EBB31" w14:textId="77777777" w:rsidR="00522BE5" w:rsidRDefault="00522BE5" w:rsidP="00522BE5">
      <w:pPr>
        <w:pStyle w:val="PL"/>
      </w:pPr>
      <w:r>
        <w:t xml:space="preserve">                locationName:</w:t>
      </w:r>
    </w:p>
    <w:p w14:paraId="1F7014F4" w14:textId="77777777" w:rsidR="00522BE5" w:rsidRDefault="00522BE5" w:rsidP="00522BE5">
      <w:pPr>
        <w:pStyle w:val="PL"/>
      </w:pPr>
      <w:r>
        <w:t xml:space="preserve">                  type: string</w:t>
      </w:r>
    </w:p>
    <w:p w14:paraId="29E0996D" w14:textId="77777777" w:rsidR="00522BE5" w:rsidRDefault="00522BE5" w:rsidP="00522BE5">
      <w:pPr>
        <w:pStyle w:val="PL"/>
      </w:pPr>
      <w:r>
        <w:t xml:space="preserve">                swVersion:</w:t>
      </w:r>
    </w:p>
    <w:p w14:paraId="286ABAB3" w14:textId="77777777" w:rsidR="00522BE5" w:rsidRDefault="00522BE5" w:rsidP="00522BE5">
      <w:pPr>
        <w:pStyle w:val="PL"/>
      </w:pPr>
      <w:r>
        <w:lastRenderedPageBreak/>
        <w:t xml:space="preserve">                  type: string</w:t>
      </w:r>
    </w:p>
    <w:p w14:paraId="21891F2D" w14:textId="77777777" w:rsidR="00522BE5" w:rsidRDefault="00522BE5" w:rsidP="00522BE5">
      <w:pPr>
        <w:pStyle w:val="PL"/>
      </w:pPr>
      <w:r>
        <w:t xml:space="preserve">    MeContext-Single:</w:t>
      </w:r>
    </w:p>
    <w:p w14:paraId="247DB307" w14:textId="77777777" w:rsidR="00522BE5" w:rsidRDefault="00522BE5" w:rsidP="00522BE5">
      <w:pPr>
        <w:pStyle w:val="PL"/>
      </w:pPr>
      <w:r>
        <w:t xml:space="preserve">      allOf:</w:t>
      </w:r>
    </w:p>
    <w:p w14:paraId="0549D76F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7CDA602A" w14:textId="77777777" w:rsidR="00522BE5" w:rsidRDefault="00522BE5" w:rsidP="00522BE5">
      <w:pPr>
        <w:pStyle w:val="PL"/>
      </w:pPr>
      <w:r>
        <w:t xml:space="preserve">        - type: object</w:t>
      </w:r>
    </w:p>
    <w:p w14:paraId="60A816DA" w14:textId="77777777" w:rsidR="00522BE5" w:rsidRDefault="00522BE5" w:rsidP="00522BE5">
      <w:pPr>
        <w:pStyle w:val="PL"/>
      </w:pPr>
      <w:r>
        <w:t xml:space="preserve">          properties:</w:t>
      </w:r>
    </w:p>
    <w:p w14:paraId="2B81A31B" w14:textId="77777777" w:rsidR="00522BE5" w:rsidRDefault="00522BE5" w:rsidP="00522BE5">
      <w:pPr>
        <w:pStyle w:val="PL"/>
      </w:pPr>
      <w:r>
        <w:t xml:space="preserve">            attributes:</w:t>
      </w:r>
    </w:p>
    <w:p w14:paraId="275B0A97" w14:textId="77777777" w:rsidR="00522BE5" w:rsidRDefault="00522BE5" w:rsidP="00522BE5">
      <w:pPr>
        <w:pStyle w:val="PL"/>
      </w:pPr>
      <w:r>
        <w:t xml:space="preserve">              type: object</w:t>
      </w:r>
    </w:p>
    <w:p w14:paraId="6AB21D24" w14:textId="77777777" w:rsidR="00522BE5" w:rsidRDefault="00522BE5" w:rsidP="00522BE5">
      <w:pPr>
        <w:pStyle w:val="PL"/>
      </w:pPr>
      <w:r>
        <w:t xml:space="preserve">              properties:</w:t>
      </w:r>
    </w:p>
    <w:p w14:paraId="4E14E98F" w14:textId="77777777" w:rsidR="00522BE5" w:rsidRDefault="00522BE5" w:rsidP="00522BE5">
      <w:pPr>
        <w:pStyle w:val="PL"/>
      </w:pPr>
      <w:r>
        <w:t xml:space="preserve">                dnPrefix:</w:t>
      </w:r>
    </w:p>
    <w:p w14:paraId="1350F9FB" w14:textId="77777777" w:rsidR="00522BE5" w:rsidRDefault="00522BE5" w:rsidP="00522BE5">
      <w:pPr>
        <w:pStyle w:val="PL"/>
      </w:pPr>
      <w:r>
        <w:t xml:space="preserve">                  type: string</w:t>
      </w:r>
    </w:p>
    <w:p w14:paraId="2492BC4C" w14:textId="77777777" w:rsidR="00522BE5" w:rsidRDefault="00522BE5" w:rsidP="00522BE5">
      <w:pPr>
        <w:pStyle w:val="PL"/>
      </w:pPr>
      <w:r>
        <w:t xml:space="preserve">    MeasurementControl-Single:</w:t>
      </w:r>
    </w:p>
    <w:p w14:paraId="2C4E663C" w14:textId="77777777" w:rsidR="00522BE5" w:rsidRDefault="00522BE5" w:rsidP="00522BE5">
      <w:pPr>
        <w:pStyle w:val="PL"/>
      </w:pPr>
      <w:r>
        <w:t xml:space="preserve">      allOf:</w:t>
      </w:r>
    </w:p>
    <w:p w14:paraId="56B4CF3B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717EF68D" w14:textId="77777777" w:rsidR="00522BE5" w:rsidRDefault="00522BE5" w:rsidP="00522BE5">
      <w:pPr>
        <w:pStyle w:val="PL"/>
      </w:pPr>
      <w:r>
        <w:t xml:space="preserve">        - type: object</w:t>
      </w:r>
    </w:p>
    <w:p w14:paraId="2EC5838C" w14:textId="77777777" w:rsidR="00522BE5" w:rsidRDefault="00522BE5" w:rsidP="00522BE5">
      <w:pPr>
        <w:pStyle w:val="PL"/>
      </w:pPr>
      <w:r>
        <w:t xml:space="preserve">          properties:</w:t>
      </w:r>
    </w:p>
    <w:p w14:paraId="6A54634E" w14:textId="77777777" w:rsidR="00522BE5" w:rsidRDefault="00522BE5" w:rsidP="00522BE5">
      <w:pPr>
        <w:pStyle w:val="PL"/>
      </w:pPr>
      <w:r>
        <w:t xml:space="preserve">            attributes:</w:t>
      </w:r>
    </w:p>
    <w:p w14:paraId="4272922F" w14:textId="77777777" w:rsidR="00522BE5" w:rsidRDefault="00522BE5" w:rsidP="00522BE5">
      <w:pPr>
        <w:pStyle w:val="PL"/>
      </w:pPr>
      <w:r>
        <w:t xml:space="preserve">              type: object</w:t>
      </w:r>
    </w:p>
    <w:p w14:paraId="405EEFAA" w14:textId="77777777" w:rsidR="00522BE5" w:rsidRDefault="00522BE5" w:rsidP="00522BE5">
      <w:pPr>
        <w:pStyle w:val="PL"/>
      </w:pPr>
      <w:r>
        <w:t xml:space="preserve">              properties:</w:t>
      </w:r>
    </w:p>
    <w:p w14:paraId="151D1764" w14:textId="77777777" w:rsidR="00522BE5" w:rsidRDefault="00522BE5" w:rsidP="00522BE5">
      <w:pPr>
        <w:pStyle w:val="PL"/>
      </w:pPr>
      <w:r>
        <w:t xml:space="preserve">                pMAdministrativeState:</w:t>
      </w:r>
    </w:p>
    <w:p w14:paraId="18170783" w14:textId="77777777" w:rsidR="00522BE5" w:rsidRDefault="00522BE5" w:rsidP="00522BE5">
      <w:pPr>
        <w:pStyle w:val="PL"/>
      </w:pPr>
      <w:r>
        <w:t xml:space="preserve">                  $ref: '#/components/schemas/AdministrativeState'</w:t>
      </w:r>
    </w:p>
    <w:p w14:paraId="4687D833" w14:textId="77777777" w:rsidR="00522BE5" w:rsidRDefault="00522BE5" w:rsidP="00522BE5">
      <w:pPr>
        <w:pStyle w:val="PL"/>
      </w:pPr>
      <w:r>
        <w:t xml:space="preserve">                pMOperationalState:</w:t>
      </w:r>
    </w:p>
    <w:p w14:paraId="647DEB6D" w14:textId="77777777" w:rsidR="00522BE5" w:rsidRDefault="00522BE5" w:rsidP="00522BE5">
      <w:pPr>
        <w:pStyle w:val="PL"/>
      </w:pPr>
      <w:r>
        <w:t xml:space="preserve">                  $ref: '#/components/schemas/OperationalState'</w:t>
      </w:r>
    </w:p>
    <w:p w14:paraId="4DBD98B4" w14:textId="77777777" w:rsidR="00522BE5" w:rsidRDefault="00522BE5" w:rsidP="00522BE5">
      <w:pPr>
        <w:pStyle w:val="PL"/>
      </w:pPr>
      <w:r>
        <w:t xml:space="preserve">                defaultFileBasedGp:</w:t>
      </w:r>
    </w:p>
    <w:p w14:paraId="7D97FEA3" w14:textId="77777777" w:rsidR="00522BE5" w:rsidRDefault="00522BE5" w:rsidP="00522BE5">
      <w:pPr>
        <w:pStyle w:val="PL"/>
      </w:pPr>
      <w:r>
        <w:t xml:space="preserve">                  type: integer</w:t>
      </w:r>
    </w:p>
    <w:p w14:paraId="4B10BDD5" w14:textId="77777777" w:rsidR="00522BE5" w:rsidRDefault="00522BE5" w:rsidP="00522BE5">
      <w:pPr>
        <w:pStyle w:val="PL"/>
      </w:pPr>
      <w:r>
        <w:t xml:space="preserve">                defaultFileReportPeriod:</w:t>
      </w:r>
    </w:p>
    <w:p w14:paraId="5C4F6FB7" w14:textId="77777777" w:rsidR="00522BE5" w:rsidRDefault="00522BE5" w:rsidP="00522BE5">
      <w:pPr>
        <w:pStyle w:val="PL"/>
      </w:pPr>
      <w:r>
        <w:t xml:space="preserve">                  type: integer</w:t>
      </w:r>
    </w:p>
    <w:p w14:paraId="6E7DA96D" w14:textId="77777777" w:rsidR="00522BE5" w:rsidRDefault="00522BE5" w:rsidP="00522BE5">
      <w:pPr>
        <w:pStyle w:val="PL"/>
      </w:pPr>
      <w:r>
        <w:t xml:space="preserve">                defaultStreamBasedGp:</w:t>
      </w:r>
    </w:p>
    <w:p w14:paraId="65D9B4A7" w14:textId="77777777" w:rsidR="00522BE5" w:rsidRDefault="00522BE5" w:rsidP="00522BE5">
      <w:pPr>
        <w:pStyle w:val="PL"/>
      </w:pPr>
      <w:r>
        <w:t xml:space="preserve">                  type: integer</w:t>
      </w:r>
    </w:p>
    <w:p w14:paraId="6BF466D2" w14:textId="77777777" w:rsidR="00522BE5" w:rsidRDefault="00522BE5" w:rsidP="00522BE5">
      <w:pPr>
        <w:pStyle w:val="PL"/>
      </w:pPr>
      <w:r>
        <w:t xml:space="preserve">                defaultFileLocation:</w:t>
      </w:r>
    </w:p>
    <w:p w14:paraId="1A1985AB" w14:textId="77777777" w:rsidR="00522BE5" w:rsidRDefault="00522BE5" w:rsidP="00522BE5">
      <w:pPr>
        <w:pStyle w:val="PL"/>
      </w:pPr>
      <w:r>
        <w:t xml:space="preserve">                  type: string</w:t>
      </w:r>
    </w:p>
    <w:p w14:paraId="6029C2DE" w14:textId="77777777" w:rsidR="00522BE5" w:rsidRDefault="00522BE5" w:rsidP="00522BE5">
      <w:pPr>
        <w:pStyle w:val="PL"/>
      </w:pPr>
      <w:r>
        <w:t xml:space="preserve">                defaultStreamTarget:</w:t>
      </w:r>
    </w:p>
    <w:p w14:paraId="3D259F02" w14:textId="77777777" w:rsidR="00522BE5" w:rsidRDefault="00522BE5" w:rsidP="00522BE5">
      <w:pPr>
        <w:pStyle w:val="PL"/>
      </w:pPr>
      <w:r>
        <w:t xml:space="preserve">                 type: string</w:t>
      </w:r>
    </w:p>
    <w:p w14:paraId="6751D9D4" w14:textId="77777777" w:rsidR="00522BE5" w:rsidRDefault="00522BE5" w:rsidP="00522BE5">
      <w:pPr>
        <w:pStyle w:val="PL"/>
      </w:pPr>
      <w:r>
        <w:t xml:space="preserve">            MeasurementReader:</w:t>
      </w:r>
    </w:p>
    <w:p w14:paraId="4A1E8C81" w14:textId="77777777" w:rsidR="00522BE5" w:rsidRDefault="00522BE5" w:rsidP="00522BE5">
      <w:pPr>
        <w:pStyle w:val="PL"/>
      </w:pPr>
      <w:r>
        <w:t xml:space="preserve">             $ref: '#/components/schemas/MeasurementReader-Multiple'</w:t>
      </w:r>
    </w:p>
    <w:p w14:paraId="11011FAF" w14:textId="77777777" w:rsidR="00522BE5" w:rsidRDefault="00522BE5" w:rsidP="00522BE5">
      <w:pPr>
        <w:pStyle w:val="PL"/>
      </w:pPr>
      <w:r>
        <w:t xml:space="preserve">    MeasurementReader-Single:</w:t>
      </w:r>
    </w:p>
    <w:p w14:paraId="732948D9" w14:textId="77777777" w:rsidR="00522BE5" w:rsidRDefault="00522BE5" w:rsidP="00522BE5">
      <w:pPr>
        <w:pStyle w:val="PL"/>
      </w:pPr>
      <w:r>
        <w:t xml:space="preserve">      allOf:</w:t>
      </w:r>
    </w:p>
    <w:p w14:paraId="11DCA997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5962C9F7" w14:textId="77777777" w:rsidR="00522BE5" w:rsidRDefault="00522BE5" w:rsidP="00522BE5">
      <w:pPr>
        <w:pStyle w:val="PL"/>
      </w:pPr>
      <w:r>
        <w:t xml:space="preserve">        - type: object</w:t>
      </w:r>
    </w:p>
    <w:p w14:paraId="3DEAE6D7" w14:textId="77777777" w:rsidR="00522BE5" w:rsidRDefault="00522BE5" w:rsidP="00522BE5">
      <w:pPr>
        <w:pStyle w:val="PL"/>
      </w:pPr>
      <w:r>
        <w:t xml:space="preserve">          properties:</w:t>
      </w:r>
    </w:p>
    <w:p w14:paraId="77A6A556" w14:textId="77777777" w:rsidR="00522BE5" w:rsidRDefault="00522BE5" w:rsidP="00522BE5">
      <w:pPr>
        <w:pStyle w:val="PL"/>
      </w:pPr>
      <w:r>
        <w:t xml:space="preserve">            attributes:</w:t>
      </w:r>
    </w:p>
    <w:p w14:paraId="4F21CF46" w14:textId="77777777" w:rsidR="00522BE5" w:rsidRDefault="00522BE5" w:rsidP="00522BE5">
      <w:pPr>
        <w:pStyle w:val="PL"/>
      </w:pPr>
      <w:r>
        <w:t xml:space="preserve">              type: object</w:t>
      </w:r>
    </w:p>
    <w:p w14:paraId="5F199428" w14:textId="77777777" w:rsidR="00522BE5" w:rsidRDefault="00522BE5" w:rsidP="00522BE5">
      <w:pPr>
        <w:pStyle w:val="PL"/>
      </w:pPr>
      <w:r>
        <w:t xml:space="preserve">              properties:</w:t>
      </w:r>
    </w:p>
    <w:p w14:paraId="7355B9AA" w14:textId="77777777" w:rsidR="00522BE5" w:rsidRDefault="00522BE5" w:rsidP="00522BE5">
      <w:pPr>
        <w:pStyle w:val="PL"/>
      </w:pPr>
      <w:r>
        <w:t xml:space="preserve">                measurementTypes:</w:t>
      </w:r>
    </w:p>
    <w:p w14:paraId="3AC0A79E" w14:textId="77777777" w:rsidR="00522BE5" w:rsidRDefault="00522BE5" w:rsidP="00522BE5">
      <w:pPr>
        <w:pStyle w:val="PL"/>
      </w:pPr>
      <w:r>
        <w:t xml:space="preserve">                  type: string</w:t>
      </w:r>
    </w:p>
    <w:p w14:paraId="0BEB31CB" w14:textId="77777777" w:rsidR="00522BE5" w:rsidRDefault="00522BE5" w:rsidP="00522BE5">
      <w:pPr>
        <w:pStyle w:val="PL"/>
      </w:pPr>
      <w:r>
        <w:t xml:space="preserve">                fileBasedGp:</w:t>
      </w:r>
    </w:p>
    <w:p w14:paraId="58E1E09B" w14:textId="77777777" w:rsidR="00522BE5" w:rsidRDefault="00522BE5" w:rsidP="00522BE5">
      <w:pPr>
        <w:pStyle w:val="PL"/>
      </w:pPr>
      <w:r>
        <w:t xml:space="preserve">                  type: integer</w:t>
      </w:r>
    </w:p>
    <w:p w14:paraId="6C728C6C" w14:textId="77777777" w:rsidR="00522BE5" w:rsidRDefault="00522BE5" w:rsidP="00522BE5">
      <w:pPr>
        <w:pStyle w:val="PL"/>
      </w:pPr>
      <w:r>
        <w:t xml:space="preserve">                fileReportingPeriod:</w:t>
      </w:r>
    </w:p>
    <w:p w14:paraId="0181FD94" w14:textId="77777777" w:rsidR="00522BE5" w:rsidRDefault="00522BE5" w:rsidP="00522BE5">
      <w:pPr>
        <w:pStyle w:val="PL"/>
      </w:pPr>
      <w:r>
        <w:t xml:space="preserve">                  type: integer</w:t>
      </w:r>
    </w:p>
    <w:p w14:paraId="72E9D16F" w14:textId="77777777" w:rsidR="00522BE5" w:rsidRDefault="00522BE5" w:rsidP="00522BE5">
      <w:pPr>
        <w:pStyle w:val="PL"/>
      </w:pPr>
      <w:r>
        <w:t xml:space="preserve">                streamBasedGp:</w:t>
      </w:r>
    </w:p>
    <w:p w14:paraId="0F1471C9" w14:textId="77777777" w:rsidR="00522BE5" w:rsidRDefault="00522BE5" w:rsidP="00522BE5">
      <w:pPr>
        <w:pStyle w:val="PL"/>
      </w:pPr>
      <w:r>
        <w:t xml:space="preserve">                  type: integer</w:t>
      </w:r>
    </w:p>
    <w:p w14:paraId="1E5DDE99" w14:textId="77777777" w:rsidR="00522BE5" w:rsidRDefault="00522BE5" w:rsidP="00522BE5">
      <w:pPr>
        <w:pStyle w:val="PL"/>
      </w:pPr>
      <w:r>
        <w:t xml:space="preserve">                fileLocation:</w:t>
      </w:r>
    </w:p>
    <w:p w14:paraId="12315E5D" w14:textId="77777777" w:rsidR="00522BE5" w:rsidRDefault="00522BE5" w:rsidP="00522BE5">
      <w:pPr>
        <w:pStyle w:val="PL"/>
      </w:pPr>
      <w:r>
        <w:t xml:space="preserve">                  type: string</w:t>
      </w:r>
    </w:p>
    <w:p w14:paraId="0AFDD3E7" w14:textId="77777777" w:rsidR="00522BE5" w:rsidRDefault="00522BE5" w:rsidP="00522BE5">
      <w:pPr>
        <w:pStyle w:val="PL"/>
      </w:pPr>
      <w:r>
        <w:t xml:space="preserve">                streamTarget:</w:t>
      </w:r>
    </w:p>
    <w:p w14:paraId="46B70EA6" w14:textId="77777777" w:rsidR="00522BE5" w:rsidRDefault="00522BE5" w:rsidP="00522BE5">
      <w:pPr>
        <w:pStyle w:val="PL"/>
      </w:pPr>
      <w:r>
        <w:t xml:space="preserve">                  type: string</w:t>
      </w:r>
    </w:p>
    <w:p w14:paraId="77B9C5F3" w14:textId="77777777" w:rsidR="00522BE5" w:rsidRDefault="00522BE5" w:rsidP="00522BE5">
      <w:pPr>
        <w:pStyle w:val="PL"/>
      </w:pPr>
      <w:r>
        <w:t xml:space="preserve">                managementObjectDNsBasic:</w:t>
      </w:r>
    </w:p>
    <w:p w14:paraId="2CEBFEB4" w14:textId="77777777" w:rsidR="00522BE5" w:rsidRDefault="00522BE5" w:rsidP="00522BE5">
      <w:pPr>
        <w:pStyle w:val="PL"/>
      </w:pPr>
      <w:r>
        <w:t xml:space="preserve">                  $ref: '#/components/schemas/DnList'</w:t>
      </w:r>
    </w:p>
    <w:p w14:paraId="749709F1" w14:textId="77777777" w:rsidR="00522BE5" w:rsidRDefault="00522BE5" w:rsidP="00522BE5">
      <w:pPr>
        <w:pStyle w:val="PL"/>
      </w:pPr>
      <w:r>
        <w:t xml:space="preserve">                managementObjectDNs:</w:t>
      </w:r>
    </w:p>
    <w:p w14:paraId="6165587C" w14:textId="77777777" w:rsidR="00522BE5" w:rsidRDefault="00522BE5" w:rsidP="00522BE5">
      <w:pPr>
        <w:pStyle w:val="PL"/>
      </w:pPr>
      <w:r>
        <w:t xml:space="preserve">                  $ref: '#/components/schemas/DnList'</w:t>
      </w:r>
    </w:p>
    <w:p w14:paraId="080089A8" w14:textId="77777777" w:rsidR="00522BE5" w:rsidRDefault="00522BE5" w:rsidP="00522BE5">
      <w:pPr>
        <w:pStyle w:val="PL"/>
      </w:pPr>
      <w:r>
        <w:t xml:space="preserve">    ThresholdMonitoringCapability-Single:</w:t>
      </w:r>
    </w:p>
    <w:p w14:paraId="17ADA822" w14:textId="77777777" w:rsidR="00522BE5" w:rsidRDefault="00522BE5" w:rsidP="00522BE5">
      <w:pPr>
        <w:pStyle w:val="PL"/>
      </w:pPr>
      <w:r>
        <w:t xml:space="preserve">      allOf:</w:t>
      </w:r>
    </w:p>
    <w:p w14:paraId="7C17D95E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39FAF41E" w14:textId="77777777" w:rsidR="00522BE5" w:rsidRDefault="00522BE5" w:rsidP="00522BE5">
      <w:pPr>
        <w:pStyle w:val="PL"/>
      </w:pPr>
      <w:r>
        <w:t xml:space="preserve">        - type: object</w:t>
      </w:r>
    </w:p>
    <w:p w14:paraId="6B73FE3C" w14:textId="77777777" w:rsidR="00522BE5" w:rsidRDefault="00522BE5" w:rsidP="00522BE5">
      <w:pPr>
        <w:pStyle w:val="PL"/>
      </w:pPr>
      <w:r>
        <w:t xml:space="preserve">          properties:</w:t>
      </w:r>
    </w:p>
    <w:p w14:paraId="5BED2DBE" w14:textId="77777777" w:rsidR="00522BE5" w:rsidRDefault="00522BE5" w:rsidP="00522BE5">
      <w:pPr>
        <w:pStyle w:val="PL"/>
      </w:pPr>
      <w:r>
        <w:t xml:space="preserve">            attributes:</w:t>
      </w:r>
    </w:p>
    <w:p w14:paraId="3500CC3C" w14:textId="77777777" w:rsidR="00522BE5" w:rsidRDefault="00522BE5" w:rsidP="00522BE5">
      <w:pPr>
        <w:pStyle w:val="PL"/>
      </w:pPr>
      <w:r>
        <w:t xml:space="preserve">              type: object</w:t>
      </w:r>
    </w:p>
    <w:p w14:paraId="7AA7D716" w14:textId="77777777" w:rsidR="00522BE5" w:rsidRDefault="00522BE5" w:rsidP="00522BE5">
      <w:pPr>
        <w:pStyle w:val="PL"/>
      </w:pPr>
      <w:r>
        <w:t xml:space="preserve">              properties:</w:t>
      </w:r>
    </w:p>
    <w:p w14:paraId="13F3572A" w14:textId="77777777" w:rsidR="00522BE5" w:rsidRDefault="00522BE5" w:rsidP="00522BE5">
      <w:pPr>
        <w:pStyle w:val="PL"/>
      </w:pPr>
      <w:r>
        <w:t xml:space="preserve">                supportedMonitoringGPs:</w:t>
      </w:r>
    </w:p>
    <w:p w14:paraId="79639695" w14:textId="77777777" w:rsidR="00522BE5" w:rsidRDefault="00522BE5" w:rsidP="00522BE5">
      <w:pPr>
        <w:pStyle w:val="PL"/>
      </w:pPr>
      <w:r>
        <w:t xml:space="preserve">                  $ref: '#/components/schemas/MonitoringGPList'</w:t>
      </w:r>
    </w:p>
    <w:p w14:paraId="7C94D866" w14:textId="77777777" w:rsidR="00522BE5" w:rsidRDefault="00522BE5" w:rsidP="00522BE5">
      <w:pPr>
        <w:pStyle w:val="PL"/>
      </w:pPr>
      <w:r>
        <w:t xml:space="preserve">    ThresholdMonitor-Single:</w:t>
      </w:r>
    </w:p>
    <w:p w14:paraId="753EAE13" w14:textId="77777777" w:rsidR="00522BE5" w:rsidRDefault="00522BE5" w:rsidP="00522BE5">
      <w:pPr>
        <w:pStyle w:val="PL"/>
      </w:pPr>
      <w:r>
        <w:t xml:space="preserve">      allOf:</w:t>
      </w:r>
    </w:p>
    <w:p w14:paraId="00A8F3D6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6C9EFFA1" w14:textId="77777777" w:rsidR="00522BE5" w:rsidRDefault="00522BE5" w:rsidP="00522BE5">
      <w:pPr>
        <w:pStyle w:val="PL"/>
      </w:pPr>
      <w:r>
        <w:t xml:space="preserve">        - type: object</w:t>
      </w:r>
    </w:p>
    <w:p w14:paraId="2AC1A7BF" w14:textId="77777777" w:rsidR="00522BE5" w:rsidRDefault="00522BE5" w:rsidP="00522BE5">
      <w:pPr>
        <w:pStyle w:val="PL"/>
      </w:pPr>
      <w:r>
        <w:t xml:space="preserve">          properties:</w:t>
      </w:r>
    </w:p>
    <w:p w14:paraId="624D0AC0" w14:textId="77777777" w:rsidR="00522BE5" w:rsidRDefault="00522BE5" w:rsidP="00522BE5">
      <w:pPr>
        <w:pStyle w:val="PL"/>
      </w:pPr>
      <w:r>
        <w:t xml:space="preserve">            attributes:</w:t>
      </w:r>
    </w:p>
    <w:p w14:paraId="40A242B7" w14:textId="77777777" w:rsidR="00522BE5" w:rsidRDefault="00522BE5" w:rsidP="00522BE5">
      <w:pPr>
        <w:pStyle w:val="PL"/>
      </w:pPr>
      <w:r>
        <w:t xml:space="preserve">              type: object</w:t>
      </w:r>
    </w:p>
    <w:p w14:paraId="2BE62D97" w14:textId="77777777" w:rsidR="00522BE5" w:rsidRDefault="00522BE5" w:rsidP="00522BE5">
      <w:pPr>
        <w:pStyle w:val="PL"/>
      </w:pPr>
      <w:r>
        <w:t xml:space="preserve">              properties:</w:t>
      </w:r>
    </w:p>
    <w:p w14:paraId="386FBBCB" w14:textId="77777777" w:rsidR="00522BE5" w:rsidRDefault="00522BE5" w:rsidP="00522BE5">
      <w:pPr>
        <w:pStyle w:val="PL"/>
      </w:pPr>
      <w:r>
        <w:t xml:space="preserve">                thresholdInfoList:</w:t>
      </w:r>
    </w:p>
    <w:p w14:paraId="31842E98" w14:textId="77777777" w:rsidR="00522BE5" w:rsidRDefault="00522BE5" w:rsidP="00522BE5">
      <w:pPr>
        <w:pStyle w:val="PL"/>
      </w:pPr>
      <w:r>
        <w:lastRenderedPageBreak/>
        <w:t xml:space="preserve">                  $ref: '#/components/schemas/ThresholdInfoList'</w:t>
      </w:r>
    </w:p>
    <w:p w14:paraId="36FC3A83" w14:textId="77777777" w:rsidR="00522BE5" w:rsidRDefault="00522BE5" w:rsidP="00522BE5">
      <w:pPr>
        <w:pStyle w:val="PL"/>
      </w:pPr>
      <w:r>
        <w:t xml:space="preserve">                monitoringGP:</w:t>
      </w:r>
    </w:p>
    <w:p w14:paraId="055D7D66" w14:textId="77777777" w:rsidR="00522BE5" w:rsidRDefault="00522BE5" w:rsidP="00522BE5">
      <w:pPr>
        <w:pStyle w:val="PL"/>
      </w:pPr>
      <w:r>
        <w:t xml:space="preserve">                  type: integer</w:t>
      </w:r>
    </w:p>
    <w:p w14:paraId="6EA0624E" w14:textId="77777777" w:rsidR="00522BE5" w:rsidRDefault="00522BE5" w:rsidP="00522BE5">
      <w:pPr>
        <w:pStyle w:val="PL"/>
      </w:pPr>
      <w:r>
        <w:t xml:space="preserve">                monitoringNotifTarget:</w:t>
      </w:r>
    </w:p>
    <w:p w14:paraId="19E849A4" w14:textId="77777777" w:rsidR="00522BE5" w:rsidRDefault="00522BE5" w:rsidP="00522BE5">
      <w:pPr>
        <w:pStyle w:val="PL"/>
      </w:pPr>
      <w:r>
        <w:t xml:space="preserve">                  type: string</w:t>
      </w:r>
    </w:p>
    <w:p w14:paraId="7F5DE36E" w14:textId="77777777" w:rsidR="00522BE5" w:rsidRDefault="00522BE5" w:rsidP="00522BE5">
      <w:pPr>
        <w:pStyle w:val="PL"/>
      </w:pPr>
      <w:r>
        <w:t xml:space="preserve">                monitoredIOCName:</w:t>
      </w:r>
    </w:p>
    <w:p w14:paraId="4FEADE68" w14:textId="77777777" w:rsidR="00522BE5" w:rsidRDefault="00522BE5" w:rsidP="00522BE5">
      <w:pPr>
        <w:pStyle w:val="PL"/>
      </w:pPr>
      <w:r>
        <w:t xml:space="preserve">                  type: string</w:t>
      </w:r>
    </w:p>
    <w:p w14:paraId="006327E8" w14:textId="77777777" w:rsidR="00522BE5" w:rsidRDefault="00522BE5" w:rsidP="00522BE5">
      <w:pPr>
        <w:pStyle w:val="PL"/>
      </w:pPr>
      <w:r>
        <w:t xml:space="preserve">                monitoredObjectDNs:</w:t>
      </w:r>
    </w:p>
    <w:p w14:paraId="76FEA6E0" w14:textId="77777777" w:rsidR="00522BE5" w:rsidRDefault="00522BE5" w:rsidP="00522BE5">
      <w:pPr>
        <w:pStyle w:val="PL"/>
      </w:pPr>
      <w:r>
        <w:t xml:space="preserve">                  $ref: '#/components/schemas/DnList'</w:t>
      </w:r>
    </w:p>
    <w:p w14:paraId="2254D70A" w14:textId="77777777" w:rsidR="00522BE5" w:rsidRDefault="00522BE5" w:rsidP="00522BE5">
      <w:pPr>
        <w:pStyle w:val="PL"/>
      </w:pPr>
      <w:r>
        <w:t xml:space="preserve">    NtfSubscriptionControl-Single:</w:t>
      </w:r>
    </w:p>
    <w:p w14:paraId="2BCA5FA5" w14:textId="77777777" w:rsidR="00522BE5" w:rsidRDefault="00522BE5" w:rsidP="00522BE5">
      <w:pPr>
        <w:pStyle w:val="PL"/>
      </w:pPr>
      <w:r>
        <w:t xml:space="preserve">      allOf:</w:t>
      </w:r>
    </w:p>
    <w:p w14:paraId="0DC3FB96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32975746" w14:textId="77777777" w:rsidR="00522BE5" w:rsidRDefault="00522BE5" w:rsidP="00522BE5">
      <w:pPr>
        <w:pStyle w:val="PL"/>
      </w:pPr>
      <w:r>
        <w:t xml:space="preserve">        - type: object</w:t>
      </w:r>
    </w:p>
    <w:p w14:paraId="72FBF197" w14:textId="77777777" w:rsidR="00522BE5" w:rsidRDefault="00522BE5" w:rsidP="00522BE5">
      <w:pPr>
        <w:pStyle w:val="PL"/>
      </w:pPr>
      <w:r>
        <w:t xml:space="preserve">          properties:</w:t>
      </w:r>
    </w:p>
    <w:p w14:paraId="467033E7" w14:textId="77777777" w:rsidR="00522BE5" w:rsidRDefault="00522BE5" w:rsidP="00522BE5">
      <w:pPr>
        <w:pStyle w:val="PL"/>
      </w:pPr>
      <w:r>
        <w:t xml:space="preserve">            attributes:</w:t>
      </w:r>
    </w:p>
    <w:p w14:paraId="5983FD1B" w14:textId="77777777" w:rsidR="00522BE5" w:rsidRDefault="00522BE5" w:rsidP="00522BE5">
      <w:pPr>
        <w:pStyle w:val="PL"/>
      </w:pPr>
      <w:r>
        <w:t xml:space="preserve">              type: object</w:t>
      </w:r>
    </w:p>
    <w:p w14:paraId="3791ECFF" w14:textId="77777777" w:rsidR="00522BE5" w:rsidRDefault="00522BE5" w:rsidP="00522BE5">
      <w:pPr>
        <w:pStyle w:val="PL"/>
      </w:pPr>
      <w:r>
        <w:t xml:space="preserve">              properties:</w:t>
      </w:r>
    </w:p>
    <w:p w14:paraId="743DB399" w14:textId="77777777" w:rsidR="00522BE5" w:rsidRDefault="00522BE5" w:rsidP="00522BE5">
      <w:pPr>
        <w:pStyle w:val="PL"/>
      </w:pPr>
      <w:r>
        <w:t xml:space="preserve">                notificationRecipientAddress:</w:t>
      </w:r>
    </w:p>
    <w:p w14:paraId="7E1FE0ED" w14:textId="77777777" w:rsidR="00522BE5" w:rsidRDefault="00522BE5" w:rsidP="00522BE5">
      <w:pPr>
        <w:pStyle w:val="PL"/>
      </w:pPr>
      <w:r>
        <w:t xml:space="preserve">                  $ref: '#/components/schemas/Uri'</w:t>
      </w:r>
    </w:p>
    <w:p w14:paraId="2804D71D" w14:textId="77777777" w:rsidR="00522BE5" w:rsidRDefault="00522BE5" w:rsidP="00522BE5">
      <w:pPr>
        <w:pStyle w:val="PL"/>
      </w:pPr>
      <w:r>
        <w:t xml:space="preserve">                notificationTypes:</w:t>
      </w:r>
    </w:p>
    <w:p w14:paraId="5CBD467B" w14:textId="77777777" w:rsidR="00522BE5" w:rsidRDefault="00522BE5" w:rsidP="00522BE5">
      <w:pPr>
        <w:pStyle w:val="PL"/>
      </w:pPr>
      <w:r>
        <w:t xml:space="preserve">                  type: string</w:t>
      </w:r>
    </w:p>
    <w:p w14:paraId="6445B971" w14:textId="77777777" w:rsidR="00522BE5" w:rsidRDefault="00522BE5" w:rsidP="00522BE5">
      <w:pPr>
        <w:pStyle w:val="PL"/>
      </w:pPr>
      <w:r>
        <w:t xml:space="preserve">                scope:</w:t>
      </w:r>
    </w:p>
    <w:p w14:paraId="61E81F4E" w14:textId="77777777" w:rsidR="00522BE5" w:rsidRDefault="00522BE5" w:rsidP="00522BE5">
      <w:pPr>
        <w:pStyle w:val="PL"/>
      </w:pPr>
      <w:r>
        <w:t xml:space="preserve">                  $ref: '#/components/schemas/Scope'</w:t>
      </w:r>
    </w:p>
    <w:p w14:paraId="2105EBD3" w14:textId="77777777" w:rsidR="00522BE5" w:rsidRDefault="00522BE5" w:rsidP="00522BE5">
      <w:pPr>
        <w:pStyle w:val="PL"/>
      </w:pPr>
      <w:r>
        <w:t xml:space="preserve">                notificationFilter:</w:t>
      </w:r>
    </w:p>
    <w:p w14:paraId="7B34B41F" w14:textId="77777777" w:rsidR="00522BE5" w:rsidRDefault="00522BE5" w:rsidP="00522BE5">
      <w:pPr>
        <w:pStyle w:val="PL"/>
      </w:pPr>
      <w:r>
        <w:t xml:space="preserve">                  type: string</w:t>
      </w:r>
    </w:p>
    <w:p w14:paraId="2FEF0B7D" w14:textId="77777777" w:rsidR="00522BE5" w:rsidRDefault="00522BE5" w:rsidP="00522BE5">
      <w:pPr>
        <w:pStyle w:val="PL"/>
      </w:pPr>
      <w:r>
        <w:t xml:space="preserve">            HeartbeatControl:</w:t>
      </w:r>
    </w:p>
    <w:p w14:paraId="00988891" w14:textId="77777777" w:rsidR="00522BE5" w:rsidRDefault="00522BE5" w:rsidP="00522BE5">
      <w:pPr>
        <w:pStyle w:val="PL"/>
      </w:pPr>
      <w:r>
        <w:t xml:space="preserve">              $ref: '#/components/schemas/HeartbeatControl-Single'</w:t>
      </w:r>
    </w:p>
    <w:p w14:paraId="76BBC118" w14:textId="77777777" w:rsidR="00522BE5" w:rsidRDefault="00522BE5" w:rsidP="00522BE5">
      <w:pPr>
        <w:pStyle w:val="PL"/>
      </w:pPr>
      <w:r>
        <w:t xml:space="preserve">    HeartbeatControl-Single:</w:t>
      </w:r>
    </w:p>
    <w:p w14:paraId="1BEBAC2F" w14:textId="77777777" w:rsidR="00522BE5" w:rsidRDefault="00522BE5" w:rsidP="00522BE5">
      <w:pPr>
        <w:pStyle w:val="PL"/>
      </w:pPr>
      <w:r>
        <w:t xml:space="preserve">      allOf:</w:t>
      </w:r>
    </w:p>
    <w:p w14:paraId="3B394CD5" w14:textId="77777777" w:rsidR="00522BE5" w:rsidRDefault="00522BE5" w:rsidP="00522BE5">
      <w:pPr>
        <w:pStyle w:val="PL"/>
      </w:pPr>
      <w:r>
        <w:t xml:space="preserve">        - $ref: '#/components/schemas/Top-Attr'</w:t>
      </w:r>
    </w:p>
    <w:p w14:paraId="20456557" w14:textId="77777777" w:rsidR="00522BE5" w:rsidRDefault="00522BE5" w:rsidP="00522BE5">
      <w:pPr>
        <w:pStyle w:val="PL"/>
      </w:pPr>
      <w:r>
        <w:t xml:space="preserve">        - type: object</w:t>
      </w:r>
    </w:p>
    <w:p w14:paraId="214D8BE8" w14:textId="77777777" w:rsidR="00522BE5" w:rsidRDefault="00522BE5" w:rsidP="00522BE5">
      <w:pPr>
        <w:pStyle w:val="PL"/>
      </w:pPr>
      <w:r>
        <w:t xml:space="preserve">          properties:</w:t>
      </w:r>
    </w:p>
    <w:p w14:paraId="36FCF9D4" w14:textId="77777777" w:rsidR="00522BE5" w:rsidRDefault="00522BE5" w:rsidP="00522BE5">
      <w:pPr>
        <w:pStyle w:val="PL"/>
      </w:pPr>
      <w:r>
        <w:t xml:space="preserve">            attributes:</w:t>
      </w:r>
    </w:p>
    <w:p w14:paraId="22091CD9" w14:textId="77777777" w:rsidR="00522BE5" w:rsidRDefault="00522BE5" w:rsidP="00522BE5">
      <w:pPr>
        <w:pStyle w:val="PL"/>
      </w:pPr>
      <w:r>
        <w:t xml:space="preserve">              type: object</w:t>
      </w:r>
    </w:p>
    <w:p w14:paraId="52A47AB6" w14:textId="77777777" w:rsidR="00522BE5" w:rsidRDefault="00522BE5" w:rsidP="00522BE5">
      <w:pPr>
        <w:pStyle w:val="PL"/>
      </w:pPr>
      <w:r>
        <w:t xml:space="preserve">              properties:</w:t>
      </w:r>
    </w:p>
    <w:p w14:paraId="0B0475B5" w14:textId="77777777" w:rsidR="00522BE5" w:rsidRDefault="00522BE5" w:rsidP="00522BE5">
      <w:pPr>
        <w:pStyle w:val="PL"/>
      </w:pPr>
      <w:r>
        <w:t xml:space="preserve">                heartbeatNtfPeriod:</w:t>
      </w:r>
    </w:p>
    <w:p w14:paraId="45244F36" w14:textId="77777777" w:rsidR="00522BE5" w:rsidRDefault="00522BE5" w:rsidP="00522BE5">
      <w:pPr>
        <w:pStyle w:val="PL"/>
      </w:pPr>
      <w:r>
        <w:t xml:space="preserve">                  type: integer</w:t>
      </w:r>
    </w:p>
    <w:p w14:paraId="1CFF95C6" w14:textId="77777777" w:rsidR="00522BE5" w:rsidRDefault="00522BE5" w:rsidP="00522BE5">
      <w:pPr>
        <w:pStyle w:val="PL"/>
      </w:pPr>
      <w:r>
        <w:t xml:space="preserve">                triggerHeartbeatNtf:</w:t>
      </w:r>
    </w:p>
    <w:p w14:paraId="14218787" w14:textId="77777777" w:rsidR="00522BE5" w:rsidRDefault="00522BE5" w:rsidP="00522BE5">
      <w:pPr>
        <w:pStyle w:val="PL"/>
      </w:pPr>
      <w:r>
        <w:t xml:space="preserve">                  type: boolean</w:t>
      </w:r>
    </w:p>
    <w:p w14:paraId="520BE907" w14:textId="30F605BD" w:rsidR="00522BE5" w:rsidRDefault="00522BE5" w:rsidP="00522BE5">
      <w:pPr>
        <w:pStyle w:val="PL"/>
        <w:rPr>
          <w:ins w:id="27" w:author="anonymous" w:date="2020-04-15T12:30:00Z"/>
        </w:rPr>
      </w:pPr>
      <w:ins w:id="28" w:author="anonymous" w:date="2020-04-15T12:30:00Z">
        <w:r>
          <w:t xml:space="preserve">    AlarmList-Single:</w:t>
        </w:r>
      </w:ins>
    </w:p>
    <w:p w14:paraId="2DF78B4F" w14:textId="77777777" w:rsidR="00522BE5" w:rsidRDefault="00522BE5" w:rsidP="00522BE5">
      <w:pPr>
        <w:pStyle w:val="PL"/>
        <w:rPr>
          <w:ins w:id="29" w:author="anonymous" w:date="2020-04-15T12:30:00Z"/>
        </w:rPr>
      </w:pPr>
      <w:ins w:id="30" w:author="anonymous" w:date="2020-04-15T12:30:00Z">
        <w:r>
          <w:t xml:space="preserve">      allOf:</w:t>
        </w:r>
      </w:ins>
    </w:p>
    <w:p w14:paraId="0CA82068" w14:textId="77777777" w:rsidR="00522BE5" w:rsidRDefault="00522BE5" w:rsidP="00522BE5">
      <w:pPr>
        <w:pStyle w:val="PL"/>
        <w:rPr>
          <w:ins w:id="31" w:author="anonymous" w:date="2020-04-15T12:30:00Z"/>
        </w:rPr>
      </w:pPr>
      <w:ins w:id="32" w:author="anonymous" w:date="2020-04-15T12:30:00Z">
        <w:r>
          <w:t xml:space="preserve">        - $ref: '#/components/schemas/Top-Attr'</w:t>
        </w:r>
      </w:ins>
    </w:p>
    <w:p w14:paraId="28EFECEE" w14:textId="77777777" w:rsidR="00522BE5" w:rsidRDefault="00522BE5" w:rsidP="00522BE5">
      <w:pPr>
        <w:pStyle w:val="PL"/>
        <w:rPr>
          <w:ins w:id="33" w:author="anonymous" w:date="2020-04-15T12:30:00Z"/>
        </w:rPr>
      </w:pPr>
      <w:ins w:id="34" w:author="anonymous" w:date="2020-04-15T12:30:00Z">
        <w:r>
          <w:t xml:space="preserve">        - type: object</w:t>
        </w:r>
      </w:ins>
    </w:p>
    <w:p w14:paraId="17613450" w14:textId="77777777" w:rsidR="00522BE5" w:rsidRDefault="00522BE5" w:rsidP="00522BE5">
      <w:pPr>
        <w:pStyle w:val="PL"/>
        <w:rPr>
          <w:ins w:id="35" w:author="anonymous" w:date="2020-04-15T12:30:00Z"/>
        </w:rPr>
      </w:pPr>
      <w:ins w:id="36" w:author="anonymous" w:date="2020-04-15T12:30:00Z">
        <w:r>
          <w:t xml:space="preserve">          properties:</w:t>
        </w:r>
      </w:ins>
    </w:p>
    <w:p w14:paraId="0720B057" w14:textId="77777777" w:rsidR="00522BE5" w:rsidRDefault="00522BE5" w:rsidP="00522BE5">
      <w:pPr>
        <w:pStyle w:val="PL"/>
        <w:rPr>
          <w:ins w:id="37" w:author="anonymous" w:date="2020-04-15T12:30:00Z"/>
        </w:rPr>
      </w:pPr>
      <w:ins w:id="38" w:author="anonymous" w:date="2020-04-15T12:30:00Z">
        <w:r>
          <w:t xml:space="preserve">            attributes:</w:t>
        </w:r>
      </w:ins>
    </w:p>
    <w:p w14:paraId="0C19B3D4" w14:textId="77777777" w:rsidR="00522BE5" w:rsidRDefault="00522BE5" w:rsidP="00522BE5">
      <w:pPr>
        <w:pStyle w:val="PL"/>
        <w:rPr>
          <w:ins w:id="39" w:author="anonymous" w:date="2020-04-15T12:30:00Z"/>
        </w:rPr>
      </w:pPr>
      <w:ins w:id="40" w:author="anonymous" w:date="2020-04-15T12:30:00Z">
        <w:r>
          <w:t xml:space="preserve">              type: object</w:t>
        </w:r>
      </w:ins>
    </w:p>
    <w:p w14:paraId="511484A9" w14:textId="77777777" w:rsidR="00522BE5" w:rsidRDefault="00522BE5" w:rsidP="00522BE5">
      <w:pPr>
        <w:pStyle w:val="PL"/>
        <w:rPr>
          <w:ins w:id="41" w:author="anonymous" w:date="2020-04-15T12:30:00Z"/>
        </w:rPr>
      </w:pPr>
      <w:ins w:id="42" w:author="anonymous" w:date="2020-04-15T12:30:00Z">
        <w:r>
          <w:t xml:space="preserve">              properties:</w:t>
        </w:r>
      </w:ins>
    </w:p>
    <w:p w14:paraId="1E535DF8" w14:textId="77777777" w:rsidR="00605235" w:rsidRDefault="00605235" w:rsidP="00605235">
      <w:pPr>
        <w:pStyle w:val="PL"/>
        <w:rPr>
          <w:ins w:id="43" w:author="anonymous" w:date="2020-05-18T14:28:00Z"/>
        </w:rPr>
      </w:pPr>
      <w:ins w:id="44" w:author="anonymous" w:date="2020-05-18T14:28:00Z">
        <w:r>
          <w:t xml:space="preserve">                administrativeState:</w:t>
        </w:r>
      </w:ins>
    </w:p>
    <w:p w14:paraId="7F48AE5C" w14:textId="77777777" w:rsidR="00605235" w:rsidRDefault="00605235" w:rsidP="00605235">
      <w:pPr>
        <w:pStyle w:val="PL"/>
        <w:rPr>
          <w:ins w:id="45" w:author="anonymous" w:date="2020-05-18T14:28:00Z"/>
        </w:rPr>
      </w:pPr>
      <w:ins w:id="46" w:author="anonymous" w:date="2020-05-18T14:28:00Z">
        <w:r>
          <w:t xml:space="preserve">                  $ref: '#/components/schemas/AdministrativeState'</w:t>
        </w:r>
      </w:ins>
    </w:p>
    <w:p w14:paraId="2255F343" w14:textId="77777777" w:rsidR="00605235" w:rsidRDefault="00605235" w:rsidP="00605235">
      <w:pPr>
        <w:pStyle w:val="PL"/>
        <w:rPr>
          <w:ins w:id="47" w:author="anonymous" w:date="2020-05-18T14:28:00Z"/>
        </w:rPr>
      </w:pPr>
      <w:ins w:id="48" w:author="anonymous" w:date="2020-05-18T14:28:00Z">
        <w:r>
          <w:t xml:space="preserve">                operationalState:</w:t>
        </w:r>
      </w:ins>
    </w:p>
    <w:p w14:paraId="1ECD5C0D" w14:textId="77777777" w:rsidR="00605235" w:rsidRDefault="00605235" w:rsidP="00605235">
      <w:pPr>
        <w:pStyle w:val="PL"/>
        <w:rPr>
          <w:ins w:id="49" w:author="anonymous" w:date="2020-05-18T14:28:00Z"/>
        </w:rPr>
      </w:pPr>
      <w:ins w:id="50" w:author="anonymous" w:date="2020-05-18T14:28:00Z">
        <w:r>
          <w:t xml:space="preserve">                  $ref: '#/components/schemas/OperationalState'</w:t>
        </w:r>
      </w:ins>
    </w:p>
    <w:p w14:paraId="1B322D86" w14:textId="0E16E149" w:rsidR="00522BE5" w:rsidRDefault="00522BE5" w:rsidP="00605235">
      <w:pPr>
        <w:pStyle w:val="PL"/>
        <w:rPr>
          <w:ins w:id="51" w:author="anonymous" w:date="2020-04-15T12:30:00Z"/>
        </w:rPr>
      </w:pPr>
      <w:ins w:id="52" w:author="anonymous" w:date="2020-04-15T12:30:00Z">
        <w:r>
          <w:t xml:space="preserve">                numOfAlarmRecords:</w:t>
        </w:r>
      </w:ins>
    </w:p>
    <w:p w14:paraId="6F093742" w14:textId="77777777" w:rsidR="00522BE5" w:rsidRDefault="00522BE5" w:rsidP="00522BE5">
      <w:pPr>
        <w:pStyle w:val="PL"/>
        <w:rPr>
          <w:ins w:id="53" w:author="anonymous" w:date="2020-04-15T12:30:00Z"/>
        </w:rPr>
      </w:pPr>
      <w:ins w:id="54" w:author="anonymous" w:date="2020-04-15T12:30:00Z">
        <w:r>
          <w:t xml:space="preserve">                  type: integer</w:t>
        </w:r>
      </w:ins>
    </w:p>
    <w:p w14:paraId="4F99C70D" w14:textId="77777777" w:rsidR="00522BE5" w:rsidRDefault="00522BE5" w:rsidP="00522BE5">
      <w:pPr>
        <w:pStyle w:val="PL"/>
        <w:rPr>
          <w:ins w:id="55" w:author="anonymous" w:date="2020-04-15T12:30:00Z"/>
        </w:rPr>
      </w:pPr>
      <w:ins w:id="56" w:author="anonymous" w:date="2020-04-15T12:30:00Z">
        <w:r>
          <w:t xml:space="preserve">                lastModification:</w:t>
        </w:r>
      </w:ins>
    </w:p>
    <w:p w14:paraId="59762319" w14:textId="77777777" w:rsidR="00522BE5" w:rsidRDefault="00522BE5" w:rsidP="00522BE5">
      <w:pPr>
        <w:pStyle w:val="PL"/>
        <w:rPr>
          <w:ins w:id="57" w:author="anonymous" w:date="2020-04-15T12:30:00Z"/>
        </w:rPr>
      </w:pPr>
      <w:ins w:id="58" w:author="anonymous" w:date="2020-04-15T12:30:00Z">
        <w:r>
          <w:t xml:space="preserve">                  $ref: '#/components/schemas/DateTime'</w:t>
        </w:r>
      </w:ins>
    </w:p>
    <w:p w14:paraId="306FD3D9" w14:textId="77777777" w:rsidR="00B81479" w:rsidRDefault="00B81479" w:rsidP="00B81479">
      <w:pPr>
        <w:pStyle w:val="PL"/>
        <w:rPr>
          <w:ins w:id="59" w:author="anonymous" w:date="2020-05-18T14:33:00Z"/>
        </w:rPr>
      </w:pPr>
      <w:ins w:id="60" w:author="anonymous" w:date="2020-05-18T14:33:00Z">
        <w:r>
          <w:t xml:space="preserve">                alarmRecords:</w:t>
        </w:r>
      </w:ins>
    </w:p>
    <w:p w14:paraId="4D1EEB98" w14:textId="77777777" w:rsidR="00B81479" w:rsidRDefault="00B81479" w:rsidP="00B81479">
      <w:pPr>
        <w:pStyle w:val="PL"/>
        <w:rPr>
          <w:ins w:id="61" w:author="anonymous" w:date="2020-05-18T14:33:00Z"/>
        </w:rPr>
      </w:pPr>
      <w:ins w:id="62" w:author="anonymous" w:date="2020-05-18T14:33:00Z">
        <w:r>
          <w:t xml:space="preserve">                  description: &gt;-</w:t>
        </w:r>
      </w:ins>
    </w:p>
    <w:p w14:paraId="3641162A" w14:textId="77777777" w:rsidR="00B81479" w:rsidRDefault="00B81479" w:rsidP="00B81479">
      <w:pPr>
        <w:pStyle w:val="PL"/>
        <w:rPr>
          <w:ins w:id="63" w:author="anonymous" w:date="2020-05-18T14:33:00Z"/>
        </w:rPr>
      </w:pPr>
      <w:ins w:id="64" w:author="anonymous" w:date="2020-05-18T14:33:00Z">
        <w:r>
          <w:t xml:space="preserve">                     This resource represents a map of alarm records.</w:t>
        </w:r>
      </w:ins>
    </w:p>
    <w:p w14:paraId="79FC0AF7" w14:textId="3730A79D" w:rsidR="00B81479" w:rsidRDefault="00B81479" w:rsidP="00B81479">
      <w:pPr>
        <w:pStyle w:val="PL"/>
        <w:rPr>
          <w:ins w:id="65" w:author="anonymous" w:date="2020-05-18T14:33:00Z"/>
        </w:rPr>
      </w:pPr>
      <w:ins w:id="66" w:author="anonymous" w:date="2020-05-18T14:33:00Z">
        <w:r>
          <w:t xml:space="preserve">                     The alarmIds are used </w:t>
        </w:r>
      </w:ins>
      <w:ins w:id="67" w:author="anonymous" w:date="2020-05-18T14:39:00Z">
        <w:r w:rsidR="00333334">
          <w:t xml:space="preserve">as </w:t>
        </w:r>
      </w:ins>
      <w:ins w:id="68" w:author="anonymous" w:date="2020-05-18T14:33:00Z">
        <w:r>
          <w:t>keys in the map.</w:t>
        </w:r>
      </w:ins>
    </w:p>
    <w:p w14:paraId="553DB165" w14:textId="77777777" w:rsidR="00B81479" w:rsidRDefault="00B81479" w:rsidP="00B81479">
      <w:pPr>
        <w:pStyle w:val="PL"/>
        <w:rPr>
          <w:ins w:id="69" w:author="anonymous" w:date="2020-05-18T14:33:00Z"/>
        </w:rPr>
      </w:pPr>
      <w:ins w:id="70" w:author="anonymous" w:date="2020-05-18T14:33:00Z">
        <w:r>
          <w:t xml:space="preserve">                  type: object</w:t>
        </w:r>
      </w:ins>
    </w:p>
    <w:p w14:paraId="3ACB5FB6" w14:textId="77777777" w:rsidR="00B81479" w:rsidRDefault="00B81479" w:rsidP="00B81479">
      <w:pPr>
        <w:pStyle w:val="PL"/>
        <w:rPr>
          <w:ins w:id="71" w:author="anonymous" w:date="2020-05-18T14:33:00Z"/>
        </w:rPr>
      </w:pPr>
      <w:ins w:id="72" w:author="anonymous" w:date="2020-05-18T14:33:00Z">
        <w:r>
          <w:t xml:space="preserve">                  additionalProperties:</w:t>
        </w:r>
      </w:ins>
    </w:p>
    <w:p w14:paraId="7F7C70A3" w14:textId="1A9D204B" w:rsidR="00522BE5" w:rsidRDefault="00B81479" w:rsidP="00B81479">
      <w:pPr>
        <w:pStyle w:val="PL"/>
        <w:rPr>
          <w:ins w:id="73" w:author="anonymous" w:date="2020-05-18T14:33:00Z"/>
        </w:rPr>
      </w:pPr>
      <w:ins w:id="74" w:author="anonymous" w:date="2020-05-18T14:33:00Z">
        <w:r>
          <w:t xml:space="preserve">                    $ref: 'faultMnS.yaml#/components/schemas/AlarmRecord'</w:t>
        </w:r>
      </w:ins>
    </w:p>
    <w:p w14:paraId="18ECA747" w14:textId="77777777" w:rsidR="00B81479" w:rsidRDefault="00B81479" w:rsidP="00B81479">
      <w:pPr>
        <w:pStyle w:val="PL"/>
      </w:pPr>
    </w:p>
    <w:p w14:paraId="63FA0A3C" w14:textId="77777777" w:rsidR="00522BE5" w:rsidRDefault="00522BE5" w:rsidP="00522BE5">
      <w:pPr>
        <w:pStyle w:val="PL"/>
      </w:pPr>
      <w:r>
        <w:t>#-------- Definition of JSON arrays for name-contained IOCs ----------------------</w:t>
      </w:r>
    </w:p>
    <w:p w14:paraId="0A6784BB" w14:textId="77777777" w:rsidR="00522BE5" w:rsidRDefault="00522BE5" w:rsidP="00522BE5">
      <w:pPr>
        <w:pStyle w:val="PL"/>
      </w:pPr>
    </w:p>
    <w:p w14:paraId="405BA0BF" w14:textId="77777777" w:rsidR="00522BE5" w:rsidRDefault="00522BE5" w:rsidP="00522BE5">
      <w:pPr>
        <w:pStyle w:val="PL"/>
      </w:pPr>
      <w:r>
        <w:t xml:space="preserve">    ManagedNFService-Multiple:</w:t>
      </w:r>
    </w:p>
    <w:p w14:paraId="16329CAD" w14:textId="77777777" w:rsidR="00522BE5" w:rsidRDefault="00522BE5" w:rsidP="00522BE5">
      <w:pPr>
        <w:pStyle w:val="PL"/>
      </w:pPr>
      <w:r>
        <w:t xml:space="preserve">      type: array</w:t>
      </w:r>
    </w:p>
    <w:p w14:paraId="2EB151CB" w14:textId="77777777" w:rsidR="00522BE5" w:rsidRDefault="00522BE5" w:rsidP="00522BE5">
      <w:pPr>
        <w:pStyle w:val="PL"/>
      </w:pPr>
      <w:r>
        <w:t xml:space="preserve">      items:</w:t>
      </w:r>
    </w:p>
    <w:p w14:paraId="639BB462" w14:textId="77777777" w:rsidR="00522BE5" w:rsidRDefault="00522BE5" w:rsidP="00522BE5">
      <w:pPr>
        <w:pStyle w:val="PL"/>
      </w:pPr>
      <w:r>
        <w:t xml:space="preserve">        $ref: '#/components/schemas/ManagedNFService-Single'</w:t>
      </w:r>
    </w:p>
    <w:p w14:paraId="6763F30F" w14:textId="77777777" w:rsidR="00522BE5" w:rsidRDefault="00522BE5" w:rsidP="00522BE5">
      <w:pPr>
        <w:pStyle w:val="PL"/>
      </w:pPr>
      <w:r>
        <w:t xml:space="preserve">    ManagementNode-Multiple:</w:t>
      </w:r>
    </w:p>
    <w:p w14:paraId="00707007" w14:textId="77777777" w:rsidR="00522BE5" w:rsidRDefault="00522BE5" w:rsidP="00522BE5">
      <w:pPr>
        <w:pStyle w:val="PL"/>
      </w:pPr>
      <w:r>
        <w:t xml:space="preserve">      type: array</w:t>
      </w:r>
    </w:p>
    <w:p w14:paraId="74866D65" w14:textId="77777777" w:rsidR="00522BE5" w:rsidRDefault="00522BE5" w:rsidP="00522BE5">
      <w:pPr>
        <w:pStyle w:val="PL"/>
      </w:pPr>
      <w:r>
        <w:t xml:space="preserve">      items:</w:t>
      </w:r>
    </w:p>
    <w:p w14:paraId="641FA604" w14:textId="77777777" w:rsidR="00522BE5" w:rsidRDefault="00522BE5" w:rsidP="00522BE5">
      <w:pPr>
        <w:pStyle w:val="PL"/>
      </w:pPr>
      <w:r>
        <w:t xml:space="preserve">        $ref: '#/components/schemas/ManagementNode-Single'</w:t>
      </w:r>
    </w:p>
    <w:p w14:paraId="2D30C33E" w14:textId="77777777" w:rsidR="00522BE5" w:rsidRDefault="00522BE5" w:rsidP="00522BE5">
      <w:pPr>
        <w:pStyle w:val="PL"/>
      </w:pPr>
      <w:r>
        <w:t xml:space="preserve">    MeContext-Multiple:</w:t>
      </w:r>
    </w:p>
    <w:p w14:paraId="42BEE88E" w14:textId="77777777" w:rsidR="00522BE5" w:rsidRDefault="00522BE5" w:rsidP="00522BE5">
      <w:pPr>
        <w:pStyle w:val="PL"/>
      </w:pPr>
      <w:r>
        <w:t xml:space="preserve">      type: array</w:t>
      </w:r>
    </w:p>
    <w:p w14:paraId="30EC70EB" w14:textId="77777777" w:rsidR="00522BE5" w:rsidRDefault="00522BE5" w:rsidP="00522BE5">
      <w:pPr>
        <w:pStyle w:val="PL"/>
      </w:pPr>
      <w:r>
        <w:t xml:space="preserve">      items:</w:t>
      </w:r>
    </w:p>
    <w:p w14:paraId="79B4BF55" w14:textId="77777777" w:rsidR="00522BE5" w:rsidRDefault="00522BE5" w:rsidP="00522BE5">
      <w:pPr>
        <w:pStyle w:val="PL"/>
      </w:pPr>
      <w:r>
        <w:t xml:space="preserve">        $ref: '#/components/schemas/MeContext-Single'</w:t>
      </w:r>
    </w:p>
    <w:p w14:paraId="261D2986" w14:textId="77777777" w:rsidR="00522BE5" w:rsidRDefault="00522BE5" w:rsidP="00522BE5">
      <w:pPr>
        <w:pStyle w:val="PL"/>
      </w:pPr>
      <w:r>
        <w:t xml:space="preserve">    MeasurementControl-Multiple:</w:t>
      </w:r>
    </w:p>
    <w:p w14:paraId="47CEC715" w14:textId="77777777" w:rsidR="00522BE5" w:rsidRDefault="00522BE5" w:rsidP="00522BE5">
      <w:pPr>
        <w:pStyle w:val="PL"/>
      </w:pPr>
      <w:r>
        <w:lastRenderedPageBreak/>
        <w:t xml:space="preserve">      type: array</w:t>
      </w:r>
    </w:p>
    <w:p w14:paraId="62B83C74" w14:textId="77777777" w:rsidR="00522BE5" w:rsidRDefault="00522BE5" w:rsidP="00522BE5">
      <w:pPr>
        <w:pStyle w:val="PL"/>
      </w:pPr>
      <w:r>
        <w:t xml:space="preserve">      items:</w:t>
      </w:r>
    </w:p>
    <w:p w14:paraId="50F42773" w14:textId="77777777" w:rsidR="00522BE5" w:rsidRDefault="00522BE5" w:rsidP="00522BE5">
      <w:pPr>
        <w:pStyle w:val="PL"/>
      </w:pPr>
      <w:r>
        <w:t xml:space="preserve">        $ref: '#/components/schemas/MeasurementControl-Single'</w:t>
      </w:r>
    </w:p>
    <w:p w14:paraId="419A438A" w14:textId="77777777" w:rsidR="00522BE5" w:rsidRDefault="00522BE5" w:rsidP="00522BE5">
      <w:pPr>
        <w:pStyle w:val="PL"/>
      </w:pPr>
      <w:r>
        <w:t xml:space="preserve">    MeasurementReader-Multiple:</w:t>
      </w:r>
    </w:p>
    <w:p w14:paraId="561DDA07" w14:textId="77777777" w:rsidR="00522BE5" w:rsidRDefault="00522BE5" w:rsidP="00522BE5">
      <w:pPr>
        <w:pStyle w:val="PL"/>
      </w:pPr>
      <w:r>
        <w:t xml:space="preserve">      type: array</w:t>
      </w:r>
    </w:p>
    <w:p w14:paraId="524210AA" w14:textId="77777777" w:rsidR="00522BE5" w:rsidRDefault="00522BE5" w:rsidP="00522BE5">
      <w:pPr>
        <w:pStyle w:val="PL"/>
      </w:pPr>
      <w:r>
        <w:t xml:space="preserve">      items:</w:t>
      </w:r>
    </w:p>
    <w:p w14:paraId="4B862698" w14:textId="77777777" w:rsidR="00522BE5" w:rsidRDefault="00522BE5" w:rsidP="00522BE5">
      <w:pPr>
        <w:pStyle w:val="PL"/>
      </w:pPr>
      <w:r>
        <w:t xml:space="preserve">        $ref: '#/components/schemas/MeasurementReader-Single'</w:t>
      </w:r>
    </w:p>
    <w:p w14:paraId="74837114" w14:textId="77777777" w:rsidR="00522BE5" w:rsidRDefault="00522BE5" w:rsidP="00522BE5">
      <w:pPr>
        <w:pStyle w:val="PL"/>
      </w:pPr>
      <w:r>
        <w:t xml:space="preserve">    ThresholdMonitor-Multiple:</w:t>
      </w:r>
    </w:p>
    <w:p w14:paraId="719600A0" w14:textId="77777777" w:rsidR="00522BE5" w:rsidRDefault="00522BE5" w:rsidP="00522BE5">
      <w:pPr>
        <w:pStyle w:val="PL"/>
      </w:pPr>
      <w:r>
        <w:t xml:space="preserve">      type: array</w:t>
      </w:r>
    </w:p>
    <w:p w14:paraId="22A2FDC7" w14:textId="77777777" w:rsidR="00522BE5" w:rsidRDefault="00522BE5" w:rsidP="00522BE5">
      <w:pPr>
        <w:pStyle w:val="PL"/>
      </w:pPr>
      <w:r>
        <w:t xml:space="preserve">      items:</w:t>
      </w:r>
    </w:p>
    <w:p w14:paraId="61EE7450" w14:textId="77777777" w:rsidR="00522BE5" w:rsidRDefault="00522BE5" w:rsidP="00522BE5">
      <w:pPr>
        <w:pStyle w:val="PL"/>
      </w:pPr>
      <w:r>
        <w:t xml:space="preserve">        $ref: '#/components/schemas/ThresholdMonitor-Single'</w:t>
      </w:r>
    </w:p>
    <w:p w14:paraId="13F103AC" w14:textId="77777777" w:rsidR="00522BE5" w:rsidRDefault="00522BE5" w:rsidP="00522BE5">
      <w:pPr>
        <w:pStyle w:val="PL"/>
      </w:pPr>
      <w:r>
        <w:t xml:space="preserve">    NtfSubscriptionControl-Multiple:</w:t>
      </w:r>
    </w:p>
    <w:p w14:paraId="20269276" w14:textId="77777777" w:rsidR="00522BE5" w:rsidRDefault="00522BE5" w:rsidP="00522BE5">
      <w:pPr>
        <w:pStyle w:val="PL"/>
      </w:pPr>
      <w:r>
        <w:t xml:space="preserve">      type: array</w:t>
      </w:r>
    </w:p>
    <w:p w14:paraId="02CD7C75" w14:textId="77777777" w:rsidR="00522BE5" w:rsidRDefault="00522BE5" w:rsidP="00522BE5">
      <w:pPr>
        <w:pStyle w:val="PL"/>
      </w:pPr>
      <w:r>
        <w:t xml:space="preserve">      items:</w:t>
      </w:r>
    </w:p>
    <w:p w14:paraId="202C41D6" w14:textId="77777777" w:rsidR="00522BE5" w:rsidRDefault="00522BE5" w:rsidP="00522BE5">
      <w:pPr>
        <w:pStyle w:val="PL"/>
      </w:pPr>
      <w:r>
        <w:t xml:space="preserve">        $ref: '#/components/schemas/NtfSubscriptionControl-Single'</w:t>
      </w:r>
    </w:p>
    <w:p w14:paraId="5CE68476" w14:textId="77777777" w:rsidR="00522BE5" w:rsidRDefault="00522BE5" w:rsidP="00522BE5">
      <w:pPr>
        <w:pStyle w:val="PL"/>
      </w:pPr>
    </w:p>
    <w:p w14:paraId="12748BEB" w14:textId="77777777" w:rsidR="00522BE5" w:rsidRDefault="00522BE5" w:rsidP="00522BE5">
      <w:pPr>
        <w:pStyle w:val="PL"/>
      </w:pPr>
      <w:r>
        <w:t>#-------- Definitions in TS 28.623 for TS 28.532 ---------------------------------</w:t>
      </w:r>
    </w:p>
    <w:p w14:paraId="1C28832D" w14:textId="77777777" w:rsidR="00522BE5" w:rsidRDefault="00522BE5" w:rsidP="00522BE5">
      <w:pPr>
        <w:pStyle w:val="PL"/>
      </w:pPr>
    </w:p>
    <w:p w14:paraId="593D0FCA" w14:textId="77777777" w:rsidR="00522BE5" w:rsidRDefault="00522BE5" w:rsidP="00522BE5">
      <w:pPr>
        <w:pStyle w:val="PL"/>
      </w:pPr>
      <w:r>
        <w:t xml:space="preserve">    resources-genericNrm:</w:t>
      </w:r>
    </w:p>
    <w:p w14:paraId="1693AC4D" w14:textId="77777777" w:rsidR="00522BE5" w:rsidRDefault="00522BE5" w:rsidP="00522BE5">
      <w:pPr>
        <w:pStyle w:val="PL"/>
      </w:pPr>
      <w:r>
        <w:t xml:space="preserve">      oneOf:</w:t>
      </w:r>
    </w:p>
    <w:p w14:paraId="3A45B960" w14:textId="77777777" w:rsidR="00522BE5" w:rsidRDefault="00522BE5" w:rsidP="00522BE5">
      <w:pPr>
        <w:pStyle w:val="PL"/>
      </w:pPr>
      <w:r>
        <w:t xml:space="preserve">       - $ref: '#/components/schemas/ManagementNode-Single'</w:t>
      </w:r>
    </w:p>
    <w:p w14:paraId="1FE56295" w14:textId="77777777" w:rsidR="00522BE5" w:rsidRDefault="00522BE5" w:rsidP="00522BE5">
      <w:pPr>
        <w:pStyle w:val="PL"/>
      </w:pPr>
      <w:r>
        <w:t xml:space="preserve">       - $ref: '#/components/schemas/MeContext-Single'</w:t>
      </w:r>
    </w:p>
    <w:p w14:paraId="3E03A547" w14:textId="77777777" w:rsidR="00522BE5" w:rsidRDefault="00522BE5" w:rsidP="00522BE5">
      <w:pPr>
        <w:pStyle w:val="PL"/>
      </w:pPr>
    </w:p>
    <w:p w14:paraId="2CE862A5" w14:textId="77777777" w:rsidR="00522BE5" w:rsidRDefault="00522BE5" w:rsidP="00522BE5">
      <w:pPr>
        <w:pStyle w:val="PL"/>
      </w:pPr>
      <w:r>
        <w:t xml:space="preserve">       - $ref: '#/components/schemas/ManagedNFService-Single'</w:t>
      </w:r>
    </w:p>
    <w:p w14:paraId="6A1D2337" w14:textId="77777777" w:rsidR="00522BE5" w:rsidRDefault="00522BE5" w:rsidP="00522BE5">
      <w:pPr>
        <w:pStyle w:val="PL"/>
      </w:pPr>
    </w:p>
    <w:p w14:paraId="7ADCD58F" w14:textId="77777777" w:rsidR="00522BE5" w:rsidRDefault="00522BE5" w:rsidP="00522BE5">
      <w:pPr>
        <w:pStyle w:val="PL"/>
      </w:pPr>
      <w:r>
        <w:t xml:space="preserve">       - $ref: '#/components/schemas/MeasurementControl-Single'</w:t>
      </w:r>
    </w:p>
    <w:p w14:paraId="04F9D453" w14:textId="77777777" w:rsidR="00522BE5" w:rsidRDefault="00522BE5" w:rsidP="00522BE5">
      <w:pPr>
        <w:pStyle w:val="PL"/>
      </w:pPr>
      <w:r>
        <w:t xml:space="preserve">       - $ref: '#/components/schemas/MeasurementReader-Single'</w:t>
      </w:r>
    </w:p>
    <w:p w14:paraId="7F5333EA" w14:textId="77777777" w:rsidR="00522BE5" w:rsidRDefault="00522BE5" w:rsidP="00522BE5">
      <w:pPr>
        <w:pStyle w:val="PL"/>
      </w:pPr>
    </w:p>
    <w:p w14:paraId="35FB87F4" w14:textId="77777777" w:rsidR="00522BE5" w:rsidRDefault="00522BE5" w:rsidP="00522BE5">
      <w:pPr>
        <w:pStyle w:val="PL"/>
      </w:pPr>
      <w:r>
        <w:t xml:space="preserve">       - $ref: '#/components/schemas/ThresholdMonitoringCapability-Single'</w:t>
      </w:r>
    </w:p>
    <w:p w14:paraId="0D9B5D82" w14:textId="77777777" w:rsidR="00522BE5" w:rsidRDefault="00522BE5" w:rsidP="00522BE5">
      <w:pPr>
        <w:pStyle w:val="PL"/>
      </w:pPr>
      <w:r>
        <w:t xml:space="preserve">       - $ref: '#/components/schemas/ThresholdMonitor-Single'</w:t>
      </w:r>
    </w:p>
    <w:p w14:paraId="1C5EEABE" w14:textId="77777777" w:rsidR="00522BE5" w:rsidRDefault="00522BE5" w:rsidP="00522BE5">
      <w:pPr>
        <w:pStyle w:val="PL"/>
      </w:pPr>
    </w:p>
    <w:p w14:paraId="00603C71" w14:textId="77777777" w:rsidR="00522BE5" w:rsidRDefault="00522BE5" w:rsidP="00522BE5">
      <w:pPr>
        <w:pStyle w:val="PL"/>
      </w:pPr>
      <w:r>
        <w:t xml:space="preserve">       - $ref: '#/components/schemas/NtfSubscriptionControl-Single'</w:t>
      </w:r>
    </w:p>
    <w:p w14:paraId="06FB5E1F" w14:textId="77777777" w:rsidR="00522BE5" w:rsidRDefault="00522BE5" w:rsidP="00522BE5">
      <w:pPr>
        <w:pStyle w:val="PL"/>
      </w:pPr>
      <w:r>
        <w:t xml:space="preserve">       - $ref: '#/components/schemas/HeartbeatControl-Single'</w:t>
      </w:r>
    </w:p>
    <w:p w14:paraId="74567F09" w14:textId="77777777" w:rsidR="00522BE5" w:rsidRDefault="00522BE5" w:rsidP="00522BE5">
      <w:pPr>
        <w:pStyle w:val="PL"/>
        <w:rPr>
          <w:ins w:id="75" w:author="anonymous" w:date="2020-04-15T12:31:00Z"/>
        </w:rPr>
      </w:pPr>
    </w:p>
    <w:p w14:paraId="0493CB24" w14:textId="77777777" w:rsidR="00522BE5" w:rsidRDefault="00522BE5" w:rsidP="00522BE5">
      <w:pPr>
        <w:pStyle w:val="PL"/>
        <w:rPr>
          <w:ins w:id="76" w:author="anonymous" w:date="2020-04-15T12:31:00Z"/>
        </w:rPr>
      </w:pPr>
      <w:ins w:id="77" w:author="anonymous" w:date="2020-04-15T12:31:00Z">
        <w:r>
          <w:t xml:space="preserve">       - $ref: '#/components/schemas/AlarmList-Single'</w:t>
        </w:r>
      </w:ins>
    </w:p>
    <w:p w14:paraId="34E4E7AA" w14:textId="77777777" w:rsidR="00522BE5" w:rsidRDefault="00522BE5" w:rsidP="00522BE5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522BE5" w:rsidRPr="00442B28" w14:paraId="06BA8FDD" w14:textId="77777777" w:rsidTr="0026332F">
        <w:tc>
          <w:tcPr>
            <w:tcW w:w="5000" w:type="pct"/>
            <w:shd w:val="clear" w:color="auto" w:fill="FFFFCC"/>
            <w:vAlign w:val="center"/>
          </w:tcPr>
          <w:p w14:paraId="4C983874" w14:textId="77777777" w:rsidR="00522BE5" w:rsidRPr="00442B28" w:rsidRDefault="00522BE5" w:rsidP="0026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3E2DBCF8" w14:textId="77777777" w:rsidR="00522BE5" w:rsidRDefault="00522BE5" w:rsidP="00522BE5">
      <w:pPr>
        <w:rPr>
          <w:noProof/>
        </w:rPr>
      </w:pPr>
    </w:p>
    <w:p w14:paraId="4325A1AE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D0FF" w14:textId="77777777" w:rsidR="003A6D55" w:rsidRDefault="003A6D55">
      <w:r>
        <w:separator/>
      </w:r>
    </w:p>
  </w:endnote>
  <w:endnote w:type="continuationSeparator" w:id="0">
    <w:p w14:paraId="61282668" w14:textId="77777777" w:rsidR="003A6D55" w:rsidRDefault="003A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9B12" w14:textId="77777777" w:rsidR="0026332F" w:rsidRDefault="00263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3CCA" w14:textId="77777777" w:rsidR="0026332F" w:rsidRDefault="00263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8B5C" w14:textId="77777777" w:rsidR="0026332F" w:rsidRDefault="0026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AB7D" w14:textId="77777777" w:rsidR="003A6D55" w:rsidRDefault="003A6D55">
      <w:r>
        <w:separator/>
      </w:r>
    </w:p>
  </w:footnote>
  <w:footnote w:type="continuationSeparator" w:id="0">
    <w:p w14:paraId="43356B71" w14:textId="77777777" w:rsidR="003A6D55" w:rsidRDefault="003A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8828" w14:textId="77777777" w:rsidR="0026332F" w:rsidRDefault="0026332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C6CA" w14:textId="77777777" w:rsidR="0026332F" w:rsidRDefault="0026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8EF7" w14:textId="77777777" w:rsidR="0026332F" w:rsidRDefault="002633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4BF5" w14:textId="77777777" w:rsidR="0026332F" w:rsidRDefault="002633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D665" w14:textId="77777777" w:rsidR="0026332F" w:rsidRDefault="0026332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8D27" w14:textId="77777777" w:rsidR="0026332F" w:rsidRDefault="0026332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F59BD"/>
    <w:rsid w:val="00145D43"/>
    <w:rsid w:val="00155E87"/>
    <w:rsid w:val="00192C46"/>
    <w:rsid w:val="001A08B3"/>
    <w:rsid w:val="001A0BBA"/>
    <w:rsid w:val="001A7B60"/>
    <w:rsid w:val="001B52F0"/>
    <w:rsid w:val="001B7A65"/>
    <w:rsid w:val="001E41F3"/>
    <w:rsid w:val="0026004D"/>
    <w:rsid w:val="0026332F"/>
    <w:rsid w:val="002640DD"/>
    <w:rsid w:val="00275D12"/>
    <w:rsid w:val="00284FEB"/>
    <w:rsid w:val="002860C4"/>
    <w:rsid w:val="002B5741"/>
    <w:rsid w:val="00305409"/>
    <w:rsid w:val="00333334"/>
    <w:rsid w:val="003609EF"/>
    <w:rsid w:val="0036231A"/>
    <w:rsid w:val="00374DD4"/>
    <w:rsid w:val="003A6D55"/>
    <w:rsid w:val="003E1A36"/>
    <w:rsid w:val="00410371"/>
    <w:rsid w:val="004242F1"/>
    <w:rsid w:val="004B75B7"/>
    <w:rsid w:val="0051580D"/>
    <w:rsid w:val="00522BE5"/>
    <w:rsid w:val="00547111"/>
    <w:rsid w:val="00592D74"/>
    <w:rsid w:val="005932BC"/>
    <w:rsid w:val="005E2C44"/>
    <w:rsid w:val="00605235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6740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1479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D3B3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locked/>
    <w:rsid w:val="00522BE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9482-40B0-409C-9201-911DE18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10</Pages>
  <Words>2949</Words>
  <Characters>18584</Characters>
  <Application>Microsoft Office Word</Application>
  <DocSecurity>0</DocSecurity>
  <Lines>154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21491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12</cp:revision>
  <cp:lastPrinted>1899-12-31T23:00:00Z</cp:lastPrinted>
  <dcterms:created xsi:type="dcterms:W3CDTF">2018-11-05T09:14:00Z</dcterms:created>
  <dcterms:modified xsi:type="dcterms:W3CDTF">2020-05-31T09:11:00Z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S5-203242</vt:lpwstr>
  </property>
  <property fmtid="{D5CDD505-2E9C-101B-9397-08002B2CF9AE}" pid="10" name="Spec#">
    <vt:lpwstr>28.623</vt:lpwstr>
  </property>
  <property fmtid="{D5CDD505-2E9C-101B-9397-08002B2CF9AE}" pid="11" name="Cr#">
    <vt:lpwstr>0046</vt:lpwstr>
  </property>
  <property fmtid="{D5CDD505-2E9C-101B-9397-08002B2CF9AE}" pid="12" name="Revision">
    <vt:lpwstr>1</vt:lpwstr>
  </property>
  <property fmtid="{D5CDD505-2E9C-101B-9397-08002B2CF9AE}" pid="13" name="Version">
    <vt:lpwstr>16.3.2</vt:lpwstr>
  </property>
  <property fmtid="{D5CDD505-2E9C-101B-9397-08002B2CF9AE}" pid="14" name="CrTitle">
    <vt:lpwstr>Rel-16 CR 28.623 Add OpenAPI definitions for the FM control fragment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