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7503FB53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>itch between online and offline</w:t>
        </w:r>
      </w:ins>
    </w:p>
    <w:p w14:paraId="1A1F4545" w14:textId="6558BA47" w:rsidR="00756D80" w:rsidRDefault="00296919" w:rsidP="00A35C61">
      <w:pPr>
        <w:rPr>
          <w:ins w:id="15" w:author="Robert v0" w:date="2020-05-12T09:59:00Z"/>
        </w:rPr>
      </w:pPr>
      <w:ins w:id="16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17" w:author="Robert v0" w:date="2020-05-12T10:29:00Z">
        <w:r w:rsidR="00DC7826" w:rsidRPr="3D38CB28">
          <w:rPr>
            <w:lang w:eastAsia="zh-CN"/>
          </w:rPr>
          <w:t>used for</w:t>
        </w:r>
      </w:ins>
      <w:ins w:id="18" w:author="Robert v0" w:date="2020-05-12T10:28:00Z">
        <w:r w:rsidRPr="3D38CB28">
          <w:rPr>
            <w:lang w:eastAsia="zh-CN"/>
          </w:rPr>
          <w:t xml:space="preserve"> a service delivery </w:t>
        </w:r>
      </w:ins>
      <w:ins w:id="19" w:author="Robert v0" w:date="2020-05-12T10:29:00Z">
        <w:r w:rsidR="002152DB" w:rsidRPr="3D38CB28">
          <w:rPr>
            <w:lang w:eastAsia="zh-CN"/>
          </w:rPr>
          <w:t>i</w:t>
        </w:r>
      </w:ins>
      <w:ins w:id="20" w:author="Robert v0" w:date="2020-05-12T10:30:00Z">
        <w:r w:rsidR="00F204E3" w:rsidRPr="3D38CB28">
          <w:rPr>
            <w:lang w:eastAsia="zh-CN"/>
          </w:rPr>
          <w:t>t</w:t>
        </w:r>
      </w:ins>
      <w:ins w:id="21" w:author="Robert v0" w:date="2020-05-12T10:29:00Z">
        <w:r w:rsidR="002152DB" w:rsidRPr="3D38CB28">
          <w:rPr>
            <w:lang w:eastAsia="zh-CN"/>
          </w:rPr>
          <w:t xml:space="preserve"> is possible to</w:t>
        </w:r>
      </w:ins>
      <w:ins w:id="22" w:author="Robert v2" w:date="2020-05-28T10:00:00Z">
        <w:r w:rsidR="00850512">
          <w:rPr>
            <w:lang w:eastAsia="zh-CN"/>
          </w:rPr>
          <w:t xml:space="preserve"> in online</w:t>
        </w:r>
        <w:r w:rsidR="00FC0066">
          <w:rPr>
            <w:lang w:eastAsia="zh-CN"/>
          </w:rPr>
          <w:t xml:space="preserve"> </w:t>
        </w:r>
      </w:ins>
      <w:ins w:id="23" w:author="Robert v2" w:date="2020-05-28T10:22:00Z">
        <w:r w:rsidR="004023CC">
          <w:rPr>
            <w:lang w:eastAsia="zh-CN"/>
          </w:rPr>
          <w:t>char</w:t>
        </w:r>
      </w:ins>
      <w:ins w:id="24" w:author="Robert v2" w:date="2020-05-28T10:23:00Z">
        <w:r w:rsidR="004023CC">
          <w:rPr>
            <w:lang w:eastAsia="zh-CN"/>
          </w:rPr>
          <w:t xml:space="preserve">ging </w:t>
        </w:r>
      </w:ins>
      <w:ins w:id="25" w:author="Robert v2" w:date="2020-05-28T10:00:00Z">
        <w:r w:rsidR="00FC0066">
          <w:rPr>
            <w:lang w:eastAsia="zh-CN"/>
          </w:rPr>
          <w:t>to</w:t>
        </w:r>
      </w:ins>
      <w:ins w:id="26" w:author="Robert v0" w:date="2020-05-12T10:29:00Z">
        <w:r w:rsidR="002152DB" w:rsidRPr="3D38CB28">
          <w:rPr>
            <w:lang w:eastAsia="zh-CN"/>
          </w:rPr>
          <w:t xml:space="preserve"> </w:t>
        </w:r>
      </w:ins>
      <w:ins w:id="27" w:author="Robert v0" w:date="2020-05-15T16:45:00Z">
        <w:r w:rsidR="00F91913">
          <w:rPr>
            <w:lang w:eastAsia="zh-CN"/>
          </w:rPr>
          <w:t>s</w:t>
        </w:r>
      </w:ins>
      <w:ins w:id="28" w:author="Robert v0" w:date="2020-05-12T10:29:00Z">
        <w:r w:rsidR="002152DB" w:rsidRPr="3D38CB28">
          <w:rPr>
            <w:lang w:eastAsia="zh-CN"/>
          </w:rPr>
          <w:t>wi</w:t>
        </w:r>
      </w:ins>
      <w:ins w:id="29" w:author="Robert v0" w:date="2020-05-15T16:46:00Z">
        <w:r w:rsidR="00F91913">
          <w:rPr>
            <w:lang w:eastAsia="zh-CN"/>
          </w:rPr>
          <w:t>t</w:t>
        </w:r>
      </w:ins>
      <w:ins w:id="30" w:author="Robert v0" w:date="2020-05-12T10:29:00Z">
        <w:r w:rsidR="002152DB" w:rsidRPr="3D38CB28">
          <w:rPr>
            <w:lang w:eastAsia="zh-CN"/>
          </w:rPr>
          <w:t xml:space="preserve">ch </w:t>
        </w:r>
      </w:ins>
      <w:ins w:id="31" w:author="Robert v2" w:date="2020-05-28T10:02:00Z">
        <w:r w:rsidR="00610DB2">
          <w:rPr>
            <w:lang w:eastAsia="zh-CN"/>
          </w:rPr>
          <w:t>from</w:t>
        </w:r>
      </w:ins>
      <w:ins w:id="32" w:author="Robert v2" w:date="2020-05-28T10:00:00Z">
        <w:r w:rsidR="00FC0066">
          <w:rPr>
            <w:lang w:eastAsia="zh-CN"/>
          </w:rPr>
          <w:t xml:space="preserve"> </w:t>
        </w:r>
      </w:ins>
      <w:ins w:id="33" w:author="Robert v0" w:date="2020-05-12T10:30:00Z">
        <w:del w:id="34" w:author="Robert v2" w:date="2020-05-28T10:21:00Z">
          <w:r w:rsidR="00F204E3" w:rsidRPr="3D38CB28" w:rsidDel="0077292F">
            <w:rPr>
              <w:lang w:eastAsia="zh-CN"/>
            </w:rPr>
            <w:delText xml:space="preserve">with </w:delText>
          </w:r>
        </w:del>
        <w:r w:rsidR="00F204E3" w:rsidRPr="3D38CB28">
          <w:rPr>
            <w:lang w:eastAsia="zh-CN"/>
          </w:rPr>
          <w:t xml:space="preserve">quota </w:t>
        </w:r>
      </w:ins>
      <w:ins w:id="35" w:author="Robert v0" w:date="2020-05-12T10:41:00Z">
        <w:r w:rsidR="00ED13E7" w:rsidRPr="3D38CB28">
          <w:rPr>
            <w:lang w:eastAsia="zh-CN"/>
          </w:rPr>
          <w:t>management</w:t>
        </w:r>
        <w:del w:id="36" w:author="Robert v2" w:date="2020-05-28T10:22:00Z">
          <w:r w:rsidR="00ED13E7" w:rsidRPr="3D38CB28" w:rsidDel="00311324">
            <w:rPr>
              <w:lang w:eastAsia="zh-CN"/>
            </w:rPr>
            <w:delText>)</w:delText>
          </w:r>
        </w:del>
        <w:r w:rsidR="00ED13E7" w:rsidRPr="3D38CB28">
          <w:rPr>
            <w:lang w:eastAsia="zh-CN"/>
          </w:rPr>
          <w:t xml:space="preserve"> to</w:t>
        </w:r>
      </w:ins>
      <w:ins w:id="37" w:author="Robert v0" w:date="2020-05-12T10:30:00Z">
        <w:r w:rsidR="00F204E3" w:rsidRPr="3D38CB28">
          <w:rPr>
            <w:lang w:eastAsia="zh-CN"/>
          </w:rPr>
          <w:t xml:space="preserve"> </w:t>
        </w:r>
      </w:ins>
      <w:ins w:id="38" w:author="Robert v0" w:date="2020-05-12T10:28:00Z">
        <w:del w:id="39" w:author="Robert v2" w:date="2020-05-28T10:22:00Z">
          <w:r w:rsidRPr="3D38CB28" w:rsidDel="00311324">
            <w:rPr>
              <w:lang w:eastAsia="zh-CN"/>
            </w:rPr>
            <w:delText xml:space="preserve">offline charging (without </w:delText>
          </w:r>
        </w:del>
        <w:r w:rsidRPr="3D38CB28">
          <w:rPr>
            <w:lang w:eastAsia="zh-CN"/>
          </w:rPr>
          <w:t>quota management</w:t>
        </w:r>
      </w:ins>
      <w:ins w:id="40" w:author="Robert v2" w:date="2020-05-28T10:22:00Z">
        <w:r w:rsidR="00311324">
          <w:rPr>
            <w:lang w:eastAsia="zh-CN"/>
          </w:rPr>
          <w:t xml:space="preserve"> suspended</w:t>
        </w:r>
      </w:ins>
      <w:ins w:id="41" w:author="Robert v0" w:date="2020-05-12T10:28:00Z">
        <w:del w:id="42" w:author="Robert v2" w:date="2020-05-28T10:22:00Z">
          <w:r w:rsidRPr="3D38CB28" w:rsidDel="00311324">
            <w:rPr>
              <w:lang w:eastAsia="zh-CN"/>
            </w:rPr>
            <w:delText>)</w:delText>
          </w:r>
        </w:del>
      </w:ins>
      <w:ins w:id="43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44" w:author="Robert v0" w:date="2020-05-12T10:28:00Z">
        <w:del w:id="45" w:author="Robert v2" w:date="2020-05-28T10:03:00Z">
          <w:r w:rsidRPr="3D38CB28" w:rsidDel="00A100A1">
            <w:rPr>
              <w:lang w:eastAsia="zh-CN"/>
            </w:rPr>
            <w:delText xml:space="preserve"> The triggering for reporting the charging information can be any triggers of the offline charging or online charging (deferred or immediate triggers).</w:delText>
          </w:r>
        </w:del>
      </w:ins>
    </w:p>
    <w:p w14:paraId="3AAE1D28" w14:textId="74B33100" w:rsidR="00383CE3" w:rsidDel="00A100A1" w:rsidRDefault="00383CE3" w:rsidP="00383CE3">
      <w:pPr>
        <w:keepNext/>
        <w:rPr>
          <w:ins w:id="46" w:author="Robert v0" w:date="2020-05-15T17:10:00Z"/>
          <w:del w:id="47" w:author="Robert v2" w:date="2020-05-28T10:03:00Z"/>
        </w:rPr>
      </w:pPr>
      <w:ins w:id="48" w:author="Robert v0" w:date="2020-05-12T09:58:00Z">
        <w:del w:id="49" w:author="Robert v2" w:date="2020-05-28T10:03:00Z">
          <w:r w:rsidRPr="00A06DE9" w:rsidDel="00A100A1">
            <w:lastRenderedPageBreak/>
            <w:delText>Figure 5.3.2.</w:delText>
          </w:r>
        </w:del>
      </w:ins>
      <w:ins w:id="50" w:author="Robert v0" w:date="2020-05-12T11:25:00Z">
        <w:del w:id="51" w:author="Robert v2" w:date="2020-05-28T10:03:00Z">
          <w:r w:rsidR="00E7238F" w:rsidDel="00A100A1">
            <w:delText>x</w:delText>
          </w:r>
        </w:del>
      </w:ins>
      <w:ins w:id="52" w:author="Robert v0" w:date="2020-05-12T09:58:00Z">
        <w:del w:id="53" w:author="Robert v2" w:date="2020-05-28T10:03:00Z">
          <w:r w:rsidRPr="00A06DE9" w:rsidDel="00A100A1">
            <w:delText xml:space="preserve">.1 shows a scenario for </w:delText>
          </w:r>
          <w:r w:rsidRPr="0044434B" w:rsidDel="00A100A1">
            <w:delText>Session based charging (</w:delText>
          </w:r>
          <w:r w:rsidRPr="00A06DE9" w:rsidDel="00A100A1">
            <w:delText>SCUR</w:delText>
          </w:r>
          <w:r w:rsidRPr="0044434B" w:rsidDel="00A100A1">
            <w:delText xml:space="preserve">) </w:delText>
          </w:r>
          <w:r w:rsidRPr="0044434B" w:rsidDel="00A100A1">
            <w:rPr>
              <w:rFonts w:eastAsia="SimSun"/>
            </w:rPr>
            <w:delText>with</w:delText>
          </w:r>
        </w:del>
      </w:ins>
      <w:ins w:id="54" w:author="Robert v0" w:date="2020-05-12T10:41:00Z">
        <w:del w:id="55" w:author="Robert v2" w:date="2020-05-28T10:03:00Z">
          <w:r w:rsidR="00ED13E7" w:rsidDel="00A100A1">
            <w:rPr>
              <w:rFonts w:eastAsia="SimSun"/>
            </w:rPr>
            <w:delText xml:space="preserve"> </w:delText>
          </w:r>
        </w:del>
      </w:ins>
      <w:ins w:id="56" w:author="Robert v0" w:date="2020-05-12T10:42:00Z">
        <w:del w:id="57" w:author="Robert v2" w:date="2020-05-28T10:03:00Z">
          <w:r w:rsidR="00C11E00" w:rsidDel="00A100A1">
            <w:rPr>
              <w:rFonts w:eastAsia="SimSun"/>
            </w:rPr>
            <w:delText>permanent change to offline changing</w:delText>
          </w:r>
        </w:del>
      </w:ins>
      <w:ins w:id="58" w:author="Robert v0" w:date="2020-05-12T09:58:00Z">
        <w:del w:id="59" w:author="Robert v2" w:date="2020-05-28T10:03:00Z">
          <w:r w:rsidRPr="00A06DE9" w:rsidDel="00A100A1">
            <w:delText>.</w:delText>
          </w:r>
        </w:del>
      </w:ins>
    </w:p>
    <w:p w14:paraId="4B06B67A" w14:textId="6A93400F" w:rsidR="00FE310E" w:rsidDel="00A100A1" w:rsidRDefault="00DD5173" w:rsidP="00F642BD">
      <w:pPr>
        <w:keepNext/>
        <w:jc w:val="center"/>
        <w:rPr>
          <w:ins w:id="60" w:author="Robert v0" w:date="2020-05-15T16:59:00Z"/>
          <w:del w:id="61" w:author="Robert v2" w:date="2020-05-28T10:03:00Z"/>
        </w:rPr>
      </w:pPr>
      <w:ins w:id="62" w:author="Robert v0" w:date="2020-05-15T17:10:00Z">
        <w:del w:id="63" w:author="Robert v2" w:date="2020-05-28T10:03:00Z">
          <w:r w:rsidRPr="0032484F" w:rsidDel="00A100A1">
            <w:object w:dxaOrig="6780" w:dyaOrig="11866" w14:anchorId="5B934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4.5pt;height:550.5pt" o:ole="">
                <v:imagedata r:id="rId16" o:title=""/>
              </v:shape>
              <o:OLEObject Type="Embed" ProgID="Visio.Drawing.11" ShapeID="_x0000_i1025" DrawAspect="Content" ObjectID="_1652167524" r:id="rId17"/>
            </w:object>
          </w:r>
        </w:del>
      </w:ins>
    </w:p>
    <w:p w14:paraId="7D464509" w14:textId="2E0D5D43" w:rsidR="00B938E3" w:rsidRPr="00A06DE9" w:rsidDel="00A100A1" w:rsidRDefault="00B938E3" w:rsidP="00383CE3">
      <w:pPr>
        <w:keepNext/>
        <w:rPr>
          <w:ins w:id="64" w:author="Robert v0" w:date="2020-05-12T09:58:00Z"/>
          <w:del w:id="65" w:author="Robert v2" w:date="2020-05-28T10:03:00Z"/>
        </w:rPr>
      </w:pPr>
    </w:p>
    <w:p w14:paraId="7D3875A8" w14:textId="4BD63301" w:rsidR="00383CE3" w:rsidRPr="00A06DE9" w:rsidDel="00A100A1" w:rsidRDefault="00383CE3" w:rsidP="00383CE3">
      <w:pPr>
        <w:pStyle w:val="TF"/>
        <w:rPr>
          <w:ins w:id="66" w:author="Robert v0" w:date="2020-05-12T09:58:00Z"/>
          <w:del w:id="67" w:author="Robert v2" w:date="2020-05-28T10:03:00Z"/>
        </w:rPr>
      </w:pPr>
      <w:ins w:id="68" w:author="Robert v0" w:date="2020-05-12T09:58:00Z">
        <w:del w:id="69" w:author="Robert v2" w:date="2020-05-28T10:03:00Z">
          <w:r w:rsidRPr="00A06DE9" w:rsidDel="00A100A1">
            <w:delText>Figure 5.3.2.</w:delText>
          </w:r>
        </w:del>
      </w:ins>
      <w:ins w:id="70" w:author="Robert v0" w:date="2020-05-12T11:25:00Z">
        <w:del w:id="71" w:author="Robert v2" w:date="2020-05-28T10:03:00Z">
          <w:r w:rsidR="00E7238F" w:rsidDel="00A100A1">
            <w:delText>x</w:delText>
          </w:r>
        </w:del>
      </w:ins>
      <w:ins w:id="72" w:author="Robert v0" w:date="2020-05-12T09:58:00Z">
        <w:del w:id="73" w:author="Robert v2" w:date="2020-05-28T10:03:00Z">
          <w:r w:rsidRPr="00A06DE9" w:rsidDel="00A100A1">
            <w:delText xml:space="preserve">.1: SCUR </w:delText>
          </w:r>
          <w:r w:rsidRPr="00F20DCA" w:rsidDel="00A100A1">
            <w:rPr>
              <w:rFonts w:eastAsia="DengXian"/>
            </w:rPr>
            <w:delText>- Session based charging</w:delText>
          </w:r>
          <w:r w:rsidRPr="0044434B" w:rsidDel="00A100A1">
            <w:delText xml:space="preserve"> with</w:delText>
          </w:r>
          <w:r w:rsidDel="00A100A1">
            <w:delText xml:space="preserve"> </w:delText>
          </w:r>
        </w:del>
      </w:ins>
      <w:ins w:id="74" w:author="Robert v0" w:date="2020-05-12T10:42:00Z">
        <w:del w:id="75" w:author="Robert v2" w:date="2020-05-28T10:03:00Z">
          <w:r w:rsidR="00C11E00" w:rsidDel="00A100A1">
            <w:delText>permanent switch to offline charging</w:delText>
          </w:r>
        </w:del>
      </w:ins>
    </w:p>
    <w:p w14:paraId="7A06A251" w14:textId="7E8EB584" w:rsidR="00383CE3" w:rsidRPr="00A06DE9" w:rsidDel="00A100A1" w:rsidRDefault="00383CE3" w:rsidP="00383CE3">
      <w:pPr>
        <w:pStyle w:val="B1"/>
        <w:rPr>
          <w:ins w:id="76" w:author="Robert v0" w:date="2020-05-12T09:58:00Z"/>
          <w:del w:id="77" w:author="Robert v2" w:date="2020-05-28T10:03:00Z"/>
        </w:rPr>
      </w:pPr>
      <w:ins w:id="78" w:author="Robert v0" w:date="2020-05-12T09:58:00Z">
        <w:del w:id="79" w:author="Robert v2" w:date="2020-05-28T10:03:00Z">
          <w:r w:rsidRPr="00A06DE9" w:rsidDel="00A100A1">
            <w:rPr>
              <w:b/>
            </w:rPr>
            <w:delText>1)</w:delText>
          </w:r>
          <w:r w:rsidRPr="00A06DE9" w:rsidDel="00A100A1">
            <w:rPr>
              <w:b/>
            </w:rPr>
            <w:tab/>
            <w:delText>Request for resource usage:</w:delText>
          </w:r>
          <w:r w:rsidRPr="00A06DE9" w:rsidDel="00A100A1">
            <w:delText xml:space="preserve"> A request for session establishment is received in the </w:delText>
          </w:r>
          <w:r w:rsidRPr="0044434B" w:rsidDel="00A100A1">
            <w:delText>NF (CTF)</w:delText>
          </w:r>
          <w:r w:rsidRPr="00A06DE9" w:rsidDel="00A100A1">
            <w:delText>. The service is configured to be authorized by the CHF to start.</w:delText>
          </w:r>
        </w:del>
      </w:ins>
    </w:p>
    <w:p w14:paraId="6B8DFA07" w14:textId="6A88F7D1" w:rsidR="00383CE3" w:rsidRPr="00A06DE9" w:rsidDel="00A100A1" w:rsidRDefault="00383CE3" w:rsidP="00383CE3">
      <w:pPr>
        <w:pStyle w:val="B1"/>
        <w:rPr>
          <w:ins w:id="80" w:author="Robert v0" w:date="2020-05-12T09:58:00Z"/>
          <w:del w:id="81" w:author="Robert v2" w:date="2020-05-28T10:03:00Z"/>
        </w:rPr>
      </w:pPr>
      <w:ins w:id="82" w:author="Robert v0" w:date="2020-05-12T09:58:00Z">
        <w:del w:id="83" w:author="Robert v2" w:date="2020-05-28T10:03:00Z">
          <w:r w:rsidRPr="00A06DE9" w:rsidDel="00A100A1">
            <w:rPr>
              <w:b/>
            </w:rPr>
            <w:delText>2)</w:delText>
          </w:r>
          <w:r w:rsidRPr="00A06DE9" w:rsidDel="00A100A1">
            <w:rPr>
              <w:b/>
            </w:rPr>
            <w:tab/>
            <w:delText xml:space="preserve">Units Determination: </w:delText>
          </w:r>
          <w:r w:rsidRPr="00A06DE9" w:rsidDel="00A100A1">
            <w:delText xml:space="preserve">the </w:delText>
          </w:r>
          <w:r w:rsidRPr="0044434B" w:rsidDel="00A100A1">
            <w:delText>NF (CTF))</w:delText>
          </w:r>
          <w:r w:rsidRPr="00A06DE9" w:rsidDel="00A100A1">
            <w:delText xml:space="preserve"> determines the number of units depending on the service requested by the UE in "Decentralized Units determination" scenario.</w:delText>
          </w:r>
        </w:del>
      </w:ins>
    </w:p>
    <w:p w14:paraId="40BDE171" w14:textId="25FCE772" w:rsidR="00383CE3" w:rsidRPr="00A06DE9" w:rsidDel="00A100A1" w:rsidRDefault="00383CE3" w:rsidP="00383CE3">
      <w:pPr>
        <w:pStyle w:val="B1"/>
        <w:rPr>
          <w:ins w:id="84" w:author="Robert v0" w:date="2020-05-12T09:58:00Z"/>
          <w:del w:id="85" w:author="Robert v2" w:date="2020-05-28T10:03:00Z"/>
        </w:rPr>
      </w:pPr>
      <w:ins w:id="86" w:author="Robert v0" w:date="2020-05-12T09:58:00Z">
        <w:del w:id="87" w:author="Robert v2" w:date="2020-05-28T10:03:00Z">
          <w:r w:rsidRPr="00A06DE9" w:rsidDel="00A100A1">
            <w:rPr>
              <w:b/>
            </w:rPr>
            <w:delText>3)</w:delText>
          </w:r>
          <w:r w:rsidRPr="00A06DE9" w:rsidDel="00A100A1">
            <w:rPr>
              <w:b/>
            </w:rPr>
            <w:tab/>
            <w:delText>Charging Data Request [Initial, Quota Requested]:</w:delText>
          </w:r>
          <w:r w:rsidRPr="00A06DE9" w:rsidDel="00A100A1">
            <w:delText xml:space="preserve"> The</w:delText>
          </w:r>
          <w:r w:rsidRPr="0044434B" w:rsidDel="00A100A1">
            <w:delText xml:space="preserve"> NF (CTF) </w:delText>
          </w:r>
          <w:r w:rsidRPr="00A06DE9" w:rsidDel="00A100A1">
            <w:delText>sends the request to the CHF for the service to be granted authorization to start, and to reserve the number of units if determined in item 2.</w:delText>
          </w:r>
        </w:del>
      </w:ins>
    </w:p>
    <w:p w14:paraId="4F7E927A" w14:textId="5BF436C8" w:rsidR="00383CE3" w:rsidRPr="00A06DE9" w:rsidDel="00A100A1" w:rsidRDefault="00383CE3" w:rsidP="00383CE3">
      <w:pPr>
        <w:pStyle w:val="B1"/>
        <w:rPr>
          <w:ins w:id="88" w:author="Robert v0" w:date="2020-05-12T09:58:00Z"/>
          <w:del w:id="89" w:author="Robert v2" w:date="2020-05-28T10:03:00Z"/>
        </w:rPr>
      </w:pPr>
      <w:ins w:id="90" w:author="Robert v0" w:date="2020-05-12T09:58:00Z">
        <w:del w:id="91" w:author="Robert v2" w:date="2020-05-28T10:03:00Z">
          <w:r w:rsidRPr="00A06DE9" w:rsidDel="00A100A1">
            <w:rPr>
              <w:b/>
            </w:rPr>
            <w:lastRenderedPageBreak/>
            <w:delText>4)</w:delText>
          </w:r>
          <w:r w:rsidRPr="00A06DE9" w:rsidDel="00A100A1">
            <w:rPr>
              <w:b/>
            </w:rPr>
            <w:tab/>
            <w:delText>Account, Rating, Reservation Control:</w:delText>
          </w:r>
          <w:r w:rsidRPr="00A06DE9" w:rsidDel="00A100A1">
            <w:delText xml:space="preserve"> the CHF rates the requests </w:delText>
          </w:r>
        </w:del>
      </w:ins>
      <w:ins w:id="92" w:author="Robert v0" w:date="2020-05-12T11:04:00Z">
        <w:del w:id="93" w:author="Robert v2" w:date="2020-05-28T10:03:00Z">
          <w:r w:rsidR="00062F85" w:rsidDel="00A100A1">
            <w:delText xml:space="preserve">and checks </w:delText>
          </w:r>
          <w:r w:rsidR="00734582" w:rsidDel="00A100A1">
            <w:delText>need for</w:delText>
          </w:r>
          <w:r w:rsidR="00062F85" w:rsidDel="00A100A1">
            <w:delText xml:space="preserve"> quota management.</w:delText>
          </w:r>
        </w:del>
      </w:ins>
      <w:ins w:id="94" w:author="Robert v0" w:date="2020-05-12T09:58:00Z">
        <w:del w:id="95" w:author="Robert v2" w:date="2020-05-28T10:03:00Z">
          <w:r w:rsidRPr="00A06DE9" w:rsidDel="00A100A1">
            <w:delText xml:space="preserve"> If</w:delText>
          </w:r>
        </w:del>
      </w:ins>
      <w:ins w:id="96" w:author="Robert v0" w:date="2020-05-12T11:05:00Z">
        <w:del w:id="97" w:author="Robert v2" w:date="2020-05-28T10:03:00Z">
          <w:r w:rsidR="00734582" w:rsidDel="00A100A1">
            <w:delText xml:space="preserve"> not needed </w:delText>
          </w:r>
          <w:r w:rsidR="00492B59" w:rsidDel="00A100A1">
            <w:delText xml:space="preserve">for the service a switch </w:delText>
          </w:r>
        </w:del>
      </w:ins>
      <w:ins w:id="98" w:author="Robert v0" w:date="2020-05-12T11:06:00Z">
        <w:del w:id="99" w:author="Robert v2" w:date="2020-05-28T10:03:00Z">
          <w:r w:rsidR="00B668B8" w:rsidDel="00A100A1">
            <w:delText xml:space="preserve">from online to offline type of charging is </w:delText>
          </w:r>
        </w:del>
      </w:ins>
      <w:ins w:id="100" w:author="Robert v0" w:date="2020-05-12T11:21:00Z">
        <w:del w:id="101" w:author="Robert v2" w:date="2020-05-28T10:03:00Z">
          <w:r w:rsidR="00815CD0" w:rsidDel="00A100A1">
            <w:delText>to be performed</w:delText>
          </w:r>
        </w:del>
      </w:ins>
      <w:ins w:id="102" w:author="Robert v0" w:date="2020-05-12T09:58:00Z">
        <w:del w:id="103" w:author="Robert v2" w:date="2020-05-28T10:03:00Z">
          <w:r w:rsidRPr="00A06DE9" w:rsidDel="00A100A1">
            <w:delText>.</w:delText>
          </w:r>
        </w:del>
      </w:ins>
    </w:p>
    <w:p w14:paraId="45C637C6" w14:textId="6AE2F749" w:rsidR="00383CE3" w:rsidRPr="00A06DE9" w:rsidDel="00A100A1" w:rsidRDefault="00383CE3" w:rsidP="00383CE3">
      <w:pPr>
        <w:pStyle w:val="B1"/>
        <w:rPr>
          <w:ins w:id="104" w:author="Robert v0" w:date="2020-05-12T09:58:00Z"/>
          <w:del w:id="105" w:author="Robert v2" w:date="2020-05-28T10:03:00Z"/>
        </w:rPr>
      </w:pPr>
      <w:ins w:id="106" w:author="Robert v0" w:date="2020-05-12T09:58:00Z">
        <w:del w:id="107" w:author="Robert v2" w:date="2020-05-28T10:03:00Z">
          <w:r w:rsidRPr="00A06DE9" w:rsidDel="00A100A1">
            <w:rPr>
              <w:b/>
            </w:rPr>
            <w:delText>5)</w:delText>
          </w:r>
          <w:r w:rsidRPr="00A06DE9" w:rsidDel="00A100A1">
            <w:rPr>
              <w:b/>
            </w:rPr>
            <w:tab/>
            <w:delText xml:space="preserve"> Open CDR:</w:delText>
          </w:r>
          <w:r w:rsidRPr="00A06DE9" w:rsidDel="00A100A1">
            <w:delText xml:space="preserve"> based on policies, the CHF opens a CDR related to the service.</w:delText>
          </w:r>
        </w:del>
      </w:ins>
    </w:p>
    <w:p w14:paraId="60567E85" w14:textId="28F36087" w:rsidR="00383CE3" w:rsidRPr="00A06DE9" w:rsidDel="00A100A1" w:rsidRDefault="00383CE3" w:rsidP="00383CE3">
      <w:pPr>
        <w:pStyle w:val="B1"/>
        <w:rPr>
          <w:ins w:id="108" w:author="Robert v0" w:date="2020-05-12T09:58:00Z"/>
          <w:del w:id="109" w:author="Robert v2" w:date="2020-05-28T10:03:00Z"/>
        </w:rPr>
      </w:pPr>
      <w:ins w:id="110" w:author="Robert v0" w:date="2020-05-12T09:58:00Z">
        <w:del w:id="111" w:author="Robert v2" w:date="2020-05-28T10:03:00Z">
          <w:r w:rsidRPr="00A06DE9" w:rsidDel="00A100A1">
            <w:rPr>
              <w:b/>
            </w:rPr>
            <w:delText>6)</w:delText>
          </w:r>
          <w:r w:rsidRPr="00A06DE9" w:rsidDel="00A100A1">
            <w:rPr>
              <w:b/>
            </w:rPr>
            <w:tab/>
            <w:delText xml:space="preserve">Charging Data Response [Initial, Quota </w:delText>
          </w:r>
        </w:del>
      </w:ins>
      <w:ins w:id="112" w:author="Robert v0" w:date="2020-05-12T11:22:00Z">
        <w:del w:id="113" w:author="Robert v2" w:date="2020-05-28T10:03:00Z">
          <w:r w:rsidR="00815CD0" w:rsidDel="00A100A1">
            <w:rPr>
              <w:b/>
            </w:rPr>
            <w:delText xml:space="preserve">management not </w:delText>
          </w:r>
          <w:r w:rsidR="00AB2438" w:rsidDel="00A100A1">
            <w:rPr>
              <w:b/>
            </w:rPr>
            <w:delText>applicable</w:delText>
          </w:r>
        </w:del>
      </w:ins>
      <w:ins w:id="114" w:author="Robert v1" w:date="2020-05-28T00:39:00Z">
        <w:del w:id="115" w:author="Robert v2" w:date="2020-05-28T10:03:00Z">
          <w:r w:rsidR="00DC3D0A" w:rsidDel="00A100A1">
            <w:rPr>
              <w:b/>
            </w:rPr>
            <w:delText xml:space="preserve">Result </w:delText>
          </w:r>
        </w:del>
      </w:ins>
      <w:ins w:id="116" w:author="Robert v1" w:date="2020-05-28T00:40:00Z">
        <w:del w:id="117" w:author="Robert v2" w:date="2020-05-28T10:03:00Z">
          <w:r w:rsidR="00BD5D4F" w:rsidDel="00A100A1">
            <w:rPr>
              <w:b/>
            </w:rPr>
            <w:delText>C</w:delText>
          </w:r>
        </w:del>
      </w:ins>
      <w:ins w:id="118" w:author="Robert v1" w:date="2020-05-28T00:39:00Z">
        <w:del w:id="119" w:author="Robert v2" w:date="2020-05-28T10:03:00Z">
          <w:r w:rsidR="004F08E4" w:rsidDel="00A100A1">
            <w:rPr>
              <w:b/>
            </w:rPr>
            <w:delText>ode</w:delText>
          </w:r>
        </w:del>
      </w:ins>
      <w:ins w:id="120" w:author="Robert v0" w:date="2020-05-12T09:58:00Z">
        <w:del w:id="121" w:author="Robert v2" w:date="2020-05-28T10:03:00Z">
          <w:r w:rsidRPr="00A06DE9" w:rsidDel="00A100A1">
            <w:rPr>
              <w:b/>
            </w:rPr>
            <w:delText>]:</w:delText>
          </w:r>
          <w:r w:rsidRPr="00A06DE9" w:rsidDel="00A100A1">
            <w:delText xml:space="preserve"> The CHF grants authorization to </w:delText>
          </w:r>
          <w:r w:rsidRPr="0044434B" w:rsidDel="00A100A1">
            <w:delText xml:space="preserve">NF (CTF) </w:delText>
          </w:r>
          <w:r w:rsidRPr="00A06DE9" w:rsidDel="00A100A1">
            <w:delText xml:space="preserve">for the service to start, with </w:delText>
          </w:r>
        </w:del>
      </w:ins>
      <w:ins w:id="122" w:author="Robert v1" w:date="2020-05-28T00:39:00Z">
        <w:del w:id="123" w:author="Robert v2" w:date="2020-05-28T10:03:00Z">
          <w:r w:rsidR="004F08E4" w:rsidDel="00A100A1">
            <w:delText xml:space="preserve">a result code indicating </w:delText>
          </w:r>
        </w:del>
      </w:ins>
      <w:ins w:id="124" w:author="Robert v0" w:date="2020-05-12T11:22:00Z">
        <w:del w:id="125" w:author="Robert v2" w:date="2020-05-28T10:03:00Z">
          <w:r w:rsidR="00AB2438" w:rsidDel="00A100A1">
            <w:delText xml:space="preserve">information that quota management is not </w:delText>
          </w:r>
        </w:del>
      </w:ins>
      <w:ins w:id="126" w:author="Robert v0" w:date="2020-05-12T11:28:00Z">
        <w:del w:id="127" w:author="Robert v2" w:date="2020-05-28T10:03:00Z">
          <w:r w:rsidR="000105C1" w:rsidDel="00A100A1">
            <w:delText>applicable</w:delText>
          </w:r>
        </w:del>
      </w:ins>
      <w:ins w:id="128" w:author="Robert v0" w:date="2020-05-12T09:58:00Z">
        <w:del w:id="129" w:author="Robert v2" w:date="2020-05-28T10:03:00Z">
          <w:r w:rsidRPr="00A06DE9" w:rsidDel="00A100A1">
            <w:delText>.</w:delText>
          </w:r>
        </w:del>
      </w:ins>
    </w:p>
    <w:p w14:paraId="568BAFD4" w14:textId="77DF002B" w:rsidR="00383CE3" w:rsidRPr="00A06DE9" w:rsidDel="00A100A1" w:rsidRDefault="001E3E3C" w:rsidP="00383CE3">
      <w:pPr>
        <w:pStyle w:val="B1"/>
        <w:rPr>
          <w:ins w:id="130" w:author="Robert v0" w:date="2020-05-12T09:58:00Z"/>
          <w:del w:id="131" w:author="Robert v2" w:date="2020-05-28T10:03:00Z"/>
        </w:rPr>
      </w:pPr>
      <w:ins w:id="132" w:author="Robert v0" w:date="2020-05-12T11:22:00Z">
        <w:del w:id="133" w:author="Robert v2" w:date="2020-05-28T10:03:00Z">
          <w:r w:rsidDel="00A100A1">
            <w:rPr>
              <w:b/>
            </w:rPr>
            <w:delText>7</w:delText>
          </w:r>
        </w:del>
      </w:ins>
      <w:ins w:id="134" w:author="Robert v0" w:date="2020-05-12T09:58:00Z">
        <w:del w:id="135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Content/Service Delivery: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>NF (CTF)</w:delText>
          </w:r>
          <w:r w:rsidR="00383CE3" w:rsidRPr="00A06DE9" w:rsidDel="00A100A1">
            <w:delText xml:space="preserve"> delivers the content/service.</w:delText>
          </w:r>
        </w:del>
      </w:ins>
    </w:p>
    <w:p w14:paraId="47E54171" w14:textId="30A4AD99" w:rsidR="00383CE3" w:rsidRPr="00A06DE9" w:rsidDel="00A100A1" w:rsidRDefault="003C2795" w:rsidP="00383CE3">
      <w:pPr>
        <w:pStyle w:val="B1"/>
        <w:rPr>
          <w:ins w:id="136" w:author="Robert v0" w:date="2020-05-12T09:58:00Z"/>
          <w:del w:id="137" w:author="Robert v2" w:date="2020-05-28T10:03:00Z"/>
        </w:rPr>
      </w:pPr>
      <w:ins w:id="138" w:author="Robert v0" w:date="2020-05-12T11:24:00Z">
        <w:del w:id="139" w:author="Robert v2" w:date="2020-05-28T10:03:00Z">
          <w:r w:rsidDel="00A100A1">
            <w:rPr>
              <w:b/>
            </w:rPr>
            <w:delText>8</w:delText>
          </w:r>
        </w:del>
      </w:ins>
      <w:ins w:id="140" w:author="Robert v0" w:date="2020-05-12T09:58:00Z">
        <w:del w:id="14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Usage Reporting Trigger: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generates charging data related to </w:delText>
          </w:r>
          <w:r w:rsidR="00383CE3" w:rsidDel="00A100A1">
            <w:delText xml:space="preserve">the </w:delText>
          </w:r>
          <w:r w:rsidR="00383CE3" w:rsidRPr="00A06DE9" w:rsidDel="00A100A1">
            <w:delText>service delivered</w:delText>
          </w:r>
          <w:r w:rsidR="00383CE3" w:rsidDel="00A100A1">
            <w:delText xml:space="preserve"> </w:delText>
          </w:r>
          <w:r w:rsidR="00383CE3" w:rsidRPr="0032484F" w:rsidDel="00A100A1">
            <w:delText xml:space="preserve">that </w:delText>
          </w:r>
          <w:r w:rsidR="00383CE3" w:rsidDel="00A100A1">
            <w:delText xml:space="preserve">is </w:delText>
          </w:r>
        </w:del>
      </w:ins>
      <w:ins w:id="142" w:author="Robert v0" w:date="2020-05-12T11:23:00Z">
        <w:del w:id="143" w:author="Robert v2" w:date="2020-05-28T10:03:00Z">
          <w:r w:rsidR="001E3E3C" w:rsidDel="00A100A1">
            <w:delText xml:space="preserve">now </w:delText>
          </w:r>
        </w:del>
      </w:ins>
      <w:ins w:id="144" w:author="Robert v0" w:date="2020-05-12T09:58:00Z">
        <w:del w:id="145" w:author="Robert v2" w:date="2020-05-28T10:03:00Z">
          <w:r w:rsidR="00383CE3" w:rsidDel="00A100A1">
            <w:delText>not under quota management</w:delText>
          </w:r>
          <w:r w:rsidR="00383CE3" w:rsidRPr="00A06DE9" w:rsidDel="00A100A1">
            <w:delText>, based on a trigger for usage reporting is met.</w:delText>
          </w:r>
        </w:del>
      </w:ins>
    </w:p>
    <w:p w14:paraId="410C5555" w14:textId="79FB0CF6" w:rsidR="00383CE3" w:rsidRPr="00A06DE9" w:rsidDel="00A100A1" w:rsidRDefault="003C2795" w:rsidP="00383CE3">
      <w:pPr>
        <w:pStyle w:val="B1"/>
        <w:rPr>
          <w:ins w:id="146" w:author="Robert v0" w:date="2020-05-12T09:58:00Z"/>
          <w:del w:id="147" w:author="Robert v2" w:date="2020-05-28T10:03:00Z"/>
        </w:rPr>
      </w:pPr>
      <w:ins w:id="148" w:author="Robert v0" w:date="2020-05-12T11:24:00Z">
        <w:del w:id="149" w:author="Robert v2" w:date="2020-05-28T10:03:00Z">
          <w:r w:rsidDel="00A100A1">
            <w:rPr>
              <w:b/>
            </w:rPr>
            <w:delText>9</w:delText>
          </w:r>
        </w:del>
      </w:ins>
      <w:ins w:id="150" w:author="Robert v0" w:date="2020-05-12T09:58:00Z">
        <w:del w:id="15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[Update</w:delText>
          </w:r>
          <w:r w:rsidR="00383CE3" w:rsidRPr="0032484F" w:rsidDel="00A100A1">
            <w:rPr>
              <w:b/>
            </w:rPr>
            <w:delText>, Unit Used</w:delText>
          </w:r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sends the request for reporting the related charging data</w:delText>
          </w:r>
          <w:r w:rsidR="00383CE3" w:rsidRPr="0032484F" w:rsidDel="00A100A1">
            <w:delText>, including the used units</w:delText>
          </w:r>
          <w:r w:rsidR="00383CE3" w:rsidDel="00A100A1">
            <w:delText>,</w:delText>
          </w:r>
          <w:r w:rsidR="00383CE3" w:rsidRPr="00A06DE9" w:rsidDel="00A100A1">
            <w:delText xml:space="preserve"> to the CHF.</w:delText>
          </w:r>
        </w:del>
      </w:ins>
    </w:p>
    <w:p w14:paraId="11326A16" w14:textId="54C11C1B" w:rsidR="00383CE3" w:rsidRPr="00A06DE9" w:rsidDel="00A100A1" w:rsidRDefault="00383CE3" w:rsidP="00383CE3">
      <w:pPr>
        <w:pStyle w:val="B1"/>
        <w:rPr>
          <w:ins w:id="152" w:author="Robert v0" w:date="2020-05-12T09:58:00Z"/>
          <w:del w:id="153" w:author="Robert v2" w:date="2020-05-28T10:03:00Z"/>
        </w:rPr>
      </w:pPr>
      <w:ins w:id="154" w:author="Robert v0" w:date="2020-05-12T09:58:00Z">
        <w:del w:id="155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56" w:author="Robert v0" w:date="2020-05-12T11:24:00Z">
        <w:del w:id="157" w:author="Robert v2" w:date="2020-05-28T10:03:00Z">
          <w:r w:rsidR="003C2795" w:rsidDel="00A100A1">
            <w:rPr>
              <w:b/>
            </w:rPr>
            <w:delText>0</w:delText>
          </w:r>
        </w:del>
      </w:ins>
      <w:ins w:id="158" w:author="Robert v0" w:date="2020-05-12T09:58:00Z">
        <w:del w:id="159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Account, Rating Control:</w:delText>
          </w:r>
          <w:r w:rsidRPr="00A06DE9" w:rsidDel="00A100A1">
            <w:delText xml:space="preserve"> The CHF performs the reported usage process involving rating entity and user's account balance.</w:delText>
          </w:r>
        </w:del>
      </w:ins>
    </w:p>
    <w:p w14:paraId="561C770D" w14:textId="4F9E1418" w:rsidR="00383CE3" w:rsidRPr="00A06DE9" w:rsidDel="00A100A1" w:rsidRDefault="00383CE3" w:rsidP="00383CE3">
      <w:pPr>
        <w:pStyle w:val="B1"/>
        <w:rPr>
          <w:ins w:id="160" w:author="Robert v0" w:date="2020-05-12T09:58:00Z"/>
          <w:del w:id="161" w:author="Robert v2" w:date="2020-05-28T10:03:00Z"/>
        </w:rPr>
      </w:pPr>
      <w:ins w:id="162" w:author="Robert v0" w:date="2020-05-12T09:58:00Z">
        <w:del w:id="163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64" w:author="Robert v0" w:date="2020-05-12T11:24:00Z">
        <w:del w:id="165" w:author="Robert v2" w:date="2020-05-28T10:03:00Z">
          <w:r w:rsidR="003C2795" w:rsidDel="00A100A1">
            <w:rPr>
              <w:b/>
            </w:rPr>
            <w:delText>1</w:delText>
          </w:r>
        </w:del>
      </w:ins>
      <w:ins w:id="166" w:author="Robert v0" w:date="2020-05-12T09:58:00Z">
        <w:del w:id="167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 xml:space="preserve"> Update CDR:</w:delText>
          </w:r>
          <w:r w:rsidRPr="00A06DE9" w:rsidDel="00A100A1">
            <w:delText xml:space="preserve"> based on policies, the CHF updates the CDR with charging data related to the service.</w:delText>
          </w:r>
        </w:del>
      </w:ins>
    </w:p>
    <w:p w14:paraId="1D101C3F" w14:textId="673C75BF" w:rsidR="00383CE3" w:rsidRPr="00A06DE9" w:rsidDel="00A100A1" w:rsidRDefault="00383CE3" w:rsidP="00383CE3">
      <w:pPr>
        <w:pStyle w:val="B1"/>
        <w:rPr>
          <w:ins w:id="168" w:author="Robert v0" w:date="2020-05-12T09:58:00Z"/>
          <w:del w:id="169" w:author="Robert v2" w:date="2020-05-28T10:03:00Z"/>
        </w:rPr>
      </w:pPr>
      <w:ins w:id="170" w:author="Robert v0" w:date="2020-05-12T09:58:00Z">
        <w:del w:id="171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2" w:author="Robert v0" w:date="2020-05-12T11:24:00Z">
        <w:del w:id="173" w:author="Robert v2" w:date="2020-05-28T10:03:00Z">
          <w:r w:rsidR="003C2795" w:rsidDel="00A100A1">
            <w:rPr>
              <w:b/>
            </w:rPr>
            <w:delText>2</w:delText>
          </w:r>
        </w:del>
      </w:ins>
      <w:ins w:id="174" w:author="Robert v0" w:date="2020-05-12T09:58:00Z">
        <w:del w:id="175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Charging Data Response [Update]:</w:delText>
          </w:r>
          <w:r w:rsidRPr="00A06DE9" w:rsidDel="00A100A1">
            <w:delText xml:space="preserve"> The CHF informs the </w:delText>
          </w:r>
          <w:r w:rsidRPr="0044434B" w:rsidDel="00A100A1">
            <w:delText xml:space="preserve">NF (CTF) </w:delText>
          </w:r>
          <w:r w:rsidRPr="00A06DE9" w:rsidDel="00A100A1">
            <w:delText>on the result of the request.</w:delText>
          </w:r>
        </w:del>
      </w:ins>
    </w:p>
    <w:p w14:paraId="36FBCBE1" w14:textId="6425A8F5" w:rsidR="00B454D6" w:rsidRPr="00A06DE9" w:rsidDel="00A100A1" w:rsidRDefault="00B454D6" w:rsidP="00B454D6">
      <w:pPr>
        <w:pStyle w:val="B1"/>
        <w:rPr>
          <w:ins w:id="176" w:author="Robert v0" w:date="2020-05-15T17:12:00Z"/>
          <w:del w:id="177" w:author="Robert v2" w:date="2020-05-28T10:03:00Z"/>
        </w:rPr>
      </w:pPr>
      <w:ins w:id="178" w:author="Robert v0" w:date="2020-05-15T17:12:00Z">
        <w:del w:id="179" w:author="Robert v2" w:date="2020-05-28T10:03:00Z">
          <w:r w:rsidDel="00A100A1">
            <w:rPr>
              <w:b/>
            </w:rPr>
            <w:delText>13</w:delText>
          </w:r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Content/Service Delivery:</w:delText>
          </w:r>
          <w:r w:rsidRPr="00A06DE9" w:rsidDel="00A100A1">
            <w:delText xml:space="preserve"> the </w:delText>
          </w:r>
          <w:r w:rsidRPr="0044434B" w:rsidDel="00A100A1">
            <w:delText>NF (CTF)</w:delText>
          </w:r>
          <w:r w:rsidRPr="00A06DE9" w:rsidDel="00A100A1">
            <w:delText xml:space="preserve"> delivers the content/service.</w:delText>
          </w:r>
        </w:del>
      </w:ins>
    </w:p>
    <w:p w14:paraId="61C314E2" w14:textId="772D0026" w:rsidR="00383CE3" w:rsidRPr="00A06DE9" w:rsidDel="00A100A1" w:rsidRDefault="00E7238F" w:rsidP="00383CE3">
      <w:pPr>
        <w:pStyle w:val="B1"/>
        <w:rPr>
          <w:ins w:id="180" w:author="Robert v0" w:date="2020-05-12T09:58:00Z"/>
          <w:del w:id="181" w:author="Robert v2" w:date="2020-05-28T10:03:00Z"/>
        </w:rPr>
      </w:pPr>
      <w:ins w:id="182" w:author="Robert v0" w:date="2020-05-12T11:24:00Z">
        <w:del w:id="183" w:author="Robert v2" w:date="2020-05-28T10:03:00Z">
          <w:r w:rsidDel="00A100A1">
            <w:rPr>
              <w:b/>
            </w:rPr>
            <w:delText>1</w:delText>
          </w:r>
        </w:del>
      </w:ins>
      <w:ins w:id="184" w:author="Robert v0" w:date="2020-05-15T17:12:00Z">
        <w:del w:id="185" w:author="Robert v2" w:date="2020-05-28T10:03:00Z">
          <w:r w:rsidR="00B13C0A" w:rsidDel="00A100A1">
            <w:rPr>
              <w:b/>
            </w:rPr>
            <w:delText>4</w:delText>
          </w:r>
        </w:del>
      </w:ins>
      <w:ins w:id="186" w:author="Robert v0" w:date="2020-05-12T09:58:00Z">
        <w:del w:id="18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Se</w:delText>
          </w:r>
        </w:del>
      </w:ins>
      <w:ins w:id="188" w:author="Robert v0" w:date="2020-05-12T11:25:00Z">
        <w:del w:id="189" w:author="Robert v2" w:date="2020-05-28T10:03:00Z">
          <w:r w:rsidDel="00A100A1">
            <w:rPr>
              <w:b/>
            </w:rPr>
            <w:delText>rvice</w:delText>
          </w:r>
        </w:del>
      </w:ins>
      <w:ins w:id="190" w:author="Robert v0" w:date="2020-05-12T09:58:00Z">
        <w:del w:id="191" w:author="Robert v2" w:date="2020-05-28T10:03:00Z">
          <w:r w:rsidR="00383CE3" w:rsidRPr="00A06DE9" w:rsidDel="00A100A1">
            <w:rPr>
              <w:b/>
            </w:rPr>
            <w:delText xml:space="preserve"> release:</w:delText>
          </w:r>
          <w:r w:rsidR="00383CE3" w:rsidRPr="00A06DE9" w:rsidDel="00A100A1">
            <w:delText xml:space="preserve"> the session is released.</w:delText>
          </w:r>
        </w:del>
      </w:ins>
    </w:p>
    <w:p w14:paraId="14051665" w14:textId="7732CACD" w:rsidR="00383CE3" w:rsidRPr="00A06DE9" w:rsidDel="00A100A1" w:rsidRDefault="00F642BD" w:rsidP="00383CE3">
      <w:pPr>
        <w:pStyle w:val="B1"/>
        <w:rPr>
          <w:ins w:id="192" w:author="Robert v0" w:date="2020-05-12T09:58:00Z"/>
          <w:del w:id="193" w:author="Robert v2" w:date="2020-05-28T10:03:00Z"/>
        </w:rPr>
      </w:pPr>
      <w:ins w:id="194" w:author="Robert v0" w:date="2020-05-15T17:11:00Z">
        <w:del w:id="195" w:author="Robert v2" w:date="2020-05-28T10:03:00Z">
          <w:r w:rsidDel="00A100A1">
            <w:rPr>
              <w:b/>
            </w:rPr>
            <w:delText>1</w:delText>
          </w:r>
        </w:del>
      </w:ins>
      <w:ins w:id="196" w:author="Robert v0" w:date="2020-05-15T17:12:00Z">
        <w:del w:id="197" w:author="Robert v2" w:date="2020-05-28T10:03:00Z">
          <w:r w:rsidR="00B13C0A" w:rsidDel="00A100A1">
            <w:rPr>
              <w:b/>
            </w:rPr>
            <w:delText>5</w:delText>
          </w:r>
        </w:del>
      </w:ins>
      <w:ins w:id="198" w:author="Robert v0" w:date="2020-05-12T09:58:00Z">
        <w:del w:id="199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[Termination</w:delText>
          </w:r>
        </w:del>
      </w:ins>
      <w:ins w:id="200" w:author="Robert v0" w:date="2020-05-15T17:11:00Z">
        <w:del w:id="201" w:author="Robert v2" w:date="2020-05-28T10:03:00Z">
          <w:r w:rsidR="00B13C0A" w:rsidDel="00A100A1">
            <w:rPr>
              <w:b/>
            </w:rPr>
            <w:delText xml:space="preserve">, Used </w:delText>
          </w:r>
        </w:del>
      </w:ins>
      <w:ins w:id="202" w:author="Robert v0" w:date="2020-05-15T17:12:00Z">
        <w:del w:id="203" w:author="Robert v2" w:date="2020-05-28T10:03:00Z">
          <w:r w:rsidR="00B13C0A" w:rsidDel="00A100A1">
            <w:rPr>
              <w:b/>
            </w:rPr>
            <w:delText>Units</w:delText>
          </w:r>
        </w:del>
      </w:ins>
      <w:ins w:id="204" w:author="Robert v0" w:date="2020-05-12T09:58:00Z">
        <w:del w:id="205" w:author="Robert v2" w:date="2020-05-28T10:03:00Z"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sends the request to the CHF, for charging data related to the service termination with the final consumed units. </w:delText>
          </w:r>
        </w:del>
      </w:ins>
    </w:p>
    <w:p w14:paraId="2238D093" w14:textId="1A56B10C" w:rsidR="00383CE3" w:rsidRPr="00A06DE9" w:rsidDel="00A100A1" w:rsidRDefault="00F642BD" w:rsidP="00383CE3">
      <w:pPr>
        <w:pStyle w:val="B1"/>
        <w:rPr>
          <w:ins w:id="206" w:author="Robert v0" w:date="2020-05-12T09:58:00Z"/>
          <w:del w:id="207" w:author="Robert v2" w:date="2020-05-28T10:03:00Z"/>
        </w:rPr>
      </w:pPr>
      <w:ins w:id="208" w:author="Robert v0" w:date="2020-05-15T17:11:00Z">
        <w:del w:id="209" w:author="Robert v2" w:date="2020-05-28T10:03:00Z">
          <w:r w:rsidDel="00A100A1">
            <w:rPr>
              <w:b/>
            </w:rPr>
            <w:delText>16</w:delText>
          </w:r>
        </w:del>
      </w:ins>
      <w:ins w:id="210" w:author="Robert v0" w:date="2020-05-12T09:58:00Z">
        <w:del w:id="21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Account, Rating Control:</w:delText>
          </w:r>
          <w:r w:rsidR="00383CE3" w:rsidRPr="00A06DE9" w:rsidDel="00A100A1">
            <w:delText xml:space="preserve"> The CHF performs the service termination process involving rating entity and user's account balance.</w:delText>
          </w:r>
        </w:del>
      </w:ins>
    </w:p>
    <w:p w14:paraId="78A64D7F" w14:textId="09CF19CF" w:rsidR="00383CE3" w:rsidRPr="00A06DE9" w:rsidDel="00A100A1" w:rsidRDefault="00F642BD" w:rsidP="00383CE3">
      <w:pPr>
        <w:pStyle w:val="B1"/>
        <w:rPr>
          <w:ins w:id="212" w:author="Robert v0" w:date="2020-05-12T09:58:00Z"/>
          <w:del w:id="213" w:author="Robert v2" w:date="2020-05-28T10:03:00Z"/>
        </w:rPr>
      </w:pPr>
      <w:ins w:id="214" w:author="Robert v0" w:date="2020-05-15T17:11:00Z">
        <w:del w:id="215" w:author="Robert v2" w:date="2020-05-28T10:03:00Z">
          <w:r w:rsidDel="00A100A1">
            <w:rPr>
              <w:b/>
            </w:rPr>
            <w:delText>17</w:delText>
          </w:r>
        </w:del>
      </w:ins>
      <w:ins w:id="216" w:author="Robert v0" w:date="2020-05-12T09:58:00Z">
        <w:del w:id="21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 xml:space="preserve"> Close CDR:</w:delText>
          </w:r>
          <w:r w:rsidR="00383CE3" w:rsidRPr="00A06DE9" w:rsidDel="00A100A1">
            <w:delText xml:space="preserve"> based on policies, the CHF closes the CDR with charging data related to the service termination and the last reported units.</w:delText>
          </w:r>
        </w:del>
      </w:ins>
    </w:p>
    <w:p w14:paraId="1EF806E3" w14:textId="057A1264" w:rsidR="00383CE3" w:rsidDel="00A100A1" w:rsidRDefault="00F642BD" w:rsidP="00383CE3">
      <w:pPr>
        <w:pStyle w:val="B1"/>
        <w:rPr>
          <w:ins w:id="218" w:author="Robert v0" w:date="2020-05-12T11:25:00Z"/>
          <w:del w:id="219" w:author="Robert v2" w:date="2020-05-28T10:03:00Z"/>
        </w:rPr>
      </w:pPr>
      <w:ins w:id="220" w:author="Robert v0" w:date="2020-05-15T17:11:00Z">
        <w:del w:id="221" w:author="Robert v2" w:date="2020-05-28T10:03:00Z">
          <w:r w:rsidDel="00A100A1">
            <w:rPr>
              <w:b/>
            </w:rPr>
            <w:delText>18</w:delText>
          </w:r>
        </w:del>
      </w:ins>
      <w:ins w:id="222" w:author="Robert v0" w:date="2020-05-12T09:58:00Z">
        <w:del w:id="22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Response [Termination]:</w:delText>
          </w:r>
          <w:r w:rsidR="00383CE3" w:rsidRPr="00A06DE9" w:rsidDel="00A100A1">
            <w:delText xml:space="preserve"> The CHF informs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on the result of the request.</w:delText>
          </w:r>
        </w:del>
      </w:ins>
    </w:p>
    <w:p w14:paraId="0E1A66B6" w14:textId="403774F6" w:rsidR="00C722C3" w:rsidRPr="00A06DE9" w:rsidRDefault="00C722C3" w:rsidP="00C722C3">
      <w:pPr>
        <w:keepNext/>
        <w:rPr>
          <w:ins w:id="224" w:author="Robert v0" w:date="2020-05-12T11:26:00Z"/>
        </w:rPr>
      </w:pPr>
      <w:ins w:id="225" w:author="Robert v0" w:date="2020-05-12T11:26:00Z">
        <w:r w:rsidRPr="00A06DE9">
          <w:lastRenderedPageBreak/>
          <w:t>Figure 5.3.2.</w:t>
        </w:r>
      </w:ins>
      <w:ins w:id="226" w:author="Robert v0" w:date="2020-05-12T11:27:00Z">
        <w:r>
          <w:t>x</w:t>
        </w:r>
      </w:ins>
      <w:ins w:id="227" w:author="Robert v0" w:date="2020-05-12T11:26:00Z">
        <w:r w:rsidRPr="00A06DE9">
          <w:t>.</w:t>
        </w:r>
      </w:ins>
      <w:ins w:id="228" w:author="Robert v0" w:date="2020-05-12T11:27:00Z">
        <w:del w:id="229" w:author="Robert v2" w:date="2020-05-28T10:09:00Z">
          <w:r w:rsidDel="00595419">
            <w:delText>2</w:delText>
          </w:r>
        </w:del>
      </w:ins>
      <w:ins w:id="230" w:author="Robert v2" w:date="2020-05-28T10:09:00Z">
        <w:r w:rsidR="00595419">
          <w:t>1</w:t>
        </w:r>
      </w:ins>
      <w:ins w:id="231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232" w:author="Robert v0" w:date="2020-05-12T11:27:00Z">
        <w:r>
          <w:rPr>
            <w:rFonts w:eastAsia="SimSun"/>
          </w:rPr>
          <w:t xml:space="preserve"> a </w:t>
        </w:r>
        <w:del w:id="233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del w:id="234" w:author="Robert v2" w:date="2020-05-28T10:23:00Z">
          <w:r w:rsidDel="00CF0B17">
            <w:rPr>
              <w:rFonts w:eastAsia="SimSun"/>
            </w:rPr>
            <w:delText xml:space="preserve">change to </w:delText>
          </w:r>
        </w:del>
      </w:ins>
      <w:ins w:id="235" w:author="Robert v1" w:date="2020-05-28T00:43:00Z">
        <w:del w:id="236" w:author="Robert v2" w:date="2020-05-28T10:23:00Z">
          <w:r w:rsidR="00C91225" w:rsidDel="00CF0B17">
            <w:rPr>
              <w:rFonts w:eastAsia="SimSun"/>
            </w:rPr>
            <w:delText>not</w:delText>
          </w:r>
        </w:del>
      </w:ins>
      <w:ins w:id="237" w:author="Robert v2" w:date="2020-05-28T10:23:00Z">
        <w:r w:rsidR="00194677">
          <w:rPr>
            <w:rFonts w:eastAsia="SimSun"/>
          </w:rPr>
          <w:t xml:space="preserve"> </w:t>
        </w:r>
      </w:ins>
      <w:ins w:id="238" w:author="Robert v2" w:date="2020-05-28T10:24:00Z">
        <w:r w:rsidR="00194677">
          <w:rPr>
            <w:rFonts w:eastAsia="SimSun"/>
          </w:rPr>
          <w:t>suspension</w:t>
        </w:r>
      </w:ins>
      <w:ins w:id="239" w:author="Robert v2" w:date="2020-05-28T10:23:00Z">
        <w:r w:rsidR="00194677">
          <w:rPr>
            <w:rFonts w:eastAsia="SimSun"/>
          </w:rPr>
          <w:t xml:space="preserve"> of</w:t>
        </w:r>
      </w:ins>
      <w:ins w:id="240" w:author="Robert v1" w:date="2020-05-28T00:43:00Z">
        <w:r w:rsidR="00C91225">
          <w:rPr>
            <w:rFonts w:eastAsia="SimSun"/>
          </w:rPr>
          <w:t xml:space="preserve"> quota manage</w:t>
        </w:r>
      </w:ins>
      <w:ins w:id="241" w:author="Robert v2" w:date="2020-05-28T10:24:00Z">
        <w:r w:rsidR="00194677">
          <w:rPr>
            <w:rFonts w:eastAsia="SimSun"/>
          </w:rPr>
          <w:t>ment</w:t>
        </w:r>
      </w:ins>
      <w:ins w:id="242" w:author="Robert v1" w:date="2020-05-28T00:43:00Z">
        <w:del w:id="243" w:author="Robert v2" w:date="2020-05-28T10:24:00Z">
          <w:r w:rsidR="00C91225" w:rsidDel="00194677">
            <w:rPr>
              <w:rFonts w:eastAsia="SimSun"/>
            </w:rPr>
            <w:delText>d</w:delText>
          </w:r>
        </w:del>
      </w:ins>
      <w:ins w:id="244" w:author="Robert v0" w:date="2020-05-12T11:27:00Z">
        <w:del w:id="245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246" w:author="Robert v1" w:date="2020-05-28T00:43:00Z">
        <w:r w:rsidR="00C91225">
          <w:rPr>
            <w:rFonts w:eastAsia="SimSun"/>
          </w:rPr>
          <w:t xml:space="preserve"> and </w:t>
        </w:r>
        <w:del w:id="247" w:author="Robert v2" w:date="2020-05-28T10:24:00Z">
          <w:r w:rsidR="00C91225" w:rsidDel="00A87705">
            <w:rPr>
              <w:rFonts w:eastAsia="SimSun"/>
            </w:rPr>
            <w:delText>back to quota manged</w:delText>
          </w:r>
        </w:del>
      </w:ins>
      <w:ins w:id="248" w:author="Robert v2" w:date="2020-05-28T10:24:00Z">
        <w:r w:rsidR="00A87705">
          <w:rPr>
            <w:rFonts w:eastAsia="SimSun"/>
          </w:rPr>
          <w:t>resume of quota management</w:t>
        </w:r>
      </w:ins>
      <w:ins w:id="249" w:author="Robert v0" w:date="2020-05-12T11:27:00Z">
        <w:r w:rsidRPr="00A06DE9">
          <w:t>.</w:t>
        </w:r>
      </w:ins>
    </w:p>
    <w:p w14:paraId="25E306C5" w14:textId="47CE9421" w:rsidR="00C722C3" w:rsidRPr="00A06DE9" w:rsidRDefault="006F1C3F" w:rsidP="00C722C3">
      <w:pPr>
        <w:pStyle w:val="TH"/>
        <w:rPr>
          <w:ins w:id="250" w:author="Robert v0" w:date="2020-05-12T11:26:00Z"/>
        </w:rPr>
      </w:pPr>
      <w:ins w:id="251" w:author="Robert v0" w:date="2020-05-12T11:26:00Z">
        <w:r w:rsidRPr="0032484F">
          <w:object w:dxaOrig="6780" w:dyaOrig="11866" w14:anchorId="0DBFB1F3">
            <v:shape id="_x0000_i1034" type="#_x0000_t75" style="width:334.5pt;height:550.5pt" o:ole="">
              <v:imagedata r:id="rId18" o:title=""/>
            </v:shape>
            <o:OLEObject Type="Embed" ProgID="Visio.Drawing.11" ShapeID="_x0000_i1034" DrawAspect="Content" ObjectID="_1652167525" r:id="rId19"/>
          </w:object>
        </w:r>
      </w:ins>
    </w:p>
    <w:p w14:paraId="11878551" w14:textId="27126756" w:rsidR="00C722C3" w:rsidRPr="00A06DE9" w:rsidRDefault="00C722C3" w:rsidP="00C722C3">
      <w:pPr>
        <w:pStyle w:val="TF"/>
        <w:rPr>
          <w:ins w:id="252" w:author="Robert v0" w:date="2020-05-12T11:26:00Z"/>
        </w:rPr>
      </w:pPr>
      <w:ins w:id="253" w:author="Robert v0" w:date="2020-05-12T11:26:00Z">
        <w:r w:rsidRPr="00A06DE9">
          <w:t>Figure 5.3.2.</w:t>
        </w:r>
      </w:ins>
      <w:ins w:id="254" w:author="Robert v0" w:date="2020-05-15T16:47:00Z">
        <w:r w:rsidR="0098417B">
          <w:t>x</w:t>
        </w:r>
      </w:ins>
      <w:ins w:id="255" w:author="Robert v0" w:date="2020-05-12T11:26:00Z">
        <w:r w:rsidRPr="00A06DE9">
          <w:t>.</w:t>
        </w:r>
      </w:ins>
      <w:ins w:id="256" w:author="Robert v2" w:date="2020-05-28T10:09:00Z">
        <w:r w:rsidR="00595419">
          <w:t>1</w:t>
        </w:r>
      </w:ins>
      <w:ins w:id="257" w:author="Robert v0" w:date="2020-05-15T16:47:00Z">
        <w:del w:id="258" w:author="Robert v2" w:date="2020-05-28T10:09:00Z">
          <w:r w:rsidR="0098417B" w:rsidDel="00595419">
            <w:delText>2</w:delText>
          </w:r>
        </w:del>
      </w:ins>
      <w:ins w:id="259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260" w:author="Robert v2" w:date="2020-05-28T10:26:00Z">
        <w:r w:rsidR="00DB6408">
          <w:t>suspend and resume of quota management</w:t>
        </w:r>
      </w:ins>
      <w:ins w:id="261" w:author="Robert v0" w:date="2020-05-12T11:28:00Z">
        <w:del w:id="262" w:author="Robert v1" w:date="2020-05-28T00:45:00Z">
          <w:r w:rsidR="000105C1" w:rsidDel="00AB3BA8">
            <w:delText>temporary</w:delText>
          </w:r>
        </w:del>
        <w:del w:id="263" w:author="Robert v2" w:date="2020-05-28T10:26:00Z">
          <w:r w:rsidR="000105C1" w:rsidDel="00DB6408">
            <w:delText xml:space="preserve"> switch </w:delText>
          </w:r>
        </w:del>
      </w:ins>
      <w:ins w:id="264" w:author="Robert v1" w:date="2020-05-28T00:46:00Z">
        <w:del w:id="265" w:author="Robert v2" w:date="2020-05-28T10:26:00Z">
          <w:r w:rsidR="0035107B" w:rsidDel="00DB6408">
            <w:delText xml:space="preserve">from quota </w:delText>
          </w:r>
        </w:del>
        <w:del w:id="266" w:author="Robert v2" w:date="2020-05-28T10:25:00Z">
          <w:r w:rsidR="0035107B" w:rsidDel="00AA7CA0">
            <w:delText>managed</w:delText>
          </w:r>
        </w:del>
        <w:del w:id="267" w:author="Robert v2" w:date="2020-05-28T10:26:00Z">
          <w:r w:rsidR="0035107B" w:rsidDel="00DB6408">
            <w:delText xml:space="preserve"> </w:delText>
          </w:r>
        </w:del>
      </w:ins>
      <w:ins w:id="268" w:author="Robert v0" w:date="2020-05-12T11:28:00Z">
        <w:del w:id="269" w:author="Robert v2" w:date="2020-05-28T10:26:00Z">
          <w:r w:rsidR="000105C1" w:rsidDel="00DB6408">
            <w:delText xml:space="preserve">to </w:delText>
          </w:r>
        </w:del>
      </w:ins>
      <w:ins w:id="270" w:author="Robert v1" w:date="2020-05-28T00:45:00Z">
        <w:del w:id="271" w:author="Robert v2" w:date="2020-05-28T10:25:00Z">
          <w:r w:rsidR="00AB3BA8" w:rsidDel="00AA7CA0">
            <w:delText>not</w:delText>
          </w:r>
        </w:del>
        <w:del w:id="272" w:author="Robert v2" w:date="2020-05-28T10:26:00Z">
          <w:r w:rsidR="00AB3BA8" w:rsidDel="00DB6408">
            <w:delText xml:space="preserve"> quota </w:delText>
          </w:r>
          <w:r w:rsidR="00AB3BA8" w:rsidDel="001A1BAC">
            <w:delText>mana</w:delText>
          </w:r>
        </w:del>
      </w:ins>
      <w:ins w:id="273" w:author="Robert v1" w:date="2020-05-28T00:46:00Z">
        <w:del w:id="274" w:author="Robert v2" w:date="2020-05-28T10:26:00Z">
          <w:r w:rsidR="00AB3BA8" w:rsidDel="001A1BAC">
            <w:delText>ged</w:delText>
          </w:r>
          <w:r w:rsidR="00AB3BA8" w:rsidDel="00DB6408">
            <w:delText xml:space="preserve"> and back</w:delText>
          </w:r>
        </w:del>
      </w:ins>
      <w:ins w:id="275" w:author="Robert v0" w:date="2020-05-12T11:28:00Z">
        <w:del w:id="276" w:author="Robert v2" w:date="2020-05-28T10:26:00Z">
          <w:r w:rsidR="000105C1" w:rsidDel="00DB6408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277" w:author="Robert v0" w:date="2020-05-12T11:26:00Z"/>
        </w:rPr>
      </w:pPr>
      <w:ins w:id="278" w:author="Robert v0" w:date="2020-05-12T11:26:00Z">
        <w:r w:rsidRPr="00A06DE9">
          <w:rPr>
            <w:b/>
          </w:rPr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279" w:author="Robert v0" w:date="2020-05-12T11:26:00Z"/>
        </w:rPr>
      </w:pPr>
      <w:ins w:id="280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281" w:author="Robert v0" w:date="2020-05-12T13:35:00Z"/>
        </w:rPr>
      </w:pPr>
      <w:ins w:id="282" w:author="Robert v0" w:date="2020-05-12T13:35:00Z">
        <w:r w:rsidRPr="00A06DE9">
          <w:rPr>
            <w:b/>
          </w:rPr>
          <w:lastRenderedPageBreak/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283" w:author="Robert v0" w:date="2020-05-12T13:35:00Z"/>
        </w:rPr>
      </w:pPr>
      <w:ins w:id="284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ins w:id="285" w:author="Robert v0" w:date="2020-05-12T13:36:00Z">
        <w:r w:rsidR="00335BA9">
          <w:t xml:space="preserve">at the moment </w:t>
        </w:r>
      </w:ins>
      <w:ins w:id="286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287" w:author="Robert v0" w:date="2020-05-12T13:35:00Z"/>
        </w:rPr>
      </w:pPr>
      <w:ins w:id="288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781D7F56" w:rsidR="00E32848" w:rsidRPr="00A06DE9" w:rsidRDefault="00E32848" w:rsidP="00E32848">
      <w:pPr>
        <w:pStyle w:val="B1"/>
        <w:rPr>
          <w:ins w:id="289" w:author="Robert v0" w:date="2020-05-12T13:35:00Z"/>
        </w:rPr>
      </w:pPr>
      <w:ins w:id="290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291" w:author="Robert v2" w:date="2020-05-28T10:37:00Z">
          <w:r w:rsidR="00335BA9" w:rsidDel="006F1C3F">
            <w:rPr>
              <w:b/>
            </w:rPr>
            <w:delText>Temporary offline</w:delText>
          </w:r>
        </w:del>
      </w:ins>
      <w:ins w:id="292" w:author="Robert v1" w:date="2020-05-28T00:47:00Z">
        <w:del w:id="293" w:author="Robert v2" w:date="2020-05-28T10:37:00Z">
          <w:r w:rsidR="00FF2182" w:rsidDel="006F1C3F">
            <w:rPr>
              <w:b/>
            </w:rPr>
            <w:delText>Quota Management Indication</w:delText>
          </w:r>
        </w:del>
      </w:ins>
      <w:ins w:id="294" w:author="Robert v2" w:date="2020-05-28T10:37:00Z">
        <w:r w:rsidR="006F1C3F">
          <w:rPr>
            <w:b/>
          </w:rPr>
          <w:t>Result Code</w:t>
        </w:r>
      </w:ins>
      <w:ins w:id="295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296" w:author="Robert v2" w:date="2020-05-28T10:37:00Z">
        <w:r w:rsidR="00C01911">
          <w:t xml:space="preserve">a result code indicating </w:t>
        </w:r>
      </w:ins>
      <w:bookmarkStart w:id="297" w:name="_GoBack"/>
      <w:bookmarkEnd w:id="297"/>
      <w:ins w:id="298" w:author="Robert v1" w:date="2020-05-28T00:47:00Z">
        <w:del w:id="299" w:author="Robert v2" w:date="2020-05-28T10:38:00Z">
          <w:r w:rsidR="00FF2182" w:rsidDel="00905A30">
            <w:rPr>
              <w:b/>
            </w:rPr>
            <w:delText>Quota Management Indication</w:delText>
          </w:r>
        </w:del>
      </w:ins>
      <w:ins w:id="300" w:author="Robert v1" w:date="2020-05-28T00:48:00Z">
        <w:del w:id="301" w:author="Robert v2" w:date="2020-05-28T10:38:00Z">
          <w:r w:rsidR="00967C72" w:rsidDel="00905A30">
            <w:rPr>
              <w:b/>
            </w:rPr>
            <w:delText xml:space="preserve"> </w:delText>
          </w:r>
        </w:del>
      </w:ins>
      <w:ins w:id="302" w:author="Robert v0" w:date="2020-05-12T13:35:00Z">
        <w:del w:id="303" w:author="Robert v2" w:date="2020-05-28T10:38:00Z">
          <w:r w:rsidDel="00905A30">
            <w:delText xml:space="preserve">information </w:delText>
          </w:r>
        </w:del>
      </w:ins>
      <w:ins w:id="304" w:author="Robert v1" w:date="2020-05-28T00:48:00Z">
        <w:del w:id="305" w:author="Robert v2" w:date="2020-05-28T10:38:00Z">
          <w:r w:rsidR="00967C72" w:rsidDel="00905A30">
            <w:delText>stating</w:delText>
          </w:r>
        </w:del>
      </w:ins>
      <w:ins w:id="306" w:author="Robert v0" w:date="2020-05-12T13:35:00Z">
        <w:r>
          <w:t xml:space="preserve">that quota management is </w:t>
        </w:r>
      </w:ins>
      <w:ins w:id="307" w:author="Robert v0" w:date="2020-05-12T13:36:00Z">
        <w:del w:id="308" w:author="Robert v2" w:date="2020-05-28T10:32:00Z">
          <w:r w:rsidR="00335BA9" w:rsidDel="007728D6">
            <w:delText>temporar</w:delText>
          </w:r>
          <w:r w:rsidR="001B3835" w:rsidDel="007728D6">
            <w:delText xml:space="preserve">ily </w:delText>
          </w:r>
        </w:del>
      </w:ins>
      <w:ins w:id="309" w:author="Robert v0" w:date="2020-05-12T13:35:00Z">
        <w:del w:id="310" w:author="Robert v2" w:date="2020-05-28T10:32:00Z">
          <w:r w:rsidDel="007728D6">
            <w:delText>not applicable</w:delText>
          </w:r>
        </w:del>
      </w:ins>
      <w:ins w:id="311" w:author="Robert v2" w:date="2020-05-28T10:32:00Z">
        <w:r w:rsidR="007728D6">
          <w:t>suspended</w:t>
        </w:r>
      </w:ins>
      <w:ins w:id="312" w:author="Robert v0" w:date="2020-05-12T13:35:00Z"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313" w:author="Robert v0" w:date="2020-05-12T11:26:00Z"/>
        </w:rPr>
      </w:pPr>
      <w:ins w:id="314" w:author="Robert v0" w:date="2020-05-12T13:37:00Z">
        <w:r>
          <w:rPr>
            <w:b/>
          </w:rPr>
          <w:t>7</w:t>
        </w:r>
      </w:ins>
      <w:ins w:id="315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316" w:author="Robert v0" w:date="2020-05-12T11:26:00Z"/>
        </w:rPr>
      </w:pPr>
      <w:ins w:id="317" w:author="Robert v0" w:date="2020-05-12T13:37:00Z">
        <w:r>
          <w:rPr>
            <w:b/>
          </w:rPr>
          <w:t>8</w:t>
        </w:r>
      </w:ins>
      <w:ins w:id="318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1A5519E0" w:rsidR="00C722C3" w:rsidRPr="00A06DE9" w:rsidRDefault="001B3835" w:rsidP="00C722C3">
      <w:pPr>
        <w:pStyle w:val="B1"/>
        <w:rPr>
          <w:ins w:id="319" w:author="Robert v0" w:date="2020-05-12T11:26:00Z"/>
        </w:rPr>
      </w:pPr>
      <w:ins w:id="320" w:author="Robert v0" w:date="2020-05-12T13:37:00Z">
        <w:r>
          <w:rPr>
            <w:b/>
          </w:rPr>
          <w:t>9</w:t>
        </w:r>
      </w:ins>
      <w:ins w:id="32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r w:rsidR="00C722C3" w:rsidRPr="00A06DE9">
          <w:rPr>
            <w:b/>
          </w:rPr>
          <w:t>, Quota Requested]: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r w:rsidR="00C722C3" w:rsidRPr="0032484F">
          <w:t>for units</w:t>
        </w:r>
        <w:r w:rsidR="00C722C3">
          <w:t xml:space="preserve"> </w:t>
        </w:r>
        <w:r w:rsidR="00C722C3" w:rsidRPr="00A06DE9">
          <w:t xml:space="preserve">to be granted for the service to </w:t>
        </w:r>
      </w:ins>
      <w:ins w:id="322" w:author="Robert v0" w:date="2020-05-12T13:39:00Z">
        <w:r w:rsidR="00D34117" w:rsidRPr="00A06DE9">
          <w:t>continue and</w:t>
        </w:r>
      </w:ins>
      <w:ins w:id="323" w:author="Robert v0" w:date="2020-05-12T11:26:00Z">
        <w:r w:rsidR="00C722C3" w:rsidRPr="00A06DE9">
          <w:t xml:space="preserve"> reporting the used units</w:t>
        </w:r>
      </w:ins>
      <w:ins w:id="324" w:author="Robert v1" w:date="2020-05-28T00:49:00Z">
        <w:r w:rsidR="00387B00">
          <w:t xml:space="preserve"> with an indication that these were used </w:t>
        </w:r>
        <w:r w:rsidR="00F27519">
          <w:t xml:space="preserve">with quota management </w:t>
        </w:r>
        <w:del w:id="325" w:author="Robert v2" w:date="2020-05-28T10:32:00Z">
          <w:r w:rsidR="00F27519" w:rsidDel="00B4357F">
            <w:delText>temporary not applicable</w:delText>
          </w:r>
        </w:del>
      </w:ins>
      <w:ins w:id="326" w:author="Robert v2" w:date="2020-05-28T10:32:00Z">
        <w:r w:rsidR="00B4357F">
          <w:t>suspended</w:t>
        </w:r>
      </w:ins>
      <w:ins w:id="327" w:author="Robert v0" w:date="2020-05-12T11:26:00Z">
        <w:r w:rsidR="00C722C3" w:rsidRPr="00A06DE9">
          <w:t xml:space="preserve">. </w:t>
        </w:r>
      </w:ins>
    </w:p>
    <w:p w14:paraId="7EA98930" w14:textId="5B04B867" w:rsidR="00C722C3" w:rsidRPr="00A06DE9" w:rsidRDefault="00C722C3" w:rsidP="00C722C3">
      <w:pPr>
        <w:pStyle w:val="B1"/>
        <w:rPr>
          <w:ins w:id="328" w:author="Robert v0" w:date="2020-05-12T11:26:00Z"/>
        </w:rPr>
      </w:pPr>
      <w:ins w:id="329" w:author="Robert v0" w:date="2020-05-12T11:26:00Z">
        <w:r w:rsidRPr="00A06DE9">
          <w:rPr>
            <w:b/>
          </w:rPr>
          <w:t>1</w:t>
        </w:r>
      </w:ins>
      <w:ins w:id="330" w:author="Robert v0" w:date="2020-05-12T13:37:00Z">
        <w:r w:rsidR="001B3835">
          <w:rPr>
            <w:b/>
          </w:rPr>
          <w:t>0</w:t>
        </w:r>
      </w:ins>
      <w:ins w:id="331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performs the process related to the reported usage and </w:t>
        </w:r>
      </w:ins>
      <w:ins w:id="332" w:author="Robert v0" w:date="2020-05-12T13:39:00Z">
        <w:r w:rsidR="00D34117">
          <w:t>checks need for quota management.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333" w:author="Robert v0" w:date="2020-05-12T13:47:00Z">
        <w:r w:rsidR="00412441">
          <w:t>,</w:t>
        </w:r>
      </w:ins>
      <w:ins w:id="334" w:author="Robert v0" w:date="2020-05-12T13:39:00Z">
        <w:r w:rsidR="00D34117">
          <w:t xml:space="preserve"> </w:t>
        </w:r>
      </w:ins>
      <w:ins w:id="335" w:author="Robert v0" w:date="2020-05-12T13:47:00Z">
        <w:r w:rsidR="00412441">
          <w:t>CHF</w:t>
        </w:r>
      </w:ins>
      <w:ins w:id="336" w:author="Robert v0" w:date="2020-05-12T11:26:00Z">
        <w:r w:rsidRPr="00A06DE9">
          <w:t xml:space="preserve"> </w:t>
        </w:r>
      </w:ins>
      <w:ins w:id="337" w:author="Robert v0" w:date="2020-05-12T13:47:00Z">
        <w:r w:rsidR="00A74D69" w:rsidRPr="00A06DE9">
          <w:t>checks if corresponding funds can be reserved on the user's account balance.</w:t>
        </w:r>
      </w:ins>
      <w:ins w:id="338" w:author="Robert v0" w:date="2020-05-12T11:26:00Z">
        <w:del w:id="339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340" w:author="Robert v0" w:date="2020-05-12T11:26:00Z"/>
        </w:rPr>
      </w:pPr>
      <w:ins w:id="341" w:author="Robert v0" w:date="2020-05-12T11:26:00Z">
        <w:r w:rsidRPr="00A06DE9">
          <w:rPr>
            <w:b/>
          </w:rPr>
          <w:t>1</w:t>
        </w:r>
      </w:ins>
      <w:ins w:id="342" w:author="Robert v0" w:date="2020-05-12T13:37:00Z">
        <w:r w:rsidR="001B3835">
          <w:rPr>
            <w:b/>
          </w:rPr>
          <w:t>1</w:t>
        </w:r>
      </w:ins>
      <w:ins w:id="343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2BF1EDFE" w:rsidR="00C722C3" w:rsidRPr="00A06DE9" w:rsidRDefault="00C722C3" w:rsidP="00C722C3">
      <w:pPr>
        <w:pStyle w:val="B1"/>
        <w:rPr>
          <w:ins w:id="344" w:author="Robert v0" w:date="2020-05-12T11:26:00Z"/>
        </w:rPr>
      </w:pPr>
      <w:ins w:id="345" w:author="Robert v0" w:date="2020-05-12T11:26:00Z">
        <w:r w:rsidRPr="00A06DE9">
          <w:rPr>
            <w:b/>
          </w:rPr>
          <w:t>1</w:t>
        </w:r>
      </w:ins>
      <w:ins w:id="346" w:author="Robert v0" w:date="2020-05-12T13:37:00Z">
        <w:r w:rsidR="001B3835">
          <w:rPr>
            <w:b/>
          </w:rPr>
          <w:t>2</w:t>
        </w:r>
      </w:ins>
      <w:ins w:id="347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>for the service to continue</w:t>
        </w:r>
      </w:ins>
      <w:ins w:id="348" w:author="Robert v2" w:date="2020-05-28T10:14:00Z">
        <w:r w:rsidR="00363B29">
          <w:t xml:space="preserve"> and with this </w:t>
        </w:r>
      </w:ins>
      <w:ins w:id="349" w:author="Robert v2" w:date="2020-05-28T10:15:00Z">
        <w:r w:rsidR="00363B29">
          <w:t xml:space="preserve">indicating that quota management is </w:t>
        </w:r>
      </w:ins>
      <w:ins w:id="350" w:author="Robert v2" w:date="2020-05-28T10:32:00Z">
        <w:r w:rsidR="00B4357F">
          <w:t>to be resumed</w:t>
        </w:r>
      </w:ins>
      <w:ins w:id="351" w:author="Robert v0" w:date="2020-05-12T11:26:00Z">
        <w:r w:rsidRPr="00A06DE9">
          <w:t>, with the reserved number of units.</w:t>
        </w:r>
      </w:ins>
    </w:p>
    <w:p w14:paraId="3F94371D" w14:textId="3B807DE1" w:rsidR="00C722C3" w:rsidRPr="00A06DE9" w:rsidRDefault="00C722C3" w:rsidP="00C722C3">
      <w:pPr>
        <w:pStyle w:val="B1"/>
        <w:rPr>
          <w:ins w:id="352" w:author="Robert v0" w:date="2020-05-12T11:26:00Z"/>
        </w:rPr>
      </w:pPr>
      <w:ins w:id="353" w:author="Robert v0" w:date="2020-05-12T11:26:00Z">
        <w:r w:rsidRPr="00A06DE9">
          <w:rPr>
            <w:b/>
          </w:rPr>
          <w:t>1</w:t>
        </w:r>
      </w:ins>
      <w:ins w:id="354" w:author="Robert v0" w:date="2020-05-12T13:37:00Z">
        <w:r w:rsidR="001B3835">
          <w:rPr>
            <w:b/>
          </w:rPr>
          <w:t>3</w:t>
        </w:r>
      </w:ins>
      <w:ins w:id="355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356" w:author="Robert v0" w:date="2020-05-12T11:26:00Z"/>
        </w:rPr>
      </w:pPr>
      <w:ins w:id="357" w:author="Robert v0" w:date="2020-05-12T13:37:00Z">
        <w:r>
          <w:rPr>
            <w:b/>
          </w:rPr>
          <w:t>14</w:t>
        </w:r>
      </w:ins>
      <w:ins w:id="358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359" w:author="Robert v0" w:date="2020-05-12T11:26:00Z"/>
        </w:rPr>
      </w:pPr>
      <w:ins w:id="360" w:author="Robert v0" w:date="2020-05-12T13:37:00Z">
        <w:r>
          <w:rPr>
            <w:b/>
          </w:rPr>
          <w:t>15</w:t>
        </w:r>
      </w:ins>
      <w:ins w:id="36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362" w:author="Robert v0" w:date="2020-05-12T11:26:00Z"/>
        </w:rPr>
      </w:pPr>
      <w:ins w:id="363" w:author="Robert v0" w:date="2020-05-12T13:37:00Z">
        <w:r>
          <w:rPr>
            <w:b/>
          </w:rPr>
          <w:t>16</w:t>
        </w:r>
      </w:ins>
      <w:ins w:id="364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365" w:author="Robert v0" w:date="2020-05-12T11:26:00Z"/>
        </w:rPr>
      </w:pPr>
      <w:ins w:id="366" w:author="Robert v0" w:date="2020-05-12T13:38:00Z">
        <w:r>
          <w:rPr>
            <w:b/>
          </w:rPr>
          <w:t>17</w:t>
        </w:r>
      </w:ins>
      <w:ins w:id="367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368" w:author="Robert v0" w:date="2020-05-12T11:26:00Z"/>
        </w:rPr>
      </w:pPr>
      <w:ins w:id="369" w:author="Robert v0" w:date="2020-05-12T13:38:00Z">
        <w:r>
          <w:rPr>
            <w:b/>
          </w:rPr>
          <w:t>18</w:t>
        </w:r>
      </w:ins>
      <w:ins w:id="37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371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05D8" w14:textId="77777777" w:rsidR="0046145D" w:rsidRDefault="0046145D">
      <w:r>
        <w:separator/>
      </w:r>
    </w:p>
  </w:endnote>
  <w:endnote w:type="continuationSeparator" w:id="0">
    <w:p w14:paraId="2877FDDF" w14:textId="77777777" w:rsidR="0046145D" w:rsidRDefault="0046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87F3" w14:textId="77777777" w:rsidR="0046145D" w:rsidRDefault="0046145D">
      <w:r>
        <w:separator/>
      </w:r>
    </w:p>
  </w:footnote>
  <w:footnote w:type="continuationSeparator" w:id="0">
    <w:p w14:paraId="64663B9B" w14:textId="77777777" w:rsidR="0046145D" w:rsidRDefault="0046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2">
    <w15:presenceInfo w15:providerId="None" w15:userId="Robert v2"/>
  </w15:person>
  <w15:person w15:author="Robert v1">
    <w15:presenceInfo w15:providerId="None" w15:userId="Robert v1"/>
  </w15:person>
  <w15:person w15:author="Jan Dahl">
    <w15:presenceInfo w15:providerId="AD" w15:userId="S::jan.dahl@ericsson.com::252962bb-3ffc-4ee6-ae28-236d993d6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72475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2DD1"/>
    <w:rsid w:val="00127AD2"/>
    <w:rsid w:val="00145D43"/>
    <w:rsid w:val="00162BE7"/>
    <w:rsid w:val="00164AED"/>
    <w:rsid w:val="00170D12"/>
    <w:rsid w:val="00192C46"/>
    <w:rsid w:val="00194677"/>
    <w:rsid w:val="001A08B3"/>
    <w:rsid w:val="001A1BAC"/>
    <w:rsid w:val="001A7B60"/>
    <w:rsid w:val="001B3835"/>
    <w:rsid w:val="001B52F0"/>
    <w:rsid w:val="001B7A65"/>
    <w:rsid w:val="001D16CF"/>
    <w:rsid w:val="001E3E3C"/>
    <w:rsid w:val="001E41F3"/>
    <w:rsid w:val="00200A85"/>
    <w:rsid w:val="002053B0"/>
    <w:rsid w:val="00205552"/>
    <w:rsid w:val="002107BF"/>
    <w:rsid w:val="002152DB"/>
    <w:rsid w:val="0023169F"/>
    <w:rsid w:val="00257B58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F687E"/>
    <w:rsid w:val="00305409"/>
    <w:rsid w:val="00305DF5"/>
    <w:rsid w:val="00311324"/>
    <w:rsid w:val="00335BA9"/>
    <w:rsid w:val="00340D15"/>
    <w:rsid w:val="0035107B"/>
    <w:rsid w:val="003609EF"/>
    <w:rsid w:val="00360B4C"/>
    <w:rsid w:val="0036231A"/>
    <w:rsid w:val="00363B29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023CC"/>
    <w:rsid w:val="00410371"/>
    <w:rsid w:val="00412441"/>
    <w:rsid w:val="00413A75"/>
    <w:rsid w:val="004242F1"/>
    <w:rsid w:val="004464DF"/>
    <w:rsid w:val="00451D32"/>
    <w:rsid w:val="0046145D"/>
    <w:rsid w:val="004727D3"/>
    <w:rsid w:val="00492B59"/>
    <w:rsid w:val="004B4189"/>
    <w:rsid w:val="004B75B7"/>
    <w:rsid w:val="004C3BA6"/>
    <w:rsid w:val="004F08E4"/>
    <w:rsid w:val="0051580D"/>
    <w:rsid w:val="005403C5"/>
    <w:rsid w:val="00547111"/>
    <w:rsid w:val="00565893"/>
    <w:rsid w:val="00592D74"/>
    <w:rsid w:val="00595419"/>
    <w:rsid w:val="00597215"/>
    <w:rsid w:val="005A3F34"/>
    <w:rsid w:val="005C2FCE"/>
    <w:rsid w:val="005D5B6E"/>
    <w:rsid w:val="005E2C44"/>
    <w:rsid w:val="005F2FC3"/>
    <w:rsid w:val="006026D0"/>
    <w:rsid w:val="00610DB2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6F1C3F"/>
    <w:rsid w:val="0070734E"/>
    <w:rsid w:val="0071746F"/>
    <w:rsid w:val="00720A45"/>
    <w:rsid w:val="00734582"/>
    <w:rsid w:val="00747767"/>
    <w:rsid w:val="00750D8D"/>
    <w:rsid w:val="00756D80"/>
    <w:rsid w:val="00757651"/>
    <w:rsid w:val="007728D6"/>
    <w:rsid w:val="0077292F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46855"/>
    <w:rsid w:val="00850512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05A30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B31B5"/>
    <w:rsid w:val="009C7787"/>
    <w:rsid w:val="009E3297"/>
    <w:rsid w:val="009F250B"/>
    <w:rsid w:val="009F734F"/>
    <w:rsid w:val="00A100A1"/>
    <w:rsid w:val="00A246B6"/>
    <w:rsid w:val="00A35C61"/>
    <w:rsid w:val="00A47E70"/>
    <w:rsid w:val="00A50CF0"/>
    <w:rsid w:val="00A74D69"/>
    <w:rsid w:val="00A7671C"/>
    <w:rsid w:val="00A87705"/>
    <w:rsid w:val="00A87C2F"/>
    <w:rsid w:val="00AA2CBC"/>
    <w:rsid w:val="00AA7CA0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357F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E316B"/>
    <w:rsid w:val="00BF010A"/>
    <w:rsid w:val="00C01911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CF0B17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5D70"/>
    <w:rsid w:val="00D906BD"/>
    <w:rsid w:val="00DA38C7"/>
    <w:rsid w:val="00DB6408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2320A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6386"/>
    <w:rsid w:val="00FC006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5520F-B2BE-4618-A4F1-52F81173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93A22-F37D-413A-B6AB-72E14F3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168</cp:revision>
  <cp:lastPrinted>1899-12-31T23:00:00Z</cp:lastPrinted>
  <dcterms:created xsi:type="dcterms:W3CDTF">2019-09-26T14:15:00Z</dcterms:created>
  <dcterms:modified xsi:type="dcterms:W3CDTF">2020-05-28T08:38:00Z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