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101FA1AA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312DB5">
        <w:rPr>
          <w:b/>
          <w:i/>
          <w:sz w:val="28"/>
        </w:rPr>
        <w:t>3227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6B536B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15C56">
              <w:rPr>
                <w:b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4BDD06" w:rsidR="001E41F3" w:rsidRPr="004727D3" w:rsidRDefault="00546793" w:rsidP="00547111">
            <w:pPr>
              <w:pStyle w:val="CRCoverPage"/>
              <w:spacing w:after="0"/>
            </w:pPr>
            <w:r w:rsidRPr="00546793">
              <w:rPr>
                <w:b/>
                <w:sz w:val="28"/>
              </w:rPr>
              <w:t>0818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F18F53" w:rsidR="001E41F3" w:rsidRPr="004727D3" w:rsidRDefault="008B624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2B81F94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</w:t>
            </w:r>
            <w:r w:rsidR="00615C5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170A375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proofErr w:type="spellStart"/>
            <w:r w:rsidR="009D2D12">
              <w:t>RATType</w:t>
            </w:r>
            <w:proofErr w:type="spellEnd"/>
            <w:r w:rsidR="009D2D12">
              <w:t xml:space="preserve"> in</w:t>
            </w:r>
            <w:r w:rsidR="00921685">
              <w:t xml:space="preserve"> CHF CDR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66AF0AB" w:rsidR="001E41F3" w:rsidRPr="004727D3" w:rsidRDefault="00C1376B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F9FA084" w:rsidR="001E41F3" w:rsidRPr="004727D3" w:rsidRDefault="00C1376B">
            <w:pPr>
              <w:pStyle w:val="CRCoverPage"/>
              <w:spacing w:after="0"/>
              <w:ind w:left="100"/>
            </w:pPr>
            <w:r w:rsidRPr="00C1376B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8D7ECD" w:rsidR="001E41F3" w:rsidRPr="004727D3" w:rsidRDefault="00C1376B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9DDE455" w:rsidR="001E41F3" w:rsidRPr="004727D3" w:rsidRDefault="00C1376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F4643DB" w:rsidR="001E41F3" w:rsidRPr="004727D3" w:rsidRDefault="00C1376B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84D50D1" w:rsidR="001E41F3" w:rsidRPr="004727D3" w:rsidRDefault="009D2D12">
            <w:pPr>
              <w:pStyle w:val="CRCoverPage"/>
              <w:spacing w:after="0"/>
              <w:ind w:left="100"/>
            </w:pPr>
            <w:r>
              <w:t xml:space="preserve">The current </w:t>
            </w:r>
            <w:proofErr w:type="spellStart"/>
            <w:r>
              <w:t>RATType</w:t>
            </w:r>
            <w:proofErr w:type="spellEnd"/>
            <w:r>
              <w:t xml:space="preserve"> in the CHF CDR cannot contain all values that is allowed on </w:t>
            </w:r>
            <w:proofErr w:type="spellStart"/>
            <w:r>
              <w:t>Nchf</w:t>
            </w:r>
            <w:proofErr w:type="spellEnd"/>
            <w:r w:rsidR="00D00A65">
              <w:t>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2088B42" w:rsidR="001E41F3" w:rsidRPr="004727D3" w:rsidRDefault="007E191C" w:rsidP="00AF4C7A">
            <w:pPr>
              <w:pStyle w:val="CRCoverPage"/>
              <w:spacing w:after="0"/>
              <w:ind w:left="100"/>
            </w:pPr>
            <w:r>
              <w:t xml:space="preserve">Removing the link to TS 29.061 for the </w:t>
            </w:r>
            <w:proofErr w:type="spellStart"/>
            <w:r>
              <w:t>RATType</w:t>
            </w:r>
            <w:proofErr w:type="spellEnd"/>
            <w:r>
              <w:t xml:space="preserve"> but keeping the values, with additions </w:t>
            </w:r>
            <w:r w:rsidR="00A07B8B">
              <w:t>from TS 29.571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F3AA79A" w:rsidR="001E41F3" w:rsidRPr="004727D3" w:rsidRDefault="00A07B8B">
            <w:pPr>
              <w:pStyle w:val="CRCoverPage"/>
              <w:spacing w:after="0"/>
              <w:ind w:left="100"/>
            </w:pPr>
            <w:r>
              <w:t xml:space="preserve">Not all values that can be received </w:t>
            </w:r>
            <w:r w:rsidR="002B2A43">
              <w:t xml:space="preserve">on </w:t>
            </w:r>
            <w:proofErr w:type="spellStart"/>
            <w:r w:rsidR="002B2A43">
              <w:t>Nchf</w:t>
            </w:r>
            <w:proofErr w:type="spellEnd"/>
            <w:r w:rsidR="002B2A43">
              <w:t xml:space="preserve"> can be mapped to the CHF CDR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EAB03E5" w:rsidR="001E41F3" w:rsidRPr="004727D3" w:rsidRDefault="00231A58">
            <w:pPr>
              <w:pStyle w:val="CRCoverPage"/>
              <w:spacing w:after="0"/>
              <w:ind w:left="100"/>
            </w:pPr>
            <w:r>
              <w:t>5.1.5.1.x (new),</w:t>
            </w:r>
            <w:r w:rsidR="00EC29BD">
              <w:t xml:space="preserve"> </w:t>
            </w:r>
            <w:bookmarkStart w:id="2" w:name="_GoBack"/>
            <w:bookmarkEnd w:id="2"/>
            <w:r w:rsidR="00615C56">
              <w:t>5.2.5.2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1180026" w14:textId="756D35A9" w:rsidR="001B32C2" w:rsidRDefault="001B32C2" w:rsidP="001B32C2">
      <w:pPr>
        <w:pStyle w:val="Heading5"/>
        <w:rPr>
          <w:ins w:id="3" w:author="Robert v1" w:date="2020-05-27T13:27:00Z"/>
        </w:rPr>
      </w:pPr>
      <w:bookmarkStart w:id="4" w:name="_Toc20233142"/>
      <w:bookmarkStart w:id="5" w:name="_Toc28026721"/>
      <w:bookmarkStart w:id="6" w:name="_Toc36116556"/>
      <w:bookmarkStart w:id="7" w:name="_Toc20233306"/>
      <w:bookmarkStart w:id="8" w:name="_Toc28026886"/>
      <w:bookmarkStart w:id="9" w:name="_Toc36116721"/>
      <w:bookmarkStart w:id="10" w:name="_Toc20205557"/>
      <w:bookmarkStart w:id="11" w:name="_Toc27579540"/>
      <w:bookmarkStart w:id="12" w:name="_Toc36045496"/>
      <w:bookmarkStart w:id="13" w:name="_Toc36049376"/>
      <w:bookmarkStart w:id="14" w:name="_Toc36112595"/>
      <w:ins w:id="15" w:author="Robert v1" w:date="2020-05-27T13:27:00Z">
        <w:r>
          <w:t>5.1.</w:t>
        </w:r>
      </w:ins>
      <w:ins w:id="16" w:author="Robert v1" w:date="2020-05-27T13:29:00Z">
        <w:r w:rsidR="00111ECD">
          <w:t>5</w:t>
        </w:r>
      </w:ins>
      <w:ins w:id="17" w:author="Robert v1" w:date="2020-05-27T13:27:00Z">
        <w:r>
          <w:t>.</w:t>
        </w:r>
      </w:ins>
      <w:ins w:id="18" w:author="Robert v1" w:date="2020-05-27T13:29:00Z">
        <w:r w:rsidR="00536671">
          <w:t>1</w:t>
        </w:r>
      </w:ins>
      <w:ins w:id="19" w:author="Robert v1" w:date="2020-05-27T13:27:00Z">
        <w:r>
          <w:t>.</w:t>
        </w:r>
      </w:ins>
      <w:ins w:id="20" w:author="Robert v1" w:date="2020-05-27T14:21:00Z">
        <w:r w:rsidR="00231A58">
          <w:t>x</w:t>
        </w:r>
      </w:ins>
      <w:ins w:id="21" w:author="Robert v1" w:date="2020-05-27T13:27:00Z">
        <w:r>
          <w:tab/>
        </w:r>
        <w:r>
          <w:rPr>
            <w:noProof/>
          </w:rPr>
          <w:t>RAT Type</w:t>
        </w:r>
        <w:bookmarkEnd w:id="4"/>
        <w:bookmarkEnd w:id="5"/>
        <w:bookmarkEnd w:id="6"/>
      </w:ins>
    </w:p>
    <w:p w14:paraId="16D4E379" w14:textId="58313FE0" w:rsidR="00FB185F" w:rsidRDefault="001B32C2" w:rsidP="001B32C2">
      <w:pPr>
        <w:rPr>
          <w:ins w:id="22" w:author="Robert v1" w:date="2020-05-27T13:28:00Z"/>
          <w:noProof/>
        </w:rPr>
      </w:pPr>
      <w:ins w:id="23" w:author="Robert v1" w:date="2020-05-27T13:27:00Z">
        <w:r>
          <w:rPr>
            <w:noProof/>
          </w:rPr>
          <w:t xml:space="preserve">This field contains the Radio Access Technology (RAT) type used, as provided to CHF, </w:t>
        </w:r>
      </w:ins>
      <w:ins w:id="24" w:author="Robert v1" w:date="2020-05-27T13:34:00Z">
        <w:r w:rsidR="00B06454">
          <w:rPr>
            <w:noProof/>
          </w:rPr>
          <w:t xml:space="preserve">it’s based on the </w:t>
        </w:r>
      </w:ins>
      <w:ins w:id="25" w:author="Robert v1" w:date="2020-05-27T13:36:00Z">
        <w:r w:rsidR="00605300">
          <w:t xml:space="preserve">3GPP RAT Type </w:t>
        </w:r>
      </w:ins>
      <w:ins w:id="26" w:author="Robert v1" w:date="2020-05-27T13:27:00Z">
        <w:r>
          <w:t>specified in TS 29.061 [216]</w:t>
        </w:r>
      </w:ins>
      <w:ins w:id="27" w:author="Robert v1" w:date="2020-05-27T13:34:00Z">
        <w:r w:rsidR="00B06454">
          <w:t xml:space="preserve"> and extended with </w:t>
        </w:r>
        <w:r w:rsidR="002A5E36">
          <w:t xml:space="preserve">the </w:t>
        </w:r>
        <w:proofErr w:type="spellStart"/>
        <w:r w:rsidR="002A5E36">
          <w:t>R</w:t>
        </w:r>
      </w:ins>
      <w:ins w:id="28" w:author="Robert v1" w:date="2020-05-27T13:35:00Z">
        <w:r w:rsidR="000C4FC3">
          <w:t>atType</w:t>
        </w:r>
        <w:proofErr w:type="spellEnd"/>
        <w:r w:rsidR="000C4FC3">
          <w:t xml:space="preserve"> specified in </w:t>
        </w:r>
        <w:r w:rsidR="003E6826">
          <w:rPr>
            <w:lang w:bidi="ar-IQ"/>
          </w:rPr>
          <w:t>TS 29.571 [</w:t>
        </w:r>
        <w:r w:rsidR="003E6826">
          <w:t>249</w:t>
        </w:r>
        <w:r w:rsidR="003E6826">
          <w:rPr>
            <w:lang w:bidi="ar-IQ"/>
          </w:rPr>
          <w:t>]</w:t>
        </w:r>
      </w:ins>
      <w:ins w:id="29" w:author="Robert v1" w:date="2020-05-27T13:27:00Z">
        <w:r>
          <w:rPr>
            <w:noProof/>
          </w:rPr>
          <w:t>.</w:t>
        </w:r>
      </w:ins>
    </w:p>
    <w:p w14:paraId="19F72302" w14:textId="77777777" w:rsidR="001B32C2" w:rsidRDefault="001B32C2" w:rsidP="001B32C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185F" w:rsidRPr="004727D3" w14:paraId="5F422C25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84F89B" w14:textId="047312FF" w:rsidR="00FB185F" w:rsidRPr="004727D3" w:rsidRDefault="00FB185F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5986292" w14:textId="4C26E768" w:rsidR="003B5667" w:rsidRDefault="003B5667" w:rsidP="003B5667">
      <w:pPr>
        <w:pStyle w:val="Heading4"/>
      </w:pPr>
      <w:r>
        <w:t>5.2.5.2</w:t>
      </w:r>
      <w:r>
        <w:tab/>
        <w:t>CHF CDRs</w:t>
      </w:r>
      <w:bookmarkEnd w:id="7"/>
      <w:bookmarkEnd w:id="8"/>
      <w:bookmarkEnd w:id="9"/>
    </w:p>
    <w:p w14:paraId="520A6C54" w14:textId="77777777" w:rsidR="003B5667" w:rsidRPr="000A0DA1" w:rsidRDefault="003B5667" w:rsidP="003B5667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4EAC4EE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D91C6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C71BB9D" w14:textId="77777777" w:rsidR="003B5667" w:rsidRDefault="003B5667" w:rsidP="003B5667">
      <w:pPr>
        <w:pStyle w:val="PL"/>
        <w:rPr>
          <w:noProof w:val="0"/>
        </w:rPr>
      </w:pPr>
    </w:p>
    <w:p w14:paraId="023733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BEGIN</w:t>
      </w:r>
    </w:p>
    <w:p w14:paraId="1AC746AD" w14:textId="77777777" w:rsidR="003B5667" w:rsidRDefault="003B5667" w:rsidP="003B5667">
      <w:pPr>
        <w:pStyle w:val="PL"/>
        <w:rPr>
          <w:noProof w:val="0"/>
        </w:rPr>
      </w:pPr>
    </w:p>
    <w:p w14:paraId="69EF1C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53315BE" w14:textId="77777777" w:rsidR="003B5667" w:rsidRDefault="003B5667" w:rsidP="003B5667">
      <w:pPr>
        <w:pStyle w:val="PL"/>
        <w:rPr>
          <w:noProof w:val="0"/>
        </w:rPr>
      </w:pPr>
    </w:p>
    <w:p w14:paraId="63D5CA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BB81EFE" w14:textId="77777777" w:rsidR="003B5667" w:rsidRDefault="003B5667" w:rsidP="003B5667">
      <w:pPr>
        <w:pStyle w:val="PL"/>
        <w:rPr>
          <w:noProof w:val="0"/>
        </w:rPr>
      </w:pPr>
    </w:p>
    <w:p w14:paraId="0189C94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DFC25F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D49B89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03B7D3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53F8F0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25FF164" w14:textId="77777777" w:rsidR="003B5667" w:rsidRDefault="003B5667" w:rsidP="003B5667">
      <w:pPr>
        <w:pStyle w:val="PL"/>
        <w:rPr>
          <w:noProof w:val="0"/>
        </w:rPr>
      </w:pPr>
      <w:r>
        <w:t>EnhancedDiagnostics,</w:t>
      </w:r>
    </w:p>
    <w:p w14:paraId="25BC52FC" w14:textId="77777777" w:rsidR="003B5667" w:rsidRDefault="003B5667" w:rsidP="003B5667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4C8563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54A0D04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386217A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2631DA1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188E40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5BA0861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844AD8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DC28623" w14:textId="77777777" w:rsidR="003B5667" w:rsidRDefault="003B5667" w:rsidP="003B5667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AA0C1FB" w14:textId="77777777" w:rsidR="003B5667" w:rsidRPr="00761002" w:rsidRDefault="003B5667" w:rsidP="003B5667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43EAF2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63D20D09" w14:textId="46F6B066" w:rsidR="003B5667" w:rsidDel="00E045C4" w:rsidRDefault="003B5667" w:rsidP="003B5667">
      <w:pPr>
        <w:pStyle w:val="PL"/>
        <w:rPr>
          <w:del w:id="30" w:author="Robert v0" w:date="2020-05-13T10:00:00Z"/>
          <w:noProof w:val="0"/>
        </w:rPr>
      </w:pPr>
      <w:del w:id="31" w:author="Robert v0" w:date="2020-05-13T10:00:00Z">
        <w:r w:rsidDel="00E045C4">
          <w:rPr>
            <w:noProof w:val="0"/>
          </w:rPr>
          <w:delText>RATType,</w:delText>
        </w:r>
      </w:del>
    </w:p>
    <w:p w14:paraId="0C4AF00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1E639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82A1D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2AE02B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58AA14B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FEAB2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9BDD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44214F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CFB8F85" w14:textId="77777777" w:rsidR="003B5667" w:rsidRDefault="003B5667" w:rsidP="003B5667">
      <w:pPr>
        <w:pStyle w:val="PL"/>
        <w:rPr>
          <w:noProof w:val="0"/>
        </w:rPr>
      </w:pPr>
    </w:p>
    <w:p w14:paraId="69BDC7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308ACA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78CCBE5" w14:textId="77777777" w:rsidR="003B5667" w:rsidRDefault="003B5667" w:rsidP="003B5667">
      <w:pPr>
        <w:pStyle w:val="PL"/>
        <w:rPr>
          <w:noProof w:val="0"/>
        </w:rPr>
      </w:pPr>
    </w:p>
    <w:p w14:paraId="4F76F39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216CF60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6C27272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351627B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2DFE467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EE1F27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D1E76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4C04E3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0859994" w14:textId="77777777" w:rsidR="003B5667" w:rsidRDefault="003B5667" w:rsidP="003B5667">
      <w:pPr>
        <w:pStyle w:val="PL"/>
        <w:rPr>
          <w:noProof w:val="0"/>
        </w:rPr>
      </w:pPr>
    </w:p>
    <w:p w14:paraId="6061976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AFB60E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8C1671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E9DC4A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58D79C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F85BC1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188E3878" w14:textId="77777777" w:rsidR="003B5667" w:rsidRDefault="003B5667" w:rsidP="003B5667">
      <w:pPr>
        <w:pStyle w:val="PL"/>
        <w:rPr>
          <w:noProof w:val="0"/>
        </w:rPr>
      </w:pPr>
    </w:p>
    <w:p w14:paraId="2319133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402BA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7B0664B" w14:textId="77777777" w:rsidR="003B5667" w:rsidRDefault="003B5667" w:rsidP="003B5667">
      <w:pPr>
        <w:pStyle w:val="PL"/>
        <w:rPr>
          <w:noProof w:val="0"/>
        </w:rPr>
      </w:pPr>
    </w:p>
    <w:p w14:paraId="55512FCD" w14:textId="77777777" w:rsidR="003B5667" w:rsidRDefault="003B5667" w:rsidP="003B5667">
      <w:pPr>
        <w:pStyle w:val="PL"/>
        <w:rPr>
          <w:noProof w:val="0"/>
        </w:rPr>
      </w:pPr>
    </w:p>
    <w:p w14:paraId="26A39C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;</w:t>
      </w:r>
    </w:p>
    <w:p w14:paraId="6DAB0F82" w14:textId="77777777" w:rsidR="003B5667" w:rsidRDefault="003B5667" w:rsidP="003B5667">
      <w:pPr>
        <w:pStyle w:val="PL"/>
        <w:rPr>
          <w:noProof w:val="0"/>
        </w:rPr>
      </w:pPr>
    </w:p>
    <w:p w14:paraId="567EF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F17BD80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2CCDB1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A2D475F" w14:textId="77777777" w:rsidR="003B5667" w:rsidRDefault="003B5667" w:rsidP="003B5667">
      <w:pPr>
        <w:pStyle w:val="PL"/>
        <w:rPr>
          <w:noProof w:val="0"/>
        </w:rPr>
      </w:pPr>
    </w:p>
    <w:p w14:paraId="6617EA6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3E88DB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361F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00F2DA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FC44A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8774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3D20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96B771" w14:textId="77777777" w:rsidR="003B5667" w:rsidRDefault="003B5667" w:rsidP="003B5667">
      <w:pPr>
        <w:pStyle w:val="PL"/>
        <w:rPr>
          <w:noProof w:val="0"/>
        </w:rPr>
      </w:pPr>
    </w:p>
    <w:p w14:paraId="500828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40B02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6E9E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FCAA5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C323D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1E6F1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7BDB1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3473B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EB3186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7BC1D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6D601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F5A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E66C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93519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52FB0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18A42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0335B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D450B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CD70BFC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50F39E42" w14:textId="7B2B9FFC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04300F4A" w14:textId="178BB842" w:rsidR="00ED0A3F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214CC4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297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B7D8BF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3602F952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2B2381C7" w14:textId="77777777" w:rsidR="003B5667" w:rsidRDefault="003B5667" w:rsidP="003B5667">
      <w:pPr>
        <w:pStyle w:val="PL"/>
        <w:rPr>
          <w:noProof w:val="0"/>
        </w:rPr>
      </w:pPr>
    </w:p>
    <w:p w14:paraId="0C36719C" w14:textId="77777777" w:rsidR="003B5667" w:rsidRDefault="003B5667" w:rsidP="003B5667">
      <w:pPr>
        <w:pStyle w:val="PL"/>
        <w:rPr>
          <w:noProof w:val="0"/>
        </w:rPr>
      </w:pPr>
    </w:p>
    <w:p w14:paraId="1FB117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7E470E6" w14:textId="77777777" w:rsidR="003B5667" w:rsidRDefault="003B5667" w:rsidP="003B5667">
      <w:pPr>
        <w:pStyle w:val="PL"/>
        <w:rPr>
          <w:noProof w:val="0"/>
        </w:rPr>
      </w:pPr>
    </w:p>
    <w:p w14:paraId="41CC19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DFEC797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23BD0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BC85C12" w14:textId="77777777" w:rsidR="003B5667" w:rsidRDefault="003B5667" w:rsidP="003B5667">
      <w:pPr>
        <w:pStyle w:val="PL"/>
        <w:rPr>
          <w:noProof w:val="0"/>
        </w:rPr>
      </w:pPr>
    </w:p>
    <w:p w14:paraId="2080D1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EBD6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A88AC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861A3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4D7CD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5F8F8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B6409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7C3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46224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42BF0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14AB83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2D96E4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A6867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26873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C2B6A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932E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415DA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40C534A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6881B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3E9B1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74E75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7ED37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28984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00A2A2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A3E05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85346F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DD749E0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39FAC7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568D6C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17C15B7" w14:textId="77777777" w:rsidR="003B5667" w:rsidRDefault="003B5667" w:rsidP="003B5667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059F1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25849585" w14:textId="16861627" w:rsidR="003B5667" w:rsidRDefault="003B5667" w:rsidP="003B5667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42AB3770" w14:textId="3F1B9C3B" w:rsidR="0003221C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549DAC3" w14:textId="77777777" w:rsidR="003B5667" w:rsidRDefault="003B5667" w:rsidP="003B5667">
      <w:pPr>
        <w:pStyle w:val="PL"/>
        <w:rPr>
          <w:noProof w:val="0"/>
        </w:rPr>
      </w:pPr>
    </w:p>
    <w:p w14:paraId="0D5A5B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E8790A9" w14:textId="77777777" w:rsidR="003B5667" w:rsidRDefault="003B5667" w:rsidP="003B5667">
      <w:pPr>
        <w:pStyle w:val="PL"/>
        <w:rPr>
          <w:noProof w:val="0"/>
        </w:rPr>
      </w:pPr>
    </w:p>
    <w:p w14:paraId="11C593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3B7F2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22CE06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4DC99FE" w14:textId="77777777" w:rsidR="003B5667" w:rsidRDefault="003B5667" w:rsidP="003B5667">
      <w:pPr>
        <w:pStyle w:val="PL"/>
        <w:rPr>
          <w:noProof w:val="0"/>
        </w:rPr>
      </w:pPr>
    </w:p>
    <w:p w14:paraId="2E0C8D4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29494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91BF0F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0FF895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E8BC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27C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6B5DF45" w14:textId="77777777" w:rsidR="003B5667" w:rsidRDefault="003B5667" w:rsidP="003B5667">
      <w:pPr>
        <w:pStyle w:val="PL"/>
        <w:rPr>
          <w:noProof w:val="0"/>
        </w:rPr>
      </w:pPr>
    </w:p>
    <w:p w14:paraId="1A433841" w14:textId="77777777" w:rsidR="003B5667" w:rsidRDefault="003B5667" w:rsidP="003B5667">
      <w:pPr>
        <w:pStyle w:val="PL"/>
        <w:rPr>
          <w:noProof w:val="0"/>
        </w:rPr>
      </w:pPr>
    </w:p>
    <w:p w14:paraId="1FD1D5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FF693B0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18CAA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C84D281" w14:textId="77777777" w:rsidR="003B5667" w:rsidRDefault="003B5667" w:rsidP="003B5667">
      <w:pPr>
        <w:pStyle w:val="PL"/>
        <w:rPr>
          <w:noProof w:val="0"/>
        </w:rPr>
      </w:pPr>
    </w:p>
    <w:p w14:paraId="1E8C8B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CB22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C0534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4ECE39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5884C088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7DAF7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264FF8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F4D2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F2FD1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72DA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93DDB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1E68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4A8CA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FF1C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8A73B9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52A4DB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96F4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4F3E5D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8C02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43A16A2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38327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9934E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33A8B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1365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3B1DB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D2074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12B29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FF3B2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31E3BAE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475AD" w14:textId="77777777" w:rsidR="003B5667" w:rsidRDefault="003B5667" w:rsidP="003B5667">
      <w:pPr>
        <w:pStyle w:val="PL"/>
        <w:rPr>
          <w:noProof w:val="0"/>
        </w:rPr>
      </w:pPr>
    </w:p>
    <w:p w14:paraId="5C83442A" w14:textId="77777777" w:rsidR="003B5667" w:rsidRDefault="003B5667" w:rsidP="003B5667">
      <w:pPr>
        <w:pStyle w:val="PL"/>
        <w:rPr>
          <w:noProof w:val="0"/>
        </w:rPr>
      </w:pPr>
    </w:p>
    <w:p w14:paraId="32DAE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23755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FCC68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FD21B0C" w14:textId="77777777" w:rsidR="003B5667" w:rsidRDefault="003B5667" w:rsidP="003B5667">
      <w:pPr>
        <w:pStyle w:val="PL"/>
        <w:rPr>
          <w:noProof w:val="0"/>
        </w:rPr>
      </w:pPr>
    </w:p>
    <w:p w14:paraId="0A644A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484C1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F39F7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43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FFE4B45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99A6A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3FD91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D227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6450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215F6A6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A3E63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DC4AB3E" w14:textId="77777777" w:rsidR="003B5667" w:rsidRDefault="003B5667" w:rsidP="003B5667">
      <w:pPr>
        <w:pStyle w:val="PL"/>
        <w:rPr>
          <w:noProof w:val="0"/>
        </w:rPr>
      </w:pPr>
    </w:p>
    <w:p w14:paraId="7CEA57BD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534F55B" w14:textId="77777777" w:rsidR="003B5667" w:rsidRPr="00676AE0" w:rsidRDefault="003B5667" w:rsidP="003B5667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BB57C1A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1C66B555" w14:textId="77777777" w:rsidR="003B5667" w:rsidRDefault="003B5667" w:rsidP="003B5667">
      <w:pPr>
        <w:pStyle w:val="PL"/>
        <w:rPr>
          <w:noProof w:val="0"/>
        </w:rPr>
      </w:pPr>
    </w:p>
    <w:p w14:paraId="2B474716" w14:textId="77777777" w:rsidR="003B5667" w:rsidRDefault="003B5667" w:rsidP="003B5667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87ED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5D370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B9425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D632F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135453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C56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158D7C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E7A2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4433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2E9D8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01E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96E47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6C342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DB19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F766CEE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D3DAC12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1FEFE90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3E78B3DA" w14:textId="77777777" w:rsidR="003B5667" w:rsidRDefault="003B5667" w:rsidP="003B5667">
      <w:pPr>
        <w:pStyle w:val="PL"/>
        <w:rPr>
          <w:noProof w:val="0"/>
        </w:rPr>
      </w:pPr>
    </w:p>
    <w:p w14:paraId="37988E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29A22EE" w14:textId="77777777" w:rsidR="003B5667" w:rsidRDefault="003B5667" w:rsidP="003B5667">
      <w:pPr>
        <w:pStyle w:val="PL"/>
        <w:rPr>
          <w:noProof w:val="0"/>
        </w:rPr>
      </w:pPr>
    </w:p>
    <w:p w14:paraId="1E3AF78E" w14:textId="77777777" w:rsidR="003B5667" w:rsidRDefault="003B5667" w:rsidP="003B5667">
      <w:pPr>
        <w:pStyle w:val="PL"/>
        <w:rPr>
          <w:noProof w:val="0"/>
        </w:rPr>
      </w:pPr>
    </w:p>
    <w:p w14:paraId="5737B61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50557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EC4F7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B049E9" w14:textId="77777777" w:rsidR="003B5667" w:rsidRDefault="003B5667" w:rsidP="003B5667">
      <w:pPr>
        <w:pStyle w:val="PL"/>
        <w:rPr>
          <w:noProof w:val="0"/>
        </w:rPr>
      </w:pPr>
    </w:p>
    <w:p w14:paraId="091061C4" w14:textId="77777777" w:rsidR="003B5667" w:rsidRDefault="003B5667" w:rsidP="003B5667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48341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80CFC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AB10C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541C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71BBA7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DCE276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8CA53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4F871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36A0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CAEC8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55D11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F425D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57F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23C93F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A8D17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D9D6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6CF7624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698359B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F16E7B3" w14:textId="77777777" w:rsidR="003B5667" w:rsidRDefault="003B5667" w:rsidP="003B5667">
      <w:pPr>
        <w:pStyle w:val="PL"/>
        <w:rPr>
          <w:noProof w:val="0"/>
        </w:rPr>
      </w:pPr>
    </w:p>
    <w:p w14:paraId="5CC3AC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C7ED63" w14:textId="77777777" w:rsidR="003B5667" w:rsidRPr="009F5A10" w:rsidRDefault="003B5667" w:rsidP="003B5667">
      <w:pPr>
        <w:pStyle w:val="PL"/>
        <w:spacing w:line="0" w:lineRule="atLeast"/>
        <w:rPr>
          <w:noProof w:val="0"/>
          <w:snapToGrid w:val="0"/>
        </w:rPr>
      </w:pPr>
    </w:p>
    <w:p w14:paraId="65EAD76A" w14:textId="77777777" w:rsidR="003B5667" w:rsidRDefault="003B5667" w:rsidP="003B5667">
      <w:pPr>
        <w:pStyle w:val="PL"/>
        <w:rPr>
          <w:noProof w:val="0"/>
        </w:rPr>
      </w:pPr>
    </w:p>
    <w:p w14:paraId="7D56DF4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8C0F54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8F2F2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9112DD5" w14:textId="77777777" w:rsidR="003B5667" w:rsidRDefault="003B5667" w:rsidP="003B5667">
      <w:pPr>
        <w:pStyle w:val="PL"/>
        <w:rPr>
          <w:noProof w:val="0"/>
        </w:rPr>
      </w:pPr>
    </w:p>
    <w:p w14:paraId="13181AA0" w14:textId="77777777" w:rsidR="003B5667" w:rsidRDefault="003B5667" w:rsidP="003B5667">
      <w:pPr>
        <w:pStyle w:val="PL"/>
        <w:rPr>
          <w:noProof w:val="0"/>
        </w:rPr>
      </w:pPr>
    </w:p>
    <w:p w14:paraId="1EC2223A" w14:textId="77777777" w:rsidR="003B5667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8A7C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71A88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00520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FC483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0F2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B93ED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513FF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B35AA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4D50A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C0D09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B234374" w14:textId="77777777" w:rsidR="003B5667" w:rsidRPr="000637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32DF6952" w14:textId="77777777" w:rsidR="003B5667" w:rsidRPr="000637CA" w:rsidRDefault="003B5667" w:rsidP="003B5667">
      <w:pPr>
        <w:pStyle w:val="PL"/>
        <w:rPr>
          <w:noProof w:val="0"/>
        </w:rPr>
      </w:pPr>
    </w:p>
    <w:p w14:paraId="3FD840C3" w14:textId="77777777" w:rsidR="003B5667" w:rsidRPr="00452B63" w:rsidRDefault="003B5667" w:rsidP="003B5667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63947BD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3E8201C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C8A8975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09C80B66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A69FCE1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2F171FC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2529E4B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33708E8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3CD98C2" w14:textId="2FF5EEAB" w:rsidR="005B62D5" w:rsidRPr="00161681" w:rsidRDefault="003B5667" w:rsidP="003B5667">
      <w:pPr>
        <w:pStyle w:val="PL"/>
        <w:rPr>
          <w:noProof w:val="0"/>
        </w:rPr>
      </w:pPr>
      <w:r w:rsidRPr="00161681">
        <w:rPr>
          <w:noProof w:val="0"/>
        </w:rPr>
        <w:lastRenderedPageBreak/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 xml:space="preserve">[1]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OPTIONAL,</w:t>
      </w:r>
    </w:p>
    <w:p w14:paraId="7BD26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1A89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C5AFB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97A69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82563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D6E5F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E4563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716CE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40FA9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832F3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5B9E8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E1A90BA" w14:textId="70EFD3C5" w:rsidR="006757B3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</w:p>
    <w:p w14:paraId="49BB0655" w14:textId="77777777" w:rsidR="003B5667" w:rsidRDefault="003B5667" w:rsidP="003B5667">
      <w:pPr>
        <w:pStyle w:val="PL"/>
        <w:rPr>
          <w:noProof w:val="0"/>
        </w:rPr>
      </w:pPr>
    </w:p>
    <w:p w14:paraId="26EED5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38CFB08" w14:textId="77777777" w:rsidR="003B5667" w:rsidRDefault="003B5667" w:rsidP="003B5667">
      <w:pPr>
        <w:pStyle w:val="PL"/>
        <w:rPr>
          <w:noProof w:val="0"/>
        </w:rPr>
      </w:pPr>
    </w:p>
    <w:p w14:paraId="428728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62641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4A8C1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902CA05" w14:textId="77777777" w:rsidR="003B5667" w:rsidRDefault="003B5667" w:rsidP="003B5667">
      <w:pPr>
        <w:pStyle w:val="PL"/>
        <w:rPr>
          <w:noProof w:val="0"/>
        </w:rPr>
      </w:pPr>
    </w:p>
    <w:p w14:paraId="6B0CE16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8311A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E466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B2BBE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847E7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990D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7965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03B3F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BF09B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897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634A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3317D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6CABD18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69354A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D22A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4FDE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C7A3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80539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B793F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7C51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D53EC4B" w14:textId="77777777" w:rsidR="003B5667" w:rsidRDefault="003B5667" w:rsidP="003B5667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CE7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14:paraId="796B815B" w14:textId="77777777" w:rsidR="003B5667" w:rsidRDefault="003B5667" w:rsidP="003B5667">
      <w:pPr>
        <w:pStyle w:val="PL"/>
        <w:rPr>
          <w:noProof w:val="0"/>
        </w:rPr>
      </w:pPr>
    </w:p>
    <w:p w14:paraId="2C4E734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8AA1289" w14:textId="77777777" w:rsidR="003B5667" w:rsidRDefault="003B5667" w:rsidP="003B5667">
      <w:pPr>
        <w:pStyle w:val="PL"/>
        <w:rPr>
          <w:noProof w:val="0"/>
        </w:rPr>
      </w:pPr>
    </w:p>
    <w:p w14:paraId="0F95E9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51DB59E" w14:textId="77777777" w:rsidR="003B5667" w:rsidRDefault="003B5667" w:rsidP="003B5667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5FCD0F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8EA5E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49A9E2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F0704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450562" w14:textId="77777777" w:rsidR="003B5667" w:rsidRDefault="003B5667" w:rsidP="003B5667">
      <w:pPr>
        <w:pStyle w:val="PL"/>
        <w:rPr>
          <w:noProof w:val="0"/>
        </w:rPr>
      </w:pPr>
    </w:p>
    <w:p w14:paraId="01EC5ABF" w14:textId="77777777" w:rsidR="003B5667" w:rsidRDefault="003B5667" w:rsidP="003B5667">
      <w:pPr>
        <w:pStyle w:val="PL"/>
        <w:rPr>
          <w:noProof w:val="0"/>
        </w:rPr>
      </w:pPr>
    </w:p>
    <w:p w14:paraId="6361F23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F95A42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AC79F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4371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16EB3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EF59BE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F6A456E" w14:textId="77777777" w:rsidR="003B5667" w:rsidRDefault="003B5667" w:rsidP="003B5667">
      <w:pPr>
        <w:pStyle w:val="PL"/>
        <w:rPr>
          <w:noProof w:val="0"/>
        </w:rPr>
      </w:pPr>
    </w:p>
    <w:p w14:paraId="6AF671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B67E5EA" w14:textId="77777777" w:rsidR="003B5667" w:rsidRDefault="003B5667" w:rsidP="003B5667">
      <w:pPr>
        <w:pStyle w:val="PL"/>
      </w:pPr>
      <w:r>
        <w:rPr>
          <w:noProof w:val="0"/>
        </w:rPr>
        <w:t>-- See subclause 2.10.1 of 3GPP TS 23.003 [7] for encoding.</w:t>
      </w:r>
    </w:p>
    <w:p w14:paraId="2BEBEF7E" w14:textId="77777777" w:rsidR="003B5667" w:rsidRDefault="003B5667" w:rsidP="003B5667">
      <w:pPr>
        <w:pStyle w:val="PL"/>
      </w:pPr>
    </w:p>
    <w:p w14:paraId="154F7211" w14:textId="77777777" w:rsidR="003B5667" w:rsidRPr="008E7E46" w:rsidRDefault="003B5667" w:rsidP="003B5667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3D7BFFB" w14:textId="77777777" w:rsidR="003B5667" w:rsidRDefault="003B5667" w:rsidP="003B5667">
      <w:pPr>
        <w:pStyle w:val="PL"/>
      </w:pPr>
    </w:p>
    <w:p w14:paraId="26ECD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6F94F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686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042B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A268ABA" w14:textId="77777777" w:rsidR="003B5667" w:rsidRDefault="003B5667" w:rsidP="003B5667">
      <w:pPr>
        <w:pStyle w:val="PL"/>
        <w:rPr>
          <w:noProof w:val="0"/>
        </w:rPr>
      </w:pPr>
    </w:p>
    <w:p w14:paraId="63A4F7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ABAEC31" w14:textId="77777777" w:rsidR="003B5667" w:rsidRDefault="003B5667" w:rsidP="003B5667">
      <w:pPr>
        <w:pStyle w:val="PL"/>
        <w:rPr>
          <w:noProof w:val="0"/>
        </w:rPr>
      </w:pPr>
    </w:p>
    <w:p w14:paraId="0003DE35" w14:textId="77777777" w:rsidR="003B5667" w:rsidRDefault="003B5667" w:rsidP="003B5667">
      <w:pPr>
        <w:pStyle w:val="PL"/>
      </w:pPr>
    </w:p>
    <w:p w14:paraId="2F7058E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40F01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EAC83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4B57B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70DF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94A3A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FC3245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0C55BE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0744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779C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6FB6652" w14:textId="77777777" w:rsidR="003B5667" w:rsidRDefault="003B5667" w:rsidP="003B5667">
      <w:pPr>
        <w:pStyle w:val="PL"/>
      </w:pPr>
      <w:r>
        <w:rPr>
          <w:noProof w:val="0"/>
        </w:rPr>
        <w:t>}</w:t>
      </w:r>
    </w:p>
    <w:p w14:paraId="65912197" w14:textId="77777777" w:rsidR="003B5667" w:rsidRDefault="003B5667" w:rsidP="003B5667">
      <w:pPr>
        <w:pStyle w:val="PL"/>
        <w:rPr>
          <w:noProof w:val="0"/>
        </w:rPr>
      </w:pPr>
    </w:p>
    <w:p w14:paraId="0BC29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BADCA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2B0F0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01912E" w14:textId="77777777" w:rsidR="003B5667" w:rsidRDefault="003B5667" w:rsidP="003B5667">
      <w:pPr>
        <w:pStyle w:val="PL"/>
        <w:rPr>
          <w:noProof w:val="0"/>
        </w:rPr>
      </w:pPr>
    </w:p>
    <w:p w14:paraId="1C2B35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0A2EFC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D5CAF6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5D80A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A11EC" w14:textId="77777777" w:rsidR="003B5667" w:rsidRDefault="003B5667" w:rsidP="003B5667">
      <w:pPr>
        <w:pStyle w:val="PL"/>
        <w:rPr>
          <w:noProof w:val="0"/>
        </w:rPr>
      </w:pPr>
    </w:p>
    <w:p w14:paraId="695E54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DB28E1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CBC1C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A9AEE1" w14:textId="77777777" w:rsidR="003B5667" w:rsidRDefault="003B5667" w:rsidP="003B5667">
      <w:pPr>
        <w:pStyle w:val="PL"/>
      </w:pPr>
    </w:p>
    <w:p w14:paraId="33A6AF60" w14:textId="77777777" w:rsidR="003B5667" w:rsidRDefault="003B5667" w:rsidP="003B5667">
      <w:pPr>
        <w:pStyle w:val="PL"/>
        <w:rPr>
          <w:noProof w:val="0"/>
        </w:rPr>
      </w:pPr>
    </w:p>
    <w:p w14:paraId="1CA2D436" w14:textId="77777777" w:rsidR="003B5667" w:rsidRPr="00B179D2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2DB3E965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A0D8FFF" w14:textId="77777777" w:rsidR="003B5667" w:rsidRDefault="003B5667" w:rsidP="003B5667">
      <w:pPr>
        <w:pStyle w:val="PL"/>
      </w:pPr>
    </w:p>
    <w:p w14:paraId="255A0E58" w14:textId="77777777" w:rsidR="003B5667" w:rsidRDefault="003B5667" w:rsidP="003B5667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AE4FE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DFA53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6E0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9137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516AA62" w14:textId="77777777" w:rsidR="003B5667" w:rsidRDefault="003B5667" w:rsidP="003B5667">
      <w:pPr>
        <w:pStyle w:val="PL"/>
        <w:rPr>
          <w:noProof w:val="0"/>
        </w:rPr>
      </w:pPr>
    </w:p>
    <w:p w14:paraId="3193558F" w14:textId="77777777" w:rsidR="003B5667" w:rsidRDefault="003B5667" w:rsidP="003B5667">
      <w:pPr>
        <w:pStyle w:val="PL"/>
        <w:rPr>
          <w:noProof w:val="0"/>
        </w:rPr>
      </w:pPr>
    </w:p>
    <w:p w14:paraId="7C460E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E0CD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5F48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0EFC5" w14:textId="77777777" w:rsidR="003B5667" w:rsidRDefault="003B5667" w:rsidP="003B5667">
      <w:pPr>
        <w:pStyle w:val="PL"/>
        <w:rPr>
          <w:noProof w:val="0"/>
        </w:rPr>
      </w:pPr>
    </w:p>
    <w:p w14:paraId="13DB10FE" w14:textId="77777777" w:rsidR="003B5667" w:rsidRDefault="003B5667" w:rsidP="003B5667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6278B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116D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59ABD33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C591708" w14:textId="77777777" w:rsidR="003B5667" w:rsidRDefault="003B5667" w:rsidP="003B5667">
      <w:pPr>
        <w:pStyle w:val="PL"/>
        <w:rPr>
          <w:noProof w:val="0"/>
        </w:rPr>
      </w:pPr>
    </w:p>
    <w:p w14:paraId="40D56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710AF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362A243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9BCDE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2D9D75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CAE9E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0D28E2" w14:textId="77777777" w:rsidR="003B5667" w:rsidRDefault="003B5667" w:rsidP="003B5667">
      <w:pPr>
        <w:pStyle w:val="PL"/>
        <w:rPr>
          <w:noProof w:val="0"/>
        </w:rPr>
      </w:pPr>
    </w:p>
    <w:p w14:paraId="6DE6269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643D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A8DF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81DEC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B4C1EE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498C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9F4D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6793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CA096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60E1" w14:textId="77777777" w:rsidR="003B5667" w:rsidRDefault="003B5667" w:rsidP="003B5667">
      <w:pPr>
        <w:pStyle w:val="PL"/>
        <w:rPr>
          <w:noProof w:val="0"/>
        </w:rPr>
      </w:pPr>
    </w:p>
    <w:p w14:paraId="642349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D870DA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26E2DE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E4583A" w14:textId="77777777" w:rsidR="003B5667" w:rsidRDefault="003B5667" w:rsidP="003B5667">
      <w:pPr>
        <w:pStyle w:val="PL"/>
        <w:rPr>
          <w:noProof w:val="0"/>
        </w:rPr>
      </w:pPr>
    </w:p>
    <w:p w14:paraId="4E198A54" w14:textId="77777777" w:rsidR="003B5667" w:rsidRDefault="003B5667" w:rsidP="003B5667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44DC89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44DF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80D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73773" w14:textId="77777777" w:rsidR="003B5667" w:rsidRDefault="003B5667" w:rsidP="003B5667">
      <w:pPr>
        <w:pStyle w:val="PL"/>
        <w:rPr>
          <w:noProof w:val="0"/>
        </w:rPr>
      </w:pPr>
    </w:p>
    <w:p w14:paraId="0A07227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EC17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FDB0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788EF2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10ABA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9652C1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7F18038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46D0B07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F0EDA6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7DDE0C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6055569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5AA878A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A1EB6A4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lastRenderedPageBreak/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7516EA4" w14:textId="77777777" w:rsidR="003B5667" w:rsidRDefault="003B5667" w:rsidP="003B5667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A0E8B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AFF2D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6EFE91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6F28F44A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1309F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155DD0E" w14:textId="77777777" w:rsidR="003B5667" w:rsidRDefault="003B5667" w:rsidP="003B5667">
      <w:pPr>
        <w:pStyle w:val="PL"/>
        <w:rPr>
          <w:noProof w:val="0"/>
          <w:lang w:eastAsia="zh-CN"/>
        </w:rPr>
      </w:pPr>
    </w:p>
    <w:p w14:paraId="260E25AC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7C80B2F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061B96E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138301" w14:textId="77777777" w:rsidR="003B5667" w:rsidRPr="00452B63" w:rsidRDefault="003B5667" w:rsidP="003B5667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795B998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5FDDC33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6F58485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3E99CB0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42CD286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6951633" w14:textId="77777777" w:rsidR="003B5667" w:rsidRDefault="003B5667" w:rsidP="003B5667">
      <w:pPr>
        <w:pStyle w:val="PL"/>
        <w:rPr>
          <w:noProof w:val="0"/>
        </w:rPr>
      </w:pPr>
    </w:p>
    <w:p w14:paraId="008193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5F9AC61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656C155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943B2C7" w14:textId="77777777" w:rsidR="003B5667" w:rsidRDefault="003B5667" w:rsidP="003B5667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52E4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C9FD4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A96CF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56AC5768" w14:textId="77777777" w:rsidR="003B5667" w:rsidRDefault="003B5667" w:rsidP="003B5667">
      <w:pPr>
        <w:pStyle w:val="PL"/>
        <w:rPr>
          <w:noProof w:val="0"/>
        </w:rPr>
      </w:pPr>
    </w:p>
    <w:p w14:paraId="2CA211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0785C2E" w14:textId="77777777" w:rsidR="003B5667" w:rsidRDefault="003B5667" w:rsidP="003B5667">
      <w:pPr>
        <w:pStyle w:val="PL"/>
        <w:rPr>
          <w:noProof w:val="0"/>
        </w:rPr>
      </w:pPr>
    </w:p>
    <w:p w14:paraId="04754335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FEA59" w14:textId="77777777" w:rsidR="003B5667" w:rsidRPr="00802878" w:rsidRDefault="003B5667" w:rsidP="003B5667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EEE24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FF4B10" w14:textId="77777777" w:rsidR="003B5667" w:rsidRDefault="003B5667" w:rsidP="003B5667">
      <w:pPr>
        <w:pStyle w:val="PL"/>
        <w:rPr>
          <w:noProof w:val="0"/>
        </w:rPr>
      </w:pPr>
    </w:p>
    <w:p w14:paraId="3CEF8F36" w14:textId="77777777" w:rsidR="003B5667" w:rsidRDefault="003B5667" w:rsidP="003B5667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D55E1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2C2B2D4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25369AD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09D2A9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4E37BCE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6116294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3FFB251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688C25" w14:textId="77777777" w:rsidR="003B5667" w:rsidRDefault="003B5667" w:rsidP="003B5667">
      <w:pPr>
        <w:pStyle w:val="PL"/>
        <w:rPr>
          <w:noProof w:val="0"/>
        </w:rPr>
      </w:pPr>
    </w:p>
    <w:p w14:paraId="7CD51C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A758D9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D0836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238D82" w14:textId="77777777" w:rsidR="003B5667" w:rsidRDefault="003B5667" w:rsidP="003B5667">
      <w:pPr>
        <w:pStyle w:val="PL"/>
        <w:rPr>
          <w:noProof w:val="0"/>
        </w:rPr>
      </w:pPr>
    </w:p>
    <w:p w14:paraId="01F88CB9" w14:textId="77777777" w:rsidR="003B5667" w:rsidRPr="00452B63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73B362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59A3330" w14:textId="77777777" w:rsidR="003B5667" w:rsidRDefault="003B5667" w:rsidP="003B5667">
      <w:pPr>
        <w:pStyle w:val="PL"/>
        <w:rPr>
          <w:lang w:eastAsia="zh-CN"/>
        </w:rPr>
      </w:pPr>
    </w:p>
    <w:p w14:paraId="37AABD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2C754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9D1EBB" w14:textId="77777777" w:rsidR="003B5667" w:rsidRPr="00452B63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0CD43" w14:textId="77777777" w:rsidR="003B5667" w:rsidRPr="00452B63" w:rsidRDefault="003B5667" w:rsidP="003B5667">
      <w:pPr>
        <w:pStyle w:val="PL"/>
        <w:rPr>
          <w:noProof w:val="0"/>
          <w:lang w:val="en-US"/>
        </w:rPr>
      </w:pPr>
    </w:p>
    <w:p w14:paraId="27BF81AC" w14:textId="77777777" w:rsidR="003B5667" w:rsidRDefault="003B5667" w:rsidP="003B5667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8DE606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6251C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CC90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C697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FC04806" w14:textId="77777777" w:rsidR="003B5667" w:rsidRDefault="003B5667" w:rsidP="003B5667">
      <w:pPr>
        <w:pStyle w:val="PL"/>
        <w:rPr>
          <w:noProof w:val="0"/>
        </w:rPr>
      </w:pPr>
    </w:p>
    <w:p w14:paraId="3E980CF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35F9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BA55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7E1F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17917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43B64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BBCCE2" w14:textId="77777777" w:rsidR="003B5667" w:rsidRDefault="003B5667" w:rsidP="003B5667">
      <w:pPr>
        <w:pStyle w:val="PL"/>
        <w:rPr>
          <w:noProof w:val="0"/>
        </w:rPr>
      </w:pPr>
    </w:p>
    <w:p w14:paraId="39AFC3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B71E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74D5D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089B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B52447C" w14:textId="77777777" w:rsidR="003B5667" w:rsidRDefault="003B5667" w:rsidP="003B5667">
      <w:pPr>
        <w:pStyle w:val="PL"/>
        <w:rPr>
          <w:noProof w:val="0"/>
        </w:rPr>
      </w:pPr>
    </w:p>
    <w:p w14:paraId="1E1A3924" w14:textId="77777777" w:rsidR="003B5667" w:rsidRDefault="003B5667" w:rsidP="003B5667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6F0EE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A2961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934E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33BB5A" w14:textId="77777777" w:rsidR="003B5667" w:rsidRDefault="003B5667" w:rsidP="003B5667">
      <w:pPr>
        <w:pStyle w:val="PL"/>
        <w:rPr>
          <w:noProof w:val="0"/>
        </w:rPr>
      </w:pPr>
    </w:p>
    <w:p w14:paraId="21A76827" w14:textId="77777777" w:rsidR="003B5667" w:rsidRDefault="003B5667" w:rsidP="003B5667">
      <w:pPr>
        <w:pStyle w:val="PL"/>
        <w:rPr>
          <w:noProof w:val="0"/>
        </w:rPr>
      </w:pPr>
    </w:p>
    <w:p w14:paraId="2E536EC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1CD43C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AEC6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2E0F2F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79386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1AE2C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1FCFB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1407B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61BF8A02" w14:textId="77777777" w:rsidR="003B5667" w:rsidRDefault="003B5667" w:rsidP="003B5667">
      <w:pPr>
        <w:pStyle w:val="PL"/>
        <w:rPr>
          <w:noProof w:val="0"/>
        </w:rPr>
      </w:pPr>
    </w:p>
    <w:p w14:paraId="0C1E4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0CA14BD" w14:textId="77777777" w:rsidR="003B5667" w:rsidRDefault="003B5667" w:rsidP="003B5667">
      <w:pPr>
        <w:pStyle w:val="PL"/>
        <w:rPr>
          <w:noProof w:val="0"/>
        </w:rPr>
      </w:pPr>
    </w:p>
    <w:p w14:paraId="638A560C" w14:textId="3B9C1C96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(SIZE(1..20))</w:t>
      </w:r>
    </w:p>
    <w:p w14:paraId="4D13FD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2FD6970" w14:textId="77777777" w:rsidR="003B5667" w:rsidRDefault="003B5667" w:rsidP="003B5667">
      <w:pPr>
        <w:pStyle w:val="PL"/>
        <w:rPr>
          <w:noProof w:val="0"/>
        </w:rPr>
      </w:pPr>
    </w:p>
    <w:p w14:paraId="1EC2A2B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BE9F7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9BDC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0C3C5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8372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D57D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B4CA898" w14:textId="77777777" w:rsidR="003B5667" w:rsidRDefault="003B5667" w:rsidP="003B5667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6EC8B62" w14:textId="77777777" w:rsidR="003B5667" w:rsidRDefault="003B5667" w:rsidP="003B5667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BAC29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6BA8FF3" w14:textId="77777777" w:rsidR="003B5667" w:rsidRDefault="003B5667" w:rsidP="003B5667">
      <w:pPr>
        <w:pStyle w:val="PL"/>
        <w:rPr>
          <w:noProof w:val="0"/>
        </w:rPr>
      </w:pPr>
    </w:p>
    <w:p w14:paraId="2E31309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02236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B9DFCF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6FD7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25C62F1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F0946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1F27CBC" w14:textId="77777777" w:rsidR="003B5667" w:rsidRDefault="003B5667" w:rsidP="003B5667">
      <w:pPr>
        <w:pStyle w:val="PL"/>
        <w:rPr>
          <w:noProof w:val="0"/>
        </w:rPr>
      </w:pPr>
    </w:p>
    <w:p w14:paraId="2EA8308F" w14:textId="77777777" w:rsidR="003B5667" w:rsidRDefault="003B5667" w:rsidP="003B5667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5BA5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7F790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F8120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CCC215" w14:textId="77777777" w:rsidR="003B5667" w:rsidRDefault="003B5667" w:rsidP="003B5667">
      <w:pPr>
        <w:pStyle w:val="PL"/>
        <w:rPr>
          <w:noProof w:val="0"/>
        </w:rPr>
      </w:pPr>
    </w:p>
    <w:p w14:paraId="053E8F6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C10FC5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AEB6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438B265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4B40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E011CAF" w14:textId="77777777" w:rsidR="003B5667" w:rsidRDefault="003B5667" w:rsidP="003B5667">
      <w:pPr>
        <w:pStyle w:val="PL"/>
        <w:rPr>
          <w:noProof w:val="0"/>
        </w:rPr>
      </w:pPr>
    </w:p>
    <w:p w14:paraId="0BB65239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6C7D16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E32B67" w14:textId="77777777" w:rsidR="003B5667" w:rsidRPr="007D5722" w:rsidRDefault="003B5667" w:rsidP="003B5667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4704BF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C3344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5C49E2C" w14:textId="77777777" w:rsidR="003B5667" w:rsidRDefault="003B5667" w:rsidP="003B5667">
      <w:pPr>
        <w:pStyle w:val="PL"/>
        <w:rPr>
          <w:noProof w:val="0"/>
        </w:rPr>
      </w:pPr>
    </w:p>
    <w:p w14:paraId="12F4E696" w14:textId="77777777" w:rsidR="003B5667" w:rsidRDefault="003B5667" w:rsidP="003B5667">
      <w:pPr>
        <w:pStyle w:val="PL"/>
        <w:rPr>
          <w:noProof w:val="0"/>
        </w:rPr>
      </w:pPr>
    </w:p>
    <w:p w14:paraId="583ED1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450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E3502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22BA" w14:textId="77777777" w:rsidR="003B5667" w:rsidRDefault="003B5667" w:rsidP="003B5667">
      <w:pPr>
        <w:pStyle w:val="PL"/>
        <w:rPr>
          <w:noProof w:val="0"/>
        </w:rPr>
      </w:pPr>
    </w:p>
    <w:p w14:paraId="33A513C9" w14:textId="77777777" w:rsidR="003B5667" w:rsidRDefault="003B5667" w:rsidP="003B5667">
      <w:pPr>
        <w:pStyle w:val="PL"/>
        <w:rPr>
          <w:noProof w:val="0"/>
        </w:rPr>
      </w:pPr>
    </w:p>
    <w:p w14:paraId="5EF4D42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7C60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B9935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FAC9B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D037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DF26829" w14:textId="77777777" w:rsidR="003B5667" w:rsidRDefault="003B5667" w:rsidP="003B5667">
      <w:pPr>
        <w:pStyle w:val="PL"/>
        <w:rPr>
          <w:noProof w:val="0"/>
        </w:rPr>
      </w:pPr>
    </w:p>
    <w:p w14:paraId="0792DCD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82EE5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A3927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DBF3C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C8F007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510C9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200323FC" w14:textId="77777777" w:rsidR="003B5667" w:rsidRDefault="003B5667" w:rsidP="003B5667">
      <w:pPr>
        <w:pStyle w:val="PL"/>
        <w:rPr>
          <w:noProof w:val="0"/>
        </w:rPr>
      </w:pPr>
    </w:p>
    <w:p w14:paraId="338843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D96489C" w14:textId="77777777" w:rsidR="003B5667" w:rsidRDefault="003B5667" w:rsidP="003B5667">
      <w:pPr>
        <w:pStyle w:val="PL"/>
        <w:rPr>
          <w:noProof w:val="0"/>
        </w:rPr>
      </w:pPr>
    </w:p>
    <w:p w14:paraId="596C3E1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28970C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895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5A3D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A9352" w14:textId="77777777" w:rsidR="003B5667" w:rsidRDefault="003B5667" w:rsidP="003B5667">
      <w:pPr>
        <w:pStyle w:val="PL"/>
        <w:rPr>
          <w:noProof w:val="0"/>
        </w:rPr>
      </w:pPr>
    </w:p>
    <w:p w14:paraId="04F257C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1D4B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EF87D8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1B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CA22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DA74F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unstructured</w:t>
      </w:r>
      <w:r>
        <w:rPr>
          <w:noProof w:val="0"/>
        </w:rPr>
        <w:tab/>
        <w:t>(3),</w:t>
      </w:r>
    </w:p>
    <w:p w14:paraId="369526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E92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4C5197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86EBF92" w14:textId="77777777" w:rsidR="003B5667" w:rsidRDefault="003B5667" w:rsidP="003B5667">
      <w:pPr>
        <w:pStyle w:val="PL"/>
      </w:pPr>
    </w:p>
    <w:p w14:paraId="7BB83FF8" w14:textId="77777777" w:rsidR="003B5667" w:rsidRDefault="003B5667" w:rsidP="003B5667">
      <w:pPr>
        <w:pStyle w:val="PL"/>
      </w:pPr>
    </w:p>
    <w:p w14:paraId="667AF791" w14:textId="77777777" w:rsidR="003B5667" w:rsidRDefault="003B5667" w:rsidP="003B5667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853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13605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6F6D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BC14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37C20DD" w14:textId="77777777" w:rsidR="003B5667" w:rsidRDefault="003B5667" w:rsidP="003B5667">
      <w:pPr>
        <w:pStyle w:val="PL"/>
        <w:rPr>
          <w:noProof w:val="0"/>
        </w:rPr>
      </w:pPr>
    </w:p>
    <w:p w14:paraId="7C05AAC7" w14:textId="77777777" w:rsidR="003B5667" w:rsidRDefault="003B5667" w:rsidP="003B5667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759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E59C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BF16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D251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07C7AC0" w14:textId="77777777" w:rsidR="003B5667" w:rsidRDefault="003B5667" w:rsidP="003B5667">
      <w:pPr>
        <w:pStyle w:val="PL"/>
        <w:rPr>
          <w:noProof w:val="0"/>
        </w:rPr>
      </w:pPr>
    </w:p>
    <w:p w14:paraId="027DEA7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98EBD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C9B6B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843F4A" w14:textId="77777777" w:rsidR="003B5667" w:rsidRDefault="003B5667" w:rsidP="003B5667">
      <w:pPr>
        <w:pStyle w:val="PL"/>
        <w:rPr>
          <w:noProof w:val="0"/>
        </w:rPr>
      </w:pPr>
    </w:p>
    <w:p w14:paraId="097CD83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57FAA1F" w14:textId="77777777" w:rsidR="003B5667" w:rsidRDefault="003B5667" w:rsidP="003B5667">
      <w:pPr>
        <w:pStyle w:val="PL"/>
        <w:rPr>
          <w:noProof w:val="0"/>
        </w:rPr>
      </w:pPr>
    </w:p>
    <w:p w14:paraId="5DAE2F91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E63B26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1BF1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2A1D81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906EE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9F693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3932F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709F51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15DC11" w14:textId="77777777" w:rsidR="003B5667" w:rsidRDefault="003B5667" w:rsidP="003B5667">
      <w:pPr>
        <w:pStyle w:val="PL"/>
        <w:rPr>
          <w:noProof w:val="0"/>
        </w:rPr>
      </w:pPr>
    </w:p>
    <w:p w14:paraId="00A847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C147B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BEA55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8E3F2" w14:textId="77777777" w:rsidR="003B5667" w:rsidRDefault="003B5667" w:rsidP="003B5667">
      <w:pPr>
        <w:pStyle w:val="PL"/>
        <w:rPr>
          <w:noProof w:val="0"/>
        </w:rPr>
      </w:pPr>
    </w:p>
    <w:p w14:paraId="4C7D870A" w14:textId="77777777" w:rsidR="003B5667" w:rsidRPr="00452B63" w:rsidRDefault="003B5667" w:rsidP="003B5667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06B27975" w14:textId="77777777" w:rsidR="003B5667" w:rsidRDefault="003B5667" w:rsidP="003B5667">
      <w:pPr>
        <w:pStyle w:val="PL"/>
        <w:rPr>
          <w:noProof w:val="0"/>
        </w:rPr>
      </w:pPr>
    </w:p>
    <w:p w14:paraId="07EA236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C5D96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F3A09A8" w14:textId="77777777" w:rsidR="001E1027" w:rsidRDefault="001E1027" w:rsidP="001E1027">
      <w:pPr>
        <w:pStyle w:val="PL"/>
        <w:rPr>
          <w:ins w:id="32" w:author="Robert v0" w:date="2020-05-13T10:01:00Z"/>
          <w:noProof w:val="0"/>
        </w:rPr>
      </w:pPr>
    </w:p>
    <w:p w14:paraId="60913CE2" w14:textId="1051F8BC" w:rsidR="001E1027" w:rsidRDefault="001E1027" w:rsidP="001E1027">
      <w:pPr>
        <w:pStyle w:val="PL"/>
        <w:rPr>
          <w:ins w:id="33" w:author="Robert v0" w:date="2020-05-13T10:01:00Z"/>
          <w:noProof w:val="0"/>
        </w:rPr>
      </w:pPr>
      <w:proofErr w:type="spellStart"/>
      <w:ins w:id="34" w:author="Robert v0" w:date="2020-05-13T10:01:00Z">
        <w:r>
          <w:rPr>
            <w:noProof w:val="0"/>
          </w:rPr>
          <w:t>RATType</w:t>
        </w:r>
        <w:proofErr w:type="spellEnd"/>
        <w:r>
          <w:rPr>
            <w:noProof w:val="0"/>
          </w:rPr>
          <w:tab/>
        </w:r>
        <w:proofErr w:type="gramStart"/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>= INTEGER</w:t>
        </w:r>
      </w:ins>
    </w:p>
    <w:p w14:paraId="3ED9958D" w14:textId="77777777" w:rsidR="001E1027" w:rsidRDefault="001E1027" w:rsidP="001E1027">
      <w:pPr>
        <w:pStyle w:val="PL"/>
        <w:rPr>
          <w:ins w:id="35" w:author="Robert v0" w:date="2020-05-13T10:01:00Z"/>
          <w:noProof w:val="0"/>
        </w:rPr>
      </w:pPr>
      <w:ins w:id="36" w:author="Robert v0" w:date="2020-05-13T10:01:00Z">
        <w:r>
          <w:rPr>
            <w:noProof w:val="0"/>
          </w:rPr>
          <w:t>--</w:t>
        </w:r>
      </w:ins>
    </w:p>
    <w:p w14:paraId="3C4B07D5" w14:textId="6E6B5820" w:rsidR="001E1027" w:rsidRDefault="001E1027" w:rsidP="001E1027">
      <w:pPr>
        <w:pStyle w:val="PL"/>
        <w:rPr>
          <w:ins w:id="37" w:author="Robert v0" w:date="2020-05-13T10:01:00Z"/>
          <w:noProof w:val="0"/>
        </w:rPr>
      </w:pPr>
      <w:ins w:id="38" w:author="Robert v0" w:date="2020-05-13T10:01:00Z">
        <w:r>
          <w:rPr>
            <w:noProof w:val="0"/>
          </w:rPr>
          <w:t xml:space="preserve">--This integer is </w:t>
        </w:r>
      </w:ins>
      <w:ins w:id="39" w:author="Robert v0" w:date="2020-05-13T10:45:00Z">
        <w:r w:rsidR="00C20B7A">
          <w:rPr>
            <w:noProof w:val="0"/>
          </w:rPr>
          <w:t xml:space="preserve">a </w:t>
        </w:r>
      </w:ins>
      <w:ins w:id="40" w:author="Robert v0" w:date="2020-05-13T10:01:00Z">
        <w:r>
          <w:rPr>
            <w:noProof w:val="0"/>
          </w:rPr>
          <w:t>copy of the RAT type value as defined in TS 29.061 [215].</w:t>
        </w:r>
      </w:ins>
    </w:p>
    <w:p w14:paraId="25784667" w14:textId="77777777" w:rsidR="001E1027" w:rsidRDefault="001E1027" w:rsidP="001E1027">
      <w:pPr>
        <w:pStyle w:val="PL"/>
        <w:rPr>
          <w:ins w:id="41" w:author="Robert v0" w:date="2020-05-13T10:01:00Z"/>
          <w:noProof w:val="0"/>
        </w:rPr>
      </w:pPr>
      <w:ins w:id="42" w:author="Robert v0" w:date="2020-05-13T10:01:00Z">
        <w:r>
          <w:rPr>
            <w:noProof w:val="0"/>
          </w:rPr>
          <w:t>--</w:t>
        </w:r>
      </w:ins>
    </w:p>
    <w:p w14:paraId="73068FAC" w14:textId="77777777" w:rsidR="002E7B74" w:rsidRDefault="002E7B74" w:rsidP="002E7B74">
      <w:pPr>
        <w:pStyle w:val="PL"/>
        <w:rPr>
          <w:ins w:id="43" w:author="Robert v0" w:date="2020-05-13T10:01:00Z"/>
          <w:noProof w:val="0"/>
        </w:rPr>
      </w:pPr>
      <w:ins w:id="44" w:author="Robert v0" w:date="2020-05-13T10:01:00Z">
        <w:r>
          <w:rPr>
            <w:noProof w:val="0"/>
          </w:rPr>
          <w:t>{</w:t>
        </w:r>
      </w:ins>
    </w:p>
    <w:p w14:paraId="5DC2AB99" w14:textId="3611E136" w:rsidR="002E7B74" w:rsidRDefault="00CC53DF" w:rsidP="00CC53DF">
      <w:pPr>
        <w:pStyle w:val="PL"/>
        <w:rPr>
          <w:ins w:id="45" w:author="Robert v0" w:date="2020-05-13T10:01:00Z"/>
          <w:noProof w:val="0"/>
        </w:rPr>
      </w:pPr>
      <w:ins w:id="46" w:author="Robert v0" w:date="2020-05-13T10:04:00Z">
        <w:r>
          <w:rPr>
            <w:noProof w:val="0"/>
          </w:rPr>
          <w:t xml:space="preserve">-- </w:t>
        </w:r>
      </w:ins>
      <w:ins w:id="47" w:author="Robert v0" w:date="2020-05-13T10:01:00Z">
        <w:r w:rsidR="002E7B74">
          <w:rPr>
            <w:noProof w:val="0"/>
          </w:rPr>
          <w:t>0</w:t>
        </w:r>
      </w:ins>
      <w:ins w:id="48" w:author="Robert v0" w:date="2020-05-13T10:05:00Z">
        <w:r w:rsidR="00820DCE">
          <w:rPr>
            <w:noProof w:val="0"/>
          </w:rPr>
          <w:t xml:space="preserve"> reserved</w:t>
        </w:r>
      </w:ins>
    </w:p>
    <w:p w14:paraId="103DFF00" w14:textId="4ABBA83F" w:rsidR="002E7B74" w:rsidRDefault="002E7B74" w:rsidP="002E7B74">
      <w:pPr>
        <w:pStyle w:val="PL"/>
        <w:rPr>
          <w:ins w:id="49" w:author="Robert v0" w:date="2020-05-13T10:01:00Z"/>
          <w:noProof w:val="0"/>
        </w:rPr>
      </w:pPr>
      <w:ins w:id="50" w:author="Robert v0" w:date="2020-05-13T10:01:00Z">
        <w:r>
          <w:rPr>
            <w:noProof w:val="0"/>
          </w:rPr>
          <w:tab/>
        </w:r>
      </w:ins>
      <w:proofErr w:type="spellStart"/>
      <w:ins w:id="51" w:author="Robert v0" w:date="2020-05-13T10:06:00Z">
        <w:r w:rsidR="005F31B2">
          <w:rPr>
            <w:noProof w:val="0"/>
          </w:rPr>
          <w:t>uTRA</w:t>
        </w:r>
      </w:ins>
      <w:proofErr w:type="spellEnd"/>
      <w:ins w:id="52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(1),</w:t>
        </w:r>
      </w:ins>
    </w:p>
    <w:p w14:paraId="356C647D" w14:textId="62515956" w:rsidR="002E7B74" w:rsidRDefault="002E7B74" w:rsidP="002E7B74">
      <w:pPr>
        <w:pStyle w:val="PL"/>
        <w:rPr>
          <w:ins w:id="53" w:author="Robert v0" w:date="2020-05-13T10:01:00Z"/>
          <w:noProof w:val="0"/>
        </w:rPr>
      </w:pPr>
      <w:ins w:id="54" w:author="Robert v0" w:date="2020-05-13T10:01:00Z">
        <w:r>
          <w:rPr>
            <w:noProof w:val="0"/>
          </w:rPr>
          <w:tab/>
        </w:r>
      </w:ins>
      <w:proofErr w:type="spellStart"/>
      <w:ins w:id="55" w:author="Robert v0" w:date="2020-05-13T10:06:00Z">
        <w:r w:rsidR="005F31B2">
          <w:rPr>
            <w:noProof w:val="0"/>
          </w:rPr>
          <w:t>gERA</w:t>
        </w:r>
        <w:proofErr w:type="spellEnd"/>
        <w:r w:rsidR="005F31B2">
          <w:rPr>
            <w:noProof w:val="0"/>
          </w:rPr>
          <w:tab/>
        </w:r>
      </w:ins>
      <w:ins w:id="56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(2),</w:t>
        </w:r>
      </w:ins>
    </w:p>
    <w:p w14:paraId="1A57DFD0" w14:textId="793B74EA" w:rsidR="002E7B74" w:rsidRDefault="002E7B74" w:rsidP="002E7B74">
      <w:pPr>
        <w:pStyle w:val="PL"/>
        <w:rPr>
          <w:ins w:id="57" w:author="Robert v0" w:date="2020-05-13T10:01:00Z"/>
          <w:noProof w:val="0"/>
        </w:rPr>
      </w:pPr>
      <w:ins w:id="58" w:author="Robert v0" w:date="2020-05-13T10:01:00Z">
        <w:r>
          <w:rPr>
            <w:noProof w:val="0"/>
          </w:rPr>
          <w:tab/>
        </w:r>
      </w:ins>
      <w:proofErr w:type="spellStart"/>
      <w:ins w:id="59" w:author="Robert v0" w:date="2020-05-13T10:06:00Z">
        <w:r w:rsidR="003C3807">
          <w:rPr>
            <w:noProof w:val="0"/>
          </w:rPr>
          <w:t>wLAN</w:t>
        </w:r>
        <w:proofErr w:type="spellEnd"/>
        <w:r w:rsidR="003C3807">
          <w:rPr>
            <w:noProof w:val="0"/>
          </w:rPr>
          <w:tab/>
        </w:r>
      </w:ins>
      <w:ins w:id="60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(3),</w:t>
        </w:r>
      </w:ins>
    </w:p>
    <w:p w14:paraId="3831DE38" w14:textId="099060BE" w:rsidR="002E7B74" w:rsidRDefault="003C3807" w:rsidP="002E7B74">
      <w:pPr>
        <w:pStyle w:val="PL"/>
        <w:rPr>
          <w:ins w:id="61" w:author="Robert v0" w:date="2020-05-13T10:01:00Z"/>
          <w:noProof w:val="0"/>
        </w:rPr>
      </w:pPr>
      <w:ins w:id="62" w:author="Robert v0" w:date="2020-05-13T10:06:00Z">
        <w:r>
          <w:rPr>
            <w:noProof w:val="0"/>
          </w:rPr>
          <w:t xml:space="preserve">-- </w:t>
        </w:r>
      </w:ins>
      <w:ins w:id="63" w:author="Robert v0" w:date="2020-05-13T10:07:00Z">
        <w:r>
          <w:rPr>
            <w:noProof w:val="0"/>
          </w:rPr>
          <w:t>4 reserved for GAN</w:t>
        </w:r>
      </w:ins>
    </w:p>
    <w:p w14:paraId="031977F3" w14:textId="70B71D55" w:rsidR="00116BB8" w:rsidRDefault="00116BB8" w:rsidP="00116BB8">
      <w:pPr>
        <w:pStyle w:val="PL"/>
        <w:rPr>
          <w:ins w:id="64" w:author="Robert v0" w:date="2020-05-13T10:07:00Z"/>
          <w:noProof w:val="0"/>
        </w:rPr>
      </w:pPr>
      <w:ins w:id="65" w:author="Robert v0" w:date="2020-05-13T10:07:00Z">
        <w:r>
          <w:rPr>
            <w:noProof w:val="0"/>
          </w:rPr>
          <w:t xml:space="preserve">-- 5 reserved for </w:t>
        </w:r>
      </w:ins>
      <w:ins w:id="66" w:author="Robert v0" w:date="2020-05-13T10:08:00Z">
        <w:r w:rsidR="00296484">
          <w:rPr>
            <w:noProof w:val="0"/>
          </w:rPr>
          <w:t>HSPA Evolution</w:t>
        </w:r>
      </w:ins>
    </w:p>
    <w:p w14:paraId="284F504E" w14:textId="33648732" w:rsidR="002E7B74" w:rsidRDefault="002E7B74" w:rsidP="002E7B74">
      <w:pPr>
        <w:pStyle w:val="PL"/>
        <w:rPr>
          <w:ins w:id="67" w:author="Robert v0" w:date="2020-05-13T10:01:00Z"/>
          <w:noProof w:val="0"/>
        </w:rPr>
      </w:pPr>
      <w:ins w:id="68" w:author="Robert v0" w:date="2020-05-13T10:01:00Z">
        <w:r>
          <w:rPr>
            <w:noProof w:val="0"/>
          </w:rPr>
          <w:tab/>
        </w:r>
      </w:ins>
      <w:proofErr w:type="spellStart"/>
      <w:ins w:id="69" w:author="Robert v0" w:date="2020-05-13T10:08:00Z">
        <w:r w:rsidR="00296484">
          <w:rPr>
            <w:noProof w:val="0"/>
          </w:rPr>
          <w:t>eUTRAN</w:t>
        </w:r>
      </w:ins>
      <w:proofErr w:type="spellEnd"/>
      <w:ins w:id="70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(6),</w:t>
        </w:r>
      </w:ins>
    </w:p>
    <w:p w14:paraId="05C87B9C" w14:textId="46AE8145" w:rsidR="002E7B74" w:rsidRDefault="002E7B74" w:rsidP="002E7B74">
      <w:pPr>
        <w:pStyle w:val="PL"/>
        <w:rPr>
          <w:ins w:id="71" w:author="Robert v0" w:date="2020-05-13T10:01:00Z"/>
          <w:noProof w:val="0"/>
        </w:rPr>
      </w:pPr>
      <w:ins w:id="72" w:author="Robert v0" w:date="2020-05-13T10:01:00Z">
        <w:r>
          <w:rPr>
            <w:noProof w:val="0"/>
          </w:rPr>
          <w:tab/>
        </w:r>
      </w:ins>
      <w:ins w:id="73" w:author="Robert v0" w:date="2020-05-13T10:08:00Z">
        <w:r w:rsidR="00764792">
          <w:rPr>
            <w:noProof w:val="0"/>
          </w:rPr>
          <w:t>virtual</w:t>
        </w:r>
      </w:ins>
      <w:ins w:id="74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(7),</w:t>
        </w:r>
      </w:ins>
    </w:p>
    <w:p w14:paraId="773AB6C8" w14:textId="581239FD" w:rsidR="002E7B74" w:rsidRDefault="002E7B74" w:rsidP="002E7B74">
      <w:pPr>
        <w:pStyle w:val="PL"/>
        <w:rPr>
          <w:ins w:id="75" w:author="Robert v0" w:date="2020-05-13T10:01:00Z"/>
          <w:noProof w:val="0"/>
        </w:rPr>
      </w:pPr>
      <w:ins w:id="76" w:author="Robert v0" w:date="2020-05-13T10:01:00Z">
        <w:r>
          <w:rPr>
            <w:noProof w:val="0"/>
          </w:rPr>
          <w:tab/>
        </w:r>
      </w:ins>
      <w:proofErr w:type="spellStart"/>
      <w:ins w:id="77" w:author="Robert v0" w:date="2020-05-13T10:08:00Z">
        <w:r w:rsidR="00764792">
          <w:rPr>
            <w:noProof w:val="0"/>
          </w:rPr>
          <w:t>nB</w:t>
        </w:r>
      </w:ins>
      <w:ins w:id="78" w:author="Robert v0" w:date="2020-05-13T10:09:00Z">
        <w:r w:rsidR="00764792">
          <w:rPr>
            <w:noProof w:val="0"/>
          </w:rPr>
          <w:t>IoT</w:t>
        </w:r>
        <w:proofErr w:type="spellEnd"/>
        <w:r w:rsidR="00764792">
          <w:rPr>
            <w:noProof w:val="0"/>
          </w:rPr>
          <w:tab/>
        </w:r>
      </w:ins>
      <w:ins w:id="79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(8),</w:t>
        </w:r>
      </w:ins>
    </w:p>
    <w:p w14:paraId="22830FD1" w14:textId="7B3E2512" w:rsidR="002E7B74" w:rsidRDefault="002E7B74" w:rsidP="002E7B74">
      <w:pPr>
        <w:pStyle w:val="PL"/>
        <w:rPr>
          <w:ins w:id="80" w:author="Robert v0" w:date="2020-05-13T10:01:00Z"/>
          <w:noProof w:val="0"/>
        </w:rPr>
      </w:pPr>
      <w:ins w:id="81" w:author="Robert v0" w:date="2020-05-13T10:01:00Z">
        <w:r>
          <w:rPr>
            <w:noProof w:val="0"/>
          </w:rPr>
          <w:tab/>
        </w:r>
      </w:ins>
      <w:proofErr w:type="spellStart"/>
      <w:ins w:id="82" w:author="Robert v0" w:date="2020-05-13T10:09:00Z">
        <w:r w:rsidR="004201DE">
          <w:rPr>
            <w:noProof w:val="0"/>
          </w:rPr>
          <w:t>l</w:t>
        </w:r>
        <w:r w:rsidR="00764792">
          <w:rPr>
            <w:noProof w:val="0"/>
          </w:rPr>
          <w:t>TE</w:t>
        </w:r>
        <w:r w:rsidR="004201DE">
          <w:rPr>
            <w:noProof w:val="0"/>
          </w:rPr>
          <w:t>M</w:t>
        </w:r>
        <w:proofErr w:type="spellEnd"/>
        <w:r w:rsidR="004201DE">
          <w:rPr>
            <w:noProof w:val="0"/>
          </w:rPr>
          <w:tab/>
        </w:r>
      </w:ins>
      <w:ins w:id="83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(9),</w:t>
        </w:r>
      </w:ins>
    </w:p>
    <w:p w14:paraId="190293D4" w14:textId="5FD547FD" w:rsidR="002E7B74" w:rsidRDefault="002E7B74" w:rsidP="002E7B74">
      <w:pPr>
        <w:pStyle w:val="PL"/>
        <w:rPr>
          <w:ins w:id="84" w:author="Robert v0" w:date="2020-05-13T10:01:00Z"/>
          <w:noProof w:val="0"/>
        </w:rPr>
      </w:pPr>
      <w:ins w:id="85" w:author="Robert v0" w:date="2020-05-13T10:01:00Z">
        <w:r>
          <w:rPr>
            <w:noProof w:val="0"/>
          </w:rPr>
          <w:tab/>
        </w:r>
      </w:ins>
      <w:proofErr w:type="spellStart"/>
      <w:ins w:id="86" w:author="Robert v0" w:date="2020-05-13T10:09:00Z">
        <w:r w:rsidR="00C252D1">
          <w:rPr>
            <w:noProof w:val="0"/>
          </w:rPr>
          <w:t>nR</w:t>
        </w:r>
        <w:proofErr w:type="spellEnd"/>
        <w:r w:rsidR="00C252D1">
          <w:rPr>
            <w:noProof w:val="0"/>
          </w:rPr>
          <w:tab/>
        </w:r>
        <w:r w:rsidR="00C252D1">
          <w:rPr>
            <w:noProof w:val="0"/>
          </w:rPr>
          <w:tab/>
        </w:r>
      </w:ins>
      <w:ins w:id="87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(10),</w:t>
        </w:r>
      </w:ins>
    </w:p>
    <w:p w14:paraId="12EDE9C2" w14:textId="5B0F16F8" w:rsidR="002E7B74" w:rsidRDefault="002E7B74" w:rsidP="002E7B74">
      <w:pPr>
        <w:pStyle w:val="PL"/>
        <w:rPr>
          <w:ins w:id="88" w:author="Robert v0" w:date="2020-05-13T10:01:00Z"/>
          <w:noProof w:val="0"/>
        </w:rPr>
      </w:pPr>
      <w:ins w:id="89" w:author="Robert v0" w:date="2020-05-13T10:01:00Z">
        <w:r>
          <w:rPr>
            <w:noProof w:val="0"/>
          </w:rPr>
          <w:tab/>
        </w:r>
      </w:ins>
      <w:proofErr w:type="spellStart"/>
      <w:ins w:id="90" w:author="Robert v0" w:date="2020-05-13T10:10:00Z">
        <w:r w:rsidR="00C252D1">
          <w:rPr>
            <w:noProof w:val="0"/>
          </w:rPr>
          <w:t>eUTRAU</w:t>
        </w:r>
      </w:ins>
      <w:proofErr w:type="spellEnd"/>
      <w:ins w:id="91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(11),</w:t>
        </w:r>
      </w:ins>
    </w:p>
    <w:p w14:paraId="4C2D84BA" w14:textId="4C8843AD" w:rsidR="002E7B74" w:rsidRDefault="002E7B74" w:rsidP="002E7B74">
      <w:pPr>
        <w:pStyle w:val="PL"/>
        <w:rPr>
          <w:ins w:id="92" w:author="Robert v0" w:date="2020-05-13T10:01:00Z"/>
          <w:noProof w:val="0"/>
        </w:rPr>
      </w:pPr>
      <w:ins w:id="93" w:author="Robert v0" w:date="2020-05-13T10:01:00Z">
        <w:r>
          <w:rPr>
            <w:noProof w:val="0"/>
          </w:rPr>
          <w:tab/>
        </w:r>
      </w:ins>
      <w:proofErr w:type="spellStart"/>
      <w:ins w:id="94" w:author="Robert v0" w:date="2020-05-13T10:11:00Z">
        <w:r w:rsidR="007E01A3">
          <w:rPr>
            <w:noProof w:val="0"/>
          </w:rPr>
          <w:t>nRU</w:t>
        </w:r>
        <w:proofErr w:type="spellEnd"/>
        <w:r w:rsidR="007E01A3">
          <w:rPr>
            <w:noProof w:val="0"/>
          </w:rPr>
          <w:tab/>
        </w:r>
        <w:r w:rsidR="007E01A3">
          <w:rPr>
            <w:noProof w:val="0"/>
          </w:rPr>
          <w:tab/>
        </w:r>
        <w:r w:rsidR="007E01A3">
          <w:rPr>
            <w:noProof w:val="0"/>
          </w:rPr>
          <w:tab/>
        </w:r>
      </w:ins>
      <w:ins w:id="95" w:author="Robert v0" w:date="2020-05-13T10:01:00Z">
        <w:r>
          <w:rPr>
            <w:noProof w:val="0"/>
          </w:rPr>
          <w:tab/>
          <w:t>(12),</w:t>
        </w:r>
      </w:ins>
    </w:p>
    <w:p w14:paraId="0949B7D4" w14:textId="48192441" w:rsidR="002E7B74" w:rsidRDefault="002E7B74" w:rsidP="002E7B74">
      <w:pPr>
        <w:pStyle w:val="PL"/>
        <w:rPr>
          <w:ins w:id="96" w:author="Robert v0" w:date="2020-05-13T10:01:00Z"/>
          <w:noProof w:val="0"/>
        </w:rPr>
      </w:pPr>
      <w:ins w:id="97" w:author="Robert v0" w:date="2020-05-13T10:01:00Z">
        <w:r>
          <w:rPr>
            <w:noProof w:val="0"/>
          </w:rPr>
          <w:tab/>
        </w:r>
      </w:ins>
      <w:ins w:id="98" w:author="Robert v0" w:date="2020-05-13T10:11:00Z">
        <w:r w:rsidR="00576870">
          <w:rPr>
            <w:noProof w:val="0"/>
          </w:rPr>
          <w:t>wireline</w:t>
        </w:r>
        <w:r w:rsidR="00576870">
          <w:rPr>
            <w:noProof w:val="0"/>
          </w:rPr>
          <w:tab/>
        </w:r>
      </w:ins>
      <w:ins w:id="99" w:author="Robert v0" w:date="2020-05-13T10:01:00Z">
        <w:r>
          <w:rPr>
            <w:noProof w:val="0"/>
          </w:rPr>
          <w:tab/>
          <w:t>(13),</w:t>
        </w:r>
      </w:ins>
    </w:p>
    <w:p w14:paraId="6C1DF4D6" w14:textId="4A1D9FD1" w:rsidR="002E7B74" w:rsidRDefault="002E7B74" w:rsidP="002E7B74">
      <w:pPr>
        <w:pStyle w:val="PL"/>
        <w:rPr>
          <w:ins w:id="100" w:author="Robert v0" w:date="2020-05-13T10:01:00Z"/>
          <w:noProof w:val="0"/>
        </w:rPr>
      </w:pPr>
      <w:ins w:id="101" w:author="Robert v0" w:date="2020-05-13T10:01:00Z">
        <w:r>
          <w:rPr>
            <w:noProof w:val="0"/>
          </w:rPr>
          <w:tab/>
        </w:r>
      </w:ins>
      <w:proofErr w:type="spellStart"/>
      <w:ins w:id="102" w:author="Robert v0" w:date="2020-05-13T10:11:00Z">
        <w:r w:rsidR="00576870">
          <w:rPr>
            <w:noProof w:val="0"/>
          </w:rPr>
          <w:t>wirelineCable</w:t>
        </w:r>
      </w:ins>
      <w:proofErr w:type="spellEnd"/>
      <w:ins w:id="103" w:author="Robert v0" w:date="2020-05-13T10:01:00Z">
        <w:r>
          <w:rPr>
            <w:noProof w:val="0"/>
          </w:rPr>
          <w:tab/>
          <w:t>(14),</w:t>
        </w:r>
      </w:ins>
    </w:p>
    <w:p w14:paraId="5446B81E" w14:textId="3E612F5F" w:rsidR="002E7B74" w:rsidRDefault="002E7B74" w:rsidP="002E7B74">
      <w:pPr>
        <w:pStyle w:val="PL"/>
        <w:rPr>
          <w:ins w:id="104" w:author="Robert v0" w:date="2020-05-13T10:01:00Z"/>
          <w:noProof w:val="0"/>
        </w:rPr>
      </w:pPr>
      <w:ins w:id="105" w:author="Robert v0" w:date="2020-05-13T10:01:00Z">
        <w:r>
          <w:rPr>
            <w:noProof w:val="0"/>
          </w:rPr>
          <w:tab/>
        </w:r>
      </w:ins>
      <w:proofErr w:type="spellStart"/>
      <w:ins w:id="106" w:author="Robert v0" w:date="2020-05-13T10:12:00Z">
        <w:r w:rsidR="0007660A">
          <w:rPr>
            <w:noProof w:val="0"/>
          </w:rPr>
          <w:t>wirelineDSL</w:t>
        </w:r>
      </w:ins>
      <w:proofErr w:type="spellEnd"/>
      <w:ins w:id="107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(15),</w:t>
        </w:r>
      </w:ins>
    </w:p>
    <w:p w14:paraId="381232D6" w14:textId="3CFC7EDC" w:rsidR="002E7B74" w:rsidRDefault="002E7B74" w:rsidP="002E7B74">
      <w:pPr>
        <w:pStyle w:val="PL"/>
        <w:rPr>
          <w:ins w:id="108" w:author="Robert v0" w:date="2020-05-13T10:01:00Z"/>
          <w:noProof w:val="0"/>
        </w:rPr>
      </w:pPr>
      <w:ins w:id="109" w:author="Robert v0" w:date="2020-05-13T10:01:00Z">
        <w:r>
          <w:rPr>
            <w:noProof w:val="0"/>
          </w:rPr>
          <w:tab/>
        </w:r>
      </w:ins>
      <w:proofErr w:type="spellStart"/>
      <w:ins w:id="110" w:author="Robert v0" w:date="2020-05-13T10:12:00Z">
        <w:r w:rsidR="0007660A">
          <w:rPr>
            <w:noProof w:val="0"/>
          </w:rPr>
          <w:t>wirelinePON</w:t>
        </w:r>
      </w:ins>
      <w:proofErr w:type="spellEnd"/>
      <w:ins w:id="111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(16),</w:t>
        </w:r>
      </w:ins>
    </w:p>
    <w:p w14:paraId="2D3510B6" w14:textId="0A5CF89F" w:rsidR="002E7B74" w:rsidRDefault="002E7B74" w:rsidP="002E7B74">
      <w:pPr>
        <w:pStyle w:val="PL"/>
        <w:rPr>
          <w:ins w:id="112" w:author="Robert v0" w:date="2020-05-13T10:12:00Z"/>
          <w:noProof w:val="0"/>
        </w:rPr>
      </w:pPr>
      <w:ins w:id="113" w:author="Robert v0" w:date="2020-05-13T10:01:00Z">
        <w:r>
          <w:rPr>
            <w:noProof w:val="0"/>
          </w:rPr>
          <w:tab/>
        </w:r>
      </w:ins>
      <w:ins w:id="114" w:author="Robert v0" w:date="2020-05-13T10:12:00Z">
        <w:r w:rsidR="006F1211">
          <w:rPr>
            <w:noProof w:val="0"/>
          </w:rPr>
          <w:t>trustedN3GA</w:t>
        </w:r>
        <w:r w:rsidR="006F1211">
          <w:rPr>
            <w:noProof w:val="0"/>
          </w:rPr>
          <w:tab/>
        </w:r>
      </w:ins>
      <w:ins w:id="115" w:author="Robert v0" w:date="2020-05-13T10:01:00Z">
        <w:r>
          <w:rPr>
            <w:noProof w:val="0"/>
          </w:rPr>
          <w:tab/>
          <w:t>(17),</w:t>
        </w:r>
      </w:ins>
    </w:p>
    <w:p w14:paraId="2BBAAE73" w14:textId="1194F0D1" w:rsidR="006F1211" w:rsidRDefault="006F1211" w:rsidP="002E7B74">
      <w:pPr>
        <w:pStyle w:val="PL"/>
        <w:rPr>
          <w:ins w:id="116" w:author="Robert v0" w:date="2020-05-13T10:13:00Z"/>
          <w:noProof w:val="0"/>
        </w:rPr>
      </w:pPr>
      <w:ins w:id="117" w:author="Robert v0" w:date="2020-05-13T10:12:00Z">
        <w:r>
          <w:rPr>
            <w:noProof w:val="0"/>
          </w:rPr>
          <w:tab/>
        </w:r>
        <w:proofErr w:type="spellStart"/>
        <w:r>
          <w:rPr>
            <w:noProof w:val="0"/>
          </w:rPr>
          <w:t>t</w:t>
        </w:r>
      </w:ins>
      <w:ins w:id="118" w:author="Robert v0" w:date="2020-05-13T10:13:00Z">
        <w:r>
          <w:rPr>
            <w:noProof w:val="0"/>
          </w:rPr>
          <w:t>rusted</w:t>
        </w:r>
        <w:r w:rsidR="003639A1">
          <w:rPr>
            <w:noProof w:val="0"/>
          </w:rPr>
          <w:t>WLAN</w:t>
        </w:r>
        <w:proofErr w:type="spellEnd"/>
        <w:r w:rsidR="003639A1">
          <w:rPr>
            <w:noProof w:val="0"/>
          </w:rPr>
          <w:tab/>
        </w:r>
        <w:r w:rsidR="003639A1">
          <w:rPr>
            <w:noProof w:val="0"/>
          </w:rPr>
          <w:tab/>
          <w:t>(18)</w:t>
        </w:r>
      </w:ins>
    </w:p>
    <w:p w14:paraId="4D1273C8" w14:textId="0471645B" w:rsidR="003639A1" w:rsidRDefault="006522E7" w:rsidP="002E7B74">
      <w:pPr>
        <w:pStyle w:val="PL"/>
        <w:rPr>
          <w:ins w:id="119" w:author="Robert v0" w:date="2020-05-13T10:01:00Z"/>
          <w:noProof w:val="0"/>
        </w:rPr>
      </w:pPr>
      <w:ins w:id="120" w:author="Robert v0" w:date="2020-05-13T10:16:00Z">
        <w:r>
          <w:rPr>
            <w:noProof w:val="0"/>
          </w:rPr>
          <w:t xml:space="preserve">-- </w:t>
        </w:r>
      </w:ins>
      <w:ins w:id="121" w:author="Robert v0" w:date="2020-05-13T10:17:00Z">
        <w:r>
          <w:rPr>
            <w:noProof w:val="0"/>
          </w:rPr>
          <w:t xml:space="preserve">51 </w:t>
        </w:r>
        <w:r w:rsidR="002A700B">
          <w:rPr>
            <w:noProof w:val="0"/>
          </w:rPr>
          <w:t>reserved for NG-RAN</w:t>
        </w:r>
      </w:ins>
    </w:p>
    <w:p w14:paraId="43C4A69B" w14:textId="70212CE7" w:rsidR="002A700B" w:rsidRDefault="002A700B" w:rsidP="002A700B">
      <w:pPr>
        <w:pStyle w:val="PL"/>
        <w:rPr>
          <w:ins w:id="122" w:author="Robert v0" w:date="2020-05-13T10:18:00Z"/>
          <w:noProof w:val="0"/>
        </w:rPr>
      </w:pPr>
      <w:ins w:id="123" w:author="Robert v0" w:date="2020-05-13T10:17:00Z">
        <w:r>
          <w:rPr>
            <w:noProof w:val="0"/>
          </w:rPr>
          <w:t xml:space="preserve">-- </w:t>
        </w:r>
        <w:r w:rsidR="003F1F0E">
          <w:rPr>
            <w:noProof w:val="0"/>
          </w:rPr>
          <w:t>10</w:t>
        </w:r>
        <w:r>
          <w:rPr>
            <w:noProof w:val="0"/>
          </w:rPr>
          <w:t xml:space="preserve">1 reserved for </w:t>
        </w:r>
        <w:r w:rsidR="003F1F0E">
          <w:rPr>
            <w:noProof w:val="0"/>
          </w:rPr>
          <w:t>IE</w:t>
        </w:r>
      </w:ins>
      <w:ins w:id="124" w:author="Robert v0" w:date="2020-05-13T10:18:00Z">
        <w:r w:rsidR="003F1F0E">
          <w:rPr>
            <w:noProof w:val="0"/>
          </w:rPr>
          <w:t>EE 802.16e</w:t>
        </w:r>
      </w:ins>
    </w:p>
    <w:p w14:paraId="2E0164C4" w14:textId="44897E04" w:rsidR="003F1F0E" w:rsidRDefault="003F1F0E" w:rsidP="003F1F0E">
      <w:pPr>
        <w:pStyle w:val="PL"/>
        <w:rPr>
          <w:ins w:id="125" w:author="Robert v0" w:date="2020-05-13T10:18:00Z"/>
          <w:noProof w:val="0"/>
        </w:rPr>
      </w:pPr>
      <w:ins w:id="126" w:author="Robert v0" w:date="2020-05-13T10:18:00Z">
        <w:r>
          <w:rPr>
            <w:noProof w:val="0"/>
          </w:rPr>
          <w:t xml:space="preserve">-- 102 reserved for 3GPP2 </w:t>
        </w:r>
        <w:proofErr w:type="spellStart"/>
        <w:r>
          <w:rPr>
            <w:noProof w:val="0"/>
          </w:rPr>
          <w:t>eHRPD</w:t>
        </w:r>
        <w:proofErr w:type="spellEnd"/>
      </w:ins>
    </w:p>
    <w:p w14:paraId="1FDDFD63" w14:textId="435A4CA3" w:rsidR="003F1F0E" w:rsidRDefault="003F1F0E" w:rsidP="003F1F0E">
      <w:pPr>
        <w:pStyle w:val="PL"/>
        <w:rPr>
          <w:ins w:id="127" w:author="Robert v0" w:date="2020-05-13T10:18:00Z"/>
          <w:noProof w:val="0"/>
        </w:rPr>
      </w:pPr>
      <w:ins w:id="128" w:author="Robert v0" w:date="2020-05-13T10:18:00Z">
        <w:r>
          <w:rPr>
            <w:noProof w:val="0"/>
          </w:rPr>
          <w:t>-- 103 reserved for 3GPP2 HRPD</w:t>
        </w:r>
      </w:ins>
    </w:p>
    <w:p w14:paraId="6AAC00D0" w14:textId="263181EB" w:rsidR="003F1F0E" w:rsidRDefault="003F1F0E" w:rsidP="003F1F0E">
      <w:pPr>
        <w:pStyle w:val="PL"/>
        <w:rPr>
          <w:ins w:id="129" w:author="Robert v0" w:date="2020-05-13T10:18:00Z"/>
          <w:noProof w:val="0"/>
        </w:rPr>
      </w:pPr>
      <w:ins w:id="130" w:author="Robert v0" w:date="2020-05-13T10:18:00Z">
        <w:r>
          <w:rPr>
            <w:noProof w:val="0"/>
          </w:rPr>
          <w:t xml:space="preserve">-- 104 reserved for 3GPP2 </w:t>
        </w:r>
      </w:ins>
      <w:ins w:id="131" w:author="Robert v0" w:date="2020-05-13T10:19:00Z">
        <w:r w:rsidR="00142E7A">
          <w:rPr>
            <w:noProof w:val="0"/>
          </w:rPr>
          <w:t>1xRTT</w:t>
        </w:r>
      </w:ins>
    </w:p>
    <w:p w14:paraId="25085DCF" w14:textId="348589A4" w:rsidR="003F1F0E" w:rsidRDefault="003F1F0E" w:rsidP="003F1F0E">
      <w:pPr>
        <w:pStyle w:val="PL"/>
        <w:rPr>
          <w:ins w:id="132" w:author="Robert v0" w:date="2020-05-13T10:18:00Z"/>
          <w:noProof w:val="0"/>
        </w:rPr>
      </w:pPr>
      <w:ins w:id="133" w:author="Robert v0" w:date="2020-05-13T10:18:00Z">
        <w:r>
          <w:rPr>
            <w:noProof w:val="0"/>
          </w:rPr>
          <w:t xml:space="preserve">-- 105 reserved for 3GPP2 </w:t>
        </w:r>
      </w:ins>
      <w:ins w:id="134" w:author="Robert v0" w:date="2020-05-13T10:19:00Z">
        <w:r w:rsidR="00142E7A">
          <w:rPr>
            <w:noProof w:val="0"/>
          </w:rPr>
          <w:t>UMB</w:t>
        </w:r>
      </w:ins>
    </w:p>
    <w:p w14:paraId="198838AB" w14:textId="47A4F550" w:rsidR="002E7B74" w:rsidRDefault="002E7B74" w:rsidP="002E7B74">
      <w:pPr>
        <w:pStyle w:val="PL"/>
        <w:rPr>
          <w:ins w:id="135" w:author="Robert v0" w:date="2020-05-13T10:01:00Z"/>
          <w:noProof w:val="0"/>
        </w:rPr>
      </w:pPr>
      <w:ins w:id="136" w:author="Robert v0" w:date="2020-05-13T10:01:00Z">
        <w:r>
          <w:rPr>
            <w:noProof w:val="0"/>
          </w:rPr>
          <w:t>}</w:t>
        </w:r>
      </w:ins>
    </w:p>
    <w:p w14:paraId="6D5A72BC" w14:textId="77777777" w:rsidR="003B5667" w:rsidRDefault="003B5667" w:rsidP="003B5667">
      <w:pPr>
        <w:pStyle w:val="PL"/>
        <w:rPr>
          <w:noProof w:val="0"/>
        </w:rPr>
      </w:pPr>
    </w:p>
    <w:p w14:paraId="41F093CD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56302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27333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7F4EB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FAB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ADCCF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077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C6F71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A58F561" w14:textId="77777777" w:rsidR="003B5667" w:rsidRDefault="003B5667" w:rsidP="003B5667">
      <w:pPr>
        <w:pStyle w:val="PL"/>
        <w:rPr>
          <w:noProof w:val="0"/>
        </w:rPr>
      </w:pPr>
    </w:p>
    <w:p w14:paraId="11CA3C38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4E9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E37D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5F362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B147E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C4E414C" w14:textId="77777777" w:rsidR="003B5667" w:rsidRDefault="003B5667" w:rsidP="003B5667">
      <w:pPr>
        <w:pStyle w:val="PL"/>
        <w:rPr>
          <w:noProof w:val="0"/>
        </w:rPr>
      </w:pPr>
    </w:p>
    <w:p w14:paraId="012BBC08" w14:textId="77777777" w:rsidR="003B5667" w:rsidRDefault="003B5667" w:rsidP="003B5667">
      <w:pPr>
        <w:pStyle w:val="PL"/>
        <w:rPr>
          <w:noProof w:val="0"/>
        </w:rPr>
      </w:pPr>
    </w:p>
    <w:p w14:paraId="05D933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AB0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47431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088969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1AB287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DF261F8" w14:textId="77777777" w:rsidR="003B5667" w:rsidRDefault="003B5667" w:rsidP="003B5667">
      <w:pPr>
        <w:pStyle w:val="PL"/>
        <w:rPr>
          <w:noProof w:val="0"/>
        </w:rPr>
      </w:pPr>
    </w:p>
    <w:p w14:paraId="66A545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73BA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BB6DE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17F95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69AE98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FFE66F8" w14:textId="77777777" w:rsidR="003B5667" w:rsidRDefault="003B5667" w:rsidP="003B5667">
      <w:pPr>
        <w:pStyle w:val="PL"/>
        <w:rPr>
          <w:noProof w:val="0"/>
        </w:rPr>
      </w:pPr>
    </w:p>
    <w:p w14:paraId="6DC1058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FE14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E732F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33FEFE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8768B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6E306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E8F4C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3A6F41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42CE0A" w14:textId="77777777" w:rsidR="003B5667" w:rsidRDefault="003B5667" w:rsidP="003B5667">
      <w:pPr>
        <w:pStyle w:val="PL"/>
        <w:rPr>
          <w:noProof w:val="0"/>
        </w:rPr>
      </w:pPr>
    </w:p>
    <w:p w14:paraId="72E734A4" w14:textId="77777777" w:rsidR="003B5667" w:rsidRDefault="003B5667" w:rsidP="003B5667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ADB5DB5" w14:textId="77777777" w:rsidR="003B5667" w:rsidRDefault="003B5667" w:rsidP="003B5667">
      <w:pPr>
        <w:pStyle w:val="PL"/>
        <w:rPr>
          <w:noProof w:val="0"/>
        </w:rPr>
      </w:pPr>
    </w:p>
    <w:p w14:paraId="3CA6B269" w14:textId="77777777" w:rsidR="003B5667" w:rsidRDefault="003B5667" w:rsidP="003B5667">
      <w:pPr>
        <w:pStyle w:val="PL"/>
        <w:rPr>
          <w:noProof w:val="0"/>
        </w:rPr>
      </w:pPr>
    </w:p>
    <w:p w14:paraId="62172ED3" w14:textId="77777777" w:rsidR="003B5667" w:rsidRDefault="003B5667" w:rsidP="003B5667">
      <w:pPr>
        <w:pStyle w:val="PL"/>
        <w:rPr>
          <w:noProof w:val="0"/>
        </w:rPr>
      </w:pPr>
    </w:p>
    <w:p w14:paraId="2E6C35D6" w14:textId="77777777" w:rsidR="003B5667" w:rsidRDefault="003B5667" w:rsidP="003B5667">
      <w:pPr>
        <w:pStyle w:val="PL"/>
        <w:rPr>
          <w:noProof w:val="0"/>
        </w:rPr>
      </w:pPr>
    </w:p>
    <w:p w14:paraId="085A1C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E9D18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3FAD47E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AD67B9" w14:textId="77777777" w:rsidR="003B5667" w:rsidRDefault="003B5667" w:rsidP="003B5667">
      <w:pPr>
        <w:pStyle w:val="PL"/>
        <w:rPr>
          <w:noProof w:val="0"/>
        </w:rPr>
      </w:pPr>
    </w:p>
    <w:p w14:paraId="1871247D" w14:textId="77777777" w:rsidR="003B5667" w:rsidRDefault="003B5667" w:rsidP="003B5667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79181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42912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26AC49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A9A1E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59C09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E16A6A8" w14:textId="77777777" w:rsidR="003B5667" w:rsidRDefault="003B5667" w:rsidP="003B5667">
      <w:pPr>
        <w:pStyle w:val="PL"/>
        <w:rPr>
          <w:noProof w:val="0"/>
        </w:rPr>
      </w:pPr>
    </w:p>
    <w:p w14:paraId="16043D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BC928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F1A406C" w14:textId="77777777" w:rsidR="003B5667" w:rsidRDefault="003B5667" w:rsidP="003B5667">
      <w:pPr>
        <w:pStyle w:val="PL"/>
        <w:rPr>
          <w:noProof w:val="0"/>
        </w:rPr>
      </w:pPr>
    </w:p>
    <w:p w14:paraId="1D263DE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21E2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20852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0441D2C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C3F423A" w14:textId="77777777" w:rsidR="003B5667" w:rsidRDefault="003B5667" w:rsidP="003B5667">
      <w:pPr>
        <w:pStyle w:val="PL"/>
        <w:rPr>
          <w:noProof w:val="0"/>
        </w:rPr>
      </w:pPr>
    </w:p>
    <w:p w14:paraId="51DC9E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C42A" w14:textId="77777777" w:rsidR="003B5667" w:rsidRDefault="003B5667" w:rsidP="003B5667">
      <w:pPr>
        <w:pStyle w:val="PL"/>
        <w:rPr>
          <w:noProof w:val="0"/>
        </w:rPr>
      </w:pPr>
    </w:p>
    <w:p w14:paraId="7304434A" w14:textId="77777777" w:rsidR="003B5667" w:rsidRDefault="003B5667" w:rsidP="003B5667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5966B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298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6BD3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3CBB4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8E2CF52" w14:textId="77777777" w:rsidR="003B5667" w:rsidRDefault="003B5667" w:rsidP="003B5667">
      <w:pPr>
        <w:pStyle w:val="PL"/>
        <w:rPr>
          <w:noProof w:val="0"/>
        </w:rPr>
      </w:pPr>
    </w:p>
    <w:p w14:paraId="203849E4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2A7786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621C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CFA72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EFECA68" w14:textId="77777777" w:rsidR="003B5667" w:rsidRDefault="003B5667" w:rsidP="003B5667">
      <w:pPr>
        <w:pStyle w:val="PL"/>
        <w:rPr>
          <w:noProof w:val="0"/>
        </w:rPr>
      </w:pPr>
    </w:p>
    <w:p w14:paraId="3FA7F5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993B3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622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9D97E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7C57079" w14:textId="77777777" w:rsidR="003B5667" w:rsidRDefault="003B5667" w:rsidP="003B5667">
      <w:pPr>
        <w:pStyle w:val="PL"/>
        <w:rPr>
          <w:noProof w:val="0"/>
        </w:rPr>
      </w:pPr>
    </w:p>
    <w:p w14:paraId="0C788AD5" w14:textId="77777777" w:rsidR="003B5667" w:rsidRDefault="003B5667" w:rsidP="003B5667">
      <w:pPr>
        <w:pStyle w:val="PL"/>
        <w:rPr>
          <w:noProof w:val="0"/>
        </w:rPr>
      </w:pPr>
    </w:p>
    <w:p w14:paraId="0772BBB0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57970C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8BA1D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579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21D2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4834B5B" w14:textId="77777777" w:rsidR="003B5667" w:rsidRDefault="003B5667" w:rsidP="003B5667">
      <w:pPr>
        <w:pStyle w:val="PL"/>
        <w:rPr>
          <w:noProof w:val="0"/>
        </w:rPr>
      </w:pPr>
    </w:p>
    <w:p w14:paraId="2BEEC2B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1B0CC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08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75519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C1E5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77D11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1D8C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9837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96F5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8668F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19CC12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5AAB4DB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0E91E89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A453F3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970BD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36AD9EC1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DB02AA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A6223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1F92B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EFF63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6A90F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C964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20D0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8E998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4950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422F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C5B6E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AB2B3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49A33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ABFBD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8C31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4C8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58386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1D9321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4625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B2EE3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0D530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DA4A85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0DA4A6C" w14:textId="77777777" w:rsidR="003B5667" w:rsidRPr="007C5C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165FC01" w14:textId="77777777" w:rsidR="003B5667" w:rsidRDefault="003B5667" w:rsidP="003B5667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081AC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9BDA1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AD978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3FBFF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5899A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AF9EF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174657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965D1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2349F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7DCFE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2860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BFDBC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02C5F76" w14:textId="77777777" w:rsidR="003B5667" w:rsidRDefault="003B5667" w:rsidP="003B5667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156F4C8" w14:textId="77777777" w:rsidR="003B5667" w:rsidRDefault="003B5667" w:rsidP="003B5667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FF957FF" w14:textId="77777777" w:rsidR="003B5667" w:rsidRDefault="003B5667" w:rsidP="003B5667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BB1CC72" w14:textId="77777777" w:rsidR="003B5667" w:rsidRDefault="003B5667" w:rsidP="003B5667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EFD0029" w14:textId="77777777" w:rsidR="003B5667" w:rsidRDefault="003B5667" w:rsidP="003B5667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AFC216D" w14:textId="77777777" w:rsidR="003B5667" w:rsidRDefault="003B5667" w:rsidP="003B5667">
      <w:pPr>
        <w:pStyle w:val="PL"/>
        <w:rPr>
          <w:noProof w:val="0"/>
        </w:rPr>
      </w:pPr>
    </w:p>
    <w:p w14:paraId="459B28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C639D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4A1F6EF" w14:textId="77777777" w:rsidR="003B5667" w:rsidRDefault="003B5667" w:rsidP="003B5667">
      <w:pPr>
        <w:pStyle w:val="PL"/>
        <w:rPr>
          <w:noProof w:val="0"/>
        </w:rPr>
      </w:pPr>
    </w:p>
    <w:p w14:paraId="148B0E8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5B869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EAE1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07A6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94666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929F4E9" w14:textId="77777777" w:rsidR="003B5667" w:rsidRDefault="003B5667" w:rsidP="003B5667">
      <w:pPr>
        <w:pStyle w:val="PL"/>
        <w:rPr>
          <w:noProof w:val="0"/>
        </w:rPr>
      </w:pPr>
    </w:p>
    <w:p w14:paraId="79A540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3AA13A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C0AA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D09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4E82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E3C2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EB7CF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AAC9A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05F2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2272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2511C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CD01E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72CCD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CD5DD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3A35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5D86E8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BA4E8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08512B1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2C2AC59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FEA77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1051C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230B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7A45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8D807E1" w14:textId="77777777" w:rsidR="003B5667" w:rsidRDefault="003B5667" w:rsidP="003B5667">
      <w:pPr>
        <w:pStyle w:val="PL"/>
        <w:rPr>
          <w:lang w:eastAsia="zh-CN"/>
        </w:rPr>
      </w:pPr>
    </w:p>
    <w:p w14:paraId="12B32A98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7E75B366" w14:textId="77777777" w:rsidR="003B5667" w:rsidRDefault="003B5667" w:rsidP="003B5667">
      <w:pPr>
        <w:pStyle w:val="PL"/>
        <w:rPr>
          <w:noProof w:val="0"/>
        </w:rPr>
      </w:pPr>
    </w:p>
    <w:p w14:paraId="04705A60" w14:textId="77777777" w:rsidR="003B5667" w:rsidRPr="00A40EA4" w:rsidRDefault="003B5667" w:rsidP="003B5667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547D456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FA9E1AE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3437C0C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4EFA95CD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E51B1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F0870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1CB4A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E752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B5FEC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0CFB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C9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18B5B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A4006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75574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0302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375277" w14:textId="77777777" w:rsidR="003B5667" w:rsidRDefault="003B5667" w:rsidP="003B5667">
      <w:pPr>
        <w:pStyle w:val="PL"/>
        <w:rPr>
          <w:noProof w:val="0"/>
        </w:rPr>
      </w:pPr>
    </w:p>
    <w:p w14:paraId="5F637F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1CCE39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7200E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14A30" w14:textId="77777777" w:rsidR="003B5667" w:rsidRDefault="003B5667" w:rsidP="003B5667">
      <w:pPr>
        <w:pStyle w:val="PL"/>
        <w:rPr>
          <w:noProof w:val="0"/>
        </w:rPr>
      </w:pPr>
    </w:p>
    <w:p w14:paraId="14E7E6D6" w14:textId="77777777" w:rsidR="003B5667" w:rsidRDefault="003B5667" w:rsidP="003B5667">
      <w:pPr>
        <w:pStyle w:val="PL"/>
        <w:rPr>
          <w:noProof w:val="0"/>
        </w:rPr>
      </w:pPr>
    </w:p>
    <w:p w14:paraId="1F8F59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96CB206" w14:textId="77777777" w:rsidR="003B5667" w:rsidRDefault="003B5667" w:rsidP="003B5667">
      <w:pPr>
        <w:pStyle w:val="PL"/>
        <w:rPr>
          <w:noProof w:val="0"/>
        </w:rPr>
      </w:pPr>
    </w:p>
    <w:p w14:paraId="39F6648D" w14:textId="77777777" w:rsidR="003B5667" w:rsidRDefault="003B5667" w:rsidP="003B5667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C7C3C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3A49C9" w14:textId="77777777" w:rsidR="003B5667" w:rsidRPr="00452B63" w:rsidRDefault="003B5667" w:rsidP="003B5667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82D56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E6B75D7" w14:textId="77777777" w:rsidR="003B5667" w:rsidRDefault="003B5667" w:rsidP="003B5667">
      <w:pPr>
        <w:pStyle w:val="PL"/>
        <w:rPr>
          <w:noProof w:val="0"/>
        </w:rPr>
      </w:pPr>
    </w:p>
    <w:p w14:paraId="2B94B37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2B5A78A" w14:textId="77777777" w:rsidR="003B5667" w:rsidRDefault="003B5667" w:rsidP="003B5667">
      <w:pPr>
        <w:pStyle w:val="PL"/>
        <w:rPr>
          <w:noProof w:val="0"/>
        </w:rPr>
      </w:pPr>
    </w:p>
    <w:p w14:paraId="0DE8FB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3DFD8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F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6BBE74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4790442" w14:textId="77777777" w:rsidR="003B5667" w:rsidRDefault="003B5667" w:rsidP="003B5667">
      <w:pPr>
        <w:pStyle w:val="PL"/>
        <w:rPr>
          <w:noProof w:val="0"/>
        </w:rPr>
      </w:pPr>
    </w:p>
    <w:p w14:paraId="31A500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20BC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8B5F7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7D6B6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331D1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94A113D" w14:textId="77777777" w:rsidR="003B5667" w:rsidRDefault="003B5667" w:rsidP="003B5667">
      <w:pPr>
        <w:pStyle w:val="PL"/>
        <w:rPr>
          <w:noProof w:val="0"/>
        </w:rPr>
      </w:pPr>
    </w:p>
    <w:p w14:paraId="59844F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F2F14D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A1FFE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6B95F5" w14:textId="77777777" w:rsidR="003B5667" w:rsidRDefault="003B5667" w:rsidP="003B5667">
      <w:pPr>
        <w:pStyle w:val="PL"/>
        <w:rPr>
          <w:noProof w:val="0"/>
        </w:rPr>
      </w:pPr>
    </w:p>
    <w:p w14:paraId="7264A48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07D42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6306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70DB0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341A8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8E4B4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F24A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2E2F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0ED154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2553E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B4C61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3F0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8B36D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674AE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55A905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E5FA6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67801DD" w14:textId="77777777" w:rsidR="003B5667" w:rsidRDefault="003B5667" w:rsidP="003B5667">
      <w:pPr>
        <w:pStyle w:val="PL"/>
        <w:rPr>
          <w:noProof w:val="0"/>
        </w:rPr>
      </w:pPr>
    </w:p>
    <w:p w14:paraId="04EC677C" w14:textId="77777777" w:rsidR="003B5667" w:rsidRDefault="003B5667" w:rsidP="003B5667">
      <w:pPr>
        <w:pStyle w:val="PL"/>
        <w:rPr>
          <w:noProof w:val="0"/>
        </w:rPr>
      </w:pPr>
    </w:p>
    <w:p w14:paraId="7C4ABE9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A7F5A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A70D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7798A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CD51F7E" w14:textId="77777777" w:rsidR="003B5667" w:rsidRDefault="003B5667" w:rsidP="003B5667">
      <w:pPr>
        <w:pStyle w:val="PL"/>
        <w:rPr>
          <w:noProof w:val="0"/>
        </w:rPr>
      </w:pPr>
    </w:p>
    <w:p w14:paraId="3725DE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2DA35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53BF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F31616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BA31D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BA85F4C" w14:textId="77777777" w:rsidR="003B5667" w:rsidRDefault="003B5667" w:rsidP="003B5667">
      <w:pPr>
        <w:pStyle w:val="PL"/>
        <w:rPr>
          <w:noProof w:val="0"/>
        </w:rPr>
      </w:pPr>
    </w:p>
    <w:p w14:paraId="055CF3A1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59FB1545" w14:textId="77777777" w:rsidR="003B5667" w:rsidRDefault="003B5667" w:rsidP="003B5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0"/>
          <w:bookmarkEnd w:id="11"/>
          <w:bookmarkEnd w:id="12"/>
          <w:bookmarkEnd w:id="13"/>
          <w:bookmarkEnd w:id="14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6006" w14:textId="77777777" w:rsidR="0007193F" w:rsidRDefault="0007193F">
      <w:r>
        <w:separator/>
      </w:r>
    </w:p>
  </w:endnote>
  <w:endnote w:type="continuationSeparator" w:id="0">
    <w:p w14:paraId="20649360" w14:textId="77777777" w:rsidR="0007193F" w:rsidRDefault="000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942D" w14:textId="77777777" w:rsidR="0007193F" w:rsidRDefault="0007193F">
      <w:r>
        <w:separator/>
      </w:r>
    </w:p>
  </w:footnote>
  <w:footnote w:type="continuationSeparator" w:id="0">
    <w:p w14:paraId="5DDBB48A" w14:textId="77777777" w:rsidR="0007193F" w:rsidRDefault="000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9F4"/>
    <w:multiLevelType w:val="hybridMultilevel"/>
    <w:tmpl w:val="441425C6"/>
    <w:lvl w:ilvl="0" w:tplc="82BE4B7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2E4A"/>
    <w:rsid w:val="0003221C"/>
    <w:rsid w:val="0007193F"/>
    <w:rsid w:val="0007660A"/>
    <w:rsid w:val="00085A49"/>
    <w:rsid w:val="000A6394"/>
    <w:rsid w:val="000B7FED"/>
    <w:rsid w:val="000C038A"/>
    <w:rsid w:val="000C4FC3"/>
    <w:rsid w:val="000C6598"/>
    <w:rsid w:val="000D1F6B"/>
    <w:rsid w:val="000F2A9A"/>
    <w:rsid w:val="0010105B"/>
    <w:rsid w:val="00111ECD"/>
    <w:rsid w:val="00116BB8"/>
    <w:rsid w:val="001213ED"/>
    <w:rsid w:val="00127AD2"/>
    <w:rsid w:val="00142E7A"/>
    <w:rsid w:val="00145D43"/>
    <w:rsid w:val="00192C46"/>
    <w:rsid w:val="001A08B3"/>
    <w:rsid w:val="001A7B60"/>
    <w:rsid w:val="001B32C2"/>
    <w:rsid w:val="001B52F0"/>
    <w:rsid w:val="001B7A65"/>
    <w:rsid w:val="001D16CF"/>
    <w:rsid w:val="001E1027"/>
    <w:rsid w:val="001E41F3"/>
    <w:rsid w:val="00231A58"/>
    <w:rsid w:val="0026004D"/>
    <w:rsid w:val="00260353"/>
    <w:rsid w:val="002640DD"/>
    <w:rsid w:val="00275D12"/>
    <w:rsid w:val="00284FEB"/>
    <w:rsid w:val="002860C4"/>
    <w:rsid w:val="00296484"/>
    <w:rsid w:val="002A5E36"/>
    <w:rsid w:val="002A700B"/>
    <w:rsid w:val="002B2A43"/>
    <w:rsid w:val="002B5741"/>
    <w:rsid w:val="002E7B74"/>
    <w:rsid w:val="00305409"/>
    <w:rsid w:val="00305DF5"/>
    <w:rsid w:val="00310470"/>
    <w:rsid w:val="00312DB5"/>
    <w:rsid w:val="00314544"/>
    <w:rsid w:val="003609EF"/>
    <w:rsid w:val="0036231A"/>
    <w:rsid w:val="003639A1"/>
    <w:rsid w:val="00366F70"/>
    <w:rsid w:val="00371525"/>
    <w:rsid w:val="00374DD4"/>
    <w:rsid w:val="00391D2D"/>
    <w:rsid w:val="003B5667"/>
    <w:rsid w:val="003C3807"/>
    <w:rsid w:val="003D786C"/>
    <w:rsid w:val="003E1A36"/>
    <w:rsid w:val="003E5F90"/>
    <w:rsid w:val="003E6826"/>
    <w:rsid w:val="003F1F0E"/>
    <w:rsid w:val="00410371"/>
    <w:rsid w:val="004201DE"/>
    <w:rsid w:val="004242F1"/>
    <w:rsid w:val="00425796"/>
    <w:rsid w:val="00451D32"/>
    <w:rsid w:val="004727D3"/>
    <w:rsid w:val="004B75B7"/>
    <w:rsid w:val="004C728A"/>
    <w:rsid w:val="004D094F"/>
    <w:rsid w:val="0050591B"/>
    <w:rsid w:val="0051580D"/>
    <w:rsid w:val="00536671"/>
    <w:rsid w:val="00544F30"/>
    <w:rsid w:val="00546793"/>
    <w:rsid w:val="00547111"/>
    <w:rsid w:val="00576870"/>
    <w:rsid w:val="00592D74"/>
    <w:rsid w:val="00597215"/>
    <w:rsid w:val="005B62D5"/>
    <w:rsid w:val="005E2C44"/>
    <w:rsid w:val="005F2FC3"/>
    <w:rsid w:val="005F31B2"/>
    <w:rsid w:val="00605300"/>
    <w:rsid w:val="00615C56"/>
    <w:rsid w:val="00621188"/>
    <w:rsid w:val="006257ED"/>
    <w:rsid w:val="006522E7"/>
    <w:rsid w:val="006757B3"/>
    <w:rsid w:val="00695808"/>
    <w:rsid w:val="006B46FB"/>
    <w:rsid w:val="006B4D5D"/>
    <w:rsid w:val="006E14B3"/>
    <w:rsid w:val="006E21FB"/>
    <w:rsid w:val="006F1211"/>
    <w:rsid w:val="006F5B33"/>
    <w:rsid w:val="0070734E"/>
    <w:rsid w:val="00713D02"/>
    <w:rsid w:val="00757651"/>
    <w:rsid w:val="00764792"/>
    <w:rsid w:val="00792342"/>
    <w:rsid w:val="007977A8"/>
    <w:rsid w:val="007B512A"/>
    <w:rsid w:val="007C2097"/>
    <w:rsid w:val="007D6A07"/>
    <w:rsid w:val="007E01A3"/>
    <w:rsid w:val="007E191C"/>
    <w:rsid w:val="007E2B3B"/>
    <w:rsid w:val="007E64D8"/>
    <w:rsid w:val="007F0C5B"/>
    <w:rsid w:val="007F7259"/>
    <w:rsid w:val="008040A8"/>
    <w:rsid w:val="00820DCE"/>
    <w:rsid w:val="008279FA"/>
    <w:rsid w:val="008626E7"/>
    <w:rsid w:val="00870C66"/>
    <w:rsid w:val="00870EE7"/>
    <w:rsid w:val="008863B9"/>
    <w:rsid w:val="00887691"/>
    <w:rsid w:val="00891CF0"/>
    <w:rsid w:val="008A45A6"/>
    <w:rsid w:val="008B624F"/>
    <w:rsid w:val="008F686C"/>
    <w:rsid w:val="009148DE"/>
    <w:rsid w:val="00921685"/>
    <w:rsid w:val="00941E30"/>
    <w:rsid w:val="00953290"/>
    <w:rsid w:val="00966318"/>
    <w:rsid w:val="00971924"/>
    <w:rsid w:val="009777D9"/>
    <w:rsid w:val="00991B88"/>
    <w:rsid w:val="00991C12"/>
    <w:rsid w:val="009A3569"/>
    <w:rsid w:val="009A5753"/>
    <w:rsid w:val="009A579D"/>
    <w:rsid w:val="009B0ACB"/>
    <w:rsid w:val="009C7787"/>
    <w:rsid w:val="009D2D12"/>
    <w:rsid w:val="009E3297"/>
    <w:rsid w:val="009F250B"/>
    <w:rsid w:val="009F734F"/>
    <w:rsid w:val="00A07B8B"/>
    <w:rsid w:val="00A12910"/>
    <w:rsid w:val="00A246B6"/>
    <w:rsid w:val="00A47E70"/>
    <w:rsid w:val="00A50CF0"/>
    <w:rsid w:val="00A7671C"/>
    <w:rsid w:val="00A83C05"/>
    <w:rsid w:val="00AA2CBC"/>
    <w:rsid w:val="00AC5820"/>
    <w:rsid w:val="00AD0D5A"/>
    <w:rsid w:val="00AD1CD8"/>
    <w:rsid w:val="00AD535E"/>
    <w:rsid w:val="00AF4C7A"/>
    <w:rsid w:val="00B06454"/>
    <w:rsid w:val="00B258BB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1376B"/>
    <w:rsid w:val="00C20B7A"/>
    <w:rsid w:val="00C252D1"/>
    <w:rsid w:val="00C502C2"/>
    <w:rsid w:val="00C66BA2"/>
    <w:rsid w:val="00C832B9"/>
    <w:rsid w:val="00C95985"/>
    <w:rsid w:val="00CA6FD8"/>
    <w:rsid w:val="00CB3CAA"/>
    <w:rsid w:val="00CB7CD2"/>
    <w:rsid w:val="00CC5026"/>
    <w:rsid w:val="00CC53DF"/>
    <w:rsid w:val="00CC68D0"/>
    <w:rsid w:val="00CD191E"/>
    <w:rsid w:val="00CF496C"/>
    <w:rsid w:val="00D00A65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E017A9"/>
    <w:rsid w:val="00E045C4"/>
    <w:rsid w:val="00E13F3D"/>
    <w:rsid w:val="00E34898"/>
    <w:rsid w:val="00E812DF"/>
    <w:rsid w:val="00EB09B7"/>
    <w:rsid w:val="00EC29BD"/>
    <w:rsid w:val="00ED0A3F"/>
    <w:rsid w:val="00EE7D7C"/>
    <w:rsid w:val="00EF6EC4"/>
    <w:rsid w:val="00F25D98"/>
    <w:rsid w:val="00F300FB"/>
    <w:rsid w:val="00F8048F"/>
    <w:rsid w:val="00F92F62"/>
    <w:rsid w:val="00F94FF9"/>
    <w:rsid w:val="00FB185F"/>
    <w:rsid w:val="00FB638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18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qFormat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3B566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3B5667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3B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3B5667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3B56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B5667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3B566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3B56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B5667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3B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5667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B5667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B5667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B5667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B5667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B5667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B5667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B5667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B5667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3B5667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3B5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B566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3B566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E598-472E-40D0-AD46-C22B0CD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3F4A-75F6-46AA-911B-391DF2BD5D0A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b17232d-c99c-451d-83da-8209c240d8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304817-164F-4C61-AF6D-491DC2F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97</TotalTime>
  <Pages>14</Pages>
  <Words>2715</Words>
  <Characters>23156</Characters>
  <Application>Microsoft Office Word</Application>
  <DocSecurity>0</DocSecurity>
  <Lines>192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25820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114</cp:revision>
  <cp:lastPrinted>1899-12-31T23:00:00Z</cp:lastPrinted>
  <dcterms:created xsi:type="dcterms:W3CDTF">2019-09-26T14:15:00Z</dcterms:created>
  <dcterms:modified xsi:type="dcterms:W3CDTF">2020-05-27T12:21:00Z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