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68D0E" w14:textId="5D071CB6" w:rsidR="008027CB" w:rsidRDefault="008027CB" w:rsidP="00715D9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OLE_LINK2"/>
      <w:r>
        <w:rPr>
          <w:b/>
          <w:noProof/>
          <w:sz w:val="24"/>
        </w:rPr>
        <w:t>3GPP TSG-SA5 Meeting #131e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</w:t>
      </w:r>
      <w:r w:rsidR="009D5DBB">
        <w:rPr>
          <w:b/>
          <w:i/>
          <w:noProof/>
          <w:sz w:val="28"/>
        </w:rPr>
        <w:t>203179</w:t>
      </w:r>
    </w:p>
    <w:p w14:paraId="121E19F2" w14:textId="77777777" w:rsidR="008027CB" w:rsidRDefault="008027CB" w:rsidP="008027CB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25</w:t>
      </w:r>
      <w:r w:rsidRPr="0069395D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May-3</w:t>
      </w:r>
      <w:r w:rsidRPr="0069395D">
        <w:rPr>
          <w:b/>
          <w:noProof/>
          <w:sz w:val="24"/>
          <w:vertAlign w:val="superscript"/>
        </w:rPr>
        <w:t>rd</w:t>
      </w:r>
      <w:r>
        <w:rPr>
          <w:b/>
          <w:noProof/>
          <w:sz w:val="24"/>
        </w:rPr>
        <w:t xml:space="preserve"> June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D33FC5F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p w14:paraId="1163655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1B7A65">
              <w:rPr>
                <w:i/>
                <w:noProof/>
                <w:sz w:val="14"/>
              </w:rPr>
              <w:t>1</w:t>
            </w:r>
            <w:r w:rsidR="00BD6BB8">
              <w:rPr>
                <w:i/>
                <w:noProof/>
                <w:sz w:val="14"/>
              </w:rPr>
              <w:t>.</w:t>
            </w:r>
            <w:r w:rsidR="00E34898">
              <w:rPr>
                <w:i/>
                <w:noProof/>
                <w:sz w:val="14"/>
              </w:rPr>
              <w:t>4</w:t>
            </w:r>
          </w:p>
        </w:tc>
      </w:tr>
      <w:tr w:rsidR="001E41F3" w14:paraId="5A79FAB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E6597B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8D93A91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494BB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20C3A6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30A899C7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F203D9C" w14:textId="78DA20D0" w:rsidR="001E41F3" w:rsidRPr="00410371" w:rsidRDefault="00601126" w:rsidP="00E3633B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</w:t>
            </w:r>
            <w:r w:rsidR="00E3633B">
              <w:rPr>
                <w:b/>
                <w:noProof/>
                <w:sz w:val="28"/>
              </w:rPr>
              <w:t>550</w:t>
            </w:r>
          </w:p>
        </w:tc>
        <w:tc>
          <w:tcPr>
            <w:tcW w:w="709" w:type="dxa"/>
          </w:tcPr>
          <w:p w14:paraId="22E86D1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9AE59B5" w14:textId="5C745DE6" w:rsidR="001E41F3" w:rsidRPr="00410371" w:rsidRDefault="009D5DBB" w:rsidP="000168AC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>
              <w:rPr>
                <w:b/>
                <w:noProof/>
                <w:sz w:val="28"/>
              </w:rPr>
              <w:t>0055</w:t>
            </w:r>
          </w:p>
        </w:tc>
        <w:tc>
          <w:tcPr>
            <w:tcW w:w="709" w:type="dxa"/>
          </w:tcPr>
          <w:p w14:paraId="40B457BC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1969F1C" w14:textId="0F61DBA6" w:rsidR="001E41F3" w:rsidRPr="00410371" w:rsidRDefault="00B941D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6A62F0E0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0BFBD4E" w14:textId="724A6C98" w:rsidR="001E41F3" w:rsidRPr="00410371" w:rsidRDefault="00C1577A" w:rsidP="0096785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967858">
              <w:rPr>
                <w:b/>
                <w:noProof/>
                <w:sz w:val="28"/>
              </w:rPr>
              <w:t>5</w:t>
            </w:r>
            <w:r>
              <w:rPr>
                <w:b/>
                <w:noProof/>
                <w:sz w:val="28"/>
              </w:rPr>
              <w:t>.</w:t>
            </w:r>
            <w:r w:rsidR="00E3633B">
              <w:rPr>
                <w:b/>
                <w:noProof/>
                <w:sz w:val="28"/>
              </w:rPr>
              <w:t>4</w:t>
            </w:r>
            <w:r w:rsidR="00206E36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6CE43D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4BA5A6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A28A7C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CBB3E44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C2A458F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8D1F82E" w14:textId="77777777" w:rsidTr="00547111">
        <w:tc>
          <w:tcPr>
            <w:tcW w:w="9641" w:type="dxa"/>
            <w:gridSpan w:val="9"/>
          </w:tcPr>
          <w:p w14:paraId="56507CD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A2ADFC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CE1BCCC" w14:textId="77777777" w:rsidTr="00A7671C">
        <w:tc>
          <w:tcPr>
            <w:tcW w:w="2835" w:type="dxa"/>
          </w:tcPr>
          <w:p w14:paraId="39D740FD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1E4FB2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831D4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907AD3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68C470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E8DDF1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3B43F62" w14:textId="77777777" w:rsidR="00F25D98" w:rsidRDefault="00601126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14F07E2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9235E33" w14:textId="701D3865" w:rsidR="00F25D98" w:rsidRDefault="000168AC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</w:tr>
    </w:tbl>
    <w:p w14:paraId="4B1491A9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73A70389" w14:textId="77777777" w:rsidTr="00BF658F">
        <w:trPr>
          <w:trHeight w:val="50"/>
        </w:trPr>
        <w:tc>
          <w:tcPr>
            <w:tcW w:w="9640" w:type="dxa"/>
            <w:gridSpan w:val="11"/>
          </w:tcPr>
          <w:p w14:paraId="6F24D9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93ADB6F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93F93E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7191B58" w14:textId="095C0CD6" w:rsidR="001E41F3" w:rsidRDefault="00C55B5D" w:rsidP="00E3633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 description for</w:t>
            </w:r>
            <w:r w:rsidR="002201FC">
              <w:rPr>
                <w:noProof/>
              </w:rPr>
              <w:t xml:space="preserve"> MnS</w:t>
            </w:r>
            <w:r w:rsidR="002201FC">
              <w:rPr>
                <w:lang w:eastAsia="zh-CN"/>
              </w:rPr>
              <w:t xml:space="preserve"> com</w:t>
            </w:r>
            <w:r w:rsidR="00CC2A5A">
              <w:rPr>
                <w:lang w:eastAsia="zh-CN"/>
              </w:rPr>
              <w:t>ponents used for configurable performance</w:t>
            </w:r>
            <w:r w:rsidR="002201FC">
              <w:rPr>
                <w:lang w:eastAsia="zh-CN"/>
              </w:rPr>
              <w:t xml:space="preserve"> </w:t>
            </w:r>
            <w:r w:rsidR="00544241">
              <w:rPr>
                <w:lang w:eastAsia="zh-CN"/>
              </w:rPr>
              <w:t xml:space="preserve">measurement </w:t>
            </w:r>
            <w:r w:rsidR="002201FC">
              <w:rPr>
                <w:lang w:eastAsia="zh-CN"/>
              </w:rPr>
              <w:t>control</w:t>
            </w:r>
          </w:p>
        </w:tc>
      </w:tr>
      <w:tr w:rsidR="001E41F3" w14:paraId="77C126B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00EA5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82B149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21699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7F80A9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1BBD685" w14:textId="6FCD0961" w:rsidR="001E41F3" w:rsidRDefault="00497A0F" w:rsidP="000665A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  <w:r w:rsidR="00C41032">
              <w:rPr>
                <w:noProof/>
              </w:rPr>
              <w:t>,Intel</w:t>
            </w:r>
          </w:p>
        </w:tc>
      </w:tr>
      <w:tr w:rsidR="001E41F3" w14:paraId="380B9D0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DD4F7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F3ED203" w14:textId="77777777" w:rsidR="001E41F3" w:rsidRDefault="00345D8B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15A07EA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092CFA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B3544E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AA096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9286DE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F0CA2C3" w14:textId="4022184B" w:rsidR="001E41F3" w:rsidRDefault="00967858" w:rsidP="00AD6745">
            <w:pPr>
              <w:pStyle w:val="CRCoverPage"/>
              <w:spacing w:after="0"/>
              <w:ind w:left="100"/>
              <w:rPr>
                <w:noProof/>
              </w:rPr>
            </w:pPr>
            <w:r>
              <w:t>NETSLICE-ADPM5G</w:t>
            </w:r>
          </w:p>
        </w:tc>
        <w:tc>
          <w:tcPr>
            <w:tcW w:w="567" w:type="dxa"/>
            <w:tcBorders>
              <w:left w:val="nil"/>
            </w:tcBorders>
          </w:tcPr>
          <w:p w14:paraId="12CCF200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B6CB7B3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4D035BA" w14:textId="49A519F6" w:rsidR="001E41F3" w:rsidRDefault="003E4379" w:rsidP="00D70D6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E9759D">
              <w:rPr>
                <w:noProof/>
              </w:rPr>
              <w:t>20</w:t>
            </w:r>
            <w:r>
              <w:rPr>
                <w:noProof/>
              </w:rPr>
              <w:t>-</w:t>
            </w:r>
            <w:r w:rsidR="00E9759D">
              <w:rPr>
                <w:noProof/>
              </w:rPr>
              <w:t>0</w:t>
            </w:r>
            <w:r w:rsidR="00D70D6A">
              <w:rPr>
                <w:noProof/>
              </w:rPr>
              <w:t>5</w:t>
            </w:r>
            <w:r w:rsidR="00001F1B">
              <w:rPr>
                <w:rFonts w:hint="eastAsia"/>
                <w:noProof/>
                <w:lang w:eastAsia="zh-CN"/>
              </w:rPr>
              <w:t>-</w:t>
            </w:r>
            <w:r w:rsidR="00BF658F">
              <w:rPr>
                <w:noProof/>
                <w:lang w:eastAsia="zh-CN"/>
              </w:rPr>
              <w:t>1</w:t>
            </w:r>
            <w:r w:rsidR="00D70D6A">
              <w:rPr>
                <w:noProof/>
                <w:lang w:eastAsia="zh-CN"/>
              </w:rPr>
              <w:t>2</w:t>
            </w:r>
          </w:p>
        </w:tc>
      </w:tr>
      <w:tr w:rsidR="001E41F3" w14:paraId="6A7B70A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037460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38648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1941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9B507B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0F5383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0C1D88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C9E61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31453F4" w14:textId="1D93D9EF" w:rsidR="001E41F3" w:rsidRDefault="0060186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DE571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64B0411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6E7B4B4" w14:textId="2F89D947" w:rsidR="001E41F3" w:rsidRDefault="00497A0F" w:rsidP="006B0B4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257054">
              <w:rPr>
                <w:noProof/>
              </w:rPr>
              <w:t>5</w:t>
            </w:r>
          </w:p>
        </w:tc>
      </w:tr>
      <w:tr w:rsidR="001E41F3" w:rsidRPr="003B6F41" w14:paraId="5F50C5B7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5D5B0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1DF98B4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9F1F234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1E5934E" w14:textId="6E0FE2FA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DD0DC2C" w14:textId="77777777" w:rsidTr="00547111">
        <w:tc>
          <w:tcPr>
            <w:tcW w:w="1843" w:type="dxa"/>
          </w:tcPr>
          <w:p w14:paraId="38BDE80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87B509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EF1255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09B59D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31D2FC5" w14:textId="1BB8BC73" w:rsidR="009B3ED5" w:rsidRPr="00031D22" w:rsidRDefault="0047380D" w:rsidP="009B3ED5">
            <w:r>
              <w:t xml:space="preserve">The performance </w:t>
            </w:r>
            <w:r w:rsidR="00872CCF">
              <w:t xml:space="preserve">measurement </w:t>
            </w:r>
            <w:r w:rsidR="00D167A1">
              <w:t>control NRM fragment is introduced in TS 28.622 which can be used together with CRU</w:t>
            </w:r>
            <w:r w:rsidR="00D218DE">
              <w:t xml:space="preserve">D </w:t>
            </w:r>
            <w:r w:rsidR="00144D6B">
              <w:t>operations</w:t>
            </w:r>
            <w:r>
              <w:t xml:space="preserve"> defined in TS 28.532 for performance</w:t>
            </w:r>
            <w:r w:rsidR="00D167A1">
              <w:t xml:space="preserve"> </w:t>
            </w:r>
            <w:r w:rsidR="00264251">
              <w:t xml:space="preserve">measurement </w:t>
            </w:r>
            <w:r w:rsidR="00D167A1">
              <w:t>control</w:t>
            </w:r>
            <w:r>
              <w:t xml:space="preserve"> </w:t>
            </w:r>
            <w:r w:rsidR="00D167A1">
              <w:t>purpose.</w:t>
            </w:r>
            <w:r w:rsidR="00D218DE">
              <w:t xml:space="preserve"> However, the </w:t>
            </w:r>
            <w:r w:rsidR="00A71990">
              <w:t xml:space="preserve">description </w:t>
            </w:r>
            <w:r w:rsidR="00C55B5D">
              <w:t xml:space="preserve">of </w:t>
            </w:r>
            <w:r w:rsidR="00A71990">
              <w:t xml:space="preserve">which </w:t>
            </w:r>
            <w:proofErr w:type="spellStart"/>
            <w:r w:rsidR="00A71990">
              <w:t>MnS</w:t>
            </w:r>
            <w:proofErr w:type="spellEnd"/>
            <w:r w:rsidR="00A71990">
              <w:t xml:space="preserve"> components</w:t>
            </w:r>
            <w:r>
              <w:t xml:space="preserve"> can be used for configurable performance</w:t>
            </w:r>
            <w:r w:rsidR="00A71990">
              <w:t xml:space="preserve"> </w:t>
            </w:r>
            <w:r w:rsidR="00B71A5F">
              <w:t xml:space="preserve">measurement </w:t>
            </w:r>
            <w:r w:rsidR="00A71990">
              <w:t>control is missing.</w:t>
            </w:r>
          </w:p>
          <w:p w14:paraId="52D2E02D" w14:textId="255759CF" w:rsidR="00C647AC" w:rsidRPr="0047380D" w:rsidRDefault="00C647AC" w:rsidP="009B3ED5">
            <w:pPr>
              <w:pStyle w:val="CRCoverPage"/>
              <w:spacing w:after="0"/>
              <w:rPr>
                <w:lang w:eastAsia="zh-CN"/>
              </w:rPr>
            </w:pPr>
          </w:p>
        </w:tc>
      </w:tr>
      <w:tr w:rsidR="001E41F3" w14:paraId="5159CB2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9F4DFA" w14:textId="394D1D37" w:rsidR="001E41F3" w:rsidRPr="00C647AC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7F367A" w14:textId="77777777" w:rsidR="001E41F3" w:rsidRPr="0061786B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AB12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D4438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307FFD" w14:textId="7CFE33C7" w:rsidR="00BC5702" w:rsidRPr="00644B68" w:rsidRDefault="00D218DE" w:rsidP="00644B6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</w:t>
            </w:r>
            <w:r>
              <w:rPr>
                <w:lang w:eastAsia="zh-CN"/>
              </w:rPr>
              <w:t xml:space="preserve">dd description for </w:t>
            </w:r>
            <w:r w:rsidR="00C55B5D">
              <w:rPr>
                <w:lang w:eastAsia="zh-CN"/>
              </w:rPr>
              <w:t xml:space="preserve">which </w:t>
            </w:r>
            <w:r w:rsidR="00C55B5D">
              <w:rPr>
                <w:noProof/>
              </w:rPr>
              <w:t>MnS</w:t>
            </w:r>
            <w:r w:rsidR="00C55B5D">
              <w:rPr>
                <w:lang w:eastAsia="zh-CN"/>
              </w:rPr>
              <w:t xml:space="preserve"> components</w:t>
            </w:r>
            <w:r w:rsidR="0047380D">
              <w:rPr>
                <w:lang w:eastAsia="zh-CN"/>
              </w:rPr>
              <w:t xml:space="preserve"> can be used for configurable performance</w:t>
            </w:r>
            <w:r w:rsidR="00C55B5D">
              <w:rPr>
                <w:lang w:eastAsia="zh-CN"/>
              </w:rPr>
              <w:t xml:space="preserve"> </w:t>
            </w:r>
            <w:r w:rsidR="000166DB">
              <w:rPr>
                <w:lang w:eastAsia="zh-CN"/>
              </w:rPr>
              <w:t xml:space="preserve">measurement </w:t>
            </w:r>
            <w:r w:rsidR="00C55B5D">
              <w:rPr>
                <w:lang w:eastAsia="zh-CN"/>
              </w:rPr>
              <w:t>control</w:t>
            </w:r>
          </w:p>
        </w:tc>
      </w:tr>
      <w:tr w:rsidR="001E41F3" w14:paraId="2635DCD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E65A7C" w14:textId="3A00A799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E2A421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292D91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B6633A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AD901DD" w14:textId="6DE85624" w:rsidR="001E41F3" w:rsidRPr="00590BFB" w:rsidRDefault="00CE5707" w:rsidP="00C55B5D">
            <w:pPr>
              <w:rPr>
                <w:rFonts w:cs="Arial"/>
                <w:color w:val="000000"/>
                <w:sz w:val="18"/>
                <w:szCs w:val="18"/>
                <w:lang w:eastAsia="zh-CN"/>
              </w:rPr>
            </w:pPr>
            <w:r w:rsidRPr="00CE5707">
              <w:rPr>
                <w:rFonts w:hint="eastAsia"/>
                <w:lang w:eastAsia="zh-CN"/>
              </w:rPr>
              <w:t>T</w:t>
            </w:r>
            <w:r w:rsidRPr="00CE5707">
              <w:rPr>
                <w:lang w:eastAsia="zh-CN"/>
              </w:rPr>
              <w:t>he description</w:t>
            </w:r>
            <w:r w:rsidR="00C55B5D">
              <w:rPr>
                <w:lang w:eastAsia="zh-CN"/>
              </w:rPr>
              <w:t xml:space="preserve"> </w:t>
            </w:r>
            <w:r w:rsidR="00C55B5D">
              <w:t xml:space="preserve">of </w:t>
            </w:r>
            <w:r w:rsidR="0047380D">
              <w:t>configurable performance</w:t>
            </w:r>
            <w:r w:rsidR="00C55B5D">
              <w:t xml:space="preserve"> </w:t>
            </w:r>
            <w:r w:rsidR="00866F86">
              <w:t xml:space="preserve">measurement </w:t>
            </w:r>
            <w:r w:rsidR="00C55B5D">
              <w:t>control feature is missing in TS 28.550.</w:t>
            </w:r>
          </w:p>
        </w:tc>
      </w:tr>
      <w:tr w:rsidR="001E41F3" w14:paraId="57777A2A" w14:textId="77777777" w:rsidTr="00547111">
        <w:tc>
          <w:tcPr>
            <w:tcW w:w="2694" w:type="dxa"/>
            <w:gridSpan w:val="2"/>
          </w:tcPr>
          <w:p w14:paraId="50C5C2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DC69CB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5DA06D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D967A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0F94508" w14:textId="16E83626" w:rsidR="001E41F3" w:rsidRDefault="00534EF5" w:rsidP="00360B65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7</w:t>
            </w:r>
            <w:r>
              <w:rPr>
                <w:noProof/>
                <w:lang w:eastAsia="zh-CN"/>
              </w:rPr>
              <w:t>.</w:t>
            </w:r>
            <w:r w:rsidR="00362DDA">
              <w:rPr>
                <w:noProof/>
                <w:lang w:eastAsia="zh-CN"/>
              </w:rPr>
              <w:t>X</w:t>
            </w:r>
            <w:r>
              <w:rPr>
                <w:noProof/>
                <w:lang w:eastAsia="zh-CN"/>
              </w:rPr>
              <w:t>(new)</w:t>
            </w:r>
          </w:p>
        </w:tc>
      </w:tr>
      <w:tr w:rsidR="001E41F3" w14:paraId="41E22A5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4461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262584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DC4466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7FE1A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1133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14B2AB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BB3044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DB6ED8F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70E659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CE249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85E13F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30A82C" w14:textId="728E6547" w:rsidR="001E41F3" w:rsidRDefault="00F0332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1B077B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9EDE8F1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4A5840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5CC60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692E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ADF5C66" w14:textId="5BD04376" w:rsidR="001E41F3" w:rsidRDefault="00F0332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5E887C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4ADA52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2A26B0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CC82AD0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61F2EA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4E76C5" w14:textId="5FB8EAA5" w:rsidR="001E41F3" w:rsidRDefault="00F0332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E2F27D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217B5B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2547618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F0743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2A8155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117E356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E75575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6A4F355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108DADF" w14:textId="77777777" w:rsidR="005E5DEC" w:rsidRDefault="005E5DEC" w:rsidP="005E5DEC">
      <w:pPr>
        <w:pStyle w:val="CRCoverPage"/>
        <w:spacing w:after="0"/>
        <w:rPr>
          <w:noProof/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5E5DEC" w14:paraId="4B9C4343" w14:textId="77777777" w:rsidTr="00B5742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18682" w14:textId="77777777" w:rsidR="005E5DEC" w:rsidRDefault="005E5DEC" w:rsidP="00B5742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A521FD6" w14:textId="77777777" w:rsidR="005E5DEC" w:rsidRDefault="005E5DEC" w:rsidP="00B5742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4CD381B" w14:textId="77777777" w:rsidR="005E5DEC" w:rsidRDefault="005E5DEC" w:rsidP="005E5DEC">
      <w:pPr>
        <w:pStyle w:val="CRCoverPage"/>
        <w:spacing w:after="0"/>
        <w:rPr>
          <w:noProof/>
          <w:sz w:val="8"/>
          <w:szCs w:val="8"/>
        </w:rPr>
      </w:pPr>
    </w:p>
    <w:p w14:paraId="4CC4A24D" w14:textId="287822D2" w:rsidR="001E41F3" w:rsidRPr="005E5DEC" w:rsidRDefault="001E41F3" w:rsidP="005E5DEC">
      <w:pPr>
        <w:tabs>
          <w:tab w:val="left" w:pos="988"/>
        </w:tabs>
        <w:sectPr w:rsidR="001E41F3" w:rsidRPr="005E5DEC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F5D8D54" w14:textId="77777777" w:rsidR="001651F4" w:rsidRPr="00270818" w:rsidRDefault="001651F4" w:rsidP="001651F4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651F4" w:rsidRPr="007D21AA" w14:paraId="1A322B86" w14:textId="77777777" w:rsidTr="000C0347">
        <w:tc>
          <w:tcPr>
            <w:tcW w:w="9521" w:type="dxa"/>
            <w:shd w:val="clear" w:color="auto" w:fill="FFFFCC"/>
            <w:vAlign w:val="center"/>
          </w:tcPr>
          <w:p w14:paraId="63038C81" w14:textId="77777777" w:rsidR="001651F4" w:rsidRPr="007D21AA" w:rsidRDefault="001651F4" w:rsidP="00B5742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649AA5F2" w14:textId="6FAA0EB6" w:rsidR="00D946FC" w:rsidRDefault="00D946FC" w:rsidP="00D946FC">
      <w:pPr>
        <w:pStyle w:val="2"/>
        <w:rPr>
          <w:ins w:id="3" w:author="Huawei" w:date="2020-05-08T15:07:00Z"/>
          <w:lang w:eastAsia="zh-CN"/>
        </w:rPr>
      </w:pPr>
      <w:bookmarkStart w:id="4" w:name="_Toc35938297"/>
      <w:bookmarkStart w:id="5" w:name="_Toc27411315"/>
      <w:ins w:id="6" w:author="Huawei" w:date="2020-05-08T15:07:00Z">
        <w:r>
          <w:rPr>
            <w:lang w:eastAsia="zh-CN"/>
          </w:rPr>
          <w:t>7.X</w:t>
        </w:r>
        <w:r>
          <w:rPr>
            <w:lang w:eastAsia="zh-CN"/>
          </w:rPr>
          <w:tab/>
        </w:r>
        <w:bookmarkStart w:id="7" w:name="OLE_LINK3"/>
        <w:r w:rsidR="002C56A9">
          <w:rPr>
            <w:lang w:eastAsia="zh-CN"/>
          </w:rPr>
          <w:t xml:space="preserve">Management </w:t>
        </w:r>
      </w:ins>
      <w:ins w:id="8" w:author="Huawei" w:date="2020-05-14T09:44:00Z">
        <w:r w:rsidR="002C56A9">
          <w:rPr>
            <w:lang w:eastAsia="zh-CN"/>
          </w:rPr>
          <w:t>s</w:t>
        </w:r>
      </w:ins>
      <w:ins w:id="9" w:author="Huawei" w:date="2020-05-08T15:07:00Z">
        <w:r>
          <w:rPr>
            <w:lang w:eastAsia="zh-CN"/>
          </w:rPr>
          <w:t xml:space="preserve">ervice components used for configurable </w:t>
        </w:r>
      </w:ins>
      <w:bookmarkEnd w:id="4"/>
      <w:bookmarkEnd w:id="5"/>
      <w:ins w:id="10" w:author="Huawei" w:date="2020-05-13T20:21:00Z">
        <w:r w:rsidR="00B73CD1">
          <w:rPr>
            <w:lang w:eastAsia="zh-CN"/>
          </w:rPr>
          <w:t>performance</w:t>
        </w:r>
      </w:ins>
      <w:ins w:id="11" w:author="Huawei" w:date="2020-05-08T15:07:00Z">
        <w:r>
          <w:rPr>
            <w:lang w:eastAsia="zh-CN"/>
          </w:rPr>
          <w:t xml:space="preserve"> </w:t>
        </w:r>
      </w:ins>
      <w:ins w:id="12" w:author="Huawei" w:date="2020-05-14T09:37:00Z">
        <w:r w:rsidR="00290B39">
          <w:rPr>
            <w:lang w:eastAsia="zh-CN"/>
          </w:rPr>
          <w:t xml:space="preserve">measurement </w:t>
        </w:r>
      </w:ins>
      <w:ins w:id="13" w:author="Huawei" w:date="2020-05-08T15:07:00Z">
        <w:r>
          <w:rPr>
            <w:lang w:eastAsia="zh-CN"/>
          </w:rPr>
          <w:t>control</w:t>
        </w:r>
        <w:bookmarkEnd w:id="7"/>
      </w:ins>
    </w:p>
    <w:p w14:paraId="1BDD18CC" w14:textId="4D048E5B" w:rsidR="00D946FC" w:rsidRDefault="00D946FC" w:rsidP="00D946FC">
      <w:pPr>
        <w:rPr>
          <w:ins w:id="14" w:author="Huawei" w:date="2020-05-08T15:07:00Z"/>
        </w:rPr>
      </w:pPr>
      <w:bookmarkStart w:id="15" w:name="OLE_LINK29"/>
      <w:ins w:id="16" w:author="Huawei" w:date="2020-05-08T15:07:00Z">
        <w:r>
          <w:t xml:space="preserve">The </w:t>
        </w:r>
        <w:proofErr w:type="spellStart"/>
        <w:r>
          <w:t>MnS</w:t>
        </w:r>
        <w:proofErr w:type="spellEnd"/>
        <w:r>
          <w:t xml:space="preserve"> com</w:t>
        </w:r>
        <w:r w:rsidR="00C757A5">
          <w:t xml:space="preserve">ponents used for configurable </w:t>
        </w:r>
      </w:ins>
      <w:ins w:id="17" w:author="Huawei" w:date="2020-05-14T09:51:00Z">
        <w:r w:rsidR="00C56F10">
          <w:t>performance</w:t>
        </w:r>
      </w:ins>
      <w:ins w:id="18" w:author="Huawei" w:date="2020-05-08T15:07:00Z">
        <w:r>
          <w:t xml:space="preserve"> </w:t>
        </w:r>
      </w:ins>
      <w:ins w:id="19" w:author="Huawei" w:date="2020-05-14T09:37:00Z">
        <w:r w:rsidR="00C75D7C">
          <w:t xml:space="preserve">measurement </w:t>
        </w:r>
      </w:ins>
      <w:ins w:id="20" w:author="Huawei" w:date="2020-05-08T15:07:00Z">
        <w:r>
          <w:t>control are listed in table 7.X-1.</w:t>
        </w:r>
      </w:ins>
      <w:r w:rsidR="007D358B">
        <w:t xml:space="preserve"> </w:t>
      </w:r>
      <w:bookmarkStart w:id="21" w:name="OLE_LINK28"/>
      <w:bookmarkStart w:id="22" w:name="OLE_LINK30"/>
      <w:ins w:id="23" w:author="Huawei" w:date="2020-05-26T14:54:00Z">
        <w:r w:rsidR="007D358B">
          <w:t xml:space="preserve">The configurable performance measurement control approach </w:t>
        </w:r>
      </w:ins>
      <w:ins w:id="24" w:author="Huawei" w:date="2020-05-26T14:58:00Z">
        <w:r w:rsidR="007D358B">
          <w:t xml:space="preserve">and measurement job control </w:t>
        </w:r>
      </w:ins>
      <w:ins w:id="25" w:author="Huawei" w:date="2020-05-26T15:00:00Z">
        <w:r w:rsidR="007D358B">
          <w:t>service</w:t>
        </w:r>
      </w:ins>
      <w:ins w:id="26" w:author="Huawei" w:date="2020-05-26T14:58:00Z">
        <w:r w:rsidR="007D358B">
          <w:t xml:space="preserve"> described in clause 7.1 are two alternative solutions </w:t>
        </w:r>
      </w:ins>
      <w:ins w:id="27" w:author="Huawei" w:date="2020-05-26T14:56:00Z">
        <w:r w:rsidR="007D358B">
          <w:t>used for controlling performance measurement.</w:t>
        </w:r>
      </w:ins>
      <w:bookmarkStart w:id="28" w:name="_GoBack"/>
      <w:bookmarkEnd w:id="22"/>
      <w:bookmarkEnd w:id="28"/>
    </w:p>
    <w:p w14:paraId="0C0D0275" w14:textId="3A8C29B7" w:rsidR="00D946FC" w:rsidRDefault="00D946FC" w:rsidP="00D946FC">
      <w:pPr>
        <w:pStyle w:val="TH"/>
        <w:rPr>
          <w:ins w:id="29" w:author="Huawei" w:date="2020-05-08T15:07:00Z"/>
        </w:rPr>
      </w:pPr>
      <w:bookmarkStart w:id="30" w:name="OLE_LINK43"/>
      <w:bookmarkEnd w:id="21"/>
      <w:ins w:id="31" w:author="Huawei" w:date="2020-05-08T15:07:00Z">
        <w:r>
          <w:lastRenderedPageBreak/>
          <w:t xml:space="preserve">Table 7.X-1: </w:t>
        </w:r>
        <w:proofErr w:type="spellStart"/>
        <w:r>
          <w:rPr>
            <w:lang w:eastAsia="zh-CN"/>
          </w:rPr>
          <w:t>MnS</w:t>
        </w:r>
        <w:proofErr w:type="spellEnd"/>
        <w:r>
          <w:rPr>
            <w:lang w:eastAsia="zh-CN"/>
          </w:rPr>
          <w:t xml:space="preserve"> com</w:t>
        </w:r>
        <w:r w:rsidR="00C757A5">
          <w:rPr>
            <w:lang w:eastAsia="zh-CN"/>
          </w:rPr>
          <w:t xml:space="preserve">ponents used for configurable </w:t>
        </w:r>
      </w:ins>
      <w:ins w:id="32" w:author="Huawei" w:date="2020-05-13T20:21:00Z">
        <w:r w:rsidR="00C757A5">
          <w:rPr>
            <w:lang w:eastAsia="zh-CN"/>
          </w:rPr>
          <w:t>performance</w:t>
        </w:r>
      </w:ins>
      <w:ins w:id="33" w:author="Huawei" w:date="2020-05-08T15:07:00Z">
        <w:r>
          <w:rPr>
            <w:lang w:eastAsia="zh-CN"/>
          </w:rPr>
          <w:t xml:space="preserve"> </w:t>
        </w:r>
      </w:ins>
      <w:ins w:id="34" w:author="Huawei" w:date="2020-05-13T20:30:00Z">
        <w:r w:rsidR="003C4E21">
          <w:rPr>
            <w:lang w:eastAsia="zh-CN"/>
          </w:rPr>
          <w:t xml:space="preserve">measurement </w:t>
        </w:r>
      </w:ins>
      <w:ins w:id="35" w:author="Huawei" w:date="2020-05-08T15:07:00Z">
        <w:r>
          <w:rPr>
            <w:lang w:eastAsia="zh-CN"/>
          </w:rPr>
          <w:t>control</w:t>
        </w:r>
        <w:r w:rsidDel="00523CAB">
          <w:t xml:space="preserve"> </w:t>
        </w:r>
      </w:ins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838"/>
        <w:gridCol w:w="3576"/>
        <w:gridCol w:w="3653"/>
      </w:tblGrid>
      <w:tr w:rsidR="00D946FC" w14:paraId="6D8D5F24" w14:textId="77777777" w:rsidTr="008023DB">
        <w:trPr>
          <w:trHeight w:val="337"/>
          <w:jc w:val="center"/>
          <w:ins w:id="36" w:author="Huawei" w:date="2020-05-08T15:07:00Z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bookmarkEnd w:id="15"/>
          <w:p w14:paraId="6A240CC1" w14:textId="77777777" w:rsidR="00D946FC" w:rsidRDefault="00D946FC" w:rsidP="00715D97">
            <w:pPr>
              <w:pStyle w:val="TAH"/>
              <w:rPr>
                <w:ins w:id="37" w:author="Huawei" w:date="2020-05-08T15:07:00Z"/>
                <w:lang w:eastAsia="zh-CN"/>
              </w:rPr>
            </w:pPr>
            <w:ins w:id="38" w:author="Huawei" w:date="2020-05-08T15:07:00Z">
              <w:r>
                <w:rPr>
                  <w:rFonts w:hint="eastAsia"/>
                  <w:lang w:eastAsia="zh-CN"/>
                </w:rPr>
                <w:t>M</w:t>
              </w:r>
              <w:r>
                <w:rPr>
                  <w:lang w:eastAsia="zh-CN"/>
                </w:rPr>
                <w:t>anagement purpose</w:t>
              </w:r>
            </w:ins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040A488B" w14:textId="77777777" w:rsidR="00D946FC" w:rsidRDefault="00D946FC" w:rsidP="00715D97">
            <w:pPr>
              <w:pStyle w:val="TAH"/>
              <w:rPr>
                <w:ins w:id="39" w:author="Huawei" w:date="2020-05-08T15:07:00Z"/>
              </w:rPr>
            </w:pPr>
            <w:ins w:id="40" w:author="Huawei" w:date="2020-05-08T15:07:00Z">
              <w:r>
                <w:t>Management service component type A</w:t>
              </w:r>
            </w:ins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198DBCB6" w14:textId="77777777" w:rsidR="00D946FC" w:rsidRDefault="00D946FC" w:rsidP="00715D97">
            <w:pPr>
              <w:pStyle w:val="TAH"/>
              <w:rPr>
                <w:ins w:id="41" w:author="Huawei" w:date="2020-05-08T15:07:00Z"/>
              </w:rPr>
            </w:pPr>
            <w:ins w:id="42" w:author="Huawei" w:date="2020-05-08T15:07:00Z">
              <w:r>
                <w:t>Management service component type B</w:t>
              </w:r>
            </w:ins>
          </w:p>
        </w:tc>
      </w:tr>
      <w:tr w:rsidR="00D946FC" w14:paraId="090F8DAD" w14:textId="77777777" w:rsidTr="008023DB">
        <w:trPr>
          <w:trHeight w:val="519"/>
          <w:jc w:val="center"/>
          <w:ins w:id="43" w:author="Huawei" w:date="2020-05-08T15:07:00Z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DDCA" w14:textId="64F0770B" w:rsidR="00D946FC" w:rsidRDefault="00D946FC" w:rsidP="008023DB">
            <w:pPr>
              <w:pStyle w:val="TAL"/>
              <w:rPr>
                <w:ins w:id="44" w:author="Huawei" w:date="2020-05-08T15:07:00Z"/>
                <w:lang w:eastAsia="zh-CN"/>
              </w:rPr>
            </w:pPr>
            <w:ins w:id="45" w:author="Huawei" w:date="2020-05-08T15:07:00Z">
              <w:r>
                <w:rPr>
                  <w:rFonts w:hint="eastAsia"/>
                  <w:lang w:eastAsia="zh-CN"/>
                </w:rPr>
                <w:t>C</w:t>
              </w:r>
              <w:r w:rsidR="00901AEA">
                <w:rPr>
                  <w:lang w:eastAsia="zh-CN"/>
                </w:rPr>
                <w:t xml:space="preserve">onfigurable </w:t>
              </w:r>
            </w:ins>
            <w:ins w:id="46" w:author="Huawei" w:date="2020-05-14T09:51:00Z">
              <w:r w:rsidR="00C56F10">
                <w:rPr>
                  <w:lang w:eastAsia="zh-CN"/>
                </w:rPr>
                <w:t>performance</w:t>
              </w:r>
            </w:ins>
            <w:ins w:id="47" w:author="Huawei" w:date="2020-05-08T15:07:00Z">
              <w:r>
                <w:rPr>
                  <w:lang w:eastAsia="zh-CN"/>
                </w:rPr>
                <w:t xml:space="preserve"> </w:t>
              </w:r>
            </w:ins>
            <w:ins w:id="48" w:author="Huawei" w:date="2020-05-14T09:37:00Z">
              <w:r w:rsidR="00FF5C2A">
                <w:rPr>
                  <w:lang w:eastAsia="zh-CN"/>
                </w:rPr>
                <w:t xml:space="preserve">measurement </w:t>
              </w:r>
            </w:ins>
            <w:ins w:id="49" w:author="Huawei" w:date="2020-05-08T15:07:00Z">
              <w:r>
                <w:rPr>
                  <w:lang w:eastAsia="zh-CN"/>
                </w:rPr>
                <w:t>control for NE/NF</w:t>
              </w:r>
            </w:ins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7602" w14:textId="77777777" w:rsidR="00D946FC" w:rsidRDefault="00D946FC" w:rsidP="00715D97">
            <w:pPr>
              <w:pStyle w:val="TAL"/>
              <w:rPr>
                <w:ins w:id="50" w:author="Huawei" w:date="2020-05-08T15:07:00Z"/>
                <w:lang w:eastAsia="zh-CN"/>
              </w:rPr>
            </w:pPr>
            <w:bookmarkStart w:id="51" w:name="OLE_LINK32"/>
            <w:ins w:id="52" w:author="Huawei" w:date="2020-05-08T15:07:00Z">
              <w:r>
                <w:rPr>
                  <w:lang w:eastAsia="zh-CN"/>
                </w:rPr>
                <w:t>Following operations/notifications defined in Clause 11.1.1 in TS 28.532[7]:</w:t>
              </w:r>
            </w:ins>
          </w:p>
          <w:p w14:paraId="39400C95" w14:textId="77777777" w:rsidR="00D946FC" w:rsidRDefault="00D946FC" w:rsidP="00715D97">
            <w:pPr>
              <w:pStyle w:val="TAL"/>
              <w:rPr>
                <w:ins w:id="53" w:author="Huawei" w:date="2020-05-08T15:07:00Z"/>
                <w:lang w:eastAsia="zh-CN"/>
              </w:rPr>
            </w:pPr>
            <w:ins w:id="54" w:author="Huawei" w:date="2020-05-08T15:07:00Z">
              <w:r>
                <w:rPr>
                  <w:lang w:eastAsia="zh-CN"/>
                </w:rPr>
                <w:t>Operations:</w:t>
              </w:r>
            </w:ins>
          </w:p>
          <w:p w14:paraId="692F92A8" w14:textId="77777777" w:rsidR="00D946FC" w:rsidRDefault="00D946FC" w:rsidP="00715D97">
            <w:pPr>
              <w:pStyle w:val="TAL"/>
              <w:rPr>
                <w:ins w:id="55" w:author="Huawei" w:date="2020-05-08T15:07:00Z"/>
                <w:lang w:eastAsia="zh-CN"/>
              </w:rPr>
            </w:pPr>
            <w:ins w:id="56" w:author="Huawei" w:date="2020-05-08T15:07:00Z">
              <w:r w:rsidRPr="001E6D05">
                <w:rPr>
                  <w:lang w:eastAsia="zh-CN"/>
                </w:rPr>
                <w:t>-</w:t>
              </w:r>
              <w:r>
                <w:rPr>
                  <w:rFonts w:ascii="Courier New" w:eastAsia="宋体" w:hAnsi="Courier New" w:cs="Courier New"/>
                </w:rPr>
                <w:t xml:space="preserve"> </w:t>
              </w:r>
              <w:proofErr w:type="spellStart"/>
              <w:r w:rsidRPr="001E6D05">
                <w:rPr>
                  <w:rFonts w:ascii="Courier New" w:eastAsia="宋体" w:hAnsi="Courier New" w:cs="Courier New"/>
                </w:rPr>
                <w:t>createMOI</w:t>
              </w:r>
              <w:proofErr w:type="spellEnd"/>
            </w:ins>
          </w:p>
          <w:p w14:paraId="611A31C3" w14:textId="77777777" w:rsidR="00D946FC" w:rsidRDefault="00D946FC" w:rsidP="00715D97">
            <w:pPr>
              <w:pStyle w:val="TAL"/>
              <w:rPr>
                <w:ins w:id="57" w:author="Huawei" w:date="2020-05-08T15:07:00Z"/>
                <w:lang w:eastAsia="zh-CN"/>
              </w:rPr>
            </w:pPr>
            <w:ins w:id="58" w:author="Huawei" w:date="2020-05-08T15:07:00Z">
              <w:r>
                <w:rPr>
                  <w:lang w:eastAsia="zh-CN"/>
                </w:rPr>
                <w:t xml:space="preserve">-  </w:t>
              </w:r>
              <w:proofErr w:type="spellStart"/>
              <w:r>
                <w:rPr>
                  <w:rFonts w:ascii="Courier New" w:hAnsi="Courier New" w:cs="Courier New"/>
                </w:rPr>
                <w:t>getMOIAttributes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</w:ins>
          </w:p>
          <w:p w14:paraId="44F3F3E9" w14:textId="77777777" w:rsidR="00D946FC" w:rsidRDefault="00D946FC" w:rsidP="00715D97">
            <w:pPr>
              <w:pStyle w:val="TAL"/>
              <w:rPr>
                <w:ins w:id="59" w:author="Huawei" w:date="2020-05-08T15:07:00Z"/>
                <w:rFonts w:ascii="Courier New" w:hAnsi="Courier New" w:cs="Courier New"/>
              </w:rPr>
            </w:pPr>
            <w:ins w:id="60" w:author="Huawei" w:date="2020-05-08T15:07:00Z">
              <w:r>
                <w:rPr>
                  <w:lang w:eastAsia="zh-CN"/>
                </w:rPr>
                <w:t xml:space="preserve">-  </w:t>
              </w:r>
              <w:proofErr w:type="spellStart"/>
              <w:r>
                <w:rPr>
                  <w:rFonts w:ascii="Courier New" w:hAnsi="Courier New" w:cs="Courier New"/>
                </w:rPr>
                <w:t>modifyMOIAttributes</w:t>
              </w:r>
              <w:proofErr w:type="spellEnd"/>
            </w:ins>
          </w:p>
          <w:p w14:paraId="5DE104F7" w14:textId="77777777" w:rsidR="00D946FC" w:rsidRDefault="00D946FC" w:rsidP="00715D97">
            <w:pPr>
              <w:pStyle w:val="TAL"/>
              <w:rPr>
                <w:ins w:id="61" w:author="Huawei" w:date="2020-05-08T15:07:00Z"/>
                <w:lang w:eastAsia="zh-CN"/>
              </w:rPr>
            </w:pPr>
            <w:ins w:id="62" w:author="Huawei" w:date="2020-05-08T15:07:00Z">
              <w:r w:rsidRPr="001E6D05">
                <w:rPr>
                  <w:lang w:eastAsia="zh-CN"/>
                </w:rPr>
                <w:t xml:space="preserve">- </w:t>
              </w:r>
              <w:r>
                <w:rPr>
                  <w:lang w:eastAsia="zh-CN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deleteMOI</w:t>
              </w:r>
              <w:proofErr w:type="spellEnd"/>
            </w:ins>
          </w:p>
          <w:p w14:paraId="1C8850F9" w14:textId="77777777" w:rsidR="00D946FC" w:rsidRDefault="00D946FC" w:rsidP="00715D97">
            <w:pPr>
              <w:pStyle w:val="TAL"/>
              <w:rPr>
                <w:ins w:id="63" w:author="Huawei" w:date="2020-05-08T15:07:00Z"/>
                <w:lang w:eastAsia="zh-CN"/>
              </w:rPr>
            </w:pPr>
            <w:ins w:id="64" w:author="Huawei" w:date="2020-05-08T15:07:00Z">
              <w:r>
                <w:rPr>
                  <w:lang w:eastAsia="zh-CN"/>
                </w:rPr>
                <w:t>Notifications:</w:t>
              </w:r>
            </w:ins>
          </w:p>
          <w:p w14:paraId="349720BF" w14:textId="77777777" w:rsidR="00D946FC" w:rsidRDefault="00D946FC" w:rsidP="00715D97">
            <w:pPr>
              <w:pStyle w:val="TAL"/>
              <w:rPr>
                <w:ins w:id="65" w:author="Huawei" w:date="2020-05-08T15:07:00Z"/>
                <w:rFonts w:ascii="Courier New" w:hAnsi="Courier New" w:cs="Courier New"/>
              </w:rPr>
            </w:pPr>
            <w:ins w:id="66" w:author="Huawei" w:date="2020-05-08T15:07:00Z">
              <w:r>
                <w:rPr>
                  <w:lang w:eastAsia="zh-CN"/>
                </w:rPr>
                <w:t>-</w:t>
              </w:r>
              <w:r w:rsidRPr="00D52048"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 w:rsidRPr="00D52048">
                <w:rPr>
                  <w:rFonts w:ascii="Courier New" w:hAnsi="Courier New" w:cs="Courier New"/>
                </w:rPr>
                <w:t>notifyMOICreation</w:t>
              </w:r>
              <w:proofErr w:type="spellEnd"/>
            </w:ins>
          </w:p>
          <w:p w14:paraId="24D01362" w14:textId="77777777" w:rsidR="00D946FC" w:rsidRDefault="00D946FC" w:rsidP="00715D97">
            <w:pPr>
              <w:pStyle w:val="TAL"/>
              <w:rPr>
                <w:ins w:id="67" w:author="Huawei" w:date="2020-05-08T15:07:00Z"/>
                <w:rFonts w:ascii="Courier New" w:hAnsi="Courier New" w:cs="Courier New"/>
              </w:rPr>
            </w:pPr>
            <w:ins w:id="68" w:author="Huawei" w:date="2020-05-08T15:07:00Z">
              <w:r w:rsidRPr="001E6D05">
                <w:rPr>
                  <w:lang w:eastAsia="zh-CN"/>
                </w:rPr>
                <w:t>-</w:t>
              </w:r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 w:rsidRPr="006949E7">
                <w:rPr>
                  <w:rFonts w:ascii="Courier New" w:hAnsi="Courier New" w:cs="Courier New"/>
                </w:rPr>
                <w:t>notifyMOIAttributeValueChanges</w:t>
              </w:r>
              <w:proofErr w:type="spellEnd"/>
            </w:ins>
          </w:p>
          <w:p w14:paraId="5D8461D4" w14:textId="77777777" w:rsidR="00D946FC" w:rsidRDefault="00D946FC" w:rsidP="00715D97">
            <w:pPr>
              <w:pStyle w:val="TAL"/>
              <w:rPr>
                <w:ins w:id="69" w:author="Huawei" w:date="2020-05-08T15:07:00Z"/>
                <w:rFonts w:ascii="Courier New" w:hAnsi="Courier New" w:cs="Courier New"/>
              </w:rPr>
            </w:pPr>
            <w:ins w:id="70" w:author="Huawei" w:date="2020-05-08T15:07:00Z">
              <w:r w:rsidRPr="001E6D05">
                <w:rPr>
                  <w:lang w:eastAsia="zh-CN"/>
                </w:rPr>
                <w:t xml:space="preserve">- </w:t>
              </w:r>
              <w:r>
                <w:rPr>
                  <w:lang w:eastAsia="zh-CN"/>
                </w:rPr>
                <w:t xml:space="preserve"> </w:t>
              </w:r>
              <w:proofErr w:type="spellStart"/>
              <w:r w:rsidRPr="00D52048">
                <w:rPr>
                  <w:rFonts w:ascii="Courier New" w:hAnsi="Courier New" w:cs="Courier New"/>
                </w:rPr>
                <w:t>notifyMOIDeletion</w:t>
              </w:r>
              <w:proofErr w:type="spellEnd"/>
            </w:ins>
          </w:p>
          <w:p w14:paraId="3AA9E9F1" w14:textId="77777777" w:rsidR="00D946FC" w:rsidRDefault="00D946FC" w:rsidP="00715D97">
            <w:pPr>
              <w:pStyle w:val="TAL"/>
              <w:rPr>
                <w:ins w:id="71" w:author="Huawei" w:date="2020-05-08T15:07:00Z"/>
                <w:lang w:eastAsia="zh-CN"/>
              </w:rPr>
            </w:pPr>
            <w:ins w:id="72" w:author="Huawei" w:date="2020-05-08T15:07:00Z">
              <w:r w:rsidRPr="008D0573">
                <w:rPr>
                  <w:lang w:eastAsia="zh-CN"/>
                </w:rPr>
                <w:t xml:space="preserve">- </w:t>
              </w:r>
              <w:r>
                <w:rPr>
                  <w:lang w:eastAsia="zh-CN"/>
                </w:rPr>
                <w:t xml:space="preserve"> </w:t>
              </w:r>
              <w:proofErr w:type="spellStart"/>
              <w:r w:rsidRPr="008D0573">
                <w:rPr>
                  <w:rFonts w:ascii="Courier New" w:hAnsi="Courier New" w:cs="Courier New"/>
                </w:rPr>
                <w:t>notifyMOIChanges</w:t>
              </w:r>
              <w:bookmarkEnd w:id="51"/>
              <w:proofErr w:type="spellEnd"/>
            </w:ins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099EB" w14:textId="18731B1E" w:rsidR="00D946FC" w:rsidRDefault="00D946FC" w:rsidP="00715D97">
            <w:pPr>
              <w:pStyle w:val="TAL"/>
              <w:rPr>
                <w:ins w:id="73" w:author="Huawei" w:date="2020-05-08T15:07:00Z"/>
                <w:lang w:eastAsia="zh-CN"/>
              </w:rPr>
            </w:pPr>
            <w:ins w:id="74" w:author="Huawei" w:date="2020-05-08T15:07:00Z">
              <w:r>
                <w:rPr>
                  <w:rFonts w:hint="eastAsia"/>
                  <w:lang w:eastAsia="zh-CN"/>
                </w:rPr>
                <w:t>F</w:t>
              </w:r>
              <w:r w:rsidR="00901AEA">
                <w:rPr>
                  <w:lang w:eastAsia="zh-CN"/>
                </w:rPr>
                <w:t xml:space="preserve">ollowing IOCs defined in </w:t>
              </w:r>
            </w:ins>
            <w:ins w:id="75" w:author="Huawei" w:date="2020-05-13T20:22:00Z">
              <w:r w:rsidR="00901AEA">
                <w:rPr>
                  <w:lang w:eastAsia="zh-CN"/>
                </w:rPr>
                <w:t>performance</w:t>
              </w:r>
            </w:ins>
            <w:ins w:id="76" w:author="Huawei" w:date="2020-05-08T15:07:00Z">
              <w:r>
                <w:rPr>
                  <w:lang w:eastAsia="zh-CN"/>
                </w:rPr>
                <w:t xml:space="preserve"> </w:t>
              </w:r>
            </w:ins>
            <w:ins w:id="77" w:author="Huawei" w:date="2020-05-14T09:38:00Z">
              <w:r w:rsidR="00EC4B38">
                <w:rPr>
                  <w:lang w:eastAsia="zh-CN"/>
                </w:rPr>
                <w:t xml:space="preserve">measurement </w:t>
              </w:r>
            </w:ins>
            <w:ins w:id="78" w:author="Huawei" w:date="2020-05-08T15:07:00Z">
              <w:r>
                <w:rPr>
                  <w:lang w:eastAsia="zh-CN"/>
                </w:rPr>
                <w:t>control NRM fragment in TS 28.622 [5]</w:t>
              </w:r>
            </w:ins>
            <w:ins w:id="79" w:author="Huawei" w:date="2020-05-08T15:28:00Z">
              <w:r w:rsidR="001D4671">
                <w:rPr>
                  <w:lang w:eastAsia="zh-CN"/>
                </w:rPr>
                <w:t xml:space="preserve"> /TS 28.541[3]</w:t>
              </w:r>
            </w:ins>
            <w:ins w:id="80" w:author="Huawei" w:date="2020-05-08T15:07:00Z">
              <w:r>
                <w:rPr>
                  <w:lang w:eastAsia="zh-CN"/>
                </w:rPr>
                <w:t>:</w:t>
              </w:r>
            </w:ins>
          </w:p>
          <w:p w14:paraId="179D9E45" w14:textId="1A874E44" w:rsidR="00D946FC" w:rsidRDefault="00D946FC" w:rsidP="00715D97">
            <w:pPr>
              <w:pStyle w:val="TAL"/>
              <w:numPr>
                <w:ilvl w:val="0"/>
                <w:numId w:val="9"/>
              </w:numPr>
              <w:rPr>
                <w:ins w:id="81" w:author="Huawei" w:date="2020-05-08T15:07:00Z"/>
              </w:rPr>
            </w:pPr>
            <w:proofErr w:type="spellStart"/>
            <w:ins w:id="82" w:author="Huawei" w:date="2020-05-08T15:07:00Z">
              <w:r w:rsidRPr="0061661E">
                <w:rPr>
                  <w:rFonts w:ascii="Courier New" w:hAnsi="Courier New" w:cs="Courier New"/>
                </w:rPr>
                <w:t>MeasurementControl</w:t>
              </w:r>
              <w:proofErr w:type="spellEnd"/>
              <w:r w:rsidR="001D4671">
                <w:t xml:space="preserve"> </w:t>
              </w:r>
            </w:ins>
          </w:p>
          <w:p w14:paraId="14CD8500" w14:textId="4D223D4B" w:rsidR="00D946FC" w:rsidRDefault="00D946FC" w:rsidP="00715D97">
            <w:pPr>
              <w:pStyle w:val="TAL"/>
              <w:numPr>
                <w:ilvl w:val="0"/>
                <w:numId w:val="9"/>
              </w:numPr>
              <w:rPr>
                <w:ins w:id="83" w:author="Huawei" w:date="2020-05-08T15:07:00Z"/>
              </w:rPr>
            </w:pPr>
            <w:proofErr w:type="spellStart"/>
            <w:ins w:id="84" w:author="Huawei" w:date="2020-05-08T15:07:00Z">
              <w:r>
                <w:rPr>
                  <w:rFonts w:ascii="Courier New" w:hAnsi="Courier New" w:cs="Courier New"/>
                </w:rPr>
                <w:t>MeasurementReader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</w:ins>
          </w:p>
          <w:p w14:paraId="1F04752A" w14:textId="5E7ED2EF" w:rsidR="00D946FC" w:rsidRDefault="00D946FC" w:rsidP="001D4671">
            <w:pPr>
              <w:pStyle w:val="TAL"/>
              <w:numPr>
                <w:ilvl w:val="0"/>
                <w:numId w:val="9"/>
              </w:numPr>
              <w:rPr>
                <w:ins w:id="85" w:author="Huawei" w:date="2020-05-08T15:07:00Z"/>
              </w:rPr>
            </w:pPr>
            <w:proofErr w:type="spellStart"/>
            <w:ins w:id="86" w:author="Huawei" w:date="2020-05-08T15:07:00Z">
              <w:r>
                <w:rPr>
                  <w:rFonts w:ascii="Courier New" w:hAnsi="Courier New" w:cs="Courier New" w:hint="eastAsia"/>
                  <w:lang w:eastAsia="zh-CN"/>
                </w:rPr>
                <w:t>M</w:t>
              </w:r>
              <w:r>
                <w:rPr>
                  <w:rFonts w:ascii="Courier New" w:hAnsi="Courier New" w:cs="Courier New"/>
                  <w:lang w:eastAsia="zh-CN"/>
                </w:rPr>
                <w:t>anagedElement</w:t>
              </w:r>
              <w:proofErr w:type="spellEnd"/>
              <w:r>
                <w:rPr>
                  <w:rFonts w:ascii="Courier New" w:hAnsi="Courier New" w:cs="Courier New"/>
                  <w:lang w:eastAsia="zh-CN"/>
                </w:rPr>
                <w:t xml:space="preserve"> or </w:t>
              </w:r>
              <w:r w:rsidRPr="0061661E">
                <w:rPr>
                  <w:lang w:eastAsia="zh-CN"/>
                </w:rPr>
                <w:t>concrete</w:t>
              </w:r>
              <w:r>
                <w:rPr>
                  <w:rFonts w:ascii="Courier New" w:hAnsi="Courier New" w:cs="Courier New"/>
                  <w:lang w:eastAsia="zh-CN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  <w:lang w:eastAsia="zh-CN"/>
                </w:rPr>
                <w:t>ManagedFunction</w:t>
              </w:r>
              <w:proofErr w:type="spellEnd"/>
              <w:r>
                <w:rPr>
                  <w:rFonts w:ascii="Courier New" w:hAnsi="Courier New" w:cs="Courier New"/>
                  <w:lang w:eastAsia="zh-CN"/>
                </w:rPr>
                <w:t xml:space="preserve"> </w:t>
              </w:r>
            </w:ins>
          </w:p>
        </w:tc>
      </w:tr>
      <w:tr w:rsidR="00D946FC" w14:paraId="25D1F178" w14:textId="77777777" w:rsidTr="008023DB">
        <w:trPr>
          <w:trHeight w:val="519"/>
          <w:jc w:val="center"/>
          <w:ins w:id="87" w:author="Huawei" w:date="2020-05-08T15:07:00Z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C8EA" w14:textId="70C8C17F" w:rsidR="00D946FC" w:rsidRDefault="00D946FC" w:rsidP="00715D97">
            <w:pPr>
              <w:pStyle w:val="TAL"/>
              <w:rPr>
                <w:ins w:id="88" w:author="Huawei" w:date="2020-05-08T15:07:00Z"/>
                <w:lang w:eastAsia="zh-CN"/>
              </w:rPr>
            </w:pPr>
            <w:ins w:id="89" w:author="Huawei" w:date="2020-05-08T15:07:00Z">
              <w:r>
                <w:rPr>
                  <w:rFonts w:hint="eastAsia"/>
                  <w:lang w:eastAsia="zh-CN"/>
                </w:rPr>
                <w:t>C</w:t>
              </w:r>
              <w:r w:rsidR="00F23C1F">
                <w:rPr>
                  <w:lang w:eastAsia="zh-CN"/>
                </w:rPr>
                <w:t xml:space="preserve">onfigurable </w:t>
              </w:r>
            </w:ins>
            <w:ins w:id="90" w:author="Huawei" w:date="2020-05-13T20:22:00Z">
              <w:r w:rsidR="00F23C1F">
                <w:rPr>
                  <w:lang w:eastAsia="zh-CN"/>
                </w:rPr>
                <w:t xml:space="preserve">performance </w:t>
              </w:r>
            </w:ins>
            <w:ins w:id="91" w:author="Huawei" w:date="2020-05-14T09:37:00Z">
              <w:r w:rsidR="00FF5C2A">
                <w:rPr>
                  <w:lang w:eastAsia="zh-CN"/>
                </w:rPr>
                <w:t xml:space="preserve">measurement </w:t>
              </w:r>
            </w:ins>
            <w:ins w:id="92" w:author="Huawei" w:date="2020-05-08T15:07:00Z">
              <w:r>
                <w:rPr>
                  <w:lang w:eastAsia="zh-CN"/>
                </w:rPr>
                <w:t xml:space="preserve">control for </w:t>
              </w:r>
            </w:ins>
            <w:ins w:id="93" w:author="Huawei" w:date="2020-05-14T09:51:00Z">
              <w:r w:rsidR="00C56F10">
                <w:rPr>
                  <w:lang w:eastAsia="zh-CN"/>
                </w:rPr>
                <w:t>Network Slice</w:t>
              </w:r>
            </w:ins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9325" w14:textId="77777777" w:rsidR="00D946FC" w:rsidRDefault="00D946FC" w:rsidP="00715D97">
            <w:pPr>
              <w:pStyle w:val="TAL"/>
              <w:rPr>
                <w:ins w:id="94" w:author="Huawei" w:date="2020-05-08T15:07:00Z"/>
                <w:lang w:eastAsia="zh-CN"/>
              </w:rPr>
            </w:pPr>
            <w:ins w:id="95" w:author="Huawei" w:date="2020-05-08T15:07:00Z">
              <w:r>
                <w:rPr>
                  <w:lang w:eastAsia="zh-CN"/>
                </w:rPr>
                <w:t>Following operations/notifications defined in Clause 11.1.1 in TS 28.532[7]:</w:t>
              </w:r>
            </w:ins>
          </w:p>
          <w:p w14:paraId="1CABDFFD" w14:textId="77777777" w:rsidR="00D946FC" w:rsidRDefault="00D946FC" w:rsidP="00715D97">
            <w:pPr>
              <w:pStyle w:val="TAL"/>
              <w:rPr>
                <w:ins w:id="96" w:author="Huawei" w:date="2020-05-08T15:07:00Z"/>
                <w:lang w:eastAsia="zh-CN"/>
              </w:rPr>
            </w:pPr>
            <w:ins w:id="97" w:author="Huawei" w:date="2020-05-08T15:07:00Z">
              <w:r>
                <w:rPr>
                  <w:lang w:eastAsia="zh-CN"/>
                </w:rPr>
                <w:t>Operations:</w:t>
              </w:r>
            </w:ins>
          </w:p>
          <w:p w14:paraId="08BCB5F8" w14:textId="77777777" w:rsidR="00D946FC" w:rsidRDefault="00D946FC" w:rsidP="00715D97">
            <w:pPr>
              <w:pStyle w:val="TAL"/>
              <w:rPr>
                <w:ins w:id="98" w:author="Huawei" w:date="2020-05-08T15:07:00Z"/>
                <w:lang w:eastAsia="zh-CN"/>
              </w:rPr>
            </w:pPr>
            <w:ins w:id="99" w:author="Huawei" w:date="2020-05-08T15:07:00Z">
              <w:r w:rsidRPr="001E6D05">
                <w:rPr>
                  <w:lang w:eastAsia="zh-CN"/>
                </w:rPr>
                <w:t>-</w:t>
              </w:r>
              <w:r>
                <w:rPr>
                  <w:rFonts w:ascii="Courier New" w:eastAsia="宋体" w:hAnsi="Courier New" w:cs="Courier New"/>
                </w:rPr>
                <w:t xml:space="preserve"> </w:t>
              </w:r>
              <w:proofErr w:type="spellStart"/>
              <w:r w:rsidRPr="001E6D05">
                <w:rPr>
                  <w:rFonts w:ascii="Courier New" w:eastAsia="宋体" w:hAnsi="Courier New" w:cs="Courier New"/>
                </w:rPr>
                <w:t>createMOI</w:t>
              </w:r>
              <w:proofErr w:type="spellEnd"/>
            </w:ins>
          </w:p>
          <w:p w14:paraId="4A9DA264" w14:textId="77777777" w:rsidR="00D946FC" w:rsidRDefault="00D946FC" w:rsidP="00715D97">
            <w:pPr>
              <w:pStyle w:val="TAL"/>
              <w:rPr>
                <w:ins w:id="100" w:author="Huawei" w:date="2020-05-08T15:07:00Z"/>
                <w:lang w:eastAsia="zh-CN"/>
              </w:rPr>
            </w:pPr>
            <w:ins w:id="101" w:author="Huawei" w:date="2020-05-08T15:07:00Z">
              <w:r>
                <w:rPr>
                  <w:lang w:eastAsia="zh-CN"/>
                </w:rPr>
                <w:t xml:space="preserve">-  </w:t>
              </w:r>
              <w:proofErr w:type="spellStart"/>
              <w:r>
                <w:rPr>
                  <w:rFonts w:ascii="Courier New" w:hAnsi="Courier New" w:cs="Courier New"/>
                </w:rPr>
                <w:t>getMOIAttributes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</w:ins>
          </w:p>
          <w:p w14:paraId="1C6BB21E" w14:textId="77777777" w:rsidR="00D946FC" w:rsidRDefault="00D946FC" w:rsidP="00715D97">
            <w:pPr>
              <w:pStyle w:val="TAL"/>
              <w:rPr>
                <w:ins w:id="102" w:author="Huawei" w:date="2020-05-08T15:07:00Z"/>
                <w:rFonts w:ascii="Courier New" w:hAnsi="Courier New" w:cs="Courier New"/>
              </w:rPr>
            </w:pPr>
            <w:ins w:id="103" w:author="Huawei" w:date="2020-05-08T15:07:00Z">
              <w:r>
                <w:rPr>
                  <w:lang w:eastAsia="zh-CN"/>
                </w:rPr>
                <w:t xml:space="preserve">-  </w:t>
              </w:r>
              <w:proofErr w:type="spellStart"/>
              <w:r>
                <w:rPr>
                  <w:rFonts w:ascii="Courier New" w:hAnsi="Courier New" w:cs="Courier New"/>
                </w:rPr>
                <w:t>modifyMOIAttributes</w:t>
              </w:r>
              <w:proofErr w:type="spellEnd"/>
            </w:ins>
          </w:p>
          <w:p w14:paraId="6A9CEFEE" w14:textId="77777777" w:rsidR="00D946FC" w:rsidRDefault="00D946FC" w:rsidP="00715D97">
            <w:pPr>
              <w:pStyle w:val="TAL"/>
              <w:rPr>
                <w:ins w:id="104" w:author="Huawei" w:date="2020-05-08T15:07:00Z"/>
                <w:lang w:eastAsia="zh-CN"/>
              </w:rPr>
            </w:pPr>
            <w:ins w:id="105" w:author="Huawei" w:date="2020-05-08T15:07:00Z">
              <w:r w:rsidRPr="001E6D05">
                <w:rPr>
                  <w:lang w:eastAsia="zh-CN"/>
                </w:rPr>
                <w:t xml:space="preserve">- </w:t>
              </w:r>
              <w:r>
                <w:rPr>
                  <w:lang w:eastAsia="zh-CN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deleteMOI</w:t>
              </w:r>
              <w:proofErr w:type="spellEnd"/>
            </w:ins>
          </w:p>
          <w:p w14:paraId="21AD5ECC" w14:textId="77777777" w:rsidR="00D946FC" w:rsidRDefault="00D946FC" w:rsidP="00715D97">
            <w:pPr>
              <w:pStyle w:val="TAL"/>
              <w:rPr>
                <w:ins w:id="106" w:author="Huawei" w:date="2020-05-08T15:07:00Z"/>
                <w:lang w:eastAsia="zh-CN"/>
              </w:rPr>
            </w:pPr>
            <w:ins w:id="107" w:author="Huawei" w:date="2020-05-08T15:07:00Z">
              <w:r>
                <w:rPr>
                  <w:lang w:eastAsia="zh-CN"/>
                </w:rPr>
                <w:t>Notifications:</w:t>
              </w:r>
            </w:ins>
          </w:p>
          <w:p w14:paraId="131A69B7" w14:textId="77777777" w:rsidR="00D946FC" w:rsidRDefault="00D946FC" w:rsidP="00715D97">
            <w:pPr>
              <w:pStyle w:val="TAL"/>
              <w:rPr>
                <w:ins w:id="108" w:author="Huawei" w:date="2020-05-08T15:07:00Z"/>
                <w:rFonts w:ascii="Courier New" w:hAnsi="Courier New" w:cs="Courier New"/>
              </w:rPr>
            </w:pPr>
            <w:ins w:id="109" w:author="Huawei" w:date="2020-05-08T15:07:00Z">
              <w:r>
                <w:rPr>
                  <w:lang w:eastAsia="zh-CN"/>
                </w:rPr>
                <w:t>-</w:t>
              </w:r>
              <w:r w:rsidRPr="00D52048"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 w:rsidRPr="00D52048">
                <w:rPr>
                  <w:rFonts w:ascii="Courier New" w:hAnsi="Courier New" w:cs="Courier New"/>
                </w:rPr>
                <w:t>notifyMOICreation</w:t>
              </w:r>
              <w:proofErr w:type="spellEnd"/>
            </w:ins>
          </w:p>
          <w:p w14:paraId="77564E65" w14:textId="77777777" w:rsidR="00D946FC" w:rsidRDefault="00D946FC" w:rsidP="00715D97">
            <w:pPr>
              <w:pStyle w:val="TAL"/>
              <w:rPr>
                <w:ins w:id="110" w:author="Huawei" w:date="2020-05-08T15:07:00Z"/>
                <w:rFonts w:ascii="Courier New" w:hAnsi="Courier New" w:cs="Courier New"/>
              </w:rPr>
            </w:pPr>
            <w:ins w:id="111" w:author="Huawei" w:date="2020-05-08T15:07:00Z">
              <w:r w:rsidRPr="001E6D05">
                <w:rPr>
                  <w:lang w:eastAsia="zh-CN"/>
                </w:rPr>
                <w:t>-</w:t>
              </w:r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 w:rsidRPr="006949E7">
                <w:rPr>
                  <w:rFonts w:ascii="Courier New" w:hAnsi="Courier New" w:cs="Courier New"/>
                </w:rPr>
                <w:t>notifyMOIAttributeValueChanges</w:t>
              </w:r>
              <w:proofErr w:type="spellEnd"/>
            </w:ins>
          </w:p>
          <w:p w14:paraId="450A6C61" w14:textId="77777777" w:rsidR="00D946FC" w:rsidRDefault="00D946FC" w:rsidP="00715D97">
            <w:pPr>
              <w:pStyle w:val="TAL"/>
              <w:rPr>
                <w:ins w:id="112" w:author="Huawei" w:date="2020-05-08T15:07:00Z"/>
                <w:rFonts w:ascii="Courier New" w:hAnsi="Courier New" w:cs="Courier New"/>
              </w:rPr>
            </w:pPr>
            <w:ins w:id="113" w:author="Huawei" w:date="2020-05-08T15:07:00Z">
              <w:r w:rsidRPr="001E6D05">
                <w:rPr>
                  <w:lang w:eastAsia="zh-CN"/>
                </w:rPr>
                <w:t xml:space="preserve">- </w:t>
              </w:r>
              <w:r>
                <w:rPr>
                  <w:lang w:eastAsia="zh-CN"/>
                </w:rPr>
                <w:t xml:space="preserve"> </w:t>
              </w:r>
              <w:proofErr w:type="spellStart"/>
              <w:r w:rsidRPr="00D52048">
                <w:rPr>
                  <w:rFonts w:ascii="Courier New" w:hAnsi="Courier New" w:cs="Courier New"/>
                </w:rPr>
                <w:t>notifyMOIDeletion</w:t>
              </w:r>
              <w:proofErr w:type="spellEnd"/>
            </w:ins>
          </w:p>
          <w:p w14:paraId="3BECB076" w14:textId="77777777" w:rsidR="00D946FC" w:rsidRDefault="00D946FC" w:rsidP="00715D97">
            <w:pPr>
              <w:pStyle w:val="TAL"/>
              <w:rPr>
                <w:ins w:id="114" w:author="Huawei" w:date="2020-05-08T15:07:00Z"/>
                <w:lang w:eastAsia="zh-CN"/>
              </w:rPr>
            </w:pPr>
            <w:ins w:id="115" w:author="Huawei" w:date="2020-05-08T15:07:00Z">
              <w:r w:rsidRPr="008D0573">
                <w:rPr>
                  <w:lang w:eastAsia="zh-CN"/>
                </w:rPr>
                <w:t xml:space="preserve">- </w:t>
              </w:r>
              <w:r>
                <w:rPr>
                  <w:lang w:eastAsia="zh-CN"/>
                </w:rPr>
                <w:t xml:space="preserve"> </w:t>
              </w:r>
              <w:proofErr w:type="spellStart"/>
              <w:r w:rsidRPr="008D0573">
                <w:rPr>
                  <w:rFonts w:ascii="Courier New" w:hAnsi="Courier New" w:cs="Courier New"/>
                </w:rPr>
                <w:t>notifyMOIChanges</w:t>
              </w:r>
              <w:proofErr w:type="spellEnd"/>
            </w:ins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75F0" w14:textId="4F578382" w:rsidR="00D946FC" w:rsidRDefault="00D946FC" w:rsidP="00715D97">
            <w:pPr>
              <w:pStyle w:val="TAL"/>
              <w:rPr>
                <w:ins w:id="116" w:author="Huawei" w:date="2020-05-08T15:07:00Z"/>
                <w:lang w:eastAsia="zh-CN"/>
              </w:rPr>
            </w:pPr>
            <w:bookmarkStart w:id="117" w:name="OLE_LINK34"/>
            <w:ins w:id="118" w:author="Huawei" w:date="2020-05-08T15:07:00Z">
              <w:r>
                <w:rPr>
                  <w:rFonts w:hint="eastAsia"/>
                  <w:lang w:eastAsia="zh-CN"/>
                </w:rPr>
                <w:t>F</w:t>
              </w:r>
              <w:r w:rsidR="00F23C1F">
                <w:rPr>
                  <w:lang w:eastAsia="zh-CN"/>
                </w:rPr>
                <w:t xml:space="preserve">ollowing IOCs defined in </w:t>
              </w:r>
            </w:ins>
            <w:ins w:id="119" w:author="Huawei" w:date="2020-05-13T20:22:00Z">
              <w:r w:rsidR="00F23C1F">
                <w:rPr>
                  <w:lang w:eastAsia="zh-CN"/>
                </w:rPr>
                <w:t>performance</w:t>
              </w:r>
            </w:ins>
            <w:ins w:id="120" w:author="Huawei" w:date="2020-05-08T15:07:00Z">
              <w:r>
                <w:rPr>
                  <w:lang w:eastAsia="zh-CN"/>
                </w:rPr>
                <w:t xml:space="preserve"> </w:t>
              </w:r>
            </w:ins>
            <w:ins w:id="121" w:author="Huawei" w:date="2020-05-14T09:38:00Z">
              <w:r w:rsidR="00EC4B38">
                <w:rPr>
                  <w:lang w:eastAsia="zh-CN"/>
                </w:rPr>
                <w:t xml:space="preserve">measurement </w:t>
              </w:r>
            </w:ins>
            <w:ins w:id="122" w:author="Huawei" w:date="2020-05-08T15:07:00Z">
              <w:r>
                <w:rPr>
                  <w:lang w:eastAsia="zh-CN"/>
                </w:rPr>
                <w:t>control NRM fragment in TS 28.622 [5]</w:t>
              </w:r>
            </w:ins>
            <w:ins w:id="123" w:author="Huawei" w:date="2020-05-08T15:29:00Z">
              <w:r w:rsidR="001D4671">
                <w:rPr>
                  <w:lang w:eastAsia="zh-CN"/>
                </w:rPr>
                <w:t xml:space="preserve"> /TS 28.541[3]</w:t>
              </w:r>
            </w:ins>
            <w:ins w:id="124" w:author="Huawei" w:date="2020-05-08T15:07:00Z">
              <w:r>
                <w:rPr>
                  <w:lang w:eastAsia="zh-CN"/>
                </w:rPr>
                <w:t>:</w:t>
              </w:r>
            </w:ins>
          </w:p>
          <w:p w14:paraId="17CB2E37" w14:textId="41BF5247" w:rsidR="00D946FC" w:rsidRDefault="00D946FC" w:rsidP="00715D97">
            <w:pPr>
              <w:pStyle w:val="TAL"/>
              <w:numPr>
                <w:ilvl w:val="0"/>
                <w:numId w:val="9"/>
              </w:numPr>
              <w:rPr>
                <w:ins w:id="125" w:author="Huawei" w:date="2020-05-08T15:07:00Z"/>
              </w:rPr>
            </w:pPr>
            <w:proofErr w:type="spellStart"/>
            <w:ins w:id="126" w:author="Huawei" w:date="2020-05-08T15:07:00Z">
              <w:r w:rsidRPr="0061661E">
                <w:rPr>
                  <w:rFonts w:ascii="Courier New" w:hAnsi="Courier New" w:cs="Courier New"/>
                </w:rPr>
                <w:t>MeasurementControl</w:t>
              </w:r>
              <w:proofErr w:type="spellEnd"/>
              <w:r w:rsidR="001D4671">
                <w:t xml:space="preserve"> </w:t>
              </w:r>
            </w:ins>
          </w:p>
          <w:p w14:paraId="68B8A608" w14:textId="4F41509E" w:rsidR="00D946FC" w:rsidRDefault="00D946FC" w:rsidP="00715D97">
            <w:pPr>
              <w:pStyle w:val="TAL"/>
              <w:numPr>
                <w:ilvl w:val="0"/>
                <w:numId w:val="9"/>
              </w:numPr>
              <w:rPr>
                <w:ins w:id="127" w:author="Huawei" w:date="2020-05-08T15:07:00Z"/>
              </w:rPr>
            </w:pPr>
            <w:proofErr w:type="spellStart"/>
            <w:ins w:id="128" w:author="Huawei" w:date="2020-05-08T15:07:00Z">
              <w:r>
                <w:rPr>
                  <w:rFonts w:ascii="Courier New" w:hAnsi="Courier New" w:cs="Courier New"/>
                </w:rPr>
                <w:t>MeasurementReader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</w:ins>
          </w:p>
          <w:p w14:paraId="6FF5051C" w14:textId="1D79570C" w:rsidR="00D946FC" w:rsidRPr="00253B2D" w:rsidRDefault="00D946FC" w:rsidP="001D4671">
            <w:pPr>
              <w:pStyle w:val="TAL"/>
              <w:numPr>
                <w:ilvl w:val="0"/>
                <w:numId w:val="9"/>
              </w:numPr>
              <w:rPr>
                <w:ins w:id="129" w:author="Huawei" w:date="2020-05-08T15:07:00Z"/>
              </w:rPr>
            </w:pPr>
            <w:proofErr w:type="spellStart"/>
            <w:ins w:id="130" w:author="Huawei" w:date="2020-05-08T15:07:00Z">
              <w:r>
                <w:rPr>
                  <w:rFonts w:ascii="Courier New" w:hAnsi="Courier New" w:cs="Courier New"/>
                  <w:lang w:eastAsia="zh-CN"/>
                </w:rPr>
                <w:t>N</w:t>
              </w:r>
              <w:r>
                <w:rPr>
                  <w:rFonts w:ascii="Courier New" w:hAnsi="Courier New" w:cs="Courier New" w:hint="eastAsia"/>
                  <w:lang w:eastAsia="zh-CN"/>
                </w:rPr>
                <w:t>etwork</w:t>
              </w:r>
              <w:r>
                <w:rPr>
                  <w:rFonts w:ascii="Courier New" w:hAnsi="Courier New" w:cs="Courier New"/>
                  <w:lang w:eastAsia="zh-CN"/>
                </w:rPr>
                <w:t>Slice</w:t>
              </w:r>
              <w:proofErr w:type="spellEnd"/>
              <w:r>
                <w:rPr>
                  <w:rFonts w:ascii="Courier New" w:hAnsi="Courier New" w:cs="Courier New"/>
                  <w:lang w:eastAsia="zh-CN"/>
                </w:rPr>
                <w:t xml:space="preserve"> </w:t>
              </w:r>
              <w:bookmarkEnd w:id="117"/>
            </w:ins>
          </w:p>
        </w:tc>
      </w:tr>
      <w:tr w:rsidR="00D946FC" w14:paraId="24274FE4" w14:textId="77777777" w:rsidTr="008023DB">
        <w:trPr>
          <w:trHeight w:val="519"/>
          <w:jc w:val="center"/>
          <w:ins w:id="131" w:author="Huawei" w:date="2020-05-08T15:07:00Z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4A76" w14:textId="78CFFA85" w:rsidR="00D946FC" w:rsidRDefault="00D946FC" w:rsidP="00715D97">
            <w:pPr>
              <w:pStyle w:val="TAL"/>
              <w:rPr>
                <w:ins w:id="132" w:author="Huawei" w:date="2020-05-08T15:07:00Z"/>
                <w:lang w:eastAsia="zh-CN"/>
              </w:rPr>
            </w:pPr>
            <w:ins w:id="133" w:author="Huawei" w:date="2020-05-08T15:07:00Z">
              <w:r>
                <w:rPr>
                  <w:rFonts w:hint="eastAsia"/>
                  <w:lang w:eastAsia="zh-CN"/>
                </w:rPr>
                <w:t>C</w:t>
              </w:r>
              <w:r w:rsidR="00F23C1F">
                <w:rPr>
                  <w:lang w:eastAsia="zh-CN"/>
                </w:rPr>
                <w:t xml:space="preserve">onfigurable </w:t>
              </w:r>
            </w:ins>
            <w:ins w:id="134" w:author="Huawei" w:date="2020-05-14T09:51:00Z">
              <w:r w:rsidR="00C56F10">
                <w:rPr>
                  <w:lang w:eastAsia="zh-CN"/>
                </w:rPr>
                <w:t>performance</w:t>
              </w:r>
            </w:ins>
            <w:ins w:id="135" w:author="Huawei" w:date="2020-05-08T15:07:00Z">
              <w:r>
                <w:rPr>
                  <w:lang w:eastAsia="zh-CN"/>
                </w:rPr>
                <w:t xml:space="preserve"> </w:t>
              </w:r>
            </w:ins>
            <w:ins w:id="136" w:author="Huawei" w:date="2020-05-14T09:37:00Z">
              <w:r w:rsidR="00FF5C2A">
                <w:rPr>
                  <w:lang w:eastAsia="zh-CN"/>
                </w:rPr>
                <w:t xml:space="preserve">measurement </w:t>
              </w:r>
            </w:ins>
            <w:ins w:id="137" w:author="Huawei" w:date="2020-05-08T15:07:00Z">
              <w:r>
                <w:rPr>
                  <w:lang w:eastAsia="zh-CN"/>
                </w:rPr>
                <w:t xml:space="preserve">control for </w:t>
              </w:r>
              <w:proofErr w:type="spellStart"/>
              <w:r>
                <w:rPr>
                  <w:lang w:eastAsia="zh-CN"/>
                </w:rPr>
                <w:t>NetworkSliceSubnet</w:t>
              </w:r>
              <w:proofErr w:type="spellEnd"/>
            </w:ins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3762" w14:textId="77777777" w:rsidR="00D946FC" w:rsidRDefault="00D946FC" w:rsidP="00715D97">
            <w:pPr>
              <w:pStyle w:val="TAL"/>
              <w:rPr>
                <w:ins w:id="138" w:author="Huawei" w:date="2020-05-08T15:07:00Z"/>
                <w:lang w:eastAsia="zh-CN"/>
              </w:rPr>
            </w:pPr>
            <w:ins w:id="139" w:author="Huawei" w:date="2020-05-08T15:07:00Z">
              <w:r>
                <w:rPr>
                  <w:lang w:eastAsia="zh-CN"/>
                </w:rPr>
                <w:t>Following operations/notifications defined in Clause 11.1.1 in TS 28.532[7]:</w:t>
              </w:r>
            </w:ins>
          </w:p>
          <w:p w14:paraId="59CB6C04" w14:textId="77777777" w:rsidR="00D946FC" w:rsidRDefault="00D946FC" w:rsidP="00715D97">
            <w:pPr>
              <w:pStyle w:val="TAL"/>
              <w:rPr>
                <w:ins w:id="140" w:author="Huawei" w:date="2020-05-08T15:07:00Z"/>
                <w:lang w:eastAsia="zh-CN"/>
              </w:rPr>
            </w:pPr>
            <w:ins w:id="141" w:author="Huawei" w:date="2020-05-08T15:07:00Z">
              <w:r>
                <w:rPr>
                  <w:lang w:eastAsia="zh-CN"/>
                </w:rPr>
                <w:t>Operations:</w:t>
              </w:r>
            </w:ins>
          </w:p>
          <w:p w14:paraId="6BFBB5E0" w14:textId="77777777" w:rsidR="00D946FC" w:rsidRDefault="00D946FC" w:rsidP="00715D97">
            <w:pPr>
              <w:pStyle w:val="TAL"/>
              <w:rPr>
                <w:ins w:id="142" w:author="Huawei" w:date="2020-05-08T15:07:00Z"/>
                <w:lang w:eastAsia="zh-CN"/>
              </w:rPr>
            </w:pPr>
            <w:ins w:id="143" w:author="Huawei" w:date="2020-05-08T15:07:00Z">
              <w:r w:rsidRPr="001E6D05">
                <w:rPr>
                  <w:lang w:eastAsia="zh-CN"/>
                </w:rPr>
                <w:t>-</w:t>
              </w:r>
              <w:r>
                <w:rPr>
                  <w:rFonts w:ascii="Courier New" w:eastAsia="宋体" w:hAnsi="Courier New" w:cs="Courier New"/>
                </w:rPr>
                <w:t xml:space="preserve"> </w:t>
              </w:r>
              <w:proofErr w:type="spellStart"/>
              <w:r w:rsidRPr="001E6D05">
                <w:rPr>
                  <w:rFonts w:ascii="Courier New" w:eastAsia="宋体" w:hAnsi="Courier New" w:cs="Courier New"/>
                </w:rPr>
                <w:t>createMOI</w:t>
              </w:r>
              <w:proofErr w:type="spellEnd"/>
            </w:ins>
          </w:p>
          <w:p w14:paraId="327D3A87" w14:textId="77777777" w:rsidR="00D946FC" w:rsidRDefault="00D946FC" w:rsidP="00715D97">
            <w:pPr>
              <w:pStyle w:val="TAL"/>
              <w:rPr>
                <w:ins w:id="144" w:author="Huawei" w:date="2020-05-08T15:07:00Z"/>
                <w:lang w:eastAsia="zh-CN"/>
              </w:rPr>
            </w:pPr>
            <w:ins w:id="145" w:author="Huawei" w:date="2020-05-08T15:07:00Z">
              <w:r>
                <w:rPr>
                  <w:lang w:eastAsia="zh-CN"/>
                </w:rPr>
                <w:t xml:space="preserve">-  </w:t>
              </w:r>
              <w:proofErr w:type="spellStart"/>
              <w:r>
                <w:rPr>
                  <w:rFonts w:ascii="Courier New" w:hAnsi="Courier New" w:cs="Courier New"/>
                </w:rPr>
                <w:t>getMOIAttributes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</w:ins>
          </w:p>
          <w:p w14:paraId="093B131B" w14:textId="77777777" w:rsidR="00D946FC" w:rsidRDefault="00D946FC" w:rsidP="00715D97">
            <w:pPr>
              <w:pStyle w:val="TAL"/>
              <w:rPr>
                <w:ins w:id="146" w:author="Huawei" w:date="2020-05-08T15:07:00Z"/>
                <w:rFonts w:ascii="Courier New" w:hAnsi="Courier New" w:cs="Courier New"/>
              </w:rPr>
            </w:pPr>
            <w:ins w:id="147" w:author="Huawei" w:date="2020-05-08T15:07:00Z">
              <w:r>
                <w:rPr>
                  <w:lang w:eastAsia="zh-CN"/>
                </w:rPr>
                <w:t xml:space="preserve">-  </w:t>
              </w:r>
              <w:proofErr w:type="spellStart"/>
              <w:r>
                <w:rPr>
                  <w:rFonts w:ascii="Courier New" w:hAnsi="Courier New" w:cs="Courier New"/>
                </w:rPr>
                <w:t>modifyMOIAttributes</w:t>
              </w:r>
              <w:proofErr w:type="spellEnd"/>
            </w:ins>
          </w:p>
          <w:p w14:paraId="3A589FEB" w14:textId="77777777" w:rsidR="00D946FC" w:rsidRDefault="00D946FC" w:rsidP="00715D97">
            <w:pPr>
              <w:pStyle w:val="TAL"/>
              <w:rPr>
                <w:ins w:id="148" w:author="Huawei" w:date="2020-05-08T15:07:00Z"/>
                <w:lang w:eastAsia="zh-CN"/>
              </w:rPr>
            </w:pPr>
            <w:ins w:id="149" w:author="Huawei" w:date="2020-05-08T15:07:00Z">
              <w:r w:rsidRPr="001E6D05">
                <w:rPr>
                  <w:lang w:eastAsia="zh-CN"/>
                </w:rPr>
                <w:t xml:space="preserve">- </w:t>
              </w:r>
              <w:r>
                <w:rPr>
                  <w:lang w:eastAsia="zh-CN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deleteMOI</w:t>
              </w:r>
              <w:proofErr w:type="spellEnd"/>
            </w:ins>
          </w:p>
          <w:p w14:paraId="74FBBB2E" w14:textId="77777777" w:rsidR="00D946FC" w:rsidRDefault="00D946FC" w:rsidP="00715D97">
            <w:pPr>
              <w:pStyle w:val="TAL"/>
              <w:rPr>
                <w:ins w:id="150" w:author="Huawei" w:date="2020-05-08T15:07:00Z"/>
                <w:lang w:eastAsia="zh-CN"/>
              </w:rPr>
            </w:pPr>
            <w:ins w:id="151" w:author="Huawei" w:date="2020-05-08T15:07:00Z">
              <w:r>
                <w:rPr>
                  <w:lang w:eastAsia="zh-CN"/>
                </w:rPr>
                <w:t>Notifications:</w:t>
              </w:r>
            </w:ins>
          </w:p>
          <w:p w14:paraId="7848D87B" w14:textId="77777777" w:rsidR="00D946FC" w:rsidRDefault="00D946FC" w:rsidP="00715D97">
            <w:pPr>
              <w:pStyle w:val="TAL"/>
              <w:rPr>
                <w:ins w:id="152" w:author="Huawei" w:date="2020-05-08T15:07:00Z"/>
                <w:rFonts w:ascii="Courier New" w:hAnsi="Courier New" w:cs="Courier New"/>
              </w:rPr>
            </w:pPr>
            <w:ins w:id="153" w:author="Huawei" w:date="2020-05-08T15:07:00Z">
              <w:r>
                <w:rPr>
                  <w:lang w:eastAsia="zh-CN"/>
                </w:rPr>
                <w:t>-</w:t>
              </w:r>
              <w:r w:rsidRPr="00D52048"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 w:rsidRPr="00D52048">
                <w:rPr>
                  <w:rFonts w:ascii="Courier New" w:hAnsi="Courier New" w:cs="Courier New"/>
                </w:rPr>
                <w:t>notifyMOICreation</w:t>
              </w:r>
              <w:proofErr w:type="spellEnd"/>
            </w:ins>
          </w:p>
          <w:p w14:paraId="1DA5E1CB" w14:textId="77777777" w:rsidR="00D946FC" w:rsidRDefault="00D946FC" w:rsidP="00715D97">
            <w:pPr>
              <w:pStyle w:val="TAL"/>
              <w:rPr>
                <w:ins w:id="154" w:author="Huawei" w:date="2020-05-08T15:07:00Z"/>
                <w:rFonts w:ascii="Courier New" w:hAnsi="Courier New" w:cs="Courier New"/>
              </w:rPr>
            </w:pPr>
            <w:ins w:id="155" w:author="Huawei" w:date="2020-05-08T15:07:00Z">
              <w:r w:rsidRPr="001E6D05">
                <w:rPr>
                  <w:lang w:eastAsia="zh-CN"/>
                </w:rPr>
                <w:t>-</w:t>
              </w:r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 w:rsidRPr="006949E7">
                <w:rPr>
                  <w:rFonts w:ascii="Courier New" w:hAnsi="Courier New" w:cs="Courier New"/>
                </w:rPr>
                <w:t>notifyMOIAttributeValueChanges</w:t>
              </w:r>
              <w:proofErr w:type="spellEnd"/>
            </w:ins>
          </w:p>
          <w:p w14:paraId="7FD3ED01" w14:textId="77777777" w:rsidR="00D946FC" w:rsidRDefault="00D946FC" w:rsidP="00715D97">
            <w:pPr>
              <w:pStyle w:val="TAL"/>
              <w:rPr>
                <w:ins w:id="156" w:author="Huawei" w:date="2020-05-08T15:07:00Z"/>
                <w:rFonts w:ascii="Courier New" w:hAnsi="Courier New" w:cs="Courier New"/>
              </w:rPr>
            </w:pPr>
            <w:ins w:id="157" w:author="Huawei" w:date="2020-05-08T15:07:00Z">
              <w:r w:rsidRPr="001E6D05">
                <w:rPr>
                  <w:lang w:eastAsia="zh-CN"/>
                </w:rPr>
                <w:t xml:space="preserve">- </w:t>
              </w:r>
              <w:r>
                <w:rPr>
                  <w:lang w:eastAsia="zh-CN"/>
                </w:rPr>
                <w:t xml:space="preserve"> </w:t>
              </w:r>
              <w:proofErr w:type="spellStart"/>
              <w:r w:rsidRPr="00D52048">
                <w:rPr>
                  <w:rFonts w:ascii="Courier New" w:hAnsi="Courier New" w:cs="Courier New"/>
                </w:rPr>
                <w:t>notifyMOIDeletion</w:t>
              </w:r>
              <w:proofErr w:type="spellEnd"/>
            </w:ins>
          </w:p>
          <w:p w14:paraId="00382B6A" w14:textId="77777777" w:rsidR="00D946FC" w:rsidRDefault="00D946FC" w:rsidP="00715D97">
            <w:pPr>
              <w:pStyle w:val="TAL"/>
              <w:rPr>
                <w:ins w:id="158" w:author="Huawei" w:date="2020-05-08T15:07:00Z"/>
                <w:lang w:eastAsia="zh-CN"/>
              </w:rPr>
            </w:pPr>
            <w:ins w:id="159" w:author="Huawei" w:date="2020-05-08T15:07:00Z">
              <w:r w:rsidRPr="008D0573">
                <w:rPr>
                  <w:lang w:eastAsia="zh-CN"/>
                </w:rPr>
                <w:t xml:space="preserve">- </w:t>
              </w:r>
              <w:r>
                <w:rPr>
                  <w:lang w:eastAsia="zh-CN"/>
                </w:rPr>
                <w:t xml:space="preserve"> </w:t>
              </w:r>
              <w:proofErr w:type="spellStart"/>
              <w:r w:rsidRPr="008D0573">
                <w:rPr>
                  <w:rFonts w:ascii="Courier New" w:hAnsi="Courier New" w:cs="Courier New"/>
                </w:rPr>
                <w:t>notifyMOIChanges</w:t>
              </w:r>
              <w:proofErr w:type="spellEnd"/>
            </w:ins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324A" w14:textId="4F653F2C" w:rsidR="00D946FC" w:rsidRDefault="00D946FC" w:rsidP="00715D97">
            <w:pPr>
              <w:pStyle w:val="TAL"/>
              <w:rPr>
                <w:ins w:id="160" w:author="Huawei" w:date="2020-05-08T15:07:00Z"/>
                <w:lang w:eastAsia="zh-CN"/>
              </w:rPr>
            </w:pPr>
            <w:ins w:id="161" w:author="Huawei" w:date="2020-05-08T15:07:00Z">
              <w:r>
                <w:rPr>
                  <w:rFonts w:hint="eastAsia"/>
                  <w:lang w:eastAsia="zh-CN"/>
                </w:rPr>
                <w:t>F</w:t>
              </w:r>
              <w:r w:rsidR="00F23C1F">
                <w:rPr>
                  <w:lang w:eastAsia="zh-CN"/>
                </w:rPr>
                <w:t xml:space="preserve">ollowing IOCs defined in </w:t>
              </w:r>
            </w:ins>
            <w:ins w:id="162" w:author="Huawei" w:date="2020-05-13T20:22:00Z">
              <w:r w:rsidR="00F23C1F">
                <w:rPr>
                  <w:lang w:eastAsia="zh-CN"/>
                </w:rPr>
                <w:t>performance</w:t>
              </w:r>
            </w:ins>
            <w:ins w:id="163" w:author="Huawei" w:date="2020-05-08T15:07:00Z">
              <w:r>
                <w:rPr>
                  <w:lang w:eastAsia="zh-CN"/>
                </w:rPr>
                <w:t xml:space="preserve"> </w:t>
              </w:r>
            </w:ins>
            <w:ins w:id="164" w:author="Huawei" w:date="2020-05-14T09:38:00Z">
              <w:r w:rsidR="00EC4B38">
                <w:rPr>
                  <w:lang w:eastAsia="zh-CN"/>
                </w:rPr>
                <w:t xml:space="preserve">measurement </w:t>
              </w:r>
            </w:ins>
            <w:ins w:id="165" w:author="Huawei" w:date="2020-05-08T15:07:00Z">
              <w:r>
                <w:rPr>
                  <w:lang w:eastAsia="zh-CN"/>
                </w:rPr>
                <w:t>control NRM fragment in TS 28.622 [5]</w:t>
              </w:r>
            </w:ins>
            <w:ins w:id="166" w:author="Huawei" w:date="2020-05-08T15:29:00Z">
              <w:r w:rsidR="001D4671">
                <w:rPr>
                  <w:lang w:eastAsia="zh-CN"/>
                </w:rPr>
                <w:t xml:space="preserve"> / TS 28.541[</w:t>
              </w:r>
            </w:ins>
            <w:ins w:id="167" w:author="Huawei" w:date="2020-05-08T15:30:00Z">
              <w:r w:rsidR="001D4671">
                <w:rPr>
                  <w:lang w:eastAsia="zh-CN"/>
                </w:rPr>
                <w:t>3</w:t>
              </w:r>
            </w:ins>
            <w:ins w:id="168" w:author="Huawei" w:date="2020-05-08T15:29:00Z">
              <w:r w:rsidR="001D4671">
                <w:rPr>
                  <w:lang w:eastAsia="zh-CN"/>
                </w:rPr>
                <w:t>]</w:t>
              </w:r>
            </w:ins>
            <w:ins w:id="169" w:author="Huawei" w:date="2020-05-08T15:07:00Z">
              <w:r>
                <w:rPr>
                  <w:lang w:eastAsia="zh-CN"/>
                </w:rPr>
                <w:t>:</w:t>
              </w:r>
            </w:ins>
          </w:p>
          <w:p w14:paraId="6B23FDE0" w14:textId="530D2BC5" w:rsidR="00D946FC" w:rsidRDefault="00D946FC" w:rsidP="00715D97">
            <w:pPr>
              <w:pStyle w:val="TAL"/>
              <w:numPr>
                <w:ilvl w:val="0"/>
                <w:numId w:val="9"/>
              </w:numPr>
              <w:rPr>
                <w:ins w:id="170" w:author="Huawei" w:date="2020-05-08T15:07:00Z"/>
              </w:rPr>
            </w:pPr>
            <w:proofErr w:type="spellStart"/>
            <w:ins w:id="171" w:author="Huawei" w:date="2020-05-08T15:07:00Z">
              <w:r w:rsidRPr="0061661E">
                <w:rPr>
                  <w:rFonts w:ascii="Courier New" w:hAnsi="Courier New" w:cs="Courier New"/>
                </w:rPr>
                <w:t>MeasurementControl</w:t>
              </w:r>
              <w:proofErr w:type="spellEnd"/>
              <w:r>
                <w:t xml:space="preserve"> </w:t>
              </w:r>
            </w:ins>
          </w:p>
          <w:p w14:paraId="5ECF5D0A" w14:textId="238F2F79" w:rsidR="00D946FC" w:rsidRDefault="00D946FC" w:rsidP="00715D97">
            <w:pPr>
              <w:pStyle w:val="TAL"/>
              <w:numPr>
                <w:ilvl w:val="0"/>
                <w:numId w:val="9"/>
              </w:numPr>
              <w:rPr>
                <w:ins w:id="172" w:author="Huawei" w:date="2020-05-08T15:07:00Z"/>
              </w:rPr>
            </w:pPr>
            <w:proofErr w:type="spellStart"/>
            <w:ins w:id="173" w:author="Huawei" w:date="2020-05-08T15:07:00Z">
              <w:r>
                <w:rPr>
                  <w:rFonts w:ascii="Courier New" w:hAnsi="Courier New" w:cs="Courier New"/>
                </w:rPr>
                <w:t>MeasurementReader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</w:ins>
          </w:p>
          <w:p w14:paraId="54313A73" w14:textId="5D901C47" w:rsidR="00D946FC" w:rsidRPr="0061661E" w:rsidRDefault="00D946FC" w:rsidP="00715D97">
            <w:pPr>
              <w:pStyle w:val="TAL"/>
              <w:numPr>
                <w:ilvl w:val="0"/>
                <w:numId w:val="9"/>
              </w:numPr>
              <w:rPr>
                <w:ins w:id="174" w:author="Huawei" w:date="2020-05-08T15:07:00Z"/>
                <w:rFonts w:ascii="Courier New" w:hAnsi="Courier New" w:cs="Courier New"/>
              </w:rPr>
            </w:pPr>
            <w:proofErr w:type="spellStart"/>
            <w:ins w:id="175" w:author="Huawei" w:date="2020-05-08T15:07:00Z">
              <w:r>
                <w:rPr>
                  <w:rFonts w:ascii="Courier New" w:hAnsi="Courier New" w:cs="Courier New"/>
                  <w:lang w:eastAsia="zh-CN"/>
                </w:rPr>
                <w:t>N</w:t>
              </w:r>
              <w:r>
                <w:rPr>
                  <w:rFonts w:ascii="Courier New" w:hAnsi="Courier New" w:cs="Courier New" w:hint="eastAsia"/>
                  <w:lang w:eastAsia="zh-CN"/>
                </w:rPr>
                <w:t>etwork</w:t>
              </w:r>
              <w:r>
                <w:rPr>
                  <w:rFonts w:ascii="Courier New" w:hAnsi="Courier New" w:cs="Courier New"/>
                  <w:lang w:eastAsia="zh-CN"/>
                </w:rPr>
                <w:t>SliceSubnet</w:t>
              </w:r>
              <w:proofErr w:type="spellEnd"/>
              <w:r>
                <w:rPr>
                  <w:rFonts w:ascii="Courier New" w:hAnsi="Courier New" w:cs="Courier New"/>
                  <w:lang w:eastAsia="zh-CN"/>
                </w:rPr>
                <w:t xml:space="preserve"> </w:t>
              </w:r>
            </w:ins>
          </w:p>
          <w:p w14:paraId="7F9C243E" w14:textId="77777777" w:rsidR="00D946FC" w:rsidRDefault="00D946FC" w:rsidP="00715D97">
            <w:pPr>
              <w:pStyle w:val="TAL"/>
              <w:rPr>
                <w:ins w:id="176" w:author="Huawei" w:date="2020-05-08T15:07:00Z"/>
              </w:rPr>
            </w:pPr>
          </w:p>
        </w:tc>
      </w:tr>
      <w:tr w:rsidR="00D946FC" w14:paraId="21917E41" w14:textId="77777777" w:rsidTr="008023DB">
        <w:trPr>
          <w:trHeight w:val="519"/>
          <w:jc w:val="center"/>
          <w:ins w:id="177" w:author="Huawei" w:date="2020-05-08T15:07:00Z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30B0ED" w14:textId="46A19C21" w:rsidR="00D946FC" w:rsidRDefault="00D946FC" w:rsidP="00715D97">
            <w:pPr>
              <w:pStyle w:val="TAL"/>
              <w:rPr>
                <w:ins w:id="178" w:author="Huawei" w:date="2020-05-08T15:07:00Z"/>
                <w:lang w:eastAsia="zh-CN"/>
              </w:rPr>
            </w:pPr>
            <w:ins w:id="179" w:author="Huawei" w:date="2020-05-08T15:07:00Z">
              <w:r>
                <w:rPr>
                  <w:rFonts w:hint="eastAsia"/>
                  <w:lang w:eastAsia="zh-CN"/>
                </w:rPr>
                <w:t>C</w:t>
              </w:r>
              <w:r w:rsidR="00F23C1F">
                <w:rPr>
                  <w:lang w:eastAsia="zh-CN"/>
                </w:rPr>
                <w:t xml:space="preserve">onfigurable </w:t>
              </w:r>
            </w:ins>
            <w:ins w:id="180" w:author="Huawei" w:date="2020-05-14T09:51:00Z">
              <w:r w:rsidR="00C56F10">
                <w:rPr>
                  <w:lang w:eastAsia="zh-CN"/>
                </w:rPr>
                <w:t>performance</w:t>
              </w:r>
            </w:ins>
            <w:ins w:id="181" w:author="Huawei" w:date="2020-05-08T15:07:00Z">
              <w:r>
                <w:rPr>
                  <w:lang w:eastAsia="zh-CN"/>
                </w:rPr>
                <w:t xml:space="preserve"> </w:t>
              </w:r>
            </w:ins>
            <w:ins w:id="182" w:author="Huawei" w:date="2020-05-14T09:37:00Z">
              <w:r w:rsidR="00FF5C2A">
                <w:rPr>
                  <w:lang w:eastAsia="zh-CN"/>
                </w:rPr>
                <w:t xml:space="preserve">measurement </w:t>
              </w:r>
            </w:ins>
            <w:ins w:id="183" w:author="Huawei" w:date="2020-05-08T15:07:00Z">
              <w:r>
                <w:rPr>
                  <w:lang w:eastAsia="zh-CN"/>
                </w:rPr>
                <w:t xml:space="preserve">control for </w:t>
              </w:r>
              <w:proofErr w:type="spellStart"/>
              <w:r>
                <w:rPr>
                  <w:lang w:eastAsia="zh-CN"/>
                </w:rPr>
                <w:t>SubNetwork</w:t>
              </w:r>
              <w:proofErr w:type="spellEnd"/>
            </w:ins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00386F" w14:textId="77777777" w:rsidR="00D946FC" w:rsidRDefault="00D946FC" w:rsidP="00715D97">
            <w:pPr>
              <w:pStyle w:val="TAL"/>
              <w:rPr>
                <w:ins w:id="184" w:author="Huawei" w:date="2020-05-08T15:07:00Z"/>
                <w:lang w:eastAsia="zh-CN"/>
              </w:rPr>
            </w:pPr>
            <w:ins w:id="185" w:author="Huawei" w:date="2020-05-08T15:07:00Z">
              <w:r>
                <w:rPr>
                  <w:lang w:eastAsia="zh-CN"/>
                </w:rPr>
                <w:t>Following operations/notifications defined in Clause 11.1.1 in TS 28.532[7]:</w:t>
              </w:r>
            </w:ins>
          </w:p>
          <w:p w14:paraId="7981C6F9" w14:textId="77777777" w:rsidR="00D946FC" w:rsidRDefault="00D946FC" w:rsidP="00715D97">
            <w:pPr>
              <w:pStyle w:val="TAL"/>
              <w:rPr>
                <w:ins w:id="186" w:author="Huawei" w:date="2020-05-08T15:07:00Z"/>
                <w:lang w:eastAsia="zh-CN"/>
              </w:rPr>
            </w:pPr>
            <w:ins w:id="187" w:author="Huawei" w:date="2020-05-08T15:07:00Z">
              <w:r>
                <w:rPr>
                  <w:lang w:eastAsia="zh-CN"/>
                </w:rPr>
                <w:t>Operations:</w:t>
              </w:r>
            </w:ins>
          </w:p>
          <w:p w14:paraId="02BB37B2" w14:textId="77777777" w:rsidR="00D946FC" w:rsidRDefault="00D946FC" w:rsidP="00715D97">
            <w:pPr>
              <w:pStyle w:val="TAL"/>
              <w:rPr>
                <w:ins w:id="188" w:author="Huawei" w:date="2020-05-08T15:07:00Z"/>
                <w:lang w:eastAsia="zh-CN"/>
              </w:rPr>
            </w:pPr>
            <w:ins w:id="189" w:author="Huawei" w:date="2020-05-08T15:07:00Z">
              <w:r w:rsidRPr="001E6D05">
                <w:rPr>
                  <w:lang w:eastAsia="zh-CN"/>
                </w:rPr>
                <w:t>-</w:t>
              </w:r>
              <w:r>
                <w:rPr>
                  <w:rFonts w:ascii="Courier New" w:eastAsia="宋体" w:hAnsi="Courier New" w:cs="Courier New"/>
                </w:rPr>
                <w:t xml:space="preserve"> </w:t>
              </w:r>
              <w:proofErr w:type="spellStart"/>
              <w:r w:rsidRPr="001E6D05">
                <w:rPr>
                  <w:rFonts w:ascii="Courier New" w:eastAsia="宋体" w:hAnsi="Courier New" w:cs="Courier New"/>
                </w:rPr>
                <w:t>createMOI</w:t>
              </w:r>
              <w:proofErr w:type="spellEnd"/>
            </w:ins>
          </w:p>
          <w:p w14:paraId="6354573E" w14:textId="77777777" w:rsidR="00D946FC" w:rsidRDefault="00D946FC" w:rsidP="00715D97">
            <w:pPr>
              <w:pStyle w:val="TAL"/>
              <w:rPr>
                <w:ins w:id="190" w:author="Huawei" w:date="2020-05-08T15:07:00Z"/>
                <w:lang w:eastAsia="zh-CN"/>
              </w:rPr>
            </w:pPr>
            <w:ins w:id="191" w:author="Huawei" w:date="2020-05-08T15:07:00Z">
              <w:r>
                <w:rPr>
                  <w:lang w:eastAsia="zh-CN"/>
                </w:rPr>
                <w:t xml:space="preserve">-  </w:t>
              </w:r>
              <w:proofErr w:type="spellStart"/>
              <w:r>
                <w:rPr>
                  <w:rFonts w:ascii="Courier New" w:hAnsi="Courier New" w:cs="Courier New"/>
                </w:rPr>
                <w:t>getMOIAttributes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</w:ins>
          </w:p>
          <w:p w14:paraId="35A3CC7A" w14:textId="77777777" w:rsidR="00D946FC" w:rsidRDefault="00D946FC" w:rsidP="00715D97">
            <w:pPr>
              <w:pStyle w:val="TAL"/>
              <w:rPr>
                <w:ins w:id="192" w:author="Huawei" w:date="2020-05-08T15:07:00Z"/>
                <w:rFonts w:ascii="Courier New" w:hAnsi="Courier New" w:cs="Courier New"/>
              </w:rPr>
            </w:pPr>
            <w:ins w:id="193" w:author="Huawei" w:date="2020-05-08T15:07:00Z">
              <w:r>
                <w:rPr>
                  <w:lang w:eastAsia="zh-CN"/>
                </w:rPr>
                <w:t xml:space="preserve">-  </w:t>
              </w:r>
              <w:proofErr w:type="spellStart"/>
              <w:r>
                <w:rPr>
                  <w:rFonts w:ascii="Courier New" w:hAnsi="Courier New" w:cs="Courier New"/>
                </w:rPr>
                <w:t>modifyMOIAttributes</w:t>
              </w:r>
              <w:proofErr w:type="spellEnd"/>
            </w:ins>
          </w:p>
          <w:p w14:paraId="67E844D3" w14:textId="77777777" w:rsidR="00D946FC" w:rsidRDefault="00D946FC" w:rsidP="00715D97">
            <w:pPr>
              <w:pStyle w:val="TAL"/>
              <w:rPr>
                <w:ins w:id="194" w:author="Huawei" w:date="2020-05-08T15:07:00Z"/>
                <w:lang w:eastAsia="zh-CN"/>
              </w:rPr>
            </w:pPr>
            <w:ins w:id="195" w:author="Huawei" w:date="2020-05-08T15:07:00Z">
              <w:r w:rsidRPr="001E6D05">
                <w:rPr>
                  <w:lang w:eastAsia="zh-CN"/>
                </w:rPr>
                <w:t xml:space="preserve">- </w:t>
              </w:r>
              <w:r>
                <w:rPr>
                  <w:lang w:eastAsia="zh-CN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deleteMOI</w:t>
              </w:r>
              <w:proofErr w:type="spellEnd"/>
            </w:ins>
          </w:p>
          <w:p w14:paraId="54A5510E" w14:textId="77777777" w:rsidR="00D946FC" w:rsidRDefault="00D946FC" w:rsidP="00715D97">
            <w:pPr>
              <w:pStyle w:val="TAL"/>
              <w:rPr>
                <w:ins w:id="196" w:author="Huawei" w:date="2020-05-08T15:07:00Z"/>
                <w:lang w:eastAsia="zh-CN"/>
              </w:rPr>
            </w:pPr>
            <w:ins w:id="197" w:author="Huawei" w:date="2020-05-08T15:07:00Z">
              <w:r>
                <w:rPr>
                  <w:lang w:eastAsia="zh-CN"/>
                </w:rPr>
                <w:t>Notifications:</w:t>
              </w:r>
            </w:ins>
          </w:p>
          <w:p w14:paraId="65237055" w14:textId="77777777" w:rsidR="00D946FC" w:rsidRDefault="00D946FC" w:rsidP="00715D97">
            <w:pPr>
              <w:pStyle w:val="TAL"/>
              <w:rPr>
                <w:ins w:id="198" w:author="Huawei" w:date="2020-05-08T15:07:00Z"/>
                <w:rFonts w:ascii="Courier New" w:hAnsi="Courier New" w:cs="Courier New"/>
              </w:rPr>
            </w:pPr>
            <w:ins w:id="199" w:author="Huawei" w:date="2020-05-08T15:07:00Z">
              <w:r>
                <w:rPr>
                  <w:lang w:eastAsia="zh-CN"/>
                </w:rPr>
                <w:t>-</w:t>
              </w:r>
              <w:r w:rsidRPr="00D52048"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 w:rsidRPr="00D52048">
                <w:rPr>
                  <w:rFonts w:ascii="Courier New" w:hAnsi="Courier New" w:cs="Courier New"/>
                </w:rPr>
                <w:t>notifyMOICreation</w:t>
              </w:r>
              <w:proofErr w:type="spellEnd"/>
            </w:ins>
          </w:p>
          <w:p w14:paraId="1B995C73" w14:textId="77777777" w:rsidR="00D946FC" w:rsidRDefault="00D946FC" w:rsidP="00715D97">
            <w:pPr>
              <w:pStyle w:val="TAL"/>
              <w:rPr>
                <w:ins w:id="200" w:author="Huawei" w:date="2020-05-08T15:07:00Z"/>
                <w:rFonts w:ascii="Courier New" w:hAnsi="Courier New" w:cs="Courier New"/>
              </w:rPr>
            </w:pPr>
            <w:ins w:id="201" w:author="Huawei" w:date="2020-05-08T15:07:00Z">
              <w:r w:rsidRPr="001E6D05">
                <w:rPr>
                  <w:lang w:eastAsia="zh-CN"/>
                </w:rPr>
                <w:t>-</w:t>
              </w:r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 w:rsidRPr="006949E7">
                <w:rPr>
                  <w:rFonts w:ascii="Courier New" w:hAnsi="Courier New" w:cs="Courier New"/>
                </w:rPr>
                <w:t>notifyMOIAttributeValueChanges</w:t>
              </w:r>
              <w:proofErr w:type="spellEnd"/>
            </w:ins>
          </w:p>
          <w:p w14:paraId="657C6D02" w14:textId="77777777" w:rsidR="00D946FC" w:rsidRDefault="00D946FC" w:rsidP="00715D97">
            <w:pPr>
              <w:pStyle w:val="TAL"/>
              <w:rPr>
                <w:ins w:id="202" w:author="Huawei" w:date="2020-05-08T15:07:00Z"/>
                <w:rFonts w:ascii="Courier New" w:hAnsi="Courier New" w:cs="Courier New"/>
              </w:rPr>
            </w:pPr>
            <w:ins w:id="203" w:author="Huawei" w:date="2020-05-08T15:07:00Z">
              <w:r w:rsidRPr="001E6D05">
                <w:rPr>
                  <w:lang w:eastAsia="zh-CN"/>
                </w:rPr>
                <w:t xml:space="preserve">- </w:t>
              </w:r>
              <w:r>
                <w:rPr>
                  <w:lang w:eastAsia="zh-CN"/>
                </w:rPr>
                <w:t xml:space="preserve"> </w:t>
              </w:r>
              <w:proofErr w:type="spellStart"/>
              <w:r w:rsidRPr="00D52048">
                <w:rPr>
                  <w:rFonts w:ascii="Courier New" w:hAnsi="Courier New" w:cs="Courier New"/>
                </w:rPr>
                <w:t>notifyMOIDeletion</w:t>
              </w:r>
              <w:proofErr w:type="spellEnd"/>
            </w:ins>
          </w:p>
          <w:p w14:paraId="716EDFA2" w14:textId="77777777" w:rsidR="00D946FC" w:rsidRDefault="00D946FC" w:rsidP="00715D97">
            <w:pPr>
              <w:pStyle w:val="TAL"/>
              <w:rPr>
                <w:ins w:id="204" w:author="Huawei" w:date="2020-05-08T15:07:00Z"/>
                <w:lang w:eastAsia="zh-CN"/>
              </w:rPr>
            </w:pPr>
            <w:ins w:id="205" w:author="Huawei" w:date="2020-05-08T15:07:00Z">
              <w:r w:rsidRPr="008D0573">
                <w:rPr>
                  <w:lang w:eastAsia="zh-CN"/>
                </w:rPr>
                <w:t xml:space="preserve">- </w:t>
              </w:r>
              <w:r>
                <w:rPr>
                  <w:lang w:eastAsia="zh-CN"/>
                </w:rPr>
                <w:t xml:space="preserve"> </w:t>
              </w:r>
              <w:proofErr w:type="spellStart"/>
              <w:r w:rsidRPr="008D0573">
                <w:rPr>
                  <w:rFonts w:ascii="Courier New" w:hAnsi="Courier New" w:cs="Courier New"/>
                </w:rPr>
                <w:t>notifyMOIChanges</w:t>
              </w:r>
              <w:proofErr w:type="spellEnd"/>
            </w:ins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37FF" w14:textId="4391ED53" w:rsidR="00D946FC" w:rsidRDefault="00D946FC" w:rsidP="00715D97">
            <w:pPr>
              <w:pStyle w:val="TAL"/>
              <w:rPr>
                <w:ins w:id="206" w:author="Huawei" w:date="2020-05-08T15:07:00Z"/>
                <w:lang w:eastAsia="zh-CN"/>
              </w:rPr>
            </w:pPr>
            <w:ins w:id="207" w:author="Huawei" w:date="2020-05-08T15:07:00Z">
              <w:r>
                <w:rPr>
                  <w:rFonts w:hint="eastAsia"/>
                  <w:lang w:eastAsia="zh-CN"/>
                </w:rPr>
                <w:t>F</w:t>
              </w:r>
              <w:r w:rsidR="00EC4B38">
                <w:rPr>
                  <w:lang w:eastAsia="zh-CN"/>
                </w:rPr>
                <w:t xml:space="preserve">ollowing IOCs defined in </w:t>
              </w:r>
            </w:ins>
            <w:ins w:id="208" w:author="Huawei" w:date="2020-05-14T09:39:00Z">
              <w:r w:rsidR="00EC4B38">
                <w:rPr>
                  <w:lang w:eastAsia="zh-CN"/>
                </w:rPr>
                <w:t>performance measurement</w:t>
              </w:r>
            </w:ins>
            <w:ins w:id="209" w:author="Huawei" w:date="2020-05-08T15:07:00Z">
              <w:r>
                <w:rPr>
                  <w:lang w:eastAsia="zh-CN"/>
                </w:rPr>
                <w:t xml:space="preserve"> control NRM fragment in TS 28.622 [5]:</w:t>
              </w:r>
            </w:ins>
          </w:p>
          <w:p w14:paraId="491F0C13" w14:textId="534043D2" w:rsidR="00D946FC" w:rsidRDefault="00D946FC" w:rsidP="00715D97">
            <w:pPr>
              <w:pStyle w:val="TAL"/>
              <w:numPr>
                <w:ilvl w:val="0"/>
                <w:numId w:val="9"/>
              </w:numPr>
              <w:rPr>
                <w:ins w:id="210" w:author="Huawei" w:date="2020-05-08T15:07:00Z"/>
              </w:rPr>
            </w:pPr>
            <w:proofErr w:type="spellStart"/>
            <w:ins w:id="211" w:author="Huawei" w:date="2020-05-08T15:07:00Z">
              <w:r w:rsidRPr="0061661E">
                <w:rPr>
                  <w:rFonts w:ascii="Courier New" w:hAnsi="Courier New" w:cs="Courier New"/>
                </w:rPr>
                <w:t>MeasurementControl</w:t>
              </w:r>
              <w:proofErr w:type="spellEnd"/>
              <w:r w:rsidR="001D4671">
                <w:t xml:space="preserve"> </w:t>
              </w:r>
            </w:ins>
          </w:p>
          <w:p w14:paraId="471F17F5" w14:textId="3DEA5588" w:rsidR="00D946FC" w:rsidRDefault="00D946FC" w:rsidP="00715D97">
            <w:pPr>
              <w:pStyle w:val="TAL"/>
              <w:numPr>
                <w:ilvl w:val="0"/>
                <w:numId w:val="9"/>
              </w:numPr>
              <w:rPr>
                <w:ins w:id="212" w:author="Huawei" w:date="2020-05-08T15:07:00Z"/>
              </w:rPr>
            </w:pPr>
            <w:proofErr w:type="spellStart"/>
            <w:ins w:id="213" w:author="Huawei" w:date="2020-05-08T15:07:00Z">
              <w:r>
                <w:rPr>
                  <w:rFonts w:ascii="Courier New" w:hAnsi="Courier New" w:cs="Courier New"/>
                </w:rPr>
                <w:t>MeasurementReader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</w:ins>
          </w:p>
          <w:p w14:paraId="0EE6F0CB" w14:textId="249063A6" w:rsidR="00D946FC" w:rsidRPr="0061661E" w:rsidRDefault="00D946FC" w:rsidP="00715D97">
            <w:pPr>
              <w:pStyle w:val="TAL"/>
              <w:numPr>
                <w:ilvl w:val="0"/>
                <w:numId w:val="9"/>
              </w:numPr>
              <w:rPr>
                <w:ins w:id="214" w:author="Huawei" w:date="2020-05-08T15:07:00Z"/>
                <w:rFonts w:ascii="Courier New" w:hAnsi="Courier New" w:cs="Courier New"/>
              </w:rPr>
            </w:pPr>
            <w:proofErr w:type="spellStart"/>
            <w:ins w:id="215" w:author="Huawei" w:date="2020-05-08T15:07:00Z">
              <w:r>
                <w:rPr>
                  <w:rFonts w:ascii="Courier New" w:hAnsi="Courier New" w:cs="Courier New"/>
                  <w:lang w:eastAsia="zh-CN"/>
                </w:rPr>
                <w:t>SubNetwork</w:t>
              </w:r>
              <w:proofErr w:type="spellEnd"/>
              <w:r>
                <w:rPr>
                  <w:rFonts w:ascii="Courier New" w:hAnsi="Courier New" w:cs="Courier New"/>
                  <w:lang w:eastAsia="zh-CN"/>
                </w:rPr>
                <w:t xml:space="preserve"> </w:t>
              </w:r>
            </w:ins>
          </w:p>
          <w:p w14:paraId="4CB0469B" w14:textId="77777777" w:rsidR="00D946FC" w:rsidRPr="001550C0" w:rsidRDefault="00D946FC" w:rsidP="00715D97">
            <w:pPr>
              <w:pStyle w:val="TAL"/>
              <w:rPr>
                <w:ins w:id="216" w:author="Huawei" w:date="2020-05-08T15:07:00Z"/>
              </w:rPr>
            </w:pPr>
          </w:p>
        </w:tc>
      </w:tr>
      <w:bookmarkEnd w:id="30"/>
    </w:tbl>
    <w:p w14:paraId="65A54433" w14:textId="77777777" w:rsidR="00D946FC" w:rsidRDefault="00D946FC" w:rsidP="00D946FC">
      <w:pPr>
        <w:pStyle w:val="PL"/>
        <w:rPr>
          <w:ins w:id="217" w:author="Huawei" w:date="2020-05-08T15:07:00Z"/>
          <w:noProof w:val="0"/>
          <w:lang w:eastAsia="de-DE"/>
        </w:rPr>
      </w:pPr>
    </w:p>
    <w:p w14:paraId="74E996E0" w14:textId="77777777" w:rsidR="00360B65" w:rsidRPr="0052760D" w:rsidRDefault="00360B65" w:rsidP="00360B65">
      <w:pPr>
        <w:pStyle w:val="PL"/>
        <w:rPr>
          <w:noProof w:val="0"/>
          <w:lang w:eastAsia="de-DE"/>
        </w:rPr>
      </w:pPr>
    </w:p>
    <w:p w14:paraId="47318885" w14:textId="77777777" w:rsidR="00031D22" w:rsidRPr="00DD3AE8" w:rsidRDefault="00031D22" w:rsidP="00644B68">
      <w:pPr>
        <w:adjustRightInd w:val="0"/>
        <w:spacing w:after="0"/>
        <w:rPr>
          <w:lang w:val="en-US"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C0347" w:rsidRPr="007D21AA" w14:paraId="522B009E" w14:textId="77777777" w:rsidTr="00B57425">
        <w:tc>
          <w:tcPr>
            <w:tcW w:w="9521" w:type="dxa"/>
            <w:shd w:val="clear" w:color="auto" w:fill="FFFFCC"/>
            <w:vAlign w:val="center"/>
          </w:tcPr>
          <w:p w14:paraId="7E565C97" w14:textId="505184CA" w:rsidR="000C0347" w:rsidRPr="007D21AA" w:rsidRDefault="000C0347" w:rsidP="00B5742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0722E780" w14:textId="6541B9E3" w:rsidR="004F7A13" w:rsidRDefault="004F7A13" w:rsidP="000C0347">
      <w:pPr>
        <w:rPr>
          <w:noProof/>
        </w:rPr>
      </w:pPr>
    </w:p>
    <w:sectPr w:rsidR="004F7A1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48842" w14:textId="77777777" w:rsidR="00AA5A78" w:rsidRDefault="00AA5A78">
      <w:r>
        <w:separator/>
      </w:r>
    </w:p>
  </w:endnote>
  <w:endnote w:type="continuationSeparator" w:id="0">
    <w:p w14:paraId="64712D27" w14:textId="77777777" w:rsidR="00AA5A78" w:rsidRDefault="00AA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-Bold">
    <w:altName w:val="Arial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656A5" w14:textId="77777777" w:rsidR="00AA5A78" w:rsidRDefault="00AA5A78">
      <w:r>
        <w:separator/>
      </w:r>
    </w:p>
  </w:footnote>
  <w:footnote w:type="continuationSeparator" w:id="0">
    <w:p w14:paraId="061C2E5F" w14:textId="77777777" w:rsidR="00AA5A78" w:rsidRDefault="00AA5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500CA" w14:textId="77777777" w:rsidR="00031D22" w:rsidRDefault="00031D22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2A164" w14:textId="77777777" w:rsidR="00031D22" w:rsidRDefault="00031D2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2FA89" w14:textId="77777777" w:rsidR="00031D22" w:rsidRDefault="00031D22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ED029" w14:textId="77777777" w:rsidR="00031D22" w:rsidRDefault="00031D2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0E4"/>
    <w:multiLevelType w:val="hybridMultilevel"/>
    <w:tmpl w:val="1238339C"/>
    <w:lvl w:ilvl="0" w:tplc="3D184380">
      <w:start w:val="11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815C10"/>
    <w:multiLevelType w:val="hybridMultilevel"/>
    <w:tmpl w:val="120801DC"/>
    <w:lvl w:ilvl="0" w:tplc="70807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514464C"/>
    <w:multiLevelType w:val="hybridMultilevel"/>
    <w:tmpl w:val="70586E50"/>
    <w:lvl w:ilvl="0" w:tplc="1C34671E">
      <w:start w:val="7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B32009"/>
    <w:multiLevelType w:val="hybridMultilevel"/>
    <w:tmpl w:val="2040B032"/>
    <w:lvl w:ilvl="0" w:tplc="4E4ADF38">
      <w:start w:val="7"/>
      <w:numFmt w:val="bullet"/>
      <w:lvlText w:val="-"/>
      <w:lvlJc w:val="left"/>
      <w:pPr>
        <w:ind w:left="360" w:hanging="360"/>
      </w:pPr>
      <w:rPr>
        <w:rFonts w:ascii="Courier New" w:eastAsia="宋体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A4A66"/>
    <w:multiLevelType w:val="hybridMultilevel"/>
    <w:tmpl w:val="0C4E5112"/>
    <w:lvl w:ilvl="0" w:tplc="3F88C2C8">
      <w:start w:val="7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0E6BB2"/>
    <w:multiLevelType w:val="hybridMultilevel"/>
    <w:tmpl w:val="D96476F6"/>
    <w:lvl w:ilvl="0" w:tplc="0407000F">
      <w:start w:val="1"/>
      <w:numFmt w:val="decimal"/>
      <w:pStyle w:val="CharCharCharCharCharChar1CharCharCharCharCharCha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A1445"/>
    <w:multiLevelType w:val="hybridMultilevel"/>
    <w:tmpl w:val="F360373A"/>
    <w:lvl w:ilvl="0" w:tplc="8864F516">
      <w:start w:val="7"/>
      <w:numFmt w:val="bullet"/>
      <w:lvlText w:val="-"/>
      <w:lvlJc w:val="left"/>
      <w:pPr>
        <w:ind w:left="360" w:hanging="360"/>
      </w:pPr>
      <w:rPr>
        <w:rFonts w:ascii="Courier New" w:eastAsiaTheme="minorEastAsia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BC330F5"/>
    <w:multiLevelType w:val="hybridMultilevel"/>
    <w:tmpl w:val="C2769C2A"/>
    <w:lvl w:ilvl="0" w:tplc="FFFFFFFF">
      <w:start w:val="1"/>
      <w:numFmt w:val="bullet"/>
      <w:pStyle w:val="Guidance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7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F1B"/>
    <w:rsid w:val="00013A8A"/>
    <w:rsid w:val="00014116"/>
    <w:rsid w:val="000166DB"/>
    <w:rsid w:val="000168AC"/>
    <w:rsid w:val="00022E4A"/>
    <w:rsid w:val="0002362D"/>
    <w:rsid w:val="00023E39"/>
    <w:rsid w:val="000267C0"/>
    <w:rsid w:val="00026FED"/>
    <w:rsid w:val="00031D22"/>
    <w:rsid w:val="00035722"/>
    <w:rsid w:val="00037C33"/>
    <w:rsid w:val="00047D87"/>
    <w:rsid w:val="00050669"/>
    <w:rsid w:val="0005085B"/>
    <w:rsid w:val="0005088E"/>
    <w:rsid w:val="00050A88"/>
    <w:rsid w:val="00052232"/>
    <w:rsid w:val="000527E3"/>
    <w:rsid w:val="000579C8"/>
    <w:rsid w:val="0006230B"/>
    <w:rsid w:val="000665AE"/>
    <w:rsid w:val="00075EAC"/>
    <w:rsid w:val="000764EE"/>
    <w:rsid w:val="00076A89"/>
    <w:rsid w:val="00096055"/>
    <w:rsid w:val="000A053F"/>
    <w:rsid w:val="000A25DE"/>
    <w:rsid w:val="000A6394"/>
    <w:rsid w:val="000B2A19"/>
    <w:rsid w:val="000B3391"/>
    <w:rsid w:val="000B4FAC"/>
    <w:rsid w:val="000B7FED"/>
    <w:rsid w:val="000C0347"/>
    <w:rsid w:val="000C038A"/>
    <w:rsid w:val="000C2C6C"/>
    <w:rsid w:val="000C6598"/>
    <w:rsid w:val="000D491E"/>
    <w:rsid w:val="000E0164"/>
    <w:rsid w:val="000E2FD9"/>
    <w:rsid w:val="000E3B71"/>
    <w:rsid w:val="000E4BCE"/>
    <w:rsid w:val="000F1443"/>
    <w:rsid w:val="000F3465"/>
    <w:rsid w:val="00100D3B"/>
    <w:rsid w:val="00104EA0"/>
    <w:rsid w:val="001072AC"/>
    <w:rsid w:val="00111983"/>
    <w:rsid w:val="0011349F"/>
    <w:rsid w:val="001160DC"/>
    <w:rsid w:val="00117706"/>
    <w:rsid w:val="001336F2"/>
    <w:rsid w:val="00140F73"/>
    <w:rsid w:val="00142B6A"/>
    <w:rsid w:val="00142C57"/>
    <w:rsid w:val="00144B73"/>
    <w:rsid w:val="00144D6B"/>
    <w:rsid w:val="00145D43"/>
    <w:rsid w:val="00152A1F"/>
    <w:rsid w:val="001550C0"/>
    <w:rsid w:val="001551F0"/>
    <w:rsid w:val="001651F4"/>
    <w:rsid w:val="00170B15"/>
    <w:rsid w:val="00171041"/>
    <w:rsid w:val="00172923"/>
    <w:rsid w:val="00172EFB"/>
    <w:rsid w:val="00174093"/>
    <w:rsid w:val="00174A58"/>
    <w:rsid w:val="00181C68"/>
    <w:rsid w:val="00192C46"/>
    <w:rsid w:val="0019642E"/>
    <w:rsid w:val="001A08B3"/>
    <w:rsid w:val="001A1429"/>
    <w:rsid w:val="001A3D9E"/>
    <w:rsid w:val="001A47AF"/>
    <w:rsid w:val="001A4A64"/>
    <w:rsid w:val="001A7B60"/>
    <w:rsid w:val="001A7F47"/>
    <w:rsid w:val="001B1BAE"/>
    <w:rsid w:val="001B52F0"/>
    <w:rsid w:val="001B7A65"/>
    <w:rsid w:val="001C5F7F"/>
    <w:rsid w:val="001D0AC3"/>
    <w:rsid w:val="001D1280"/>
    <w:rsid w:val="001D3078"/>
    <w:rsid w:val="001D3919"/>
    <w:rsid w:val="001D4671"/>
    <w:rsid w:val="001D5AD9"/>
    <w:rsid w:val="001D6EB1"/>
    <w:rsid w:val="001E41F3"/>
    <w:rsid w:val="001E4CF4"/>
    <w:rsid w:val="001E4F9B"/>
    <w:rsid w:val="001E6D05"/>
    <w:rsid w:val="001E7922"/>
    <w:rsid w:val="001F59A2"/>
    <w:rsid w:val="00206E36"/>
    <w:rsid w:val="002122FB"/>
    <w:rsid w:val="00212EBE"/>
    <w:rsid w:val="002139AB"/>
    <w:rsid w:val="00213EEC"/>
    <w:rsid w:val="002201FC"/>
    <w:rsid w:val="00220393"/>
    <w:rsid w:val="00220E43"/>
    <w:rsid w:val="00221E16"/>
    <w:rsid w:val="0022240B"/>
    <w:rsid w:val="00223BF1"/>
    <w:rsid w:val="00224709"/>
    <w:rsid w:val="002267D6"/>
    <w:rsid w:val="002321CC"/>
    <w:rsid w:val="002346D5"/>
    <w:rsid w:val="00235496"/>
    <w:rsid w:val="002408B4"/>
    <w:rsid w:val="00245527"/>
    <w:rsid w:val="00246437"/>
    <w:rsid w:val="00247105"/>
    <w:rsid w:val="00253B2D"/>
    <w:rsid w:val="002548F0"/>
    <w:rsid w:val="00254D44"/>
    <w:rsid w:val="00255379"/>
    <w:rsid w:val="00257054"/>
    <w:rsid w:val="0026004D"/>
    <w:rsid w:val="002617B5"/>
    <w:rsid w:val="00263E94"/>
    <w:rsid w:val="002640DD"/>
    <w:rsid w:val="00264251"/>
    <w:rsid w:val="00275D12"/>
    <w:rsid w:val="00275E39"/>
    <w:rsid w:val="00276355"/>
    <w:rsid w:val="002823E4"/>
    <w:rsid w:val="00284FEB"/>
    <w:rsid w:val="002860C4"/>
    <w:rsid w:val="002909A4"/>
    <w:rsid w:val="00290B39"/>
    <w:rsid w:val="0029199C"/>
    <w:rsid w:val="002946F5"/>
    <w:rsid w:val="00295993"/>
    <w:rsid w:val="002A3CF8"/>
    <w:rsid w:val="002A7120"/>
    <w:rsid w:val="002B5741"/>
    <w:rsid w:val="002B6525"/>
    <w:rsid w:val="002C126A"/>
    <w:rsid w:val="002C2178"/>
    <w:rsid w:val="002C56A9"/>
    <w:rsid w:val="002C5F3D"/>
    <w:rsid w:val="002D0768"/>
    <w:rsid w:val="002D4938"/>
    <w:rsid w:val="002F1B35"/>
    <w:rsid w:val="002F4F12"/>
    <w:rsid w:val="002F6DA6"/>
    <w:rsid w:val="003032CB"/>
    <w:rsid w:val="00304239"/>
    <w:rsid w:val="00305409"/>
    <w:rsid w:val="003065A1"/>
    <w:rsid w:val="00310B2F"/>
    <w:rsid w:val="00310F16"/>
    <w:rsid w:val="00311297"/>
    <w:rsid w:val="00312284"/>
    <w:rsid w:val="00313755"/>
    <w:rsid w:val="0031580C"/>
    <w:rsid w:val="00315D40"/>
    <w:rsid w:val="00316065"/>
    <w:rsid w:val="00316E99"/>
    <w:rsid w:val="003251A5"/>
    <w:rsid w:val="00330F5E"/>
    <w:rsid w:val="003336BC"/>
    <w:rsid w:val="00343B40"/>
    <w:rsid w:val="00345D8B"/>
    <w:rsid w:val="003542E0"/>
    <w:rsid w:val="003549B4"/>
    <w:rsid w:val="003609EF"/>
    <w:rsid w:val="00360B65"/>
    <w:rsid w:val="0036231A"/>
    <w:rsid w:val="00362DDA"/>
    <w:rsid w:val="00374DD4"/>
    <w:rsid w:val="003823B4"/>
    <w:rsid w:val="00385DB0"/>
    <w:rsid w:val="00387859"/>
    <w:rsid w:val="00391A75"/>
    <w:rsid w:val="0039349C"/>
    <w:rsid w:val="00394639"/>
    <w:rsid w:val="003A21AB"/>
    <w:rsid w:val="003A6A00"/>
    <w:rsid w:val="003A76F5"/>
    <w:rsid w:val="003B0AE2"/>
    <w:rsid w:val="003B6F41"/>
    <w:rsid w:val="003C165E"/>
    <w:rsid w:val="003C4E21"/>
    <w:rsid w:val="003D43DC"/>
    <w:rsid w:val="003D5FF2"/>
    <w:rsid w:val="003D7FCE"/>
    <w:rsid w:val="003E1A36"/>
    <w:rsid w:val="003E4379"/>
    <w:rsid w:val="004060BC"/>
    <w:rsid w:val="00410371"/>
    <w:rsid w:val="004163FF"/>
    <w:rsid w:val="00416D79"/>
    <w:rsid w:val="004242F1"/>
    <w:rsid w:val="0042610E"/>
    <w:rsid w:val="00431DF4"/>
    <w:rsid w:val="0043269B"/>
    <w:rsid w:val="00440373"/>
    <w:rsid w:val="004433AD"/>
    <w:rsid w:val="0045194B"/>
    <w:rsid w:val="00452C53"/>
    <w:rsid w:val="0046390E"/>
    <w:rsid w:val="00466CB3"/>
    <w:rsid w:val="004724C0"/>
    <w:rsid w:val="0047380D"/>
    <w:rsid w:val="00482204"/>
    <w:rsid w:val="00483A4E"/>
    <w:rsid w:val="00483C27"/>
    <w:rsid w:val="00490EBF"/>
    <w:rsid w:val="004922CB"/>
    <w:rsid w:val="0049250C"/>
    <w:rsid w:val="00497A0F"/>
    <w:rsid w:val="00497F5D"/>
    <w:rsid w:val="004A0221"/>
    <w:rsid w:val="004A233B"/>
    <w:rsid w:val="004A4837"/>
    <w:rsid w:val="004A5BBD"/>
    <w:rsid w:val="004B1C47"/>
    <w:rsid w:val="004B287D"/>
    <w:rsid w:val="004B75B7"/>
    <w:rsid w:val="004C5C0B"/>
    <w:rsid w:val="004D14DB"/>
    <w:rsid w:val="004E048C"/>
    <w:rsid w:val="004E7E27"/>
    <w:rsid w:val="004F00A7"/>
    <w:rsid w:val="004F41BB"/>
    <w:rsid w:val="004F7A13"/>
    <w:rsid w:val="00511C30"/>
    <w:rsid w:val="0051580D"/>
    <w:rsid w:val="005209E4"/>
    <w:rsid w:val="00520FC4"/>
    <w:rsid w:val="00521E4E"/>
    <w:rsid w:val="00522199"/>
    <w:rsid w:val="005223FE"/>
    <w:rsid w:val="00523CAB"/>
    <w:rsid w:val="0052760D"/>
    <w:rsid w:val="00532DC1"/>
    <w:rsid w:val="00534795"/>
    <w:rsid w:val="00534D99"/>
    <w:rsid w:val="00534EF5"/>
    <w:rsid w:val="005434E3"/>
    <w:rsid w:val="00544241"/>
    <w:rsid w:val="00547111"/>
    <w:rsid w:val="005523F4"/>
    <w:rsid w:val="005565FE"/>
    <w:rsid w:val="00561F08"/>
    <w:rsid w:val="0056377A"/>
    <w:rsid w:val="0056509F"/>
    <w:rsid w:val="0056602E"/>
    <w:rsid w:val="005703A0"/>
    <w:rsid w:val="00570532"/>
    <w:rsid w:val="00574172"/>
    <w:rsid w:val="00587F24"/>
    <w:rsid w:val="00590BFB"/>
    <w:rsid w:val="00592AF3"/>
    <w:rsid w:val="00592D74"/>
    <w:rsid w:val="005930DD"/>
    <w:rsid w:val="005950E2"/>
    <w:rsid w:val="005A554A"/>
    <w:rsid w:val="005A7D4A"/>
    <w:rsid w:val="005B0461"/>
    <w:rsid w:val="005B4B6A"/>
    <w:rsid w:val="005C2735"/>
    <w:rsid w:val="005C3933"/>
    <w:rsid w:val="005D4D93"/>
    <w:rsid w:val="005E2C44"/>
    <w:rsid w:val="005E5DEC"/>
    <w:rsid w:val="005F106F"/>
    <w:rsid w:val="005F3F77"/>
    <w:rsid w:val="005F413D"/>
    <w:rsid w:val="005F6D91"/>
    <w:rsid w:val="00601126"/>
    <w:rsid w:val="00601865"/>
    <w:rsid w:val="00606D06"/>
    <w:rsid w:val="0061093D"/>
    <w:rsid w:val="006155F4"/>
    <w:rsid w:val="0061661E"/>
    <w:rsid w:val="00616C3E"/>
    <w:rsid w:val="0061786B"/>
    <w:rsid w:val="00621188"/>
    <w:rsid w:val="006257ED"/>
    <w:rsid w:val="00626E23"/>
    <w:rsid w:val="006274A1"/>
    <w:rsid w:val="00635F9D"/>
    <w:rsid w:val="006369AA"/>
    <w:rsid w:val="00636A3B"/>
    <w:rsid w:val="006373C4"/>
    <w:rsid w:val="006409E8"/>
    <w:rsid w:val="00642C55"/>
    <w:rsid w:val="00644B68"/>
    <w:rsid w:val="00646113"/>
    <w:rsid w:val="00647F06"/>
    <w:rsid w:val="0065307C"/>
    <w:rsid w:val="00656579"/>
    <w:rsid w:val="006618D1"/>
    <w:rsid w:val="006674DB"/>
    <w:rsid w:val="006735E9"/>
    <w:rsid w:val="00677CD8"/>
    <w:rsid w:val="00677F84"/>
    <w:rsid w:val="00682631"/>
    <w:rsid w:val="006828CD"/>
    <w:rsid w:val="00695808"/>
    <w:rsid w:val="006A4423"/>
    <w:rsid w:val="006A7AC0"/>
    <w:rsid w:val="006A7C6C"/>
    <w:rsid w:val="006B019C"/>
    <w:rsid w:val="006B0B42"/>
    <w:rsid w:val="006B26FD"/>
    <w:rsid w:val="006B2C5F"/>
    <w:rsid w:val="006B465A"/>
    <w:rsid w:val="006B46FB"/>
    <w:rsid w:val="006B78EE"/>
    <w:rsid w:val="006C2361"/>
    <w:rsid w:val="006C654E"/>
    <w:rsid w:val="006C730F"/>
    <w:rsid w:val="006D4DEF"/>
    <w:rsid w:val="006D60B5"/>
    <w:rsid w:val="006E21FB"/>
    <w:rsid w:val="006E378F"/>
    <w:rsid w:val="006E6E0C"/>
    <w:rsid w:val="006E76E5"/>
    <w:rsid w:val="006F01D7"/>
    <w:rsid w:val="006F408B"/>
    <w:rsid w:val="006F5F5B"/>
    <w:rsid w:val="00700B01"/>
    <w:rsid w:val="007106B5"/>
    <w:rsid w:val="00712177"/>
    <w:rsid w:val="0071314A"/>
    <w:rsid w:val="0071354B"/>
    <w:rsid w:val="007176F1"/>
    <w:rsid w:val="007179AD"/>
    <w:rsid w:val="00720506"/>
    <w:rsid w:val="00726B19"/>
    <w:rsid w:val="00743241"/>
    <w:rsid w:val="0074398A"/>
    <w:rsid w:val="00745989"/>
    <w:rsid w:val="00745DB5"/>
    <w:rsid w:val="00746AE5"/>
    <w:rsid w:val="00750560"/>
    <w:rsid w:val="00753A5C"/>
    <w:rsid w:val="00762DD3"/>
    <w:rsid w:val="00765204"/>
    <w:rsid w:val="00766AD0"/>
    <w:rsid w:val="007742FC"/>
    <w:rsid w:val="0077444E"/>
    <w:rsid w:val="00784D4A"/>
    <w:rsid w:val="00792342"/>
    <w:rsid w:val="007977A8"/>
    <w:rsid w:val="007978DA"/>
    <w:rsid w:val="007A10D8"/>
    <w:rsid w:val="007A4DD5"/>
    <w:rsid w:val="007B06FD"/>
    <w:rsid w:val="007B2DD4"/>
    <w:rsid w:val="007B512A"/>
    <w:rsid w:val="007C0A0F"/>
    <w:rsid w:val="007C1B4E"/>
    <w:rsid w:val="007C2097"/>
    <w:rsid w:val="007C7265"/>
    <w:rsid w:val="007D30EE"/>
    <w:rsid w:val="007D358B"/>
    <w:rsid w:val="007D6A07"/>
    <w:rsid w:val="007D7140"/>
    <w:rsid w:val="007E56A6"/>
    <w:rsid w:val="007E72E1"/>
    <w:rsid w:val="007F5651"/>
    <w:rsid w:val="007F6840"/>
    <w:rsid w:val="007F7259"/>
    <w:rsid w:val="008007E0"/>
    <w:rsid w:val="008023DB"/>
    <w:rsid w:val="008027CB"/>
    <w:rsid w:val="008040A8"/>
    <w:rsid w:val="00804143"/>
    <w:rsid w:val="008100A8"/>
    <w:rsid w:val="00820937"/>
    <w:rsid w:val="00820D68"/>
    <w:rsid w:val="0082307D"/>
    <w:rsid w:val="00826737"/>
    <w:rsid w:val="008270CA"/>
    <w:rsid w:val="00827552"/>
    <w:rsid w:val="008279FA"/>
    <w:rsid w:val="00832867"/>
    <w:rsid w:val="00834057"/>
    <w:rsid w:val="00840106"/>
    <w:rsid w:val="0084204B"/>
    <w:rsid w:val="00842718"/>
    <w:rsid w:val="00843D43"/>
    <w:rsid w:val="00845234"/>
    <w:rsid w:val="00852444"/>
    <w:rsid w:val="0085470A"/>
    <w:rsid w:val="00855CCC"/>
    <w:rsid w:val="0085731E"/>
    <w:rsid w:val="008626E7"/>
    <w:rsid w:val="00862EB2"/>
    <w:rsid w:val="00866F86"/>
    <w:rsid w:val="00870EE7"/>
    <w:rsid w:val="00872CCF"/>
    <w:rsid w:val="008900DE"/>
    <w:rsid w:val="00891300"/>
    <w:rsid w:val="00895EE2"/>
    <w:rsid w:val="008A45A6"/>
    <w:rsid w:val="008B0807"/>
    <w:rsid w:val="008B3167"/>
    <w:rsid w:val="008B5FFF"/>
    <w:rsid w:val="008D0573"/>
    <w:rsid w:val="008D3BAC"/>
    <w:rsid w:val="008D410C"/>
    <w:rsid w:val="008D721F"/>
    <w:rsid w:val="008E1C32"/>
    <w:rsid w:val="008F1D87"/>
    <w:rsid w:val="008F2C74"/>
    <w:rsid w:val="008F3352"/>
    <w:rsid w:val="008F686C"/>
    <w:rsid w:val="008F6BA5"/>
    <w:rsid w:val="00900CC3"/>
    <w:rsid w:val="00901AEA"/>
    <w:rsid w:val="009029DC"/>
    <w:rsid w:val="0090453F"/>
    <w:rsid w:val="00905296"/>
    <w:rsid w:val="009133E5"/>
    <w:rsid w:val="0091340A"/>
    <w:rsid w:val="0091371A"/>
    <w:rsid w:val="009148DE"/>
    <w:rsid w:val="00917556"/>
    <w:rsid w:val="00933C3A"/>
    <w:rsid w:val="00936274"/>
    <w:rsid w:val="00941019"/>
    <w:rsid w:val="00943C91"/>
    <w:rsid w:val="0094523A"/>
    <w:rsid w:val="00945895"/>
    <w:rsid w:val="0094648C"/>
    <w:rsid w:val="00957BCD"/>
    <w:rsid w:val="00960F4D"/>
    <w:rsid w:val="009671CE"/>
    <w:rsid w:val="00967858"/>
    <w:rsid w:val="00970784"/>
    <w:rsid w:val="009777D9"/>
    <w:rsid w:val="009806C5"/>
    <w:rsid w:val="009841C4"/>
    <w:rsid w:val="00991B88"/>
    <w:rsid w:val="0099513C"/>
    <w:rsid w:val="009A2730"/>
    <w:rsid w:val="009A5753"/>
    <w:rsid w:val="009A579D"/>
    <w:rsid w:val="009A711A"/>
    <w:rsid w:val="009A7CB2"/>
    <w:rsid w:val="009B3ED5"/>
    <w:rsid w:val="009B596A"/>
    <w:rsid w:val="009C3DF1"/>
    <w:rsid w:val="009C46F0"/>
    <w:rsid w:val="009D5AAC"/>
    <w:rsid w:val="009D5DBB"/>
    <w:rsid w:val="009E3297"/>
    <w:rsid w:val="009E4736"/>
    <w:rsid w:val="009E5C9F"/>
    <w:rsid w:val="009E6C6F"/>
    <w:rsid w:val="009F381A"/>
    <w:rsid w:val="009F734F"/>
    <w:rsid w:val="00A171DE"/>
    <w:rsid w:val="00A210DD"/>
    <w:rsid w:val="00A23998"/>
    <w:rsid w:val="00A242F4"/>
    <w:rsid w:val="00A246B6"/>
    <w:rsid w:val="00A25F4C"/>
    <w:rsid w:val="00A274D5"/>
    <w:rsid w:val="00A27E55"/>
    <w:rsid w:val="00A27F19"/>
    <w:rsid w:val="00A36670"/>
    <w:rsid w:val="00A376AC"/>
    <w:rsid w:val="00A37D1B"/>
    <w:rsid w:val="00A37DF4"/>
    <w:rsid w:val="00A47E70"/>
    <w:rsid w:val="00A50CF0"/>
    <w:rsid w:val="00A52074"/>
    <w:rsid w:val="00A53AA3"/>
    <w:rsid w:val="00A56B20"/>
    <w:rsid w:val="00A6098D"/>
    <w:rsid w:val="00A66044"/>
    <w:rsid w:val="00A67BFB"/>
    <w:rsid w:val="00A71990"/>
    <w:rsid w:val="00A71F2E"/>
    <w:rsid w:val="00A753A5"/>
    <w:rsid w:val="00A763C6"/>
    <w:rsid w:val="00A7671C"/>
    <w:rsid w:val="00A84B57"/>
    <w:rsid w:val="00A86A51"/>
    <w:rsid w:val="00A9033A"/>
    <w:rsid w:val="00A90F95"/>
    <w:rsid w:val="00A97E2A"/>
    <w:rsid w:val="00AA0A63"/>
    <w:rsid w:val="00AA0CB2"/>
    <w:rsid w:val="00AA2CBC"/>
    <w:rsid w:val="00AA41BA"/>
    <w:rsid w:val="00AA5A78"/>
    <w:rsid w:val="00AA608B"/>
    <w:rsid w:val="00AA73B4"/>
    <w:rsid w:val="00AA752B"/>
    <w:rsid w:val="00AB3C14"/>
    <w:rsid w:val="00AB3C24"/>
    <w:rsid w:val="00AB4584"/>
    <w:rsid w:val="00AC2603"/>
    <w:rsid w:val="00AC4C56"/>
    <w:rsid w:val="00AC5820"/>
    <w:rsid w:val="00AC7F9C"/>
    <w:rsid w:val="00AD1CD8"/>
    <w:rsid w:val="00AD6745"/>
    <w:rsid w:val="00AE14E1"/>
    <w:rsid w:val="00AE4FBF"/>
    <w:rsid w:val="00AF14DC"/>
    <w:rsid w:val="00AF5B60"/>
    <w:rsid w:val="00AF6AE9"/>
    <w:rsid w:val="00B03EC8"/>
    <w:rsid w:val="00B07448"/>
    <w:rsid w:val="00B11613"/>
    <w:rsid w:val="00B14C43"/>
    <w:rsid w:val="00B16365"/>
    <w:rsid w:val="00B258BB"/>
    <w:rsid w:val="00B302B9"/>
    <w:rsid w:val="00B31B91"/>
    <w:rsid w:val="00B33284"/>
    <w:rsid w:val="00B34BC7"/>
    <w:rsid w:val="00B37E0A"/>
    <w:rsid w:val="00B4464A"/>
    <w:rsid w:val="00B4762F"/>
    <w:rsid w:val="00B50037"/>
    <w:rsid w:val="00B56B4B"/>
    <w:rsid w:val="00B57425"/>
    <w:rsid w:val="00B63EC3"/>
    <w:rsid w:val="00B67B97"/>
    <w:rsid w:val="00B71A5F"/>
    <w:rsid w:val="00B720A2"/>
    <w:rsid w:val="00B73CD1"/>
    <w:rsid w:val="00B76F4E"/>
    <w:rsid w:val="00B877B0"/>
    <w:rsid w:val="00B941DD"/>
    <w:rsid w:val="00B958CD"/>
    <w:rsid w:val="00B9657F"/>
    <w:rsid w:val="00B968C8"/>
    <w:rsid w:val="00B96C7D"/>
    <w:rsid w:val="00B97162"/>
    <w:rsid w:val="00BA2C5A"/>
    <w:rsid w:val="00BA3EC5"/>
    <w:rsid w:val="00BA4AF7"/>
    <w:rsid w:val="00BA51D9"/>
    <w:rsid w:val="00BA7C2F"/>
    <w:rsid w:val="00BB116B"/>
    <w:rsid w:val="00BB5DFC"/>
    <w:rsid w:val="00BC483F"/>
    <w:rsid w:val="00BC5702"/>
    <w:rsid w:val="00BC58A7"/>
    <w:rsid w:val="00BD26A5"/>
    <w:rsid w:val="00BD279D"/>
    <w:rsid w:val="00BD6BB8"/>
    <w:rsid w:val="00BF658F"/>
    <w:rsid w:val="00BF6BCE"/>
    <w:rsid w:val="00C01577"/>
    <w:rsid w:val="00C02613"/>
    <w:rsid w:val="00C03C63"/>
    <w:rsid w:val="00C05931"/>
    <w:rsid w:val="00C05E89"/>
    <w:rsid w:val="00C10EFF"/>
    <w:rsid w:val="00C1577A"/>
    <w:rsid w:val="00C178C2"/>
    <w:rsid w:val="00C20042"/>
    <w:rsid w:val="00C22270"/>
    <w:rsid w:val="00C2388A"/>
    <w:rsid w:val="00C30C17"/>
    <w:rsid w:val="00C343C0"/>
    <w:rsid w:val="00C3551F"/>
    <w:rsid w:val="00C41032"/>
    <w:rsid w:val="00C466A1"/>
    <w:rsid w:val="00C53415"/>
    <w:rsid w:val="00C540DE"/>
    <w:rsid w:val="00C55B5D"/>
    <w:rsid w:val="00C56F10"/>
    <w:rsid w:val="00C57DAA"/>
    <w:rsid w:val="00C647AC"/>
    <w:rsid w:val="00C65DB2"/>
    <w:rsid w:val="00C66BA2"/>
    <w:rsid w:val="00C66D51"/>
    <w:rsid w:val="00C7234A"/>
    <w:rsid w:val="00C757A5"/>
    <w:rsid w:val="00C75D7C"/>
    <w:rsid w:val="00C82260"/>
    <w:rsid w:val="00C8599A"/>
    <w:rsid w:val="00C91EA6"/>
    <w:rsid w:val="00C957EA"/>
    <w:rsid w:val="00C95985"/>
    <w:rsid w:val="00CA189F"/>
    <w:rsid w:val="00CA5C30"/>
    <w:rsid w:val="00CA6B05"/>
    <w:rsid w:val="00CC2A5A"/>
    <w:rsid w:val="00CC2ECD"/>
    <w:rsid w:val="00CC5026"/>
    <w:rsid w:val="00CC68D0"/>
    <w:rsid w:val="00CE22F2"/>
    <w:rsid w:val="00CE563A"/>
    <w:rsid w:val="00CE5707"/>
    <w:rsid w:val="00CF0158"/>
    <w:rsid w:val="00CF43CB"/>
    <w:rsid w:val="00CF54C8"/>
    <w:rsid w:val="00D0018B"/>
    <w:rsid w:val="00D015A4"/>
    <w:rsid w:val="00D03F9A"/>
    <w:rsid w:val="00D04C90"/>
    <w:rsid w:val="00D05058"/>
    <w:rsid w:val="00D0527A"/>
    <w:rsid w:val="00D06D51"/>
    <w:rsid w:val="00D078A3"/>
    <w:rsid w:val="00D10397"/>
    <w:rsid w:val="00D10491"/>
    <w:rsid w:val="00D161DF"/>
    <w:rsid w:val="00D167A1"/>
    <w:rsid w:val="00D218DE"/>
    <w:rsid w:val="00D219A6"/>
    <w:rsid w:val="00D24991"/>
    <w:rsid w:val="00D249BE"/>
    <w:rsid w:val="00D31949"/>
    <w:rsid w:val="00D326FD"/>
    <w:rsid w:val="00D33BF5"/>
    <w:rsid w:val="00D3461A"/>
    <w:rsid w:val="00D41987"/>
    <w:rsid w:val="00D41B4E"/>
    <w:rsid w:val="00D46016"/>
    <w:rsid w:val="00D50255"/>
    <w:rsid w:val="00D50A8E"/>
    <w:rsid w:val="00D70D6A"/>
    <w:rsid w:val="00D70E7F"/>
    <w:rsid w:val="00D85469"/>
    <w:rsid w:val="00D86D8F"/>
    <w:rsid w:val="00D93DB5"/>
    <w:rsid w:val="00D946FC"/>
    <w:rsid w:val="00D96A7C"/>
    <w:rsid w:val="00DB2A5B"/>
    <w:rsid w:val="00DB375C"/>
    <w:rsid w:val="00DB6063"/>
    <w:rsid w:val="00DC70A0"/>
    <w:rsid w:val="00DD18FF"/>
    <w:rsid w:val="00DD3AE8"/>
    <w:rsid w:val="00DD6160"/>
    <w:rsid w:val="00DD64B4"/>
    <w:rsid w:val="00DE297A"/>
    <w:rsid w:val="00DE34CF"/>
    <w:rsid w:val="00DF513D"/>
    <w:rsid w:val="00DF7FDA"/>
    <w:rsid w:val="00E036A8"/>
    <w:rsid w:val="00E04EF0"/>
    <w:rsid w:val="00E0533D"/>
    <w:rsid w:val="00E10078"/>
    <w:rsid w:val="00E1325F"/>
    <w:rsid w:val="00E138A3"/>
    <w:rsid w:val="00E13F3D"/>
    <w:rsid w:val="00E159AE"/>
    <w:rsid w:val="00E23E07"/>
    <w:rsid w:val="00E250F5"/>
    <w:rsid w:val="00E311AC"/>
    <w:rsid w:val="00E315A3"/>
    <w:rsid w:val="00E34898"/>
    <w:rsid w:val="00E362A1"/>
    <w:rsid w:val="00E3633B"/>
    <w:rsid w:val="00E379A0"/>
    <w:rsid w:val="00E4373B"/>
    <w:rsid w:val="00E472D5"/>
    <w:rsid w:val="00E55964"/>
    <w:rsid w:val="00E60C70"/>
    <w:rsid w:val="00E6348F"/>
    <w:rsid w:val="00E7083E"/>
    <w:rsid w:val="00E8045B"/>
    <w:rsid w:val="00E83CA0"/>
    <w:rsid w:val="00E86A08"/>
    <w:rsid w:val="00E87DF0"/>
    <w:rsid w:val="00E9739E"/>
    <w:rsid w:val="00E9759D"/>
    <w:rsid w:val="00EB09B7"/>
    <w:rsid w:val="00EB18C5"/>
    <w:rsid w:val="00EB221D"/>
    <w:rsid w:val="00EB5404"/>
    <w:rsid w:val="00EB5F7D"/>
    <w:rsid w:val="00EB7F38"/>
    <w:rsid w:val="00EC4B38"/>
    <w:rsid w:val="00ED2720"/>
    <w:rsid w:val="00ED4ACC"/>
    <w:rsid w:val="00ED6A27"/>
    <w:rsid w:val="00EE3403"/>
    <w:rsid w:val="00EE46AE"/>
    <w:rsid w:val="00EE622A"/>
    <w:rsid w:val="00EE7D7C"/>
    <w:rsid w:val="00EF1CE9"/>
    <w:rsid w:val="00EF683F"/>
    <w:rsid w:val="00EF7490"/>
    <w:rsid w:val="00F0332E"/>
    <w:rsid w:val="00F11096"/>
    <w:rsid w:val="00F12EC6"/>
    <w:rsid w:val="00F13FDE"/>
    <w:rsid w:val="00F15CB4"/>
    <w:rsid w:val="00F21014"/>
    <w:rsid w:val="00F22462"/>
    <w:rsid w:val="00F23C1F"/>
    <w:rsid w:val="00F25D49"/>
    <w:rsid w:val="00F25D98"/>
    <w:rsid w:val="00F27B7F"/>
    <w:rsid w:val="00F300FB"/>
    <w:rsid w:val="00F3287D"/>
    <w:rsid w:val="00F35944"/>
    <w:rsid w:val="00F36F5E"/>
    <w:rsid w:val="00F416A4"/>
    <w:rsid w:val="00F47240"/>
    <w:rsid w:val="00F53D2E"/>
    <w:rsid w:val="00F54E1F"/>
    <w:rsid w:val="00F601E8"/>
    <w:rsid w:val="00F61B19"/>
    <w:rsid w:val="00F6551B"/>
    <w:rsid w:val="00F67E99"/>
    <w:rsid w:val="00F72C2E"/>
    <w:rsid w:val="00F7770B"/>
    <w:rsid w:val="00F8156C"/>
    <w:rsid w:val="00F82E5A"/>
    <w:rsid w:val="00F84BA8"/>
    <w:rsid w:val="00F85D2A"/>
    <w:rsid w:val="00F86625"/>
    <w:rsid w:val="00F900E5"/>
    <w:rsid w:val="00FA2E90"/>
    <w:rsid w:val="00FA3CF1"/>
    <w:rsid w:val="00FA7436"/>
    <w:rsid w:val="00FB6386"/>
    <w:rsid w:val="00FC2BBE"/>
    <w:rsid w:val="00FC4CDE"/>
    <w:rsid w:val="00FC5F0B"/>
    <w:rsid w:val="00FD047A"/>
    <w:rsid w:val="00FD1C03"/>
    <w:rsid w:val="00FE0B22"/>
    <w:rsid w:val="00FF3D98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20DAC9"/>
  <w15:docId w15:val="{7A3D64A5-32C5-4271-881A-7270F527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54E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 Char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sid w:val="000B7FED"/>
    <w:rPr>
      <w:color w:val="0000FF"/>
      <w:u w:val="single"/>
    </w:rPr>
  </w:style>
  <w:style w:type="character" w:styleId="ab">
    <w:name w:val="annotation reference"/>
    <w:qFormat/>
    <w:rsid w:val="000B7FED"/>
    <w:rPr>
      <w:sz w:val="16"/>
    </w:rPr>
  </w:style>
  <w:style w:type="paragraph" w:styleId="ac">
    <w:name w:val="annotation text"/>
    <w:basedOn w:val="a"/>
    <w:link w:val="Char2"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0"/>
    <w:rsid w:val="004F7A1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A763C6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rsid w:val="00945895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945895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rsid w:val="001E4CF4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BA7C2F"/>
    <w:rPr>
      <w:rFonts w:ascii="Courier New" w:hAnsi="Courier New"/>
      <w:noProof/>
      <w:sz w:val="16"/>
      <w:lang w:val="en-GB" w:eastAsia="en-US"/>
    </w:rPr>
  </w:style>
  <w:style w:type="character" w:customStyle="1" w:styleId="TFChar">
    <w:name w:val="TF Char"/>
    <w:link w:val="TF"/>
    <w:rsid w:val="00E1325F"/>
    <w:rPr>
      <w:rFonts w:ascii="Arial" w:hAnsi="Arial"/>
      <w:b/>
      <w:lang w:val="en-GB" w:eastAsia="en-US"/>
    </w:rPr>
  </w:style>
  <w:style w:type="character" w:customStyle="1" w:styleId="TAHCar">
    <w:name w:val="TAH Car"/>
    <w:rsid w:val="00023E39"/>
    <w:rPr>
      <w:rFonts w:ascii="Arial" w:eastAsia="Times New Roman" w:hAnsi="Arial"/>
      <w:b/>
      <w:sz w:val="18"/>
      <w:lang w:eastAsia="en-US"/>
    </w:rPr>
  </w:style>
  <w:style w:type="character" w:customStyle="1" w:styleId="Char2">
    <w:name w:val="批注文字 Char"/>
    <w:basedOn w:val="a0"/>
    <w:link w:val="ac"/>
    <w:qFormat/>
    <w:rsid w:val="00F67E99"/>
    <w:rPr>
      <w:rFonts w:ascii="Times New Roman" w:hAnsi="Times New Roman"/>
      <w:lang w:val="en-GB" w:eastAsia="en-US"/>
    </w:rPr>
  </w:style>
  <w:style w:type="paragraph" w:styleId="af1">
    <w:name w:val="List Paragraph"/>
    <w:basedOn w:val="a"/>
    <w:link w:val="Char6"/>
    <w:uiPriority w:val="34"/>
    <w:qFormat/>
    <w:rsid w:val="00534D99"/>
    <w:pPr>
      <w:ind w:firstLineChars="200" w:firstLine="420"/>
    </w:pPr>
  </w:style>
  <w:style w:type="paragraph" w:customStyle="1" w:styleId="FL">
    <w:name w:val="FL"/>
    <w:basedOn w:val="a"/>
    <w:rsid w:val="00E7083E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NOChar">
    <w:name w:val="NO Char"/>
    <w:link w:val="NO"/>
    <w:qFormat/>
    <w:locked/>
    <w:rsid w:val="00075EAC"/>
    <w:rPr>
      <w:rFonts w:ascii="Times New Roman" w:hAnsi="Times New Roman"/>
      <w:lang w:val="en-GB" w:eastAsia="en-US"/>
    </w:rPr>
  </w:style>
  <w:style w:type="character" w:customStyle="1" w:styleId="msoins0">
    <w:name w:val="msoins"/>
    <w:basedOn w:val="a0"/>
    <w:rsid w:val="00075EAC"/>
  </w:style>
  <w:style w:type="character" w:customStyle="1" w:styleId="normaltextrun1">
    <w:name w:val="normaltextrun1"/>
    <w:rsid w:val="00075EAC"/>
  </w:style>
  <w:style w:type="character" w:customStyle="1" w:styleId="spellingerror">
    <w:name w:val="spellingerror"/>
    <w:rsid w:val="00075EAC"/>
  </w:style>
  <w:style w:type="paragraph" w:customStyle="1" w:styleId="af2">
    <w:name w:val="表格文本"/>
    <w:basedOn w:val="a"/>
    <w:autoRedefine/>
    <w:rsid w:val="00075EAC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宋体" w:hAnsi="Arial"/>
      <w:sz w:val="16"/>
      <w:szCs w:val="16"/>
      <w:lang w:eastAsia="zh-CN"/>
    </w:rPr>
  </w:style>
  <w:style w:type="character" w:customStyle="1" w:styleId="eop">
    <w:name w:val="eop"/>
    <w:rsid w:val="00075EAC"/>
  </w:style>
  <w:style w:type="paragraph" w:customStyle="1" w:styleId="paragraph">
    <w:name w:val="paragraph"/>
    <w:basedOn w:val="a"/>
    <w:rsid w:val="00075EAC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 w:val="24"/>
      <w:szCs w:val="24"/>
      <w:lang w:val="en-US"/>
    </w:rPr>
  </w:style>
  <w:style w:type="paragraph" w:customStyle="1" w:styleId="Default">
    <w:name w:val="Default"/>
    <w:rsid w:val="00075EAC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character" w:customStyle="1" w:styleId="1Char">
    <w:name w:val="标题 1 Char"/>
    <w:aliases w:val=" Char1 Char"/>
    <w:link w:val="1"/>
    <w:rsid w:val="00B57425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"/>
    <w:link w:val="2"/>
    <w:rsid w:val="00B57425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link w:val="3"/>
    <w:rsid w:val="00B57425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rsid w:val="00B57425"/>
    <w:rPr>
      <w:rFonts w:ascii="Arial" w:hAnsi="Arial"/>
      <w:sz w:val="24"/>
      <w:lang w:val="en-GB" w:eastAsia="en-US"/>
    </w:rPr>
  </w:style>
  <w:style w:type="character" w:customStyle="1" w:styleId="EXChar">
    <w:name w:val="EX Char"/>
    <w:link w:val="EX"/>
    <w:rsid w:val="00B57425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rsid w:val="00B57425"/>
    <w:rPr>
      <w:rFonts w:ascii="Times New Roman" w:hAnsi="Times New Roman"/>
      <w:color w:val="FF0000"/>
      <w:lang w:val="en-GB" w:eastAsia="en-US"/>
    </w:rPr>
  </w:style>
  <w:style w:type="character" w:customStyle="1" w:styleId="Char3">
    <w:name w:val="批注框文本 Char"/>
    <w:link w:val="ae"/>
    <w:rsid w:val="00B57425"/>
    <w:rPr>
      <w:rFonts w:ascii="Tahoma" w:hAnsi="Tahoma" w:cs="Tahoma"/>
      <w:sz w:val="16"/>
      <w:szCs w:val="16"/>
      <w:lang w:val="en-GB" w:eastAsia="en-US"/>
    </w:rPr>
  </w:style>
  <w:style w:type="paragraph" w:styleId="af3">
    <w:name w:val="caption"/>
    <w:basedOn w:val="a"/>
    <w:next w:val="a"/>
    <w:unhideWhenUsed/>
    <w:qFormat/>
    <w:rsid w:val="00B57425"/>
    <w:pPr>
      <w:overflowPunct w:val="0"/>
      <w:autoSpaceDE w:val="0"/>
      <w:autoSpaceDN w:val="0"/>
      <w:adjustRightInd w:val="0"/>
      <w:textAlignment w:val="baseline"/>
    </w:pPr>
    <w:rPr>
      <w:rFonts w:eastAsia="宋体"/>
      <w:b/>
      <w:bCs/>
    </w:rPr>
  </w:style>
  <w:style w:type="character" w:customStyle="1" w:styleId="desc">
    <w:name w:val="desc"/>
    <w:rsid w:val="00B57425"/>
  </w:style>
  <w:style w:type="character" w:customStyle="1" w:styleId="NOZchn">
    <w:name w:val="NO Zchn"/>
    <w:locked/>
    <w:rsid w:val="00B57425"/>
    <w:rPr>
      <w:rFonts w:ascii="Times New Roman" w:hAnsi="Times New Roman"/>
      <w:lang w:val="en-GB"/>
    </w:rPr>
  </w:style>
  <w:style w:type="paragraph" w:styleId="af4">
    <w:name w:val="Body Text"/>
    <w:basedOn w:val="a"/>
    <w:link w:val="Char7"/>
    <w:rsid w:val="00B57425"/>
    <w:pPr>
      <w:overflowPunct w:val="0"/>
      <w:autoSpaceDE w:val="0"/>
      <w:autoSpaceDN w:val="0"/>
      <w:adjustRightInd w:val="0"/>
      <w:textAlignment w:val="baseline"/>
    </w:pPr>
    <w:rPr>
      <w:rFonts w:eastAsia="宋体"/>
    </w:rPr>
  </w:style>
  <w:style w:type="character" w:customStyle="1" w:styleId="Char7">
    <w:name w:val="正文文本 Char"/>
    <w:basedOn w:val="a0"/>
    <w:link w:val="af4"/>
    <w:rsid w:val="00B57425"/>
    <w:rPr>
      <w:rFonts w:ascii="Times New Roman" w:eastAsia="宋体" w:hAnsi="Times New Roman"/>
      <w:lang w:val="en-GB" w:eastAsia="en-US"/>
    </w:rPr>
  </w:style>
  <w:style w:type="character" w:customStyle="1" w:styleId="Char0">
    <w:name w:val="脚注文本 Char"/>
    <w:link w:val="a6"/>
    <w:rsid w:val="00B57425"/>
    <w:rPr>
      <w:rFonts w:ascii="Times New Roman" w:hAnsi="Times New Roman"/>
      <w:sz w:val="16"/>
      <w:lang w:val="en-GB" w:eastAsia="en-US"/>
    </w:rPr>
  </w:style>
  <w:style w:type="paragraph" w:styleId="af5">
    <w:name w:val="Revision"/>
    <w:hidden/>
    <w:uiPriority w:val="99"/>
    <w:semiHidden/>
    <w:rsid w:val="00B57425"/>
    <w:rPr>
      <w:rFonts w:ascii="Times New Roman" w:eastAsia="宋体" w:hAnsi="Times New Roman"/>
      <w:lang w:val="en-GB" w:eastAsia="en-US"/>
    </w:rPr>
  </w:style>
  <w:style w:type="character" w:customStyle="1" w:styleId="EXCar">
    <w:name w:val="EX Car"/>
    <w:rsid w:val="00B57425"/>
    <w:rPr>
      <w:lang w:val="en-GB" w:eastAsia="en-US"/>
    </w:rPr>
  </w:style>
  <w:style w:type="character" w:customStyle="1" w:styleId="Char4">
    <w:name w:val="批注主题 Char"/>
    <w:link w:val="af"/>
    <w:rsid w:val="00B57425"/>
    <w:rPr>
      <w:rFonts w:ascii="Times New Roman" w:hAnsi="Times New Roman"/>
      <w:b/>
      <w:bCs/>
      <w:lang w:val="en-GB" w:eastAsia="en-US"/>
    </w:rPr>
  </w:style>
  <w:style w:type="paragraph" w:styleId="HTML">
    <w:name w:val="HTML Preformatted"/>
    <w:basedOn w:val="a"/>
    <w:link w:val="HTMLChar"/>
    <w:uiPriority w:val="99"/>
    <w:unhideWhenUsed/>
    <w:rsid w:val="00B574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lang w:val="en-US" w:eastAsia="zh-CN"/>
    </w:rPr>
  </w:style>
  <w:style w:type="character" w:customStyle="1" w:styleId="HTMLChar">
    <w:name w:val="HTML 预设格式 Char"/>
    <w:basedOn w:val="a0"/>
    <w:link w:val="HTML"/>
    <w:uiPriority w:val="99"/>
    <w:rsid w:val="00B57425"/>
    <w:rPr>
      <w:rFonts w:ascii="Courier New" w:eastAsia="Times New Roman" w:hAnsi="Courier New" w:cs="Courier New"/>
      <w:lang w:val="en-US" w:eastAsia="zh-CN"/>
    </w:rPr>
  </w:style>
  <w:style w:type="paragraph" w:customStyle="1" w:styleId="B1">
    <w:name w:val="B1+"/>
    <w:basedOn w:val="a"/>
    <w:link w:val="B1Car"/>
    <w:rsid w:val="00B57425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B57425"/>
    <w:rPr>
      <w:rFonts w:ascii="Times New Roman" w:eastAsia="Times New Roman" w:hAnsi="Times New Roman"/>
      <w:lang w:val="en-GB" w:eastAsia="en-US"/>
    </w:rPr>
  </w:style>
  <w:style w:type="character" w:customStyle="1" w:styleId="5Char">
    <w:name w:val="标题 5 Char"/>
    <w:basedOn w:val="a0"/>
    <w:link w:val="5"/>
    <w:rsid w:val="00CC2ECD"/>
    <w:rPr>
      <w:rFonts w:ascii="Arial" w:hAnsi="Arial"/>
      <w:sz w:val="22"/>
      <w:lang w:val="en-GB" w:eastAsia="en-US"/>
    </w:rPr>
  </w:style>
  <w:style w:type="character" w:customStyle="1" w:styleId="6Char">
    <w:name w:val="标题 6 Char"/>
    <w:basedOn w:val="a0"/>
    <w:link w:val="6"/>
    <w:rsid w:val="00CC2ECD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CC2ECD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CC2ECD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CC2ECD"/>
    <w:rPr>
      <w:rFonts w:ascii="Arial" w:hAnsi="Arial"/>
      <w:sz w:val="36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basedOn w:val="a0"/>
    <w:link w:val="a4"/>
    <w:rsid w:val="00CC2ECD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basedOn w:val="a0"/>
    <w:link w:val="a9"/>
    <w:rsid w:val="00CC2ECD"/>
    <w:rPr>
      <w:rFonts w:ascii="Arial" w:hAnsi="Arial"/>
      <w:b/>
      <w:i/>
      <w:noProof/>
      <w:sz w:val="18"/>
      <w:lang w:val="en-GB" w:eastAsia="en-US"/>
    </w:rPr>
  </w:style>
  <w:style w:type="character" w:customStyle="1" w:styleId="UnresolvedMention">
    <w:name w:val="Unresolved Mention"/>
    <w:uiPriority w:val="99"/>
    <w:semiHidden/>
    <w:unhideWhenUsed/>
    <w:rsid w:val="00CC2ECD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CC2ECD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customStyle="1" w:styleId="Char5">
    <w:name w:val="文档结构图 Char"/>
    <w:basedOn w:val="a0"/>
    <w:link w:val="af0"/>
    <w:rsid w:val="00CC2ECD"/>
    <w:rPr>
      <w:rFonts w:ascii="Tahoma" w:hAnsi="Tahoma" w:cs="Tahoma"/>
      <w:shd w:val="clear" w:color="auto" w:fill="000080"/>
      <w:lang w:val="en-GB" w:eastAsia="en-US"/>
    </w:rPr>
  </w:style>
  <w:style w:type="table" w:styleId="af6">
    <w:name w:val="Table Grid"/>
    <w:basedOn w:val="a1"/>
    <w:rsid w:val="00CC2ECD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Plain Text"/>
    <w:basedOn w:val="a"/>
    <w:link w:val="Char8"/>
    <w:unhideWhenUsed/>
    <w:rsid w:val="00CC2ECD"/>
    <w:pPr>
      <w:widowControl w:val="0"/>
      <w:spacing w:after="0"/>
      <w:jc w:val="both"/>
    </w:pPr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customStyle="1" w:styleId="Char8">
    <w:name w:val="纯文本 Char"/>
    <w:basedOn w:val="a0"/>
    <w:link w:val="af7"/>
    <w:rsid w:val="00CC2ECD"/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paragraph" w:styleId="af8">
    <w:name w:val="Body Text First Indent"/>
    <w:basedOn w:val="a"/>
    <w:link w:val="Char9"/>
    <w:rsid w:val="00CC2ECD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宋体" w:hAnsi="Arial"/>
      <w:sz w:val="21"/>
      <w:szCs w:val="21"/>
      <w:lang w:val="en-US" w:eastAsia="zh-CN"/>
    </w:rPr>
  </w:style>
  <w:style w:type="character" w:customStyle="1" w:styleId="Char9">
    <w:name w:val="正文首行缩进 Char"/>
    <w:basedOn w:val="Char7"/>
    <w:link w:val="af8"/>
    <w:rsid w:val="00CC2ECD"/>
    <w:rPr>
      <w:rFonts w:ascii="Arial" w:eastAsia="宋体" w:hAnsi="Arial"/>
      <w:sz w:val="21"/>
      <w:szCs w:val="21"/>
      <w:lang w:val="en-US" w:eastAsia="zh-CN"/>
    </w:rPr>
  </w:style>
  <w:style w:type="paragraph" w:customStyle="1" w:styleId="code">
    <w:name w:val="code"/>
    <w:basedOn w:val="a"/>
    <w:rsid w:val="00F86625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paragraph" w:customStyle="1" w:styleId="Reference">
    <w:name w:val="Reference"/>
    <w:basedOn w:val="a"/>
    <w:rsid w:val="00F86625"/>
    <w:pPr>
      <w:tabs>
        <w:tab w:val="left" w:pos="851"/>
      </w:tabs>
      <w:ind w:left="851" w:hanging="851"/>
    </w:pPr>
    <w:rPr>
      <w:rFonts w:eastAsia="宋体"/>
    </w:rPr>
  </w:style>
  <w:style w:type="paragraph" w:styleId="af9">
    <w:name w:val="Normal (Web)"/>
    <w:basedOn w:val="a"/>
    <w:uiPriority w:val="99"/>
    <w:semiHidden/>
    <w:unhideWhenUsed/>
    <w:rsid w:val="00F86625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styleId="afa">
    <w:name w:val="Strong"/>
    <w:basedOn w:val="a0"/>
    <w:qFormat/>
    <w:rsid w:val="0029199C"/>
    <w:rPr>
      <w:b/>
      <w:bCs/>
    </w:rPr>
  </w:style>
  <w:style w:type="paragraph" w:styleId="afb">
    <w:name w:val="index heading"/>
    <w:basedOn w:val="a"/>
    <w:next w:val="a"/>
    <w:rsid w:val="00F82E5A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rFonts w:eastAsia="Times New Roman"/>
      <w:b/>
      <w:i/>
      <w:sz w:val="26"/>
    </w:rPr>
  </w:style>
  <w:style w:type="character" w:customStyle="1" w:styleId="Char6">
    <w:name w:val="列出段落 Char"/>
    <w:link w:val="af1"/>
    <w:uiPriority w:val="34"/>
    <w:locked/>
    <w:rsid w:val="00F82E5A"/>
    <w:rPr>
      <w:rFonts w:ascii="Times New Roman" w:hAnsi="Times New Roman"/>
      <w:lang w:val="en-GB" w:eastAsia="en-US"/>
    </w:rPr>
  </w:style>
  <w:style w:type="character" w:customStyle="1" w:styleId="Char10">
    <w:name w:val="批注主题 Char1"/>
    <w:rsid w:val="00F82E5A"/>
    <w:rPr>
      <w:rFonts w:eastAsia="Times New Roman"/>
      <w:b/>
      <w:bCs/>
      <w:lang w:val="en-GB" w:eastAsia="en-US"/>
    </w:rPr>
  </w:style>
  <w:style w:type="character" w:customStyle="1" w:styleId="fontstyle01">
    <w:name w:val="fontstyle01"/>
    <w:rsid w:val="00F82E5A"/>
    <w:rPr>
      <w:rFonts w:ascii="Helvetica-Bold" w:hAnsi="Helvetica-Bold" w:hint="default"/>
      <w:b/>
      <w:bCs/>
      <w:i w:val="0"/>
      <w:iCs w:val="0"/>
      <w:color w:val="000000"/>
      <w:sz w:val="20"/>
      <w:szCs w:val="20"/>
    </w:rPr>
  </w:style>
  <w:style w:type="paragraph" w:styleId="TOC">
    <w:name w:val="TOC Heading"/>
    <w:basedOn w:val="1"/>
    <w:next w:val="a"/>
    <w:uiPriority w:val="39"/>
    <w:unhideWhenUsed/>
    <w:qFormat/>
    <w:rsid w:val="00F82E5A"/>
    <w:pPr>
      <w:pBdr>
        <w:top w:val="none" w:sz="0" w:space="0" w:color="auto"/>
      </w:pBdr>
      <w:overflowPunct w:val="0"/>
      <w:autoSpaceDE w:val="0"/>
      <w:autoSpaceDN w:val="0"/>
      <w:adjustRightInd w:val="0"/>
      <w:spacing w:after="0" w:line="259" w:lineRule="auto"/>
      <w:textAlignment w:val="baseline"/>
      <w:outlineLvl w:val="9"/>
    </w:pPr>
    <w:rPr>
      <w:rFonts w:ascii="Calibri Light" w:eastAsia="Times New Roman" w:hAnsi="Calibri Light"/>
      <w:color w:val="2F5496"/>
      <w:sz w:val="32"/>
      <w:szCs w:val="32"/>
      <w:lang w:val="en-US"/>
    </w:rPr>
  </w:style>
  <w:style w:type="character" w:customStyle="1" w:styleId="UnresolvedMention1">
    <w:name w:val="Unresolved Mention1"/>
    <w:uiPriority w:val="99"/>
    <w:semiHidden/>
    <w:unhideWhenUsed/>
    <w:rsid w:val="00F82E5A"/>
    <w:rPr>
      <w:color w:val="808080"/>
      <w:shd w:val="clear" w:color="auto" w:fill="E6E6E6"/>
    </w:rPr>
  </w:style>
  <w:style w:type="character" w:customStyle="1" w:styleId="ObjetducommentaireCar">
    <w:name w:val="Objet du commentaire Car"/>
    <w:rsid w:val="00F82E5A"/>
    <w:rPr>
      <w:rFonts w:eastAsia="Times New Roman"/>
      <w:b/>
      <w:bCs/>
      <w:lang w:eastAsia="en-US"/>
    </w:rPr>
  </w:style>
  <w:style w:type="character" w:customStyle="1" w:styleId="12">
    <w:name w:val="未处理的提及1"/>
    <w:uiPriority w:val="99"/>
    <w:semiHidden/>
    <w:unhideWhenUsed/>
    <w:rsid w:val="00F82E5A"/>
    <w:rPr>
      <w:color w:val="808080"/>
      <w:shd w:val="clear" w:color="auto" w:fill="E6E6E6"/>
    </w:rPr>
  </w:style>
  <w:style w:type="paragraph" w:customStyle="1" w:styleId="StyleHeading3h3CourierNew">
    <w:name w:val="Style Heading 3h3 + Courier New"/>
    <w:basedOn w:val="3"/>
    <w:link w:val="StyleHeading3h3CourierNewChar"/>
    <w:rsid w:val="00F82E5A"/>
    <w:pPr>
      <w:overflowPunct w:val="0"/>
      <w:autoSpaceDE w:val="0"/>
      <w:autoSpaceDN w:val="0"/>
      <w:adjustRightInd w:val="0"/>
      <w:spacing w:before="360" w:after="120"/>
      <w:textAlignment w:val="baseline"/>
    </w:pPr>
    <w:rPr>
      <w:rFonts w:ascii="Courier New" w:eastAsia="Times New Roman" w:hAnsi="Courier New"/>
    </w:rPr>
  </w:style>
  <w:style w:type="character" w:customStyle="1" w:styleId="StyleHeading3h3CourierNewChar">
    <w:name w:val="Style Heading 3h3 + Courier New Char"/>
    <w:link w:val="StyleHeading3h3CourierNew"/>
    <w:rsid w:val="00F82E5A"/>
    <w:rPr>
      <w:rFonts w:ascii="Courier New" w:eastAsia="Times New Roman" w:hAnsi="Courier New"/>
      <w:sz w:val="28"/>
      <w:lang w:val="en-GB" w:eastAsia="en-US"/>
    </w:rPr>
  </w:style>
  <w:style w:type="paragraph" w:customStyle="1" w:styleId="TAJ">
    <w:name w:val="TAJ"/>
    <w:basedOn w:val="TH"/>
    <w:rsid w:val="00F82E5A"/>
    <w:rPr>
      <w:rFonts w:eastAsia="宋体"/>
    </w:rPr>
  </w:style>
  <w:style w:type="paragraph" w:customStyle="1" w:styleId="INDENT1">
    <w:name w:val="INDENT1"/>
    <w:basedOn w:val="a"/>
    <w:rsid w:val="00F82E5A"/>
    <w:pPr>
      <w:ind w:left="851"/>
    </w:pPr>
    <w:rPr>
      <w:rFonts w:eastAsia="宋体"/>
    </w:rPr>
  </w:style>
  <w:style w:type="paragraph" w:customStyle="1" w:styleId="INDENT2">
    <w:name w:val="INDENT2"/>
    <w:basedOn w:val="a"/>
    <w:rsid w:val="00F82E5A"/>
    <w:pPr>
      <w:ind w:left="1135" w:hanging="284"/>
    </w:pPr>
    <w:rPr>
      <w:rFonts w:eastAsia="宋体"/>
    </w:rPr>
  </w:style>
  <w:style w:type="paragraph" w:customStyle="1" w:styleId="INDENT3">
    <w:name w:val="INDENT3"/>
    <w:basedOn w:val="a"/>
    <w:rsid w:val="00F82E5A"/>
    <w:pPr>
      <w:ind w:left="1701" w:hanging="567"/>
    </w:pPr>
    <w:rPr>
      <w:rFonts w:eastAsia="宋体"/>
    </w:rPr>
  </w:style>
  <w:style w:type="paragraph" w:customStyle="1" w:styleId="FigureTitle">
    <w:name w:val="Figure_Title"/>
    <w:basedOn w:val="a"/>
    <w:next w:val="a"/>
    <w:rsid w:val="00F82E5A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宋体"/>
      <w:b/>
      <w:sz w:val="24"/>
    </w:rPr>
  </w:style>
  <w:style w:type="paragraph" w:customStyle="1" w:styleId="RecCCITT">
    <w:name w:val="Rec_CCITT_#"/>
    <w:basedOn w:val="a"/>
    <w:rsid w:val="00F82E5A"/>
    <w:pPr>
      <w:keepNext/>
      <w:keepLines/>
    </w:pPr>
    <w:rPr>
      <w:rFonts w:eastAsia="宋体"/>
      <w:b/>
    </w:rPr>
  </w:style>
  <w:style w:type="paragraph" w:customStyle="1" w:styleId="enumlev2">
    <w:name w:val="enumlev2"/>
    <w:basedOn w:val="a"/>
    <w:rsid w:val="00F82E5A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rFonts w:eastAsia="宋体"/>
      <w:lang w:val="en-US"/>
    </w:rPr>
  </w:style>
  <w:style w:type="paragraph" w:customStyle="1" w:styleId="CouvRecTitle">
    <w:name w:val="Couv Rec Title"/>
    <w:basedOn w:val="a"/>
    <w:rsid w:val="00F82E5A"/>
    <w:pPr>
      <w:keepNext/>
      <w:keepLines/>
      <w:spacing w:before="240"/>
      <w:ind w:left="1418"/>
    </w:pPr>
    <w:rPr>
      <w:rFonts w:ascii="Arial" w:eastAsia="宋体" w:hAnsi="Arial"/>
      <w:b/>
      <w:sz w:val="36"/>
      <w:lang w:val="en-US"/>
    </w:rPr>
  </w:style>
  <w:style w:type="paragraph" w:customStyle="1" w:styleId="Guidance">
    <w:name w:val="Guidance"/>
    <w:basedOn w:val="a"/>
    <w:rsid w:val="00F82E5A"/>
    <w:pPr>
      <w:numPr>
        <w:numId w:val="3"/>
      </w:numPr>
      <w:tabs>
        <w:tab w:val="clear" w:pos="851"/>
      </w:tabs>
      <w:ind w:left="0" w:firstLine="0"/>
    </w:pPr>
    <w:rPr>
      <w:rFonts w:eastAsia="宋体"/>
      <w:i/>
      <w:color w:val="0000FF"/>
    </w:rPr>
  </w:style>
  <w:style w:type="paragraph" w:customStyle="1" w:styleId="CharCharCharCharCharChar1CharCharCharCharCharChar">
    <w:name w:val="Char Char Char Char Char Char1 Char Char Char Char Char Char"/>
    <w:autoRedefine/>
    <w:semiHidden/>
    <w:rsid w:val="00F82E5A"/>
    <w:pPr>
      <w:keepNext/>
      <w:numPr>
        <w:numId w:val="2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CharCharChar">
    <w:name w:val="Char Char Char"/>
    <w:autoRedefine/>
    <w:semiHidden/>
    <w:rsid w:val="00F82E5A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Chara">
    <w:name w:val="Char"/>
    <w:autoRedefine/>
    <w:semiHidden/>
    <w:rsid w:val="00F82E5A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CharCharCharChar">
    <w:name w:val="Char Char Char Char"/>
    <w:basedOn w:val="a"/>
    <w:semiHidden/>
    <w:rsid w:val="00F82E5A"/>
    <w:pPr>
      <w:spacing w:after="160" w:line="240" w:lineRule="exact"/>
    </w:pPr>
    <w:rPr>
      <w:rFonts w:ascii="Arial" w:eastAsia="宋体" w:hAnsi="Arial"/>
      <w:szCs w:val="22"/>
      <w:lang w:val="en-US"/>
    </w:rPr>
  </w:style>
  <w:style w:type="paragraph" w:customStyle="1" w:styleId="tal0">
    <w:name w:val="tal"/>
    <w:basedOn w:val="a"/>
    <w:rsid w:val="00F82E5A"/>
    <w:pPr>
      <w:spacing w:before="100" w:beforeAutospacing="1" w:after="100" w:afterAutospacing="1"/>
    </w:pPr>
    <w:rPr>
      <w:rFonts w:eastAsia="宋体"/>
      <w:sz w:val="24"/>
      <w:szCs w:val="24"/>
      <w:lang w:val="en-US" w:eastAsia="zh-CN"/>
    </w:rPr>
  </w:style>
  <w:style w:type="paragraph" w:customStyle="1" w:styleId="xmsolistbullet">
    <w:name w:val="x_msolistbullet"/>
    <w:basedOn w:val="a"/>
    <w:rsid w:val="00F82E5A"/>
    <w:pPr>
      <w:spacing w:before="100" w:beforeAutospacing="1" w:after="100" w:afterAutospacing="1"/>
    </w:pPr>
    <w:rPr>
      <w:rFonts w:eastAsia="宋体"/>
      <w:sz w:val="24"/>
      <w:szCs w:val="24"/>
      <w:lang w:val="de-DE" w:eastAsia="de-DE"/>
    </w:rPr>
  </w:style>
  <w:style w:type="character" w:customStyle="1" w:styleId="B1Char1">
    <w:name w:val="B1 Char1"/>
    <w:qFormat/>
    <w:rsid w:val="00F82E5A"/>
    <w:rPr>
      <w:rFonts w:eastAsia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CC6FB-560B-48C9-AFDE-77B4E622F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1130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4679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Huawei</cp:lastModifiedBy>
  <cp:revision>128</cp:revision>
  <cp:lastPrinted>1899-12-31T23:00:00Z</cp:lastPrinted>
  <dcterms:created xsi:type="dcterms:W3CDTF">2020-03-20T06:38:00Z</dcterms:created>
  <dcterms:modified xsi:type="dcterms:W3CDTF">2020-05-26T07:00:00Z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(3)FTs16LAZrll4D2pjDWQfs0hjMxNCssn2GCpnui1Muk2z4EqjCkamgjJ4uMH1dtMQrGfj2smC
0cOJn4+E/RWq+HTtpuIV+Wjz5/mFB1za9IHpPvQcdJGLSwFe9EEX9AXseCvxkqJkwVOq79pc
/07iOGEIopoWNkkCVTuafXknmym2XrgTSzbtmG66b7cqgLaNK0hfsZFmesDkU5IzU+QCDJq3
Kzzau5dBKRKRjLDzT5</vt:lpwstr>
  </property>
  <property fmtid="{D5CDD505-2E9C-101B-9397-08002B2CF9AE}" pid="22" name="_2015_ms_pID_7253431">
    <vt:lpwstr>x7pXKfozDgHwRruU2Q85VYePHjZTHNS0DDgWA3DkXwes+myr4uLAg2
MwAReea6rAVlCuirizRyUS/kb3pyS3vfJmwjEiXtzDGRipBAYYBdjSvfIrfNm7BtILP9iMyC
FTg3pIMJAJqkH8qFRMQARSxnkWhSIGPPU5gbiGlv81C9xEzGOJBjV/j5O8k9xuKpV0W7Sc4g
M+McP1n61UF+cGwRCVawckFkZlu2Sm62D8OC</vt:lpwstr>
  </property>
  <property fmtid="{D5CDD505-2E9C-101B-9397-08002B2CF9AE}" pid="23" name="_2015_ms_pID_7253432">
    <vt:lpwstr>6Q==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1589529352</vt:lpwstr>
  </property>
</Properties>
</file>