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2EF08D75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43098">
        <w:rPr>
          <w:b/>
          <w:i/>
          <w:noProof/>
          <w:sz w:val="28"/>
        </w:rPr>
        <w:t>3169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F844E66" w:rsidR="001E41F3" w:rsidRPr="00410371" w:rsidRDefault="008876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32.422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A9B6666" w:rsidR="001E41F3" w:rsidRPr="00410371" w:rsidRDefault="00F430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0326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CAD3BE5" w:rsidR="001E41F3" w:rsidRPr="00410371" w:rsidRDefault="00F430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F975436" w:rsidR="001E41F3" w:rsidRPr="00410371" w:rsidRDefault="0022749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8.9</w:t>
            </w:r>
            <w:r w:rsidR="0088769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31BE70D" w:rsidR="00F25D98" w:rsidRDefault="008876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07BB8C3" w:rsidR="00F25D98" w:rsidRDefault="008876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8063A53" w:rsidR="001E41F3" w:rsidRDefault="00F43098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887697">
              <w:t>lean up of the editor notes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E099311" w:rsidR="001E41F3" w:rsidRDefault="00CD0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AB82CF3" w:rsidR="001E41F3" w:rsidRDefault="00F430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22749E">
              <w:rPr>
                <w:noProof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D7C2F3F" w:rsidR="001E41F3" w:rsidRDefault="00FF5A3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2020-05-09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E2BEAF7" w:rsidR="001E41F3" w:rsidRPr="006B2BE6" w:rsidRDefault="00F43098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del w:id="1" w:author="Huawei_d1" w:date="2020-05-28T18:49:00Z">
              <w:r w:rsidDel="00CC01FE">
                <w:rPr>
                  <w:b/>
                  <w:noProof/>
                </w:rPr>
                <w:fldChar w:fldCharType="begin"/>
              </w:r>
              <w:r w:rsidDel="00CC01FE">
                <w:rPr>
                  <w:b/>
                  <w:noProof/>
                </w:rPr>
                <w:delInstrText xml:space="preserve"> DOCPROPERTY  Cat  \* MERGEFORMAT </w:delInstrText>
              </w:r>
              <w:r w:rsidDel="00CC01FE">
                <w:rPr>
                  <w:b/>
                  <w:noProof/>
                </w:rPr>
                <w:fldChar w:fldCharType="separate"/>
              </w:r>
              <w:r w:rsidDel="00CC01FE">
                <w:rPr>
                  <w:b/>
                  <w:noProof/>
                </w:rPr>
                <w:delText>A</w:delText>
              </w:r>
              <w:r w:rsidDel="00CC01FE">
                <w:rPr>
                  <w:b/>
                  <w:noProof/>
                </w:rPr>
                <w:fldChar w:fldCharType="end"/>
              </w:r>
            </w:del>
            <w:ins w:id="2" w:author="Huawei_d1" w:date="2020-05-28T18:49:00Z">
              <w:r w:rsidR="00CC01FE">
                <w:rPr>
                  <w:b/>
                  <w:noProof/>
                </w:rPr>
                <w:t>F</w:t>
              </w:r>
            </w:ins>
            <w:bookmarkStart w:id="3" w:name="_GoBack"/>
            <w:bookmarkEnd w:id="3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CC1B22C" w:rsidR="001E41F3" w:rsidRDefault="006B2B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</w:t>
            </w:r>
            <w:r w:rsidR="0022749E">
              <w:rPr>
                <w:noProof/>
                <w:lang w:eastAsia="zh-CN"/>
              </w:rPr>
              <w:t>8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840CE7C" w:rsidR="001E41F3" w:rsidRDefault="009F7469" w:rsidP="001F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trace and MDT work for Rel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1F75F0">
              <w:rPr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 xml:space="preserve"> is finalized while some editor’s notes are still left over in related specifications.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9EEAAAD" w:rsidR="001E41F3" w:rsidRDefault="005A7C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Remove the editor’s notes in TS 32.422.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3526437" w:rsidR="001E41F3" w:rsidRDefault="005A7C1E" w:rsidP="005A7C1E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editor’s notes are left over in the specification.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C38467F" w:rsidR="001E41F3" w:rsidRDefault="00312EBC" w:rsidP="00FD09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4.2.1, </w:t>
            </w:r>
            <w:r w:rsidR="004D7295">
              <w:rPr>
                <w:noProof/>
                <w:lang w:eastAsia="zh-CN"/>
              </w:rPr>
              <w:t xml:space="preserve">4.2.2.4, </w:t>
            </w:r>
            <w:r w:rsidR="00056A9B">
              <w:rPr>
                <w:noProof/>
                <w:lang w:eastAsia="zh-CN"/>
              </w:rPr>
              <w:t xml:space="preserve">4.2.4.1, </w:t>
            </w:r>
            <w:r w:rsidR="004D7295">
              <w:rPr>
                <w:noProof/>
                <w:lang w:eastAsia="zh-CN"/>
              </w:rPr>
              <w:t>4.2.4.4</w:t>
            </w:r>
            <w:r w:rsidR="00056A9B">
              <w:rPr>
                <w:noProof/>
                <w:lang w:eastAsia="zh-CN"/>
              </w:rPr>
              <w:t>, 5.5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5CD813B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7E37F5C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D99DED6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333D9BC" w14:textId="77777777" w:rsidTr="00615338">
        <w:tc>
          <w:tcPr>
            <w:tcW w:w="9521" w:type="dxa"/>
            <w:shd w:val="clear" w:color="auto" w:fill="FFFFCC"/>
            <w:vAlign w:val="center"/>
          </w:tcPr>
          <w:p w14:paraId="09718624" w14:textId="77777777" w:rsidR="00A10A2D" w:rsidRPr="00F123DD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5BAC29BD" w14:textId="77777777" w:rsidR="00AE4501" w:rsidRDefault="00AE4501" w:rsidP="00AE4501">
      <w:pPr>
        <w:pStyle w:val="3"/>
      </w:pPr>
      <w:bookmarkStart w:id="5" w:name="_Toc359834724"/>
      <w:bookmarkStart w:id="6" w:name="_Toc516654854"/>
      <w:bookmarkStart w:id="7" w:name="_Toc28278045"/>
      <w:bookmarkStart w:id="8" w:name="_Toc36134310"/>
      <w:r>
        <w:t>4.2.1</w:t>
      </w:r>
      <w:r>
        <w:tab/>
        <w:t>General</w:t>
      </w:r>
      <w:bookmarkEnd w:id="5"/>
    </w:p>
    <w:p w14:paraId="76CA2B32" w14:textId="664A1F3D" w:rsidR="00AE4501" w:rsidDel="00AE4501" w:rsidRDefault="00AE4501" w:rsidP="00AE4501">
      <w:pPr>
        <w:pStyle w:val="EditorsNote"/>
        <w:rPr>
          <w:del w:id="9" w:author="Huawei" w:date="2020-05-09T15:01:00Z"/>
        </w:rPr>
      </w:pPr>
      <w:del w:id="10" w:author="Huawei" w:date="2020-05-09T15:01:00Z">
        <w:r w:rsidDel="00AE4501">
          <w:delText>Editor's Note: For further study.</w:delText>
        </w:r>
      </w:del>
    </w:p>
    <w:p w14:paraId="44E820D0" w14:textId="77777777" w:rsidR="00AE4501" w:rsidRDefault="00AE4501" w:rsidP="00AE4501">
      <w:r>
        <w:t xml:space="preserve">The Trace Session activation contains the triggering events parameter.  The actual start/stop triggering events corresponding to the values of the triggering events parameter are defined in triggering events tables in sub-clause 5.1 in the present document. </w:t>
      </w:r>
    </w:p>
    <w:p w14:paraId="183FAAF3" w14:textId="77777777" w:rsidR="00AE4501" w:rsidRDefault="00AE4501" w:rsidP="00AE4501">
      <w:r>
        <w:t xml:space="preserve">If the NE failed to start the Trace Recording Session, a Trace failure notification shall be sent to the TCE, and the Trace failure notification has </w:t>
      </w:r>
      <w:r>
        <w:rPr>
          <w:rFonts w:hint="eastAsia"/>
          <w:lang w:val="en-US" w:eastAsia="zh-CN"/>
        </w:rPr>
        <w:t xml:space="preserve">the </w:t>
      </w:r>
      <w:r>
        <w:rPr>
          <w:lang w:val="en-US" w:eastAsia="zh-CN"/>
        </w:rPr>
        <w:t xml:space="preserve">the same parameters as the </w:t>
      </w:r>
      <w:r>
        <w:rPr>
          <w:noProof/>
          <w:lang w:eastAsia="zh-CN"/>
        </w:rPr>
        <w:t>notification</w:t>
      </w:r>
      <w:r>
        <w:rPr>
          <w:rFonts w:ascii="Courier New" w:hAnsi="Courier New" w:cs="Courier New"/>
        </w:rPr>
        <w:t xml:space="preserve"> notifyTraceRecordingSessionFailure</w:t>
      </w:r>
      <w:r>
        <w:rPr>
          <w:lang w:eastAsia="zh-CN"/>
        </w:rPr>
        <w:t xml:space="preserve"> defined in 3GPP TS 32.442[24], the</w:t>
      </w:r>
      <w:r>
        <w:t xml:space="preserve"> Trace failure notification</w:t>
      </w:r>
      <w:r>
        <w:rPr>
          <w:lang w:eastAsia="zh-CN"/>
        </w:rPr>
        <w:t xml:space="preserve"> file XML schema is defined in Annex A.</w:t>
      </w:r>
    </w:p>
    <w:p w14:paraId="6C4C2E98" w14:textId="77777777" w:rsidR="00AE4501" w:rsidRPr="00AE4501" w:rsidRDefault="00AE4501" w:rsidP="00A10A2D">
      <w:pPr>
        <w:pStyle w:val="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4501" w:rsidRPr="00F123DD" w14:paraId="603B842A" w14:textId="77777777" w:rsidTr="00615338">
        <w:tc>
          <w:tcPr>
            <w:tcW w:w="9521" w:type="dxa"/>
            <w:shd w:val="clear" w:color="auto" w:fill="FFFFCC"/>
            <w:vAlign w:val="center"/>
          </w:tcPr>
          <w:p w14:paraId="56F06ABC" w14:textId="36AF1C72" w:rsidR="00AE4501" w:rsidRPr="00F123DD" w:rsidRDefault="00B46204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AE4501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BB4C1E1" w14:textId="77777777" w:rsidR="00A10A2D" w:rsidRDefault="00A10A2D" w:rsidP="00A10A2D">
      <w:pPr>
        <w:pStyle w:val="4"/>
      </w:pPr>
      <w:r>
        <w:t>4.2.2.4</w:t>
      </w:r>
      <w:r>
        <w:tab/>
      </w:r>
      <w:del w:id="11" w:author="Huawei" w:date="2020-04-09T19:33:00Z">
        <w:r w:rsidDel="00C551BB">
          <w:delText>IP Multimedia Subsystem starting mechanisms</w:delText>
        </w:r>
      </w:del>
      <w:bookmarkEnd w:id="6"/>
      <w:bookmarkEnd w:id="7"/>
      <w:bookmarkEnd w:id="8"/>
      <w:ins w:id="12" w:author="Huawei" w:date="2020-04-09T19:33:00Z">
        <w:r>
          <w:t>Void</w:t>
        </w:r>
      </w:ins>
    </w:p>
    <w:p w14:paraId="107ED6AB" w14:textId="77777777" w:rsidR="00A10A2D" w:rsidRDefault="00A10A2D" w:rsidP="00A10A2D">
      <w:pPr>
        <w:pStyle w:val="EditorsNote"/>
      </w:pPr>
      <w:del w:id="13" w:author="Huawei" w:date="2020-04-09T19:33:00Z">
        <w:r w:rsidDel="00C551BB">
          <w:delText>Editor's Note: For further study.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9C7EE52" w14:textId="77777777" w:rsidTr="00615338">
        <w:tc>
          <w:tcPr>
            <w:tcW w:w="9521" w:type="dxa"/>
            <w:shd w:val="clear" w:color="auto" w:fill="FFFFCC"/>
            <w:vAlign w:val="center"/>
          </w:tcPr>
          <w:p w14:paraId="6CFE1065" w14:textId="793107FE" w:rsidR="00A10A2D" w:rsidRPr="00F123DD" w:rsidRDefault="00B46204" w:rsidP="00B462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A10A2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="00A10A2D"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286428E4" w14:textId="77777777" w:rsidR="00B46204" w:rsidRDefault="00B46204" w:rsidP="00B46204">
      <w:pPr>
        <w:pStyle w:val="4"/>
      </w:pPr>
      <w:bookmarkStart w:id="14" w:name="_Toc359837010"/>
      <w:r>
        <w:t>4.2.4.1</w:t>
      </w:r>
      <w:r>
        <w:tab/>
        <w:t>UTRAN stopping mechanisms</w:t>
      </w:r>
      <w:bookmarkEnd w:id="14"/>
    </w:p>
    <w:p w14:paraId="25817DD5" w14:textId="5368DF1F" w:rsidR="00B46204" w:rsidRDefault="00B46204" w:rsidP="00B46204">
      <w:pPr>
        <w:pStyle w:val="EditorsNote"/>
      </w:pPr>
      <w:del w:id="15" w:author="Huawei" w:date="2020-05-09T15:26:00Z">
        <w:r w:rsidDel="008A7E87">
          <w:delText xml:space="preserve">Editor's Note: </w:delText>
        </w:r>
      </w:del>
      <w:r w:rsidRPr="006D529B">
        <w:rPr>
          <w:color w:val="000000" w:themeColor="text1"/>
          <w:rPrChange w:id="16" w:author="Huawei" w:date="2020-05-09T15:26:00Z">
            <w:rPr/>
          </w:rPrChange>
        </w:rPr>
        <w:t>The Trace Recording Session in the RNC shall be stopped when the last connection, which belongs to the traced subscriber/mobile, is released.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6204" w:rsidRPr="00F123DD" w14:paraId="4280C130" w14:textId="77777777" w:rsidTr="001E5024">
        <w:tc>
          <w:tcPr>
            <w:tcW w:w="9521" w:type="dxa"/>
            <w:shd w:val="clear" w:color="auto" w:fill="FFFFCC"/>
            <w:vAlign w:val="center"/>
          </w:tcPr>
          <w:p w14:paraId="04D6E0F5" w14:textId="66C4AB1A" w:rsidR="00B46204" w:rsidRPr="00F123DD" w:rsidRDefault="00B46204" w:rsidP="001E50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582FD1A5" w14:textId="77777777" w:rsidR="00A10A2D" w:rsidRPr="00B46204" w:rsidRDefault="00A10A2D" w:rsidP="00A10A2D"/>
    <w:p w14:paraId="3D8A9790" w14:textId="77777777" w:rsidR="00A10A2D" w:rsidRDefault="00A10A2D" w:rsidP="00A10A2D">
      <w:pPr>
        <w:pStyle w:val="4"/>
      </w:pPr>
      <w:bookmarkStart w:id="17" w:name="_Toc516654882"/>
      <w:bookmarkStart w:id="18" w:name="_Toc28278073"/>
      <w:bookmarkStart w:id="19" w:name="_Toc36134341"/>
      <w:bookmarkStart w:id="20" w:name="_Hlk36129006"/>
      <w:r>
        <w:t>4.2.4.4</w:t>
      </w:r>
      <w:r>
        <w:tab/>
      </w:r>
      <w:del w:id="21" w:author="Huawei" w:date="2020-04-09T19:33:00Z">
        <w:r w:rsidDel="00EF117C">
          <w:delText>IP Multimedia Subsystem stopping mechanisms</w:delText>
        </w:r>
      </w:del>
      <w:bookmarkEnd w:id="17"/>
      <w:bookmarkEnd w:id="18"/>
      <w:bookmarkEnd w:id="19"/>
      <w:ins w:id="22" w:author="Huawei" w:date="2020-04-09T19:33:00Z">
        <w:r>
          <w:t>Void</w:t>
        </w:r>
      </w:ins>
    </w:p>
    <w:p w14:paraId="08E53A05" w14:textId="77777777" w:rsidR="00A10A2D" w:rsidRDefault="00A10A2D" w:rsidP="00A10A2D">
      <w:pPr>
        <w:pStyle w:val="EditorsNote"/>
      </w:pPr>
      <w:del w:id="23" w:author="Huawei" w:date="2020-04-09T19:32:00Z">
        <w:r w:rsidDel="003C56F5">
          <w:delText>Editor's Note: For further study.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02B" w:rsidRPr="00F123DD" w14:paraId="0F2FC3C6" w14:textId="77777777" w:rsidTr="001E5024">
        <w:tc>
          <w:tcPr>
            <w:tcW w:w="9521" w:type="dxa"/>
            <w:shd w:val="clear" w:color="auto" w:fill="FFFFCC"/>
            <w:vAlign w:val="center"/>
          </w:tcPr>
          <w:p w14:paraId="402965B6" w14:textId="6F06B17A" w:rsidR="00EF702B" w:rsidRPr="00F123DD" w:rsidRDefault="00EF702B" w:rsidP="001E50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5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6EA2A458" w14:textId="77777777" w:rsidR="00EF702B" w:rsidRDefault="00EF702B" w:rsidP="00EF702B">
      <w:pPr>
        <w:pStyle w:val="2"/>
      </w:pPr>
      <w:bookmarkStart w:id="24" w:name="_Toc359837033"/>
      <w:bookmarkEnd w:id="20"/>
      <w:r>
        <w:t>5.5</w:t>
      </w:r>
      <w:r>
        <w:tab/>
        <w:t>List of interfaces (O)</w:t>
      </w:r>
      <w:bookmarkEnd w:id="24"/>
    </w:p>
    <w:p w14:paraId="7087C0DF" w14:textId="77777777" w:rsidR="00EF702B" w:rsidRDefault="00EF702B" w:rsidP="00EF702B">
      <w:r>
        <w:t>This is an optional parameter, which defines the interfaces to be recorded in the Network Element.</w:t>
      </w:r>
    </w:p>
    <w:p w14:paraId="22FF236C" w14:textId="77777777" w:rsidR="00EF702B" w:rsidRDefault="00EF702B" w:rsidP="00EF702B">
      <w:r>
        <w:t>The following list contains the list of interfaces in each Network Element:</w:t>
      </w:r>
    </w:p>
    <w:p w14:paraId="30FEBC2E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MSC Server: A, Iu-CS, Mc and MAP (G, B, E, F, D, C) interfaces, CAP.</w:t>
      </w:r>
    </w:p>
    <w:p w14:paraId="3785F14D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MGW: Mc, Nb-UP, Iu-UP.</w:t>
      </w:r>
    </w:p>
    <w:p w14:paraId="2886E07B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RNC: Iu-CS, Iu-PS, Iur, Iub and Uu interfaces.</w:t>
      </w:r>
    </w:p>
    <w:p w14:paraId="595E896D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SGSN: Gb, Iu-PS, Gn, MAP (Gr, Gd, Gf), CAP (Ge), Gs, S6d, S4, S3 interfaces.</w:t>
      </w:r>
    </w:p>
    <w:p w14:paraId="1ACB0406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GGSN: Gn, Gi and Gmb interfaces.</w:t>
      </w:r>
    </w:p>
    <w:p w14:paraId="79662375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S-CSCF: Mw, Mg, Mr and Mi interfaces.</w:t>
      </w:r>
    </w:p>
    <w:p w14:paraId="5E6B3211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P-CSCF: Gm and Mw interfaces.</w:t>
      </w:r>
    </w:p>
    <w:p w14:paraId="516CAC0A" w14:textId="77777777" w:rsidR="00EF702B" w:rsidRDefault="00EF702B" w:rsidP="00EF702B">
      <w:pPr>
        <w:pStyle w:val="a7"/>
        <w:numPr>
          <w:ilvl w:val="0"/>
          <w:numId w:val="6"/>
        </w:numPr>
        <w:rPr>
          <w:lang w:val="sv-SE"/>
        </w:rPr>
      </w:pPr>
      <w:r>
        <w:rPr>
          <w:lang w:val="sv-SE"/>
        </w:rPr>
        <w:lastRenderedPageBreak/>
        <w:t>I-CSCF: Cx, Dx, Mg, Mw.</w:t>
      </w:r>
    </w:p>
    <w:p w14:paraId="5110CAC2" w14:textId="77777777" w:rsidR="00EF702B" w:rsidRDefault="00EF702B" w:rsidP="00EF702B">
      <w:pPr>
        <w:pStyle w:val="a7"/>
        <w:numPr>
          <w:ilvl w:val="0"/>
          <w:numId w:val="6"/>
        </w:numPr>
      </w:pPr>
      <w:r>
        <w:t>MRFC: Mp, Mr.</w:t>
      </w:r>
    </w:p>
    <w:p w14:paraId="0C3F4720" w14:textId="77777777" w:rsidR="00EF702B" w:rsidRDefault="00EF702B" w:rsidP="00EF702B">
      <w:pPr>
        <w:pStyle w:val="a7"/>
        <w:numPr>
          <w:ilvl w:val="0"/>
          <w:numId w:val="6"/>
        </w:numPr>
      </w:pPr>
      <w:r>
        <w:t>MGCF: Mg, Mj, Mn.</w:t>
      </w:r>
    </w:p>
    <w:p w14:paraId="72985783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IBCF: Ix, Mx. </w:t>
      </w:r>
    </w:p>
    <w:p w14:paraId="596221F7" w14:textId="77777777" w:rsidR="00EF702B" w:rsidRDefault="00EF702B" w:rsidP="00EF702B">
      <w:pPr>
        <w:pStyle w:val="a7"/>
        <w:numPr>
          <w:ilvl w:val="0"/>
          <w:numId w:val="6"/>
        </w:numPr>
        <w:rPr>
          <w:lang w:val="it-IT"/>
        </w:rPr>
      </w:pPr>
      <w:r>
        <w:rPr>
          <w:lang w:val="it-IT"/>
        </w:rPr>
        <w:t>E-CSCF: Mw, Ml, Mm, Mi/Mg.</w:t>
      </w:r>
    </w:p>
    <w:p w14:paraId="24BDF7CB" w14:textId="77777777" w:rsidR="00EF702B" w:rsidRDefault="00EF702B" w:rsidP="00EF702B">
      <w:pPr>
        <w:pStyle w:val="a7"/>
        <w:numPr>
          <w:ilvl w:val="0"/>
          <w:numId w:val="6"/>
        </w:numPr>
      </w:pPr>
      <w:r>
        <w:t>BGCF: Mi, Mj, Mk.</w:t>
      </w:r>
    </w:p>
    <w:p w14:paraId="26D7F247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AS: Dh, Sh, ISC, </w:t>
      </w:r>
      <w:smartTag w:uri="urn:schemas-microsoft-com:office:smarttags" w:element="place">
        <w:smartTag w:uri="urn:schemas-microsoft-com:office:smarttags" w:element="State">
          <w:r>
            <w:t>Ut.</w:t>
          </w:r>
        </w:smartTag>
      </w:smartTag>
    </w:p>
    <w:p w14:paraId="457644DE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HSS: MAP (C, D, Gc, Gr), Cx, S6d interfaces, S6a and location and subscription information.</w:t>
      </w:r>
    </w:p>
    <w:p w14:paraId="653CBF87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BM-SC: Gmb interface.</w:t>
      </w:r>
    </w:p>
    <w:p w14:paraId="668C97CD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>MME: S1-MME, S3, S6a, S10, S11</w:t>
      </w:r>
    </w:p>
    <w:p w14:paraId="3AA873AE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>SGW: S4, S5, S8, S11, Gxc</w:t>
      </w:r>
    </w:p>
    <w:p w14:paraId="6B6ABCBD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>PDN GW: S2a, S2b, S2c, S5, S6b, Gx, S8, SGi</w:t>
      </w:r>
    </w:p>
    <w:p w14:paraId="78D79964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>eNB: S1-MME, X2, Uu</w:t>
      </w:r>
    </w:p>
    <w:p w14:paraId="02247F8D" w14:textId="5957287A" w:rsidR="00EF702B" w:rsidRDefault="00EF702B" w:rsidP="00EF702B">
      <w:pPr>
        <w:pStyle w:val="NO"/>
      </w:pPr>
      <w:r>
        <w:t>NOTE:</w:t>
      </w:r>
      <w:r>
        <w:tab/>
        <w:t>For IMS Network Elements other than P-CSCF and S-CSCF the interfaces included in the Trace Job for a particular type of IMS session are configured in the Management System via the Trace IRP (</w:t>
      </w:r>
      <w:ins w:id="25" w:author="Huawei" w:date="2020-05-09T15:25:00Z">
        <w:r w:rsidR="00A94581">
          <w:t xml:space="preserve">3GPP </w:t>
        </w:r>
      </w:ins>
      <w:r>
        <w:t>TS 32.442</w:t>
      </w:r>
      <w:del w:id="26" w:author="Huawei" w:date="2020-05-09T15:25:00Z">
        <w:r w:rsidDel="00A94581">
          <w:delText>)</w:delText>
        </w:r>
      </w:del>
      <w:r>
        <w:t xml:space="preserve"> [24]</w:t>
      </w:r>
      <w:ins w:id="27" w:author="Huawei" w:date="2020-05-09T15:25:00Z">
        <w:r w:rsidR="00A94581">
          <w:t>)</w:t>
        </w:r>
      </w:ins>
      <w:r>
        <w:t>.</w:t>
      </w:r>
    </w:p>
    <w:p w14:paraId="4D3DFF31" w14:textId="3056DA20" w:rsidR="00EF702B" w:rsidRDefault="00EF702B" w:rsidP="00EF702B">
      <w:pPr>
        <w:pStyle w:val="EditorsNote"/>
      </w:pPr>
      <w:del w:id="28" w:author="Huawei" w:date="2020-05-09T15:26:00Z">
        <w:r w:rsidDel="006C1C6A">
          <w:delText>Editor's note: The S13 interface for MME is FFS.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7C0EADF4" w14:textId="77777777" w:rsidTr="001E5024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3D2C4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69A37D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B1B6AC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B9AA2C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20A9C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1DFE73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B784AD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69C747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28826D25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E90" w14:textId="77777777" w:rsidR="00EF702B" w:rsidRDefault="00EF702B" w:rsidP="001E5024">
            <w:pPr>
              <w:pStyle w:val="TAC"/>
            </w:pPr>
            <w:r>
              <w:t>MSC Server</w:t>
            </w:r>
          </w:p>
        </w:tc>
      </w:tr>
      <w:tr w:rsidR="00EF702B" w14:paraId="15409D61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E52" w14:textId="77777777" w:rsidR="00EF702B" w:rsidRDefault="00EF702B" w:rsidP="001E5024">
            <w:pPr>
              <w:pStyle w:val="TAC"/>
            </w:pPr>
          </w:p>
        </w:tc>
      </w:tr>
      <w:tr w:rsidR="00EF702B" w14:paraId="04D8B7D2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0B1" w14:textId="77777777" w:rsidR="00EF702B" w:rsidRDefault="00EF702B" w:rsidP="001E5024">
            <w:pPr>
              <w:pStyle w:val="TAC"/>
            </w:pPr>
            <w:r>
              <w:t>MGW</w:t>
            </w:r>
          </w:p>
        </w:tc>
      </w:tr>
      <w:tr w:rsidR="00EF702B" w14:paraId="5FEE7275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DF6" w14:textId="77777777" w:rsidR="00EF702B" w:rsidRDefault="00EF702B" w:rsidP="001E5024">
            <w:pPr>
              <w:pStyle w:val="TAC"/>
            </w:pPr>
            <w:r>
              <w:t>SGSN</w:t>
            </w:r>
          </w:p>
        </w:tc>
      </w:tr>
      <w:tr w:rsidR="00EF702B" w14:paraId="65F3B0E4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44" w14:textId="77777777" w:rsidR="00EF702B" w:rsidRDefault="00EF702B" w:rsidP="001E5024">
            <w:pPr>
              <w:pStyle w:val="TAC"/>
            </w:pPr>
          </w:p>
        </w:tc>
      </w:tr>
      <w:tr w:rsidR="00EF702B" w14:paraId="3FCF5F7A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423" w14:textId="77777777" w:rsidR="00EF702B" w:rsidRDefault="00EF702B" w:rsidP="001E5024">
            <w:pPr>
              <w:pStyle w:val="TAC"/>
            </w:pPr>
            <w:r>
              <w:t>GGSN</w:t>
            </w:r>
          </w:p>
        </w:tc>
      </w:tr>
      <w:tr w:rsidR="00EF702B" w14:paraId="27A5301B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038" w14:textId="77777777" w:rsidR="00EF702B" w:rsidRDefault="00EF702B" w:rsidP="001E5024">
            <w:pPr>
              <w:pStyle w:val="TAC"/>
            </w:pPr>
            <w:r>
              <w:t>RNC</w:t>
            </w:r>
          </w:p>
        </w:tc>
      </w:tr>
      <w:tr w:rsidR="00EF702B" w14:paraId="521CD004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249" w14:textId="77777777" w:rsidR="00EF702B" w:rsidRDefault="00EF702B" w:rsidP="001E5024">
            <w:pPr>
              <w:pStyle w:val="TAC"/>
            </w:pPr>
            <w:r>
              <w:t>BM-SC</w:t>
            </w:r>
          </w:p>
        </w:tc>
      </w:tr>
      <w:tr w:rsidR="00EF702B" w14:paraId="6035B823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DD1" w14:textId="77777777" w:rsidR="00EF702B" w:rsidRDefault="00EF702B" w:rsidP="001E5024">
            <w:pPr>
              <w:pStyle w:val="TAC"/>
            </w:pPr>
            <w:r>
              <w:t>MME</w:t>
            </w:r>
          </w:p>
        </w:tc>
      </w:tr>
      <w:tr w:rsidR="00EF702B" w14:paraId="1B10CBD9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F0F" w14:textId="77777777" w:rsidR="00EF702B" w:rsidRDefault="00EF702B" w:rsidP="001E5024">
            <w:pPr>
              <w:pStyle w:val="TAC"/>
            </w:pPr>
            <w:r>
              <w:t>SGW</w:t>
            </w:r>
          </w:p>
        </w:tc>
      </w:tr>
      <w:tr w:rsidR="00EF702B" w14:paraId="4CAD9A51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C8D" w14:textId="77777777" w:rsidR="00EF702B" w:rsidRDefault="00EF702B" w:rsidP="001E5024">
            <w:pPr>
              <w:pStyle w:val="TAC"/>
            </w:pPr>
            <w:r>
              <w:t>PDN GW</w:t>
            </w:r>
          </w:p>
        </w:tc>
      </w:tr>
      <w:tr w:rsidR="00EF702B" w14:paraId="706AB656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140" w14:textId="77777777" w:rsidR="00EF702B" w:rsidRDefault="00EF702B" w:rsidP="001E5024">
            <w:pPr>
              <w:pStyle w:val="TAC"/>
            </w:pPr>
            <w:r>
              <w:t>eNB</w:t>
            </w:r>
          </w:p>
        </w:tc>
      </w:tr>
    </w:tbl>
    <w:p w14:paraId="48E1E306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254"/>
        <w:gridCol w:w="1271"/>
        <w:gridCol w:w="1271"/>
        <w:gridCol w:w="1304"/>
        <w:gridCol w:w="980"/>
        <w:gridCol w:w="1285"/>
        <w:gridCol w:w="1285"/>
      </w:tblGrid>
      <w:tr w:rsidR="00EF702B" w14:paraId="54BDC9A4" w14:textId="77777777" w:rsidTr="001E5024">
        <w:tc>
          <w:tcPr>
            <w:tcW w:w="5000" w:type="pct"/>
            <w:gridSpan w:val="8"/>
            <w:shd w:val="clear" w:color="auto" w:fill="CCCCCC"/>
          </w:tcPr>
          <w:p w14:paraId="1CCF38AB" w14:textId="77777777" w:rsidR="00EF702B" w:rsidRDefault="00EF702B" w:rsidP="001E5024">
            <w:pPr>
              <w:pStyle w:val="TAH"/>
            </w:pPr>
            <w:r>
              <w:t>MSC Server</w:t>
            </w:r>
          </w:p>
        </w:tc>
      </w:tr>
      <w:tr w:rsidR="00EF702B" w14:paraId="57CBF4AC" w14:textId="77777777" w:rsidTr="001E5024">
        <w:tc>
          <w:tcPr>
            <w:tcW w:w="509" w:type="pct"/>
            <w:shd w:val="clear" w:color="auto" w:fill="CCCCCC"/>
          </w:tcPr>
          <w:p w14:paraId="0FED8A66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51" w:type="pct"/>
            <w:shd w:val="clear" w:color="auto" w:fill="CCCCCC"/>
          </w:tcPr>
          <w:p w14:paraId="26E31B29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60" w:type="pct"/>
            <w:shd w:val="clear" w:color="auto" w:fill="CCCCCC"/>
          </w:tcPr>
          <w:p w14:paraId="7195BEE5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60" w:type="pct"/>
            <w:shd w:val="clear" w:color="auto" w:fill="CCCCCC"/>
          </w:tcPr>
          <w:p w14:paraId="18C95094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77" w:type="pct"/>
            <w:shd w:val="clear" w:color="auto" w:fill="CCCCCC"/>
          </w:tcPr>
          <w:p w14:paraId="7E24FB21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09" w:type="pct"/>
            <w:shd w:val="clear" w:color="auto" w:fill="CCCCCC"/>
          </w:tcPr>
          <w:p w14:paraId="6BC3181F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67" w:type="pct"/>
            <w:shd w:val="clear" w:color="auto" w:fill="CCCCCC"/>
          </w:tcPr>
          <w:p w14:paraId="36815646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67" w:type="pct"/>
            <w:shd w:val="clear" w:color="auto" w:fill="CCCCCC"/>
          </w:tcPr>
          <w:p w14:paraId="1AD77C65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2C6523B5" w14:textId="77777777" w:rsidTr="001E5024">
        <w:tc>
          <w:tcPr>
            <w:tcW w:w="509" w:type="pct"/>
          </w:tcPr>
          <w:p w14:paraId="46765D59" w14:textId="77777777" w:rsidR="00EF702B" w:rsidRDefault="00EF702B" w:rsidP="001E5024">
            <w:pPr>
              <w:pStyle w:val="TAC"/>
            </w:pPr>
            <w:r>
              <w:t>CAP</w:t>
            </w:r>
          </w:p>
        </w:tc>
        <w:tc>
          <w:tcPr>
            <w:tcW w:w="651" w:type="pct"/>
          </w:tcPr>
          <w:p w14:paraId="45E80AA1" w14:textId="77777777" w:rsidR="00EF702B" w:rsidRDefault="00EF702B" w:rsidP="001E5024">
            <w:pPr>
              <w:pStyle w:val="TAC"/>
            </w:pPr>
            <w:r>
              <w:t>MAP-F</w:t>
            </w:r>
          </w:p>
        </w:tc>
        <w:tc>
          <w:tcPr>
            <w:tcW w:w="660" w:type="pct"/>
          </w:tcPr>
          <w:p w14:paraId="71ECA085" w14:textId="77777777" w:rsidR="00EF702B" w:rsidRDefault="00EF702B" w:rsidP="001E5024">
            <w:pPr>
              <w:pStyle w:val="TAC"/>
            </w:pPr>
            <w:r>
              <w:t>MAP-E</w:t>
            </w:r>
          </w:p>
        </w:tc>
        <w:tc>
          <w:tcPr>
            <w:tcW w:w="660" w:type="pct"/>
          </w:tcPr>
          <w:p w14:paraId="1DD70CF3" w14:textId="77777777" w:rsidR="00EF702B" w:rsidRDefault="00EF702B" w:rsidP="001E5024">
            <w:pPr>
              <w:pStyle w:val="TAC"/>
            </w:pPr>
            <w:r>
              <w:t>MAP-B</w:t>
            </w:r>
          </w:p>
        </w:tc>
        <w:tc>
          <w:tcPr>
            <w:tcW w:w="677" w:type="pct"/>
          </w:tcPr>
          <w:p w14:paraId="5E1878DA" w14:textId="77777777" w:rsidR="00EF702B" w:rsidRDefault="00EF702B" w:rsidP="001E5024">
            <w:pPr>
              <w:pStyle w:val="TAC"/>
            </w:pPr>
            <w:r>
              <w:t>MAP-G</w:t>
            </w:r>
          </w:p>
        </w:tc>
        <w:tc>
          <w:tcPr>
            <w:tcW w:w="509" w:type="pct"/>
          </w:tcPr>
          <w:p w14:paraId="6BE13456" w14:textId="77777777" w:rsidR="00EF702B" w:rsidRDefault="00EF702B" w:rsidP="001E5024">
            <w:pPr>
              <w:pStyle w:val="TAC"/>
            </w:pPr>
            <w:r>
              <w:t>Mc</w:t>
            </w:r>
          </w:p>
        </w:tc>
        <w:tc>
          <w:tcPr>
            <w:tcW w:w="667" w:type="pct"/>
          </w:tcPr>
          <w:p w14:paraId="39A1ABB9" w14:textId="77777777" w:rsidR="00EF702B" w:rsidRDefault="00EF702B" w:rsidP="001E5024">
            <w:pPr>
              <w:pStyle w:val="TAC"/>
            </w:pPr>
            <w:r>
              <w:t>Iu</w:t>
            </w:r>
          </w:p>
        </w:tc>
        <w:tc>
          <w:tcPr>
            <w:tcW w:w="667" w:type="pct"/>
          </w:tcPr>
          <w:p w14:paraId="0A45A204" w14:textId="77777777" w:rsidR="00EF702B" w:rsidRDefault="00EF702B" w:rsidP="001E5024">
            <w:pPr>
              <w:pStyle w:val="TAC"/>
            </w:pPr>
            <w:r>
              <w:t>A</w:t>
            </w:r>
          </w:p>
        </w:tc>
      </w:tr>
      <w:tr w:rsidR="00EF702B" w14:paraId="194EAC23" w14:textId="77777777" w:rsidTr="001E5024">
        <w:tc>
          <w:tcPr>
            <w:tcW w:w="3665" w:type="pct"/>
            <w:gridSpan w:val="6"/>
          </w:tcPr>
          <w:p w14:paraId="3F17AFB2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67" w:type="pct"/>
          </w:tcPr>
          <w:p w14:paraId="0ABC0A72" w14:textId="77777777" w:rsidR="00EF702B" w:rsidRDefault="00EF702B" w:rsidP="001E5024">
            <w:pPr>
              <w:pStyle w:val="TAC"/>
            </w:pPr>
            <w:r>
              <w:t>MAP-C</w:t>
            </w:r>
          </w:p>
        </w:tc>
        <w:tc>
          <w:tcPr>
            <w:tcW w:w="667" w:type="pct"/>
          </w:tcPr>
          <w:p w14:paraId="6AE97587" w14:textId="77777777" w:rsidR="00EF702B" w:rsidRDefault="00EF702B" w:rsidP="001E5024">
            <w:pPr>
              <w:pStyle w:val="TAC"/>
            </w:pPr>
            <w:r>
              <w:t>MAP-D</w:t>
            </w:r>
          </w:p>
        </w:tc>
      </w:tr>
    </w:tbl>
    <w:p w14:paraId="7A2E8A5C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2"/>
        <w:gridCol w:w="1456"/>
        <w:gridCol w:w="1543"/>
        <w:gridCol w:w="1473"/>
        <w:gridCol w:w="1032"/>
        <w:gridCol w:w="1032"/>
        <w:gridCol w:w="1028"/>
      </w:tblGrid>
      <w:tr w:rsidR="00EF702B" w14:paraId="2E9DC563" w14:textId="77777777" w:rsidTr="001E5024">
        <w:tc>
          <w:tcPr>
            <w:tcW w:w="5000" w:type="pct"/>
            <w:gridSpan w:val="8"/>
            <w:shd w:val="clear" w:color="auto" w:fill="CCCCCC"/>
          </w:tcPr>
          <w:p w14:paraId="667EEED8" w14:textId="77777777" w:rsidR="00EF702B" w:rsidRDefault="00EF702B" w:rsidP="001E5024">
            <w:pPr>
              <w:pStyle w:val="TAH"/>
            </w:pPr>
            <w:r>
              <w:t>SGSN</w:t>
            </w:r>
          </w:p>
        </w:tc>
      </w:tr>
      <w:tr w:rsidR="00EF702B" w14:paraId="03192BDB" w14:textId="77777777" w:rsidTr="001E5024">
        <w:tc>
          <w:tcPr>
            <w:tcW w:w="536" w:type="pct"/>
            <w:shd w:val="clear" w:color="auto" w:fill="CCCCCC"/>
          </w:tcPr>
          <w:p w14:paraId="75AA3689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shd w:val="clear" w:color="auto" w:fill="CCCCCC"/>
          </w:tcPr>
          <w:p w14:paraId="1DFB223A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shd w:val="clear" w:color="auto" w:fill="CCCCCC"/>
          </w:tcPr>
          <w:p w14:paraId="465CD9AC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shd w:val="clear" w:color="auto" w:fill="CCCCCC"/>
          </w:tcPr>
          <w:p w14:paraId="731763B6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5" w:type="pct"/>
            <w:shd w:val="clear" w:color="auto" w:fill="CCCCCC"/>
          </w:tcPr>
          <w:p w14:paraId="63594137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shd w:val="clear" w:color="auto" w:fill="CCCCCC"/>
          </w:tcPr>
          <w:p w14:paraId="7227BDCF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shd w:val="clear" w:color="auto" w:fill="CCCCCC"/>
          </w:tcPr>
          <w:p w14:paraId="79A99E70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shd w:val="clear" w:color="auto" w:fill="CCCCCC"/>
          </w:tcPr>
          <w:p w14:paraId="7B3032C8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3AE6E885" w14:textId="77777777" w:rsidTr="001E5024">
        <w:tc>
          <w:tcPr>
            <w:tcW w:w="536" w:type="pct"/>
          </w:tcPr>
          <w:p w14:paraId="77B41425" w14:textId="77777777" w:rsidR="00EF702B" w:rsidRDefault="00EF702B" w:rsidP="001E5024">
            <w:pPr>
              <w:pStyle w:val="TAC"/>
            </w:pPr>
            <w:r>
              <w:t>Ge</w:t>
            </w:r>
          </w:p>
        </w:tc>
        <w:tc>
          <w:tcPr>
            <w:tcW w:w="536" w:type="pct"/>
          </w:tcPr>
          <w:p w14:paraId="5275DA5C" w14:textId="77777777" w:rsidR="00EF702B" w:rsidRDefault="00EF702B" w:rsidP="001E5024">
            <w:pPr>
              <w:pStyle w:val="TAC"/>
            </w:pPr>
            <w:r>
              <w:t>Gs</w:t>
            </w:r>
          </w:p>
        </w:tc>
        <w:tc>
          <w:tcPr>
            <w:tcW w:w="756" w:type="pct"/>
          </w:tcPr>
          <w:p w14:paraId="0E46E333" w14:textId="77777777" w:rsidR="00EF702B" w:rsidRDefault="00EF702B" w:rsidP="001E5024">
            <w:pPr>
              <w:pStyle w:val="TAC"/>
            </w:pPr>
            <w:r>
              <w:t>MAP-Gf</w:t>
            </w:r>
          </w:p>
        </w:tc>
        <w:tc>
          <w:tcPr>
            <w:tcW w:w="801" w:type="pct"/>
          </w:tcPr>
          <w:p w14:paraId="5086E4F5" w14:textId="77777777" w:rsidR="00EF702B" w:rsidRDefault="00EF702B" w:rsidP="001E5024">
            <w:pPr>
              <w:pStyle w:val="TAC"/>
            </w:pPr>
            <w:r>
              <w:t>MAP-Gd</w:t>
            </w:r>
          </w:p>
        </w:tc>
        <w:tc>
          <w:tcPr>
            <w:tcW w:w="765" w:type="pct"/>
          </w:tcPr>
          <w:p w14:paraId="620A6524" w14:textId="77777777" w:rsidR="00EF702B" w:rsidRDefault="00EF702B" w:rsidP="001E5024">
            <w:pPr>
              <w:pStyle w:val="TAC"/>
            </w:pPr>
            <w:r>
              <w:t>MAP-Gr</w:t>
            </w:r>
          </w:p>
        </w:tc>
        <w:tc>
          <w:tcPr>
            <w:tcW w:w="536" w:type="pct"/>
          </w:tcPr>
          <w:p w14:paraId="43D703A0" w14:textId="77777777" w:rsidR="00EF702B" w:rsidRDefault="00EF702B" w:rsidP="001E5024">
            <w:pPr>
              <w:pStyle w:val="TAC"/>
            </w:pPr>
            <w:r>
              <w:t>Gn</w:t>
            </w:r>
          </w:p>
        </w:tc>
        <w:tc>
          <w:tcPr>
            <w:tcW w:w="536" w:type="pct"/>
          </w:tcPr>
          <w:p w14:paraId="2AB2DA08" w14:textId="77777777" w:rsidR="00EF702B" w:rsidRDefault="00EF702B" w:rsidP="001E5024">
            <w:pPr>
              <w:pStyle w:val="TAC"/>
            </w:pPr>
            <w:r>
              <w:t>Iu</w:t>
            </w:r>
          </w:p>
        </w:tc>
        <w:tc>
          <w:tcPr>
            <w:tcW w:w="534" w:type="pct"/>
          </w:tcPr>
          <w:p w14:paraId="2A6334A2" w14:textId="77777777" w:rsidR="00EF702B" w:rsidRDefault="00EF702B" w:rsidP="001E5024">
            <w:pPr>
              <w:pStyle w:val="TAC"/>
            </w:pPr>
            <w:r>
              <w:t>Gb</w:t>
            </w:r>
          </w:p>
        </w:tc>
      </w:tr>
      <w:tr w:rsidR="00EF702B" w14:paraId="57C9040C" w14:textId="77777777" w:rsidTr="001E5024">
        <w:tc>
          <w:tcPr>
            <w:tcW w:w="3394" w:type="pct"/>
            <w:gridSpan w:val="5"/>
          </w:tcPr>
          <w:p w14:paraId="4772FC99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536" w:type="pct"/>
          </w:tcPr>
          <w:p w14:paraId="215161F6" w14:textId="77777777" w:rsidR="00EF702B" w:rsidRDefault="00EF702B" w:rsidP="001E5024">
            <w:pPr>
              <w:pStyle w:val="TAC"/>
            </w:pPr>
            <w:r>
              <w:t>S3</w:t>
            </w:r>
          </w:p>
        </w:tc>
        <w:tc>
          <w:tcPr>
            <w:tcW w:w="536" w:type="pct"/>
          </w:tcPr>
          <w:p w14:paraId="4A27CED1" w14:textId="77777777" w:rsidR="00EF702B" w:rsidRDefault="00EF702B" w:rsidP="001E5024">
            <w:pPr>
              <w:pStyle w:val="TAC"/>
            </w:pPr>
            <w:r>
              <w:t>S4</w:t>
            </w:r>
          </w:p>
        </w:tc>
        <w:tc>
          <w:tcPr>
            <w:tcW w:w="534" w:type="pct"/>
          </w:tcPr>
          <w:p w14:paraId="74360775" w14:textId="77777777" w:rsidR="00EF702B" w:rsidRDefault="00EF702B" w:rsidP="001E5024">
            <w:pPr>
              <w:pStyle w:val="TAC"/>
            </w:pPr>
            <w:r>
              <w:t>S6d</w:t>
            </w:r>
          </w:p>
        </w:tc>
      </w:tr>
    </w:tbl>
    <w:p w14:paraId="55AD139B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1151"/>
        <w:gridCol w:w="1151"/>
        <w:gridCol w:w="1152"/>
        <w:gridCol w:w="1152"/>
        <w:gridCol w:w="1285"/>
        <w:gridCol w:w="1437"/>
        <w:gridCol w:w="1150"/>
      </w:tblGrid>
      <w:tr w:rsidR="00EF702B" w14:paraId="09EE5F8B" w14:textId="77777777" w:rsidTr="001E5024">
        <w:tc>
          <w:tcPr>
            <w:tcW w:w="5000" w:type="pct"/>
            <w:gridSpan w:val="8"/>
            <w:shd w:val="clear" w:color="auto" w:fill="CCCCCC"/>
          </w:tcPr>
          <w:p w14:paraId="6BD5F394" w14:textId="77777777" w:rsidR="00EF702B" w:rsidRDefault="00EF702B" w:rsidP="001E5024">
            <w:pPr>
              <w:pStyle w:val="TAH"/>
            </w:pPr>
            <w:r>
              <w:t>MGW</w:t>
            </w:r>
          </w:p>
        </w:tc>
      </w:tr>
      <w:tr w:rsidR="00EF702B" w14:paraId="1E77279A" w14:textId="77777777" w:rsidTr="001E5024">
        <w:tc>
          <w:tcPr>
            <w:tcW w:w="598" w:type="pct"/>
            <w:shd w:val="clear" w:color="auto" w:fill="CCCCCC"/>
          </w:tcPr>
          <w:p w14:paraId="18D404D5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98" w:type="pct"/>
            <w:shd w:val="clear" w:color="auto" w:fill="CCCCCC"/>
          </w:tcPr>
          <w:p w14:paraId="18CA0EBC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598" w:type="pct"/>
            <w:shd w:val="clear" w:color="auto" w:fill="CCCCCC"/>
          </w:tcPr>
          <w:p w14:paraId="1AA41459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598" w:type="pct"/>
            <w:shd w:val="clear" w:color="auto" w:fill="CCCCCC"/>
          </w:tcPr>
          <w:p w14:paraId="23AD49D7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598" w:type="pct"/>
            <w:shd w:val="clear" w:color="auto" w:fill="CCCCCC"/>
          </w:tcPr>
          <w:p w14:paraId="49F676BA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67" w:type="pct"/>
            <w:shd w:val="clear" w:color="auto" w:fill="CCCCCC"/>
          </w:tcPr>
          <w:p w14:paraId="0F358B33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746" w:type="pct"/>
            <w:shd w:val="clear" w:color="auto" w:fill="CCCCCC"/>
          </w:tcPr>
          <w:p w14:paraId="1429DDE6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98" w:type="pct"/>
            <w:shd w:val="clear" w:color="auto" w:fill="CCCCCC"/>
          </w:tcPr>
          <w:p w14:paraId="25328724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0DDA446B" w14:textId="77777777" w:rsidTr="001E5024">
        <w:tc>
          <w:tcPr>
            <w:tcW w:w="2990" w:type="pct"/>
            <w:gridSpan w:val="5"/>
          </w:tcPr>
          <w:p w14:paraId="5C370946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67" w:type="pct"/>
          </w:tcPr>
          <w:p w14:paraId="466BA376" w14:textId="77777777" w:rsidR="00EF702B" w:rsidRDefault="00EF702B" w:rsidP="001E5024">
            <w:pPr>
              <w:pStyle w:val="TAC"/>
            </w:pPr>
            <w:r>
              <w:t>Iu-UP</w:t>
            </w:r>
          </w:p>
        </w:tc>
        <w:tc>
          <w:tcPr>
            <w:tcW w:w="746" w:type="pct"/>
          </w:tcPr>
          <w:p w14:paraId="2A6AC853" w14:textId="77777777" w:rsidR="00EF702B" w:rsidRDefault="00EF702B" w:rsidP="001E5024">
            <w:pPr>
              <w:pStyle w:val="TAC"/>
            </w:pPr>
            <w:r>
              <w:t>Nb-UP</w:t>
            </w:r>
          </w:p>
        </w:tc>
        <w:tc>
          <w:tcPr>
            <w:tcW w:w="598" w:type="pct"/>
          </w:tcPr>
          <w:p w14:paraId="5D93E58D" w14:textId="77777777" w:rsidR="00EF702B" w:rsidRDefault="00EF702B" w:rsidP="001E5024">
            <w:pPr>
              <w:pStyle w:val="TAC"/>
            </w:pPr>
            <w:r>
              <w:t>Mc</w:t>
            </w:r>
          </w:p>
        </w:tc>
      </w:tr>
    </w:tbl>
    <w:p w14:paraId="097F6975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4EEE69D0" w14:textId="77777777" w:rsidTr="001E5024">
        <w:tc>
          <w:tcPr>
            <w:tcW w:w="5000" w:type="pct"/>
            <w:gridSpan w:val="8"/>
            <w:shd w:val="clear" w:color="auto" w:fill="CCCCCC"/>
          </w:tcPr>
          <w:p w14:paraId="77FD63E6" w14:textId="77777777" w:rsidR="00EF702B" w:rsidRDefault="00EF702B" w:rsidP="001E5024">
            <w:pPr>
              <w:pStyle w:val="TAH"/>
            </w:pPr>
            <w:r>
              <w:lastRenderedPageBreak/>
              <w:t>GGSN</w:t>
            </w:r>
          </w:p>
        </w:tc>
      </w:tr>
      <w:tr w:rsidR="00EF702B" w14:paraId="29D5C7FA" w14:textId="77777777" w:rsidTr="001E5024">
        <w:tc>
          <w:tcPr>
            <w:tcW w:w="625" w:type="pct"/>
            <w:shd w:val="clear" w:color="auto" w:fill="CCCCCC"/>
          </w:tcPr>
          <w:p w14:paraId="2B5E22C3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shd w:val="clear" w:color="auto" w:fill="CCCCCC"/>
          </w:tcPr>
          <w:p w14:paraId="55685048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shd w:val="clear" w:color="auto" w:fill="CCCCCC"/>
          </w:tcPr>
          <w:p w14:paraId="1DDCB1E6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shd w:val="clear" w:color="auto" w:fill="CCCCCC"/>
          </w:tcPr>
          <w:p w14:paraId="36A192EE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shd w:val="clear" w:color="auto" w:fill="CCCCCC"/>
          </w:tcPr>
          <w:p w14:paraId="6F8E8E26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shd w:val="clear" w:color="auto" w:fill="CCCCCC"/>
          </w:tcPr>
          <w:p w14:paraId="4AF031E7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shd w:val="clear" w:color="auto" w:fill="CCCCCC"/>
          </w:tcPr>
          <w:p w14:paraId="7BB74C8C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shd w:val="clear" w:color="auto" w:fill="CCCCCC"/>
          </w:tcPr>
          <w:p w14:paraId="42008AB3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105B7524" w14:textId="77777777" w:rsidTr="001E5024">
        <w:tc>
          <w:tcPr>
            <w:tcW w:w="3125" w:type="pct"/>
            <w:gridSpan w:val="5"/>
            <w:shd w:val="clear" w:color="auto" w:fill="auto"/>
          </w:tcPr>
          <w:p w14:paraId="09657839" w14:textId="77777777" w:rsidR="00EF702B" w:rsidRDefault="00EF702B" w:rsidP="001E5024">
            <w:pPr>
              <w:pStyle w:val="TAH"/>
              <w:rPr>
                <w:b w:val="0"/>
              </w:rPr>
            </w:pPr>
            <w:r>
              <w:rPr>
                <w:b w:val="0"/>
              </w:rPr>
              <w:t>spare</w:t>
            </w:r>
          </w:p>
        </w:tc>
        <w:tc>
          <w:tcPr>
            <w:tcW w:w="625" w:type="pct"/>
            <w:shd w:val="clear" w:color="auto" w:fill="auto"/>
          </w:tcPr>
          <w:p w14:paraId="14C1D13E" w14:textId="77777777" w:rsidR="00EF702B" w:rsidRDefault="00EF702B" w:rsidP="001E5024">
            <w:pPr>
              <w:pStyle w:val="TAH"/>
              <w:rPr>
                <w:b w:val="0"/>
              </w:rPr>
            </w:pPr>
            <w:r>
              <w:rPr>
                <w:b w:val="0"/>
              </w:rPr>
              <w:t>Gmb</w:t>
            </w:r>
          </w:p>
        </w:tc>
        <w:tc>
          <w:tcPr>
            <w:tcW w:w="625" w:type="pct"/>
            <w:shd w:val="clear" w:color="auto" w:fill="auto"/>
          </w:tcPr>
          <w:p w14:paraId="6A84E347" w14:textId="77777777" w:rsidR="00EF702B" w:rsidRDefault="00EF702B" w:rsidP="001E5024">
            <w:pPr>
              <w:pStyle w:val="TAC"/>
            </w:pPr>
            <w:r>
              <w:t>Gi</w:t>
            </w:r>
          </w:p>
        </w:tc>
        <w:tc>
          <w:tcPr>
            <w:tcW w:w="625" w:type="pct"/>
            <w:shd w:val="clear" w:color="auto" w:fill="auto"/>
          </w:tcPr>
          <w:p w14:paraId="07101DFF" w14:textId="77777777" w:rsidR="00EF702B" w:rsidRDefault="00EF702B" w:rsidP="001E5024">
            <w:pPr>
              <w:pStyle w:val="TAC"/>
            </w:pPr>
            <w:r>
              <w:t>Gn</w:t>
            </w:r>
          </w:p>
        </w:tc>
      </w:tr>
    </w:tbl>
    <w:p w14:paraId="1FA98DB8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2FD898A4" w14:textId="77777777" w:rsidTr="001E5024">
        <w:tc>
          <w:tcPr>
            <w:tcW w:w="5000" w:type="pct"/>
            <w:gridSpan w:val="8"/>
            <w:shd w:val="clear" w:color="auto" w:fill="CCCCCC"/>
          </w:tcPr>
          <w:p w14:paraId="46AE82B1" w14:textId="77777777" w:rsidR="00EF702B" w:rsidRDefault="00EF702B" w:rsidP="001E5024">
            <w:pPr>
              <w:pStyle w:val="TAH"/>
            </w:pPr>
            <w:r>
              <w:t>RNC</w:t>
            </w:r>
          </w:p>
        </w:tc>
      </w:tr>
      <w:tr w:rsidR="00EF702B" w14:paraId="7AF789C3" w14:textId="77777777" w:rsidTr="001E5024">
        <w:tc>
          <w:tcPr>
            <w:tcW w:w="625" w:type="pct"/>
            <w:shd w:val="clear" w:color="auto" w:fill="CCCCCC"/>
          </w:tcPr>
          <w:p w14:paraId="2364AB57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shd w:val="clear" w:color="auto" w:fill="CCCCCC"/>
          </w:tcPr>
          <w:p w14:paraId="680DE153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shd w:val="clear" w:color="auto" w:fill="CCCCCC"/>
          </w:tcPr>
          <w:p w14:paraId="778A1A3F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shd w:val="clear" w:color="auto" w:fill="CCCCCC"/>
          </w:tcPr>
          <w:p w14:paraId="081DCEB6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shd w:val="clear" w:color="auto" w:fill="CCCCCC"/>
          </w:tcPr>
          <w:p w14:paraId="7A8FDE47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shd w:val="clear" w:color="auto" w:fill="CCCCCC"/>
          </w:tcPr>
          <w:p w14:paraId="7C4F328A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shd w:val="clear" w:color="auto" w:fill="CCCCCC"/>
          </w:tcPr>
          <w:p w14:paraId="0552D5F1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shd w:val="clear" w:color="auto" w:fill="CCCCCC"/>
          </w:tcPr>
          <w:p w14:paraId="55E63120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13AA0D25" w14:textId="77777777" w:rsidTr="001E5024">
        <w:tc>
          <w:tcPr>
            <w:tcW w:w="2500" w:type="pct"/>
            <w:gridSpan w:val="4"/>
          </w:tcPr>
          <w:p w14:paraId="056D08B0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25" w:type="pct"/>
          </w:tcPr>
          <w:p w14:paraId="42F2EB61" w14:textId="77777777" w:rsidR="00EF702B" w:rsidRDefault="00EF702B" w:rsidP="001E5024">
            <w:pPr>
              <w:pStyle w:val="TAC"/>
            </w:pPr>
            <w:r>
              <w:t>Uu</w:t>
            </w:r>
          </w:p>
        </w:tc>
        <w:tc>
          <w:tcPr>
            <w:tcW w:w="625" w:type="pct"/>
          </w:tcPr>
          <w:p w14:paraId="7C3CBEDA" w14:textId="77777777" w:rsidR="00EF702B" w:rsidRDefault="00EF702B" w:rsidP="001E5024">
            <w:pPr>
              <w:pStyle w:val="TAC"/>
            </w:pPr>
            <w:r>
              <w:t>Iub</w:t>
            </w:r>
          </w:p>
        </w:tc>
        <w:tc>
          <w:tcPr>
            <w:tcW w:w="625" w:type="pct"/>
          </w:tcPr>
          <w:p w14:paraId="4172B080" w14:textId="77777777" w:rsidR="00EF702B" w:rsidRDefault="00EF702B" w:rsidP="001E5024">
            <w:pPr>
              <w:pStyle w:val="TAC"/>
            </w:pPr>
            <w:r>
              <w:t>Iur</w:t>
            </w:r>
          </w:p>
        </w:tc>
        <w:tc>
          <w:tcPr>
            <w:tcW w:w="625" w:type="pct"/>
          </w:tcPr>
          <w:p w14:paraId="67E9E95A" w14:textId="77777777" w:rsidR="00EF702B" w:rsidRDefault="00EF702B" w:rsidP="001E5024">
            <w:pPr>
              <w:pStyle w:val="TAC"/>
            </w:pPr>
            <w:r>
              <w:t>Iu</w:t>
            </w:r>
          </w:p>
        </w:tc>
      </w:tr>
    </w:tbl>
    <w:p w14:paraId="7DC70A0C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49FACCED" w14:textId="77777777" w:rsidTr="001E5024">
        <w:tc>
          <w:tcPr>
            <w:tcW w:w="5000" w:type="pct"/>
            <w:gridSpan w:val="8"/>
            <w:shd w:val="clear" w:color="auto" w:fill="CCCCCC"/>
          </w:tcPr>
          <w:p w14:paraId="57D964BF" w14:textId="77777777" w:rsidR="00EF702B" w:rsidRDefault="00EF702B" w:rsidP="001E5024">
            <w:pPr>
              <w:pStyle w:val="TAH"/>
            </w:pPr>
            <w:r>
              <w:t>BM-SC</w:t>
            </w:r>
          </w:p>
        </w:tc>
      </w:tr>
      <w:tr w:rsidR="00EF702B" w14:paraId="4EFDC818" w14:textId="77777777" w:rsidTr="001E5024">
        <w:tc>
          <w:tcPr>
            <w:tcW w:w="625" w:type="pct"/>
            <w:shd w:val="clear" w:color="auto" w:fill="CCCCCC"/>
          </w:tcPr>
          <w:p w14:paraId="35947C43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shd w:val="clear" w:color="auto" w:fill="CCCCCC"/>
          </w:tcPr>
          <w:p w14:paraId="1C6FD9DA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shd w:val="clear" w:color="auto" w:fill="CCCCCC"/>
          </w:tcPr>
          <w:p w14:paraId="0A054CED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shd w:val="clear" w:color="auto" w:fill="CCCCCC"/>
          </w:tcPr>
          <w:p w14:paraId="0864D394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shd w:val="clear" w:color="auto" w:fill="CCCCCC"/>
          </w:tcPr>
          <w:p w14:paraId="1F158014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shd w:val="clear" w:color="auto" w:fill="CCCCCC"/>
          </w:tcPr>
          <w:p w14:paraId="16DF324B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shd w:val="clear" w:color="auto" w:fill="CCCCCC"/>
          </w:tcPr>
          <w:p w14:paraId="0B99357A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shd w:val="clear" w:color="auto" w:fill="CCCCCC"/>
          </w:tcPr>
          <w:p w14:paraId="0FA52EB6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2312DBE0" w14:textId="77777777" w:rsidTr="001E5024">
        <w:tc>
          <w:tcPr>
            <w:tcW w:w="4375" w:type="pct"/>
            <w:gridSpan w:val="7"/>
          </w:tcPr>
          <w:p w14:paraId="78F22199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25" w:type="pct"/>
          </w:tcPr>
          <w:p w14:paraId="7BFFE576" w14:textId="77777777" w:rsidR="00EF702B" w:rsidRDefault="00EF702B" w:rsidP="001E5024">
            <w:pPr>
              <w:pStyle w:val="TAC"/>
            </w:pPr>
            <w:r>
              <w:t>Gmb</w:t>
            </w:r>
          </w:p>
        </w:tc>
      </w:tr>
    </w:tbl>
    <w:p w14:paraId="2589EB88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4"/>
        <w:gridCol w:w="1456"/>
        <w:gridCol w:w="1543"/>
        <w:gridCol w:w="1471"/>
        <w:gridCol w:w="1032"/>
        <w:gridCol w:w="1032"/>
        <w:gridCol w:w="1028"/>
      </w:tblGrid>
      <w:tr w:rsidR="00EF702B" w14:paraId="01048A7E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D7B00" w14:textId="77777777" w:rsidR="00EF702B" w:rsidRDefault="00EF702B" w:rsidP="001E5024">
            <w:pPr>
              <w:pStyle w:val="TAH"/>
            </w:pPr>
            <w:r>
              <w:t>MME</w:t>
            </w:r>
          </w:p>
        </w:tc>
      </w:tr>
      <w:tr w:rsidR="00EF702B" w14:paraId="7DB6563D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1AEEF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E0D247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FCFC4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24575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2F5646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0D7AD1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2D9764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15ADB8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5CD370AC" w14:textId="77777777" w:rsidTr="001E5024">
        <w:trPr>
          <w:trHeight w:val="70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FAA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030" w14:textId="77777777" w:rsidR="00EF702B" w:rsidRDefault="00EF702B" w:rsidP="001E5024">
            <w:pPr>
              <w:pStyle w:val="TAC"/>
            </w:pPr>
            <w:r>
              <w:t>S11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CB4" w14:textId="77777777" w:rsidR="00EF702B" w:rsidRDefault="00EF702B" w:rsidP="001E5024">
            <w:pPr>
              <w:pStyle w:val="TAC"/>
            </w:pPr>
            <w:r>
              <w:t>S10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202" w14:textId="77777777" w:rsidR="00EF702B" w:rsidRDefault="00EF702B" w:rsidP="001E5024">
            <w:pPr>
              <w:pStyle w:val="TAC"/>
            </w:pPr>
            <w:r>
              <w:t>S6a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8A" w14:textId="77777777" w:rsidR="00EF702B" w:rsidRDefault="00EF702B" w:rsidP="001E5024">
            <w:pPr>
              <w:pStyle w:val="TAC"/>
            </w:pPr>
            <w:r>
              <w:t>S3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FD6" w14:textId="77777777" w:rsidR="00EF702B" w:rsidRDefault="00EF702B" w:rsidP="001E5024">
            <w:pPr>
              <w:pStyle w:val="TAC"/>
            </w:pPr>
            <w:r>
              <w:t>S1-MME</w:t>
            </w:r>
          </w:p>
        </w:tc>
      </w:tr>
    </w:tbl>
    <w:p w14:paraId="3696611C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3"/>
        <w:gridCol w:w="1456"/>
        <w:gridCol w:w="1544"/>
        <w:gridCol w:w="1471"/>
        <w:gridCol w:w="1032"/>
        <w:gridCol w:w="1032"/>
        <w:gridCol w:w="1028"/>
      </w:tblGrid>
      <w:tr w:rsidR="00EF702B" w14:paraId="35B08C8D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834DB" w14:textId="77777777" w:rsidR="00EF702B" w:rsidRDefault="00EF702B" w:rsidP="001E5024">
            <w:pPr>
              <w:pStyle w:val="TAH"/>
            </w:pPr>
            <w:r>
              <w:t>SGW</w:t>
            </w:r>
          </w:p>
        </w:tc>
      </w:tr>
      <w:tr w:rsidR="00EF702B" w14:paraId="6487153A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0CD2A4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9BA1D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65D0E3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B731A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B6FBB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0A371E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F1601A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095FE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11828A9C" w14:textId="77777777" w:rsidTr="001E5024"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7C0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6E1" w14:textId="77777777" w:rsidR="00EF702B" w:rsidRDefault="00EF702B" w:rsidP="001E5024">
            <w:pPr>
              <w:pStyle w:val="TAC"/>
            </w:pPr>
            <w:r>
              <w:t>Gxc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68B" w14:textId="77777777" w:rsidR="00EF702B" w:rsidRDefault="00EF702B" w:rsidP="001E5024">
            <w:pPr>
              <w:pStyle w:val="TAC"/>
            </w:pPr>
            <w:r>
              <w:t>S11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F44" w14:textId="77777777" w:rsidR="00EF702B" w:rsidRDefault="00EF702B" w:rsidP="001E5024">
            <w:pPr>
              <w:pStyle w:val="TAC"/>
            </w:pPr>
            <w:r>
              <w:t>S8b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318" w14:textId="77777777" w:rsidR="00EF702B" w:rsidRDefault="00EF702B" w:rsidP="001E5024">
            <w:pPr>
              <w:pStyle w:val="TAC"/>
            </w:pPr>
            <w:r>
              <w:t>S5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CD1" w14:textId="77777777" w:rsidR="00EF702B" w:rsidRDefault="00EF702B" w:rsidP="001E5024">
            <w:pPr>
              <w:pStyle w:val="TAC"/>
            </w:pPr>
            <w:r>
              <w:t>S4</w:t>
            </w:r>
          </w:p>
        </w:tc>
      </w:tr>
    </w:tbl>
    <w:p w14:paraId="580C3FBD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2"/>
        <w:gridCol w:w="1456"/>
        <w:gridCol w:w="1543"/>
        <w:gridCol w:w="1471"/>
        <w:gridCol w:w="1032"/>
        <w:gridCol w:w="1032"/>
        <w:gridCol w:w="1030"/>
      </w:tblGrid>
      <w:tr w:rsidR="00EF702B" w14:paraId="42F410B7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610EC" w14:textId="77777777" w:rsidR="00EF702B" w:rsidRDefault="00EF702B" w:rsidP="001E5024">
            <w:pPr>
              <w:pStyle w:val="TAH"/>
            </w:pPr>
            <w:r>
              <w:t>PDN GW</w:t>
            </w:r>
          </w:p>
        </w:tc>
      </w:tr>
      <w:tr w:rsidR="00EF702B" w14:paraId="1DB698D3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32144C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417CF4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637235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2145BB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7CCEC2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4A851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89FBFA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946368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564437B8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CDD" w14:textId="77777777" w:rsidR="00EF702B" w:rsidRDefault="00EF702B" w:rsidP="001E5024">
            <w:pPr>
              <w:pStyle w:val="TAC"/>
            </w:pPr>
            <w:r>
              <w:t>SGi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555" w14:textId="77777777" w:rsidR="00EF702B" w:rsidRDefault="00EF702B" w:rsidP="001E5024">
            <w:pPr>
              <w:pStyle w:val="TAC"/>
            </w:pPr>
            <w:r>
              <w:t>S8b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674" w14:textId="77777777" w:rsidR="00EF702B" w:rsidRDefault="00EF702B" w:rsidP="001E5024">
            <w:pPr>
              <w:pStyle w:val="TAC"/>
            </w:pPr>
            <w:r>
              <w:t>Gx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470" w14:textId="77777777" w:rsidR="00EF702B" w:rsidRDefault="00EF702B" w:rsidP="001E5024">
            <w:pPr>
              <w:pStyle w:val="TAC"/>
            </w:pPr>
            <w:r>
              <w:t>S6b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09" w14:textId="77777777" w:rsidR="00EF702B" w:rsidRDefault="00EF702B" w:rsidP="001E5024">
            <w:pPr>
              <w:pStyle w:val="TAC"/>
            </w:pPr>
            <w:r>
              <w:t>S5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662" w14:textId="77777777" w:rsidR="00EF702B" w:rsidRDefault="00EF702B" w:rsidP="001E5024">
            <w:pPr>
              <w:pStyle w:val="TAC"/>
            </w:pPr>
            <w:r>
              <w:t>S2c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40" w14:textId="77777777" w:rsidR="00EF702B" w:rsidRDefault="00EF702B" w:rsidP="001E5024">
            <w:pPr>
              <w:pStyle w:val="TAC"/>
            </w:pPr>
            <w:r>
              <w:t>S2b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2F6" w14:textId="77777777" w:rsidR="00EF702B" w:rsidRDefault="00EF702B" w:rsidP="001E5024">
            <w:pPr>
              <w:pStyle w:val="TAC"/>
            </w:pPr>
            <w:r>
              <w:t>S2a</w:t>
            </w:r>
          </w:p>
        </w:tc>
      </w:tr>
    </w:tbl>
    <w:p w14:paraId="121A8475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2"/>
        <w:gridCol w:w="1456"/>
        <w:gridCol w:w="1543"/>
        <w:gridCol w:w="1473"/>
        <w:gridCol w:w="1032"/>
        <w:gridCol w:w="1032"/>
        <w:gridCol w:w="1028"/>
      </w:tblGrid>
      <w:tr w:rsidR="00EF702B" w14:paraId="3B4BFE4B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584496" w14:textId="77777777" w:rsidR="00EF702B" w:rsidRDefault="00EF702B" w:rsidP="001E5024">
            <w:pPr>
              <w:pStyle w:val="TAH"/>
            </w:pPr>
            <w:r>
              <w:t>eNB</w:t>
            </w:r>
          </w:p>
        </w:tc>
      </w:tr>
      <w:tr w:rsidR="00EF702B" w14:paraId="059F96A2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747E1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D6B44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8D22B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B37384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637C1F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9DA40D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AB6B0E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36B3E2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345E1A87" w14:textId="77777777" w:rsidTr="001E5024">
        <w:tc>
          <w:tcPr>
            <w:tcW w:w="3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ACD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BEC" w14:textId="77777777" w:rsidR="00EF702B" w:rsidRDefault="00EF702B" w:rsidP="001E5024">
            <w:pPr>
              <w:pStyle w:val="TAC"/>
            </w:pPr>
            <w:r>
              <w:t>Uu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137" w14:textId="77777777" w:rsidR="00EF702B" w:rsidRDefault="00EF702B" w:rsidP="001E5024">
            <w:pPr>
              <w:pStyle w:val="TAC"/>
            </w:pPr>
            <w:r>
              <w:t>X2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BEE" w14:textId="77777777" w:rsidR="00EF702B" w:rsidRDefault="00EF702B" w:rsidP="001E5024">
            <w:pPr>
              <w:pStyle w:val="TAC"/>
            </w:pPr>
            <w:r>
              <w:t>S1-MME</w:t>
            </w:r>
          </w:p>
        </w:tc>
      </w:tr>
    </w:tbl>
    <w:p w14:paraId="192C8AA2" w14:textId="77777777" w:rsidR="00EF702B" w:rsidRDefault="00EF702B" w:rsidP="00EF702B"/>
    <w:p w14:paraId="5CCF174E" w14:textId="77777777" w:rsidR="00EF702B" w:rsidRDefault="00EF702B" w:rsidP="00EF702B"/>
    <w:p w14:paraId="0FBDFCDB" w14:textId="77777777" w:rsidR="00EF702B" w:rsidRDefault="00EF702B" w:rsidP="00EF702B">
      <w:r>
        <w:t>If a bit is set to 1, the interface should be traced in the given Network Element.</w:t>
      </w:r>
    </w:p>
    <w:p w14:paraId="069A1828" w14:textId="77777777" w:rsidR="00EF702B" w:rsidRDefault="00EF702B" w:rsidP="00EF702B">
      <w:r>
        <w:t xml:space="preserve">If a bit is set to 0, that interface should not be traced in the given Network Element. </w:t>
      </w:r>
    </w:p>
    <w:p w14:paraId="750C649E" w14:textId="4E1687DC" w:rsidR="00A10A2D" w:rsidRPr="00EF702B" w:rsidRDefault="00A10A2D" w:rsidP="00A10A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7D21AA" w14:paraId="0E12CC65" w14:textId="77777777" w:rsidTr="00615338">
        <w:tc>
          <w:tcPr>
            <w:tcW w:w="9521" w:type="dxa"/>
            <w:shd w:val="clear" w:color="auto" w:fill="FFFFCC"/>
            <w:vAlign w:val="center"/>
          </w:tcPr>
          <w:p w14:paraId="777CE965" w14:textId="77777777" w:rsidR="00A10A2D" w:rsidRPr="007D21AA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237E62F" w14:textId="77777777" w:rsidR="00A10A2D" w:rsidRDefault="00A10A2D" w:rsidP="00A10A2D"/>
    <w:p w14:paraId="358641FC" w14:textId="77777777" w:rsidR="00A10A2D" w:rsidRDefault="00A10A2D" w:rsidP="00A10A2D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B6AC6" w14:textId="77777777" w:rsidR="0040481B" w:rsidRDefault="0040481B">
      <w:r>
        <w:separator/>
      </w:r>
    </w:p>
  </w:endnote>
  <w:endnote w:type="continuationSeparator" w:id="0">
    <w:p w14:paraId="5CEC86E9" w14:textId="77777777" w:rsidR="0040481B" w:rsidRDefault="0040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24C4" w14:textId="77777777" w:rsidR="0040481B" w:rsidRDefault="0040481B">
      <w:r>
        <w:separator/>
      </w:r>
    </w:p>
  </w:footnote>
  <w:footnote w:type="continuationSeparator" w:id="0">
    <w:p w14:paraId="65F3240C" w14:textId="77777777" w:rsidR="0040481B" w:rsidRDefault="0040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4121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2E23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1DDF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816402"/>
    <w:multiLevelType w:val="hybridMultilevel"/>
    <w:tmpl w:val="B918582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FC4D1C"/>
    <w:multiLevelType w:val="hybridMultilevel"/>
    <w:tmpl w:val="B4F0E55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F0386"/>
    <w:multiLevelType w:val="hybridMultilevel"/>
    <w:tmpl w:val="CB3A2A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C2C1E"/>
    <w:multiLevelType w:val="hybridMultilevel"/>
    <w:tmpl w:val="570028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B15F21"/>
    <w:multiLevelType w:val="hybridMultilevel"/>
    <w:tmpl w:val="6E26017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d1">
    <w15:presenceInfo w15:providerId="None" w15:userId="Huawei_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6A9B"/>
    <w:rsid w:val="00061198"/>
    <w:rsid w:val="000A6394"/>
    <w:rsid w:val="000B7FED"/>
    <w:rsid w:val="000C038A"/>
    <w:rsid w:val="000C537D"/>
    <w:rsid w:val="000C6598"/>
    <w:rsid w:val="000D1F6B"/>
    <w:rsid w:val="00136754"/>
    <w:rsid w:val="00145D43"/>
    <w:rsid w:val="00192C46"/>
    <w:rsid w:val="001A08B3"/>
    <w:rsid w:val="001A7B60"/>
    <w:rsid w:val="001B52F0"/>
    <w:rsid w:val="001B7A65"/>
    <w:rsid w:val="001D16CF"/>
    <w:rsid w:val="001E41F3"/>
    <w:rsid w:val="001F75F0"/>
    <w:rsid w:val="00216B5C"/>
    <w:rsid w:val="0022749E"/>
    <w:rsid w:val="0026004D"/>
    <w:rsid w:val="002640DD"/>
    <w:rsid w:val="00275D12"/>
    <w:rsid w:val="00284FEB"/>
    <w:rsid w:val="002860C4"/>
    <w:rsid w:val="002B5741"/>
    <w:rsid w:val="00305409"/>
    <w:rsid w:val="00312EBC"/>
    <w:rsid w:val="003263C8"/>
    <w:rsid w:val="003609EF"/>
    <w:rsid w:val="0036231A"/>
    <w:rsid w:val="00371525"/>
    <w:rsid w:val="00374DD4"/>
    <w:rsid w:val="003D786C"/>
    <w:rsid w:val="003E1A36"/>
    <w:rsid w:val="0040481B"/>
    <w:rsid w:val="00410371"/>
    <w:rsid w:val="004242F1"/>
    <w:rsid w:val="00451D32"/>
    <w:rsid w:val="004B75B7"/>
    <w:rsid w:val="004D7295"/>
    <w:rsid w:val="0051580D"/>
    <w:rsid w:val="00547111"/>
    <w:rsid w:val="00592D74"/>
    <w:rsid w:val="005A7C1E"/>
    <w:rsid w:val="005E2C44"/>
    <w:rsid w:val="005F2FC3"/>
    <w:rsid w:val="00621188"/>
    <w:rsid w:val="006257ED"/>
    <w:rsid w:val="00695808"/>
    <w:rsid w:val="006B2BE6"/>
    <w:rsid w:val="006B46FB"/>
    <w:rsid w:val="006C1C6A"/>
    <w:rsid w:val="006D529B"/>
    <w:rsid w:val="006E21FB"/>
    <w:rsid w:val="00760AE2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87697"/>
    <w:rsid w:val="008A45A6"/>
    <w:rsid w:val="008A7E87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9F7469"/>
    <w:rsid w:val="00A10A2D"/>
    <w:rsid w:val="00A246B6"/>
    <w:rsid w:val="00A47E70"/>
    <w:rsid w:val="00A50CF0"/>
    <w:rsid w:val="00A7671C"/>
    <w:rsid w:val="00A94581"/>
    <w:rsid w:val="00AA2CBC"/>
    <w:rsid w:val="00AC1B06"/>
    <w:rsid w:val="00AC5820"/>
    <w:rsid w:val="00AD1CD8"/>
    <w:rsid w:val="00AD535E"/>
    <w:rsid w:val="00AE4501"/>
    <w:rsid w:val="00AF4FF5"/>
    <w:rsid w:val="00B10B5D"/>
    <w:rsid w:val="00B21C70"/>
    <w:rsid w:val="00B258BB"/>
    <w:rsid w:val="00B46204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01FE"/>
    <w:rsid w:val="00CC5026"/>
    <w:rsid w:val="00CC68D0"/>
    <w:rsid w:val="00CD0A30"/>
    <w:rsid w:val="00D02E8F"/>
    <w:rsid w:val="00D03F9A"/>
    <w:rsid w:val="00D06D51"/>
    <w:rsid w:val="00D24991"/>
    <w:rsid w:val="00D311A7"/>
    <w:rsid w:val="00D349F8"/>
    <w:rsid w:val="00D50255"/>
    <w:rsid w:val="00D644A5"/>
    <w:rsid w:val="00D66520"/>
    <w:rsid w:val="00DB6E3F"/>
    <w:rsid w:val="00DE34CF"/>
    <w:rsid w:val="00E017A9"/>
    <w:rsid w:val="00E13F3D"/>
    <w:rsid w:val="00E34898"/>
    <w:rsid w:val="00E80A29"/>
    <w:rsid w:val="00EB09B7"/>
    <w:rsid w:val="00EE7D7C"/>
    <w:rsid w:val="00EF702B"/>
    <w:rsid w:val="00F25D98"/>
    <w:rsid w:val="00F300FB"/>
    <w:rsid w:val="00F43098"/>
    <w:rsid w:val="00F92F62"/>
    <w:rsid w:val="00FB6386"/>
    <w:rsid w:val="00FD099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A10A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10A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10A2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BC9C-A5F8-4E5D-AA9F-ECAF3DB7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Huawei_d1</cp:lastModifiedBy>
  <cp:revision>29</cp:revision>
  <cp:lastPrinted>1899-12-31T23:00:00Z</cp:lastPrinted>
  <dcterms:created xsi:type="dcterms:W3CDTF">2020-05-09T06:53:00Z</dcterms:created>
  <dcterms:modified xsi:type="dcterms:W3CDTF">2020-05-28T10:49:00Z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(3)9fu8U88PRBv3I1pSwOKwIjDLwpkWX54j/EKbl6yXOo4dr89GU830wvfUa5CXrsA/lDUdecwR
LNyqZHGZN9+/PnhzyZKMYp9ERyT5hxbPT5GFGMJ88mhYGL3csk61uXmASQrxHYygWuRLjVHC
6UNeD86mr/9HUhJ4YnH6VUAlsOovlFgCOQOSTUbOlPYh0m1IRpQHMpGFdrOklrJRmYjv9IB9
Ssj6HcQT6GnTODxTc8</vt:lpwstr>
  </property>
  <property fmtid="{D5CDD505-2E9C-101B-9397-08002B2CF9AE}" pid="22" name="_2015_ms_pID_7253431">
    <vt:lpwstr>3vMTVZ6uXKKPlWpuA9+t1k6b6j3VfxIgoTUlg4zmsq8elog1BZDxe3
5xbesvfLFevWR/R0TK28R2Q/0EZvCaf7QyuRaM7XDwpP8Iwj7uZEq1rtquA8heQlXbODsVec
Ik25NwGesi1bH1dER6wwPsx367I3YUi7v6EqEunnmv7orD0WHJo759jrenJkWXa5rjrPespd
K50YrVr6HvxlW3KVskH0cDz+EMLNdRI0N87K</vt:lpwstr>
  </property>
  <property fmtid="{D5CDD505-2E9C-101B-9397-08002B2CF9AE}" pid="23" name="_2015_ms_pID_7253432">
    <vt:lpwstr>GRFiHSotxEt+0SZOdrxcZiY=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1590644385</vt:lpwstr>
  </property>
</Properties>
</file>