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9D83" w14:textId="07E97A8B" w:rsidR="004E14EF" w:rsidRDefault="004E14EF" w:rsidP="002708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83E45">
        <w:rPr>
          <w:b/>
          <w:i/>
          <w:noProof/>
          <w:sz w:val="28"/>
        </w:rPr>
        <w:t>3160</w:t>
      </w:r>
    </w:p>
    <w:p w14:paraId="028B7B71" w14:textId="77777777" w:rsidR="004E14EF" w:rsidRDefault="004E14EF" w:rsidP="004E14E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0345DFE6" w:rsidR="001E41F3" w:rsidRPr="00410371" w:rsidRDefault="007B5229" w:rsidP="004E14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4E14EF">
              <w:rPr>
                <w:b/>
                <w:noProof/>
                <w:sz w:val="28"/>
              </w:rPr>
              <w:t>310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001773D8" w:rsidR="001E41F3" w:rsidRPr="00410371" w:rsidRDefault="007B5229" w:rsidP="00B83E45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B83E45">
              <w:rPr>
                <w:b/>
                <w:noProof/>
                <w:sz w:val="28"/>
              </w:rPr>
              <w:t>001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355FAB4F" w:rsidR="001E41F3" w:rsidRPr="00410371" w:rsidRDefault="007B5229" w:rsidP="004E14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4E14EF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31F9EFD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0647AD8E" w:rsidR="001E41F3" w:rsidRDefault="004E14EF" w:rsidP="00E0355F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t>Update on D-SON ES solution management service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0F2B66FD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5D1E0167" w:rsidR="001E41F3" w:rsidRDefault="006B2B87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6B2B87">
              <w:rPr>
                <w:noProof/>
              </w:rPr>
              <w:t>EE_5G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514EA5A6" w:rsidR="001E41F3" w:rsidRDefault="007B5229" w:rsidP="00CB0E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CB0ED3">
              <w:rPr>
                <w:noProof/>
              </w:rPr>
              <w:t>6</w:t>
            </w:r>
            <w:r w:rsidR="00522D82">
              <w:rPr>
                <w:noProof/>
              </w:rPr>
              <w:t>-</w:t>
            </w:r>
            <w:r w:rsidR="00CB0ED3">
              <w:rPr>
                <w:noProof/>
              </w:rPr>
              <w:t>03</w:t>
            </w:r>
            <w:r>
              <w:rPr>
                <w:noProof/>
              </w:rPr>
              <w:fldChar w:fldCharType="end"/>
            </w:r>
            <w:bookmarkStart w:id="1" w:name="_GoBack"/>
            <w:bookmarkEnd w:id="1"/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17B4A9F3" w:rsidR="001E41F3" w:rsidRDefault="00E035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77777777" w:rsidR="001E41F3" w:rsidRDefault="007B5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32D553AD" w:rsidR="00E61907" w:rsidRDefault="00C85FF4" w:rsidP="007D50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D-SON ES </w:t>
            </w:r>
            <w:r>
              <w:t>MnS component type A and B do not align with the latest ES D-SON NRM modelling</w:t>
            </w:r>
            <w:r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2DDB5B29" w:rsidR="001E41F3" w:rsidRDefault="004B2809" w:rsidP="00C309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</w:t>
            </w:r>
            <w:r w:rsidR="00C309D0">
              <w:rPr>
                <w:noProof/>
              </w:rPr>
              <w:t xml:space="preserve">pdate the </w:t>
            </w:r>
            <w:r w:rsidR="00C85FF4">
              <w:rPr>
                <w:noProof/>
              </w:rPr>
              <w:t xml:space="preserve">D-SON ES </w:t>
            </w:r>
            <w:r w:rsidR="00C309D0">
              <w:t xml:space="preserve">MnS component type A and B to align with the </w:t>
            </w:r>
            <w:r w:rsidR="007D50D7">
              <w:t xml:space="preserve">latest </w:t>
            </w:r>
            <w:r w:rsidR="00C309D0">
              <w:t>ES D-SON NRM modelling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0CAB9E87" w:rsidR="001E41F3" w:rsidRDefault="00C85FF4" w:rsidP="00C85FF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D-SON ES </w:t>
            </w:r>
            <w:r w:rsidR="00C309D0">
              <w:t xml:space="preserve">MnS component type A and B </w:t>
            </w:r>
            <w:r w:rsidR="007D50D7">
              <w:t xml:space="preserve">are </w:t>
            </w:r>
            <w:r w:rsidR="00C309D0">
              <w:t xml:space="preserve">not aligned with </w:t>
            </w:r>
            <w:r>
              <w:t xml:space="preserve">the </w:t>
            </w:r>
            <w:r w:rsidR="00C309D0">
              <w:t>ES D-SON NRM modelling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0F66F95A" w:rsidR="001E41F3" w:rsidRPr="00EE394D" w:rsidRDefault="00C309D0" w:rsidP="00C309D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New clause 6.2.3.0, </w:t>
            </w:r>
            <w:r w:rsidR="00FF36AE">
              <w:rPr>
                <w:noProof/>
              </w:rPr>
              <w:t>6.</w:t>
            </w:r>
            <w:r>
              <w:rPr>
                <w:noProof/>
              </w:rPr>
              <w:t>2</w:t>
            </w:r>
            <w:r w:rsidR="00FF36AE">
              <w:rPr>
                <w:noProof/>
              </w:rPr>
              <w:t>.</w:t>
            </w:r>
            <w:r>
              <w:rPr>
                <w:noProof/>
              </w:rPr>
              <w:t>3.1.1</w:t>
            </w:r>
            <w:r w:rsidR="00FF36AE">
              <w:rPr>
                <w:noProof/>
              </w:rPr>
              <w:t>, 6</w:t>
            </w:r>
            <w:r>
              <w:rPr>
                <w:noProof/>
              </w:rPr>
              <w:t>.2.3.1.2.2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4EE9390D" w14:textId="77777777" w:rsidR="009A3FBB" w:rsidRDefault="009A3FBB" w:rsidP="008610E4">
      <w:pPr>
        <w:rPr>
          <w:lang w:eastAsia="zh-CN"/>
        </w:rPr>
      </w:pPr>
    </w:p>
    <w:p w14:paraId="6ECDE51A" w14:textId="77777777" w:rsidR="00C309D0" w:rsidRDefault="00C309D0" w:rsidP="00C309D0">
      <w:pPr>
        <w:pStyle w:val="3"/>
      </w:pPr>
      <w:bookmarkStart w:id="3" w:name="_Toc34300974"/>
      <w:r>
        <w:t>6.2.3</w:t>
      </w:r>
      <w:r>
        <w:tab/>
        <w:t>Distributed energy saving solution</w:t>
      </w:r>
      <w:bookmarkEnd w:id="3"/>
    </w:p>
    <w:p w14:paraId="6BDB1B71" w14:textId="77777777" w:rsidR="00C309D0" w:rsidRDefault="00C309D0">
      <w:pPr>
        <w:pStyle w:val="4"/>
        <w:rPr>
          <w:ins w:id="4" w:author="Huawei" w:date="2020-05-13T15:13:00Z"/>
        </w:rPr>
        <w:pPrChange w:id="5" w:author="Huawei" w:date="2020-05-13T15:14:00Z">
          <w:pPr>
            <w:pStyle w:val="2"/>
          </w:pPr>
        </w:pPrChange>
      </w:pPr>
      <w:bookmarkStart w:id="6" w:name="_Toc35938297"/>
      <w:bookmarkStart w:id="7" w:name="_Toc27411315"/>
      <w:bookmarkStart w:id="8" w:name="_Toc34300975"/>
      <w:ins w:id="9" w:author="Huawei" w:date="2020-05-13T15:14:00Z">
        <w:r>
          <w:t>6</w:t>
        </w:r>
      </w:ins>
      <w:ins w:id="10" w:author="Huawei" w:date="2020-05-13T15:13:00Z">
        <w:r>
          <w:t>.</w:t>
        </w:r>
      </w:ins>
      <w:ins w:id="11" w:author="Huawei" w:date="2020-05-13T15:14:00Z">
        <w:r>
          <w:t>2.3.0</w:t>
        </w:r>
      </w:ins>
      <w:ins w:id="12" w:author="Huawei" w:date="2020-05-13T15:13:00Z">
        <w:r>
          <w:tab/>
          <w:t xml:space="preserve">Management </w:t>
        </w:r>
      </w:ins>
      <w:ins w:id="13" w:author="Huawei" w:date="2020-05-13T15:14:00Z">
        <w:r>
          <w:t>s</w:t>
        </w:r>
      </w:ins>
      <w:ins w:id="14" w:author="Huawei" w:date="2020-05-13T15:13:00Z">
        <w:r>
          <w:t xml:space="preserve">ervice components used for </w:t>
        </w:r>
      </w:ins>
      <w:ins w:id="15" w:author="Huawei" w:date="2020-05-13T15:15:00Z">
        <w:r>
          <w:t>D-SON ES</w:t>
        </w:r>
        <w:bookmarkEnd w:id="6"/>
        <w:bookmarkEnd w:id="7"/>
        <w:r>
          <w:t xml:space="preserve"> solution</w:t>
        </w:r>
      </w:ins>
    </w:p>
    <w:p w14:paraId="4FB8A7C6" w14:textId="1CE7F488" w:rsidR="00C309D0" w:rsidRDefault="00C309D0" w:rsidP="00C309D0">
      <w:pPr>
        <w:rPr>
          <w:ins w:id="16" w:author="Huawei" w:date="2020-05-13T15:13:00Z"/>
        </w:rPr>
      </w:pPr>
      <w:bookmarkStart w:id="17" w:name="OLE_LINK29"/>
      <w:ins w:id="18" w:author="Huawei" w:date="2020-05-13T15:13:00Z">
        <w:r>
          <w:t xml:space="preserve">The MnS components used for </w:t>
        </w:r>
      </w:ins>
      <w:ins w:id="19" w:author="Huawei" w:date="2020-05-13T15:15:00Z">
        <w:r>
          <w:t xml:space="preserve">D-SON </w:t>
        </w:r>
      </w:ins>
      <w:ins w:id="20" w:author="Huawei" w:date="2020-05-13T15:16:00Z">
        <w:r>
          <w:t xml:space="preserve">(Distributed SON or </w:t>
        </w:r>
        <w:r>
          <w:rPr>
            <w:lang w:eastAsia="zh-CN"/>
          </w:rPr>
          <w:t>Domain-Centralized</w:t>
        </w:r>
        <w:r>
          <w:t xml:space="preserve">) </w:t>
        </w:r>
      </w:ins>
      <w:ins w:id="21" w:author="Huawei" w:date="2020-05-13T15:15:00Z">
        <w:r>
          <w:t>ES solution</w:t>
        </w:r>
      </w:ins>
      <w:ins w:id="22" w:author="Huawei" w:date="2020-05-13T15:13:00Z">
        <w:r>
          <w:t xml:space="preserve"> are listed in </w:t>
        </w:r>
      </w:ins>
      <w:ins w:id="23" w:author="Huawei" w:date="2020-05-28T14:49:00Z">
        <w:r w:rsidR="00AC48BC">
          <w:t xml:space="preserve">the </w:t>
        </w:r>
        <w:r w:rsidR="00AC48BC">
          <w:rPr>
            <w:rFonts w:eastAsia="Times New Roman"/>
            <w:color w:val="000000"/>
          </w:rPr>
          <w:t>following clauses</w:t>
        </w:r>
      </w:ins>
      <w:ins w:id="24" w:author="Huawei" w:date="2020-05-13T15:13:00Z">
        <w:r>
          <w:t>.</w:t>
        </w:r>
      </w:ins>
    </w:p>
    <w:bookmarkEnd w:id="17"/>
    <w:p w14:paraId="3AD0AB54" w14:textId="77777777" w:rsidR="00C309D0" w:rsidRDefault="00C309D0" w:rsidP="00C309D0">
      <w:pPr>
        <w:pStyle w:val="4"/>
      </w:pPr>
      <w:r>
        <w:t>6.2.3.1</w:t>
      </w:r>
      <w:r>
        <w:tab/>
        <w:t>Management services</w:t>
      </w:r>
      <w:bookmarkEnd w:id="8"/>
    </w:p>
    <w:p w14:paraId="7249956C" w14:textId="77777777" w:rsidR="00C309D0" w:rsidRPr="005D21A5" w:rsidRDefault="00C309D0" w:rsidP="00C309D0">
      <w:pPr>
        <w:pStyle w:val="5"/>
      </w:pPr>
      <w:bookmarkStart w:id="25" w:name="_Toc34300976"/>
      <w:r>
        <w:t>6.2.3.1.1</w:t>
      </w:r>
      <w:r w:rsidRPr="00E1626B">
        <w:tab/>
      </w:r>
      <w:r>
        <w:t>MnS component type A</w:t>
      </w:r>
      <w:bookmarkEnd w:id="25"/>
    </w:p>
    <w:p w14:paraId="0BF63D42" w14:textId="77777777" w:rsidR="00C309D0" w:rsidRDefault="00C309D0" w:rsidP="00C30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C309D0" w:rsidRPr="00215D3C" w14:paraId="2F1A83C6" w14:textId="77777777" w:rsidTr="00270897">
        <w:trPr>
          <w:jc w:val="center"/>
        </w:trPr>
        <w:tc>
          <w:tcPr>
            <w:tcW w:w="4379" w:type="dxa"/>
            <w:shd w:val="pct15" w:color="auto" w:fill="FFFFFF"/>
          </w:tcPr>
          <w:p w14:paraId="0098CB8C" w14:textId="77777777" w:rsidR="00C309D0" w:rsidRPr="00215D3C" w:rsidRDefault="00C309D0" w:rsidP="00270897">
            <w:pPr>
              <w:pStyle w:val="TAH"/>
            </w:pPr>
            <w:r w:rsidRPr="00343FC5">
              <w:rPr>
                <w:lang w:eastAsia="zh-CN"/>
              </w:rPr>
              <w:t>MnS Component Type A</w:t>
            </w:r>
          </w:p>
        </w:tc>
        <w:tc>
          <w:tcPr>
            <w:tcW w:w="2799" w:type="dxa"/>
            <w:shd w:val="pct15" w:color="auto" w:fill="FFFFFF"/>
          </w:tcPr>
          <w:p w14:paraId="00C560AD" w14:textId="77777777" w:rsidR="00C309D0" w:rsidRPr="00215D3C" w:rsidRDefault="00C309D0" w:rsidP="00270897">
            <w:pPr>
              <w:pStyle w:val="TAH"/>
            </w:pPr>
            <w:r w:rsidRPr="00343FC5">
              <w:rPr>
                <w:lang w:eastAsia="zh-CN"/>
              </w:rPr>
              <w:t>Note</w:t>
            </w:r>
          </w:p>
        </w:tc>
      </w:tr>
      <w:tr w:rsidR="00C309D0" w:rsidRPr="00215D3C" w14:paraId="19332A2B" w14:textId="77777777" w:rsidTr="00270897">
        <w:trPr>
          <w:jc w:val="center"/>
        </w:trPr>
        <w:tc>
          <w:tcPr>
            <w:tcW w:w="4379" w:type="dxa"/>
          </w:tcPr>
          <w:p w14:paraId="273E0760" w14:textId="77777777" w:rsidR="00C309D0" w:rsidRPr="004F40BB" w:rsidRDefault="00C309D0" w:rsidP="00270897">
            <w:pPr>
              <w:spacing w:after="120"/>
              <w:rPr>
                <w:lang w:eastAsia="zh-CN"/>
              </w:rPr>
            </w:pPr>
            <w:r w:rsidRPr="004F40BB">
              <w:rPr>
                <w:lang w:eastAsia="zh-CN"/>
              </w:rPr>
              <w:t xml:space="preserve">Operations defined in clause </w:t>
            </w:r>
            <w:ins w:id="26" w:author="Huawei" w:date="2020-05-13T15:11:00Z">
              <w:r>
                <w:rPr>
                  <w:lang w:eastAsia="zh-CN"/>
                </w:rPr>
                <w:t>11.1.1</w:t>
              </w:r>
            </w:ins>
            <w:del w:id="27" w:author="Huawei" w:date="2020-05-13T15:11:00Z">
              <w:r w:rsidRPr="004F40BB" w:rsidDel="00D33EE4">
                <w:rPr>
                  <w:lang w:eastAsia="zh-CN"/>
                </w:rPr>
                <w:delText>5</w:delText>
              </w:r>
            </w:del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11ADC129" w14:textId="77777777" w:rsidR="00C309D0" w:rsidRPr="00313116" w:rsidRDefault="00C309D0" w:rsidP="00270897">
            <w:pPr>
              <w:spacing w:after="120"/>
              <w:ind w:left="144" w:hanging="144"/>
              <w:rPr>
                <w:ins w:id="28" w:author="Huawei" w:date="2020-05-13T15:00:00Z"/>
                <w:sz w:val="18"/>
                <w:lang w:eastAsia="zh-CN"/>
              </w:rPr>
            </w:pPr>
            <w:ins w:id="29" w:author="Huawei" w:date="2020-05-13T15:00:00Z">
              <w:r w:rsidRPr="001E6D05">
                <w:rPr>
                  <w:lang w:eastAsia="zh-CN"/>
                </w:rPr>
                <w:t>-</w:t>
              </w:r>
            </w:ins>
            <w:ins w:id="30" w:author="Huawei" w:date="2020-05-13T15:01:00Z">
              <w:r>
                <w:rPr>
                  <w:lang w:eastAsia="zh-CN"/>
                </w:rPr>
                <w:t xml:space="preserve"> </w:t>
              </w:r>
            </w:ins>
            <w:proofErr w:type="spellStart"/>
            <w:ins w:id="31" w:author="Huawei" w:date="2020-05-13T15:00:00Z">
              <w:r w:rsidRPr="00313116">
                <w:rPr>
                  <w:rFonts w:ascii="Courier New" w:eastAsia="宋体" w:hAnsi="Courier New" w:cs="Courier New"/>
                  <w:sz w:val="18"/>
                </w:rPr>
                <w:t>createMOI</w:t>
              </w:r>
              <w:proofErr w:type="spellEnd"/>
            </w:ins>
          </w:p>
          <w:p w14:paraId="51D80478" w14:textId="77777777" w:rsidR="00C309D0" w:rsidRPr="00D57B46" w:rsidRDefault="00C309D0" w:rsidP="00270897">
            <w:pPr>
              <w:spacing w:after="120"/>
              <w:rPr>
                <w:lang w:eastAsia="zh-CN"/>
              </w:rPr>
            </w:pPr>
            <w:r w:rsidRPr="00D57B46">
              <w:rPr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</w:p>
          <w:p w14:paraId="6730451F" w14:textId="77777777" w:rsidR="00C309D0" w:rsidRDefault="00C309D0" w:rsidP="00270897">
            <w:pPr>
              <w:spacing w:after="120"/>
              <w:ind w:left="144" w:hanging="144"/>
              <w:rPr>
                <w:ins w:id="32" w:author="Huawei" w:date="2020-05-13T15:02:00Z"/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D57B46">
              <w:rPr>
                <w:lang w:eastAsia="zh-CN"/>
              </w:rPr>
              <w:t xml:space="preserve">- </w:t>
            </w:r>
            <w:proofErr w:type="spellStart"/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</w:p>
          <w:p w14:paraId="41D8B065" w14:textId="77777777" w:rsidR="00C309D0" w:rsidRPr="00423D3B" w:rsidRDefault="00C309D0">
            <w:pPr>
              <w:pStyle w:val="TAL"/>
              <w:rPr>
                <w:lang w:eastAsia="zh-CN"/>
              </w:rPr>
              <w:pPrChange w:id="33" w:author="Huawei" w:date="2020-05-13T15:02:00Z">
                <w:pPr>
                  <w:spacing w:after="120"/>
                  <w:ind w:left="144" w:hanging="144"/>
                </w:pPr>
              </w:pPrChange>
            </w:pPr>
            <w:ins w:id="34" w:author="Huawei" w:date="2020-05-13T15:02:00Z">
              <w:r w:rsidRPr="00313116">
                <w:rPr>
                  <w:rFonts w:ascii="Times New Roman" w:hAnsi="Times New Roman"/>
                  <w:sz w:val="20"/>
                  <w:lang w:eastAsia="zh-CN"/>
                </w:rPr>
                <w:t xml:space="preserve">-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</w:ins>
            <w:proofErr w:type="spellEnd"/>
          </w:p>
        </w:tc>
        <w:tc>
          <w:tcPr>
            <w:tcW w:w="2799" w:type="dxa"/>
          </w:tcPr>
          <w:p w14:paraId="30F3EF61" w14:textId="0C4D49D7" w:rsidR="00C309D0" w:rsidRPr="00920E85" w:rsidRDefault="00C309D0" w:rsidP="00270897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proofErr w:type="spellStart"/>
            <w:r>
              <w:rPr>
                <w:rFonts w:ascii="Times New Roman" w:hAnsi="Times New Roman"/>
                <w:sz w:val="20"/>
              </w:rPr>
              <w:t>MnS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 xml:space="preserve">, as defined in </w:t>
            </w:r>
            <w:ins w:id="35" w:author="Huawei" w:date="2020-05-28T14:47:00Z">
              <w:r w:rsidR="00AC48BC">
                <w:rPr>
                  <w:rFonts w:ascii="Times New Roman" w:hAnsi="Times New Roman"/>
                  <w:sz w:val="20"/>
                </w:rPr>
                <w:t xml:space="preserve">TS </w:t>
              </w:r>
            </w:ins>
            <w:r w:rsidRPr="00920E85">
              <w:rPr>
                <w:rFonts w:ascii="Times New Roman" w:hAnsi="Times New Roman"/>
                <w:sz w:val="20"/>
              </w:rPr>
              <w:t>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  <w:tr w:rsidR="00C309D0" w:rsidRPr="00215D3C" w14:paraId="58176246" w14:textId="77777777" w:rsidTr="00270897">
        <w:trPr>
          <w:jc w:val="center"/>
        </w:trPr>
        <w:tc>
          <w:tcPr>
            <w:tcW w:w="4379" w:type="dxa"/>
          </w:tcPr>
          <w:p w14:paraId="5AE56380" w14:textId="77777777" w:rsidR="00C309D0" w:rsidRPr="004F40BB" w:rsidRDefault="00C309D0" w:rsidP="00270897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Notifications</w:t>
            </w:r>
            <w:r w:rsidRPr="004F40BB">
              <w:rPr>
                <w:lang w:eastAsia="zh-CN"/>
              </w:rPr>
              <w:t xml:space="preserve"> defined in clause </w:t>
            </w:r>
            <w:ins w:id="36" w:author="Huawei" w:date="2020-05-13T15:11:00Z">
              <w:r>
                <w:rPr>
                  <w:lang w:eastAsia="zh-CN"/>
                </w:rPr>
                <w:t>11.1.1</w:t>
              </w:r>
            </w:ins>
            <w:del w:id="37" w:author="Huawei" w:date="2020-05-13T15:11:00Z">
              <w:r w:rsidRPr="004F40BB" w:rsidDel="00D33EE4">
                <w:rPr>
                  <w:lang w:eastAsia="zh-CN"/>
                </w:rPr>
                <w:delText>5</w:delText>
              </w:r>
            </w:del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2D2701F7" w14:textId="77777777" w:rsidR="00C309D0" w:rsidRPr="00313116" w:rsidRDefault="00C309D0">
            <w:pPr>
              <w:spacing w:after="120"/>
              <w:rPr>
                <w:ins w:id="38" w:author="Huawei" w:date="2020-05-13T15:02:00Z"/>
                <w:rFonts w:ascii="Courier New" w:hAnsi="Courier New" w:cs="Courier New"/>
              </w:rPr>
              <w:pPrChange w:id="39" w:author="Huawei" w:date="2020-05-13T15:05:00Z">
                <w:pPr>
                  <w:pStyle w:val="TAL"/>
                </w:pPr>
              </w:pPrChange>
            </w:pPr>
            <w:ins w:id="40" w:author="Huawei" w:date="2020-05-13T15:02:00Z">
              <w:r w:rsidRPr="00D33EE4">
                <w:rPr>
                  <w:szCs w:val="18"/>
                </w:rPr>
                <w:t xml:space="preserve">- </w:t>
              </w:r>
              <w:proofErr w:type="spellStart"/>
              <w:r w:rsidRPr="00D33EE4">
                <w:rPr>
                  <w:rFonts w:ascii="Courier New" w:hAnsi="Courier New" w:cs="Courier New"/>
                  <w:sz w:val="18"/>
                  <w:szCs w:val="18"/>
                </w:rPr>
                <w:t>notifyMOICreation</w:t>
              </w:r>
              <w:proofErr w:type="spellEnd"/>
            </w:ins>
          </w:p>
          <w:p w14:paraId="4C8319C0" w14:textId="77777777" w:rsidR="00C309D0" w:rsidRDefault="00C309D0" w:rsidP="00270897">
            <w:pPr>
              <w:spacing w:after="120"/>
              <w:rPr>
                <w:ins w:id="41" w:author="Huawei" w:date="2020-05-13T15:03:00Z"/>
                <w:rFonts w:ascii="Courier New" w:hAnsi="Courier New" w:cs="Courier New"/>
                <w:sz w:val="18"/>
                <w:szCs w:val="18"/>
              </w:rPr>
            </w:pPr>
            <w:r w:rsidRPr="00D57B46">
              <w:rPr>
                <w:lang w:eastAsia="zh-CN"/>
              </w:rPr>
              <w:t xml:space="preserve">- </w:t>
            </w:r>
            <w:proofErr w:type="spellStart"/>
            <w:r w:rsidRPr="00423D3B">
              <w:rPr>
                <w:rFonts w:ascii="Courier New" w:hAnsi="Courier New" w:cs="Courier New"/>
                <w:sz w:val="18"/>
                <w:szCs w:val="18"/>
              </w:rPr>
              <w:t>notifyMOIAttributeValueChange</w:t>
            </w:r>
            <w:proofErr w:type="spellEnd"/>
          </w:p>
          <w:p w14:paraId="2B902766" w14:textId="6474E75F" w:rsidR="00C309D0" w:rsidRPr="004F40BB" w:rsidRDefault="00C309D0" w:rsidP="00AC48BC">
            <w:pPr>
              <w:spacing w:after="120"/>
              <w:rPr>
                <w:lang w:eastAsia="zh-CN"/>
              </w:rPr>
            </w:pPr>
            <w:ins w:id="42" w:author="Huawei" w:date="2020-05-13T15:04:00Z">
              <w:r w:rsidRPr="00313116">
                <w:rPr>
                  <w:szCs w:val="18"/>
                  <w:rPrChange w:id="43" w:author="Huawei" w:date="2020-05-13T15:04:00Z">
                    <w:rPr>
                      <w:rFonts w:ascii="Courier New" w:hAnsi="Courier New" w:cs="Courier New"/>
                      <w:sz w:val="18"/>
                      <w:szCs w:val="18"/>
                    </w:rPr>
                  </w:rPrChange>
                </w:rPr>
                <w:t>-</w:t>
              </w:r>
            </w:ins>
            <w:ins w:id="44" w:author="Huawei" w:date="2020-05-13T15:05:00Z">
              <w:r>
                <w:rPr>
                  <w:szCs w:val="18"/>
                </w:rPr>
                <w:t xml:space="preserve"> </w:t>
              </w:r>
            </w:ins>
            <w:proofErr w:type="spellStart"/>
            <w:ins w:id="45" w:author="Huawei" w:date="2020-05-13T15:03:00Z">
              <w:r w:rsidRPr="00AC48BC">
                <w:rPr>
                  <w:rFonts w:ascii="Courier New" w:hAnsi="Courier New" w:cs="Courier New"/>
                  <w:sz w:val="18"/>
                  <w:szCs w:val="18"/>
                </w:rPr>
                <w:t>notifyMOIDeletion</w:t>
              </w:r>
            </w:ins>
            <w:proofErr w:type="spellEnd"/>
          </w:p>
        </w:tc>
        <w:tc>
          <w:tcPr>
            <w:tcW w:w="2799" w:type="dxa"/>
          </w:tcPr>
          <w:p w14:paraId="544437A4" w14:textId="668D8DA7" w:rsidR="00C309D0" w:rsidRPr="00920E85" w:rsidRDefault="00C309D0" w:rsidP="00270897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proofErr w:type="spellStart"/>
            <w:r>
              <w:rPr>
                <w:rFonts w:ascii="Times New Roman" w:hAnsi="Times New Roman"/>
                <w:sz w:val="20"/>
              </w:rPr>
              <w:t>MnS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>, as defined in</w:t>
            </w:r>
            <w:ins w:id="46" w:author="Huawei" w:date="2020-05-28T14:47:00Z">
              <w:r w:rsidR="00AC48BC">
                <w:rPr>
                  <w:rFonts w:ascii="Times New Roman" w:hAnsi="Times New Roman"/>
                  <w:sz w:val="20"/>
                </w:rPr>
                <w:t xml:space="preserve"> TS</w:t>
              </w:r>
            </w:ins>
            <w:r w:rsidRPr="00920E85">
              <w:rPr>
                <w:rFonts w:ascii="Times New Roman" w:hAnsi="Times New Roman"/>
                <w:sz w:val="20"/>
              </w:rPr>
              <w:t xml:space="preserve"> 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</w:tbl>
    <w:p w14:paraId="1421ED27" w14:textId="77777777" w:rsidR="00C309D0" w:rsidRDefault="00C309D0" w:rsidP="00C309D0"/>
    <w:p w14:paraId="74939CD9" w14:textId="77777777" w:rsidR="00C309D0" w:rsidRPr="00FC4CC0" w:rsidRDefault="00C309D0" w:rsidP="00C309D0">
      <w:pPr>
        <w:pStyle w:val="5"/>
      </w:pPr>
      <w:bookmarkStart w:id="47" w:name="_Toc34300977"/>
      <w:r>
        <w:t>6.2.3.1.2</w:t>
      </w:r>
      <w:r>
        <w:tab/>
        <w:t>MnS Component Type B</w:t>
      </w:r>
      <w:bookmarkEnd w:id="47"/>
    </w:p>
    <w:p w14:paraId="5DF52D10" w14:textId="77777777" w:rsidR="00C309D0" w:rsidRDefault="00C309D0" w:rsidP="00C309D0">
      <w:pPr>
        <w:pStyle w:val="6"/>
      </w:pPr>
      <w:bookmarkStart w:id="48" w:name="_Toc25757529"/>
      <w:bookmarkStart w:id="49" w:name="_Toc34300978"/>
      <w:r>
        <w:t>6.2.3.1.2.1</w:t>
      </w:r>
      <w:r w:rsidRPr="00E1626B">
        <w:tab/>
      </w:r>
      <w:bookmarkEnd w:id="48"/>
      <w:r>
        <w:t>Objective and targets</w:t>
      </w:r>
      <w:bookmarkEnd w:id="49"/>
    </w:p>
    <w:p w14:paraId="21CE9EF3" w14:textId="77777777" w:rsidR="00C309D0" w:rsidRDefault="00C309D0" w:rsidP="00C309D0">
      <w:r>
        <w:t>The objective of ES is to automatically set parameters so as to maximize NG-RAN data energy efficiency - see Table 6.2.3.1.2.1-1.</w:t>
      </w:r>
    </w:p>
    <w:p w14:paraId="0EB4857B" w14:textId="77777777" w:rsidR="00C309D0" w:rsidRDefault="00C309D0" w:rsidP="00C309D0">
      <w:pPr>
        <w:pStyle w:val="TH"/>
      </w:pPr>
      <w:r>
        <w:t>Table</w:t>
      </w:r>
      <w:r>
        <w:rPr>
          <w:rFonts w:hint="eastAsia"/>
        </w:rPr>
        <w:t xml:space="preserve"> </w:t>
      </w:r>
      <w:r>
        <w:t>6.2.3.1.2.1</w:t>
      </w:r>
      <w:r>
        <w:rPr>
          <w:rFonts w:hint="eastAsia"/>
        </w:rPr>
        <w:t>-1</w:t>
      </w:r>
      <w:r>
        <w:t>.  Energy Saving targets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309D0" w14:paraId="4BC9DFC0" w14:textId="77777777" w:rsidTr="00270897">
        <w:trPr>
          <w:cantSplit/>
          <w:tblHeader/>
          <w:jc w:val="center"/>
        </w:trPr>
        <w:tc>
          <w:tcPr>
            <w:tcW w:w="1158" w:type="pct"/>
            <w:shd w:val="clear" w:color="auto" w:fill="E0E0E0"/>
          </w:tcPr>
          <w:p w14:paraId="3E7171D0" w14:textId="77777777" w:rsidR="00C309D0" w:rsidRDefault="00C309D0" w:rsidP="00270897">
            <w:pPr>
              <w:pStyle w:val="TAH"/>
            </w:pPr>
            <w:r>
              <w:rPr>
                <w:lang w:eastAsia="zh-CN"/>
              </w:rPr>
              <w:t>Target</w:t>
            </w:r>
            <w:r>
              <w:t>s</w:t>
            </w:r>
          </w:p>
        </w:tc>
        <w:tc>
          <w:tcPr>
            <w:tcW w:w="2943" w:type="pct"/>
            <w:shd w:val="clear" w:color="auto" w:fill="E0E0E0"/>
          </w:tcPr>
          <w:p w14:paraId="2127FFE5" w14:textId="77777777" w:rsidR="00C309D0" w:rsidRDefault="00C309D0" w:rsidP="00270897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shd w:val="clear" w:color="auto" w:fill="E0E0E0"/>
          </w:tcPr>
          <w:p w14:paraId="1690CB09" w14:textId="77777777" w:rsidR="00C309D0" w:rsidRDefault="00C309D0" w:rsidP="00270897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C309D0" w14:paraId="5A2E1E27" w14:textId="77777777" w:rsidTr="00270897">
        <w:trPr>
          <w:cantSplit/>
          <w:tblHeader/>
          <w:jc w:val="center"/>
        </w:trPr>
        <w:tc>
          <w:tcPr>
            <w:tcW w:w="1158" w:type="pct"/>
          </w:tcPr>
          <w:p w14:paraId="1A99AD88" w14:textId="77777777" w:rsidR="00C309D0" w:rsidRDefault="00C309D0" w:rsidP="00270897">
            <w:pPr>
              <w:pStyle w:val="TAL"/>
              <w:rPr>
                <w:snapToGrid w:val="0"/>
                <w:lang w:eastAsia="zh-CN"/>
              </w:rPr>
            </w:pPr>
            <w:r w:rsidRPr="008870B7">
              <w:t>NG-RAN data Energy Efficiency</w:t>
            </w:r>
          </w:p>
        </w:tc>
        <w:tc>
          <w:tcPr>
            <w:tcW w:w="2943" w:type="pct"/>
          </w:tcPr>
          <w:p w14:paraId="14A2F9A6" w14:textId="77777777" w:rsidR="00C309D0" w:rsidRPr="00FD1EE7" w:rsidRDefault="00C309D0" w:rsidP="00270897">
            <w:pPr>
              <w:pStyle w:val="TAL"/>
              <w:rPr>
                <w:snapToGrid w:val="0"/>
              </w:rPr>
            </w:pPr>
            <w:r w:rsidRPr="008870B7">
              <w:t>Data Volume (DV) divided by Energy Consumption (EC) of the considered network elements.</w:t>
            </w:r>
          </w:p>
        </w:tc>
        <w:tc>
          <w:tcPr>
            <w:tcW w:w="899" w:type="pct"/>
          </w:tcPr>
          <w:p w14:paraId="4B501478" w14:textId="77777777" w:rsidR="00C309D0" w:rsidRDefault="00C309D0" w:rsidP="0027089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Pr="00046AC6">
              <w:rPr>
                <w:lang w:eastAsia="zh-CN"/>
              </w:rPr>
              <w:t>bit/J</w:t>
            </w:r>
            <w:r>
              <w:rPr>
                <w:lang w:eastAsia="zh-CN"/>
              </w:rPr>
              <w:t>.</w:t>
            </w:r>
          </w:p>
        </w:tc>
      </w:tr>
    </w:tbl>
    <w:p w14:paraId="3647A0D9" w14:textId="77777777" w:rsidR="00C309D0" w:rsidRDefault="00C309D0" w:rsidP="00C309D0">
      <w:pPr>
        <w:tabs>
          <w:tab w:val="left" w:pos="530"/>
          <w:tab w:val="left" w:pos="2910"/>
        </w:tabs>
        <w:spacing w:after="120"/>
      </w:pPr>
    </w:p>
    <w:p w14:paraId="74F28723" w14:textId="77777777" w:rsidR="00C309D0" w:rsidRDefault="00C309D0" w:rsidP="00C309D0">
      <w:pPr>
        <w:pStyle w:val="6"/>
      </w:pPr>
      <w:bookmarkStart w:id="50" w:name="_Toc25757530"/>
      <w:bookmarkStart w:id="51" w:name="_Toc34300979"/>
      <w:r>
        <w:t>6.2.3.1.2.2</w:t>
      </w:r>
      <w:r>
        <w:tab/>
      </w:r>
      <w:bookmarkEnd w:id="50"/>
      <w:r>
        <w:t>Control information</w:t>
      </w:r>
      <w:bookmarkEnd w:id="51"/>
    </w:p>
    <w:p w14:paraId="17372F8C" w14:textId="77777777" w:rsidR="00C309D0" w:rsidRDefault="00C309D0" w:rsidP="00C309D0">
      <w:pPr>
        <w:tabs>
          <w:tab w:val="left" w:pos="530"/>
          <w:tab w:val="left" w:pos="2910"/>
        </w:tabs>
        <w:spacing w:after="120"/>
      </w:pPr>
      <w:bookmarkStart w:id="52" w:name="_Hlk20487751"/>
      <w:r>
        <w:t>The parameter</w:t>
      </w:r>
      <w:ins w:id="53" w:author="Huawei" w:date="2020-05-13T14:53:00Z">
        <w:r>
          <w:t>s</w:t>
        </w:r>
      </w:ins>
      <w:r>
        <w:t xml:space="preserve"> in </w:t>
      </w:r>
      <w:proofErr w:type="spellStart"/>
      <w:ins w:id="54" w:author="Huawei" w:date="2020-05-13T14:57:00Z">
        <w:r w:rsidRPr="009800B6">
          <w:rPr>
            <w:rFonts w:ascii="Courier New" w:eastAsia="Times New Roman" w:hAnsi="Courier New"/>
            <w:lang w:eastAsia="zh-CN"/>
          </w:rPr>
          <w:t>DESManagement</w:t>
        </w:r>
        <w:r>
          <w:rPr>
            <w:rFonts w:ascii="Courier New" w:eastAsia="Times New Roman" w:hAnsi="Courier New"/>
            <w:lang w:eastAsia="zh-CN"/>
          </w:rPr>
          <w:t>Function</w:t>
        </w:r>
        <w:proofErr w:type="spellEnd"/>
        <w:r>
          <w:t xml:space="preserve"> IOC</w:t>
        </w:r>
      </w:ins>
      <w:ins w:id="55" w:author="Huawei" w:date="2020-05-13T15:47:00Z">
        <w:r>
          <w:t xml:space="preserve">, which is </w:t>
        </w:r>
        <w:r>
          <w:rPr>
            <w:lang w:eastAsia="zh-CN"/>
          </w:rPr>
          <w:t>defined in TS 28.541 [11],</w:t>
        </w:r>
      </w:ins>
      <w:ins w:id="56" w:author="Huawei" w:date="2020-05-13T14:57:00Z">
        <w:r>
          <w:t xml:space="preserve"> are</w:t>
        </w:r>
      </w:ins>
      <w:del w:id="57" w:author="Huawei" w:date="2020-05-13T14:57:00Z">
        <w:r w:rsidDel="00586D43">
          <w:delText>Table 6.2.3.1.2.2-1 is</w:delText>
        </w:r>
      </w:del>
      <w:r>
        <w:t xml:space="preserve"> used to control the D-SON </w:t>
      </w:r>
      <w:ins w:id="58" w:author="Huawei" w:date="2020-05-13T14:58:00Z">
        <w:r>
          <w:t xml:space="preserve">(Distributed SON or </w:t>
        </w:r>
        <w:r>
          <w:rPr>
            <w:lang w:eastAsia="zh-CN"/>
          </w:rPr>
          <w:t>Domain-Centralized</w:t>
        </w:r>
        <w:r>
          <w:t xml:space="preserve">) </w:t>
        </w:r>
      </w:ins>
      <w:r>
        <w:t>ES functionality.</w:t>
      </w:r>
    </w:p>
    <w:bookmarkEnd w:id="52"/>
    <w:p w14:paraId="3B27BBA4" w14:textId="77777777" w:rsidR="00C309D0" w:rsidDel="00B920A4" w:rsidRDefault="00C309D0" w:rsidP="00C309D0">
      <w:pPr>
        <w:tabs>
          <w:tab w:val="left" w:pos="530"/>
          <w:tab w:val="left" w:pos="2910"/>
        </w:tabs>
        <w:spacing w:after="120"/>
        <w:rPr>
          <w:del w:id="59" w:author="Huawei" w:date="2020-05-13T14:53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309D0" w:rsidDel="00B920A4" w14:paraId="5895AFBC" w14:textId="77777777" w:rsidTr="00270897">
        <w:trPr>
          <w:cantSplit/>
          <w:tblHeader/>
          <w:jc w:val="center"/>
          <w:del w:id="60" w:author="Huawei" w:date="2020-05-13T14:53:00Z"/>
        </w:trPr>
        <w:tc>
          <w:tcPr>
            <w:tcW w:w="1158" w:type="pct"/>
            <w:shd w:val="clear" w:color="auto" w:fill="E0E0E0"/>
          </w:tcPr>
          <w:p w14:paraId="7E565BBD" w14:textId="77777777" w:rsidR="00C309D0" w:rsidDel="00B920A4" w:rsidRDefault="00C309D0" w:rsidP="00270897">
            <w:pPr>
              <w:pStyle w:val="TAH"/>
              <w:rPr>
                <w:del w:id="61" w:author="Huawei" w:date="2020-05-13T14:53:00Z"/>
              </w:rPr>
            </w:pPr>
            <w:del w:id="62" w:author="Huawei" w:date="2020-05-13T14:53:00Z">
              <w:r w:rsidDel="00B920A4">
                <w:lastRenderedPageBreak/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520A67B5" w14:textId="77777777" w:rsidR="00C309D0" w:rsidDel="00B920A4" w:rsidRDefault="00C309D0" w:rsidP="00270897">
            <w:pPr>
              <w:pStyle w:val="TAH"/>
              <w:rPr>
                <w:del w:id="63" w:author="Huawei" w:date="2020-05-13T14:53:00Z"/>
              </w:rPr>
            </w:pPr>
            <w:del w:id="64" w:author="Huawei" w:date="2020-05-13T14:53:00Z">
              <w:r w:rsidDel="00B920A4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43962F1" w14:textId="77777777" w:rsidR="00C309D0" w:rsidDel="00B920A4" w:rsidRDefault="00C309D0" w:rsidP="00270897">
            <w:pPr>
              <w:pStyle w:val="TAH"/>
              <w:rPr>
                <w:del w:id="65" w:author="Huawei" w:date="2020-05-13T14:53:00Z"/>
                <w:lang w:eastAsia="zh-CN"/>
              </w:rPr>
            </w:pPr>
            <w:del w:id="66" w:author="Huawei" w:date="2020-05-13T14:53:00Z">
              <w:r w:rsidDel="00B920A4">
                <w:delText>Legal Values</w:delText>
              </w:r>
            </w:del>
          </w:p>
        </w:tc>
      </w:tr>
      <w:tr w:rsidR="00C309D0" w:rsidDel="00B920A4" w14:paraId="781213D6" w14:textId="77777777" w:rsidTr="00270897">
        <w:trPr>
          <w:cantSplit/>
          <w:tblHeader/>
          <w:jc w:val="center"/>
          <w:del w:id="67" w:author="Huawei" w:date="2020-05-13T14:53:00Z"/>
        </w:trPr>
        <w:tc>
          <w:tcPr>
            <w:tcW w:w="1158" w:type="pct"/>
          </w:tcPr>
          <w:p w14:paraId="0183A6A1" w14:textId="77777777" w:rsidR="00C309D0" w:rsidDel="00B920A4" w:rsidRDefault="00C309D0" w:rsidP="00270897">
            <w:pPr>
              <w:pStyle w:val="TAL"/>
              <w:rPr>
                <w:del w:id="68" w:author="Huawei" w:date="2020-05-13T14:53:00Z"/>
                <w:snapToGrid w:val="0"/>
                <w:lang w:eastAsia="zh-CN"/>
              </w:rPr>
            </w:pPr>
            <w:del w:id="69" w:author="Huawei" w:date="2020-05-13T14:53:00Z">
              <w:r w:rsidDel="00B920A4">
                <w:delText>ESswitch</w:delText>
              </w:r>
            </w:del>
          </w:p>
        </w:tc>
        <w:tc>
          <w:tcPr>
            <w:tcW w:w="2943" w:type="pct"/>
          </w:tcPr>
          <w:p w14:paraId="329C0E1C" w14:textId="77777777" w:rsidR="00C309D0" w:rsidDel="00B920A4" w:rsidRDefault="00C309D0" w:rsidP="00270897">
            <w:pPr>
              <w:pStyle w:val="TAL"/>
              <w:rPr>
                <w:del w:id="70" w:author="Huawei" w:date="2020-05-13T14:53:00Z"/>
                <w:rFonts w:cs="Arial"/>
                <w:szCs w:val="18"/>
                <w:lang w:eastAsia="zh-CN"/>
              </w:rPr>
            </w:pPr>
            <w:del w:id="71" w:author="Huawei" w:date="2020-05-13T14:53:00Z">
              <w:r w:rsidRPr="00C90E18" w:rsidDel="00B920A4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B920A4">
                <w:rPr>
                  <w:rFonts w:cs="Arial"/>
                  <w:szCs w:val="18"/>
                  <w:lang w:eastAsia="zh-CN"/>
                </w:rPr>
                <w:delText xml:space="preserve"> allows authorized consumer to enable/disable the D-SON </w:delText>
              </w:r>
              <w:r w:rsidDel="00B920A4">
                <w:delText xml:space="preserve">ES </w:delText>
              </w:r>
              <w:r w:rsidDel="00B920A4">
                <w:rPr>
                  <w:rFonts w:cs="Arial"/>
                  <w:szCs w:val="18"/>
                  <w:lang w:eastAsia="zh-CN"/>
                </w:rPr>
                <w:delText>functionality.</w:delText>
              </w:r>
            </w:del>
          </w:p>
          <w:p w14:paraId="27D614AD" w14:textId="77777777" w:rsidR="00C309D0" w:rsidDel="00B920A4" w:rsidRDefault="00C309D0" w:rsidP="00270897">
            <w:pPr>
              <w:pStyle w:val="TAL"/>
              <w:rPr>
                <w:del w:id="72" w:author="Huawei" w:date="2020-05-13T14:53:00Z"/>
              </w:rPr>
            </w:pPr>
          </w:p>
        </w:tc>
        <w:tc>
          <w:tcPr>
            <w:tcW w:w="899" w:type="pct"/>
          </w:tcPr>
          <w:p w14:paraId="5AE40148" w14:textId="77777777" w:rsidR="00C309D0" w:rsidDel="00B920A4" w:rsidRDefault="00C309D0" w:rsidP="00270897">
            <w:pPr>
              <w:pStyle w:val="TAL"/>
              <w:rPr>
                <w:del w:id="73" w:author="Huawei" w:date="2020-05-13T14:53:00Z"/>
                <w:lang w:eastAsia="zh-CN"/>
              </w:rPr>
            </w:pPr>
            <w:del w:id="74" w:author="Huawei" w:date="2020-05-13T14:53:00Z">
              <w:r w:rsidDel="00B920A4">
                <w:rPr>
                  <w:lang w:eastAsia="zh-CN"/>
                </w:rPr>
                <w:delText>on, off</w:delText>
              </w:r>
            </w:del>
          </w:p>
        </w:tc>
      </w:tr>
    </w:tbl>
    <w:p w14:paraId="688FF7D2" w14:textId="77777777" w:rsidR="00C309D0" w:rsidDel="00B920A4" w:rsidRDefault="00C309D0" w:rsidP="00C309D0">
      <w:pPr>
        <w:rPr>
          <w:del w:id="75" w:author="Huawei" w:date="2020-05-13T14:53:00Z"/>
        </w:rPr>
      </w:pPr>
    </w:p>
    <w:p w14:paraId="5AA0752E" w14:textId="77777777" w:rsidR="004A5117" w:rsidRDefault="004A5117" w:rsidP="004C0214">
      <w:pPr>
        <w:rPr>
          <w:lang w:eastAsia="zh-CN"/>
        </w:rPr>
      </w:pPr>
    </w:p>
    <w:p w14:paraId="32399BC9" w14:textId="77777777" w:rsidR="004E14EF" w:rsidRDefault="004E14EF" w:rsidP="004C0214">
      <w:pPr>
        <w:rPr>
          <w:lang w:eastAsia="zh-CN"/>
        </w:rPr>
      </w:pPr>
    </w:p>
    <w:p w14:paraId="643E8A40" w14:textId="77777777" w:rsidR="009A3FBB" w:rsidRPr="00270818" w:rsidRDefault="009A3FBB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091A" w14:textId="77777777" w:rsidR="009F409A" w:rsidRDefault="009F409A">
      <w:r>
        <w:separator/>
      </w:r>
    </w:p>
  </w:endnote>
  <w:endnote w:type="continuationSeparator" w:id="0">
    <w:p w14:paraId="75448730" w14:textId="77777777" w:rsidR="009F409A" w:rsidRDefault="009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5347" w14:textId="77777777" w:rsidR="009F409A" w:rsidRDefault="009F409A">
      <w:r>
        <w:separator/>
      </w:r>
    </w:p>
  </w:footnote>
  <w:footnote w:type="continuationSeparator" w:id="0">
    <w:p w14:paraId="2BD5FA1F" w14:textId="77777777" w:rsidR="009F409A" w:rsidRDefault="009F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DA5283" w:rsidRDefault="00DA52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DA5283" w:rsidRDefault="00DA5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DA5283" w:rsidRDefault="00DA528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DA5283" w:rsidRDefault="00DA52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666F3"/>
    <w:rsid w:val="00092367"/>
    <w:rsid w:val="000A6394"/>
    <w:rsid w:val="000B7FED"/>
    <w:rsid w:val="000C0375"/>
    <w:rsid w:val="000C038A"/>
    <w:rsid w:val="000C6598"/>
    <w:rsid w:val="000E257D"/>
    <w:rsid w:val="000E3C35"/>
    <w:rsid w:val="000F1B47"/>
    <w:rsid w:val="000F5C42"/>
    <w:rsid w:val="001146BE"/>
    <w:rsid w:val="00123E5D"/>
    <w:rsid w:val="00130402"/>
    <w:rsid w:val="00145D43"/>
    <w:rsid w:val="00163D04"/>
    <w:rsid w:val="0016739E"/>
    <w:rsid w:val="0017283F"/>
    <w:rsid w:val="00192C46"/>
    <w:rsid w:val="001A08B3"/>
    <w:rsid w:val="001A70CA"/>
    <w:rsid w:val="001A7B60"/>
    <w:rsid w:val="001B52F0"/>
    <w:rsid w:val="001B7A65"/>
    <w:rsid w:val="001B7DB8"/>
    <w:rsid w:val="001C5E51"/>
    <w:rsid w:val="001D06D6"/>
    <w:rsid w:val="001E41F3"/>
    <w:rsid w:val="002130E2"/>
    <w:rsid w:val="00214DF7"/>
    <w:rsid w:val="0026004D"/>
    <w:rsid w:val="002609E8"/>
    <w:rsid w:val="002640DD"/>
    <w:rsid w:val="0027051C"/>
    <w:rsid w:val="00275D12"/>
    <w:rsid w:val="00284FEB"/>
    <w:rsid w:val="002860C4"/>
    <w:rsid w:val="00292492"/>
    <w:rsid w:val="002A455B"/>
    <w:rsid w:val="002B2EC3"/>
    <w:rsid w:val="002B35F7"/>
    <w:rsid w:val="002B5741"/>
    <w:rsid w:val="002B7D4C"/>
    <w:rsid w:val="002D212D"/>
    <w:rsid w:val="002E36BA"/>
    <w:rsid w:val="002E68A0"/>
    <w:rsid w:val="00305409"/>
    <w:rsid w:val="00316AF5"/>
    <w:rsid w:val="00317B13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B2C4F"/>
    <w:rsid w:val="003C0650"/>
    <w:rsid w:val="003C08F6"/>
    <w:rsid w:val="003D7FEB"/>
    <w:rsid w:val="003E1A36"/>
    <w:rsid w:val="003E3732"/>
    <w:rsid w:val="00402F63"/>
    <w:rsid w:val="00410371"/>
    <w:rsid w:val="0041319D"/>
    <w:rsid w:val="00413954"/>
    <w:rsid w:val="00416A9F"/>
    <w:rsid w:val="004242F1"/>
    <w:rsid w:val="00453D86"/>
    <w:rsid w:val="0045569D"/>
    <w:rsid w:val="0046303D"/>
    <w:rsid w:val="0047636F"/>
    <w:rsid w:val="00476446"/>
    <w:rsid w:val="0048026A"/>
    <w:rsid w:val="00481E64"/>
    <w:rsid w:val="00485D0B"/>
    <w:rsid w:val="004A5117"/>
    <w:rsid w:val="004A75E3"/>
    <w:rsid w:val="004B2809"/>
    <w:rsid w:val="004B75B7"/>
    <w:rsid w:val="004C0214"/>
    <w:rsid w:val="004C246A"/>
    <w:rsid w:val="004E14EF"/>
    <w:rsid w:val="004E757F"/>
    <w:rsid w:val="004F4E96"/>
    <w:rsid w:val="005079D1"/>
    <w:rsid w:val="0051580D"/>
    <w:rsid w:val="00522D82"/>
    <w:rsid w:val="00530C2D"/>
    <w:rsid w:val="00533C8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D32D5"/>
    <w:rsid w:val="005E2C44"/>
    <w:rsid w:val="005E330E"/>
    <w:rsid w:val="005F071B"/>
    <w:rsid w:val="005F66A0"/>
    <w:rsid w:val="00621188"/>
    <w:rsid w:val="0062184F"/>
    <w:rsid w:val="006257ED"/>
    <w:rsid w:val="00636388"/>
    <w:rsid w:val="006663C0"/>
    <w:rsid w:val="00684ACD"/>
    <w:rsid w:val="00695808"/>
    <w:rsid w:val="006B2B87"/>
    <w:rsid w:val="006B46FB"/>
    <w:rsid w:val="006B677E"/>
    <w:rsid w:val="006C007B"/>
    <w:rsid w:val="006C3061"/>
    <w:rsid w:val="006C35E1"/>
    <w:rsid w:val="006E21FB"/>
    <w:rsid w:val="006F599E"/>
    <w:rsid w:val="00701682"/>
    <w:rsid w:val="0070205E"/>
    <w:rsid w:val="007442CC"/>
    <w:rsid w:val="00775D3E"/>
    <w:rsid w:val="00780050"/>
    <w:rsid w:val="00787EBE"/>
    <w:rsid w:val="00792342"/>
    <w:rsid w:val="007977A8"/>
    <w:rsid w:val="00797DBA"/>
    <w:rsid w:val="007B512A"/>
    <w:rsid w:val="007B5229"/>
    <w:rsid w:val="007C2097"/>
    <w:rsid w:val="007D50D7"/>
    <w:rsid w:val="007D6A07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F686C"/>
    <w:rsid w:val="0090091E"/>
    <w:rsid w:val="00904DFE"/>
    <w:rsid w:val="00910B2F"/>
    <w:rsid w:val="00911C61"/>
    <w:rsid w:val="009148DE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6A81"/>
    <w:rsid w:val="009F00E0"/>
    <w:rsid w:val="009F409A"/>
    <w:rsid w:val="009F5B1D"/>
    <w:rsid w:val="009F734F"/>
    <w:rsid w:val="00A246B6"/>
    <w:rsid w:val="00A25688"/>
    <w:rsid w:val="00A34A82"/>
    <w:rsid w:val="00A4204C"/>
    <w:rsid w:val="00A47E70"/>
    <w:rsid w:val="00A50CF0"/>
    <w:rsid w:val="00A6756B"/>
    <w:rsid w:val="00A6766D"/>
    <w:rsid w:val="00A74EC3"/>
    <w:rsid w:val="00A7671C"/>
    <w:rsid w:val="00A769CF"/>
    <w:rsid w:val="00A805C9"/>
    <w:rsid w:val="00A84B59"/>
    <w:rsid w:val="00A93281"/>
    <w:rsid w:val="00AA2CBC"/>
    <w:rsid w:val="00AC48BC"/>
    <w:rsid w:val="00AC5820"/>
    <w:rsid w:val="00AC733A"/>
    <w:rsid w:val="00AD0B92"/>
    <w:rsid w:val="00AD1CD8"/>
    <w:rsid w:val="00AD220D"/>
    <w:rsid w:val="00AD3F34"/>
    <w:rsid w:val="00AE04E3"/>
    <w:rsid w:val="00B02B10"/>
    <w:rsid w:val="00B14DB4"/>
    <w:rsid w:val="00B24358"/>
    <w:rsid w:val="00B258BB"/>
    <w:rsid w:val="00B6454D"/>
    <w:rsid w:val="00B67B97"/>
    <w:rsid w:val="00B83E45"/>
    <w:rsid w:val="00B85AB7"/>
    <w:rsid w:val="00B86EE0"/>
    <w:rsid w:val="00B968C8"/>
    <w:rsid w:val="00BA3EC5"/>
    <w:rsid w:val="00BA51D9"/>
    <w:rsid w:val="00BB2FEC"/>
    <w:rsid w:val="00BB5DFC"/>
    <w:rsid w:val="00BC2F03"/>
    <w:rsid w:val="00BC3462"/>
    <w:rsid w:val="00BD279D"/>
    <w:rsid w:val="00BD6BB8"/>
    <w:rsid w:val="00BF2CFC"/>
    <w:rsid w:val="00C12C2A"/>
    <w:rsid w:val="00C309D0"/>
    <w:rsid w:val="00C34940"/>
    <w:rsid w:val="00C37396"/>
    <w:rsid w:val="00C4510E"/>
    <w:rsid w:val="00C45F35"/>
    <w:rsid w:val="00C620DA"/>
    <w:rsid w:val="00C66BA2"/>
    <w:rsid w:val="00C85FF4"/>
    <w:rsid w:val="00C95985"/>
    <w:rsid w:val="00CB0ED3"/>
    <w:rsid w:val="00CC5026"/>
    <w:rsid w:val="00CC68D0"/>
    <w:rsid w:val="00CD057E"/>
    <w:rsid w:val="00CD45C4"/>
    <w:rsid w:val="00D03F9A"/>
    <w:rsid w:val="00D06D51"/>
    <w:rsid w:val="00D17520"/>
    <w:rsid w:val="00D24991"/>
    <w:rsid w:val="00D4429D"/>
    <w:rsid w:val="00D50255"/>
    <w:rsid w:val="00D553FE"/>
    <w:rsid w:val="00D64845"/>
    <w:rsid w:val="00D66520"/>
    <w:rsid w:val="00D73653"/>
    <w:rsid w:val="00D73DB1"/>
    <w:rsid w:val="00DA5283"/>
    <w:rsid w:val="00DA5A14"/>
    <w:rsid w:val="00DC522D"/>
    <w:rsid w:val="00DD6D95"/>
    <w:rsid w:val="00DE34CF"/>
    <w:rsid w:val="00DE6285"/>
    <w:rsid w:val="00DF2FD9"/>
    <w:rsid w:val="00E0355F"/>
    <w:rsid w:val="00E12A8B"/>
    <w:rsid w:val="00E13F3D"/>
    <w:rsid w:val="00E25329"/>
    <w:rsid w:val="00E34898"/>
    <w:rsid w:val="00E42915"/>
    <w:rsid w:val="00E50E7D"/>
    <w:rsid w:val="00E60415"/>
    <w:rsid w:val="00E61907"/>
    <w:rsid w:val="00E7005A"/>
    <w:rsid w:val="00E91323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B525-C66B-457F-A654-340534F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2020-05-28T06:44:00Z</dcterms:created>
  <dcterms:modified xsi:type="dcterms:W3CDTF">2020-05-28T06:53:00Z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(3)0XkHhKbOF89LT/1zeW8Ccnpfkkdqi4GaNUBMq4C/XJsz/2u8PqkapiUKHGHWQ8JZ1dpnc8te
ES+LlkLjRgc55kU/8BtavOyl9MRgAYRojK5geE1b5rn9xpI4uaFF0hmt1czuogccpb78HLy/
90yiJoREX0Bja8LVgwaKgkKXHixObRin1r50EnSSr6bGnizpYeIyM2PTFOOs327k1vB01pA2
XsTWz5SnODOgLAbHZG</vt:lpwstr>
  </property>
  <property fmtid="{D5CDD505-2E9C-101B-9397-08002B2CF9AE}" pid="22" name="_2015_ms_pID_7253431">
    <vt:lpwstr>Y1dwib1H+f4TKuP6zqEadtlDGZ6VvdZxjeFWumw24w1FXKpP7Wo+KC
M6EvjvNqIhTQuJJ/Bj/14WtHd4tKFI62jr40aKq1r7IrQkvbDFupzECsFrq+NxB0bcjTPDD2
x5oSYEkzwipOCYhTxE0GvRIzu7lvYhiMaI4C3g54bX6Cv7CKDMItnmX4x96/XKaSix4YxFCT
jxIJr7yNCOUWUT6I+nuBfeT/SI85Ku4OT+yR</vt:lpwstr>
  </property>
  <property fmtid="{D5CDD505-2E9C-101B-9397-08002B2CF9AE}" pid="23" name="_2015_ms_pID_7253432">
    <vt:lpwstr>XQdVufIujuw5M6l5/iwizgk=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1589423058</vt:lpwstr>
  </property>
</Properties>
</file>