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97AEB" w14:textId="7ED43FE8" w:rsidR="001C26E9" w:rsidRDefault="001C26E9" w:rsidP="00270897">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CF4703">
        <w:rPr>
          <w:b/>
          <w:i/>
          <w:noProof/>
          <w:sz w:val="28"/>
        </w:rPr>
        <w:t>3159</w:t>
      </w:r>
    </w:p>
    <w:p w14:paraId="61ED4E87" w14:textId="77777777" w:rsidR="001C26E9" w:rsidRDefault="001C26E9" w:rsidP="001C26E9">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A3C024" w14:textId="77777777" w:rsidTr="00547111">
        <w:tc>
          <w:tcPr>
            <w:tcW w:w="9641" w:type="dxa"/>
            <w:gridSpan w:val="9"/>
            <w:tcBorders>
              <w:top w:val="single" w:sz="4" w:space="0" w:color="auto"/>
              <w:left w:val="single" w:sz="4" w:space="0" w:color="auto"/>
              <w:right w:val="single" w:sz="4" w:space="0" w:color="auto"/>
            </w:tcBorders>
          </w:tcPr>
          <w:p w14:paraId="3C00D2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E6810CB" w14:textId="77777777" w:rsidTr="00547111">
        <w:tc>
          <w:tcPr>
            <w:tcW w:w="9641" w:type="dxa"/>
            <w:gridSpan w:val="9"/>
            <w:tcBorders>
              <w:left w:val="single" w:sz="4" w:space="0" w:color="auto"/>
              <w:right w:val="single" w:sz="4" w:space="0" w:color="auto"/>
            </w:tcBorders>
          </w:tcPr>
          <w:p w14:paraId="530EEB5C" w14:textId="77777777" w:rsidR="001E41F3" w:rsidRDefault="001E41F3">
            <w:pPr>
              <w:pStyle w:val="CRCoverPage"/>
              <w:spacing w:after="0"/>
              <w:jc w:val="center"/>
              <w:rPr>
                <w:noProof/>
              </w:rPr>
            </w:pPr>
            <w:r>
              <w:rPr>
                <w:b/>
                <w:noProof/>
                <w:sz w:val="32"/>
              </w:rPr>
              <w:t>CHANGE REQUEST</w:t>
            </w:r>
          </w:p>
        </w:tc>
      </w:tr>
      <w:tr w:rsidR="001E41F3" w14:paraId="6F830944" w14:textId="77777777" w:rsidTr="00547111">
        <w:tc>
          <w:tcPr>
            <w:tcW w:w="9641" w:type="dxa"/>
            <w:gridSpan w:val="9"/>
            <w:tcBorders>
              <w:left w:val="single" w:sz="4" w:space="0" w:color="auto"/>
              <w:right w:val="single" w:sz="4" w:space="0" w:color="auto"/>
            </w:tcBorders>
          </w:tcPr>
          <w:p w14:paraId="79593CEB" w14:textId="77777777" w:rsidR="001E41F3" w:rsidRDefault="001E41F3">
            <w:pPr>
              <w:pStyle w:val="CRCoverPage"/>
              <w:spacing w:after="0"/>
              <w:rPr>
                <w:noProof/>
                <w:sz w:val="8"/>
                <w:szCs w:val="8"/>
              </w:rPr>
            </w:pPr>
          </w:p>
        </w:tc>
      </w:tr>
      <w:tr w:rsidR="001E41F3" w14:paraId="098369E0" w14:textId="77777777" w:rsidTr="00547111">
        <w:tc>
          <w:tcPr>
            <w:tcW w:w="142" w:type="dxa"/>
            <w:tcBorders>
              <w:left w:val="single" w:sz="4" w:space="0" w:color="auto"/>
            </w:tcBorders>
          </w:tcPr>
          <w:p w14:paraId="11076653" w14:textId="77777777" w:rsidR="001E41F3" w:rsidRDefault="001E41F3">
            <w:pPr>
              <w:pStyle w:val="CRCoverPage"/>
              <w:spacing w:after="0"/>
              <w:jc w:val="right"/>
              <w:rPr>
                <w:noProof/>
              </w:rPr>
            </w:pPr>
          </w:p>
        </w:tc>
        <w:tc>
          <w:tcPr>
            <w:tcW w:w="1559" w:type="dxa"/>
            <w:shd w:val="pct30" w:color="FFFF00" w:fill="auto"/>
          </w:tcPr>
          <w:p w14:paraId="63ED31ED" w14:textId="5FAA8563" w:rsidR="001E41F3" w:rsidRPr="00410371" w:rsidRDefault="007B5229" w:rsidP="00595B4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28.5</w:t>
            </w:r>
            <w:r w:rsidR="00595B48">
              <w:rPr>
                <w:b/>
                <w:noProof/>
                <w:sz w:val="28"/>
              </w:rPr>
              <w:t>41</w:t>
            </w:r>
            <w:r>
              <w:rPr>
                <w:b/>
                <w:noProof/>
                <w:sz w:val="28"/>
              </w:rPr>
              <w:fldChar w:fldCharType="end"/>
            </w:r>
          </w:p>
        </w:tc>
        <w:tc>
          <w:tcPr>
            <w:tcW w:w="709" w:type="dxa"/>
          </w:tcPr>
          <w:p w14:paraId="1DA13EA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ED08D9" w14:textId="09C2E6C2" w:rsidR="001E41F3" w:rsidRPr="00410371" w:rsidRDefault="007B5229" w:rsidP="00CF4703">
            <w:pPr>
              <w:pStyle w:val="CRCoverPage"/>
              <w:spacing w:after="0"/>
              <w:rPr>
                <w:noProof/>
              </w:rPr>
            </w:pPr>
            <w:r w:rsidRPr="00B86EE0">
              <w:rPr>
                <w:b/>
                <w:noProof/>
                <w:sz w:val="28"/>
              </w:rPr>
              <w:fldChar w:fldCharType="begin"/>
            </w:r>
            <w:r w:rsidRPr="00B86EE0">
              <w:rPr>
                <w:b/>
                <w:noProof/>
                <w:sz w:val="28"/>
              </w:rPr>
              <w:instrText xml:space="preserve"> DOCPROPERTY  Cr#  \* MERGEFORMAT </w:instrText>
            </w:r>
            <w:r w:rsidRPr="00B86EE0">
              <w:rPr>
                <w:b/>
                <w:noProof/>
                <w:sz w:val="28"/>
              </w:rPr>
              <w:fldChar w:fldCharType="separate"/>
            </w:r>
            <w:r w:rsidR="00E13F3D" w:rsidRPr="00B86EE0">
              <w:rPr>
                <w:b/>
                <w:noProof/>
                <w:sz w:val="28"/>
              </w:rPr>
              <w:t>0</w:t>
            </w:r>
            <w:r w:rsidR="00CF4703">
              <w:rPr>
                <w:b/>
                <w:noProof/>
                <w:sz w:val="28"/>
              </w:rPr>
              <w:t>300</w:t>
            </w:r>
            <w:r w:rsidRPr="00B86EE0">
              <w:rPr>
                <w:b/>
                <w:noProof/>
                <w:sz w:val="28"/>
              </w:rPr>
              <w:fldChar w:fldCharType="end"/>
            </w:r>
          </w:p>
        </w:tc>
        <w:tc>
          <w:tcPr>
            <w:tcW w:w="709" w:type="dxa"/>
          </w:tcPr>
          <w:p w14:paraId="19793C8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B14F79D" w14:textId="7B5F94D9" w:rsidR="001E41F3" w:rsidRPr="00410371" w:rsidRDefault="009A3FBB" w:rsidP="0057183A">
            <w:pPr>
              <w:pStyle w:val="CRCoverPage"/>
              <w:spacing w:after="0"/>
              <w:jc w:val="center"/>
              <w:rPr>
                <w:b/>
                <w:noProof/>
              </w:rPr>
            </w:pPr>
            <w:r>
              <w:rPr>
                <w:b/>
                <w:noProof/>
              </w:rPr>
              <w:t>-</w:t>
            </w:r>
          </w:p>
        </w:tc>
        <w:tc>
          <w:tcPr>
            <w:tcW w:w="2410" w:type="dxa"/>
          </w:tcPr>
          <w:p w14:paraId="4E6C2E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47B196" w14:textId="0C0A9651" w:rsidR="001E41F3" w:rsidRPr="00410371" w:rsidRDefault="007B5229" w:rsidP="00595B4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w:t>
            </w:r>
            <w:r w:rsidR="00595B48">
              <w:rPr>
                <w:b/>
                <w:noProof/>
                <w:sz w:val="28"/>
              </w:rPr>
              <w:t>4</w:t>
            </w:r>
            <w:r w:rsidR="00E13F3D" w:rsidRPr="00410371">
              <w:rPr>
                <w:b/>
                <w:noProof/>
                <w:sz w:val="28"/>
              </w:rPr>
              <w:t>.</w:t>
            </w:r>
            <w:r w:rsidR="00595B48">
              <w:rPr>
                <w:b/>
                <w:noProof/>
                <w:sz w:val="28"/>
              </w:rPr>
              <w:t>1</w:t>
            </w:r>
            <w:r>
              <w:rPr>
                <w:b/>
                <w:noProof/>
                <w:sz w:val="28"/>
              </w:rPr>
              <w:fldChar w:fldCharType="end"/>
            </w:r>
          </w:p>
        </w:tc>
        <w:tc>
          <w:tcPr>
            <w:tcW w:w="143" w:type="dxa"/>
            <w:tcBorders>
              <w:right w:val="single" w:sz="4" w:space="0" w:color="auto"/>
            </w:tcBorders>
          </w:tcPr>
          <w:p w14:paraId="0474A24F" w14:textId="77777777" w:rsidR="001E41F3" w:rsidRDefault="001E41F3">
            <w:pPr>
              <w:pStyle w:val="CRCoverPage"/>
              <w:spacing w:after="0"/>
              <w:rPr>
                <w:noProof/>
              </w:rPr>
            </w:pPr>
          </w:p>
        </w:tc>
      </w:tr>
      <w:tr w:rsidR="001E41F3" w14:paraId="2A6DDCE6" w14:textId="77777777" w:rsidTr="00547111">
        <w:tc>
          <w:tcPr>
            <w:tcW w:w="9641" w:type="dxa"/>
            <w:gridSpan w:val="9"/>
            <w:tcBorders>
              <w:left w:val="single" w:sz="4" w:space="0" w:color="auto"/>
              <w:right w:val="single" w:sz="4" w:space="0" w:color="auto"/>
            </w:tcBorders>
          </w:tcPr>
          <w:p w14:paraId="11815A32" w14:textId="77777777" w:rsidR="001E41F3" w:rsidRDefault="001E41F3">
            <w:pPr>
              <w:pStyle w:val="CRCoverPage"/>
              <w:spacing w:after="0"/>
              <w:rPr>
                <w:noProof/>
              </w:rPr>
            </w:pPr>
          </w:p>
        </w:tc>
      </w:tr>
      <w:tr w:rsidR="001E41F3" w14:paraId="0DC7227C" w14:textId="77777777" w:rsidTr="00547111">
        <w:tc>
          <w:tcPr>
            <w:tcW w:w="9641" w:type="dxa"/>
            <w:gridSpan w:val="9"/>
            <w:tcBorders>
              <w:top w:val="single" w:sz="4" w:space="0" w:color="auto"/>
            </w:tcBorders>
          </w:tcPr>
          <w:p w14:paraId="53C027E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966C61" w14:textId="77777777" w:rsidTr="00547111">
        <w:tc>
          <w:tcPr>
            <w:tcW w:w="9641" w:type="dxa"/>
            <w:gridSpan w:val="9"/>
          </w:tcPr>
          <w:p w14:paraId="2B829B8E" w14:textId="77777777" w:rsidR="001E41F3" w:rsidRDefault="001E41F3">
            <w:pPr>
              <w:pStyle w:val="CRCoverPage"/>
              <w:spacing w:after="0"/>
              <w:rPr>
                <w:noProof/>
                <w:sz w:val="8"/>
                <w:szCs w:val="8"/>
              </w:rPr>
            </w:pPr>
          </w:p>
        </w:tc>
      </w:tr>
    </w:tbl>
    <w:p w14:paraId="41C89E4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AC7320" w14:textId="77777777" w:rsidTr="00A7671C">
        <w:tc>
          <w:tcPr>
            <w:tcW w:w="2835" w:type="dxa"/>
          </w:tcPr>
          <w:p w14:paraId="486BF55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B0AA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484C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0B5F90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1FEA6C" w14:textId="77777777" w:rsidR="00F25D98" w:rsidRDefault="00F25D98" w:rsidP="001E41F3">
            <w:pPr>
              <w:pStyle w:val="CRCoverPage"/>
              <w:spacing w:after="0"/>
              <w:jc w:val="center"/>
              <w:rPr>
                <w:b/>
                <w:caps/>
                <w:noProof/>
              </w:rPr>
            </w:pPr>
          </w:p>
        </w:tc>
        <w:tc>
          <w:tcPr>
            <w:tcW w:w="2126" w:type="dxa"/>
          </w:tcPr>
          <w:p w14:paraId="5370F96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01C4819" w14:textId="77777777" w:rsidR="00F25D98" w:rsidRDefault="008A5597" w:rsidP="001E41F3">
            <w:pPr>
              <w:pStyle w:val="CRCoverPage"/>
              <w:spacing w:after="0"/>
              <w:jc w:val="center"/>
              <w:rPr>
                <w:b/>
                <w:caps/>
                <w:noProof/>
              </w:rPr>
            </w:pPr>
            <w:r>
              <w:rPr>
                <w:rFonts w:hint="eastAsia"/>
                <w:b/>
                <w:caps/>
                <w:noProof/>
              </w:rPr>
              <w:t>X</w:t>
            </w:r>
          </w:p>
        </w:tc>
        <w:tc>
          <w:tcPr>
            <w:tcW w:w="1418" w:type="dxa"/>
            <w:tcBorders>
              <w:left w:val="nil"/>
            </w:tcBorders>
          </w:tcPr>
          <w:p w14:paraId="4806A7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585B1E" w14:textId="77777777" w:rsidR="00F25D98" w:rsidRDefault="008A5597" w:rsidP="001E41F3">
            <w:pPr>
              <w:pStyle w:val="CRCoverPage"/>
              <w:spacing w:after="0"/>
              <w:jc w:val="center"/>
              <w:rPr>
                <w:b/>
                <w:bCs/>
                <w:caps/>
                <w:noProof/>
              </w:rPr>
            </w:pPr>
            <w:r>
              <w:rPr>
                <w:rFonts w:hint="eastAsia"/>
                <w:b/>
                <w:bCs/>
                <w:caps/>
                <w:noProof/>
              </w:rPr>
              <w:t>X</w:t>
            </w:r>
          </w:p>
        </w:tc>
      </w:tr>
    </w:tbl>
    <w:p w14:paraId="3CC97B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6AD891C" w14:textId="77777777" w:rsidTr="00547111">
        <w:tc>
          <w:tcPr>
            <w:tcW w:w="9640" w:type="dxa"/>
            <w:gridSpan w:val="11"/>
          </w:tcPr>
          <w:p w14:paraId="189A68A7" w14:textId="77777777" w:rsidR="001E41F3" w:rsidRDefault="001E41F3">
            <w:pPr>
              <w:pStyle w:val="CRCoverPage"/>
              <w:spacing w:after="0"/>
              <w:rPr>
                <w:noProof/>
                <w:sz w:val="8"/>
                <w:szCs w:val="8"/>
              </w:rPr>
            </w:pPr>
          </w:p>
        </w:tc>
      </w:tr>
      <w:tr w:rsidR="001E41F3" w14:paraId="6878B120" w14:textId="77777777" w:rsidTr="00547111">
        <w:tc>
          <w:tcPr>
            <w:tcW w:w="1843" w:type="dxa"/>
            <w:tcBorders>
              <w:top w:val="single" w:sz="4" w:space="0" w:color="auto"/>
              <w:left w:val="single" w:sz="4" w:space="0" w:color="auto"/>
            </w:tcBorders>
          </w:tcPr>
          <w:p w14:paraId="7A71EB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F5484D4" w14:textId="2906765B" w:rsidR="001E41F3" w:rsidRDefault="001C26E9" w:rsidP="00502A02">
            <w:pPr>
              <w:pStyle w:val="CRCoverPage"/>
              <w:spacing w:after="0"/>
              <w:ind w:left="100"/>
              <w:rPr>
                <w:noProof/>
              </w:rPr>
            </w:pPr>
            <w:r>
              <w:t xml:space="preserve">Clarification </w:t>
            </w:r>
            <w:r w:rsidR="009A3FBB" w:rsidRPr="009A3FBB">
              <w:t xml:space="preserve">on </w:t>
            </w:r>
            <w:r>
              <w:t>the relation of GST</w:t>
            </w:r>
            <w:r w:rsidR="00502A02">
              <w:t>,</w:t>
            </w:r>
            <w:r>
              <w:t xml:space="preserve"> </w:t>
            </w:r>
            <w:r w:rsidR="009A3FBB" w:rsidRPr="009A3FBB">
              <w:t>S</w:t>
            </w:r>
            <w:r>
              <w:t>ervice</w:t>
            </w:r>
            <w:r w:rsidR="009A3FBB" w:rsidRPr="009A3FBB">
              <w:t>Profile</w:t>
            </w:r>
            <w:r w:rsidR="00502A02">
              <w:t xml:space="preserve"> and SliceProfile</w:t>
            </w:r>
          </w:p>
        </w:tc>
      </w:tr>
      <w:tr w:rsidR="001E41F3" w14:paraId="04792DD7" w14:textId="77777777" w:rsidTr="00547111">
        <w:tc>
          <w:tcPr>
            <w:tcW w:w="1843" w:type="dxa"/>
            <w:tcBorders>
              <w:left w:val="single" w:sz="4" w:space="0" w:color="auto"/>
            </w:tcBorders>
          </w:tcPr>
          <w:p w14:paraId="792FF90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0728586" w14:textId="77777777" w:rsidR="001E41F3" w:rsidRDefault="001E41F3">
            <w:pPr>
              <w:pStyle w:val="CRCoverPage"/>
              <w:spacing w:after="0"/>
              <w:rPr>
                <w:noProof/>
                <w:sz w:val="8"/>
                <w:szCs w:val="8"/>
              </w:rPr>
            </w:pPr>
          </w:p>
        </w:tc>
      </w:tr>
      <w:tr w:rsidR="001E41F3" w14:paraId="32707159" w14:textId="77777777" w:rsidTr="00547111">
        <w:tc>
          <w:tcPr>
            <w:tcW w:w="1843" w:type="dxa"/>
            <w:tcBorders>
              <w:left w:val="single" w:sz="4" w:space="0" w:color="auto"/>
            </w:tcBorders>
          </w:tcPr>
          <w:p w14:paraId="37E0418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3DFF1B" w14:textId="72D7F614" w:rsidR="001E41F3" w:rsidRDefault="007B5229" w:rsidP="009A3FBB">
            <w:pPr>
              <w:pStyle w:val="CRCoverPage"/>
              <w:spacing w:after="0"/>
              <w:ind w:left="100"/>
              <w:rPr>
                <w:noProof/>
              </w:rPr>
            </w:pPr>
            <w:r w:rsidRPr="00502A02">
              <w:rPr>
                <w:noProof/>
              </w:rPr>
              <w:fldChar w:fldCharType="begin"/>
            </w:r>
            <w:r w:rsidRPr="00502A02">
              <w:rPr>
                <w:noProof/>
              </w:rPr>
              <w:instrText xml:space="preserve"> DOCPROPERTY  SourceIfWg  \* MERGEFORMAT </w:instrText>
            </w:r>
            <w:r w:rsidRPr="00502A02">
              <w:rPr>
                <w:noProof/>
              </w:rPr>
              <w:fldChar w:fldCharType="separate"/>
            </w:r>
            <w:r w:rsidR="00E13F3D" w:rsidRPr="00502A02">
              <w:rPr>
                <w:noProof/>
              </w:rPr>
              <w:t>Huawei</w:t>
            </w:r>
            <w:r w:rsidRPr="00502A02">
              <w:rPr>
                <w:noProof/>
              </w:rPr>
              <w:fldChar w:fldCharType="end"/>
            </w:r>
          </w:p>
        </w:tc>
      </w:tr>
      <w:tr w:rsidR="001E41F3" w14:paraId="243E27C9" w14:textId="77777777" w:rsidTr="00547111">
        <w:tc>
          <w:tcPr>
            <w:tcW w:w="1843" w:type="dxa"/>
            <w:tcBorders>
              <w:left w:val="single" w:sz="4" w:space="0" w:color="auto"/>
            </w:tcBorders>
          </w:tcPr>
          <w:p w14:paraId="1EB9223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61C137" w14:textId="77777777" w:rsidR="001E41F3" w:rsidRDefault="004C0214" w:rsidP="00547111">
            <w:pPr>
              <w:pStyle w:val="CRCoverPage"/>
              <w:spacing w:after="0"/>
              <w:ind w:left="100"/>
              <w:rPr>
                <w:noProof/>
              </w:rPr>
            </w:pPr>
            <w:r>
              <w:t>S5</w:t>
            </w:r>
            <w:r w:rsidR="007B5229">
              <w:fldChar w:fldCharType="begin"/>
            </w:r>
            <w:r w:rsidR="007B5229">
              <w:instrText xml:space="preserve"> DOCPROPERTY  SourceIfTsg  \* MERGEFORMAT </w:instrText>
            </w:r>
            <w:r w:rsidR="007B5229">
              <w:fldChar w:fldCharType="end"/>
            </w:r>
          </w:p>
        </w:tc>
      </w:tr>
      <w:tr w:rsidR="001E41F3" w14:paraId="47DFD07F" w14:textId="77777777" w:rsidTr="00547111">
        <w:tc>
          <w:tcPr>
            <w:tcW w:w="1843" w:type="dxa"/>
            <w:tcBorders>
              <w:left w:val="single" w:sz="4" w:space="0" w:color="auto"/>
            </w:tcBorders>
          </w:tcPr>
          <w:p w14:paraId="7F89047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7D16C8" w14:textId="77777777" w:rsidR="001E41F3" w:rsidRDefault="001E41F3">
            <w:pPr>
              <w:pStyle w:val="CRCoverPage"/>
              <w:spacing w:after="0"/>
              <w:rPr>
                <w:noProof/>
                <w:sz w:val="8"/>
                <w:szCs w:val="8"/>
              </w:rPr>
            </w:pPr>
          </w:p>
        </w:tc>
      </w:tr>
      <w:tr w:rsidR="001E41F3" w14:paraId="135CE4DB" w14:textId="77777777" w:rsidTr="00547111">
        <w:tc>
          <w:tcPr>
            <w:tcW w:w="1843" w:type="dxa"/>
            <w:tcBorders>
              <w:left w:val="single" w:sz="4" w:space="0" w:color="auto"/>
            </w:tcBorders>
          </w:tcPr>
          <w:p w14:paraId="704E69C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B3E0398" w14:textId="63A680CA" w:rsidR="001E41F3" w:rsidRDefault="00866693" w:rsidP="00370B6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70B6A">
              <w:rPr>
                <w:noProof/>
              </w:rPr>
              <w:t>TEI16</w:t>
            </w:r>
            <w:r>
              <w:rPr>
                <w:noProof/>
              </w:rPr>
              <w:fldChar w:fldCharType="end"/>
            </w:r>
          </w:p>
        </w:tc>
        <w:tc>
          <w:tcPr>
            <w:tcW w:w="567" w:type="dxa"/>
            <w:tcBorders>
              <w:left w:val="nil"/>
            </w:tcBorders>
          </w:tcPr>
          <w:p w14:paraId="651C8627" w14:textId="77777777" w:rsidR="001E41F3" w:rsidRDefault="001E41F3">
            <w:pPr>
              <w:pStyle w:val="CRCoverPage"/>
              <w:spacing w:after="0"/>
              <w:ind w:right="100"/>
              <w:rPr>
                <w:noProof/>
              </w:rPr>
            </w:pPr>
          </w:p>
        </w:tc>
        <w:tc>
          <w:tcPr>
            <w:tcW w:w="1417" w:type="dxa"/>
            <w:gridSpan w:val="3"/>
            <w:tcBorders>
              <w:left w:val="nil"/>
            </w:tcBorders>
          </w:tcPr>
          <w:p w14:paraId="12537F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45A879" w14:textId="32D05CF6" w:rsidR="001E41F3" w:rsidRDefault="007B5229" w:rsidP="009A3FB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2D82">
              <w:rPr>
                <w:noProof/>
              </w:rPr>
              <w:t>20</w:t>
            </w:r>
            <w:r w:rsidR="00481E64">
              <w:rPr>
                <w:noProof/>
              </w:rPr>
              <w:t>20</w:t>
            </w:r>
            <w:r w:rsidR="00522D82">
              <w:rPr>
                <w:noProof/>
              </w:rPr>
              <w:t>-</w:t>
            </w:r>
            <w:r w:rsidR="00481E64">
              <w:rPr>
                <w:noProof/>
              </w:rPr>
              <w:t>0</w:t>
            </w:r>
            <w:r w:rsidR="009A3FBB">
              <w:rPr>
                <w:noProof/>
              </w:rPr>
              <w:t>5</w:t>
            </w:r>
            <w:r w:rsidR="00522D82">
              <w:rPr>
                <w:noProof/>
              </w:rPr>
              <w:t>-</w:t>
            </w:r>
            <w:r w:rsidR="009A3FBB">
              <w:rPr>
                <w:noProof/>
              </w:rPr>
              <w:t>15</w:t>
            </w:r>
            <w:r>
              <w:rPr>
                <w:noProof/>
              </w:rPr>
              <w:fldChar w:fldCharType="end"/>
            </w:r>
          </w:p>
        </w:tc>
      </w:tr>
      <w:tr w:rsidR="001E41F3" w14:paraId="1B802761" w14:textId="77777777" w:rsidTr="00547111">
        <w:tc>
          <w:tcPr>
            <w:tcW w:w="1843" w:type="dxa"/>
            <w:tcBorders>
              <w:left w:val="single" w:sz="4" w:space="0" w:color="auto"/>
            </w:tcBorders>
          </w:tcPr>
          <w:p w14:paraId="6DC45031" w14:textId="77777777" w:rsidR="001E41F3" w:rsidRDefault="001E41F3">
            <w:pPr>
              <w:pStyle w:val="CRCoverPage"/>
              <w:spacing w:after="0"/>
              <w:rPr>
                <w:b/>
                <w:i/>
                <w:noProof/>
                <w:sz w:val="8"/>
                <w:szCs w:val="8"/>
              </w:rPr>
            </w:pPr>
          </w:p>
        </w:tc>
        <w:tc>
          <w:tcPr>
            <w:tcW w:w="1986" w:type="dxa"/>
            <w:gridSpan w:val="4"/>
          </w:tcPr>
          <w:p w14:paraId="1F454F34" w14:textId="77777777" w:rsidR="001E41F3" w:rsidRDefault="001E41F3">
            <w:pPr>
              <w:pStyle w:val="CRCoverPage"/>
              <w:spacing w:after="0"/>
              <w:rPr>
                <w:noProof/>
                <w:sz w:val="8"/>
                <w:szCs w:val="8"/>
              </w:rPr>
            </w:pPr>
          </w:p>
        </w:tc>
        <w:tc>
          <w:tcPr>
            <w:tcW w:w="2267" w:type="dxa"/>
            <w:gridSpan w:val="2"/>
          </w:tcPr>
          <w:p w14:paraId="40FC4AD8" w14:textId="77777777" w:rsidR="001E41F3" w:rsidRDefault="001E41F3">
            <w:pPr>
              <w:pStyle w:val="CRCoverPage"/>
              <w:spacing w:after="0"/>
              <w:rPr>
                <w:noProof/>
                <w:sz w:val="8"/>
                <w:szCs w:val="8"/>
              </w:rPr>
            </w:pPr>
          </w:p>
        </w:tc>
        <w:tc>
          <w:tcPr>
            <w:tcW w:w="1417" w:type="dxa"/>
            <w:gridSpan w:val="3"/>
          </w:tcPr>
          <w:p w14:paraId="29D008DA" w14:textId="77777777" w:rsidR="001E41F3" w:rsidRDefault="001E41F3">
            <w:pPr>
              <w:pStyle w:val="CRCoverPage"/>
              <w:spacing w:after="0"/>
              <w:rPr>
                <w:noProof/>
                <w:sz w:val="8"/>
                <w:szCs w:val="8"/>
              </w:rPr>
            </w:pPr>
          </w:p>
        </w:tc>
        <w:tc>
          <w:tcPr>
            <w:tcW w:w="2127" w:type="dxa"/>
            <w:tcBorders>
              <w:right w:val="single" w:sz="4" w:space="0" w:color="auto"/>
            </w:tcBorders>
          </w:tcPr>
          <w:p w14:paraId="2CF05881" w14:textId="77777777" w:rsidR="001E41F3" w:rsidRDefault="001E41F3">
            <w:pPr>
              <w:pStyle w:val="CRCoverPage"/>
              <w:spacing w:after="0"/>
              <w:rPr>
                <w:noProof/>
                <w:sz w:val="8"/>
                <w:szCs w:val="8"/>
              </w:rPr>
            </w:pPr>
          </w:p>
        </w:tc>
      </w:tr>
      <w:tr w:rsidR="001E41F3" w14:paraId="5A07D14A" w14:textId="77777777" w:rsidTr="00547111">
        <w:trPr>
          <w:cantSplit/>
        </w:trPr>
        <w:tc>
          <w:tcPr>
            <w:tcW w:w="1843" w:type="dxa"/>
            <w:tcBorders>
              <w:left w:val="single" w:sz="4" w:space="0" w:color="auto"/>
            </w:tcBorders>
          </w:tcPr>
          <w:p w14:paraId="1E7377E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CB8D38" w14:textId="17B4A9F3" w:rsidR="001E41F3" w:rsidRDefault="00E0355F" w:rsidP="00D24991">
            <w:pPr>
              <w:pStyle w:val="CRCoverPage"/>
              <w:spacing w:after="0"/>
              <w:ind w:left="100" w:right="-609"/>
              <w:rPr>
                <w:b/>
                <w:noProof/>
              </w:rPr>
            </w:pPr>
            <w:r>
              <w:rPr>
                <w:b/>
                <w:noProof/>
              </w:rPr>
              <w:t>F</w:t>
            </w:r>
          </w:p>
        </w:tc>
        <w:tc>
          <w:tcPr>
            <w:tcW w:w="3402" w:type="dxa"/>
            <w:gridSpan w:val="5"/>
            <w:tcBorders>
              <w:left w:val="nil"/>
            </w:tcBorders>
          </w:tcPr>
          <w:p w14:paraId="71F56EF0" w14:textId="77777777" w:rsidR="001E41F3" w:rsidRDefault="001E41F3">
            <w:pPr>
              <w:pStyle w:val="CRCoverPage"/>
              <w:spacing w:after="0"/>
              <w:rPr>
                <w:noProof/>
              </w:rPr>
            </w:pPr>
          </w:p>
        </w:tc>
        <w:tc>
          <w:tcPr>
            <w:tcW w:w="1417" w:type="dxa"/>
            <w:gridSpan w:val="3"/>
            <w:tcBorders>
              <w:left w:val="nil"/>
            </w:tcBorders>
          </w:tcPr>
          <w:p w14:paraId="6FADE5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5C53CD" w14:textId="77777777" w:rsidR="001E41F3" w:rsidRDefault="007B522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14:paraId="09FA9148" w14:textId="77777777" w:rsidTr="00547111">
        <w:tc>
          <w:tcPr>
            <w:tcW w:w="1843" w:type="dxa"/>
            <w:tcBorders>
              <w:left w:val="single" w:sz="4" w:space="0" w:color="auto"/>
              <w:bottom w:val="single" w:sz="4" w:space="0" w:color="auto"/>
            </w:tcBorders>
          </w:tcPr>
          <w:p w14:paraId="78F4DA6C" w14:textId="77777777" w:rsidR="001E41F3" w:rsidRDefault="001E41F3">
            <w:pPr>
              <w:pStyle w:val="CRCoverPage"/>
              <w:spacing w:after="0"/>
              <w:rPr>
                <w:b/>
                <w:i/>
                <w:noProof/>
              </w:rPr>
            </w:pPr>
          </w:p>
        </w:tc>
        <w:tc>
          <w:tcPr>
            <w:tcW w:w="4677" w:type="dxa"/>
            <w:gridSpan w:val="8"/>
            <w:tcBorders>
              <w:bottom w:val="single" w:sz="4" w:space="0" w:color="auto"/>
            </w:tcBorders>
          </w:tcPr>
          <w:p w14:paraId="646C59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B5051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A910F0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E0D41D9" w14:textId="77777777" w:rsidTr="00547111">
        <w:tc>
          <w:tcPr>
            <w:tcW w:w="1843" w:type="dxa"/>
          </w:tcPr>
          <w:p w14:paraId="6CA435CB" w14:textId="77777777" w:rsidR="001E41F3" w:rsidRDefault="001E41F3">
            <w:pPr>
              <w:pStyle w:val="CRCoverPage"/>
              <w:spacing w:after="0"/>
              <w:rPr>
                <w:b/>
                <w:i/>
                <w:noProof/>
                <w:sz w:val="8"/>
                <w:szCs w:val="8"/>
              </w:rPr>
            </w:pPr>
          </w:p>
        </w:tc>
        <w:tc>
          <w:tcPr>
            <w:tcW w:w="7797" w:type="dxa"/>
            <w:gridSpan w:val="10"/>
          </w:tcPr>
          <w:p w14:paraId="72B0A740" w14:textId="77777777" w:rsidR="001E41F3" w:rsidRDefault="001E41F3">
            <w:pPr>
              <w:pStyle w:val="CRCoverPage"/>
              <w:spacing w:after="0"/>
              <w:rPr>
                <w:noProof/>
                <w:sz w:val="8"/>
                <w:szCs w:val="8"/>
              </w:rPr>
            </w:pPr>
          </w:p>
        </w:tc>
      </w:tr>
      <w:tr w:rsidR="001E41F3" w:rsidRPr="00292492" w14:paraId="31DCF002" w14:textId="77777777" w:rsidTr="00547111">
        <w:tc>
          <w:tcPr>
            <w:tcW w:w="2694" w:type="dxa"/>
            <w:gridSpan w:val="2"/>
            <w:tcBorders>
              <w:top w:val="single" w:sz="4" w:space="0" w:color="auto"/>
              <w:left w:val="single" w:sz="4" w:space="0" w:color="auto"/>
            </w:tcBorders>
          </w:tcPr>
          <w:p w14:paraId="5DA42EE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A8EEC5" w14:textId="38AE0213" w:rsidR="00E61907" w:rsidRDefault="00C1779E" w:rsidP="003E1781">
            <w:pPr>
              <w:pStyle w:val="CRCoverPage"/>
              <w:spacing w:after="0"/>
              <w:ind w:left="100"/>
              <w:rPr>
                <w:noProof/>
              </w:rPr>
            </w:pPr>
            <w:r>
              <w:rPr>
                <w:noProof/>
              </w:rPr>
              <w:t>There are some</w:t>
            </w:r>
            <w:r w:rsidR="00502A02">
              <w:rPr>
                <w:noProof/>
              </w:rPr>
              <w:t xml:space="preserve"> ambiguities </w:t>
            </w:r>
            <w:r>
              <w:rPr>
                <w:noProof/>
              </w:rPr>
              <w:t xml:space="preserve">in the </w:t>
            </w:r>
            <w:r w:rsidR="003E1781">
              <w:rPr>
                <w:noProof/>
              </w:rPr>
              <w:t xml:space="preserve">clause </w:t>
            </w:r>
            <w:r>
              <w:rPr>
                <w:noProof/>
              </w:rPr>
              <w:t xml:space="preserve">annex L for the relation of GSMA GST, ServiceProfile and SliceProfile. </w:t>
            </w:r>
          </w:p>
        </w:tc>
      </w:tr>
      <w:tr w:rsidR="001E41F3" w14:paraId="0A4EB266" w14:textId="77777777" w:rsidTr="00547111">
        <w:tc>
          <w:tcPr>
            <w:tcW w:w="2694" w:type="dxa"/>
            <w:gridSpan w:val="2"/>
            <w:tcBorders>
              <w:left w:val="single" w:sz="4" w:space="0" w:color="auto"/>
            </w:tcBorders>
          </w:tcPr>
          <w:p w14:paraId="03F03A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087A75" w14:textId="77777777" w:rsidR="001E41F3" w:rsidRPr="00E42915" w:rsidRDefault="001E41F3">
            <w:pPr>
              <w:pStyle w:val="CRCoverPage"/>
              <w:spacing w:after="0"/>
              <w:rPr>
                <w:noProof/>
                <w:sz w:val="8"/>
                <w:szCs w:val="8"/>
              </w:rPr>
            </w:pPr>
          </w:p>
        </w:tc>
      </w:tr>
      <w:tr w:rsidR="001E41F3" w14:paraId="75635C0B" w14:textId="77777777" w:rsidTr="00547111">
        <w:tc>
          <w:tcPr>
            <w:tcW w:w="2694" w:type="dxa"/>
            <w:gridSpan w:val="2"/>
            <w:tcBorders>
              <w:left w:val="single" w:sz="4" w:space="0" w:color="auto"/>
            </w:tcBorders>
          </w:tcPr>
          <w:p w14:paraId="081EA90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465CD0" w14:textId="77EDAB70" w:rsidR="001E41F3" w:rsidRDefault="003E1781" w:rsidP="003E1781">
            <w:pPr>
              <w:pStyle w:val="CRCoverPage"/>
              <w:spacing w:after="0"/>
              <w:ind w:left="100"/>
              <w:rPr>
                <w:noProof/>
              </w:rPr>
            </w:pPr>
            <w:r>
              <w:rPr>
                <w:noProof/>
              </w:rPr>
              <w:t>Make clarification on the description text and change the figure L.2.1 to make it aligned with the text</w:t>
            </w:r>
            <w:r w:rsidR="00316AF5">
              <w:rPr>
                <w:noProof/>
              </w:rPr>
              <w:t>.</w:t>
            </w:r>
          </w:p>
        </w:tc>
      </w:tr>
      <w:tr w:rsidR="001E41F3" w14:paraId="71A980C4" w14:textId="77777777" w:rsidTr="00547111">
        <w:tc>
          <w:tcPr>
            <w:tcW w:w="2694" w:type="dxa"/>
            <w:gridSpan w:val="2"/>
            <w:tcBorders>
              <w:left w:val="single" w:sz="4" w:space="0" w:color="auto"/>
            </w:tcBorders>
          </w:tcPr>
          <w:p w14:paraId="7FCF12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16BEFB" w14:textId="77777777" w:rsidR="001E41F3" w:rsidRPr="00E42915" w:rsidRDefault="001E41F3">
            <w:pPr>
              <w:pStyle w:val="CRCoverPage"/>
              <w:spacing w:after="0"/>
              <w:rPr>
                <w:noProof/>
                <w:sz w:val="8"/>
                <w:szCs w:val="8"/>
              </w:rPr>
            </w:pPr>
          </w:p>
        </w:tc>
      </w:tr>
      <w:tr w:rsidR="001E41F3" w14:paraId="710306DA" w14:textId="77777777" w:rsidTr="00547111">
        <w:tc>
          <w:tcPr>
            <w:tcW w:w="2694" w:type="dxa"/>
            <w:gridSpan w:val="2"/>
            <w:tcBorders>
              <w:left w:val="single" w:sz="4" w:space="0" w:color="auto"/>
              <w:bottom w:val="single" w:sz="4" w:space="0" w:color="auto"/>
            </w:tcBorders>
          </w:tcPr>
          <w:p w14:paraId="0EBDDA6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6FD31F" w14:textId="4FC12DE1" w:rsidR="001E41F3" w:rsidRDefault="003E1781" w:rsidP="003E1781">
            <w:pPr>
              <w:pStyle w:val="CRCoverPage"/>
              <w:spacing w:after="0"/>
              <w:ind w:left="100"/>
              <w:rPr>
                <w:noProof/>
              </w:rPr>
            </w:pPr>
            <w:r>
              <w:rPr>
                <w:noProof/>
              </w:rPr>
              <w:t xml:space="preserve">Ambiguities in the clause annex L may </w:t>
            </w:r>
            <w:r w:rsidR="00316AF5">
              <w:rPr>
                <w:noProof/>
              </w:rPr>
              <w:t>lead to wrong implementation</w:t>
            </w:r>
            <w:r w:rsidR="00AD220D">
              <w:rPr>
                <w:noProof/>
              </w:rPr>
              <w:t>.</w:t>
            </w:r>
          </w:p>
        </w:tc>
      </w:tr>
      <w:tr w:rsidR="001E41F3" w14:paraId="4123856D" w14:textId="77777777" w:rsidTr="00547111">
        <w:tc>
          <w:tcPr>
            <w:tcW w:w="2694" w:type="dxa"/>
            <w:gridSpan w:val="2"/>
          </w:tcPr>
          <w:p w14:paraId="1C2ADB0C" w14:textId="77777777" w:rsidR="001E41F3" w:rsidRDefault="001E41F3">
            <w:pPr>
              <w:pStyle w:val="CRCoverPage"/>
              <w:spacing w:after="0"/>
              <w:rPr>
                <w:b/>
                <w:i/>
                <w:noProof/>
                <w:sz w:val="8"/>
                <w:szCs w:val="8"/>
              </w:rPr>
            </w:pPr>
          </w:p>
        </w:tc>
        <w:tc>
          <w:tcPr>
            <w:tcW w:w="6946" w:type="dxa"/>
            <w:gridSpan w:val="9"/>
          </w:tcPr>
          <w:p w14:paraId="33222CF5" w14:textId="77777777" w:rsidR="001E41F3" w:rsidRPr="009F00E0" w:rsidRDefault="001E41F3">
            <w:pPr>
              <w:pStyle w:val="CRCoverPage"/>
              <w:spacing w:after="0"/>
              <w:rPr>
                <w:noProof/>
                <w:sz w:val="8"/>
                <w:szCs w:val="8"/>
              </w:rPr>
            </w:pPr>
          </w:p>
        </w:tc>
      </w:tr>
      <w:tr w:rsidR="001E41F3" w14:paraId="516CB7BF" w14:textId="77777777" w:rsidTr="00547111">
        <w:tc>
          <w:tcPr>
            <w:tcW w:w="2694" w:type="dxa"/>
            <w:gridSpan w:val="2"/>
            <w:tcBorders>
              <w:top w:val="single" w:sz="4" w:space="0" w:color="auto"/>
              <w:left w:val="single" w:sz="4" w:space="0" w:color="auto"/>
            </w:tcBorders>
          </w:tcPr>
          <w:p w14:paraId="0AC278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A6A74A" w14:textId="497DC1DA" w:rsidR="001E41F3" w:rsidRPr="00EE394D" w:rsidRDefault="00C1779E" w:rsidP="00C1779E">
            <w:pPr>
              <w:pStyle w:val="CRCoverPage"/>
              <w:spacing w:after="0"/>
              <w:ind w:left="100"/>
              <w:rPr>
                <w:noProof/>
                <w:lang w:val="en-US"/>
              </w:rPr>
            </w:pPr>
            <w:r>
              <w:rPr>
                <w:noProof/>
              </w:rPr>
              <w:t>Annex L.1</w:t>
            </w:r>
            <w:r w:rsidR="00FF36AE">
              <w:rPr>
                <w:noProof/>
              </w:rPr>
              <w:t xml:space="preserve">, </w:t>
            </w:r>
            <w:r>
              <w:rPr>
                <w:noProof/>
              </w:rPr>
              <w:t>L.2</w:t>
            </w:r>
          </w:p>
        </w:tc>
      </w:tr>
      <w:tr w:rsidR="001E41F3" w14:paraId="1DECFA0D" w14:textId="77777777" w:rsidTr="00547111">
        <w:tc>
          <w:tcPr>
            <w:tcW w:w="2694" w:type="dxa"/>
            <w:gridSpan w:val="2"/>
            <w:tcBorders>
              <w:left w:val="single" w:sz="4" w:space="0" w:color="auto"/>
            </w:tcBorders>
          </w:tcPr>
          <w:p w14:paraId="52D1E9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F8193C" w14:textId="77777777" w:rsidR="001E41F3" w:rsidRDefault="001E41F3">
            <w:pPr>
              <w:pStyle w:val="CRCoverPage"/>
              <w:spacing w:after="0"/>
              <w:rPr>
                <w:noProof/>
                <w:sz w:val="8"/>
                <w:szCs w:val="8"/>
              </w:rPr>
            </w:pPr>
          </w:p>
        </w:tc>
      </w:tr>
      <w:tr w:rsidR="001E41F3" w14:paraId="7C6BFB4F" w14:textId="77777777" w:rsidTr="00547111">
        <w:tc>
          <w:tcPr>
            <w:tcW w:w="2694" w:type="dxa"/>
            <w:gridSpan w:val="2"/>
            <w:tcBorders>
              <w:left w:val="single" w:sz="4" w:space="0" w:color="auto"/>
            </w:tcBorders>
          </w:tcPr>
          <w:p w14:paraId="274183B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767BA4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624715" w14:textId="77777777" w:rsidR="001E41F3" w:rsidRDefault="001E41F3">
            <w:pPr>
              <w:pStyle w:val="CRCoverPage"/>
              <w:spacing w:after="0"/>
              <w:jc w:val="center"/>
              <w:rPr>
                <w:b/>
                <w:caps/>
                <w:noProof/>
              </w:rPr>
            </w:pPr>
            <w:r>
              <w:rPr>
                <w:b/>
                <w:caps/>
                <w:noProof/>
              </w:rPr>
              <w:t>N</w:t>
            </w:r>
          </w:p>
        </w:tc>
        <w:tc>
          <w:tcPr>
            <w:tcW w:w="2977" w:type="dxa"/>
            <w:gridSpan w:val="4"/>
          </w:tcPr>
          <w:p w14:paraId="324DABD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C58429" w14:textId="77777777" w:rsidR="001E41F3" w:rsidRDefault="001E41F3">
            <w:pPr>
              <w:pStyle w:val="CRCoverPage"/>
              <w:spacing w:after="0"/>
              <w:ind w:left="99"/>
              <w:rPr>
                <w:noProof/>
              </w:rPr>
            </w:pPr>
          </w:p>
        </w:tc>
      </w:tr>
      <w:tr w:rsidR="004C0214" w14:paraId="691BDB72" w14:textId="77777777" w:rsidTr="00547111">
        <w:tc>
          <w:tcPr>
            <w:tcW w:w="2694" w:type="dxa"/>
            <w:gridSpan w:val="2"/>
            <w:tcBorders>
              <w:left w:val="single" w:sz="4" w:space="0" w:color="auto"/>
            </w:tcBorders>
          </w:tcPr>
          <w:p w14:paraId="5595091F" w14:textId="77777777" w:rsidR="004C0214" w:rsidRDefault="004C0214" w:rsidP="004C021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8BDB2E"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644348"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A761D9E" w14:textId="77777777" w:rsidR="004C0214" w:rsidRDefault="004C0214" w:rsidP="004C021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ADEA2" w14:textId="77777777" w:rsidR="004C0214" w:rsidRDefault="004C0214" w:rsidP="004C0214">
            <w:pPr>
              <w:pStyle w:val="CRCoverPage"/>
              <w:spacing w:after="0"/>
              <w:ind w:left="99"/>
              <w:rPr>
                <w:noProof/>
              </w:rPr>
            </w:pPr>
            <w:r>
              <w:rPr>
                <w:noProof/>
              </w:rPr>
              <w:t xml:space="preserve">TS/TR ... CR ... </w:t>
            </w:r>
          </w:p>
        </w:tc>
      </w:tr>
      <w:tr w:rsidR="004C0214" w14:paraId="7AFACAB8" w14:textId="77777777" w:rsidTr="00547111">
        <w:tc>
          <w:tcPr>
            <w:tcW w:w="2694" w:type="dxa"/>
            <w:gridSpan w:val="2"/>
            <w:tcBorders>
              <w:left w:val="single" w:sz="4" w:space="0" w:color="auto"/>
            </w:tcBorders>
          </w:tcPr>
          <w:p w14:paraId="6CBE8226" w14:textId="77777777" w:rsidR="004C0214" w:rsidRDefault="004C0214" w:rsidP="004C021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93CE8F"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82D60"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FA18528" w14:textId="77777777" w:rsidR="004C0214" w:rsidRDefault="004C0214" w:rsidP="004C021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7E1BBC" w14:textId="77777777" w:rsidR="004C0214" w:rsidRDefault="004C0214" w:rsidP="004C0214">
            <w:pPr>
              <w:pStyle w:val="CRCoverPage"/>
              <w:spacing w:after="0"/>
              <w:ind w:left="99"/>
              <w:rPr>
                <w:noProof/>
              </w:rPr>
            </w:pPr>
            <w:r>
              <w:rPr>
                <w:noProof/>
              </w:rPr>
              <w:t xml:space="preserve">TS/TR ... CR ... </w:t>
            </w:r>
          </w:p>
        </w:tc>
      </w:tr>
      <w:tr w:rsidR="004C0214" w14:paraId="0B7AC700" w14:textId="77777777" w:rsidTr="00547111">
        <w:tc>
          <w:tcPr>
            <w:tcW w:w="2694" w:type="dxa"/>
            <w:gridSpan w:val="2"/>
            <w:tcBorders>
              <w:left w:val="single" w:sz="4" w:space="0" w:color="auto"/>
            </w:tcBorders>
          </w:tcPr>
          <w:p w14:paraId="023FE35E" w14:textId="77777777" w:rsidR="004C0214" w:rsidRDefault="004C0214" w:rsidP="004C021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023DA0"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0310F9"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45AEF5E0" w14:textId="77777777" w:rsidR="004C0214" w:rsidRDefault="004C0214" w:rsidP="004C021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1B6EE9" w14:textId="77777777" w:rsidR="004C0214" w:rsidRDefault="004C0214" w:rsidP="004C0214">
            <w:pPr>
              <w:pStyle w:val="CRCoverPage"/>
              <w:spacing w:after="0"/>
              <w:ind w:left="99"/>
              <w:rPr>
                <w:noProof/>
              </w:rPr>
            </w:pPr>
            <w:r>
              <w:rPr>
                <w:noProof/>
              </w:rPr>
              <w:t xml:space="preserve">TS/TR ... CR ... </w:t>
            </w:r>
          </w:p>
        </w:tc>
      </w:tr>
      <w:tr w:rsidR="001E41F3" w14:paraId="1C4011E3" w14:textId="77777777" w:rsidTr="008863B9">
        <w:tc>
          <w:tcPr>
            <w:tcW w:w="2694" w:type="dxa"/>
            <w:gridSpan w:val="2"/>
            <w:tcBorders>
              <w:left w:val="single" w:sz="4" w:space="0" w:color="auto"/>
            </w:tcBorders>
          </w:tcPr>
          <w:p w14:paraId="00310320" w14:textId="77777777" w:rsidR="001E41F3" w:rsidRDefault="001E41F3">
            <w:pPr>
              <w:pStyle w:val="CRCoverPage"/>
              <w:spacing w:after="0"/>
              <w:rPr>
                <w:b/>
                <w:i/>
                <w:noProof/>
              </w:rPr>
            </w:pPr>
          </w:p>
        </w:tc>
        <w:tc>
          <w:tcPr>
            <w:tcW w:w="6946" w:type="dxa"/>
            <w:gridSpan w:val="9"/>
            <w:tcBorders>
              <w:right w:val="single" w:sz="4" w:space="0" w:color="auto"/>
            </w:tcBorders>
          </w:tcPr>
          <w:p w14:paraId="735197F9" w14:textId="77777777" w:rsidR="001E41F3" w:rsidRDefault="001E41F3">
            <w:pPr>
              <w:pStyle w:val="CRCoverPage"/>
              <w:spacing w:after="0"/>
              <w:rPr>
                <w:noProof/>
              </w:rPr>
            </w:pPr>
          </w:p>
        </w:tc>
      </w:tr>
      <w:tr w:rsidR="001E41F3" w14:paraId="225F2D0D" w14:textId="77777777" w:rsidTr="008863B9">
        <w:tc>
          <w:tcPr>
            <w:tcW w:w="2694" w:type="dxa"/>
            <w:gridSpan w:val="2"/>
            <w:tcBorders>
              <w:left w:val="single" w:sz="4" w:space="0" w:color="auto"/>
              <w:bottom w:val="single" w:sz="4" w:space="0" w:color="auto"/>
            </w:tcBorders>
          </w:tcPr>
          <w:p w14:paraId="60FAFF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161638" w14:textId="067413C5" w:rsidR="001E41F3" w:rsidRDefault="001E41F3">
            <w:pPr>
              <w:pStyle w:val="CRCoverPage"/>
              <w:spacing w:after="0"/>
              <w:ind w:left="100"/>
              <w:rPr>
                <w:noProof/>
              </w:rPr>
            </w:pPr>
          </w:p>
        </w:tc>
      </w:tr>
      <w:tr w:rsidR="008863B9" w:rsidRPr="008863B9" w14:paraId="1D93D790" w14:textId="77777777" w:rsidTr="008863B9">
        <w:tc>
          <w:tcPr>
            <w:tcW w:w="2694" w:type="dxa"/>
            <w:gridSpan w:val="2"/>
            <w:tcBorders>
              <w:top w:val="single" w:sz="4" w:space="0" w:color="auto"/>
              <w:bottom w:val="single" w:sz="4" w:space="0" w:color="auto"/>
            </w:tcBorders>
          </w:tcPr>
          <w:p w14:paraId="385002D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AF2DC" w14:textId="77777777" w:rsidR="008863B9" w:rsidRPr="008863B9" w:rsidRDefault="008863B9">
            <w:pPr>
              <w:pStyle w:val="CRCoverPage"/>
              <w:spacing w:after="0"/>
              <w:ind w:left="100"/>
              <w:rPr>
                <w:noProof/>
                <w:sz w:val="8"/>
                <w:szCs w:val="8"/>
              </w:rPr>
            </w:pPr>
          </w:p>
        </w:tc>
      </w:tr>
      <w:tr w:rsidR="008863B9" w14:paraId="5E9E4D6A" w14:textId="77777777" w:rsidTr="008863B9">
        <w:tc>
          <w:tcPr>
            <w:tcW w:w="2694" w:type="dxa"/>
            <w:gridSpan w:val="2"/>
            <w:tcBorders>
              <w:top w:val="single" w:sz="4" w:space="0" w:color="auto"/>
              <w:left w:val="single" w:sz="4" w:space="0" w:color="auto"/>
              <w:bottom w:val="single" w:sz="4" w:space="0" w:color="auto"/>
            </w:tcBorders>
          </w:tcPr>
          <w:p w14:paraId="4BC169A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002528" w14:textId="77777777" w:rsidR="008863B9" w:rsidRDefault="008863B9">
            <w:pPr>
              <w:pStyle w:val="CRCoverPage"/>
              <w:spacing w:after="0"/>
              <w:ind w:left="100"/>
              <w:rPr>
                <w:noProof/>
              </w:rPr>
            </w:pPr>
          </w:p>
        </w:tc>
      </w:tr>
    </w:tbl>
    <w:p w14:paraId="7A0CCC32" w14:textId="77777777" w:rsidR="001E41F3" w:rsidRPr="00C34940" w:rsidRDefault="001E41F3">
      <w:pPr>
        <w:pStyle w:val="CRCoverPage"/>
        <w:spacing w:after="0"/>
        <w:rPr>
          <w:noProof/>
          <w:sz w:val="8"/>
          <w:szCs w:val="8"/>
          <w:lang w:val="en-US" w:eastAsia="zh-CN"/>
        </w:rPr>
      </w:pPr>
    </w:p>
    <w:p w14:paraId="5802A1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FCCD7A" w14:textId="77777777" w:rsidR="004C0214" w:rsidRPr="00270818" w:rsidRDefault="004C0214"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65322CF1" w14:textId="77777777" w:rsidTr="00DC522D">
        <w:tc>
          <w:tcPr>
            <w:tcW w:w="9521" w:type="dxa"/>
            <w:shd w:val="clear" w:color="auto" w:fill="FFFFCC"/>
            <w:vAlign w:val="center"/>
          </w:tcPr>
          <w:p w14:paraId="3863BC0E"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0F2FACF" w14:textId="77777777" w:rsidR="004C0214" w:rsidRDefault="004C0214" w:rsidP="004C0214">
      <w:pPr>
        <w:rPr>
          <w:lang w:eastAsia="zh-CN"/>
        </w:rPr>
      </w:pPr>
    </w:p>
    <w:p w14:paraId="2A4E44F8" w14:textId="77777777" w:rsidR="00C1779E" w:rsidRPr="002B15AA" w:rsidRDefault="00C1779E" w:rsidP="00C1779E">
      <w:pPr>
        <w:pStyle w:val="8"/>
      </w:pPr>
      <w:bookmarkStart w:id="2" w:name="_Toc27405672"/>
      <w:bookmarkStart w:id="3" w:name="_Toc35878870"/>
      <w:bookmarkStart w:id="4" w:name="_Toc36220686"/>
      <w:bookmarkStart w:id="5" w:name="_Toc36474784"/>
      <w:bookmarkStart w:id="6" w:name="_Toc36543056"/>
      <w:bookmarkStart w:id="7" w:name="_Toc36543877"/>
      <w:bookmarkStart w:id="8" w:name="_Toc36568115"/>
      <w:r w:rsidRPr="002B15AA">
        <w:t xml:space="preserve">Annex </w:t>
      </w:r>
      <w:r>
        <w:t>L</w:t>
      </w:r>
      <w:r w:rsidRPr="002B15AA">
        <w:t xml:space="preserve"> (normative):</w:t>
      </w:r>
      <w:r>
        <w:t xml:space="preserve"> </w:t>
      </w:r>
      <w:r w:rsidRPr="002B15AA">
        <w:br/>
      </w:r>
      <w:r>
        <w:t>Relation of GSMA GST, Service</w:t>
      </w:r>
      <w:ins w:id="9" w:author="Huawei" w:date="2020-05-12T15:15:00Z">
        <w:r>
          <w:t>P</w:t>
        </w:r>
      </w:ins>
      <w:del w:id="10" w:author="Huawei" w:date="2020-05-12T15:15:00Z">
        <w:r w:rsidDel="000657E1">
          <w:delText>p</w:delText>
        </w:r>
      </w:del>
      <w:r>
        <w:t>rofile and Slice</w:t>
      </w:r>
      <w:ins w:id="11" w:author="Huawei" w:date="2020-05-12T15:15:00Z">
        <w:r>
          <w:t>P</w:t>
        </w:r>
      </w:ins>
      <w:del w:id="12" w:author="Huawei" w:date="2020-05-12T15:15:00Z">
        <w:r w:rsidDel="000657E1">
          <w:delText>p</w:delText>
        </w:r>
      </w:del>
      <w:r>
        <w:t>rofile</w:t>
      </w:r>
      <w:bookmarkEnd w:id="2"/>
      <w:bookmarkEnd w:id="3"/>
      <w:bookmarkEnd w:id="4"/>
      <w:bookmarkEnd w:id="5"/>
      <w:bookmarkEnd w:id="6"/>
      <w:bookmarkEnd w:id="7"/>
      <w:bookmarkEnd w:id="8"/>
    </w:p>
    <w:p w14:paraId="17B8A966" w14:textId="77777777" w:rsidR="00C1779E" w:rsidRPr="002B15AA" w:rsidRDefault="00C1779E" w:rsidP="00C1779E">
      <w:pPr>
        <w:pStyle w:val="1"/>
      </w:pPr>
      <w:bookmarkStart w:id="13" w:name="_Toc27405673"/>
      <w:bookmarkStart w:id="14" w:name="_Toc35878871"/>
      <w:bookmarkStart w:id="15" w:name="_Toc36220687"/>
      <w:bookmarkStart w:id="16" w:name="_Toc36474785"/>
      <w:bookmarkStart w:id="17" w:name="_Toc36543057"/>
      <w:bookmarkStart w:id="18" w:name="_Toc36543878"/>
      <w:bookmarkStart w:id="19" w:name="_Toc36568116"/>
      <w:r>
        <w:t>L</w:t>
      </w:r>
      <w:r w:rsidRPr="002B15AA">
        <w:t>.1</w:t>
      </w:r>
      <w:r w:rsidRPr="002B15AA">
        <w:tab/>
        <w:t>General</w:t>
      </w:r>
      <w:bookmarkEnd w:id="13"/>
      <w:bookmarkEnd w:id="14"/>
      <w:bookmarkEnd w:id="15"/>
      <w:bookmarkEnd w:id="16"/>
      <w:bookmarkEnd w:id="17"/>
      <w:bookmarkEnd w:id="18"/>
      <w:bookmarkEnd w:id="19"/>
      <w:r w:rsidRPr="002B15AA">
        <w:t xml:space="preserve"> </w:t>
      </w:r>
    </w:p>
    <w:p w14:paraId="22477696" w14:textId="77777777" w:rsidR="00C1779E" w:rsidRDefault="00C1779E" w:rsidP="00C1779E">
      <w:r w:rsidRPr="002B15AA">
        <w:t xml:space="preserve">This annex </w:t>
      </w:r>
      <w:r>
        <w:t>describes</w:t>
      </w:r>
      <w:r w:rsidRPr="002B15AA">
        <w:t xml:space="preserve"> the</w:t>
      </w:r>
      <w:r>
        <w:rPr>
          <w:color w:val="000000"/>
        </w:rPr>
        <w:t xml:space="preserve"> relation between GSMA GST</w:t>
      </w:r>
      <w:ins w:id="20" w:author="Huawei" w:date="2020-05-12T15:16:00Z">
        <w:r>
          <w:rPr>
            <w:color w:val="000000"/>
          </w:rPr>
          <w:t xml:space="preserve"> </w:t>
        </w:r>
      </w:ins>
      <w:r>
        <w:rPr>
          <w:color w:val="000000"/>
        </w:rPr>
        <w:t>[</w:t>
      </w:r>
      <w:ins w:id="21" w:author="Huawei" w:date="2020-05-12T15:16:00Z">
        <w:r>
          <w:rPr>
            <w:color w:val="000000"/>
          </w:rPr>
          <w:t>50</w:t>
        </w:r>
      </w:ins>
      <w:del w:id="22" w:author="Huawei" w:date="2020-05-12T15:16:00Z">
        <w:r w:rsidDel="000657E1">
          <w:rPr>
            <w:color w:val="000000"/>
          </w:rPr>
          <w:delText>x</w:delText>
        </w:r>
      </w:del>
      <w:r>
        <w:rPr>
          <w:color w:val="000000"/>
        </w:rPr>
        <w:t xml:space="preserve">]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14:paraId="2A9D2BBD" w14:textId="77777777" w:rsidR="00C1779E" w:rsidRDefault="00C1779E" w:rsidP="00C1779E">
      <w:pPr>
        <w:pStyle w:val="1"/>
      </w:pPr>
      <w:bookmarkStart w:id="23" w:name="_Toc27405674"/>
      <w:bookmarkStart w:id="24" w:name="_Toc35878872"/>
      <w:bookmarkStart w:id="25" w:name="_Toc36220688"/>
      <w:bookmarkStart w:id="26" w:name="_Toc36474786"/>
      <w:bookmarkStart w:id="27" w:name="_Toc36543058"/>
      <w:bookmarkStart w:id="28" w:name="_Toc36543879"/>
      <w:bookmarkStart w:id="29" w:name="_Toc36568117"/>
      <w:r>
        <w:t>L</w:t>
      </w:r>
      <w:r w:rsidRPr="002B15AA">
        <w:t>.</w:t>
      </w:r>
      <w:r>
        <w:t>2</w:t>
      </w:r>
      <w:r>
        <w:tab/>
        <w:t>GSMA GST, Service</w:t>
      </w:r>
      <w:ins w:id="30" w:author="Huawei" w:date="2020-05-12T12:02:00Z">
        <w:r>
          <w:t>P</w:t>
        </w:r>
      </w:ins>
      <w:del w:id="31" w:author="Huawei" w:date="2020-05-12T12:02:00Z">
        <w:r w:rsidDel="00276189">
          <w:delText>p</w:delText>
        </w:r>
      </w:del>
      <w:r>
        <w:t xml:space="preserve">rofile and </w:t>
      </w:r>
      <w:ins w:id="32" w:author="Huawei" w:date="2020-05-12T12:02:00Z">
        <w:r>
          <w:t>S</w:t>
        </w:r>
      </w:ins>
      <w:del w:id="33" w:author="Huawei" w:date="2020-05-12T12:02:00Z">
        <w:r w:rsidDel="00276189">
          <w:delText>s</w:delText>
        </w:r>
      </w:del>
      <w:r>
        <w:t>lice</w:t>
      </w:r>
      <w:ins w:id="34" w:author="Huawei" w:date="2020-05-12T12:02:00Z">
        <w:r>
          <w:t>P</w:t>
        </w:r>
      </w:ins>
      <w:del w:id="35" w:author="Huawei" w:date="2020-05-12T12:02:00Z">
        <w:r w:rsidDel="00276189">
          <w:delText>p</w:delText>
        </w:r>
      </w:del>
      <w:r>
        <w:t>rofile</w:t>
      </w:r>
      <w:bookmarkEnd w:id="23"/>
      <w:bookmarkEnd w:id="24"/>
      <w:bookmarkEnd w:id="25"/>
      <w:bookmarkEnd w:id="26"/>
      <w:bookmarkEnd w:id="27"/>
      <w:bookmarkEnd w:id="28"/>
      <w:bookmarkEnd w:id="29"/>
    </w:p>
    <w:p w14:paraId="6AA3C3EE" w14:textId="77777777" w:rsidR="00C1779E" w:rsidRDefault="00C1779E" w:rsidP="00C1779E">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0657E1">
        <w:rPr>
          <w:rFonts w:ascii="Courier New" w:hAnsi="Courier New" w:cs="Courier New"/>
          <w:lang w:eastAsia="zh-CN"/>
          <w:rPrChange w:id="36" w:author="Huawei" w:date="2020-05-12T15:17:00Z">
            <w:rPr>
              <w:lang w:eastAsia="zh-CN"/>
            </w:rPr>
          </w:rPrChange>
        </w:rPr>
        <w:t>ServiceProfile</w:t>
      </w:r>
      <w:r>
        <w:rPr>
          <w:lang w:eastAsia="zh-CN"/>
        </w:rPr>
        <w:t xml:space="preserve"> information model.</w:t>
      </w:r>
    </w:p>
    <w:p w14:paraId="27A06C3C" w14:textId="186EF0CD" w:rsidR="00C1779E" w:rsidRDefault="00C1779E" w:rsidP="00C1779E">
      <w:pPr>
        <w:rPr>
          <w:lang w:eastAsia="zh-CN"/>
        </w:rPr>
      </w:pPr>
      <w:r>
        <w:rPr>
          <w:lang w:eastAsia="zh-CN"/>
        </w:rPr>
        <w:t xml:space="preserve">As shown in figure L.2.1, the GST [50] is translated and used as input to </w:t>
      </w:r>
      <w:ins w:id="37" w:author="Huawei" w:date="2020-05-12T14:15:00Z">
        <w:r>
          <w:rPr>
            <w:lang w:eastAsia="zh-CN"/>
          </w:rPr>
          <w:t xml:space="preserve">NRM </w:t>
        </w:r>
      </w:ins>
      <w:ins w:id="38" w:author="Huawei" w:date="2020-05-12T12:02:00Z">
        <w:r w:rsidRPr="000657E1">
          <w:rPr>
            <w:rFonts w:ascii="Courier New" w:hAnsi="Courier New" w:cs="Courier New"/>
            <w:lang w:eastAsia="zh-CN"/>
            <w:rPrChange w:id="39" w:author="Huawei" w:date="2020-05-12T15:18:00Z">
              <w:rPr>
                <w:lang w:eastAsia="zh-CN"/>
              </w:rPr>
            </w:rPrChange>
          </w:rPr>
          <w:t>S</w:t>
        </w:r>
      </w:ins>
      <w:del w:id="40" w:author="Huawei" w:date="2020-05-12T12:02:00Z">
        <w:r w:rsidRPr="000657E1" w:rsidDel="00276189">
          <w:rPr>
            <w:rFonts w:ascii="Courier New" w:hAnsi="Courier New" w:cs="Courier New"/>
            <w:lang w:eastAsia="zh-CN"/>
            <w:rPrChange w:id="41" w:author="Huawei" w:date="2020-05-12T15:18:00Z">
              <w:rPr>
                <w:lang w:eastAsia="zh-CN"/>
              </w:rPr>
            </w:rPrChange>
          </w:rPr>
          <w:delText>s</w:delText>
        </w:r>
      </w:del>
      <w:r w:rsidRPr="000657E1">
        <w:rPr>
          <w:rFonts w:ascii="Courier New" w:hAnsi="Courier New" w:cs="Courier New"/>
          <w:lang w:eastAsia="zh-CN"/>
          <w:rPrChange w:id="42" w:author="Huawei" w:date="2020-05-12T15:18:00Z">
            <w:rPr>
              <w:lang w:eastAsia="zh-CN"/>
            </w:rPr>
          </w:rPrChange>
        </w:rPr>
        <w:t>ervice</w:t>
      </w:r>
      <w:del w:id="43" w:author="Huawei" w:date="2020-05-12T12:03:00Z">
        <w:r w:rsidRPr="000657E1" w:rsidDel="00276189">
          <w:rPr>
            <w:rFonts w:ascii="Courier New" w:hAnsi="Courier New" w:cs="Courier New"/>
            <w:lang w:eastAsia="zh-CN"/>
            <w:rPrChange w:id="44" w:author="Huawei" w:date="2020-05-12T15:18:00Z">
              <w:rPr>
                <w:lang w:eastAsia="zh-CN"/>
              </w:rPr>
            </w:rPrChange>
          </w:rPr>
          <w:delText>p</w:delText>
        </w:r>
      </w:del>
      <w:ins w:id="45" w:author="Huawei" w:date="2020-05-12T12:03:00Z">
        <w:r w:rsidRPr="000657E1">
          <w:rPr>
            <w:rFonts w:ascii="Courier New" w:hAnsi="Courier New" w:cs="Courier New"/>
            <w:lang w:eastAsia="zh-CN"/>
            <w:rPrChange w:id="46" w:author="Huawei" w:date="2020-05-12T15:18:00Z">
              <w:rPr>
                <w:lang w:eastAsia="zh-CN"/>
              </w:rPr>
            </w:rPrChange>
          </w:rPr>
          <w:t>P</w:t>
        </w:r>
      </w:ins>
      <w:r w:rsidRPr="000657E1">
        <w:rPr>
          <w:rFonts w:ascii="Courier New" w:hAnsi="Courier New" w:cs="Courier New"/>
          <w:lang w:eastAsia="zh-CN"/>
          <w:rPrChange w:id="47" w:author="Huawei" w:date="2020-05-12T15:18:00Z">
            <w:rPr>
              <w:lang w:eastAsia="zh-CN"/>
            </w:rPr>
          </w:rPrChange>
        </w:rPr>
        <w:t>rofile</w:t>
      </w:r>
      <w:r>
        <w:rPr>
          <w:lang w:eastAsia="zh-CN"/>
        </w:rPr>
        <w:t xml:space="preserve">, the </w:t>
      </w:r>
      <w:ins w:id="48" w:author="Huawei" w:date="2020-05-12T12:03:00Z">
        <w:r w:rsidRPr="000657E1">
          <w:rPr>
            <w:rFonts w:ascii="Courier New" w:hAnsi="Courier New" w:cs="Courier New"/>
            <w:lang w:eastAsia="zh-CN"/>
            <w:rPrChange w:id="49" w:author="Huawei" w:date="2020-05-12T15:18:00Z">
              <w:rPr>
                <w:lang w:eastAsia="zh-CN"/>
              </w:rPr>
            </w:rPrChange>
          </w:rPr>
          <w:t>S</w:t>
        </w:r>
      </w:ins>
      <w:del w:id="50" w:author="Huawei" w:date="2020-05-12T12:03:00Z">
        <w:r w:rsidRPr="000657E1" w:rsidDel="00276189">
          <w:rPr>
            <w:rFonts w:ascii="Courier New" w:hAnsi="Courier New" w:cs="Courier New"/>
            <w:lang w:eastAsia="zh-CN"/>
            <w:rPrChange w:id="51" w:author="Huawei" w:date="2020-05-12T15:18:00Z">
              <w:rPr>
                <w:lang w:eastAsia="zh-CN"/>
              </w:rPr>
            </w:rPrChange>
          </w:rPr>
          <w:delText>s</w:delText>
        </w:r>
      </w:del>
      <w:r w:rsidRPr="000657E1">
        <w:rPr>
          <w:rFonts w:ascii="Courier New" w:hAnsi="Courier New" w:cs="Courier New"/>
          <w:lang w:eastAsia="zh-CN"/>
          <w:rPrChange w:id="52" w:author="Huawei" w:date="2020-05-12T15:18:00Z">
            <w:rPr>
              <w:lang w:eastAsia="zh-CN"/>
            </w:rPr>
          </w:rPrChange>
        </w:rPr>
        <w:t>ervice</w:t>
      </w:r>
      <w:ins w:id="53" w:author="Huawei" w:date="2020-05-12T12:03:00Z">
        <w:r w:rsidRPr="000657E1">
          <w:rPr>
            <w:rFonts w:ascii="Courier New" w:hAnsi="Courier New" w:cs="Courier New"/>
            <w:lang w:eastAsia="zh-CN"/>
            <w:rPrChange w:id="54" w:author="Huawei" w:date="2020-05-12T15:18:00Z">
              <w:rPr>
                <w:lang w:eastAsia="zh-CN"/>
              </w:rPr>
            </w:rPrChange>
          </w:rPr>
          <w:t>P</w:t>
        </w:r>
      </w:ins>
      <w:del w:id="55" w:author="Huawei" w:date="2020-05-12T12:03:00Z">
        <w:r w:rsidRPr="000657E1" w:rsidDel="00276189">
          <w:rPr>
            <w:rFonts w:ascii="Courier New" w:hAnsi="Courier New" w:cs="Courier New"/>
            <w:lang w:eastAsia="zh-CN"/>
            <w:rPrChange w:id="56" w:author="Huawei" w:date="2020-05-12T15:18:00Z">
              <w:rPr>
                <w:lang w:eastAsia="zh-CN"/>
              </w:rPr>
            </w:rPrChange>
          </w:rPr>
          <w:delText>p</w:delText>
        </w:r>
      </w:del>
      <w:r w:rsidRPr="000657E1">
        <w:rPr>
          <w:rFonts w:ascii="Courier New" w:hAnsi="Courier New" w:cs="Courier New"/>
          <w:lang w:eastAsia="zh-CN"/>
          <w:rPrChange w:id="57" w:author="Huawei" w:date="2020-05-12T15:18:00Z">
            <w:rPr>
              <w:lang w:eastAsia="zh-CN"/>
            </w:rPr>
          </w:rPrChange>
        </w:rPr>
        <w:t>rofile</w:t>
      </w:r>
      <w:r>
        <w:rPr>
          <w:lang w:eastAsia="zh-CN"/>
        </w:rPr>
        <w:t xml:space="preserve"> can be translated to corresponding requirements for dedicated domains. For example, </w:t>
      </w:r>
      <w:ins w:id="58" w:author="Huawei" w:date="2020-05-12T14:17:00Z">
        <w:r>
          <w:rPr>
            <w:lang w:eastAsia="zh-CN"/>
          </w:rPr>
          <w:t>5G</w:t>
        </w:r>
      </w:ins>
      <w:r>
        <w:rPr>
          <w:lang w:eastAsia="zh-CN"/>
        </w:rPr>
        <w:t>C</w:t>
      </w:r>
      <w:del w:id="59" w:author="Huawei" w:date="2020-05-12T14:17:00Z">
        <w:r w:rsidDel="005157ED">
          <w:rPr>
            <w:lang w:eastAsia="zh-CN"/>
          </w:rPr>
          <w:delText>N</w:delText>
        </w:r>
      </w:del>
      <w:r>
        <w:rPr>
          <w:lang w:eastAsia="zh-CN"/>
        </w:rPr>
        <w:t xml:space="preserve"> </w:t>
      </w:r>
      <w:ins w:id="60" w:author="Huawei" w:date="2020-05-12T14:17:00Z">
        <w:r w:rsidRPr="000657E1">
          <w:rPr>
            <w:rFonts w:ascii="Courier New" w:hAnsi="Courier New" w:cs="Courier New"/>
            <w:lang w:eastAsia="zh-CN"/>
            <w:rPrChange w:id="61" w:author="Huawei" w:date="2020-05-12T15:18:00Z">
              <w:rPr>
                <w:lang w:eastAsia="zh-CN"/>
              </w:rPr>
            </w:rPrChange>
          </w:rPr>
          <w:t>S</w:t>
        </w:r>
      </w:ins>
      <w:del w:id="62" w:author="Huawei" w:date="2020-05-12T14:17:00Z">
        <w:r w:rsidRPr="000657E1" w:rsidDel="005157ED">
          <w:rPr>
            <w:rFonts w:ascii="Courier New" w:hAnsi="Courier New" w:cs="Courier New"/>
            <w:lang w:eastAsia="zh-CN"/>
            <w:rPrChange w:id="63" w:author="Huawei" w:date="2020-05-12T15:18:00Z">
              <w:rPr>
                <w:lang w:eastAsia="zh-CN"/>
              </w:rPr>
            </w:rPrChange>
          </w:rPr>
          <w:delText>s</w:delText>
        </w:r>
      </w:del>
      <w:r w:rsidRPr="000657E1">
        <w:rPr>
          <w:rFonts w:ascii="Courier New" w:hAnsi="Courier New" w:cs="Courier New"/>
          <w:lang w:eastAsia="zh-CN"/>
          <w:rPrChange w:id="64" w:author="Huawei" w:date="2020-05-12T15:18:00Z">
            <w:rPr>
              <w:lang w:eastAsia="zh-CN"/>
            </w:rPr>
          </w:rPrChange>
        </w:rPr>
        <w:t>lice</w:t>
      </w:r>
      <w:del w:id="65" w:author="Huawei" w:date="2020-05-12T14:17:00Z">
        <w:r w:rsidRPr="000657E1" w:rsidDel="005157ED">
          <w:rPr>
            <w:rFonts w:ascii="Courier New" w:hAnsi="Courier New" w:cs="Courier New"/>
            <w:lang w:eastAsia="zh-CN"/>
            <w:rPrChange w:id="66" w:author="Huawei" w:date="2020-05-12T15:18:00Z">
              <w:rPr>
                <w:lang w:eastAsia="zh-CN"/>
              </w:rPr>
            </w:rPrChange>
          </w:rPr>
          <w:delText>p</w:delText>
        </w:r>
      </w:del>
      <w:ins w:id="67" w:author="Huawei" w:date="2020-05-12T14:17:00Z">
        <w:r w:rsidRPr="000657E1">
          <w:rPr>
            <w:rFonts w:ascii="Courier New" w:hAnsi="Courier New" w:cs="Courier New"/>
            <w:lang w:eastAsia="zh-CN"/>
            <w:rPrChange w:id="68" w:author="Huawei" w:date="2020-05-12T15:18:00Z">
              <w:rPr>
                <w:lang w:eastAsia="zh-CN"/>
              </w:rPr>
            </w:rPrChange>
          </w:rPr>
          <w:t>P</w:t>
        </w:r>
      </w:ins>
      <w:r w:rsidRPr="000657E1">
        <w:rPr>
          <w:rFonts w:ascii="Courier New" w:hAnsi="Courier New" w:cs="Courier New"/>
          <w:lang w:eastAsia="zh-CN"/>
          <w:rPrChange w:id="69" w:author="Huawei" w:date="2020-05-12T15:18:00Z">
            <w:rPr>
              <w:lang w:eastAsia="zh-CN"/>
            </w:rPr>
          </w:rPrChange>
        </w:rPr>
        <w:t>rofile</w:t>
      </w:r>
      <w:r>
        <w:rPr>
          <w:lang w:eastAsia="zh-CN"/>
        </w:rPr>
        <w:t xml:space="preserve"> is used to carry </w:t>
      </w:r>
      <w:ins w:id="70" w:author="Huawei" w:date="2020-05-12T14:17:00Z">
        <w:r>
          <w:rPr>
            <w:lang w:eastAsia="zh-CN"/>
          </w:rPr>
          <w:t>5G</w:t>
        </w:r>
      </w:ins>
      <w:r>
        <w:rPr>
          <w:lang w:eastAsia="zh-CN"/>
        </w:rPr>
        <w:t>C</w:t>
      </w:r>
      <w:del w:id="71" w:author="Huawei" w:date="2020-05-12T14:17:00Z">
        <w:r w:rsidDel="005157ED">
          <w:rPr>
            <w:lang w:eastAsia="zh-CN"/>
          </w:rPr>
          <w:delText>ore</w:delText>
        </w:r>
      </w:del>
      <w:r>
        <w:rPr>
          <w:lang w:eastAsia="zh-CN"/>
        </w:rPr>
        <w:t xml:space="preserve"> </w:t>
      </w:r>
      <w:del w:id="72" w:author="Huawei" w:date="2020-05-12T14:17:00Z">
        <w:r w:rsidDel="005157ED">
          <w:rPr>
            <w:lang w:eastAsia="zh-CN"/>
          </w:rPr>
          <w:delText xml:space="preserve">network </w:delText>
        </w:r>
      </w:del>
      <w:r>
        <w:rPr>
          <w:lang w:eastAsia="zh-CN"/>
        </w:rPr>
        <w:t>domain requirements</w:t>
      </w:r>
      <w:ins w:id="73" w:author="Huawei" w:date="2020-05-12T14:21:00Z">
        <w:r>
          <w:rPr>
            <w:lang w:eastAsia="zh-CN"/>
          </w:rPr>
          <w:t>,</w:t>
        </w:r>
      </w:ins>
      <w:r>
        <w:rPr>
          <w:lang w:eastAsia="zh-CN"/>
        </w:rPr>
        <w:t xml:space="preserve"> </w:t>
      </w:r>
      <w:del w:id="74" w:author="Huawei" w:date="2020-05-12T14:21:00Z">
        <w:r w:rsidDel="005157ED">
          <w:rPr>
            <w:lang w:eastAsia="zh-CN"/>
          </w:rPr>
          <w:delText xml:space="preserve">or </w:delText>
        </w:r>
      </w:del>
      <w:ins w:id="75" w:author="Huawei" w:date="2020-05-12T14:18:00Z">
        <w:r>
          <w:rPr>
            <w:lang w:eastAsia="zh-CN"/>
          </w:rPr>
          <w:t>NG-</w:t>
        </w:r>
      </w:ins>
      <w:r>
        <w:rPr>
          <w:lang w:eastAsia="zh-CN"/>
        </w:rPr>
        <w:t xml:space="preserve">RAN </w:t>
      </w:r>
      <w:ins w:id="76" w:author="Huawei" w:date="2020-05-12T14:18:00Z">
        <w:r w:rsidRPr="000657E1">
          <w:rPr>
            <w:rFonts w:ascii="Courier New" w:hAnsi="Courier New" w:cs="Courier New"/>
            <w:lang w:eastAsia="zh-CN"/>
            <w:rPrChange w:id="77" w:author="Huawei" w:date="2020-05-12T15:18:00Z">
              <w:rPr>
                <w:lang w:eastAsia="zh-CN"/>
              </w:rPr>
            </w:rPrChange>
          </w:rPr>
          <w:t>S</w:t>
        </w:r>
      </w:ins>
      <w:del w:id="78" w:author="Huawei" w:date="2020-05-12T14:18:00Z">
        <w:r w:rsidRPr="000657E1" w:rsidDel="005157ED">
          <w:rPr>
            <w:rFonts w:ascii="Courier New" w:hAnsi="Courier New" w:cs="Courier New"/>
            <w:lang w:eastAsia="zh-CN"/>
            <w:rPrChange w:id="79" w:author="Huawei" w:date="2020-05-12T15:18:00Z">
              <w:rPr>
                <w:lang w:eastAsia="zh-CN"/>
              </w:rPr>
            </w:rPrChange>
          </w:rPr>
          <w:delText>s</w:delText>
        </w:r>
      </w:del>
      <w:r w:rsidRPr="000657E1">
        <w:rPr>
          <w:rFonts w:ascii="Courier New" w:hAnsi="Courier New" w:cs="Courier New"/>
          <w:lang w:eastAsia="zh-CN"/>
          <w:rPrChange w:id="80" w:author="Huawei" w:date="2020-05-12T15:18:00Z">
            <w:rPr>
              <w:lang w:eastAsia="zh-CN"/>
            </w:rPr>
          </w:rPrChange>
        </w:rPr>
        <w:t>lice</w:t>
      </w:r>
      <w:del w:id="81" w:author="Huawei" w:date="2020-05-12T14:18:00Z">
        <w:r w:rsidRPr="000657E1" w:rsidDel="005157ED">
          <w:rPr>
            <w:rFonts w:ascii="Courier New" w:hAnsi="Courier New" w:cs="Courier New"/>
            <w:lang w:eastAsia="zh-CN"/>
            <w:rPrChange w:id="82" w:author="Huawei" w:date="2020-05-12T15:18:00Z">
              <w:rPr>
                <w:lang w:eastAsia="zh-CN"/>
              </w:rPr>
            </w:rPrChange>
          </w:rPr>
          <w:delText>p</w:delText>
        </w:r>
      </w:del>
      <w:ins w:id="83" w:author="Huawei" w:date="2020-05-12T14:18:00Z">
        <w:r w:rsidRPr="000657E1">
          <w:rPr>
            <w:rFonts w:ascii="Courier New" w:hAnsi="Courier New" w:cs="Courier New"/>
            <w:lang w:eastAsia="zh-CN"/>
            <w:rPrChange w:id="84" w:author="Huawei" w:date="2020-05-12T15:18:00Z">
              <w:rPr>
                <w:lang w:eastAsia="zh-CN"/>
              </w:rPr>
            </w:rPrChange>
          </w:rPr>
          <w:t>P</w:t>
        </w:r>
      </w:ins>
      <w:r w:rsidRPr="000657E1">
        <w:rPr>
          <w:rFonts w:ascii="Courier New" w:hAnsi="Courier New" w:cs="Courier New"/>
          <w:lang w:eastAsia="zh-CN"/>
          <w:rPrChange w:id="85" w:author="Huawei" w:date="2020-05-12T15:18:00Z">
            <w:rPr>
              <w:lang w:eastAsia="zh-CN"/>
            </w:rPr>
          </w:rPrChange>
        </w:rPr>
        <w:t>rofile</w:t>
      </w:r>
      <w:r>
        <w:rPr>
          <w:lang w:eastAsia="zh-CN"/>
        </w:rPr>
        <w:t xml:space="preserve"> is used to carry </w:t>
      </w:r>
      <w:ins w:id="86" w:author="Huawei" w:date="2020-05-12T14:18:00Z">
        <w:r>
          <w:rPr>
            <w:lang w:eastAsia="zh-CN"/>
          </w:rPr>
          <w:t>NG-</w:t>
        </w:r>
      </w:ins>
      <w:r>
        <w:rPr>
          <w:lang w:eastAsia="zh-CN"/>
        </w:rPr>
        <w:t>RAN domain requirements</w:t>
      </w:r>
      <w:ins w:id="87" w:author="Huawei" w:date="2020-05-12T14:21:00Z">
        <w:r>
          <w:rPr>
            <w:lang w:eastAsia="zh-CN"/>
          </w:rPr>
          <w:t>,</w:t>
        </w:r>
      </w:ins>
      <w:del w:id="88" w:author="Huawei" w:date="2020-05-12T14:21:00Z">
        <w:r w:rsidDel="005157ED">
          <w:rPr>
            <w:lang w:eastAsia="zh-CN"/>
          </w:rPr>
          <w:delText>.</w:delText>
        </w:r>
      </w:del>
      <w:r>
        <w:rPr>
          <w:lang w:eastAsia="zh-CN"/>
        </w:rPr>
        <w:t xml:space="preserve"> </w:t>
      </w:r>
      <w:ins w:id="89" w:author="Huawei" w:date="2020-05-12T14:32:00Z">
        <w:r>
          <w:rPr>
            <w:lang w:eastAsia="zh-CN"/>
          </w:rPr>
          <w:t xml:space="preserve">and </w:t>
        </w:r>
      </w:ins>
      <w:r>
        <w:rPr>
          <w:lang w:eastAsia="zh-CN"/>
        </w:rPr>
        <w:t xml:space="preserve">TN </w:t>
      </w:r>
      <w:del w:id="90" w:author="Huawei" w:date="2020-05-12T15:05:00Z">
        <w:r w:rsidDel="002F24F1">
          <w:rPr>
            <w:lang w:eastAsia="zh-CN"/>
          </w:rPr>
          <w:delText xml:space="preserve">related </w:delText>
        </w:r>
      </w:del>
      <w:r>
        <w:rPr>
          <w:lang w:eastAsia="zh-CN"/>
        </w:rPr>
        <w:t>requirements are translated and provide</w:t>
      </w:r>
      <w:ins w:id="91" w:author="Huawei" w:date="2020-05-12T14:18:00Z">
        <w:r>
          <w:rPr>
            <w:lang w:eastAsia="zh-CN"/>
          </w:rPr>
          <w:t>d</w:t>
        </w:r>
      </w:ins>
      <w:r>
        <w:rPr>
          <w:lang w:eastAsia="zh-CN"/>
        </w:rPr>
        <w:t xml:space="preserve"> to </w:t>
      </w:r>
      <w:ins w:id="92" w:author="Huawei" w:date="2020-05-12T14:36:00Z">
        <w:r>
          <w:rPr>
            <w:lang w:eastAsia="zh-CN"/>
          </w:rPr>
          <w:t>TN</w:t>
        </w:r>
      </w:ins>
      <w:del w:id="93" w:author="Huawei" w:date="2020-05-12T14:36:00Z">
        <w:r w:rsidDel="00E42625">
          <w:rPr>
            <w:lang w:eastAsia="zh-CN"/>
          </w:rPr>
          <w:delText>transport</w:delText>
        </w:r>
      </w:del>
      <w:r>
        <w:rPr>
          <w:lang w:eastAsia="zh-CN"/>
        </w:rPr>
        <w:t xml:space="preserve"> </w:t>
      </w:r>
      <w:r>
        <w:rPr>
          <w:rFonts w:hint="eastAsia"/>
          <w:lang w:eastAsia="zh-CN"/>
        </w:rPr>
        <w:t>do</w:t>
      </w:r>
      <w:r>
        <w:rPr>
          <w:lang w:eastAsia="zh-CN"/>
        </w:rPr>
        <w:t xml:space="preserve">main. Some of the information in </w:t>
      </w:r>
      <w:ins w:id="94" w:author="Huawei" w:date="2020-05-12T14:19:00Z">
        <w:r>
          <w:rPr>
            <w:lang w:eastAsia="zh-CN"/>
          </w:rPr>
          <w:t>5G</w:t>
        </w:r>
      </w:ins>
      <w:r>
        <w:rPr>
          <w:lang w:eastAsia="zh-CN"/>
        </w:rPr>
        <w:t>C</w:t>
      </w:r>
      <w:del w:id="95" w:author="Huawei" w:date="2020-05-12T14:19:00Z">
        <w:r w:rsidDel="005157ED">
          <w:rPr>
            <w:lang w:eastAsia="zh-CN"/>
          </w:rPr>
          <w:delText>N</w:delText>
        </w:r>
      </w:del>
      <w:r>
        <w:rPr>
          <w:lang w:eastAsia="zh-CN"/>
        </w:rPr>
        <w:t xml:space="preserve"> </w:t>
      </w:r>
      <w:ins w:id="96" w:author="Huawei" w:date="2020-05-12T14:19:00Z">
        <w:r w:rsidRPr="000657E1">
          <w:rPr>
            <w:rFonts w:ascii="Courier New" w:hAnsi="Courier New" w:cs="Courier New"/>
            <w:lang w:eastAsia="zh-CN"/>
            <w:rPrChange w:id="97" w:author="Huawei" w:date="2020-05-12T15:18:00Z">
              <w:rPr>
                <w:lang w:eastAsia="zh-CN"/>
              </w:rPr>
            </w:rPrChange>
          </w:rPr>
          <w:t>S</w:t>
        </w:r>
      </w:ins>
      <w:del w:id="98" w:author="Huawei" w:date="2020-05-12T14:19:00Z">
        <w:r w:rsidRPr="000657E1" w:rsidDel="005157ED">
          <w:rPr>
            <w:rFonts w:ascii="Courier New" w:hAnsi="Courier New" w:cs="Courier New"/>
            <w:lang w:eastAsia="zh-CN"/>
            <w:rPrChange w:id="99" w:author="Huawei" w:date="2020-05-12T15:18:00Z">
              <w:rPr>
                <w:lang w:eastAsia="zh-CN"/>
              </w:rPr>
            </w:rPrChange>
          </w:rPr>
          <w:delText>s</w:delText>
        </w:r>
      </w:del>
      <w:r w:rsidRPr="000657E1">
        <w:rPr>
          <w:rFonts w:ascii="Courier New" w:hAnsi="Courier New" w:cs="Courier New"/>
          <w:lang w:eastAsia="zh-CN"/>
          <w:rPrChange w:id="100" w:author="Huawei" w:date="2020-05-12T15:18:00Z">
            <w:rPr>
              <w:lang w:eastAsia="zh-CN"/>
            </w:rPr>
          </w:rPrChange>
        </w:rPr>
        <w:t>lice</w:t>
      </w:r>
      <w:ins w:id="101" w:author="Huawei" w:date="2020-05-12T14:19:00Z">
        <w:r w:rsidRPr="000657E1">
          <w:rPr>
            <w:rFonts w:ascii="Courier New" w:hAnsi="Courier New" w:cs="Courier New"/>
            <w:lang w:eastAsia="zh-CN"/>
            <w:rPrChange w:id="102" w:author="Huawei" w:date="2020-05-12T15:18:00Z">
              <w:rPr>
                <w:lang w:eastAsia="zh-CN"/>
              </w:rPr>
            </w:rPrChange>
          </w:rPr>
          <w:t>P</w:t>
        </w:r>
      </w:ins>
      <w:del w:id="103" w:author="Huawei" w:date="2020-05-12T14:19:00Z">
        <w:r w:rsidRPr="000657E1" w:rsidDel="005157ED">
          <w:rPr>
            <w:rFonts w:ascii="Courier New" w:hAnsi="Courier New" w:cs="Courier New"/>
            <w:lang w:eastAsia="zh-CN"/>
            <w:rPrChange w:id="104" w:author="Huawei" w:date="2020-05-12T15:18:00Z">
              <w:rPr>
                <w:lang w:eastAsia="zh-CN"/>
              </w:rPr>
            </w:rPrChange>
          </w:rPr>
          <w:delText>p</w:delText>
        </w:r>
      </w:del>
      <w:r w:rsidRPr="000657E1">
        <w:rPr>
          <w:rFonts w:ascii="Courier New" w:hAnsi="Courier New" w:cs="Courier New"/>
          <w:lang w:eastAsia="zh-CN"/>
          <w:rPrChange w:id="105" w:author="Huawei" w:date="2020-05-12T15:18:00Z">
            <w:rPr>
              <w:lang w:eastAsia="zh-CN"/>
            </w:rPr>
          </w:rPrChange>
        </w:rPr>
        <w:t>rofile</w:t>
      </w:r>
      <w:ins w:id="106" w:author="Huawei" w:date="2020-05-12T14:23:00Z">
        <w:r>
          <w:rPr>
            <w:lang w:eastAsia="zh-CN"/>
          </w:rPr>
          <w:t xml:space="preserve"> and NG-RAN </w:t>
        </w:r>
        <w:r w:rsidRPr="000657E1">
          <w:rPr>
            <w:rFonts w:ascii="Courier New" w:hAnsi="Courier New" w:cs="Courier New"/>
            <w:lang w:eastAsia="zh-CN"/>
            <w:rPrChange w:id="107" w:author="Huawei" w:date="2020-05-12T15:18:00Z">
              <w:rPr>
                <w:lang w:eastAsia="zh-CN"/>
              </w:rPr>
            </w:rPrChange>
          </w:rPr>
          <w:t>SliceProfile</w:t>
        </w:r>
      </w:ins>
      <w:r>
        <w:rPr>
          <w:lang w:eastAsia="zh-CN"/>
        </w:rPr>
        <w:t xml:space="preserve"> is </w:t>
      </w:r>
      <w:ins w:id="108" w:author="Huawei" w:date="2020-05-12T14:23:00Z">
        <w:r>
          <w:rPr>
            <w:lang w:eastAsia="zh-CN"/>
          </w:rPr>
          <w:t>translated</w:t>
        </w:r>
      </w:ins>
      <w:ins w:id="109" w:author="Huawei" w:date="2020-05-12T14:34:00Z">
        <w:r>
          <w:rPr>
            <w:lang w:eastAsia="zh-CN"/>
          </w:rPr>
          <w:t xml:space="preserve"> to configurable parameters</w:t>
        </w:r>
      </w:ins>
      <w:ins w:id="110" w:author="Huawei" w:date="2020-05-12T14:23:00Z">
        <w:r>
          <w:rPr>
            <w:lang w:eastAsia="zh-CN"/>
          </w:rPr>
          <w:t xml:space="preserve"> </w:t>
        </w:r>
      </w:ins>
      <w:del w:id="111" w:author="Huawei" w:date="2020-05-29T15:58:00Z">
        <w:r w:rsidDel="00D1677F">
          <w:rPr>
            <w:lang w:eastAsia="zh-CN"/>
          </w:rPr>
          <w:delText xml:space="preserve">sent to </w:delText>
        </w:r>
      </w:del>
      <w:del w:id="112" w:author="Huawei" w:date="2020-05-12T14:24:00Z">
        <w:r w:rsidDel="005157ED">
          <w:rPr>
            <w:lang w:eastAsia="zh-CN"/>
          </w:rPr>
          <w:delText xml:space="preserve">the </w:delText>
        </w:r>
      </w:del>
      <w:del w:id="113" w:author="Huawei" w:date="2020-05-12T14:19:00Z">
        <w:r w:rsidDel="005157ED">
          <w:rPr>
            <w:lang w:eastAsia="zh-CN"/>
          </w:rPr>
          <w:delText>core</w:delText>
        </w:r>
      </w:del>
      <w:del w:id="114" w:author="Huawei" w:date="2020-05-29T15:58:00Z">
        <w:r w:rsidDel="00D1677F">
          <w:rPr>
            <w:lang w:eastAsia="zh-CN"/>
          </w:rPr>
          <w:delText xml:space="preserve"> </w:delText>
        </w:r>
      </w:del>
      <w:bookmarkStart w:id="115" w:name="_GoBack"/>
      <w:bookmarkEnd w:id="115"/>
      <w:ins w:id="116" w:author="Huawei" w:date="2020-05-12T15:06:00Z">
        <w:r>
          <w:rPr>
            <w:lang w:eastAsia="zh-CN"/>
          </w:rPr>
          <w:t xml:space="preserve">of </w:t>
        </w:r>
      </w:ins>
      <w:r>
        <w:rPr>
          <w:lang w:eastAsia="zh-CN"/>
        </w:rPr>
        <w:t>network function for the control plane SLA support purpose.</w:t>
      </w:r>
    </w:p>
    <w:p w14:paraId="50650D6B" w14:textId="77777777" w:rsidR="00C1779E" w:rsidRDefault="00C1779E" w:rsidP="00C1779E">
      <w:pPr>
        <w:pStyle w:val="NO"/>
        <w:rPr>
          <w:lang w:eastAsia="zh-CN"/>
        </w:rPr>
      </w:pPr>
      <w:r>
        <w:rPr>
          <w:lang w:eastAsia="zh-CN"/>
        </w:rPr>
        <w:t>NOTE:</w:t>
      </w:r>
      <w:r>
        <w:rPr>
          <w:lang w:eastAsia="zh-CN"/>
        </w:rPr>
        <w:tab/>
        <w:t>how to do the translation is out of the scope of this document.</w:t>
      </w:r>
    </w:p>
    <w:p w14:paraId="4FC0909F" w14:textId="77777777" w:rsidR="00C1779E" w:rsidRDefault="00C1779E" w:rsidP="00C1779E">
      <w:pPr>
        <w:jc w:val="center"/>
      </w:pPr>
    </w:p>
    <w:p w14:paraId="2978F9EE" w14:textId="54C8E190" w:rsidR="00C1779E" w:rsidRDefault="005642DE" w:rsidP="00C1779E">
      <w:pPr>
        <w:pStyle w:val="TH"/>
      </w:pPr>
      <w:ins w:id="117" w:author="Huawei" w:date="2020-05-15T15:33:00Z">
        <w:r>
          <w:rPr>
            <w:noProof/>
            <w:lang w:val="en-US" w:eastAsia="zh-CN"/>
          </w:rPr>
          <w:lastRenderedPageBreak/>
          <w:drawing>
            <wp:inline distT="0" distB="0" distL="0" distR="0" wp14:anchorId="39822E26" wp14:editId="523143AA">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ins>
      <w:del w:id="118" w:author="Huawei" w:date="2020-05-12T14:35:00Z">
        <w:r w:rsidR="00C1779E" w:rsidDel="00E42625">
          <w:rPr>
            <w:noProof/>
            <w:lang w:val="en-US" w:eastAsia="zh-CN"/>
          </w:rPr>
          <w:drawing>
            <wp:inline distT="0" distB="0" distL="0" distR="0" wp14:anchorId="412B043C" wp14:editId="4FA05425">
              <wp:extent cx="6035040" cy="265176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5040" cy="2651760"/>
                      </a:xfrm>
                      <a:prstGeom prst="rect">
                        <a:avLst/>
                      </a:prstGeom>
                      <a:noFill/>
                      <a:ln>
                        <a:noFill/>
                      </a:ln>
                    </pic:spPr>
                  </pic:pic>
                </a:graphicData>
              </a:graphic>
            </wp:inline>
          </w:drawing>
        </w:r>
      </w:del>
    </w:p>
    <w:p w14:paraId="2118F4F5" w14:textId="77777777" w:rsidR="00C1779E" w:rsidRPr="000E4F8C" w:rsidRDefault="00C1779E" w:rsidP="00C1779E">
      <w:pPr>
        <w:pStyle w:val="TF"/>
      </w:pPr>
      <w:r>
        <w:rPr>
          <w:lang w:eastAsia="zh-CN"/>
        </w:rPr>
        <w:t>Figure L.2.1 Relation between GSMA GST, ServiceProfile and SliceProfile</w:t>
      </w:r>
    </w:p>
    <w:p w14:paraId="1AA37E6B" w14:textId="77777777" w:rsidR="00502A02" w:rsidRDefault="00502A02" w:rsidP="004C0214">
      <w:pPr>
        <w:rPr>
          <w:lang w:eastAsia="zh-CN"/>
        </w:rPr>
      </w:pPr>
    </w:p>
    <w:p w14:paraId="570E6947" w14:textId="77777777" w:rsidR="00C1779E" w:rsidRDefault="00C1779E" w:rsidP="004C0214">
      <w:pPr>
        <w:rPr>
          <w:lang w:eastAsia="zh-CN"/>
        </w:rPr>
      </w:pPr>
    </w:p>
    <w:p w14:paraId="5EE9B2F7" w14:textId="77777777" w:rsidR="00C1779E" w:rsidRDefault="00C1779E" w:rsidP="004C0214">
      <w:pPr>
        <w:rPr>
          <w:lang w:eastAsia="zh-CN"/>
        </w:rPr>
      </w:pPr>
    </w:p>
    <w:p w14:paraId="643E8A40" w14:textId="77777777" w:rsidR="009A3FBB" w:rsidRPr="00270818" w:rsidRDefault="009A3FBB"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349305E8" w14:textId="77777777" w:rsidTr="00DC522D">
        <w:tc>
          <w:tcPr>
            <w:tcW w:w="9521" w:type="dxa"/>
            <w:shd w:val="clear" w:color="auto" w:fill="FFFFCC"/>
            <w:vAlign w:val="center"/>
          </w:tcPr>
          <w:p w14:paraId="0AB09D66"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End of Change</w:t>
            </w:r>
          </w:p>
        </w:tc>
      </w:tr>
    </w:tbl>
    <w:p w14:paraId="0756636F" w14:textId="77777777" w:rsidR="004C0214" w:rsidRDefault="004C0214" w:rsidP="004C0214">
      <w:pPr>
        <w:rPr>
          <w:noProof/>
        </w:rPr>
      </w:pPr>
    </w:p>
    <w:sectPr w:rsidR="004C021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56644" w14:textId="77777777" w:rsidR="00F419D7" w:rsidRDefault="00F419D7">
      <w:r>
        <w:separator/>
      </w:r>
    </w:p>
  </w:endnote>
  <w:endnote w:type="continuationSeparator" w:id="0">
    <w:p w14:paraId="0EC8EE44" w14:textId="77777777" w:rsidR="00F419D7" w:rsidRDefault="00F4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96299" w14:textId="77777777" w:rsidR="00F419D7" w:rsidRDefault="00F419D7">
      <w:r>
        <w:separator/>
      </w:r>
    </w:p>
  </w:footnote>
  <w:footnote w:type="continuationSeparator" w:id="0">
    <w:p w14:paraId="24A28EAA" w14:textId="77777777" w:rsidR="00F419D7" w:rsidRDefault="00F4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BF58" w14:textId="77777777" w:rsidR="00DA5283" w:rsidRDefault="00DA52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67E4" w14:textId="77777777" w:rsidR="00DA5283" w:rsidRDefault="00DA52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38C9" w14:textId="77777777" w:rsidR="00DA5283" w:rsidRDefault="00DA528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106F" w14:textId="77777777" w:rsidR="00DA5283" w:rsidRDefault="00DA52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C3B1554"/>
    <w:multiLevelType w:val="hybridMultilevel"/>
    <w:tmpl w:val="B4BAD6D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DC91290"/>
    <w:multiLevelType w:val="hybridMultilevel"/>
    <w:tmpl w:val="B8C6245C"/>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61D0F4C"/>
    <w:multiLevelType w:val="hybridMultilevel"/>
    <w:tmpl w:val="1750BBE2"/>
    <w:lvl w:ilvl="0" w:tplc="4A202B88">
      <w:start w:val="4"/>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173582"/>
    <w:multiLevelType w:val="hybridMultilevel"/>
    <w:tmpl w:val="EAC89300"/>
    <w:lvl w:ilvl="0" w:tplc="C980C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0AE4F92"/>
    <w:multiLevelType w:val="hybridMultilevel"/>
    <w:tmpl w:val="8C3C630C"/>
    <w:lvl w:ilvl="0" w:tplc="6B40E9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9"/>
  </w:num>
  <w:num w:numId="2">
    <w:abstractNumId w:val="32"/>
  </w:num>
  <w:num w:numId="3">
    <w:abstractNumId w:val="21"/>
  </w:num>
  <w:num w:numId="4">
    <w:abstractNumId w:val="25"/>
  </w:num>
  <w:num w:numId="5">
    <w:abstractNumId w:val="27"/>
  </w:num>
  <w:num w:numId="6">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34"/>
  </w:num>
  <w:num w:numId="10">
    <w:abstractNumId w:val="40"/>
  </w:num>
  <w:num w:numId="11">
    <w:abstractNumId w:val="14"/>
  </w:num>
  <w:num w:numId="12">
    <w:abstractNumId w:val="24"/>
  </w:num>
  <w:num w:numId="13">
    <w:abstractNumId w:val="22"/>
  </w:num>
  <w:num w:numId="14">
    <w:abstractNumId w:val="9"/>
  </w:num>
  <w:num w:numId="15">
    <w:abstractNumId w:val="12"/>
  </w:num>
  <w:num w:numId="16">
    <w:abstractNumId w:val="39"/>
  </w:num>
  <w:num w:numId="17">
    <w:abstractNumId w:val="31"/>
  </w:num>
  <w:num w:numId="18">
    <w:abstractNumId w:val="36"/>
  </w:num>
  <w:num w:numId="19">
    <w:abstractNumId w:val="17"/>
  </w:num>
  <w:num w:numId="20">
    <w:abstractNumId w:val="30"/>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3"/>
  </w:num>
  <w:num w:numId="29">
    <w:abstractNumId w:val="37"/>
  </w:num>
  <w:num w:numId="30">
    <w:abstractNumId w:val="13"/>
  </w:num>
  <w:num w:numId="31">
    <w:abstractNumId w:val="16"/>
  </w:num>
  <w:num w:numId="32">
    <w:abstractNumId w:val="26"/>
  </w:num>
  <w:num w:numId="33">
    <w:abstractNumId w:val="38"/>
  </w:num>
  <w:num w:numId="34">
    <w:abstractNumId w:val="15"/>
  </w:num>
  <w:num w:numId="35">
    <w:abstractNumId w:val="18"/>
  </w:num>
  <w:num w:numId="36">
    <w:abstractNumId w:val="19"/>
  </w:num>
  <w:num w:numId="37">
    <w:abstractNumId w:val="11"/>
  </w:num>
  <w:num w:numId="38">
    <w:abstractNumId w:val="28"/>
  </w:num>
  <w:num w:numId="39">
    <w:abstractNumId w:val="33"/>
  </w:num>
  <w:num w:numId="40">
    <w:abstractNumId w:val="10"/>
  </w:num>
  <w:num w:numId="41">
    <w:abstractNumId w:val="20"/>
  </w:num>
  <w:num w:numId="42">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C9"/>
    <w:rsid w:val="00022E4A"/>
    <w:rsid w:val="00023921"/>
    <w:rsid w:val="000324D2"/>
    <w:rsid w:val="00041A78"/>
    <w:rsid w:val="000666F3"/>
    <w:rsid w:val="00092367"/>
    <w:rsid w:val="000A6394"/>
    <w:rsid w:val="000B7FED"/>
    <w:rsid w:val="000C0375"/>
    <w:rsid w:val="000C038A"/>
    <w:rsid w:val="000C6598"/>
    <w:rsid w:val="000E257D"/>
    <w:rsid w:val="000E3C35"/>
    <w:rsid w:val="000F1B47"/>
    <w:rsid w:val="000F5C42"/>
    <w:rsid w:val="001146BE"/>
    <w:rsid w:val="00123E5D"/>
    <w:rsid w:val="00130402"/>
    <w:rsid w:val="00145D43"/>
    <w:rsid w:val="00163D04"/>
    <w:rsid w:val="0016739E"/>
    <w:rsid w:val="0017283F"/>
    <w:rsid w:val="00192C46"/>
    <w:rsid w:val="001949E1"/>
    <w:rsid w:val="001A08B3"/>
    <w:rsid w:val="001A475C"/>
    <w:rsid w:val="001A70CA"/>
    <w:rsid w:val="001A7B60"/>
    <w:rsid w:val="001B52F0"/>
    <w:rsid w:val="001B7A65"/>
    <w:rsid w:val="001B7DB8"/>
    <w:rsid w:val="001C26E9"/>
    <w:rsid w:val="001D06D6"/>
    <w:rsid w:val="001E41F3"/>
    <w:rsid w:val="002130E2"/>
    <w:rsid w:val="00214DF7"/>
    <w:rsid w:val="0026004D"/>
    <w:rsid w:val="002609E8"/>
    <w:rsid w:val="002640DD"/>
    <w:rsid w:val="0027051C"/>
    <w:rsid w:val="00275D12"/>
    <w:rsid w:val="00284FEB"/>
    <w:rsid w:val="002860C4"/>
    <w:rsid w:val="00292492"/>
    <w:rsid w:val="002A455B"/>
    <w:rsid w:val="002B2EC3"/>
    <w:rsid w:val="002B35F7"/>
    <w:rsid w:val="002B5741"/>
    <w:rsid w:val="002B7D4C"/>
    <w:rsid w:val="002D212D"/>
    <w:rsid w:val="002E36BA"/>
    <w:rsid w:val="002E68A0"/>
    <w:rsid w:val="00305409"/>
    <w:rsid w:val="00316AF5"/>
    <w:rsid w:val="003310E5"/>
    <w:rsid w:val="00332850"/>
    <w:rsid w:val="00351F76"/>
    <w:rsid w:val="003609EF"/>
    <w:rsid w:val="0036231A"/>
    <w:rsid w:val="00367CCA"/>
    <w:rsid w:val="00370B6A"/>
    <w:rsid w:val="00371222"/>
    <w:rsid w:val="00373D5E"/>
    <w:rsid w:val="00374DD4"/>
    <w:rsid w:val="00387F9C"/>
    <w:rsid w:val="00392DC5"/>
    <w:rsid w:val="003C0650"/>
    <w:rsid w:val="003C08F6"/>
    <w:rsid w:val="003D7FEB"/>
    <w:rsid w:val="003E1781"/>
    <w:rsid w:val="003E1A36"/>
    <w:rsid w:val="003E3732"/>
    <w:rsid w:val="00402F63"/>
    <w:rsid w:val="00410371"/>
    <w:rsid w:val="0041319D"/>
    <w:rsid w:val="00413954"/>
    <w:rsid w:val="00416A9F"/>
    <w:rsid w:val="004242F1"/>
    <w:rsid w:val="00453D86"/>
    <w:rsid w:val="0045569D"/>
    <w:rsid w:val="0046303D"/>
    <w:rsid w:val="0047636F"/>
    <w:rsid w:val="00476446"/>
    <w:rsid w:val="0048026A"/>
    <w:rsid w:val="00481E64"/>
    <w:rsid w:val="00485D0B"/>
    <w:rsid w:val="004A5117"/>
    <w:rsid w:val="004A75E3"/>
    <w:rsid w:val="004B75B7"/>
    <w:rsid w:val="004C0214"/>
    <w:rsid w:val="004C246A"/>
    <w:rsid w:val="004E757F"/>
    <w:rsid w:val="004F4E96"/>
    <w:rsid w:val="00502A02"/>
    <w:rsid w:val="005079D1"/>
    <w:rsid w:val="0051580D"/>
    <w:rsid w:val="00522D82"/>
    <w:rsid w:val="00530C2D"/>
    <w:rsid w:val="00533C8D"/>
    <w:rsid w:val="00534ED0"/>
    <w:rsid w:val="005364AE"/>
    <w:rsid w:val="00547111"/>
    <w:rsid w:val="005531C8"/>
    <w:rsid w:val="005642DE"/>
    <w:rsid w:val="0057183A"/>
    <w:rsid w:val="00587259"/>
    <w:rsid w:val="00592D74"/>
    <w:rsid w:val="00595B48"/>
    <w:rsid w:val="005B0910"/>
    <w:rsid w:val="005B4CCA"/>
    <w:rsid w:val="005C0F9B"/>
    <w:rsid w:val="005C2B06"/>
    <w:rsid w:val="005D32D5"/>
    <w:rsid w:val="005E2C44"/>
    <w:rsid w:val="005E330E"/>
    <w:rsid w:val="005F071B"/>
    <w:rsid w:val="005F66A0"/>
    <w:rsid w:val="00621188"/>
    <w:rsid w:val="0062184F"/>
    <w:rsid w:val="006257ED"/>
    <w:rsid w:val="00636388"/>
    <w:rsid w:val="006663C0"/>
    <w:rsid w:val="00684ACD"/>
    <w:rsid w:val="00695808"/>
    <w:rsid w:val="006B46FB"/>
    <w:rsid w:val="006B677E"/>
    <w:rsid w:val="006C007B"/>
    <w:rsid w:val="006C3061"/>
    <w:rsid w:val="006C35E1"/>
    <w:rsid w:val="006E21FB"/>
    <w:rsid w:val="006F599E"/>
    <w:rsid w:val="00701682"/>
    <w:rsid w:val="0070205E"/>
    <w:rsid w:val="007442CC"/>
    <w:rsid w:val="007500D6"/>
    <w:rsid w:val="00775D3E"/>
    <w:rsid w:val="00780050"/>
    <w:rsid w:val="00787EBE"/>
    <w:rsid w:val="00792342"/>
    <w:rsid w:val="007977A8"/>
    <w:rsid w:val="00797DBA"/>
    <w:rsid w:val="007B512A"/>
    <w:rsid w:val="007B5229"/>
    <w:rsid w:val="007C2097"/>
    <w:rsid w:val="007D6A07"/>
    <w:rsid w:val="007F06D8"/>
    <w:rsid w:val="007F2882"/>
    <w:rsid w:val="007F5BA0"/>
    <w:rsid w:val="007F7259"/>
    <w:rsid w:val="00803F26"/>
    <w:rsid w:val="00803FEC"/>
    <w:rsid w:val="008040A8"/>
    <w:rsid w:val="00813EE2"/>
    <w:rsid w:val="008279FA"/>
    <w:rsid w:val="00834800"/>
    <w:rsid w:val="00845441"/>
    <w:rsid w:val="00857102"/>
    <w:rsid w:val="008610E4"/>
    <w:rsid w:val="00861125"/>
    <w:rsid w:val="0086120B"/>
    <w:rsid w:val="008626E7"/>
    <w:rsid w:val="00866693"/>
    <w:rsid w:val="00870EE7"/>
    <w:rsid w:val="008863B9"/>
    <w:rsid w:val="008A45A6"/>
    <w:rsid w:val="008A5597"/>
    <w:rsid w:val="008B4ADD"/>
    <w:rsid w:val="008B70FA"/>
    <w:rsid w:val="008F686C"/>
    <w:rsid w:val="0090091E"/>
    <w:rsid w:val="00904DFE"/>
    <w:rsid w:val="00910B2F"/>
    <w:rsid w:val="00911C61"/>
    <w:rsid w:val="009148DE"/>
    <w:rsid w:val="00941E30"/>
    <w:rsid w:val="009777D9"/>
    <w:rsid w:val="00991B88"/>
    <w:rsid w:val="009A3FBB"/>
    <w:rsid w:val="009A5753"/>
    <w:rsid w:val="009A579D"/>
    <w:rsid w:val="009B7CC9"/>
    <w:rsid w:val="009C11AD"/>
    <w:rsid w:val="009D1E4B"/>
    <w:rsid w:val="009E3297"/>
    <w:rsid w:val="009E6A81"/>
    <w:rsid w:val="009F00E0"/>
    <w:rsid w:val="009F5B1D"/>
    <w:rsid w:val="009F734F"/>
    <w:rsid w:val="00A246B6"/>
    <w:rsid w:val="00A25688"/>
    <w:rsid w:val="00A34A82"/>
    <w:rsid w:val="00A4204C"/>
    <w:rsid w:val="00A47E70"/>
    <w:rsid w:val="00A50CF0"/>
    <w:rsid w:val="00A6756B"/>
    <w:rsid w:val="00A6766D"/>
    <w:rsid w:val="00A74EC3"/>
    <w:rsid w:val="00A7671C"/>
    <w:rsid w:val="00A769CF"/>
    <w:rsid w:val="00A805C9"/>
    <w:rsid w:val="00A84B59"/>
    <w:rsid w:val="00A93281"/>
    <w:rsid w:val="00AA2CBC"/>
    <w:rsid w:val="00AC5820"/>
    <w:rsid w:val="00AC733A"/>
    <w:rsid w:val="00AD0B92"/>
    <w:rsid w:val="00AD1CD8"/>
    <w:rsid w:val="00AD220D"/>
    <w:rsid w:val="00AE04E3"/>
    <w:rsid w:val="00B02B10"/>
    <w:rsid w:val="00B14DB4"/>
    <w:rsid w:val="00B24358"/>
    <w:rsid w:val="00B258BB"/>
    <w:rsid w:val="00B6454D"/>
    <w:rsid w:val="00B67B97"/>
    <w:rsid w:val="00B85AB7"/>
    <w:rsid w:val="00B86EE0"/>
    <w:rsid w:val="00B968C8"/>
    <w:rsid w:val="00BA3EC5"/>
    <w:rsid w:val="00BA51D9"/>
    <w:rsid w:val="00BB2FEC"/>
    <w:rsid w:val="00BB5DFC"/>
    <w:rsid w:val="00BC02F2"/>
    <w:rsid w:val="00BC2F03"/>
    <w:rsid w:val="00BC3462"/>
    <w:rsid w:val="00BD279D"/>
    <w:rsid w:val="00BD6BB8"/>
    <w:rsid w:val="00BF2CFC"/>
    <w:rsid w:val="00C1779E"/>
    <w:rsid w:val="00C34940"/>
    <w:rsid w:val="00C37396"/>
    <w:rsid w:val="00C4510E"/>
    <w:rsid w:val="00C45F35"/>
    <w:rsid w:val="00C620DA"/>
    <w:rsid w:val="00C66BA2"/>
    <w:rsid w:val="00C95985"/>
    <w:rsid w:val="00CC5026"/>
    <w:rsid w:val="00CC68D0"/>
    <w:rsid w:val="00CD057E"/>
    <w:rsid w:val="00CF4703"/>
    <w:rsid w:val="00D03F9A"/>
    <w:rsid w:val="00D05485"/>
    <w:rsid w:val="00D06D51"/>
    <w:rsid w:val="00D1677F"/>
    <w:rsid w:val="00D17520"/>
    <w:rsid w:val="00D24991"/>
    <w:rsid w:val="00D4429D"/>
    <w:rsid w:val="00D50255"/>
    <w:rsid w:val="00D553FE"/>
    <w:rsid w:val="00D64845"/>
    <w:rsid w:val="00D66520"/>
    <w:rsid w:val="00D73653"/>
    <w:rsid w:val="00D73DB1"/>
    <w:rsid w:val="00DA5283"/>
    <w:rsid w:val="00DA5A14"/>
    <w:rsid w:val="00DC522D"/>
    <w:rsid w:val="00DD6D95"/>
    <w:rsid w:val="00DE34CF"/>
    <w:rsid w:val="00DE6285"/>
    <w:rsid w:val="00DF2FD9"/>
    <w:rsid w:val="00E0355F"/>
    <w:rsid w:val="00E12A8B"/>
    <w:rsid w:val="00E13F3D"/>
    <w:rsid w:val="00E25329"/>
    <w:rsid w:val="00E34898"/>
    <w:rsid w:val="00E42915"/>
    <w:rsid w:val="00E50E7D"/>
    <w:rsid w:val="00E60415"/>
    <w:rsid w:val="00E61907"/>
    <w:rsid w:val="00E7005A"/>
    <w:rsid w:val="00E91323"/>
    <w:rsid w:val="00E94EF5"/>
    <w:rsid w:val="00EA18D3"/>
    <w:rsid w:val="00EA5D56"/>
    <w:rsid w:val="00EB09B7"/>
    <w:rsid w:val="00EC28D1"/>
    <w:rsid w:val="00EE394D"/>
    <w:rsid w:val="00EE7D7C"/>
    <w:rsid w:val="00F0205B"/>
    <w:rsid w:val="00F25D98"/>
    <w:rsid w:val="00F300FB"/>
    <w:rsid w:val="00F40C63"/>
    <w:rsid w:val="00F419D7"/>
    <w:rsid w:val="00F550D2"/>
    <w:rsid w:val="00F66F62"/>
    <w:rsid w:val="00F82CF7"/>
    <w:rsid w:val="00FB6386"/>
    <w:rsid w:val="00FC1C5B"/>
    <w:rsid w:val="00FD1635"/>
    <w:rsid w:val="00FF36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94C0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rsid w:val="004C0214"/>
    <w:rPr>
      <w:rFonts w:ascii="Arial" w:hAnsi="Arial"/>
      <w:b/>
      <w:lang w:val="en-GB" w:eastAsia="en-US"/>
    </w:rPr>
  </w:style>
  <w:style w:type="character" w:customStyle="1" w:styleId="TFChar">
    <w:name w:val="TF Char"/>
    <w:link w:val="TF"/>
    <w:rsid w:val="004C0214"/>
    <w:rPr>
      <w:rFonts w:ascii="Arial" w:hAnsi="Arial"/>
      <w:b/>
      <w:lang w:val="en-GB" w:eastAsia="en-US"/>
    </w:rPr>
  </w:style>
  <w:style w:type="character" w:customStyle="1" w:styleId="TALChar">
    <w:name w:val="TAL Char"/>
    <w:link w:val="TAL"/>
    <w:locked/>
    <w:rsid w:val="00123E5D"/>
    <w:rPr>
      <w:rFonts w:ascii="Arial" w:hAnsi="Arial"/>
      <w:sz w:val="18"/>
      <w:lang w:val="en-GB" w:eastAsia="en-US"/>
    </w:rPr>
  </w:style>
  <w:style w:type="character" w:customStyle="1" w:styleId="TAHCar">
    <w:name w:val="TAH Car"/>
    <w:link w:val="TAH"/>
    <w:locked/>
    <w:rsid w:val="00123E5D"/>
    <w:rPr>
      <w:rFonts w:ascii="Arial" w:hAnsi="Arial"/>
      <w:b/>
      <w:sz w:val="18"/>
      <w:lang w:val="en-GB" w:eastAsia="en-US"/>
    </w:rPr>
  </w:style>
  <w:style w:type="character" w:customStyle="1" w:styleId="TACChar">
    <w:name w:val="TAC Char"/>
    <w:link w:val="TAC"/>
    <w:locked/>
    <w:rsid w:val="007442CC"/>
    <w:rPr>
      <w:rFonts w:ascii="Arial" w:hAnsi="Arial"/>
      <w:sz w:val="18"/>
      <w:lang w:val="en-GB" w:eastAsia="en-US"/>
    </w:rPr>
  </w:style>
  <w:style w:type="character" w:customStyle="1" w:styleId="Char2">
    <w:name w:val="批注文字 Char"/>
    <w:basedOn w:val="a0"/>
    <w:link w:val="ac"/>
    <w:qFormat/>
    <w:rsid w:val="0016739E"/>
    <w:rPr>
      <w:rFonts w:ascii="Times New Roman" w:hAnsi="Times New Roman"/>
      <w:lang w:val="en-GB" w:eastAsia="en-US"/>
    </w:rPr>
  </w:style>
  <w:style w:type="character" w:customStyle="1" w:styleId="NOChar">
    <w:name w:val="NO Char"/>
    <w:link w:val="NO"/>
    <w:locked/>
    <w:rsid w:val="0016739E"/>
    <w:rPr>
      <w:rFonts w:ascii="Times New Roman" w:hAnsi="Times New Roman"/>
      <w:lang w:val="en-GB" w:eastAsia="en-US"/>
    </w:rPr>
  </w:style>
  <w:style w:type="character" w:customStyle="1" w:styleId="EXChar">
    <w:name w:val="EX Char"/>
    <w:link w:val="EX"/>
    <w:rsid w:val="00453D86"/>
    <w:rPr>
      <w:rFonts w:ascii="Times New Roman" w:hAnsi="Times New Roman"/>
      <w:lang w:val="en-GB" w:eastAsia="en-US"/>
    </w:rPr>
  </w:style>
  <w:style w:type="character" w:customStyle="1" w:styleId="B1Char">
    <w:name w:val="B1 Char"/>
    <w:link w:val="B10"/>
    <w:rsid w:val="00453D86"/>
    <w:rPr>
      <w:rFonts w:ascii="Times New Roman" w:hAnsi="Times New Roman"/>
      <w:lang w:val="en-GB" w:eastAsia="en-US"/>
    </w:rPr>
  </w:style>
  <w:style w:type="character" w:customStyle="1" w:styleId="PLChar">
    <w:name w:val="PL Char"/>
    <w:link w:val="PL"/>
    <w:qFormat/>
    <w:rsid w:val="006663C0"/>
    <w:rPr>
      <w:rFonts w:ascii="Courier New" w:hAnsi="Courier New"/>
      <w:noProof/>
      <w:sz w:val="16"/>
      <w:lang w:val="en-GB" w:eastAsia="en-US"/>
    </w:rPr>
  </w:style>
  <w:style w:type="paragraph" w:customStyle="1" w:styleId="TAJ">
    <w:name w:val="TAJ"/>
    <w:basedOn w:val="TH"/>
    <w:rsid w:val="004A5117"/>
    <w:rPr>
      <w:rFonts w:eastAsia="Times New Roman"/>
    </w:rPr>
  </w:style>
  <w:style w:type="paragraph" w:customStyle="1" w:styleId="Guidance">
    <w:name w:val="Guidance"/>
    <w:basedOn w:val="a"/>
    <w:rsid w:val="004A5117"/>
    <w:rPr>
      <w:rFonts w:eastAsia="Times New Roman"/>
      <w:i/>
      <w:color w:val="0000FF"/>
    </w:rPr>
  </w:style>
  <w:style w:type="character" w:customStyle="1" w:styleId="Char3">
    <w:name w:val="批注框文本 Char"/>
    <w:link w:val="ae"/>
    <w:rsid w:val="004A5117"/>
    <w:rPr>
      <w:rFonts w:ascii="Tahoma" w:hAnsi="Tahoma" w:cs="Tahoma"/>
      <w:sz w:val="16"/>
      <w:szCs w:val="16"/>
      <w:lang w:val="en-GB" w:eastAsia="en-US"/>
    </w:rPr>
  </w:style>
  <w:style w:type="table" w:styleId="af1">
    <w:name w:val="Table Grid"/>
    <w:basedOn w:val="a1"/>
    <w:rsid w:val="004A5117"/>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4A5117"/>
    <w:rPr>
      <w:color w:val="605E5C"/>
      <w:shd w:val="clear" w:color="auto" w:fill="E1DFDD"/>
    </w:rPr>
  </w:style>
  <w:style w:type="character" w:customStyle="1" w:styleId="1Char">
    <w:name w:val="标题 1 Char"/>
    <w:link w:val="1"/>
    <w:rsid w:val="004A5117"/>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4A5117"/>
    <w:rPr>
      <w:rFonts w:ascii="Arial" w:hAnsi="Arial"/>
      <w:sz w:val="32"/>
      <w:lang w:val="en-GB" w:eastAsia="en-US"/>
    </w:rPr>
  </w:style>
  <w:style w:type="character" w:customStyle="1" w:styleId="3Char">
    <w:name w:val="标题 3 Char"/>
    <w:aliases w:val="h3 Char"/>
    <w:link w:val="3"/>
    <w:rsid w:val="004A5117"/>
    <w:rPr>
      <w:rFonts w:ascii="Arial" w:hAnsi="Arial"/>
      <w:sz w:val="28"/>
      <w:lang w:val="en-GB" w:eastAsia="en-US"/>
    </w:rPr>
  </w:style>
  <w:style w:type="character" w:customStyle="1" w:styleId="4Char">
    <w:name w:val="标题 4 Char"/>
    <w:link w:val="4"/>
    <w:rsid w:val="004A5117"/>
    <w:rPr>
      <w:rFonts w:ascii="Arial" w:hAnsi="Arial"/>
      <w:sz w:val="24"/>
      <w:lang w:val="en-GB" w:eastAsia="en-US"/>
    </w:rPr>
  </w:style>
  <w:style w:type="character" w:customStyle="1" w:styleId="5Char">
    <w:name w:val="标题 5 Char"/>
    <w:link w:val="5"/>
    <w:rsid w:val="004A5117"/>
    <w:rPr>
      <w:rFonts w:ascii="Arial" w:hAnsi="Arial"/>
      <w:sz w:val="22"/>
      <w:lang w:val="en-GB" w:eastAsia="en-US"/>
    </w:rPr>
  </w:style>
  <w:style w:type="character" w:customStyle="1" w:styleId="6Char">
    <w:name w:val="标题 6 Char"/>
    <w:link w:val="6"/>
    <w:rsid w:val="004A5117"/>
    <w:rPr>
      <w:rFonts w:ascii="Arial" w:hAnsi="Arial"/>
      <w:lang w:val="en-GB" w:eastAsia="en-US"/>
    </w:rPr>
  </w:style>
  <w:style w:type="character" w:customStyle="1" w:styleId="7Char">
    <w:name w:val="标题 7 Char"/>
    <w:link w:val="7"/>
    <w:rsid w:val="004A5117"/>
    <w:rPr>
      <w:rFonts w:ascii="Arial" w:hAnsi="Arial"/>
      <w:lang w:val="en-GB" w:eastAsia="en-US"/>
    </w:rPr>
  </w:style>
  <w:style w:type="character" w:customStyle="1" w:styleId="8Char">
    <w:name w:val="标题 8 Char"/>
    <w:link w:val="8"/>
    <w:rsid w:val="004A5117"/>
    <w:rPr>
      <w:rFonts w:ascii="Arial" w:hAnsi="Arial"/>
      <w:sz w:val="36"/>
      <w:lang w:val="en-GB" w:eastAsia="en-US"/>
    </w:rPr>
  </w:style>
  <w:style w:type="character" w:customStyle="1" w:styleId="9Char">
    <w:name w:val="标题 9 Char"/>
    <w:link w:val="9"/>
    <w:rsid w:val="004A5117"/>
    <w:rPr>
      <w:rFonts w:ascii="Arial" w:hAnsi="Arial"/>
      <w:sz w:val="36"/>
      <w:lang w:val="en-GB" w:eastAsia="en-US"/>
    </w:rPr>
  </w:style>
  <w:style w:type="character" w:customStyle="1" w:styleId="Char">
    <w:name w:val="页眉 Char"/>
    <w:link w:val="a4"/>
    <w:rsid w:val="004A5117"/>
    <w:rPr>
      <w:rFonts w:ascii="Arial" w:hAnsi="Arial"/>
      <w:b/>
      <w:noProof/>
      <w:sz w:val="18"/>
      <w:lang w:val="en-GB" w:eastAsia="en-US"/>
    </w:rPr>
  </w:style>
  <w:style w:type="character" w:customStyle="1" w:styleId="Char1">
    <w:name w:val="页脚 Char"/>
    <w:link w:val="a9"/>
    <w:rsid w:val="004A5117"/>
    <w:rPr>
      <w:rFonts w:ascii="Arial" w:hAnsi="Arial"/>
      <w:b/>
      <w:i/>
      <w:noProof/>
      <w:sz w:val="18"/>
      <w:lang w:val="en-GB" w:eastAsia="en-US"/>
    </w:rPr>
  </w:style>
  <w:style w:type="character" w:customStyle="1" w:styleId="EditorsNoteChar">
    <w:name w:val="Editor's Note Char"/>
    <w:link w:val="EditorsNote"/>
    <w:rsid w:val="004A5117"/>
    <w:rPr>
      <w:rFonts w:ascii="Times New Roman" w:hAnsi="Times New Roman"/>
      <w:color w:val="FF0000"/>
      <w:lang w:val="en-GB" w:eastAsia="en-US"/>
    </w:rPr>
  </w:style>
  <w:style w:type="paragraph" w:styleId="af2">
    <w:name w:val="caption"/>
    <w:basedOn w:val="a"/>
    <w:next w:val="a"/>
    <w:unhideWhenUsed/>
    <w:qFormat/>
    <w:rsid w:val="004A5117"/>
    <w:pPr>
      <w:overflowPunct w:val="0"/>
      <w:autoSpaceDE w:val="0"/>
      <w:autoSpaceDN w:val="0"/>
      <w:adjustRightInd w:val="0"/>
      <w:textAlignment w:val="baseline"/>
    </w:pPr>
    <w:rPr>
      <w:rFonts w:eastAsia="宋体"/>
      <w:b/>
      <w:bCs/>
    </w:rPr>
  </w:style>
  <w:style w:type="character" w:customStyle="1" w:styleId="desc">
    <w:name w:val="desc"/>
    <w:rsid w:val="004A5117"/>
  </w:style>
  <w:style w:type="character" w:customStyle="1" w:styleId="msoins0">
    <w:name w:val="msoins"/>
    <w:rsid w:val="004A5117"/>
  </w:style>
  <w:style w:type="paragraph" w:customStyle="1" w:styleId="af3">
    <w:name w:val="表格文本"/>
    <w:basedOn w:val="a"/>
    <w:autoRedefine/>
    <w:rsid w:val="004A5117"/>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paragraph" w:styleId="af4">
    <w:name w:val="List Paragraph"/>
    <w:basedOn w:val="a"/>
    <w:uiPriority w:val="34"/>
    <w:qFormat/>
    <w:rsid w:val="004A5117"/>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NOZchn">
    <w:name w:val="NO Zchn"/>
    <w:locked/>
    <w:rsid w:val="004A5117"/>
    <w:rPr>
      <w:rFonts w:ascii="Times New Roman" w:hAnsi="Times New Roman"/>
      <w:lang w:val="en-GB"/>
    </w:rPr>
  </w:style>
  <w:style w:type="character" w:customStyle="1" w:styleId="normaltextrun1">
    <w:name w:val="normaltextrun1"/>
    <w:rsid w:val="004A5117"/>
  </w:style>
  <w:style w:type="character" w:customStyle="1" w:styleId="spellingerror">
    <w:name w:val="spellingerror"/>
    <w:rsid w:val="004A5117"/>
  </w:style>
  <w:style w:type="character" w:customStyle="1" w:styleId="eop">
    <w:name w:val="eop"/>
    <w:rsid w:val="004A5117"/>
  </w:style>
  <w:style w:type="paragraph" w:customStyle="1" w:styleId="paragraph">
    <w:name w:val="paragraph"/>
    <w:basedOn w:val="a"/>
    <w:rsid w:val="004A5117"/>
    <w:pPr>
      <w:overflowPunct w:val="0"/>
      <w:autoSpaceDE w:val="0"/>
      <w:autoSpaceDN w:val="0"/>
      <w:adjustRightInd w:val="0"/>
      <w:spacing w:after="0"/>
      <w:textAlignment w:val="baseline"/>
    </w:pPr>
    <w:rPr>
      <w:rFonts w:eastAsia="Times New Roman"/>
      <w:sz w:val="24"/>
      <w:szCs w:val="24"/>
      <w:lang w:val="en-US"/>
    </w:rPr>
  </w:style>
  <w:style w:type="paragraph" w:styleId="af5">
    <w:name w:val="Body Text"/>
    <w:basedOn w:val="a"/>
    <w:link w:val="Char6"/>
    <w:rsid w:val="004A5117"/>
    <w:pPr>
      <w:overflowPunct w:val="0"/>
      <w:autoSpaceDE w:val="0"/>
      <w:autoSpaceDN w:val="0"/>
      <w:adjustRightInd w:val="0"/>
      <w:textAlignment w:val="baseline"/>
    </w:pPr>
    <w:rPr>
      <w:rFonts w:eastAsia="宋体"/>
    </w:rPr>
  </w:style>
  <w:style w:type="character" w:customStyle="1" w:styleId="Char6">
    <w:name w:val="正文文本 Char"/>
    <w:basedOn w:val="a0"/>
    <w:link w:val="af5"/>
    <w:rsid w:val="004A5117"/>
    <w:rPr>
      <w:rFonts w:ascii="Times New Roman" w:eastAsia="宋体" w:hAnsi="Times New Roman"/>
      <w:lang w:val="en-GB" w:eastAsia="en-US"/>
    </w:rPr>
  </w:style>
  <w:style w:type="character" w:customStyle="1" w:styleId="Char0">
    <w:name w:val="脚注文本 Char"/>
    <w:link w:val="a6"/>
    <w:rsid w:val="004A5117"/>
    <w:rPr>
      <w:rFonts w:ascii="Times New Roman" w:hAnsi="Times New Roman"/>
      <w:sz w:val="16"/>
      <w:lang w:val="en-GB" w:eastAsia="en-US"/>
    </w:rPr>
  </w:style>
  <w:style w:type="paragraph" w:styleId="af6">
    <w:name w:val="Revision"/>
    <w:hidden/>
    <w:uiPriority w:val="99"/>
    <w:semiHidden/>
    <w:rsid w:val="004A5117"/>
    <w:rPr>
      <w:rFonts w:ascii="Times New Roman" w:eastAsia="宋体" w:hAnsi="Times New Roman"/>
      <w:lang w:val="en-GB" w:eastAsia="en-US"/>
    </w:rPr>
  </w:style>
  <w:style w:type="character" w:customStyle="1" w:styleId="EXCar">
    <w:name w:val="EX Car"/>
    <w:rsid w:val="004A5117"/>
    <w:rPr>
      <w:lang w:val="en-GB" w:eastAsia="en-US"/>
    </w:rPr>
  </w:style>
  <w:style w:type="character" w:customStyle="1" w:styleId="Char4">
    <w:name w:val="批注主题 Char"/>
    <w:link w:val="af"/>
    <w:rsid w:val="004A5117"/>
    <w:rPr>
      <w:rFonts w:ascii="Times New Roman" w:hAnsi="Times New Roman"/>
      <w:b/>
      <w:bCs/>
      <w:lang w:val="en-GB" w:eastAsia="en-US"/>
    </w:rPr>
  </w:style>
  <w:style w:type="character" w:customStyle="1" w:styleId="TAHChar">
    <w:name w:val="TAH Char"/>
    <w:rsid w:val="004A5117"/>
    <w:rPr>
      <w:rFonts w:ascii="Arial" w:hAnsi="Arial"/>
      <w:b/>
      <w:sz w:val="18"/>
      <w:lang w:eastAsia="en-US"/>
    </w:rPr>
  </w:style>
  <w:style w:type="paragraph" w:styleId="HTML">
    <w:name w:val="HTML Preformatted"/>
    <w:basedOn w:val="a"/>
    <w:link w:val="HTMLChar"/>
    <w:uiPriority w:val="99"/>
    <w:unhideWhenUsed/>
    <w:rsid w:val="004A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Char">
    <w:name w:val="HTML 预设格式 Char"/>
    <w:basedOn w:val="a0"/>
    <w:link w:val="HTML"/>
    <w:uiPriority w:val="99"/>
    <w:rsid w:val="004A5117"/>
    <w:rPr>
      <w:rFonts w:ascii="Courier New" w:eastAsia="Times New Roman" w:hAnsi="Courier New" w:cs="Courier New"/>
      <w:lang w:val="en-US" w:eastAsia="zh-CN"/>
    </w:rPr>
  </w:style>
  <w:style w:type="paragraph" w:customStyle="1" w:styleId="FL">
    <w:name w:val="FL"/>
    <w:basedOn w:val="a"/>
    <w:rsid w:val="004A5117"/>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a"/>
    <w:link w:val="B1Car"/>
    <w:rsid w:val="004A5117"/>
    <w:pPr>
      <w:numPr>
        <w:numId w:val="36"/>
      </w:numPr>
      <w:overflowPunct w:val="0"/>
      <w:autoSpaceDE w:val="0"/>
      <w:autoSpaceDN w:val="0"/>
      <w:adjustRightInd w:val="0"/>
      <w:textAlignment w:val="baseline"/>
    </w:pPr>
    <w:rPr>
      <w:rFonts w:eastAsia="Times New Roman"/>
    </w:rPr>
  </w:style>
  <w:style w:type="character" w:customStyle="1" w:styleId="B1Car">
    <w:name w:val="B1+ Car"/>
    <w:link w:val="B1"/>
    <w:rsid w:val="004A5117"/>
    <w:rPr>
      <w:rFonts w:ascii="Times New Roman" w:eastAsia="Times New Roman" w:hAnsi="Times New Roman"/>
      <w:lang w:val="en-GB" w:eastAsia="en-US"/>
    </w:rPr>
  </w:style>
  <w:style w:type="paragraph" w:customStyle="1" w:styleId="Default">
    <w:name w:val="Default"/>
    <w:rsid w:val="004A5117"/>
    <w:pPr>
      <w:autoSpaceDE w:val="0"/>
      <w:autoSpaceDN w:val="0"/>
      <w:adjustRightInd w:val="0"/>
    </w:pPr>
    <w:rPr>
      <w:rFonts w:ascii="Arial" w:eastAsia="等线" w:hAnsi="Arial" w:cs="Arial"/>
      <w:color w:val="000000"/>
      <w:sz w:val="24"/>
      <w:szCs w:val="24"/>
      <w:lang w:val="en-US" w:eastAsia="en-US"/>
    </w:rPr>
  </w:style>
  <w:style w:type="character" w:customStyle="1" w:styleId="Char5">
    <w:name w:val="文档结构图 Char"/>
    <w:link w:val="af0"/>
    <w:rsid w:val="004A5117"/>
    <w:rPr>
      <w:rFonts w:ascii="Tahoma" w:hAnsi="Tahoma" w:cs="Tahoma"/>
      <w:shd w:val="clear" w:color="auto" w:fill="000080"/>
      <w:lang w:val="en-GB" w:eastAsia="en-US"/>
    </w:rPr>
  </w:style>
  <w:style w:type="paragraph" w:styleId="af7">
    <w:name w:val="Plain Text"/>
    <w:basedOn w:val="a"/>
    <w:link w:val="Char7"/>
    <w:uiPriority w:val="99"/>
    <w:unhideWhenUsed/>
    <w:rsid w:val="004A5117"/>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7"/>
    <w:uiPriority w:val="99"/>
    <w:rsid w:val="004A5117"/>
    <w:rPr>
      <w:rFonts w:ascii="宋体" w:eastAsia="宋体" w:hAnsi="Courier New" w:cs="Courier New"/>
      <w:kern w:val="2"/>
      <w:sz w:val="21"/>
      <w:szCs w:val="21"/>
      <w:lang w:val="en-US" w:eastAsia="zh-CN"/>
    </w:rPr>
  </w:style>
  <w:style w:type="paragraph" w:styleId="af8">
    <w:name w:val="Body Text First Indent"/>
    <w:basedOn w:val="a"/>
    <w:link w:val="Char8"/>
    <w:rsid w:val="004A5117"/>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8"/>
    <w:rsid w:val="004A5117"/>
    <w:rPr>
      <w:rFonts w:ascii="Arial" w:eastAsia="宋体"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4A5117"/>
    <w:rPr>
      <w:rFonts w:ascii="Calibri Light" w:eastAsia="Times New Roman" w:hAnsi="Calibri Light" w:cs="Times New Roman"/>
      <w:color w:val="2F5496"/>
      <w:sz w:val="26"/>
      <w:szCs w:val="26"/>
      <w:lang w:val="en-GB"/>
    </w:rPr>
  </w:style>
  <w:style w:type="paragraph" w:customStyle="1" w:styleId="msonormal0">
    <w:name w:val="msonormal"/>
    <w:basedOn w:val="a"/>
    <w:rsid w:val="004A5117"/>
    <w:pPr>
      <w:spacing w:before="100" w:beforeAutospacing="1" w:after="100" w:afterAutospacing="1"/>
    </w:pPr>
    <w:rPr>
      <w:rFonts w:eastAsia="Times New Roman"/>
      <w:sz w:val="24"/>
      <w:szCs w:val="24"/>
      <w:lang w:val="en-US"/>
    </w:rPr>
  </w:style>
  <w:style w:type="character" w:styleId="HTML0">
    <w:name w:val="HTML Code"/>
    <w:uiPriority w:val="99"/>
    <w:unhideWhenUsed/>
    <w:rsid w:val="004A5117"/>
    <w:rPr>
      <w:rFonts w:ascii="Courier New" w:eastAsia="Times New Roman" w:hAnsi="Courier New" w:cs="Courier New"/>
      <w:sz w:val="20"/>
      <w:szCs w:val="20"/>
    </w:rPr>
  </w:style>
  <w:style w:type="character" w:customStyle="1" w:styleId="idiff">
    <w:name w:val="idiff"/>
    <w:rsid w:val="004A5117"/>
  </w:style>
  <w:style w:type="character" w:customStyle="1" w:styleId="line">
    <w:name w:val="line"/>
    <w:rsid w:val="004A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001">
      <w:bodyDiv w:val="1"/>
      <w:marLeft w:val="0"/>
      <w:marRight w:val="0"/>
      <w:marTop w:val="0"/>
      <w:marBottom w:val="0"/>
      <w:divBdr>
        <w:top w:val="none" w:sz="0" w:space="0" w:color="auto"/>
        <w:left w:val="none" w:sz="0" w:space="0" w:color="auto"/>
        <w:bottom w:val="none" w:sz="0" w:space="0" w:color="auto"/>
        <w:right w:val="none" w:sz="0" w:space="0" w:color="auto"/>
      </w:divBdr>
    </w:div>
    <w:div w:id="262763529">
      <w:bodyDiv w:val="1"/>
      <w:marLeft w:val="0"/>
      <w:marRight w:val="0"/>
      <w:marTop w:val="0"/>
      <w:marBottom w:val="0"/>
      <w:divBdr>
        <w:top w:val="none" w:sz="0" w:space="0" w:color="auto"/>
        <w:left w:val="none" w:sz="0" w:space="0" w:color="auto"/>
        <w:bottom w:val="none" w:sz="0" w:space="0" w:color="auto"/>
        <w:right w:val="none" w:sz="0" w:space="0" w:color="auto"/>
      </w:divBdr>
    </w:div>
    <w:div w:id="263735539">
      <w:bodyDiv w:val="1"/>
      <w:marLeft w:val="0"/>
      <w:marRight w:val="0"/>
      <w:marTop w:val="0"/>
      <w:marBottom w:val="0"/>
      <w:divBdr>
        <w:top w:val="none" w:sz="0" w:space="0" w:color="auto"/>
        <w:left w:val="none" w:sz="0" w:space="0" w:color="auto"/>
        <w:bottom w:val="none" w:sz="0" w:space="0" w:color="auto"/>
        <w:right w:val="none" w:sz="0" w:space="0" w:color="auto"/>
      </w:divBdr>
    </w:div>
    <w:div w:id="273558858">
      <w:bodyDiv w:val="1"/>
      <w:marLeft w:val="0"/>
      <w:marRight w:val="0"/>
      <w:marTop w:val="0"/>
      <w:marBottom w:val="0"/>
      <w:divBdr>
        <w:top w:val="none" w:sz="0" w:space="0" w:color="auto"/>
        <w:left w:val="none" w:sz="0" w:space="0" w:color="auto"/>
        <w:bottom w:val="none" w:sz="0" w:space="0" w:color="auto"/>
        <w:right w:val="none" w:sz="0" w:space="0" w:color="auto"/>
      </w:divBdr>
    </w:div>
    <w:div w:id="289630083">
      <w:bodyDiv w:val="1"/>
      <w:marLeft w:val="0"/>
      <w:marRight w:val="0"/>
      <w:marTop w:val="0"/>
      <w:marBottom w:val="0"/>
      <w:divBdr>
        <w:top w:val="none" w:sz="0" w:space="0" w:color="auto"/>
        <w:left w:val="none" w:sz="0" w:space="0" w:color="auto"/>
        <w:bottom w:val="none" w:sz="0" w:space="0" w:color="auto"/>
        <w:right w:val="none" w:sz="0" w:space="0" w:color="auto"/>
      </w:divBdr>
    </w:div>
    <w:div w:id="375278278">
      <w:bodyDiv w:val="1"/>
      <w:marLeft w:val="0"/>
      <w:marRight w:val="0"/>
      <w:marTop w:val="0"/>
      <w:marBottom w:val="0"/>
      <w:divBdr>
        <w:top w:val="none" w:sz="0" w:space="0" w:color="auto"/>
        <w:left w:val="none" w:sz="0" w:space="0" w:color="auto"/>
        <w:bottom w:val="none" w:sz="0" w:space="0" w:color="auto"/>
        <w:right w:val="none" w:sz="0" w:space="0" w:color="auto"/>
      </w:divBdr>
    </w:div>
    <w:div w:id="396167515">
      <w:bodyDiv w:val="1"/>
      <w:marLeft w:val="0"/>
      <w:marRight w:val="0"/>
      <w:marTop w:val="0"/>
      <w:marBottom w:val="0"/>
      <w:divBdr>
        <w:top w:val="none" w:sz="0" w:space="0" w:color="auto"/>
        <w:left w:val="none" w:sz="0" w:space="0" w:color="auto"/>
        <w:bottom w:val="none" w:sz="0" w:space="0" w:color="auto"/>
        <w:right w:val="none" w:sz="0" w:space="0" w:color="auto"/>
      </w:divBdr>
    </w:div>
    <w:div w:id="476265307">
      <w:bodyDiv w:val="1"/>
      <w:marLeft w:val="0"/>
      <w:marRight w:val="0"/>
      <w:marTop w:val="0"/>
      <w:marBottom w:val="0"/>
      <w:divBdr>
        <w:top w:val="none" w:sz="0" w:space="0" w:color="auto"/>
        <w:left w:val="none" w:sz="0" w:space="0" w:color="auto"/>
        <w:bottom w:val="none" w:sz="0" w:space="0" w:color="auto"/>
        <w:right w:val="none" w:sz="0" w:space="0" w:color="auto"/>
      </w:divBdr>
    </w:div>
    <w:div w:id="510070574">
      <w:bodyDiv w:val="1"/>
      <w:marLeft w:val="0"/>
      <w:marRight w:val="0"/>
      <w:marTop w:val="0"/>
      <w:marBottom w:val="0"/>
      <w:divBdr>
        <w:top w:val="none" w:sz="0" w:space="0" w:color="auto"/>
        <w:left w:val="none" w:sz="0" w:space="0" w:color="auto"/>
        <w:bottom w:val="none" w:sz="0" w:space="0" w:color="auto"/>
        <w:right w:val="none" w:sz="0" w:space="0" w:color="auto"/>
      </w:divBdr>
    </w:div>
    <w:div w:id="612134391">
      <w:bodyDiv w:val="1"/>
      <w:marLeft w:val="0"/>
      <w:marRight w:val="0"/>
      <w:marTop w:val="0"/>
      <w:marBottom w:val="0"/>
      <w:divBdr>
        <w:top w:val="none" w:sz="0" w:space="0" w:color="auto"/>
        <w:left w:val="none" w:sz="0" w:space="0" w:color="auto"/>
        <w:bottom w:val="none" w:sz="0" w:space="0" w:color="auto"/>
        <w:right w:val="none" w:sz="0" w:space="0" w:color="auto"/>
      </w:divBdr>
    </w:div>
    <w:div w:id="673217842">
      <w:bodyDiv w:val="1"/>
      <w:marLeft w:val="0"/>
      <w:marRight w:val="0"/>
      <w:marTop w:val="0"/>
      <w:marBottom w:val="0"/>
      <w:divBdr>
        <w:top w:val="none" w:sz="0" w:space="0" w:color="auto"/>
        <w:left w:val="none" w:sz="0" w:space="0" w:color="auto"/>
        <w:bottom w:val="none" w:sz="0" w:space="0" w:color="auto"/>
        <w:right w:val="none" w:sz="0" w:space="0" w:color="auto"/>
      </w:divBdr>
    </w:div>
    <w:div w:id="697896364">
      <w:bodyDiv w:val="1"/>
      <w:marLeft w:val="0"/>
      <w:marRight w:val="0"/>
      <w:marTop w:val="0"/>
      <w:marBottom w:val="0"/>
      <w:divBdr>
        <w:top w:val="none" w:sz="0" w:space="0" w:color="auto"/>
        <w:left w:val="none" w:sz="0" w:space="0" w:color="auto"/>
        <w:bottom w:val="none" w:sz="0" w:space="0" w:color="auto"/>
        <w:right w:val="none" w:sz="0" w:space="0" w:color="auto"/>
      </w:divBdr>
    </w:div>
    <w:div w:id="732578284">
      <w:bodyDiv w:val="1"/>
      <w:marLeft w:val="0"/>
      <w:marRight w:val="0"/>
      <w:marTop w:val="0"/>
      <w:marBottom w:val="0"/>
      <w:divBdr>
        <w:top w:val="none" w:sz="0" w:space="0" w:color="auto"/>
        <w:left w:val="none" w:sz="0" w:space="0" w:color="auto"/>
        <w:bottom w:val="none" w:sz="0" w:space="0" w:color="auto"/>
        <w:right w:val="none" w:sz="0" w:space="0" w:color="auto"/>
      </w:divBdr>
    </w:div>
    <w:div w:id="771628168">
      <w:bodyDiv w:val="1"/>
      <w:marLeft w:val="0"/>
      <w:marRight w:val="0"/>
      <w:marTop w:val="0"/>
      <w:marBottom w:val="0"/>
      <w:divBdr>
        <w:top w:val="none" w:sz="0" w:space="0" w:color="auto"/>
        <w:left w:val="none" w:sz="0" w:space="0" w:color="auto"/>
        <w:bottom w:val="none" w:sz="0" w:space="0" w:color="auto"/>
        <w:right w:val="none" w:sz="0" w:space="0" w:color="auto"/>
      </w:divBdr>
    </w:div>
    <w:div w:id="846359766">
      <w:bodyDiv w:val="1"/>
      <w:marLeft w:val="0"/>
      <w:marRight w:val="0"/>
      <w:marTop w:val="0"/>
      <w:marBottom w:val="0"/>
      <w:divBdr>
        <w:top w:val="none" w:sz="0" w:space="0" w:color="auto"/>
        <w:left w:val="none" w:sz="0" w:space="0" w:color="auto"/>
        <w:bottom w:val="none" w:sz="0" w:space="0" w:color="auto"/>
        <w:right w:val="none" w:sz="0" w:space="0" w:color="auto"/>
      </w:divBdr>
    </w:div>
    <w:div w:id="871648369">
      <w:bodyDiv w:val="1"/>
      <w:marLeft w:val="0"/>
      <w:marRight w:val="0"/>
      <w:marTop w:val="0"/>
      <w:marBottom w:val="0"/>
      <w:divBdr>
        <w:top w:val="none" w:sz="0" w:space="0" w:color="auto"/>
        <w:left w:val="none" w:sz="0" w:space="0" w:color="auto"/>
        <w:bottom w:val="none" w:sz="0" w:space="0" w:color="auto"/>
        <w:right w:val="none" w:sz="0" w:space="0" w:color="auto"/>
      </w:divBdr>
    </w:div>
    <w:div w:id="1116800423">
      <w:bodyDiv w:val="1"/>
      <w:marLeft w:val="0"/>
      <w:marRight w:val="0"/>
      <w:marTop w:val="0"/>
      <w:marBottom w:val="0"/>
      <w:divBdr>
        <w:top w:val="none" w:sz="0" w:space="0" w:color="auto"/>
        <w:left w:val="none" w:sz="0" w:space="0" w:color="auto"/>
        <w:bottom w:val="none" w:sz="0" w:space="0" w:color="auto"/>
        <w:right w:val="none" w:sz="0" w:space="0" w:color="auto"/>
      </w:divBdr>
    </w:div>
    <w:div w:id="1147890955">
      <w:bodyDiv w:val="1"/>
      <w:marLeft w:val="0"/>
      <w:marRight w:val="0"/>
      <w:marTop w:val="0"/>
      <w:marBottom w:val="0"/>
      <w:divBdr>
        <w:top w:val="none" w:sz="0" w:space="0" w:color="auto"/>
        <w:left w:val="none" w:sz="0" w:space="0" w:color="auto"/>
        <w:bottom w:val="none" w:sz="0" w:space="0" w:color="auto"/>
        <w:right w:val="none" w:sz="0" w:space="0" w:color="auto"/>
      </w:divBdr>
    </w:div>
    <w:div w:id="1291009304">
      <w:bodyDiv w:val="1"/>
      <w:marLeft w:val="0"/>
      <w:marRight w:val="0"/>
      <w:marTop w:val="0"/>
      <w:marBottom w:val="0"/>
      <w:divBdr>
        <w:top w:val="none" w:sz="0" w:space="0" w:color="auto"/>
        <w:left w:val="none" w:sz="0" w:space="0" w:color="auto"/>
        <w:bottom w:val="none" w:sz="0" w:space="0" w:color="auto"/>
        <w:right w:val="none" w:sz="0" w:space="0" w:color="auto"/>
      </w:divBdr>
    </w:div>
    <w:div w:id="1431269017">
      <w:bodyDiv w:val="1"/>
      <w:marLeft w:val="0"/>
      <w:marRight w:val="0"/>
      <w:marTop w:val="0"/>
      <w:marBottom w:val="0"/>
      <w:divBdr>
        <w:top w:val="none" w:sz="0" w:space="0" w:color="auto"/>
        <w:left w:val="none" w:sz="0" w:space="0" w:color="auto"/>
        <w:bottom w:val="none" w:sz="0" w:space="0" w:color="auto"/>
        <w:right w:val="none" w:sz="0" w:space="0" w:color="auto"/>
      </w:divBdr>
    </w:div>
    <w:div w:id="1447189318">
      <w:bodyDiv w:val="1"/>
      <w:marLeft w:val="0"/>
      <w:marRight w:val="0"/>
      <w:marTop w:val="0"/>
      <w:marBottom w:val="0"/>
      <w:divBdr>
        <w:top w:val="none" w:sz="0" w:space="0" w:color="auto"/>
        <w:left w:val="none" w:sz="0" w:space="0" w:color="auto"/>
        <w:bottom w:val="none" w:sz="0" w:space="0" w:color="auto"/>
        <w:right w:val="none" w:sz="0" w:space="0" w:color="auto"/>
      </w:divBdr>
    </w:div>
    <w:div w:id="1587305909">
      <w:bodyDiv w:val="1"/>
      <w:marLeft w:val="0"/>
      <w:marRight w:val="0"/>
      <w:marTop w:val="0"/>
      <w:marBottom w:val="0"/>
      <w:divBdr>
        <w:top w:val="none" w:sz="0" w:space="0" w:color="auto"/>
        <w:left w:val="none" w:sz="0" w:space="0" w:color="auto"/>
        <w:bottom w:val="none" w:sz="0" w:space="0" w:color="auto"/>
        <w:right w:val="none" w:sz="0" w:space="0" w:color="auto"/>
      </w:divBdr>
    </w:div>
    <w:div w:id="1652755604">
      <w:bodyDiv w:val="1"/>
      <w:marLeft w:val="0"/>
      <w:marRight w:val="0"/>
      <w:marTop w:val="0"/>
      <w:marBottom w:val="0"/>
      <w:divBdr>
        <w:top w:val="none" w:sz="0" w:space="0" w:color="auto"/>
        <w:left w:val="none" w:sz="0" w:space="0" w:color="auto"/>
        <w:bottom w:val="none" w:sz="0" w:space="0" w:color="auto"/>
        <w:right w:val="none" w:sz="0" w:space="0" w:color="auto"/>
      </w:divBdr>
    </w:div>
    <w:div w:id="1666401024">
      <w:bodyDiv w:val="1"/>
      <w:marLeft w:val="0"/>
      <w:marRight w:val="0"/>
      <w:marTop w:val="0"/>
      <w:marBottom w:val="0"/>
      <w:divBdr>
        <w:top w:val="none" w:sz="0" w:space="0" w:color="auto"/>
        <w:left w:val="none" w:sz="0" w:space="0" w:color="auto"/>
        <w:bottom w:val="none" w:sz="0" w:space="0" w:color="auto"/>
        <w:right w:val="none" w:sz="0" w:space="0" w:color="auto"/>
      </w:divBdr>
    </w:div>
    <w:div w:id="1739402497">
      <w:bodyDiv w:val="1"/>
      <w:marLeft w:val="0"/>
      <w:marRight w:val="0"/>
      <w:marTop w:val="0"/>
      <w:marBottom w:val="0"/>
      <w:divBdr>
        <w:top w:val="none" w:sz="0" w:space="0" w:color="auto"/>
        <w:left w:val="none" w:sz="0" w:space="0" w:color="auto"/>
        <w:bottom w:val="none" w:sz="0" w:space="0" w:color="auto"/>
        <w:right w:val="none" w:sz="0" w:space="0" w:color="auto"/>
      </w:divBdr>
    </w:div>
    <w:div w:id="1863322327">
      <w:bodyDiv w:val="1"/>
      <w:marLeft w:val="0"/>
      <w:marRight w:val="0"/>
      <w:marTop w:val="0"/>
      <w:marBottom w:val="0"/>
      <w:divBdr>
        <w:top w:val="none" w:sz="0" w:space="0" w:color="auto"/>
        <w:left w:val="none" w:sz="0" w:space="0" w:color="auto"/>
        <w:bottom w:val="none" w:sz="0" w:space="0" w:color="auto"/>
        <w:right w:val="none" w:sz="0" w:space="0" w:color="auto"/>
      </w:divBdr>
    </w:div>
    <w:div w:id="19865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04DE-2FE6-46D4-A8DC-D068378D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529</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2020-05-29T07:57:00Z</dcterms:created>
  <dcterms:modified xsi:type="dcterms:W3CDTF">2020-05-29T07:59:00Z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126</vt:lpwstr>
  </property>
  <property fmtid="{D5CDD505-2E9C-101B-9397-08002B2CF9AE}" pid="4" name="MtgTitle">
    <vt:lpwstr/>
  </property>
  <property fmtid="{D5CDD505-2E9C-101B-9397-08002B2CF9AE}" pid="5" name="Location">
    <vt:lpwstr>Bruges</vt:lpwstr>
  </property>
  <property fmtid="{D5CDD505-2E9C-101B-9397-08002B2CF9AE}" pid="6" name="Country">
    <vt:lpwstr>Belgium</vt:lpwstr>
  </property>
  <property fmtid="{D5CDD505-2E9C-101B-9397-08002B2CF9AE}" pid="7" name="StartDate">
    <vt:lpwstr>19th Aug 2019</vt:lpwstr>
  </property>
  <property fmtid="{D5CDD505-2E9C-101B-9397-08002B2CF9AE}" pid="8" name="EndDate">
    <vt:lpwstr>23rd Aug 2019</vt:lpwstr>
  </property>
  <property fmtid="{D5CDD505-2E9C-101B-9397-08002B2CF9AE}" pid="9" name="Tdoc#">
    <vt:lpwstr>S5-195178</vt:lpwstr>
  </property>
  <property fmtid="{D5CDD505-2E9C-101B-9397-08002B2CF9AE}" pid="10" name="Spec#">
    <vt:lpwstr>28.541</vt:lpwstr>
  </property>
  <property fmtid="{D5CDD505-2E9C-101B-9397-08002B2CF9AE}" pid="11" name="Cr#">
    <vt:lpwstr>0133</vt:lpwstr>
  </property>
  <property fmtid="{D5CDD505-2E9C-101B-9397-08002B2CF9AE}" pid="12" name="Revision">
    <vt:lpwstr>-</vt:lpwstr>
  </property>
  <property fmtid="{D5CDD505-2E9C-101B-9397-08002B2CF9AE}" pid="13" name="Version">
    <vt:lpwstr>16.1.0</vt:lpwstr>
  </property>
  <property fmtid="{D5CDD505-2E9C-101B-9397-08002B2CF9AE}" pid="14" name="CrTitle">
    <vt:lpwstr>Rel-16 CR TS 28.541 Update network slice NRM</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TEI16</vt:lpwstr>
  </property>
  <property fmtid="{D5CDD505-2E9C-101B-9397-08002B2CF9AE}" pid="18" name="Cat">
    <vt:lpwstr>C</vt:lpwstr>
  </property>
  <property fmtid="{D5CDD505-2E9C-101B-9397-08002B2CF9AE}" pid="19" name="ResDate">
    <vt:lpwstr>2019-08-08</vt:lpwstr>
  </property>
  <property fmtid="{D5CDD505-2E9C-101B-9397-08002B2CF9AE}" pid="20" name="Release">
    <vt:lpwstr>Rel-16</vt:lpwstr>
  </property>
  <property fmtid="{D5CDD505-2E9C-101B-9397-08002B2CF9AE}" pid="21" name="_2015_ms_pID_725343">
    <vt:lpwstr>(3)9E+woxJcxkr2NkrQc1d5zByORykanZOUEMqL02ScWrKUgVg+N1hUNUfmRb3fxgdPURd7m6d9
q0Vt46eU9zWS4kIUPOACuMiOUxGfql2UD9KkIFr9FDjIflE5D3XEOB+utO+8IQQz9qEl914q
jps4Y191cUBk2s4a5c0dEn0HsbWXpis9SASDx98IAStOkyRAsfE1IjqWRzZSZh8hIF/+0ui0
FAoSBGKchRqzdeECzC</vt:lpwstr>
  </property>
  <property fmtid="{D5CDD505-2E9C-101B-9397-08002B2CF9AE}" pid="22" name="_2015_ms_pID_7253431">
    <vt:lpwstr>gQ+KNuLU9ZiYXHs/0+vCdpw+j8lR40PrpORLV8v1EWjiiOOO8581VW
2+EXConv3N4kj6+DOFe7Lool3Iu5sti4cqVEB08fBU8CCoxCzuASEhyS52s3+Qk/+ohdPrh2
WT5xFypT/ysJhcZ0xGgYD9iL8bpn+f/FbZNI8mxrKInsxYwNh1RXPvDOLG7CtEps0J5aZG6o
LOb+VIPVoYGrE1L4aqp90/vKrUtjiaiu4IaK</vt:lpwstr>
  </property>
  <property fmtid="{D5CDD505-2E9C-101B-9397-08002B2CF9AE}" pid="23" name="_2015_ms_pID_7253432">
    <vt:lpwstr>UpqQqJr5xucd1M7oxnN8lnU=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1589423058</vt:lpwstr>
  </property>
</Properties>
</file>