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CBF7" w14:textId="6C1D5FC9" w:rsidR="00CA7D9E" w:rsidRDefault="00CA7D9E" w:rsidP="007C06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501FF5">
        <w:rPr>
          <w:b/>
          <w:i/>
          <w:noProof/>
          <w:sz w:val="28"/>
        </w:rPr>
        <w:t>3158</w:t>
      </w:r>
    </w:p>
    <w:p w14:paraId="5C02850A" w14:textId="77777777" w:rsidR="00CA7D9E" w:rsidRDefault="00CA7D9E" w:rsidP="00CA7D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A3C0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D2C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E6810C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EEB5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83094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593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369E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0766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ED31ED" w14:textId="5FAA8563" w:rsidR="001E41F3" w:rsidRPr="00410371" w:rsidRDefault="007B5229" w:rsidP="00595B4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</w:t>
            </w:r>
            <w:r w:rsidR="00595B48">
              <w:rPr>
                <w:b/>
                <w:noProof/>
                <w:sz w:val="28"/>
              </w:rPr>
              <w:t>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A13E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ED08D9" w14:textId="78A0E72D" w:rsidR="001E41F3" w:rsidRPr="00410371" w:rsidRDefault="007B5229" w:rsidP="00501FF5">
            <w:pPr>
              <w:pStyle w:val="CRCoverPage"/>
              <w:spacing w:after="0"/>
              <w:rPr>
                <w:noProof/>
              </w:rPr>
            </w:pPr>
            <w:r w:rsidRPr="00B86EE0">
              <w:rPr>
                <w:b/>
                <w:noProof/>
                <w:sz w:val="28"/>
              </w:rPr>
              <w:fldChar w:fldCharType="begin"/>
            </w:r>
            <w:r w:rsidRPr="00B86EE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B86EE0">
              <w:rPr>
                <w:b/>
                <w:noProof/>
                <w:sz w:val="28"/>
              </w:rPr>
              <w:fldChar w:fldCharType="separate"/>
            </w:r>
            <w:r w:rsidR="00E13F3D" w:rsidRPr="00B86EE0">
              <w:rPr>
                <w:b/>
                <w:noProof/>
                <w:sz w:val="28"/>
              </w:rPr>
              <w:t>0</w:t>
            </w:r>
            <w:r w:rsidR="00501FF5">
              <w:rPr>
                <w:b/>
                <w:noProof/>
                <w:sz w:val="28"/>
              </w:rPr>
              <w:t>299</w:t>
            </w:r>
            <w:r w:rsidRPr="00B86EE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9793C8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14F79D" w14:textId="7B5F94D9" w:rsidR="001E41F3" w:rsidRPr="00410371" w:rsidRDefault="009A3FBB" w:rsidP="0057183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E6C2E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47B196" w14:textId="0C0A9651" w:rsidR="001E41F3" w:rsidRPr="00410371" w:rsidRDefault="007B5229" w:rsidP="00595B4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595B48">
              <w:rPr>
                <w:b/>
                <w:noProof/>
                <w:sz w:val="28"/>
              </w:rPr>
              <w:t>4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595B4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74A24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DDCE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815A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C7227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3C027E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966C61" w14:textId="77777777" w:rsidTr="00547111">
        <w:tc>
          <w:tcPr>
            <w:tcW w:w="9641" w:type="dxa"/>
            <w:gridSpan w:val="9"/>
          </w:tcPr>
          <w:p w14:paraId="2B829B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1C89E4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AC7320" w14:textId="77777777" w:rsidTr="00A7671C">
        <w:tc>
          <w:tcPr>
            <w:tcW w:w="2835" w:type="dxa"/>
          </w:tcPr>
          <w:p w14:paraId="486BF5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0B0AA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484C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B5F9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1FEA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370F9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1C4819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806A79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585B1E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</w:rPr>
              <w:t>X</w:t>
            </w:r>
          </w:p>
        </w:tc>
      </w:tr>
    </w:tbl>
    <w:p w14:paraId="3CC97B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6AD891C" w14:textId="77777777" w:rsidTr="00547111">
        <w:tc>
          <w:tcPr>
            <w:tcW w:w="9640" w:type="dxa"/>
            <w:gridSpan w:val="11"/>
          </w:tcPr>
          <w:p w14:paraId="189A68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78B12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1EB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5484D4" w14:textId="5341AE12" w:rsidR="001E41F3" w:rsidRDefault="009A3FBB" w:rsidP="002609E8">
            <w:pPr>
              <w:pStyle w:val="CRCoverPage"/>
              <w:spacing w:after="0"/>
              <w:ind w:left="100"/>
              <w:rPr>
                <w:noProof/>
              </w:rPr>
            </w:pPr>
            <w:r w:rsidRPr="009A3FBB">
              <w:t>Update on ServiceProfile and SliceProfile</w:t>
            </w:r>
          </w:p>
        </w:tc>
      </w:tr>
      <w:tr w:rsidR="001E41F3" w14:paraId="04792D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2FF9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7285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071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E041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3DFF1B" w14:textId="675589E3" w:rsidR="001E41F3" w:rsidRDefault="007B5229" w:rsidP="009A3FBB">
            <w:pPr>
              <w:pStyle w:val="CRCoverPage"/>
              <w:spacing w:after="0"/>
              <w:ind w:left="100"/>
              <w:rPr>
                <w:noProof/>
              </w:rPr>
            </w:pPr>
            <w:r w:rsidRPr="006804E9">
              <w:rPr>
                <w:noProof/>
              </w:rPr>
              <w:fldChar w:fldCharType="begin"/>
            </w:r>
            <w:r w:rsidRPr="006804E9">
              <w:rPr>
                <w:noProof/>
              </w:rPr>
              <w:instrText xml:space="preserve"> DOCPROPERTY  SourceIfWg  \* MERGEFORMAT </w:instrText>
            </w:r>
            <w:r w:rsidRPr="006804E9">
              <w:rPr>
                <w:noProof/>
              </w:rPr>
              <w:fldChar w:fldCharType="separate"/>
            </w:r>
            <w:r w:rsidR="00E13F3D" w:rsidRPr="006804E9">
              <w:rPr>
                <w:noProof/>
              </w:rPr>
              <w:t>Huawei</w:t>
            </w:r>
            <w:r w:rsidRPr="006804E9">
              <w:rPr>
                <w:noProof/>
              </w:rPr>
              <w:fldChar w:fldCharType="end"/>
            </w:r>
            <w:ins w:id="1" w:author="Huawei" w:date="2020-05-27T11:47:00Z">
              <w:r w:rsidR="00100E2B">
                <w:rPr>
                  <w:noProof/>
                </w:rPr>
                <w:t>, Ericsson</w:t>
              </w:r>
            </w:ins>
            <w:bookmarkStart w:id="2" w:name="_GoBack"/>
            <w:bookmarkEnd w:id="2"/>
          </w:p>
        </w:tc>
      </w:tr>
      <w:tr w:rsidR="001E41F3" w14:paraId="243E27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B9223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61C137" w14:textId="77777777" w:rsidR="001E41F3" w:rsidRDefault="004C021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B5229">
              <w:fldChar w:fldCharType="begin"/>
            </w:r>
            <w:r w:rsidR="007B5229">
              <w:instrText xml:space="preserve"> DOCPROPERTY  SourceIfTsg  \* MERGEFORMAT </w:instrText>
            </w:r>
            <w:r w:rsidR="007B5229">
              <w:fldChar w:fldCharType="end"/>
            </w:r>
          </w:p>
        </w:tc>
      </w:tr>
      <w:tr w:rsidR="001E41F3" w14:paraId="47DFD07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8904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7D16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5CE4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4E69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B3E0398" w14:textId="63A680CA" w:rsidR="001E41F3" w:rsidRDefault="00866693" w:rsidP="00370B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370B6A">
              <w:rPr>
                <w:noProof/>
              </w:rPr>
              <w:t>TEI16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1C862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537F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45A879" w14:textId="32D05CF6" w:rsidR="001E41F3" w:rsidRDefault="007B5229" w:rsidP="009A3F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22D82">
              <w:rPr>
                <w:noProof/>
              </w:rPr>
              <w:t>20</w:t>
            </w:r>
            <w:r w:rsidR="00481E64">
              <w:rPr>
                <w:noProof/>
              </w:rPr>
              <w:t>20</w:t>
            </w:r>
            <w:r w:rsidR="00522D82">
              <w:rPr>
                <w:noProof/>
              </w:rPr>
              <w:t>-</w:t>
            </w:r>
            <w:r w:rsidR="00481E64">
              <w:rPr>
                <w:noProof/>
              </w:rPr>
              <w:t>0</w:t>
            </w:r>
            <w:r w:rsidR="009A3FBB">
              <w:rPr>
                <w:noProof/>
              </w:rPr>
              <w:t>5</w:t>
            </w:r>
            <w:r w:rsidR="00522D82">
              <w:rPr>
                <w:noProof/>
              </w:rPr>
              <w:t>-</w:t>
            </w:r>
            <w:r w:rsidR="009A3FBB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p>
        </w:tc>
      </w:tr>
      <w:tr w:rsidR="001E41F3" w14:paraId="1B8027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C450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454F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FC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008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F058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07D14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7377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CB8D38" w14:textId="04D1D6CC" w:rsidR="001E41F3" w:rsidRDefault="00BC2F0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F56E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ADE5F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C53CD" w14:textId="77777777" w:rsidR="001E41F3" w:rsidRDefault="007B52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09FA914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F4D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6C59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B5051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910F0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E0D41D9" w14:textId="77777777" w:rsidTr="00547111">
        <w:tc>
          <w:tcPr>
            <w:tcW w:w="1843" w:type="dxa"/>
          </w:tcPr>
          <w:p w14:paraId="6CA435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A7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2492" w14:paraId="31DCF00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A42E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A8EEC5" w14:textId="03680120" w:rsidR="00B14DB4" w:rsidRDefault="000F5C42" w:rsidP="0080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reach a loose coupling between Service Management (from </w:t>
            </w:r>
            <w:r w:rsidR="00803F26">
              <w:rPr>
                <w:noProof/>
              </w:rPr>
              <w:t>SLA requirements</w:t>
            </w:r>
            <w:r>
              <w:rPr>
                <w:noProof/>
              </w:rPr>
              <w:t xml:space="preserve"> viewpoint) and Network Slice Management (from network resource</w:t>
            </w:r>
            <w:r w:rsidR="00803F26">
              <w:rPr>
                <w:noProof/>
              </w:rPr>
              <w:t>s</w:t>
            </w:r>
            <w:r>
              <w:rPr>
                <w:noProof/>
              </w:rPr>
              <w:t xml:space="preserve"> viewpoint)</w:t>
            </w:r>
            <w:r w:rsidR="00BC2F03">
              <w:rPr>
                <w:iCs/>
              </w:rPr>
              <w:t xml:space="preserve">, it is better to model ServiceProfile and SliceProfile from data type to IOC to </w:t>
            </w:r>
            <w:r w:rsidR="00803F26">
              <w:rPr>
                <w:iCs/>
              </w:rPr>
              <w:t>get</w:t>
            </w:r>
            <w:r w:rsidR="00BC2F03">
              <w:rPr>
                <w:iCs/>
              </w:rPr>
              <w:t xml:space="preserve"> a loose coupling </w:t>
            </w:r>
            <w:r w:rsidR="00BC2F03">
              <w:rPr>
                <w:noProof/>
              </w:rPr>
              <w:t xml:space="preserve">between </w:t>
            </w:r>
            <w:proofErr w:type="spellStart"/>
            <w:r w:rsidR="00BC2F03">
              <w:rPr>
                <w:iCs/>
              </w:rPr>
              <w:t>ServiceProfile</w:t>
            </w:r>
            <w:proofErr w:type="spellEnd"/>
            <w:r w:rsidR="00BC2F03">
              <w:rPr>
                <w:iCs/>
              </w:rPr>
              <w:t xml:space="preserve"> and </w:t>
            </w:r>
            <w:proofErr w:type="spellStart"/>
            <w:r w:rsidR="00BC2F03">
              <w:rPr>
                <w:iCs/>
              </w:rPr>
              <w:t>NetworkSlice</w:t>
            </w:r>
            <w:proofErr w:type="spellEnd"/>
            <w:r w:rsidR="00BC2F03">
              <w:rPr>
                <w:iCs/>
              </w:rPr>
              <w:t xml:space="preserve">, </w:t>
            </w:r>
            <w:proofErr w:type="spellStart"/>
            <w:r w:rsidR="00BC2F03">
              <w:rPr>
                <w:iCs/>
              </w:rPr>
              <w:t>SliceProfile</w:t>
            </w:r>
            <w:proofErr w:type="spellEnd"/>
            <w:r w:rsidR="00BC2F03">
              <w:rPr>
                <w:iCs/>
              </w:rPr>
              <w:t xml:space="preserve"> and </w:t>
            </w:r>
            <w:proofErr w:type="spellStart"/>
            <w:r w:rsidR="00BC2F03">
              <w:rPr>
                <w:iCs/>
              </w:rPr>
              <w:t>NetworkSliceSubnet</w:t>
            </w:r>
            <w:proofErr w:type="spellEnd"/>
            <w:r w:rsidR="00BC2F03">
              <w:rPr>
                <w:iCs/>
              </w:rPr>
              <w:t>.</w:t>
            </w:r>
          </w:p>
        </w:tc>
      </w:tr>
      <w:tr w:rsidR="001E41F3" w14:paraId="0A4EB2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03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087A75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635C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EA9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B465CD0" w14:textId="1825C361" w:rsidR="001E41F3" w:rsidRDefault="00797DBA" w:rsidP="00BC2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</w:t>
            </w:r>
            <w:r w:rsidR="00BC2F03">
              <w:rPr>
                <w:noProof/>
              </w:rPr>
              <w:t xml:space="preserve"> dataType </w:t>
            </w:r>
            <w:r w:rsidR="00BC2F03">
              <w:rPr>
                <w:iCs/>
              </w:rPr>
              <w:t>ServiceProfile and SliceProfile to IOC ServiceProfile and SliceProfile</w:t>
            </w:r>
            <w:r>
              <w:rPr>
                <w:noProof/>
              </w:rPr>
              <w:t>.</w:t>
            </w:r>
          </w:p>
        </w:tc>
      </w:tr>
      <w:tr w:rsidR="001E41F3" w14:paraId="71A980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CF12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6BEFB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03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BDDA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FD31F" w14:textId="59700D5C" w:rsidR="001E41F3" w:rsidRDefault="00BC2F03" w:rsidP="00BC2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Tight coupling between </w:t>
            </w:r>
            <w:proofErr w:type="spellStart"/>
            <w:r>
              <w:rPr>
                <w:iCs/>
              </w:rPr>
              <w:t>ServiceProfile</w:t>
            </w:r>
            <w:proofErr w:type="spellEnd"/>
            <w:r>
              <w:rPr>
                <w:iCs/>
              </w:rPr>
              <w:t xml:space="preserve"> and </w:t>
            </w:r>
            <w:proofErr w:type="spellStart"/>
            <w:r>
              <w:rPr>
                <w:iCs/>
              </w:rPr>
              <w:t>NetworkSlice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SliceProfile</w:t>
            </w:r>
            <w:proofErr w:type="spellEnd"/>
            <w:r>
              <w:rPr>
                <w:iCs/>
              </w:rPr>
              <w:t xml:space="preserve"> and </w:t>
            </w:r>
            <w:proofErr w:type="spellStart"/>
            <w:r>
              <w:rPr>
                <w:iCs/>
              </w:rPr>
              <w:t>NetworkSliceSubnet</w:t>
            </w:r>
            <w:proofErr w:type="spellEnd"/>
            <w:r w:rsidR="00AD220D">
              <w:rPr>
                <w:noProof/>
              </w:rPr>
              <w:t>.</w:t>
            </w:r>
          </w:p>
        </w:tc>
      </w:tr>
      <w:tr w:rsidR="001E41F3" w14:paraId="4123856D" w14:textId="77777777" w:rsidTr="00547111">
        <w:tc>
          <w:tcPr>
            <w:tcW w:w="2694" w:type="dxa"/>
            <w:gridSpan w:val="2"/>
          </w:tcPr>
          <w:p w14:paraId="1C2ADB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3222CF5" w14:textId="77777777" w:rsidR="001E41F3" w:rsidRPr="009F00E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6CB7B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78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A6A74A" w14:textId="32CB45EB" w:rsidR="001E41F3" w:rsidRPr="00EE394D" w:rsidRDefault="00FF36AE" w:rsidP="00C22492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6</w:t>
            </w:r>
            <w:r w:rsidR="009F00E0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="009F00E0">
              <w:rPr>
                <w:noProof/>
              </w:rPr>
              <w:t>.</w:t>
            </w:r>
            <w:r w:rsidR="00E91323">
              <w:rPr>
                <w:noProof/>
              </w:rPr>
              <w:t>1</w:t>
            </w:r>
            <w:r w:rsidR="009F00E0">
              <w:rPr>
                <w:noProof/>
              </w:rPr>
              <w:t xml:space="preserve">, </w:t>
            </w:r>
            <w:r>
              <w:rPr>
                <w:noProof/>
              </w:rPr>
              <w:t>6</w:t>
            </w:r>
            <w:r w:rsidR="00E91323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="00E91323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="00E91323">
              <w:rPr>
                <w:noProof/>
              </w:rPr>
              <w:t xml:space="preserve">, </w:t>
            </w:r>
            <w:r w:rsidR="00C22492">
              <w:rPr>
                <w:noProof/>
              </w:rPr>
              <w:t>6.3.1.1, 6.3.1.2, 6.3.2.1, 6.3.2.2,</w:t>
            </w:r>
            <w:r w:rsidR="00C22492"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</w:rPr>
              <w:t>6.3.3, 6.3.3.1, 6.3.3.2, 6.3.3.4, 6.3.4, 6.3.4.1, 6.3.4.2, 6.3.4.4</w:t>
            </w:r>
            <w:r w:rsidR="00C22492">
              <w:rPr>
                <w:noProof/>
              </w:rPr>
              <w:t>, 6.4.1</w:t>
            </w:r>
          </w:p>
        </w:tc>
      </w:tr>
      <w:tr w:rsidR="001E41F3" w14:paraId="1DECFA0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D1E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819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6BFB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4183B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BA4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6247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24DABD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C5842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0214" w14:paraId="691BDB7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95091F" w14:textId="77777777" w:rsidR="004C0214" w:rsidRDefault="004C0214" w:rsidP="004C02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8BDB2E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44348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761D9E" w14:textId="77777777" w:rsidR="004C0214" w:rsidRDefault="004C0214" w:rsidP="004C02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5ADEA2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7AFACAB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E8226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93CE8F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682D6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FA18528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7E1BBC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0B7AC70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E35E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023DA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0310F9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5AEF5E0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1B6EE9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C4011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3103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5197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5F2D0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AFF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61638" w14:textId="067413C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D93D7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002D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8AF2D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E9E4D6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69A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0252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CCC32" w14:textId="77777777" w:rsidR="001E41F3" w:rsidRPr="00C34940" w:rsidRDefault="001E41F3">
      <w:pPr>
        <w:pStyle w:val="CRCoverPage"/>
        <w:spacing w:after="0"/>
        <w:rPr>
          <w:noProof/>
          <w:sz w:val="8"/>
          <w:szCs w:val="8"/>
          <w:lang w:val="en-US" w:eastAsia="zh-CN"/>
        </w:rPr>
      </w:pPr>
    </w:p>
    <w:p w14:paraId="5802A18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FCCD7A" w14:textId="77777777" w:rsidR="004C0214" w:rsidRPr="00270818" w:rsidRDefault="004C0214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65322CF1" w14:textId="77777777" w:rsidTr="00DC522D">
        <w:tc>
          <w:tcPr>
            <w:tcW w:w="9521" w:type="dxa"/>
            <w:shd w:val="clear" w:color="auto" w:fill="FFFFCC"/>
            <w:vAlign w:val="center"/>
          </w:tcPr>
          <w:p w14:paraId="3863BC0E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F2FACF" w14:textId="77777777" w:rsidR="004C0214" w:rsidRDefault="004C0214" w:rsidP="004C0214">
      <w:pPr>
        <w:rPr>
          <w:lang w:eastAsia="zh-CN"/>
        </w:rPr>
      </w:pPr>
    </w:p>
    <w:p w14:paraId="326C8CD8" w14:textId="77777777" w:rsidR="00F75B1C" w:rsidRPr="002B15AA" w:rsidRDefault="00F75B1C" w:rsidP="00F75B1C">
      <w:pPr>
        <w:pStyle w:val="2"/>
      </w:pPr>
      <w:bookmarkStart w:id="4" w:name="_Toc19888534"/>
      <w:bookmarkStart w:id="5" w:name="_Toc27405452"/>
      <w:bookmarkStart w:id="6" w:name="_Toc35878642"/>
      <w:bookmarkStart w:id="7" w:name="_Toc36220458"/>
      <w:bookmarkStart w:id="8" w:name="_Toc36474556"/>
      <w:bookmarkStart w:id="9" w:name="_Toc36542828"/>
      <w:bookmarkStart w:id="10" w:name="_Toc36543649"/>
      <w:bookmarkStart w:id="11" w:name="_Toc36567887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963FC8F" w14:textId="77777777" w:rsidR="00F75B1C" w:rsidRPr="002B15AA" w:rsidRDefault="00F75B1C" w:rsidP="00F75B1C">
      <w:pPr>
        <w:pStyle w:val="3"/>
        <w:rPr>
          <w:lang w:eastAsia="zh-CN"/>
        </w:rPr>
      </w:pPr>
      <w:bookmarkStart w:id="12" w:name="_Toc19888535"/>
      <w:bookmarkStart w:id="13" w:name="_Toc27405453"/>
      <w:bookmarkStart w:id="14" w:name="_Toc35878643"/>
      <w:bookmarkStart w:id="15" w:name="_Toc36220459"/>
      <w:bookmarkStart w:id="16" w:name="_Toc36474557"/>
      <w:bookmarkStart w:id="17" w:name="_Toc36542829"/>
      <w:bookmarkStart w:id="18" w:name="_Toc36543650"/>
      <w:bookmarkStart w:id="19" w:name="_Toc36567888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5BDCB55E" w14:textId="12371D28" w:rsidR="00F75B1C" w:rsidRPr="002B15AA" w:rsidRDefault="007C0652" w:rsidP="00F75B1C">
      <w:pPr>
        <w:pStyle w:val="TH"/>
      </w:pPr>
      <w:ins w:id="20" w:author="Huawei" w:date="2020-05-27T10:41:00Z">
        <w:r>
          <w:rPr>
            <w:noProof/>
            <w:lang w:val="en-US" w:eastAsia="zh-CN"/>
          </w:rPr>
          <w:drawing>
            <wp:inline distT="0" distB="0" distL="0" distR="0" wp14:anchorId="67663430" wp14:editId="0B584560">
              <wp:extent cx="5320800" cy="2815200"/>
              <wp:effectExtent l="0" t="0" r="0" b="444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20800" cy="281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21" w:author="Huawei" w:date="2020-05-07T14:17:00Z">
        <w:r w:rsidR="00F75B1C" w:rsidDel="00035A0C">
          <w:rPr>
            <w:noProof/>
            <w:lang w:val="en-US" w:eastAsia="zh-CN"/>
          </w:rPr>
          <w:drawing>
            <wp:inline distT="0" distB="0" distL="0" distR="0" wp14:anchorId="4CA6F490" wp14:editId="6DCA6A6B">
              <wp:extent cx="4606290" cy="2708910"/>
              <wp:effectExtent l="0" t="0" r="381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6290" cy="270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D26B290" w14:textId="77777777" w:rsidR="00F75B1C" w:rsidRPr="002B15AA" w:rsidRDefault="00F75B1C" w:rsidP="00F75B1C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14:paraId="109D08DF" w14:textId="77777777" w:rsidR="00F75B1C" w:rsidRPr="002B15AA" w:rsidRDefault="00F75B1C" w:rsidP="00F75B1C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proofErr w:type="spellStart"/>
      <w:r w:rsidRPr="002B15AA">
        <w:rPr>
          <w:rStyle w:val="TALChar"/>
          <w:rFonts w:ascii="Courier New" w:hAnsi="Courier New" w:cs="Courier New"/>
        </w:rPr>
        <w:t>NetworkService</w:t>
      </w:r>
      <w:proofErr w:type="spellEnd"/>
      <w:r w:rsidRPr="002B15AA">
        <w:rPr>
          <w:lang w:eastAsia="zh-CN"/>
        </w:rPr>
        <w:t xml:space="preserve"> and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7369FC38" w14:textId="77777777" w:rsidR="00F75B1C" w:rsidRDefault="00F75B1C" w:rsidP="00F75B1C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43FDECCD" w14:textId="77777777" w:rsidR="00F75B1C" w:rsidRPr="002B15AA" w:rsidRDefault="00F75B1C" w:rsidP="00F75B1C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and VNF. However, the </w:t>
      </w:r>
      <w:proofErr w:type="spellStart"/>
      <w:r w:rsidRPr="00897269">
        <w:rPr>
          <w:rFonts w:ascii="Courier New" w:hAnsi="Courier New" w:cs="Courier New"/>
          <w:lang w:eastAsia="zh-CN"/>
        </w:rPr>
        <w:t>NetworkSliceSubNet</w:t>
      </w:r>
      <w:proofErr w:type="spellEnd"/>
      <w:r>
        <w:rPr>
          <w:lang w:eastAsia="zh-CN"/>
        </w:rPr>
        <w:t xml:space="preserve"> instances would have an attribute holding the identifiers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instances and the </w:t>
      </w:r>
      <w:proofErr w:type="spellStart"/>
      <w:r w:rsidRPr="00897269">
        <w:rPr>
          <w:rFonts w:ascii="Courier New" w:hAnsi="Courier New" w:cs="Courier New"/>
          <w:lang w:eastAsia="zh-CN"/>
        </w:rPr>
        <w:t>ManagedFunction</w:t>
      </w:r>
      <w:proofErr w:type="spellEnd"/>
      <w:r>
        <w:rPr>
          <w:lang w:eastAsia="zh-CN"/>
        </w:rPr>
        <w:t xml:space="preserve"> instance would have an attribute holding identifiers of VNF instances.</w:t>
      </w:r>
    </w:p>
    <w:p w14:paraId="7F724312" w14:textId="77777777" w:rsidR="00F75B1C" w:rsidRPr="002B15AA" w:rsidRDefault="00F75B1C" w:rsidP="00F75B1C">
      <w:pPr>
        <w:pStyle w:val="3"/>
      </w:pPr>
      <w:bookmarkStart w:id="22" w:name="_Toc19888536"/>
      <w:bookmarkStart w:id="23" w:name="_Toc27405454"/>
      <w:bookmarkStart w:id="24" w:name="_Toc35878644"/>
      <w:bookmarkStart w:id="25" w:name="_Toc36220460"/>
      <w:bookmarkStart w:id="26" w:name="_Toc36474558"/>
      <w:bookmarkStart w:id="27" w:name="_Toc36542830"/>
      <w:bookmarkStart w:id="28" w:name="_Toc36543651"/>
      <w:bookmarkStart w:id="29" w:name="_Toc36567889"/>
      <w:r w:rsidRPr="002B15AA">
        <w:lastRenderedPageBreak/>
        <w:t>6.2.2</w:t>
      </w:r>
      <w:r w:rsidRPr="002B15AA">
        <w:tab/>
        <w:t>Inheritance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5D83F822" w14:textId="2C594D0F" w:rsidR="00F75B1C" w:rsidRPr="002B15AA" w:rsidRDefault="00C22492" w:rsidP="00F75B1C">
      <w:pPr>
        <w:pStyle w:val="TH"/>
      </w:pPr>
      <w:ins w:id="30" w:author="Huawei" w:date="2020-05-11T14:39:00Z">
        <w:r>
          <w:rPr>
            <w:noProof/>
            <w:lang w:val="en-US" w:eastAsia="zh-CN"/>
          </w:rPr>
          <w:drawing>
            <wp:inline distT="0" distB="0" distL="0" distR="0" wp14:anchorId="34DB8979" wp14:editId="30810761">
              <wp:extent cx="6120765" cy="1216281"/>
              <wp:effectExtent l="0" t="0" r="0" b="3175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12162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31" w:author="Huawei" w:date="2020-05-07T14:41:00Z">
        <w:r w:rsidR="00F75B1C" w:rsidDel="00182EED">
          <w:rPr>
            <w:noProof/>
            <w:lang w:val="en-US" w:eastAsia="zh-CN"/>
          </w:rPr>
          <w:drawing>
            <wp:inline distT="0" distB="0" distL="0" distR="0" wp14:anchorId="10EB6ACA" wp14:editId="7F926164">
              <wp:extent cx="4184015" cy="1587500"/>
              <wp:effectExtent l="0" t="0" r="6985" b="0"/>
              <wp:docPr id="3" name="图片 3" descr="inher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nherit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84015" cy="158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AD30E17" w14:textId="77777777" w:rsidR="00F75B1C" w:rsidRPr="002B15AA" w:rsidRDefault="00F75B1C" w:rsidP="00F75B1C">
      <w:pPr>
        <w:pStyle w:val="TF"/>
      </w:pPr>
      <w:r w:rsidRPr="002B15AA">
        <w:t>Figure 6.2.2-1: Network slice inheritance relationship</w:t>
      </w:r>
    </w:p>
    <w:p w14:paraId="7DD044BF" w14:textId="77777777" w:rsidR="00F75B1C" w:rsidRPr="002B15AA" w:rsidRDefault="00F75B1C" w:rsidP="00F75B1C"/>
    <w:p w14:paraId="2833798D" w14:textId="77777777" w:rsidR="009A3FBB" w:rsidRDefault="009A3FBB" w:rsidP="008610E4">
      <w:pPr>
        <w:rPr>
          <w:lang w:eastAsia="zh-CN"/>
        </w:rPr>
      </w:pPr>
    </w:p>
    <w:p w14:paraId="4EE9390D" w14:textId="77777777" w:rsidR="009A3FBB" w:rsidRPr="00270818" w:rsidRDefault="009A3FBB" w:rsidP="008610E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610E4" w:rsidRPr="007D21AA" w14:paraId="5BB0A283" w14:textId="77777777" w:rsidTr="008610E4">
        <w:tc>
          <w:tcPr>
            <w:tcW w:w="9521" w:type="dxa"/>
            <w:shd w:val="clear" w:color="auto" w:fill="FFFFCC"/>
            <w:vAlign w:val="center"/>
          </w:tcPr>
          <w:p w14:paraId="5A070DFE" w14:textId="77777777" w:rsidR="008610E4" w:rsidRPr="007D21AA" w:rsidRDefault="008610E4" w:rsidP="008610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257623E" w14:textId="77777777" w:rsidR="008610E4" w:rsidRDefault="008610E4" w:rsidP="008610E4">
      <w:pPr>
        <w:rPr>
          <w:lang w:eastAsia="zh-CN"/>
        </w:rPr>
      </w:pPr>
    </w:p>
    <w:p w14:paraId="25DD065B" w14:textId="77777777" w:rsidR="00C22492" w:rsidRPr="002B15AA" w:rsidRDefault="00C22492" w:rsidP="00C22492">
      <w:pPr>
        <w:pStyle w:val="3"/>
        <w:rPr>
          <w:rFonts w:ascii="Courier New" w:hAnsi="Courier New"/>
        </w:rPr>
      </w:pPr>
      <w:bookmarkStart w:id="32" w:name="_Toc19888538"/>
      <w:bookmarkStart w:id="33" w:name="_Toc27405456"/>
      <w:bookmarkStart w:id="34" w:name="_Toc35878646"/>
      <w:bookmarkStart w:id="35" w:name="_Toc36220462"/>
      <w:bookmarkStart w:id="36" w:name="_Toc36474560"/>
      <w:bookmarkStart w:id="37" w:name="_Toc36542832"/>
      <w:bookmarkStart w:id="38" w:name="_Toc36543653"/>
      <w:bookmarkStart w:id="39" w:name="_Toc36567891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</w:rPr>
        <w:t>NetworkSlice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proofErr w:type="spellEnd"/>
    </w:p>
    <w:p w14:paraId="2B498CC7" w14:textId="77777777" w:rsidR="00C22492" w:rsidRPr="002B15AA" w:rsidRDefault="00C22492" w:rsidP="00C22492">
      <w:pPr>
        <w:pStyle w:val="4"/>
      </w:pPr>
      <w:bookmarkStart w:id="40" w:name="_Toc19888539"/>
      <w:bookmarkStart w:id="41" w:name="_Toc27405457"/>
      <w:bookmarkStart w:id="42" w:name="_Toc35878647"/>
      <w:bookmarkStart w:id="43" w:name="_Toc36220463"/>
      <w:bookmarkStart w:id="44" w:name="_Toc36474561"/>
      <w:bookmarkStart w:id="45" w:name="_Toc36542833"/>
      <w:bookmarkStart w:id="46" w:name="_Toc36543654"/>
      <w:bookmarkStart w:id="47" w:name="_Toc36567892"/>
      <w:r w:rsidRPr="002B15AA">
        <w:t>6.3.1.1</w:t>
      </w:r>
      <w:r w:rsidRPr="002B15AA">
        <w:tab/>
        <w:t>Definition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3FAA7F37" w14:textId="77777777" w:rsidR="00C22492" w:rsidRPr="002B15AA" w:rsidRDefault="00C22492" w:rsidP="00C22492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14:paraId="0ADF416B" w14:textId="77777777" w:rsidR="00C22492" w:rsidRDefault="00C22492" w:rsidP="00C22492">
      <w:pPr>
        <w:pStyle w:val="4"/>
      </w:pPr>
      <w:bookmarkStart w:id="48" w:name="_Toc19888540"/>
      <w:bookmarkStart w:id="49" w:name="_Toc27405458"/>
      <w:bookmarkStart w:id="50" w:name="_Toc35878648"/>
      <w:bookmarkStart w:id="51" w:name="_Toc36220464"/>
      <w:bookmarkStart w:id="52" w:name="_Toc36474562"/>
      <w:bookmarkStart w:id="53" w:name="_Toc36542834"/>
      <w:bookmarkStart w:id="54" w:name="_Toc36543655"/>
      <w:bookmarkStart w:id="55" w:name="_Toc36567893"/>
      <w:r w:rsidRPr="002B15AA">
        <w:t>6.3.1.2</w:t>
      </w:r>
      <w:r w:rsidRPr="002B15AA">
        <w:tab/>
        <w:t>Attributes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31DD5095" w14:textId="77777777" w:rsidR="00C22492" w:rsidRPr="00A339EA" w:rsidRDefault="00C22492" w:rsidP="00C22492">
      <w:r>
        <w:t xml:space="preserve">The </w:t>
      </w:r>
      <w:proofErr w:type="spellStart"/>
      <w:r>
        <w:t>NetworkSlice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C22492" w:rsidRPr="002B15AA" w14:paraId="5F00F0B4" w14:textId="77777777" w:rsidTr="007C0652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12692C23" w14:textId="77777777" w:rsidR="00C22492" w:rsidRPr="002B15AA" w:rsidRDefault="00C22492" w:rsidP="007C0652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67CF038B" w14:textId="77777777" w:rsidR="00C22492" w:rsidRPr="002B15AA" w:rsidRDefault="00C22492" w:rsidP="007C0652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0BC7DA9E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0D1AA130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51A67458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14:paraId="79CA3FDD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C22492" w:rsidRPr="002B15AA" w14:paraId="055B30FD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421F0720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947" w:type="dxa"/>
          </w:tcPr>
          <w:p w14:paraId="3B613962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1BE32784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746FAE4B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320" w:type="dxa"/>
          </w:tcPr>
          <w:p w14:paraId="7B7E6E0D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3C50DDD6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14:paraId="04350C53" w14:textId="77777777" w:rsidTr="007C0652">
        <w:trPr>
          <w:gridAfter w:val="1"/>
          <w:wAfter w:w="19" w:type="dxa"/>
          <w:cantSplit/>
          <w:trHeight w:val="218"/>
          <w:jc w:val="center"/>
        </w:trPr>
        <w:tc>
          <w:tcPr>
            <w:tcW w:w="2677" w:type="dxa"/>
          </w:tcPr>
          <w:p w14:paraId="16731003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947" w:type="dxa"/>
          </w:tcPr>
          <w:p w14:paraId="5739FC1C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320" w:type="dxa"/>
          </w:tcPr>
          <w:p w14:paraId="6689A0C7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8E9CDA1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4C828370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14" w:type="dxa"/>
          </w:tcPr>
          <w:p w14:paraId="45F93362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C22492" w:rsidRPr="002B15AA" w:rsidDel="00876CBF" w14:paraId="38036D28" w14:textId="77777777" w:rsidTr="007C0652">
        <w:trPr>
          <w:cantSplit/>
          <w:trHeight w:val="218"/>
          <w:jc w:val="center"/>
          <w:del w:id="56" w:author="Huawei" w:date="2020-05-09T15:55:00Z"/>
        </w:trPr>
        <w:tc>
          <w:tcPr>
            <w:tcW w:w="2677" w:type="dxa"/>
          </w:tcPr>
          <w:p w14:paraId="022677D7" w14:textId="77777777" w:rsidR="00C22492" w:rsidRPr="002B15AA" w:rsidDel="00876CBF" w:rsidRDefault="00C22492" w:rsidP="007C0652">
            <w:pPr>
              <w:pStyle w:val="TAL"/>
              <w:rPr>
                <w:del w:id="57" w:author="Huawei" w:date="2020-05-09T15:55:00Z"/>
                <w:rFonts w:ascii="Courier New" w:hAnsi="Courier New" w:cs="Courier New"/>
                <w:lang w:eastAsia="zh-CN"/>
              </w:rPr>
            </w:pPr>
            <w:del w:id="58" w:author="Huawei" w:date="2020-05-09T15:55:00Z">
              <w:r w:rsidRPr="002B15AA" w:rsidDel="00876CBF">
                <w:rPr>
                  <w:rFonts w:ascii="Courier New" w:hAnsi="Courier New" w:cs="Courier New"/>
                  <w:lang w:eastAsia="zh-CN"/>
                </w:rPr>
                <w:delText>serviceProfileList</w:delText>
              </w:r>
            </w:del>
          </w:p>
        </w:tc>
        <w:tc>
          <w:tcPr>
            <w:tcW w:w="947" w:type="dxa"/>
          </w:tcPr>
          <w:p w14:paraId="18D0229D" w14:textId="77777777" w:rsidR="00C22492" w:rsidRPr="002B15AA" w:rsidDel="00876CBF" w:rsidRDefault="00C22492" w:rsidP="007C0652">
            <w:pPr>
              <w:pStyle w:val="TAL"/>
              <w:jc w:val="center"/>
              <w:rPr>
                <w:del w:id="59" w:author="Huawei" w:date="2020-05-09T15:55:00Z"/>
                <w:lang w:eastAsia="zh-CN"/>
              </w:rPr>
            </w:pPr>
            <w:del w:id="60" w:author="Huawei" w:date="2020-05-09T15:55:00Z">
              <w:r w:rsidRPr="002B15AA" w:rsidDel="00876CBF">
                <w:rPr>
                  <w:rFonts w:hint="eastAsia"/>
                  <w:lang w:eastAsia="zh-CN"/>
                </w:rPr>
                <w:delText>M</w:delText>
              </w:r>
            </w:del>
          </w:p>
        </w:tc>
        <w:tc>
          <w:tcPr>
            <w:tcW w:w="1320" w:type="dxa"/>
          </w:tcPr>
          <w:p w14:paraId="03CC9AA9" w14:textId="77777777" w:rsidR="00C22492" w:rsidRPr="002B15AA" w:rsidDel="00876CBF" w:rsidRDefault="00C22492" w:rsidP="007C0652">
            <w:pPr>
              <w:pStyle w:val="TAL"/>
              <w:jc w:val="center"/>
              <w:rPr>
                <w:del w:id="61" w:author="Huawei" w:date="2020-05-09T15:55:00Z"/>
                <w:lang w:eastAsia="zh-CN"/>
              </w:rPr>
            </w:pPr>
            <w:del w:id="62" w:author="Huawei" w:date="2020-05-09T15:55:00Z">
              <w:r w:rsidRPr="002B15AA" w:rsidDel="00876CBF">
                <w:rPr>
                  <w:lang w:eastAsia="zh-CN"/>
                </w:rPr>
                <w:delText>T</w:delText>
              </w:r>
            </w:del>
          </w:p>
        </w:tc>
        <w:tc>
          <w:tcPr>
            <w:tcW w:w="1320" w:type="dxa"/>
          </w:tcPr>
          <w:p w14:paraId="5B5603A9" w14:textId="77777777" w:rsidR="00C22492" w:rsidRPr="002B15AA" w:rsidDel="00876CBF" w:rsidRDefault="00C22492" w:rsidP="007C0652">
            <w:pPr>
              <w:pStyle w:val="TAL"/>
              <w:jc w:val="center"/>
              <w:rPr>
                <w:del w:id="63" w:author="Huawei" w:date="2020-05-09T15:55:00Z"/>
                <w:lang w:eastAsia="zh-CN"/>
              </w:rPr>
            </w:pPr>
            <w:del w:id="64" w:author="Huawei" w:date="2020-05-09T15:55:00Z">
              <w:r w:rsidRPr="002B15AA" w:rsidDel="00876CBF">
                <w:rPr>
                  <w:rFonts w:hint="eastAsia"/>
                  <w:lang w:eastAsia="zh-CN"/>
                </w:rPr>
                <w:delText>T</w:delText>
              </w:r>
            </w:del>
          </w:p>
        </w:tc>
        <w:tc>
          <w:tcPr>
            <w:tcW w:w="1320" w:type="dxa"/>
          </w:tcPr>
          <w:p w14:paraId="0DD74210" w14:textId="77777777" w:rsidR="00C22492" w:rsidRPr="002B15AA" w:rsidDel="00876CBF" w:rsidRDefault="00C22492" w:rsidP="007C0652">
            <w:pPr>
              <w:pStyle w:val="TAL"/>
              <w:jc w:val="center"/>
              <w:rPr>
                <w:del w:id="65" w:author="Huawei" w:date="2020-05-09T15:55:00Z"/>
                <w:lang w:eastAsia="zh-CN"/>
              </w:rPr>
            </w:pPr>
            <w:del w:id="66" w:author="Huawei" w:date="2020-05-09T15:55:00Z">
              <w:r w:rsidRPr="002B15AA" w:rsidDel="00876CBF">
                <w:rPr>
                  <w:rFonts w:hint="eastAsia"/>
                  <w:lang w:eastAsia="zh-CN"/>
                </w:rPr>
                <w:delText>F</w:delText>
              </w:r>
            </w:del>
          </w:p>
        </w:tc>
        <w:tc>
          <w:tcPr>
            <w:tcW w:w="1533" w:type="dxa"/>
            <w:gridSpan w:val="2"/>
          </w:tcPr>
          <w:p w14:paraId="160E2739" w14:textId="77777777" w:rsidR="00C22492" w:rsidRPr="002B15AA" w:rsidDel="00876CBF" w:rsidRDefault="00C22492" w:rsidP="007C0652">
            <w:pPr>
              <w:pStyle w:val="TAL"/>
              <w:jc w:val="center"/>
              <w:rPr>
                <w:del w:id="67" w:author="Huawei" w:date="2020-05-09T15:55:00Z"/>
                <w:lang w:eastAsia="zh-CN"/>
              </w:rPr>
            </w:pPr>
            <w:del w:id="68" w:author="Huawei" w:date="2020-05-09T15:55:00Z">
              <w:r w:rsidRPr="002B15AA" w:rsidDel="00876CBF">
                <w:rPr>
                  <w:lang w:eastAsia="zh-CN"/>
                </w:rPr>
                <w:delText>T</w:delText>
              </w:r>
            </w:del>
          </w:p>
        </w:tc>
      </w:tr>
      <w:tr w:rsidR="00C22492" w:rsidRPr="002B15AA" w14:paraId="35ADCAED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767F5AE4" w14:textId="77777777" w:rsidR="00C22492" w:rsidRPr="00513F14" w:rsidRDefault="00C22492" w:rsidP="007C0652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13F1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0ECEC1FC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2CF49C6B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F216D5E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006D8758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14:paraId="04EDE66E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</w:tr>
      <w:tr w:rsidR="00C22492" w:rsidRPr="002B15AA" w14:paraId="07D22841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674EB793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14:paraId="51E57C4F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6BDED0D7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5DFEC8C1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2688FAC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505C811D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14:paraId="393E52C0" w14:textId="77777777" w:rsidTr="007C0652">
        <w:trPr>
          <w:cantSplit/>
          <w:trHeight w:val="218"/>
          <w:jc w:val="center"/>
          <w:ins w:id="69" w:author="Huawei" w:date="2020-05-09T15:55:00Z"/>
        </w:trPr>
        <w:tc>
          <w:tcPr>
            <w:tcW w:w="2677" w:type="dxa"/>
          </w:tcPr>
          <w:p w14:paraId="245EFC9D" w14:textId="77777777" w:rsidR="00C22492" w:rsidRDefault="00C22492" w:rsidP="007C0652">
            <w:pPr>
              <w:pStyle w:val="TAL"/>
              <w:rPr>
                <w:ins w:id="70" w:author="Huawei" w:date="2020-05-09T15:55:00Z"/>
                <w:rFonts w:ascii="Courier New" w:hAnsi="Courier New" w:cs="Courier New"/>
                <w:lang w:eastAsia="zh-CN"/>
              </w:rPr>
            </w:pPr>
            <w:proofErr w:type="spellStart"/>
            <w:ins w:id="71" w:author="Huawei" w:date="2020-05-09T15:55:00Z">
              <w:r w:rsidRPr="002B15AA">
                <w:rPr>
                  <w:rFonts w:ascii="Courier New" w:hAnsi="Courier New" w:cs="Courier New"/>
                  <w:lang w:eastAsia="zh-CN"/>
                </w:rPr>
                <w:t>serviceProfileList</w:t>
              </w:r>
            </w:ins>
            <w:ins w:id="72" w:author="Huawei" w:date="2020-05-09T15:56:00Z">
              <w:r>
                <w:rPr>
                  <w:rFonts w:ascii="Courier New" w:hAnsi="Courier New" w:cs="Courier New"/>
                  <w:lang w:eastAsia="zh-CN"/>
                </w:rPr>
                <w:t>Ref</w:t>
              </w:r>
            </w:ins>
            <w:proofErr w:type="spellEnd"/>
          </w:p>
        </w:tc>
        <w:tc>
          <w:tcPr>
            <w:tcW w:w="947" w:type="dxa"/>
          </w:tcPr>
          <w:p w14:paraId="6B0DD2F2" w14:textId="77777777" w:rsidR="00C22492" w:rsidRPr="002B15AA" w:rsidRDefault="00C22492" w:rsidP="007C0652">
            <w:pPr>
              <w:pStyle w:val="TAL"/>
              <w:jc w:val="center"/>
              <w:rPr>
                <w:ins w:id="73" w:author="Huawei" w:date="2020-05-09T15:55:00Z"/>
                <w:lang w:eastAsia="zh-CN"/>
              </w:rPr>
            </w:pPr>
            <w:ins w:id="74" w:author="Huawei" w:date="2020-05-09T15:55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14:paraId="0C628BCC" w14:textId="77777777" w:rsidR="00C22492" w:rsidRPr="002B15AA" w:rsidRDefault="00C22492" w:rsidP="007C0652">
            <w:pPr>
              <w:pStyle w:val="TAL"/>
              <w:jc w:val="center"/>
              <w:rPr>
                <w:ins w:id="75" w:author="Huawei" w:date="2020-05-09T15:55:00Z"/>
                <w:rFonts w:cs="Arial"/>
              </w:rPr>
            </w:pPr>
            <w:ins w:id="76" w:author="Huawei" w:date="2020-05-09T15:55:00Z">
              <w:r w:rsidRPr="002B15AA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3B99CA94" w14:textId="77777777" w:rsidR="00C22492" w:rsidRPr="002B15AA" w:rsidRDefault="00C22492" w:rsidP="007C0652">
            <w:pPr>
              <w:pStyle w:val="TAL"/>
              <w:jc w:val="center"/>
              <w:rPr>
                <w:ins w:id="77" w:author="Huawei" w:date="2020-05-09T15:55:00Z"/>
                <w:lang w:eastAsia="zh-CN"/>
              </w:rPr>
            </w:pPr>
            <w:ins w:id="78" w:author="Huawei" w:date="2020-05-09T15:55:00Z">
              <w:r w:rsidRPr="002B15AA"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15FD75D2" w14:textId="77777777" w:rsidR="00C22492" w:rsidRPr="002B15AA" w:rsidRDefault="00C22492" w:rsidP="007C0652">
            <w:pPr>
              <w:pStyle w:val="TAL"/>
              <w:jc w:val="center"/>
              <w:rPr>
                <w:ins w:id="79" w:author="Huawei" w:date="2020-05-09T15:55:00Z"/>
                <w:rFonts w:cs="Arial"/>
              </w:rPr>
            </w:pPr>
            <w:ins w:id="80" w:author="Huawei" w:date="2020-05-09T15:55:00Z">
              <w:r w:rsidRPr="002B15AA"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533" w:type="dxa"/>
            <w:gridSpan w:val="2"/>
          </w:tcPr>
          <w:p w14:paraId="379DBBE7" w14:textId="77777777" w:rsidR="00C22492" w:rsidRPr="002B15AA" w:rsidRDefault="00C22492" w:rsidP="007C0652">
            <w:pPr>
              <w:pStyle w:val="TAL"/>
              <w:jc w:val="center"/>
              <w:rPr>
                <w:ins w:id="81" w:author="Huawei" w:date="2020-05-09T15:55:00Z"/>
                <w:rFonts w:cs="Arial"/>
                <w:lang w:eastAsia="zh-CN"/>
              </w:rPr>
            </w:pPr>
            <w:ins w:id="82" w:author="Huawei" w:date="2020-05-09T15:55:00Z">
              <w:r w:rsidRPr="002B15AA">
                <w:rPr>
                  <w:lang w:eastAsia="zh-CN"/>
                </w:rPr>
                <w:t>T</w:t>
              </w:r>
            </w:ins>
          </w:p>
        </w:tc>
      </w:tr>
    </w:tbl>
    <w:p w14:paraId="1AFF8242" w14:textId="77777777" w:rsidR="00C22492" w:rsidRDefault="00C22492" w:rsidP="008610E4">
      <w:pPr>
        <w:rPr>
          <w:lang w:eastAsia="zh-CN"/>
        </w:rPr>
      </w:pPr>
    </w:p>
    <w:p w14:paraId="36341823" w14:textId="77777777" w:rsidR="00C22492" w:rsidRDefault="00C22492" w:rsidP="008610E4">
      <w:pPr>
        <w:rPr>
          <w:lang w:eastAsia="zh-CN"/>
        </w:rPr>
      </w:pPr>
    </w:p>
    <w:p w14:paraId="499D93D2" w14:textId="77777777" w:rsidR="00C22492" w:rsidRPr="00270818" w:rsidRDefault="00C22492" w:rsidP="00C2249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22492" w:rsidRPr="007D21AA" w14:paraId="5CB6C2BF" w14:textId="77777777" w:rsidTr="007C0652">
        <w:tc>
          <w:tcPr>
            <w:tcW w:w="9521" w:type="dxa"/>
            <w:shd w:val="clear" w:color="auto" w:fill="FFFFCC"/>
            <w:vAlign w:val="center"/>
          </w:tcPr>
          <w:p w14:paraId="3D3CB349" w14:textId="77777777" w:rsidR="00C22492" w:rsidRPr="007D21AA" w:rsidRDefault="00C22492" w:rsidP="007C06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A5A014F" w14:textId="77777777" w:rsidR="00C22492" w:rsidRDefault="00C22492" w:rsidP="00C22492">
      <w:pPr>
        <w:rPr>
          <w:lang w:eastAsia="zh-CN"/>
        </w:rPr>
      </w:pPr>
    </w:p>
    <w:p w14:paraId="3C2899B2" w14:textId="77777777" w:rsidR="00C22492" w:rsidRDefault="00C22492" w:rsidP="008610E4">
      <w:pPr>
        <w:rPr>
          <w:lang w:eastAsia="zh-CN"/>
        </w:rPr>
      </w:pPr>
    </w:p>
    <w:p w14:paraId="32407505" w14:textId="77777777" w:rsidR="00C22492" w:rsidRPr="002B15AA" w:rsidRDefault="00C22492" w:rsidP="00C22492">
      <w:pPr>
        <w:pStyle w:val="3"/>
        <w:rPr>
          <w:lang w:eastAsia="zh-CN"/>
        </w:rPr>
      </w:pPr>
      <w:bookmarkStart w:id="83" w:name="_Toc19888543"/>
      <w:bookmarkStart w:id="84" w:name="_Toc27405461"/>
      <w:bookmarkStart w:id="85" w:name="_Toc35878651"/>
      <w:bookmarkStart w:id="86" w:name="_Toc36220467"/>
      <w:bookmarkStart w:id="87" w:name="_Toc36474565"/>
      <w:bookmarkStart w:id="88" w:name="_Toc36542837"/>
      <w:bookmarkStart w:id="89" w:name="_Toc36543658"/>
      <w:bookmarkStart w:id="90" w:name="_Toc36567896"/>
      <w:r w:rsidRPr="002B15AA">
        <w:rPr>
          <w:lang w:eastAsia="zh-CN"/>
        </w:rPr>
        <w:t>6.3.2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NetworkSliceSubnet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proofErr w:type="spellEnd"/>
    </w:p>
    <w:p w14:paraId="6DD609DE" w14:textId="77777777" w:rsidR="00C22492" w:rsidRPr="002B15AA" w:rsidRDefault="00C22492" w:rsidP="00C22492">
      <w:pPr>
        <w:pStyle w:val="4"/>
      </w:pPr>
      <w:bookmarkStart w:id="91" w:name="_Toc19888544"/>
      <w:bookmarkStart w:id="92" w:name="_Toc27405462"/>
      <w:bookmarkStart w:id="93" w:name="_Toc35878652"/>
      <w:bookmarkStart w:id="94" w:name="_Toc36220468"/>
      <w:bookmarkStart w:id="95" w:name="_Toc36474566"/>
      <w:bookmarkStart w:id="96" w:name="_Toc36542838"/>
      <w:bookmarkStart w:id="97" w:name="_Toc36543659"/>
      <w:bookmarkStart w:id="98" w:name="_Toc36567897"/>
      <w:r w:rsidRPr="002B15AA">
        <w:t>6.3.2.1</w:t>
      </w:r>
      <w:r w:rsidRPr="002B15AA">
        <w:tab/>
        <w:t>Definition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47458DAC" w14:textId="77777777" w:rsidR="00C22492" w:rsidRPr="002B15AA" w:rsidRDefault="00C22492" w:rsidP="00C22492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5258DB6C" w14:textId="77777777" w:rsidR="00C22492" w:rsidRDefault="00C22492" w:rsidP="00C22492">
      <w:pPr>
        <w:pStyle w:val="4"/>
      </w:pPr>
      <w:bookmarkStart w:id="99" w:name="_Toc19888545"/>
      <w:bookmarkStart w:id="100" w:name="_Toc27405463"/>
      <w:bookmarkStart w:id="101" w:name="_Toc35878653"/>
      <w:bookmarkStart w:id="102" w:name="_Toc36220469"/>
      <w:bookmarkStart w:id="103" w:name="_Toc36474567"/>
      <w:bookmarkStart w:id="104" w:name="_Toc36542839"/>
      <w:bookmarkStart w:id="105" w:name="_Toc36543660"/>
      <w:bookmarkStart w:id="106" w:name="_Toc36567898"/>
      <w:r w:rsidRPr="002B15AA">
        <w:t>6.3.2.2</w:t>
      </w:r>
      <w:r w:rsidRPr="002B15AA">
        <w:tab/>
        <w:t>Attributes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35E69334" w14:textId="77777777" w:rsidR="00C22492" w:rsidRPr="00A339EA" w:rsidRDefault="00C22492" w:rsidP="00C22492">
      <w:r>
        <w:t xml:space="preserve">The </w:t>
      </w:r>
      <w:proofErr w:type="spellStart"/>
      <w:r>
        <w:t>NetworkSliceSubnet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C22492" w:rsidRPr="002B15AA" w14:paraId="50DA6FBE" w14:textId="77777777" w:rsidTr="007C0652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69AA0AFA" w14:textId="77777777" w:rsidR="00C22492" w:rsidRPr="002B15AA" w:rsidRDefault="00C22492" w:rsidP="007C0652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3B7417E6" w14:textId="77777777" w:rsidR="00C22492" w:rsidRPr="002B15AA" w:rsidRDefault="00C22492" w:rsidP="007C0652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6FC5AECA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0DCF6C3A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6977B5D3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8" w:type="dxa"/>
            <w:shd w:val="pct10" w:color="auto" w:fill="FFFFFF"/>
            <w:vAlign w:val="center"/>
          </w:tcPr>
          <w:p w14:paraId="308747CE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C22492" w:rsidRPr="002B15AA" w14:paraId="77B5B00C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66FDB7EB" w14:textId="77777777" w:rsidR="00C22492" w:rsidRPr="002B15AA" w:rsidDel="00C2682B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  <w:proofErr w:type="spellEnd"/>
          </w:p>
        </w:tc>
        <w:tc>
          <w:tcPr>
            <w:tcW w:w="947" w:type="dxa"/>
          </w:tcPr>
          <w:p w14:paraId="2E85A1CA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79CA00B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2EB4A1C9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AF630D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7D77CB0D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14:paraId="018E32E1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102FC628" w14:textId="77777777" w:rsidR="00C22492" w:rsidRPr="002B15AA" w:rsidDel="00C2682B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  <w:proofErr w:type="spellEnd"/>
          </w:p>
        </w:tc>
        <w:tc>
          <w:tcPr>
            <w:tcW w:w="947" w:type="dxa"/>
          </w:tcPr>
          <w:p w14:paraId="13D1A182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6C2DBBCF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18AEE42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9E32FC5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BAC7194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14:paraId="5E542F61" w14:textId="77777777" w:rsidTr="007C0652">
        <w:trPr>
          <w:cantSplit/>
          <w:trHeight w:val="51"/>
          <w:jc w:val="center"/>
        </w:trPr>
        <w:tc>
          <w:tcPr>
            <w:tcW w:w="2677" w:type="dxa"/>
          </w:tcPr>
          <w:p w14:paraId="47429BBC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  <w:proofErr w:type="spellEnd"/>
          </w:p>
        </w:tc>
        <w:tc>
          <w:tcPr>
            <w:tcW w:w="947" w:type="dxa"/>
          </w:tcPr>
          <w:p w14:paraId="615D4567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523C5802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70092B87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AD7BBFA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315328E2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:rsidDel="00876CBF" w14:paraId="5B8C832B" w14:textId="77777777" w:rsidTr="007C0652">
        <w:trPr>
          <w:cantSplit/>
          <w:trHeight w:val="51"/>
          <w:jc w:val="center"/>
          <w:del w:id="107" w:author="Huawei" w:date="2020-05-09T15:56:00Z"/>
        </w:trPr>
        <w:tc>
          <w:tcPr>
            <w:tcW w:w="2677" w:type="dxa"/>
          </w:tcPr>
          <w:p w14:paraId="5EAA8ECD" w14:textId="77777777" w:rsidR="00C22492" w:rsidRPr="002B15AA" w:rsidDel="00876CBF" w:rsidRDefault="00C22492" w:rsidP="007C0652">
            <w:pPr>
              <w:pStyle w:val="TAL"/>
              <w:rPr>
                <w:del w:id="108" w:author="Huawei" w:date="2020-05-09T15:56:00Z"/>
                <w:rFonts w:ascii="Courier New" w:hAnsi="Courier New" w:cs="Courier New"/>
                <w:lang w:eastAsia="zh-CN"/>
              </w:rPr>
            </w:pPr>
            <w:del w:id="109" w:author="Huawei" w:date="2020-05-09T15:56:00Z">
              <w:r w:rsidRPr="002B15AA" w:rsidDel="00876CBF">
                <w:rPr>
                  <w:rFonts w:ascii="Courier New" w:hAnsi="Courier New" w:cs="Courier New" w:hint="eastAsia"/>
                  <w:lang w:eastAsia="zh-CN"/>
                </w:rPr>
                <w:delText>sliceProfile</w:delText>
              </w:r>
              <w:r w:rsidRPr="002B15AA" w:rsidDel="00876CBF">
                <w:rPr>
                  <w:rFonts w:ascii="Courier New" w:hAnsi="Courier New" w:cs="Courier New"/>
                  <w:lang w:eastAsia="zh-CN"/>
                </w:rPr>
                <w:delText>List</w:delText>
              </w:r>
            </w:del>
          </w:p>
        </w:tc>
        <w:tc>
          <w:tcPr>
            <w:tcW w:w="947" w:type="dxa"/>
          </w:tcPr>
          <w:p w14:paraId="50354442" w14:textId="77777777" w:rsidR="00C22492" w:rsidRPr="002B15AA" w:rsidDel="00876CBF" w:rsidRDefault="00C22492" w:rsidP="007C0652">
            <w:pPr>
              <w:pStyle w:val="TAL"/>
              <w:jc w:val="center"/>
              <w:rPr>
                <w:del w:id="110" w:author="Huawei" w:date="2020-05-09T15:56:00Z"/>
                <w:lang w:eastAsia="zh-CN"/>
              </w:rPr>
            </w:pPr>
            <w:del w:id="111" w:author="Huawei" w:date="2020-05-09T15:56:00Z">
              <w:r w:rsidRPr="002B15AA" w:rsidDel="00876CBF">
                <w:rPr>
                  <w:rFonts w:hint="eastAsia"/>
                  <w:lang w:eastAsia="zh-CN"/>
                </w:rPr>
                <w:delText>M</w:delText>
              </w:r>
            </w:del>
          </w:p>
        </w:tc>
        <w:tc>
          <w:tcPr>
            <w:tcW w:w="1320" w:type="dxa"/>
          </w:tcPr>
          <w:p w14:paraId="2688867F" w14:textId="77777777" w:rsidR="00C22492" w:rsidRPr="002B15AA" w:rsidDel="00876CBF" w:rsidRDefault="00C22492" w:rsidP="007C0652">
            <w:pPr>
              <w:pStyle w:val="TAL"/>
              <w:jc w:val="center"/>
              <w:rPr>
                <w:del w:id="112" w:author="Huawei" w:date="2020-05-09T15:56:00Z"/>
                <w:rFonts w:cs="Arial"/>
              </w:rPr>
            </w:pPr>
            <w:del w:id="113" w:author="Huawei" w:date="2020-05-09T15:56:00Z">
              <w:r w:rsidRPr="002B15AA" w:rsidDel="00876CBF">
                <w:rPr>
                  <w:rFonts w:cs="Arial"/>
                </w:rPr>
                <w:delText>T</w:delText>
              </w:r>
            </w:del>
          </w:p>
        </w:tc>
        <w:tc>
          <w:tcPr>
            <w:tcW w:w="1320" w:type="dxa"/>
          </w:tcPr>
          <w:p w14:paraId="5E9C8CE7" w14:textId="77777777" w:rsidR="00C22492" w:rsidRPr="002B15AA" w:rsidDel="00876CBF" w:rsidRDefault="00C22492" w:rsidP="007C0652">
            <w:pPr>
              <w:pStyle w:val="TAL"/>
              <w:jc w:val="center"/>
              <w:rPr>
                <w:del w:id="114" w:author="Huawei" w:date="2020-05-09T15:56:00Z"/>
                <w:rFonts w:cs="Arial"/>
                <w:lang w:eastAsia="zh-CN"/>
              </w:rPr>
            </w:pPr>
            <w:del w:id="115" w:author="Huawei" w:date="2020-05-09T15:56:00Z">
              <w:r w:rsidRPr="002B15AA" w:rsidDel="00876CBF">
                <w:rPr>
                  <w:rFonts w:cs="Arial" w:hint="eastAsia"/>
                  <w:lang w:eastAsia="zh-CN"/>
                </w:rPr>
                <w:delText>T</w:delText>
              </w:r>
            </w:del>
          </w:p>
        </w:tc>
        <w:tc>
          <w:tcPr>
            <w:tcW w:w="1320" w:type="dxa"/>
          </w:tcPr>
          <w:p w14:paraId="36D660CC" w14:textId="77777777" w:rsidR="00C22492" w:rsidRPr="002B15AA" w:rsidDel="00876CBF" w:rsidRDefault="00C22492" w:rsidP="007C0652">
            <w:pPr>
              <w:pStyle w:val="TAL"/>
              <w:jc w:val="center"/>
              <w:rPr>
                <w:del w:id="116" w:author="Huawei" w:date="2020-05-09T15:56:00Z"/>
                <w:rFonts w:cs="Arial"/>
              </w:rPr>
            </w:pPr>
            <w:del w:id="117" w:author="Huawei" w:date="2020-05-09T15:56:00Z">
              <w:r w:rsidRPr="002B15AA" w:rsidDel="00876CBF">
                <w:rPr>
                  <w:rFonts w:cs="Arial"/>
                </w:rPr>
                <w:delText>F</w:delText>
              </w:r>
            </w:del>
          </w:p>
        </w:tc>
        <w:tc>
          <w:tcPr>
            <w:tcW w:w="1538" w:type="dxa"/>
          </w:tcPr>
          <w:p w14:paraId="594C34A5" w14:textId="77777777" w:rsidR="00C22492" w:rsidRPr="002B15AA" w:rsidDel="00876CBF" w:rsidRDefault="00C22492" w:rsidP="007C0652">
            <w:pPr>
              <w:pStyle w:val="TAL"/>
              <w:jc w:val="center"/>
              <w:rPr>
                <w:del w:id="118" w:author="Huawei" w:date="2020-05-09T15:56:00Z"/>
                <w:rFonts w:cs="Arial"/>
                <w:lang w:eastAsia="zh-CN"/>
              </w:rPr>
            </w:pPr>
            <w:del w:id="119" w:author="Huawei" w:date="2020-05-09T15:56:00Z">
              <w:r w:rsidRPr="002B15AA" w:rsidDel="00876CBF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C22492" w:rsidRPr="002B15AA" w14:paraId="2104AEF6" w14:textId="77777777" w:rsidTr="007C0652">
        <w:trPr>
          <w:cantSplit/>
          <w:trHeight w:val="51"/>
          <w:jc w:val="center"/>
        </w:trPr>
        <w:tc>
          <w:tcPr>
            <w:tcW w:w="2677" w:type="dxa"/>
          </w:tcPr>
          <w:p w14:paraId="3890F1AC" w14:textId="77777777" w:rsidR="00C22492" w:rsidRPr="002B15AA" w:rsidRDefault="00C22492" w:rsidP="007C0652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2B94204A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6CA77153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6EB37110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75057303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6D1A3233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C22492" w:rsidRPr="002B15AA" w14:paraId="04BF3082" w14:textId="77777777" w:rsidTr="007C0652">
        <w:trPr>
          <w:cantSplit/>
          <w:trHeight w:val="51"/>
          <w:jc w:val="center"/>
        </w:trPr>
        <w:tc>
          <w:tcPr>
            <w:tcW w:w="2677" w:type="dxa"/>
          </w:tcPr>
          <w:p w14:paraId="4BB8E484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managedFunctionRef</w:t>
            </w:r>
            <w:proofErr w:type="spellEnd"/>
          </w:p>
        </w:tc>
        <w:tc>
          <w:tcPr>
            <w:tcW w:w="947" w:type="dxa"/>
          </w:tcPr>
          <w:p w14:paraId="0F236AEE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CC9F12B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A35EE1D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1FCB32B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267229ED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C22492" w:rsidRPr="002B15AA" w14:paraId="10D6F029" w14:textId="77777777" w:rsidTr="007C0652">
        <w:trPr>
          <w:cantSplit/>
          <w:trHeight w:val="51"/>
          <w:jc w:val="center"/>
        </w:trPr>
        <w:tc>
          <w:tcPr>
            <w:tcW w:w="2677" w:type="dxa"/>
          </w:tcPr>
          <w:p w14:paraId="35B4A2AD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14:paraId="6DD18A35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1AAFF869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6BD99003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476A1F4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262FBF9F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C22492" w:rsidRPr="002B15AA" w14:paraId="1EA2DEA1" w14:textId="77777777" w:rsidTr="007C0652">
        <w:trPr>
          <w:cantSplit/>
          <w:trHeight w:val="51"/>
          <w:jc w:val="center"/>
          <w:ins w:id="120" w:author="Huawei" w:date="2020-05-09T15:56:00Z"/>
        </w:trPr>
        <w:tc>
          <w:tcPr>
            <w:tcW w:w="2677" w:type="dxa"/>
          </w:tcPr>
          <w:p w14:paraId="20C80D9E" w14:textId="77777777" w:rsidR="00C22492" w:rsidRDefault="00C22492" w:rsidP="007C0652">
            <w:pPr>
              <w:pStyle w:val="TAL"/>
              <w:rPr>
                <w:ins w:id="121" w:author="Huawei" w:date="2020-05-09T15:56:00Z"/>
                <w:rFonts w:ascii="Courier New" w:hAnsi="Courier New" w:cs="Courier New"/>
                <w:lang w:eastAsia="zh-CN"/>
              </w:rPr>
            </w:pPr>
            <w:proofErr w:type="spellStart"/>
            <w:ins w:id="122" w:author="Huawei" w:date="2020-05-09T15:56:00Z">
              <w:r w:rsidRPr="002B15AA">
                <w:rPr>
                  <w:rFonts w:ascii="Courier New" w:hAnsi="Courier New" w:cs="Courier New" w:hint="eastAsia"/>
                  <w:lang w:eastAsia="zh-CN"/>
                </w:rPr>
                <w:t>sliceProfile</w:t>
              </w:r>
              <w:r w:rsidRPr="002B15AA">
                <w:rPr>
                  <w:rFonts w:ascii="Courier New" w:hAnsi="Courier New" w:cs="Courier New"/>
                  <w:lang w:eastAsia="zh-CN"/>
                </w:rPr>
                <w:t>List</w:t>
              </w:r>
            </w:ins>
            <w:ins w:id="123" w:author="Huawei" w:date="2020-05-09T15:57:00Z">
              <w:r>
                <w:rPr>
                  <w:rFonts w:ascii="Courier New" w:hAnsi="Courier New" w:cs="Courier New"/>
                  <w:lang w:eastAsia="zh-CN"/>
                </w:rPr>
                <w:t>Ref</w:t>
              </w:r>
            </w:ins>
            <w:proofErr w:type="spellEnd"/>
          </w:p>
        </w:tc>
        <w:tc>
          <w:tcPr>
            <w:tcW w:w="947" w:type="dxa"/>
          </w:tcPr>
          <w:p w14:paraId="35BF2D22" w14:textId="77777777" w:rsidR="00C22492" w:rsidRDefault="00C22492" w:rsidP="007C0652">
            <w:pPr>
              <w:pStyle w:val="TAL"/>
              <w:jc w:val="center"/>
              <w:rPr>
                <w:ins w:id="124" w:author="Huawei" w:date="2020-05-09T15:56:00Z"/>
                <w:lang w:eastAsia="zh-CN"/>
              </w:rPr>
            </w:pPr>
            <w:ins w:id="125" w:author="Huawei" w:date="2020-05-09T15:56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14:paraId="023336D0" w14:textId="77777777" w:rsidR="00C22492" w:rsidRDefault="00C22492" w:rsidP="007C0652">
            <w:pPr>
              <w:pStyle w:val="TAL"/>
              <w:jc w:val="center"/>
              <w:rPr>
                <w:ins w:id="126" w:author="Huawei" w:date="2020-05-09T15:56:00Z"/>
                <w:lang w:eastAsia="zh-CN"/>
              </w:rPr>
            </w:pPr>
            <w:ins w:id="127" w:author="Huawei" w:date="2020-05-09T15:56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</w:tcPr>
          <w:p w14:paraId="01CA8BA7" w14:textId="77777777" w:rsidR="00C22492" w:rsidRDefault="00C22492" w:rsidP="007C0652">
            <w:pPr>
              <w:pStyle w:val="TAL"/>
              <w:jc w:val="center"/>
              <w:rPr>
                <w:ins w:id="128" w:author="Huawei" w:date="2020-05-09T15:56:00Z"/>
                <w:lang w:eastAsia="zh-CN"/>
              </w:rPr>
            </w:pPr>
            <w:ins w:id="129" w:author="Huawei" w:date="2020-05-09T15:56:00Z">
              <w:r w:rsidRPr="002B15AA">
                <w:rPr>
                  <w:rFonts w:cs="Arial" w:hint="eastAsia"/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525C4116" w14:textId="77777777" w:rsidR="00C22492" w:rsidRDefault="00C22492" w:rsidP="007C0652">
            <w:pPr>
              <w:pStyle w:val="TAL"/>
              <w:jc w:val="center"/>
              <w:rPr>
                <w:ins w:id="130" w:author="Huawei" w:date="2020-05-09T15:56:00Z"/>
                <w:lang w:eastAsia="zh-CN"/>
              </w:rPr>
            </w:pPr>
            <w:ins w:id="131" w:author="Huawei" w:date="2020-05-09T15:56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538" w:type="dxa"/>
          </w:tcPr>
          <w:p w14:paraId="3839DB67" w14:textId="77777777" w:rsidR="00C22492" w:rsidRDefault="00C22492" w:rsidP="007C0652">
            <w:pPr>
              <w:pStyle w:val="TAL"/>
              <w:jc w:val="center"/>
              <w:rPr>
                <w:ins w:id="132" w:author="Huawei" w:date="2020-05-09T15:56:00Z"/>
                <w:lang w:eastAsia="zh-CN"/>
              </w:rPr>
            </w:pPr>
            <w:ins w:id="133" w:author="Huawei" w:date="2020-05-09T15:56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7C9D1BCD" w14:textId="77777777" w:rsidR="00C22492" w:rsidRDefault="00C22492" w:rsidP="008610E4">
      <w:pPr>
        <w:rPr>
          <w:lang w:eastAsia="zh-CN"/>
        </w:rPr>
      </w:pPr>
    </w:p>
    <w:p w14:paraId="46CBC696" w14:textId="77777777" w:rsidR="00C22492" w:rsidRPr="00270818" w:rsidRDefault="00C22492" w:rsidP="00C2249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22492" w:rsidRPr="007D21AA" w14:paraId="776DFEB8" w14:textId="77777777" w:rsidTr="007C0652">
        <w:tc>
          <w:tcPr>
            <w:tcW w:w="9521" w:type="dxa"/>
            <w:shd w:val="clear" w:color="auto" w:fill="FFFFCC"/>
            <w:vAlign w:val="center"/>
          </w:tcPr>
          <w:p w14:paraId="128E4807" w14:textId="77777777" w:rsidR="00C22492" w:rsidRPr="007D21AA" w:rsidRDefault="00C22492" w:rsidP="007C06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1D1D24D" w14:textId="77777777" w:rsidR="00C22492" w:rsidRDefault="00C22492" w:rsidP="00C22492">
      <w:pPr>
        <w:rPr>
          <w:lang w:eastAsia="zh-CN"/>
        </w:rPr>
      </w:pPr>
    </w:p>
    <w:p w14:paraId="5734D366" w14:textId="77777777" w:rsidR="00C22492" w:rsidRDefault="00C22492" w:rsidP="008610E4">
      <w:pPr>
        <w:rPr>
          <w:lang w:eastAsia="zh-CN"/>
        </w:rPr>
      </w:pPr>
    </w:p>
    <w:p w14:paraId="22E79241" w14:textId="77777777" w:rsidR="009A3FBB" w:rsidRPr="002B15AA" w:rsidRDefault="009A3FBB" w:rsidP="009A3FBB">
      <w:pPr>
        <w:pStyle w:val="3"/>
        <w:rPr>
          <w:lang w:eastAsia="zh-CN"/>
        </w:rPr>
      </w:pPr>
      <w:bookmarkStart w:id="134" w:name="_Toc19888548"/>
      <w:bookmarkStart w:id="135" w:name="_Toc27405466"/>
      <w:bookmarkStart w:id="136" w:name="_Toc35878656"/>
      <w:bookmarkStart w:id="137" w:name="_Toc36220472"/>
      <w:bookmarkStart w:id="138" w:name="_Toc36474570"/>
      <w:bookmarkStart w:id="139" w:name="_Toc36542842"/>
      <w:bookmarkStart w:id="140" w:name="_Toc36543663"/>
      <w:bookmarkStart w:id="141" w:name="_Toc36567901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ServiceProfile</w:t>
      </w:r>
      <w:del w:id="142" w:author="Huawei" w:date="2020-05-06T15:28:00Z">
        <w:r w:rsidDel="00B457CE">
          <w:rPr>
            <w:rFonts w:ascii="Courier New" w:hAnsi="Courier New" w:cs="Courier New"/>
            <w:lang w:eastAsia="zh-CN"/>
          </w:rPr>
          <w:delText xml:space="preserve"> &lt;&lt;dataType&gt;&gt;</w:delText>
        </w:r>
      </w:del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28E29AEF" w14:textId="77777777" w:rsidR="009A3FBB" w:rsidRPr="002B15AA" w:rsidRDefault="009A3FBB" w:rsidP="009A3FBB">
      <w:pPr>
        <w:pStyle w:val="4"/>
      </w:pPr>
      <w:bookmarkStart w:id="143" w:name="_Toc19888549"/>
      <w:bookmarkStart w:id="144" w:name="_Toc27405467"/>
      <w:bookmarkStart w:id="145" w:name="_Toc35878657"/>
      <w:bookmarkStart w:id="146" w:name="_Toc36220473"/>
      <w:bookmarkStart w:id="147" w:name="_Toc36474571"/>
      <w:bookmarkStart w:id="148" w:name="_Toc36542843"/>
      <w:bookmarkStart w:id="149" w:name="_Toc36543664"/>
      <w:bookmarkStart w:id="150" w:name="_Toc36567902"/>
      <w:r w:rsidRPr="002B15AA">
        <w:t>6.3.3.1</w:t>
      </w:r>
      <w:r w:rsidRPr="002B15AA">
        <w:tab/>
        <w:t>Definition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185E9C11" w14:textId="77777777" w:rsidR="009A3FBB" w:rsidRPr="002B15AA" w:rsidRDefault="009A3FBB" w:rsidP="009A3FBB">
      <w:r w:rsidRPr="002B15AA">
        <w:t xml:space="preserve">This </w:t>
      </w:r>
      <w:ins w:id="151" w:author="Huawei" w:date="2020-05-06T15:29:00Z">
        <w:r>
          <w:t>IOC</w:t>
        </w:r>
      </w:ins>
      <w:del w:id="152" w:author="Huawei" w:date="2020-05-06T15:29:00Z">
        <w:r w:rsidDel="00B457CE">
          <w:delText>data type</w:delText>
        </w:r>
      </w:del>
      <w:r w:rsidRPr="002B15AA">
        <w:t xml:space="preserve"> represents the properties of network slice related requirement </w:t>
      </w:r>
      <w:r>
        <w:t xml:space="preserve">that </w:t>
      </w:r>
      <w:r w:rsidRPr="002B15AA">
        <w:t>should be supported by the network slice 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14:paraId="0095F878" w14:textId="77777777" w:rsidR="009A3FBB" w:rsidRDefault="009A3FBB" w:rsidP="009A3FBB">
      <w:pPr>
        <w:pStyle w:val="4"/>
        <w:rPr>
          <w:ins w:id="153" w:author="Huawei" w:date="2020-05-06T15:31:00Z"/>
        </w:rPr>
      </w:pPr>
      <w:bookmarkStart w:id="154" w:name="_Toc19888550"/>
      <w:bookmarkStart w:id="155" w:name="_Toc27405468"/>
      <w:bookmarkStart w:id="156" w:name="_Toc35878658"/>
      <w:bookmarkStart w:id="157" w:name="_Toc36220474"/>
      <w:bookmarkStart w:id="158" w:name="_Toc36474572"/>
      <w:bookmarkStart w:id="159" w:name="_Toc36542844"/>
      <w:bookmarkStart w:id="160" w:name="_Toc36543665"/>
      <w:bookmarkStart w:id="161" w:name="_Toc36567903"/>
      <w:r w:rsidRPr="002B15AA"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14:paraId="1469C13A" w14:textId="3045AD33" w:rsidR="009A3FBB" w:rsidRPr="00B457CE" w:rsidRDefault="009A3FBB" w:rsidP="009A3FBB">
      <w:ins w:id="162" w:author="Huawei" w:date="2020-05-06T15:31:00Z">
        <w:r>
          <w:t xml:space="preserve">The </w:t>
        </w:r>
      </w:ins>
      <w:ins w:id="163" w:author="Huawei" w:date="2020-05-06T15:32:00Z">
        <w:r w:rsidRPr="00B457CE">
          <w:t>ServiceProfile</w:t>
        </w:r>
      </w:ins>
      <w:ins w:id="164" w:author="Huawei" w:date="2020-05-06T15:31:00Z">
        <w:r>
          <w:t xml:space="preserve"> IOC includes attributes inherited from </w:t>
        </w:r>
      </w:ins>
      <w:ins w:id="165" w:author="Huawei" w:date="2020-05-13T14:52:00Z">
        <w:r w:rsidR="008C7224">
          <w:t>Top</w:t>
        </w:r>
      </w:ins>
      <w:ins w:id="166" w:author="Huawei" w:date="2020-05-06T15:31:00Z">
        <w:r>
          <w:t xml:space="preserve"> IOC (defined in TS 28.622</w:t>
        </w:r>
      </w:ins>
      <w:ins w:id="167" w:author="Huawei" w:date="2020-05-06T15:32:00Z">
        <w:r>
          <w:t xml:space="preserve"> </w:t>
        </w:r>
      </w:ins>
      <w:ins w:id="168" w:author="Huawei" w:date="2020-05-06T15:31:00Z">
        <w:r>
          <w:t>[30]) and the following attributes: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9A3FBB" w:rsidRPr="002B15AA" w14:paraId="23E6E9B5" w14:textId="77777777" w:rsidTr="006905F6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826994D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lastRenderedPageBreak/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BD3EC09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4C12FB52" w14:textId="77777777" w:rsidR="009A3FBB" w:rsidRPr="002B15AA" w:rsidRDefault="009A3FBB" w:rsidP="007C0652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0F4061C4" w14:textId="77777777" w:rsidR="009A3FBB" w:rsidRPr="002B15AA" w:rsidRDefault="009A3FBB" w:rsidP="007C0652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33F3620A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1B04D833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9A3FBB" w:rsidRPr="002B15AA" w14:paraId="41903D1D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6CA07BAD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1064" w:type="dxa"/>
          </w:tcPr>
          <w:p w14:paraId="63B57B28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442892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7951614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3D7CE6D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0" w:type="dxa"/>
          </w:tcPr>
          <w:p w14:paraId="7BB09D52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1E3310D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558551C8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064" w:type="dxa"/>
          </w:tcPr>
          <w:p w14:paraId="769F5419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596A393E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22EA98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658EB8B6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F5102BF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654EC82" w14:textId="77777777" w:rsidTr="006905F6">
        <w:trPr>
          <w:cantSplit/>
          <w:trHeight w:val="224"/>
          <w:jc w:val="center"/>
        </w:trPr>
        <w:tc>
          <w:tcPr>
            <w:tcW w:w="2892" w:type="dxa"/>
          </w:tcPr>
          <w:p w14:paraId="13DDAD7F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64" w:type="dxa"/>
          </w:tcPr>
          <w:p w14:paraId="3A559896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00CB75D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875115A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5E27656A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86A6FEF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32AC2F6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5301F20B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64" w:type="dxa"/>
          </w:tcPr>
          <w:p w14:paraId="0CAF8064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3DD417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A2624F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4465C9D0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FFC0A7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3801D13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2A862CA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  <w:proofErr w:type="spellEnd"/>
          </w:p>
        </w:tc>
        <w:tc>
          <w:tcPr>
            <w:tcW w:w="1064" w:type="dxa"/>
          </w:tcPr>
          <w:p w14:paraId="786B37D0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4491528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2BD7D44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7A7B7C7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E627DC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C8CA112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74E83D6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4" w:type="dxa"/>
          </w:tcPr>
          <w:p w14:paraId="0C87F6D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5715D4A6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B8BBAC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3A8908EF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36288BEC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3BBFA789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C31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6AC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A4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ECF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CF2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045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01F1675F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EF9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5E1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742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5BF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0E7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A074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0F5CF460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6A3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35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553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C00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6B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F93A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743CE3BA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33B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CCA7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400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BF7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602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E6A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2C5821AE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5400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08A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E20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9BF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019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582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621ED60D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7CD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A46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815D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FC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613E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663C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F19D0C5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AC9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2799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59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10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45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50A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BB9923B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1FC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1A62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290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AA9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20B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293B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693AA160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9416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1BD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004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9E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5ED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CBE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2436E232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D3D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D14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E96B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DB3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871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02E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731FF7F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5574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350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452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05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0EE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894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7769E43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7AC8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E15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62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8A5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E66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DA7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769CADB5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E12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1A8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375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A8D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31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0B06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72074DB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25C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C22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FCE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84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35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3A0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E972E26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1CC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997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E76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F15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6C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B71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EA14F1B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851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D1A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B8B2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4DDF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93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96E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3590D1B1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9940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E8F1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456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877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32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5F0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2BB99FBF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469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335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18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0F8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FE2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942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56655B5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2E7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A75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95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433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554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F853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A88D1DA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B428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2D3D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44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888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5880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0B8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31DB16FA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E52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FFBC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912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EC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37E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025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376A1D6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3CC1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9FA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38B3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C71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47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6CD2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905F6" w:rsidRPr="002B15AA" w14:paraId="4804E2AF" w14:textId="77777777" w:rsidTr="006905F6">
        <w:trPr>
          <w:cantSplit/>
          <w:trHeight w:val="236"/>
          <w:jc w:val="center"/>
          <w:ins w:id="169" w:author="Huawei" w:date="2020-05-27T11:27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C9B" w14:textId="098D27F6" w:rsidR="006905F6" w:rsidRPr="000A4034" w:rsidRDefault="006905F6" w:rsidP="006905F6">
            <w:pPr>
              <w:pStyle w:val="TAL"/>
              <w:rPr>
                <w:ins w:id="170" w:author="Huawei" w:date="2020-05-27T11:27:00Z"/>
                <w:rFonts w:ascii="Courier New" w:hAnsi="Courier New" w:cs="Courier New"/>
                <w:szCs w:val="18"/>
                <w:lang w:eastAsia="zh-CN"/>
              </w:rPr>
            </w:pPr>
            <w:ins w:id="171" w:author="Huawei" w:date="2020-05-27T11:27:00Z">
              <w:r w:rsidRPr="00513F14">
                <w:rPr>
                  <w:b/>
                </w:rPr>
                <w:t>Attribute related to role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BC3" w14:textId="77777777" w:rsidR="006905F6" w:rsidRDefault="006905F6" w:rsidP="006905F6">
            <w:pPr>
              <w:pStyle w:val="TAC"/>
              <w:rPr>
                <w:ins w:id="172" w:author="Huawei" w:date="2020-05-27T11:27:00Z"/>
                <w:rFonts w:cs="Arial" w:hint="eastAsia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F6E" w14:textId="77777777" w:rsidR="006905F6" w:rsidRPr="002B15AA" w:rsidRDefault="006905F6" w:rsidP="006905F6">
            <w:pPr>
              <w:pStyle w:val="TAC"/>
              <w:rPr>
                <w:ins w:id="173" w:author="Huawei" w:date="2020-05-27T11:27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5C3" w14:textId="77777777" w:rsidR="006905F6" w:rsidRDefault="006905F6" w:rsidP="006905F6">
            <w:pPr>
              <w:pStyle w:val="TAC"/>
              <w:rPr>
                <w:ins w:id="174" w:author="Huawei" w:date="2020-05-27T11:27:00Z"/>
                <w:rFonts w:cs="Arial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BC5" w14:textId="77777777" w:rsidR="006905F6" w:rsidRDefault="006905F6" w:rsidP="006905F6">
            <w:pPr>
              <w:pStyle w:val="TAC"/>
              <w:rPr>
                <w:ins w:id="175" w:author="Huawei" w:date="2020-05-27T11:27:00Z"/>
                <w:rFonts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FDEA" w14:textId="77777777" w:rsidR="006905F6" w:rsidRPr="002B15AA" w:rsidRDefault="006905F6" w:rsidP="006905F6">
            <w:pPr>
              <w:pStyle w:val="TAC"/>
              <w:rPr>
                <w:ins w:id="176" w:author="Huawei" w:date="2020-05-27T11:27:00Z"/>
                <w:rFonts w:cs="Arial"/>
                <w:lang w:eastAsia="zh-CN"/>
              </w:rPr>
            </w:pPr>
          </w:p>
        </w:tc>
      </w:tr>
      <w:tr w:rsidR="006905F6" w:rsidRPr="002B15AA" w14:paraId="63CE02E4" w14:textId="77777777" w:rsidTr="006905F6">
        <w:trPr>
          <w:cantSplit/>
          <w:trHeight w:val="236"/>
          <w:jc w:val="center"/>
          <w:ins w:id="177" w:author="Huawei" w:date="2020-05-27T11:27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422" w14:textId="0C5BD9AA" w:rsidR="006905F6" w:rsidRPr="000A4034" w:rsidRDefault="006905F6" w:rsidP="006905F6">
            <w:pPr>
              <w:pStyle w:val="TAL"/>
              <w:rPr>
                <w:ins w:id="178" w:author="Huawei" w:date="2020-05-27T11:27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79" w:author="Huawei" w:date="2020-05-27T11:27:00Z">
              <w:r>
                <w:rPr>
                  <w:rFonts w:ascii="Courier New" w:hAnsi="Courier New" w:cs="Courier New"/>
                  <w:lang w:eastAsia="zh-CN"/>
                </w:rPr>
                <w:t>networkSliceRef</w:t>
              </w:r>
              <w:proofErr w:type="spellEnd"/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0CA" w14:textId="2497DCE1" w:rsidR="006905F6" w:rsidRDefault="006905F6" w:rsidP="006905F6">
            <w:pPr>
              <w:pStyle w:val="TAC"/>
              <w:rPr>
                <w:ins w:id="180" w:author="Huawei" w:date="2020-05-27T11:27:00Z"/>
                <w:rFonts w:cs="Arial" w:hint="eastAsia"/>
                <w:szCs w:val="18"/>
              </w:rPr>
            </w:pPr>
            <w:ins w:id="181" w:author="Huawei" w:date="2020-05-27T11:27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9B6" w14:textId="71016B08" w:rsidR="006905F6" w:rsidRPr="002B15AA" w:rsidRDefault="006905F6" w:rsidP="006905F6">
            <w:pPr>
              <w:pStyle w:val="TAC"/>
              <w:rPr>
                <w:ins w:id="182" w:author="Huawei" w:date="2020-05-27T11:27:00Z"/>
                <w:rFonts w:cs="Arial"/>
              </w:rPr>
            </w:pPr>
            <w:ins w:id="183" w:author="Huawei" w:date="2020-05-27T11:2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D46" w14:textId="0FA675EF" w:rsidR="006905F6" w:rsidRDefault="006905F6" w:rsidP="006905F6">
            <w:pPr>
              <w:pStyle w:val="TAC"/>
              <w:rPr>
                <w:ins w:id="184" w:author="Huawei" w:date="2020-05-27T11:27:00Z"/>
                <w:rFonts w:cs="Arial"/>
                <w:lang w:eastAsia="zh-CN"/>
              </w:rPr>
            </w:pPr>
            <w:ins w:id="185" w:author="Huawei" w:date="2020-05-27T11:29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E53" w14:textId="220F0A41" w:rsidR="006905F6" w:rsidRDefault="006905F6" w:rsidP="006905F6">
            <w:pPr>
              <w:pStyle w:val="TAC"/>
              <w:rPr>
                <w:ins w:id="186" w:author="Huawei" w:date="2020-05-27T11:27:00Z"/>
                <w:rFonts w:cs="Arial"/>
              </w:rPr>
            </w:pPr>
            <w:ins w:id="187" w:author="Huawei" w:date="2020-05-27T11:2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C1A" w14:textId="3609151D" w:rsidR="006905F6" w:rsidRPr="002B15AA" w:rsidRDefault="006905F6" w:rsidP="006905F6">
            <w:pPr>
              <w:pStyle w:val="TAC"/>
              <w:rPr>
                <w:ins w:id="188" w:author="Huawei" w:date="2020-05-27T11:27:00Z"/>
                <w:rFonts w:cs="Arial"/>
                <w:lang w:eastAsia="zh-CN"/>
              </w:rPr>
            </w:pPr>
            <w:ins w:id="189" w:author="Huawei" w:date="2020-05-27T11:2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492B57CC" w14:textId="77777777" w:rsidR="009A3FBB" w:rsidRPr="002B15AA" w:rsidRDefault="009A3FBB" w:rsidP="009A3FBB">
      <w:pPr>
        <w:pStyle w:val="4"/>
      </w:pPr>
      <w:bookmarkStart w:id="190" w:name="_Toc19888551"/>
      <w:bookmarkStart w:id="191" w:name="_Toc27405469"/>
      <w:bookmarkStart w:id="192" w:name="_Toc35878659"/>
      <w:bookmarkStart w:id="193" w:name="_Toc36220475"/>
      <w:bookmarkStart w:id="194" w:name="_Toc36474573"/>
      <w:bookmarkStart w:id="195" w:name="_Toc36542845"/>
      <w:bookmarkStart w:id="196" w:name="_Toc36543666"/>
      <w:bookmarkStart w:id="197" w:name="_Toc36567904"/>
      <w:r w:rsidRPr="002B15AA">
        <w:t>6.3.3.3</w:t>
      </w:r>
      <w:r w:rsidRPr="002B15AA">
        <w:tab/>
        <w:t>Attribute constraints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1ED40AC6" w14:textId="77777777" w:rsidR="009A3FBB" w:rsidRPr="002B15AA" w:rsidRDefault="009A3FBB" w:rsidP="009A3FBB">
      <w:r w:rsidRPr="002B15AA">
        <w:t>None.</w:t>
      </w:r>
    </w:p>
    <w:p w14:paraId="47AE035A" w14:textId="77777777" w:rsidR="009A3FBB" w:rsidRPr="002B15AA" w:rsidRDefault="009A3FBB" w:rsidP="009A3FBB">
      <w:pPr>
        <w:pStyle w:val="4"/>
      </w:pPr>
      <w:bookmarkStart w:id="198" w:name="_Toc19888552"/>
      <w:bookmarkStart w:id="199" w:name="_Toc27405470"/>
      <w:bookmarkStart w:id="200" w:name="_Toc35878660"/>
      <w:bookmarkStart w:id="201" w:name="_Toc36220476"/>
      <w:bookmarkStart w:id="202" w:name="_Toc36474574"/>
      <w:bookmarkStart w:id="203" w:name="_Toc36542846"/>
      <w:bookmarkStart w:id="204" w:name="_Toc36543667"/>
      <w:bookmarkStart w:id="205" w:name="_Toc36567905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14:paraId="79C38116" w14:textId="77777777" w:rsidR="009A3FBB" w:rsidRPr="002B15AA" w:rsidRDefault="009A3FBB" w:rsidP="009A3FBB">
      <w:pPr>
        <w:rPr>
          <w:lang w:eastAsia="zh-CN"/>
        </w:rPr>
      </w:pPr>
      <w:ins w:id="206" w:author="Huawei" w:date="2020-05-06T15:33:00Z">
        <w:r w:rsidRPr="002B15AA">
          <w:t xml:space="preserve">The common notifications defined in </w:t>
        </w:r>
        <w:proofErr w:type="spellStart"/>
        <w:r w:rsidRPr="002B15AA">
          <w:t>subclause</w:t>
        </w:r>
        <w:proofErr w:type="spellEnd"/>
        <w:r w:rsidRPr="002B15AA">
          <w:t xml:space="preserve"> 6.5 are valid for this IOC, without exceptions or additions</w:t>
        </w:r>
      </w:ins>
      <w:del w:id="207" w:author="Huawei" w:date="2020-05-06T15:33:00Z">
        <w:r w:rsidDel="00B457CE">
          <w:delText xml:space="preserve">The subclause 6.5 of the &lt;&lt;IOC&gt;&gt; using this </w:delText>
        </w:r>
        <w:r w:rsidRPr="00014436" w:rsidDel="00B457CE">
          <w:rPr>
            <w:lang w:eastAsia="zh-CN"/>
          </w:rPr>
          <w:delText>&lt;&lt;data</w:delText>
        </w:r>
        <w:r w:rsidDel="00B457CE">
          <w:rPr>
            <w:lang w:eastAsia="zh-CN"/>
          </w:rPr>
          <w:delText>T</w:delText>
        </w:r>
        <w:r w:rsidRPr="00014436" w:rsidDel="00B457CE">
          <w:rPr>
            <w:lang w:eastAsia="zh-CN"/>
          </w:rPr>
          <w:delText>ype&gt;&gt;</w:delText>
        </w:r>
        <w:r w:rsidDel="00B457CE">
          <w:rPr>
            <w:lang w:eastAsia="zh-CN"/>
          </w:rPr>
          <w:delText xml:space="preserve"> as one of its attributes, shall be applicable</w:delText>
        </w:r>
      </w:del>
      <w:r>
        <w:t>.</w:t>
      </w:r>
    </w:p>
    <w:p w14:paraId="5C3C30B0" w14:textId="77777777" w:rsidR="009A3FBB" w:rsidRPr="002B15AA" w:rsidRDefault="009A3FBB" w:rsidP="009A3FBB">
      <w:pPr>
        <w:pStyle w:val="3"/>
        <w:rPr>
          <w:lang w:eastAsia="zh-CN"/>
        </w:rPr>
      </w:pPr>
      <w:bookmarkStart w:id="208" w:name="_Toc19888553"/>
      <w:bookmarkStart w:id="209" w:name="_Toc27405471"/>
      <w:bookmarkStart w:id="210" w:name="_Toc35878661"/>
      <w:bookmarkStart w:id="211" w:name="_Toc36220477"/>
      <w:bookmarkStart w:id="212" w:name="_Toc36474575"/>
      <w:bookmarkStart w:id="213" w:name="_Toc36542847"/>
      <w:bookmarkStart w:id="214" w:name="_Toc36543668"/>
      <w:bookmarkStart w:id="215" w:name="_Toc36567906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SliceProfile</w:t>
      </w:r>
      <w:del w:id="216" w:author="Huawei" w:date="2020-05-06T15:33:00Z">
        <w:r w:rsidDel="00B457CE">
          <w:rPr>
            <w:rFonts w:ascii="Courier New" w:hAnsi="Courier New" w:cs="Courier New"/>
            <w:lang w:eastAsia="zh-CN"/>
          </w:rPr>
          <w:delText xml:space="preserve"> &lt;&lt;dataType&gt;&gt;</w:delText>
        </w:r>
      </w:del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14:paraId="0C24A7FB" w14:textId="77777777" w:rsidR="009A3FBB" w:rsidRPr="002B15AA" w:rsidRDefault="009A3FBB" w:rsidP="009A3FBB">
      <w:pPr>
        <w:pStyle w:val="4"/>
        <w:rPr>
          <w:lang w:eastAsia="zh-CN"/>
        </w:rPr>
      </w:pPr>
      <w:bookmarkStart w:id="217" w:name="_Toc19888554"/>
      <w:bookmarkStart w:id="218" w:name="_Toc27405472"/>
      <w:bookmarkStart w:id="219" w:name="_Toc35878662"/>
      <w:bookmarkStart w:id="220" w:name="_Toc36220478"/>
      <w:bookmarkStart w:id="221" w:name="_Toc36474576"/>
      <w:bookmarkStart w:id="222" w:name="_Toc36542848"/>
      <w:bookmarkStart w:id="223" w:name="_Toc36543669"/>
      <w:bookmarkStart w:id="224" w:name="_Toc36567907"/>
      <w:r w:rsidRPr="002B15AA">
        <w:t>6.3.4.1</w:t>
      </w:r>
      <w:r w:rsidRPr="002B15AA">
        <w:tab/>
        <w:t>Definition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754D0C11" w14:textId="77777777" w:rsidR="009A3FBB" w:rsidRPr="002B15AA" w:rsidRDefault="009A3FBB" w:rsidP="009A3FBB">
      <w:r w:rsidRPr="002B15AA">
        <w:t xml:space="preserve">This </w:t>
      </w:r>
      <w:ins w:id="225" w:author="Huawei" w:date="2020-05-06T15:34:00Z">
        <w:r>
          <w:t>IOC</w:t>
        </w:r>
      </w:ins>
      <w:del w:id="226" w:author="Huawei" w:date="2020-05-06T15:34:00Z">
        <w:r w:rsidDel="00B457CE">
          <w:delText>data type</w:delText>
        </w:r>
      </w:del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instance in </w:t>
      </w:r>
      <w:r>
        <w:t xml:space="preserve">a </w:t>
      </w:r>
      <w:r w:rsidRPr="002B15AA">
        <w:t>5G network.</w:t>
      </w:r>
    </w:p>
    <w:p w14:paraId="27D4D7BF" w14:textId="77777777" w:rsidR="009A3FBB" w:rsidRDefault="009A3FBB" w:rsidP="009A3FBB">
      <w:pPr>
        <w:pStyle w:val="4"/>
        <w:rPr>
          <w:ins w:id="227" w:author="Huawei" w:date="2020-05-06T15:34:00Z"/>
        </w:rPr>
      </w:pPr>
      <w:bookmarkStart w:id="228" w:name="_Toc19888555"/>
      <w:bookmarkStart w:id="229" w:name="_Toc27405473"/>
      <w:bookmarkStart w:id="230" w:name="_Toc35878663"/>
      <w:bookmarkStart w:id="231" w:name="_Toc36220479"/>
      <w:bookmarkStart w:id="232" w:name="_Toc36474577"/>
      <w:bookmarkStart w:id="233" w:name="_Toc36542849"/>
      <w:bookmarkStart w:id="234" w:name="_Toc36543670"/>
      <w:bookmarkStart w:id="235" w:name="_Toc36567908"/>
      <w:r w:rsidRPr="002B15AA">
        <w:t>6.3.4.2</w:t>
      </w:r>
      <w:r w:rsidRPr="002B15AA">
        <w:tab/>
        <w:t>Attributes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14:paraId="2B657FB2" w14:textId="4FC0AE70" w:rsidR="009A3FBB" w:rsidRPr="00B457CE" w:rsidRDefault="009A3FBB" w:rsidP="009A3FBB">
      <w:ins w:id="236" w:author="Huawei" w:date="2020-05-06T15:34:00Z">
        <w:r>
          <w:t xml:space="preserve">The </w:t>
        </w:r>
        <w:r w:rsidRPr="00B457CE">
          <w:t>S</w:t>
        </w:r>
      </w:ins>
      <w:ins w:id="237" w:author="Huawei" w:date="2020-05-06T15:35:00Z">
        <w:r>
          <w:t>lice</w:t>
        </w:r>
      </w:ins>
      <w:ins w:id="238" w:author="Huawei" w:date="2020-05-06T15:34:00Z">
        <w:r w:rsidRPr="00B457CE">
          <w:t>Profile</w:t>
        </w:r>
        <w:r>
          <w:t xml:space="preserve"> IOC includes attributes inherited from </w:t>
        </w:r>
      </w:ins>
      <w:ins w:id="239" w:author="Huawei" w:date="2020-05-13T14:51:00Z">
        <w:r w:rsidR="008C7224">
          <w:t>Top</w:t>
        </w:r>
      </w:ins>
      <w:ins w:id="240" w:author="Huawei" w:date="2020-05-06T15:34:00Z">
        <w:r>
          <w:t xml:space="preserve"> IOC (defined in TS 28.622 [30]) and the following attributes: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9A3FBB" w:rsidRPr="002B15AA" w14:paraId="58DCFE9A" w14:textId="77777777" w:rsidTr="006905F6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FE0AA2D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lastRenderedPageBreak/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18ED6A60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6716993F" w14:textId="77777777" w:rsidR="009A3FBB" w:rsidRPr="002B15AA" w:rsidRDefault="009A3FBB" w:rsidP="007C0652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690204D0" w14:textId="77777777" w:rsidR="009A3FBB" w:rsidRPr="002B15AA" w:rsidRDefault="009A3FBB" w:rsidP="007C0652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0D7F943B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726647CA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9A3FBB" w:rsidRPr="002B15AA" w14:paraId="49937678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31203B47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1064" w:type="dxa"/>
          </w:tcPr>
          <w:p w14:paraId="3C8EEAC2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51D0F7C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8BD9AC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7CE895B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0" w:type="dxa"/>
          </w:tcPr>
          <w:p w14:paraId="01C3A4BC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D995428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3934BFF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064" w:type="dxa"/>
          </w:tcPr>
          <w:p w14:paraId="37B49C6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6E0EE1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19C31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5D5D2230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8F5826C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51E05BB" w14:textId="77777777" w:rsidTr="006905F6">
        <w:trPr>
          <w:cantSplit/>
          <w:trHeight w:val="224"/>
          <w:jc w:val="center"/>
        </w:trPr>
        <w:tc>
          <w:tcPr>
            <w:tcW w:w="2892" w:type="dxa"/>
          </w:tcPr>
          <w:p w14:paraId="5E3E6416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64" w:type="dxa"/>
          </w:tcPr>
          <w:p w14:paraId="1A928CDE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0332D13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F90865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</w:tcPr>
          <w:p w14:paraId="767E9843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1A43F5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94B0CD7" w14:textId="77777777" w:rsidTr="006905F6">
        <w:trPr>
          <w:cantSplit/>
          <w:trHeight w:val="224"/>
          <w:jc w:val="center"/>
        </w:trPr>
        <w:tc>
          <w:tcPr>
            <w:tcW w:w="2892" w:type="dxa"/>
          </w:tcPr>
          <w:p w14:paraId="2BCEA1CA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  <w:proofErr w:type="spellEnd"/>
          </w:p>
        </w:tc>
        <w:tc>
          <w:tcPr>
            <w:tcW w:w="1064" w:type="dxa"/>
          </w:tcPr>
          <w:p w14:paraId="31218778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6E56CC33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2E4B6E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6B4A088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236BF06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624E6651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2F386EC5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64" w:type="dxa"/>
          </w:tcPr>
          <w:p w14:paraId="22FE4D2A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10E316AF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2E9E38E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11CBB05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E38562A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4151126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74B82231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1064" w:type="dxa"/>
          </w:tcPr>
          <w:p w14:paraId="570499C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668D2BCE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0D671F9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4DDF4C20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A784C5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79865851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773FC87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4" w:type="dxa"/>
          </w:tcPr>
          <w:p w14:paraId="64F9E853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62529E6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694B97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629C5D2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3AE8739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2200C223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07A0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3B0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A7A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7C2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45C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0D2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0257AF3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4E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679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7AA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815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081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B84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905F6" w:rsidRPr="002B15AA" w14:paraId="45370975" w14:textId="77777777" w:rsidTr="006905F6">
        <w:trPr>
          <w:cantSplit/>
          <w:trHeight w:val="236"/>
          <w:jc w:val="center"/>
          <w:ins w:id="241" w:author="Huawei" w:date="2020-05-27T11:29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02A" w14:textId="2C9898C9" w:rsidR="006905F6" w:rsidRPr="002B15AA" w:rsidRDefault="006905F6" w:rsidP="006905F6">
            <w:pPr>
              <w:pStyle w:val="TAL"/>
              <w:rPr>
                <w:ins w:id="242" w:author="Huawei" w:date="2020-05-27T11:29:00Z"/>
                <w:rFonts w:ascii="Courier New" w:hAnsi="Courier New" w:cs="Courier New"/>
                <w:szCs w:val="18"/>
                <w:lang w:eastAsia="zh-CN"/>
              </w:rPr>
            </w:pPr>
            <w:ins w:id="243" w:author="Huawei" w:date="2020-05-27T11:29:00Z">
              <w:r w:rsidRPr="00513F14">
                <w:rPr>
                  <w:b/>
                </w:rPr>
                <w:t>Attribute related to role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EBB" w14:textId="77777777" w:rsidR="006905F6" w:rsidRPr="002B15AA" w:rsidRDefault="006905F6" w:rsidP="006905F6">
            <w:pPr>
              <w:pStyle w:val="TAC"/>
              <w:rPr>
                <w:ins w:id="244" w:author="Huawei" w:date="2020-05-27T11:29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3F8" w14:textId="77777777" w:rsidR="006905F6" w:rsidRPr="002B15AA" w:rsidRDefault="006905F6" w:rsidP="006905F6">
            <w:pPr>
              <w:pStyle w:val="TAC"/>
              <w:rPr>
                <w:ins w:id="245" w:author="Huawei" w:date="2020-05-27T11:29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AA2" w14:textId="77777777" w:rsidR="006905F6" w:rsidRPr="002B15AA" w:rsidRDefault="006905F6" w:rsidP="006905F6">
            <w:pPr>
              <w:pStyle w:val="TAC"/>
              <w:rPr>
                <w:ins w:id="246" w:author="Huawei" w:date="2020-05-27T11:29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E504" w14:textId="77777777" w:rsidR="006905F6" w:rsidRPr="002B15AA" w:rsidRDefault="006905F6" w:rsidP="006905F6">
            <w:pPr>
              <w:pStyle w:val="TAC"/>
              <w:rPr>
                <w:ins w:id="247" w:author="Huawei" w:date="2020-05-27T11:29:00Z"/>
                <w:rFonts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DF6" w14:textId="77777777" w:rsidR="006905F6" w:rsidRPr="002B15AA" w:rsidRDefault="006905F6" w:rsidP="006905F6">
            <w:pPr>
              <w:pStyle w:val="TAC"/>
              <w:rPr>
                <w:ins w:id="248" w:author="Huawei" w:date="2020-05-27T11:29:00Z"/>
                <w:rFonts w:cs="Arial"/>
                <w:lang w:eastAsia="zh-CN"/>
              </w:rPr>
            </w:pPr>
          </w:p>
        </w:tc>
      </w:tr>
      <w:tr w:rsidR="006905F6" w:rsidRPr="002B15AA" w14:paraId="225D004C" w14:textId="77777777" w:rsidTr="006905F6">
        <w:trPr>
          <w:cantSplit/>
          <w:trHeight w:val="236"/>
          <w:jc w:val="center"/>
          <w:ins w:id="249" w:author="Huawei" w:date="2020-05-27T11:29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625C" w14:textId="752A247E" w:rsidR="006905F6" w:rsidRPr="002B15AA" w:rsidRDefault="006905F6" w:rsidP="006905F6">
            <w:pPr>
              <w:pStyle w:val="TAL"/>
              <w:rPr>
                <w:ins w:id="250" w:author="Huawei" w:date="2020-05-27T11:29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51" w:author="Huawei" w:date="2020-05-27T11:29:00Z">
              <w:r>
                <w:rPr>
                  <w:rFonts w:ascii="Courier New" w:hAnsi="Courier New" w:cs="Courier New"/>
                  <w:lang w:eastAsia="zh-CN"/>
                </w:rPr>
                <w:t>networkSliceSubnetRef</w:t>
              </w:r>
              <w:proofErr w:type="spellEnd"/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5D7" w14:textId="6CC6EEEE" w:rsidR="006905F6" w:rsidRPr="002B15AA" w:rsidRDefault="006905F6" w:rsidP="006905F6">
            <w:pPr>
              <w:pStyle w:val="TAC"/>
              <w:rPr>
                <w:ins w:id="252" w:author="Huawei" w:date="2020-05-27T11:29:00Z"/>
                <w:rFonts w:cs="Arial"/>
                <w:szCs w:val="18"/>
                <w:lang w:eastAsia="zh-CN"/>
              </w:rPr>
            </w:pPr>
            <w:ins w:id="253" w:author="Huawei" w:date="2020-05-27T11:29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1D1" w14:textId="26C915BA" w:rsidR="006905F6" w:rsidRPr="002B15AA" w:rsidRDefault="006905F6" w:rsidP="006905F6">
            <w:pPr>
              <w:pStyle w:val="TAC"/>
              <w:rPr>
                <w:ins w:id="254" w:author="Huawei" w:date="2020-05-27T11:29:00Z"/>
                <w:rFonts w:cs="Arial"/>
              </w:rPr>
            </w:pPr>
            <w:ins w:id="255" w:author="Huawei" w:date="2020-05-27T11:2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A4E" w14:textId="1366B96B" w:rsidR="006905F6" w:rsidRPr="002B15AA" w:rsidRDefault="006905F6" w:rsidP="006905F6">
            <w:pPr>
              <w:pStyle w:val="TAC"/>
              <w:rPr>
                <w:ins w:id="256" w:author="Huawei" w:date="2020-05-27T11:29:00Z"/>
                <w:rFonts w:cs="Arial"/>
                <w:szCs w:val="18"/>
                <w:lang w:eastAsia="zh-CN"/>
              </w:rPr>
            </w:pPr>
            <w:ins w:id="257" w:author="Huawei" w:date="2020-05-27T11:29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1D6" w14:textId="138D3030" w:rsidR="006905F6" w:rsidRPr="002B15AA" w:rsidRDefault="006905F6" w:rsidP="006905F6">
            <w:pPr>
              <w:pStyle w:val="TAC"/>
              <w:rPr>
                <w:ins w:id="258" w:author="Huawei" w:date="2020-05-27T11:29:00Z"/>
                <w:rFonts w:cs="Arial"/>
              </w:rPr>
            </w:pPr>
            <w:ins w:id="259" w:author="Huawei" w:date="2020-05-27T11:2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DDE" w14:textId="2A7E5B35" w:rsidR="006905F6" w:rsidRPr="002B15AA" w:rsidRDefault="006905F6" w:rsidP="006905F6">
            <w:pPr>
              <w:pStyle w:val="TAC"/>
              <w:rPr>
                <w:ins w:id="260" w:author="Huawei" w:date="2020-05-27T11:29:00Z"/>
                <w:rFonts w:cs="Arial"/>
                <w:lang w:eastAsia="zh-CN"/>
              </w:rPr>
            </w:pPr>
            <w:ins w:id="261" w:author="Huawei" w:date="2020-05-27T11:2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08EA8782" w14:textId="77777777" w:rsidR="009A3FBB" w:rsidRPr="002B15AA" w:rsidRDefault="009A3FBB" w:rsidP="009A3FBB">
      <w:pPr>
        <w:pStyle w:val="4"/>
      </w:pPr>
      <w:bookmarkStart w:id="262" w:name="_Toc19888556"/>
      <w:bookmarkStart w:id="263" w:name="_Toc27405474"/>
      <w:bookmarkStart w:id="264" w:name="_Toc35878664"/>
      <w:bookmarkStart w:id="265" w:name="_Toc36220480"/>
      <w:bookmarkStart w:id="266" w:name="_Toc36474578"/>
      <w:bookmarkStart w:id="267" w:name="_Toc36542850"/>
      <w:bookmarkStart w:id="268" w:name="_Toc36543671"/>
      <w:bookmarkStart w:id="269" w:name="_Toc36567909"/>
      <w:r w:rsidRPr="002B15AA">
        <w:t>6.3.4.3</w:t>
      </w:r>
      <w:r w:rsidRPr="002B15AA">
        <w:tab/>
        <w:t>Attribute constraints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14:paraId="285D47CA" w14:textId="77777777" w:rsidR="009A3FBB" w:rsidRPr="002B15AA" w:rsidRDefault="009A3FBB" w:rsidP="009A3FBB">
      <w:r w:rsidRPr="002B15AA">
        <w:t>None.</w:t>
      </w:r>
    </w:p>
    <w:p w14:paraId="1D97E7C0" w14:textId="77777777" w:rsidR="009A3FBB" w:rsidRPr="002B15AA" w:rsidRDefault="009A3FBB" w:rsidP="009A3FBB">
      <w:pPr>
        <w:pStyle w:val="4"/>
      </w:pPr>
      <w:bookmarkStart w:id="270" w:name="_Toc19888557"/>
      <w:bookmarkStart w:id="271" w:name="_Toc27405475"/>
      <w:bookmarkStart w:id="272" w:name="_Toc35878665"/>
      <w:bookmarkStart w:id="273" w:name="_Toc36220481"/>
      <w:bookmarkStart w:id="274" w:name="_Toc36474579"/>
      <w:bookmarkStart w:id="275" w:name="_Toc36542851"/>
      <w:bookmarkStart w:id="276" w:name="_Toc36543672"/>
      <w:bookmarkStart w:id="277" w:name="_Toc36567910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14:paraId="67A282A5" w14:textId="77777777" w:rsidR="009A3FBB" w:rsidRPr="002B15AA" w:rsidRDefault="009A3FBB" w:rsidP="009A3FBB">
      <w:ins w:id="278" w:author="Huawei" w:date="2020-05-06T15:35:00Z">
        <w:r w:rsidRPr="002B15AA">
          <w:t xml:space="preserve">The common notifications defined in </w:t>
        </w:r>
        <w:proofErr w:type="spellStart"/>
        <w:r w:rsidRPr="002B15AA">
          <w:t>subclause</w:t>
        </w:r>
        <w:proofErr w:type="spellEnd"/>
        <w:r w:rsidRPr="002B15AA">
          <w:t xml:space="preserve"> 6.5 are valid for this IOC, without exceptions or additions</w:t>
        </w:r>
      </w:ins>
      <w:del w:id="279" w:author="Huawei" w:date="2020-05-06T15:35:00Z">
        <w:r w:rsidDel="00B457CE">
          <w:delText xml:space="preserve">The subclause 6.5 of the &lt;&lt;IOC&gt;&gt; using this </w:delText>
        </w:r>
        <w:r w:rsidRPr="00014436" w:rsidDel="00B457CE">
          <w:rPr>
            <w:lang w:eastAsia="zh-CN"/>
          </w:rPr>
          <w:delText>&lt;&lt;data</w:delText>
        </w:r>
        <w:r w:rsidDel="00B457CE">
          <w:rPr>
            <w:lang w:eastAsia="zh-CN"/>
          </w:rPr>
          <w:delText>T</w:delText>
        </w:r>
        <w:r w:rsidRPr="00014436" w:rsidDel="00B457CE">
          <w:rPr>
            <w:lang w:eastAsia="zh-CN"/>
          </w:rPr>
          <w:delText>ype&gt;&gt;</w:delText>
        </w:r>
        <w:r w:rsidDel="00B457CE">
          <w:rPr>
            <w:lang w:eastAsia="zh-CN"/>
          </w:rPr>
          <w:delText xml:space="preserve"> as one of its attributes, shall be applicable</w:delText>
        </w:r>
      </w:del>
      <w:r>
        <w:t>.</w:t>
      </w:r>
    </w:p>
    <w:p w14:paraId="7CB88EDE" w14:textId="77777777" w:rsidR="00A4204C" w:rsidRDefault="00A4204C" w:rsidP="004C0214">
      <w:pPr>
        <w:rPr>
          <w:lang w:eastAsia="zh-CN"/>
        </w:rPr>
      </w:pPr>
    </w:p>
    <w:p w14:paraId="1C9A061A" w14:textId="77777777" w:rsidR="00C22492" w:rsidRPr="00270818" w:rsidRDefault="00C22492" w:rsidP="00C2249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22492" w:rsidRPr="007D21AA" w14:paraId="0BC541AD" w14:textId="77777777" w:rsidTr="007C0652">
        <w:tc>
          <w:tcPr>
            <w:tcW w:w="9521" w:type="dxa"/>
            <w:shd w:val="clear" w:color="auto" w:fill="FFFFCC"/>
            <w:vAlign w:val="center"/>
          </w:tcPr>
          <w:p w14:paraId="5BE8C472" w14:textId="77777777" w:rsidR="00C22492" w:rsidRPr="007D21AA" w:rsidRDefault="00C22492" w:rsidP="007C06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97551C8" w14:textId="77777777" w:rsidR="00C22492" w:rsidRDefault="00C22492" w:rsidP="00C22492">
      <w:pPr>
        <w:rPr>
          <w:lang w:eastAsia="zh-CN"/>
        </w:rPr>
      </w:pPr>
    </w:p>
    <w:p w14:paraId="643E8A40" w14:textId="77777777" w:rsidR="009A3FBB" w:rsidRDefault="009A3FBB" w:rsidP="004C0214">
      <w:pPr>
        <w:rPr>
          <w:lang w:eastAsia="zh-CN"/>
        </w:rPr>
      </w:pPr>
    </w:p>
    <w:p w14:paraId="7B8119C5" w14:textId="77777777" w:rsidR="00C22492" w:rsidRPr="002B15AA" w:rsidRDefault="00C22492" w:rsidP="00C22492">
      <w:pPr>
        <w:pStyle w:val="3"/>
      </w:pPr>
      <w:bookmarkStart w:id="280" w:name="_Toc19888564"/>
      <w:bookmarkStart w:id="281" w:name="_Toc27405542"/>
      <w:bookmarkStart w:id="282" w:name="_Toc35878732"/>
      <w:bookmarkStart w:id="283" w:name="_Toc36220548"/>
      <w:bookmarkStart w:id="284" w:name="_Toc36474646"/>
      <w:bookmarkStart w:id="285" w:name="_Toc36542918"/>
      <w:bookmarkStart w:id="286" w:name="_Toc36543739"/>
      <w:bookmarkStart w:id="287" w:name="_Toc36567977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C22492" w:rsidRPr="002B15AA" w14:paraId="7A523D66" w14:textId="77777777" w:rsidTr="007C0652">
        <w:trPr>
          <w:cantSplit/>
          <w:tblHeader/>
        </w:trPr>
        <w:tc>
          <w:tcPr>
            <w:tcW w:w="960" w:type="pct"/>
            <w:shd w:val="clear" w:color="auto" w:fill="E0E0E0"/>
          </w:tcPr>
          <w:p w14:paraId="22C686D7" w14:textId="77777777" w:rsidR="00C22492" w:rsidRPr="002B15AA" w:rsidRDefault="00C22492" w:rsidP="007C0652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352FABB7" w14:textId="77777777" w:rsidR="00C22492" w:rsidRPr="002B15AA" w:rsidRDefault="00C22492" w:rsidP="007C0652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00DB5B82" w14:textId="77777777" w:rsidR="00C22492" w:rsidRPr="002B15AA" w:rsidRDefault="00C22492" w:rsidP="007C0652">
            <w:pPr>
              <w:pStyle w:val="TAH"/>
            </w:pPr>
            <w:r w:rsidRPr="002B15AA">
              <w:t>Properties</w:t>
            </w:r>
          </w:p>
        </w:tc>
      </w:tr>
      <w:tr w:rsidR="00C22492" w:rsidRPr="002B15AA" w14:paraId="6C5B1F04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495" w14:textId="77777777" w:rsidR="00C22492" w:rsidRPr="002B15AA" w:rsidRDefault="00C22492" w:rsidP="007C0652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472D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B6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0A4707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7C37F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B7CB0D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97F58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5B401D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5B7198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C22492" w:rsidRPr="002B15AA" w14:paraId="05658E52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C786" w14:textId="77777777" w:rsidR="00C22492" w:rsidRPr="002B15AA" w:rsidDel="00914EA0" w:rsidRDefault="00C22492" w:rsidP="007C0652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F3F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0F8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4F0ABB8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9C967D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EA15A4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F103D7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D12CD9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C22492" w:rsidRPr="002B15AA" w14:paraId="4258F2BD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477" w14:textId="77777777" w:rsidR="00C22492" w:rsidRPr="002B15AA" w:rsidRDefault="00C22492" w:rsidP="007C0652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74E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F8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B633F2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97B5B1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C63697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CD1AC8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2D3CC7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C22492" w:rsidRPr="002B15AA" w14:paraId="5FE733B9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4F7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5C6F" w14:textId="77777777" w:rsidR="00C22492" w:rsidRPr="002B15AA" w:rsidRDefault="00C22492" w:rsidP="007C065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34F2ECF6" w14:textId="77777777" w:rsidR="00C22492" w:rsidRPr="002B15AA" w:rsidRDefault="00C22492" w:rsidP="007C0652">
            <w:pPr>
              <w:pStyle w:val="TAL"/>
              <w:rPr>
                <w:rFonts w:cs="Arial"/>
                <w:szCs w:val="18"/>
              </w:rPr>
            </w:pPr>
          </w:p>
          <w:p w14:paraId="66795CA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58E450D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49FEA16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69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4D875E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F2FDE3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A6D69E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85A9E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CD3BF9D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526AA275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C22492" w:rsidRPr="002B15AA" w14:paraId="2BEB73B2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3C83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48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3E16220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72233B1B" w14:textId="77777777" w:rsidR="00C22492" w:rsidRPr="002B15AA" w:rsidRDefault="00C22492" w:rsidP="007C0652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4C9F643B" w14:textId="77777777" w:rsidR="00C22492" w:rsidRPr="002B15AA" w:rsidRDefault="00C22492" w:rsidP="007C0652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B2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F7F7A5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88526E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732812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7926E9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7A98F7E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EF2992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C22492" w:rsidRPr="002B15AA" w14:paraId="6968BCC0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26B" w14:textId="77777777" w:rsidR="00C22492" w:rsidRPr="002B15AA" w:rsidRDefault="00C22492" w:rsidP="007C065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2AC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C5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35BA401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3A71B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E28BFB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2C4F813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011DA5A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79757ECA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FDB8" w14:textId="77777777" w:rsidR="00C22492" w:rsidRPr="002B15AA" w:rsidRDefault="00C22492" w:rsidP="007C0652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7DB3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7F31E742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881C7C3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62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DCC3AD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EF9336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936ABB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0166AAD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5AB5547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6FC2CFAA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0DD6" w14:textId="77777777" w:rsidR="00C22492" w:rsidRPr="002B15AA" w:rsidRDefault="00C22492" w:rsidP="007C0652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75D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6616AC3C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EDA7582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B6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78EF856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7DED18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184E8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7188826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1CFEA31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224C4E3F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CB4" w14:textId="77777777" w:rsidR="00C22492" w:rsidRPr="002B15AA" w:rsidRDefault="00C22492" w:rsidP="007C0652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741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5F7AF57D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B28A430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ED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888B4C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8C709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C7339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7A12AAE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3934311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481B4704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945" w14:textId="77777777" w:rsidR="00C22492" w:rsidRPr="00E1528D" w:rsidRDefault="00C22492" w:rsidP="007C0652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19B9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309C9923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2AB9FC5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A0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E178B7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4F010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9E8720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56C5DE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95B2016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37EADC8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C22492" w:rsidRPr="002B15AA" w14:paraId="7E7A6025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36B9" w14:textId="77777777" w:rsidR="00C22492" w:rsidRPr="00E1528D" w:rsidRDefault="00C22492" w:rsidP="007C0652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1FB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38B00DCE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50E6696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EA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8764EE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DBD3DF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FFF355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CAD900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97A9B47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FA3EAF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C22492" w:rsidRPr="002B15AA" w14:paraId="1305EA52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7DD" w14:textId="77777777" w:rsidR="00C22492" w:rsidRPr="00E1528D" w:rsidRDefault="00C22492" w:rsidP="007C0652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CD4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C618F29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5BDF255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9E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CE6749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01455E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730082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8B4E76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F1D44B5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0E1D71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C22492" w:rsidRPr="002B15AA" w14:paraId="40064A6E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884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59CC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5FC9926B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5302EC42" w14:textId="77777777" w:rsidR="00C22492" w:rsidRPr="002B15AA" w:rsidRDefault="00C22492" w:rsidP="007C0652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</w:t>
            </w:r>
            <w:proofErr w:type="spellStart"/>
            <w:r>
              <w:rPr>
                <w:rFonts w:cs="Arial"/>
                <w:lang w:eastAsia="zh-CN"/>
              </w:rPr>
              <w:t>subclause</w:t>
            </w:r>
            <w:proofErr w:type="spellEnd"/>
            <w:r>
              <w:rPr>
                <w:rFonts w:cs="Arial"/>
                <w:lang w:eastAsia="zh-CN"/>
              </w:rPr>
              <w:t xml:space="preserve">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491" w14:textId="77777777" w:rsidR="00C22492" w:rsidRPr="002B15AA" w:rsidRDefault="00C22492" w:rsidP="007C0652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C22492" w:rsidRPr="002B15AA" w14:paraId="45ED87D3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9F0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D1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00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781851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DBB4C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B3D01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432EB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A630D7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507C3C0" w14:textId="77777777" w:rsidR="00C22492" w:rsidRPr="002B15AA" w:rsidRDefault="00C22492" w:rsidP="007C0652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C22492" w:rsidRPr="002B15AA" w14:paraId="187A4245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2DB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729" w14:textId="77777777" w:rsidR="00C22492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6FC1FD1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016B00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6C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DE1F32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1..*</w:t>
            </w:r>
          </w:p>
          <w:p w14:paraId="203A7EB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1B592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388CA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F79C2C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315441" w14:textId="77777777" w:rsidR="00C22492" w:rsidRPr="002B15AA" w:rsidRDefault="00C22492" w:rsidP="007C0652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C22492" w:rsidRPr="002B15AA" w14:paraId="7D698F11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FE6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23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7C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32507DB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F4C84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B5097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539E03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85C909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23406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22492" w:rsidRPr="002B15AA" w14:paraId="25319EB9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A77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EAD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398C44B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35486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6B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1104A35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9FAA28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F3B280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B7AA97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BC44B2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838928" w14:textId="77777777" w:rsidR="00C22492" w:rsidRPr="002B15AA" w:rsidRDefault="00C22492" w:rsidP="007C0652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C22492" w:rsidRPr="002B15AA" w14:paraId="2DB736BA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4DA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17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37C22A2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2ED906C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82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3EA5698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CD672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FC507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EA6B4E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C77B29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370AA05F" w14:textId="77777777" w:rsidR="00C22492" w:rsidRPr="002B15AA" w:rsidRDefault="00C22492" w:rsidP="007C0652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C22492" w:rsidRPr="002B15AA" w14:paraId="3DFEB5C1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BB8" w14:textId="77777777" w:rsidR="00C22492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CF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71E32C5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32A191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8CC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4953819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9E838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27879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E89674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84BC3D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7DA5000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C22492" w:rsidRPr="002B15AA" w14:paraId="0ECDDD00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35A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lastRenderedPageBreak/>
              <w:t>serviceProfileList</w:t>
            </w:r>
            <w:ins w:id="288" w:author="Huawei" w:date="2020-05-09T16:05:00Z">
              <w:r>
                <w:rPr>
                  <w:rFonts w:ascii="Courier New" w:hAnsi="Courier New" w:cs="Courier New"/>
                  <w:lang w:eastAsia="zh-CN"/>
                </w:rPr>
                <w:t>Ref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1684" w14:textId="77777777" w:rsidR="00C22492" w:rsidRPr="002B15AA" w:rsidRDefault="00C22492" w:rsidP="007C0652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ins w:id="289" w:author="Huawei" w:date="2020-05-09T16:06:00Z">
              <w:r>
                <w:rPr>
                  <w:lang w:eastAsia="zh-CN"/>
                </w:rPr>
                <w:t xml:space="preserve">DN of </w:t>
              </w:r>
            </w:ins>
            <w:r w:rsidRPr="00DF7C1B">
              <w:rPr>
                <w:rFonts w:ascii="Courier New" w:hAnsi="Courier New" w:cs="Courier New"/>
                <w:snapToGrid w:val="0"/>
                <w:szCs w:val="18"/>
                <w:rPrChange w:id="290" w:author="Huawei" w:date="2020-05-09T16:07:00Z">
                  <w:rPr>
                    <w:lang w:eastAsia="zh-CN"/>
                  </w:rPr>
                </w:rPrChange>
              </w:rPr>
              <w:t>ServiceProfile</w:t>
            </w:r>
            <w:r w:rsidRPr="002B15AA">
              <w:rPr>
                <w:lang w:eastAsia="zh-CN"/>
              </w:rPr>
              <w:t xml:space="preserve"> (see clause 6.3.3) supported by the </w:t>
            </w:r>
            <w:proofErr w:type="spellStart"/>
            <w:ins w:id="291" w:author="Huawei" w:date="2020-05-09T16:10:00Z"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</w:t>
              </w:r>
            </w:ins>
            <w:proofErr w:type="spellEnd"/>
            <w:del w:id="292" w:author="Huawei" w:date="2020-05-09T16:10:00Z">
              <w:r w:rsidRPr="002B15AA" w:rsidDel="00DF7C1B">
                <w:rPr>
                  <w:lang w:eastAsia="zh-CN"/>
                </w:rPr>
                <w:delText>network slice</w:delText>
              </w:r>
            </w:del>
            <w:r w:rsidRPr="002B15AA">
              <w:rPr>
                <w:lang w:eastAsia="zh-CN"/>
              </w:rPr>
              <w:t xml:space="preserve">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CBD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ins w:id="293" w:author="Huawei" w:date="2020-05-09T16:1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DN</w:t>
              </w:r>
            </w:ins>
            <w:del w:id="294" w:author="Huawei" w:date="2020-05-09T16:11:00Z">
              <w:r w:rsidDel="00DF7C1B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 ServiceProfile</w:delText>
              </w:r>
            </w:del>
          </w:p>
          <w:p w14:paraId="323C347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AB4F9D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E193A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7EB6D9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DD87C4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52530C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22492" w:rsidRPr="002B15AA" w14:paraId="48F10897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924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ins w:id="295" w:author="Huawei" w:date="2020-05-09T16:05:00Z">
              <w:r>
                <w:rPr>
                  <w:rFonts w:ascii="Courier New" w:hAnsi="Courier New" w:cs="Courier New"/>
                  <w:lang w:eastAsia="zh-CN"/>
                </w:rPr>
                <w:t>Ref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7023" w14:textId="77777777" w:rsidR="00C22492" w:rsidRPr="002B15AA" w:rsidRDefault="00C22492" w:rsidP="007C0652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ins w:id="296" w:author="Huawei" w:date="2020-05-09T16:10:00Z">
              <w:r>
                <w:rPr>
                  <w:lang w:eastAsia="zh-CN"/>
                </w:rPr>
                <w:t xml:space="preserve">DN of </w:t>
              </w:r>
            </w:ins>
            <w:r w:rsidRPr="00DF7C1B">
              <w:rPr>
                <w:rFonts w:ascii="Courier New" w:hAnsi="Courier New" w:cs="Courier New"/>
                <w:snapToGrid w:val="0"/>
                <w:szCs w:val="18"/>
                <w:rPrChange w:id="297" w:author="Huawei" w:date="2020-05-09T16:10:00Z">
                  <w:rPr>
                    <w:lang w:eastAsia="zh-CN"/>
                  </w:rPr>
                </w:rPrChange>
              </w:rPr>
              <w:t>SliceProfile</w:t>
            </w:r>
            <w:r w:rsidRPr="002B15AA">
              <w:rPr>
                <w:lang w:eastAsia="zh-CN"/>
              </w:rPr>
              <w:t xml:space="preserve"> (see clause 6.3.4) supported by the </w:t>
            </w:r>
            <w:proofErr w:type="spellStart"/>
            <w:ins w:id="298" w:author="Huawei" w:date="2020-05-09T16:10:00Z"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NetworkSliceSubnet</w:t>
              </w:r>
            </w:ins>
            <w:proofErr w:type="spellEnd"/>
            <w:del w:id="299" w:author="Huawei" w:date="2020-05-09T16:10:00Z">
              <w:r w:rsidRPr="002B15AA" w:rsidDel="00DF7C1B">
                <w:rPr>
                  <w:lang w:eastAsia="zh-CN"/>
                </w:rPr>
                <w:delText>network slice subnet</w:delText>
              </w:r>
            </w:del>
            <w:r w:rsidRPr="002B15AA">
              <w:rPr>
                <w:lang w:eastAsia="zh-CN"/>
              </w:rPr>
              <w:t xml:space="preserve">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22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ins w:id="300" w:author="Huawei" w:date="2020-05-09T16:1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DN</w:t>
              </w:r>
            </w:ins>
            <w:del w:id="301" w:author="Huawei" w:date="2020-05-09T16:11:00Z">
              <w:r w:rsidDel="00DF7C1B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 SliceProfile</w:delText>
              </w:r>
            </w:del>
          </w:p>
          <w:p w14:paraId="268F6C4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738B1A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504752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0EAA4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8A6B16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DF130F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519DD" w:rsidRPr="002B15AA" w14:paraId="3AED5D62" w14:textId="77777777" w:rsidTr="007C0652">
        <w:trPr>
          <w:cantSplit/>
          <w:tblHeader/>
          <w:ins w:id="302" w:author="Huawei" w:date="2020-05-27T11:3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44E" w14:textId="39BA4AD7" w:rsidR="004519DD" w:rsidRPr="002B15AA" w:rsidRDefault="004519DD" w:rsidP="004519DD">
            <w:pPr>
              <w:pStyle w:val="TAL"/>
              <w:rPr>
                <w:ins w:id="303" w:author="Huawei" w:date="2020-05-27T11:36:00Z"/>
                <w:rFonts w:ascii="Courier New" w:hAnsi="Courier New" w:cs="Courier New"/>
                <w:lang w:eastAsia="zh-CN"/>
              </w:rPr>
            </w:pPr>
            <w:proofErr w:type="spellStart"/>
            <w:ins w:id="304" w:author="Huawei" w:date="2020-05-27T11:36:00Z">
              <w:r>
                <w:rPr>
                  <w:rFonts w:ascii="Courier New" w:hAnsi="Courier New" w:cs="Courier New"/>
                  <w:lang w:eastAsia="zh-CN"/>
                </w:rPr>
                <w:t>networkSliceRef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97F" w14:textId="0FD6213C" w:rsidR="004519DD" w:rsidRPr="002B15AA" w:rsidRDefault="004519DD" w:rsidP="004519DD">
            <w:pPr>
              <w:pStyle w:val="TAL"/>
              <w:rPr>
                <w:ins w:id="305" w:author="Huawei" w:date="2020-05-27T11:36:00Z"/>
                <w:lang w:eastAsia="zh-CN"/>
              </w:rPr>
            </w:pPr>
            <w:ins w:id="306" w:author="Huawei" w:date="2020-05-27T11:36:00Z">
              <w:r w:rsidRPr="002B15AA">
                <w:rPr>
                  <w:lang w:eastAsia="zh-CN"/>
                </w:rPr>
                <w:t xml:space="preserve">An attribute specifies </w:t>
              </w:r>
            </w:ins>
            <w:ins w:id="307" w:author="Huawei" w:date="2020-05-27T11:37:00Z">
              <w:r>
                <w:rPr>
                  <w:lang w:eastAsia="zh-CN"/>
                </w:rPr>
                <w:t>the</w:t>
              </w:r>
            </w:ins>
            <w:ins w:id="308" w:author="Huawei" w:date="2020-05-27T11:36:00Z">
              <w:r w:rsidRPr="002B15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DN of </w:t>
              </w:r>
            </w:ins>
            <w:proofErr w:type="spellStart"/>
            <w:ins w:id="309" w:author="Huawei" w:date="2020-05-27T11:37:00Z"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</w:t>
              </w:r>
              <w:proofErr w:type="spellEnd"/>
              <w:r w:rsidRPr="002B15AA">
                <w:rPr>
                  <w:lang w:eastAsia="zh-CN"/>
                </w:rPr>
                <w:t xml:space="preserve"> </w:t>
              </w:r>
            </w:ins>
            <w:ins w:id="310" w:author="Huawei" w:date="2020-05-27T11:36:00Z">
              <w:r>
                <w:rPr>
                  <w:lang w:eastAsia="zh-CN"/>
                </w:rPr>
                <w:t>(see clause 6.3.</w:t>
              </w:r>
            </w:ins>
            <w:ins w:id="311" w:author="Huawei" w:date="2020-05-27T11:39:00Z">
              <w:r>
                <w:rPr>
                  <w:lang w:eastAsia="zh-CN"/>
                </w:rPr>
                <w:t>1</w:t>
              </w:r>
            </w:ins>
            <w:ins w:id="312" w:author="Huawei" w:date="2020-05-27T11:36:00Z">
              <w:r w:rsidRPr="002B15AA">
                <w:rPr>
                  <w:lang w:eastAsia="zh-CN"/>
                </w:rPr>
                <w:t xml:space="preserve">) </w:t>
              </w:r>
            </w:ins>
            <w:ins w:id="313" w:author="Huawei" w:date="2020-05-27T11:39:00Z">
              <w:r>
                <w:rPr>
                  <w:lang w:eastAsia="zh-CN"/>
                </w:rPr>
                <w:t xml:space="preserve">instance </w:t>
              </w:r>
            </w:ins>
            <w:ins w:id="314" w:author="Huawei" w:date="2020-05-27T11:40:00Z">
              <w:r>
                <w:rPr>
                  <w:lang w:eastAsia="zh-CN"/>
                </w:rPr>
                <w:t xml:space="preserve">which </w:t>
              </w:r>
            </w:ins>
            <w:ins w:id="315" w:author="Huawei" w:date="2020-05-27T11:36:00Z">
              <w:r w:rsidRPr="002B15AA">
                <w:rPr>
                  <w:lang w:eastAsia="zh-CN"/>
                </w:rPr>
                <w:t>support</w:t>
              </w:r>
            </w:ins>
            <w:ins w:id="316" w:author="Huawei" w:date="2020-05-27T11:41:00Z">
              <w:r>
                <w:rPr>
                  <w:lang w:eastAsia="zh-CN"/>
                </w:rPr>
                <w:t xml:space="preserve">s the </w:t>
              </w:r>
            </w:ins>
            <w:ins w:id="317" w:author="Huawei" w:date="2020-05-27T11:40:00Z">
              <w:r>
                <w:rPr>
                  <w:lang w:eastAsia="zh-CN"/>
                </w:rPr>
                <w:t xml:space="preserve">requirements </w:t>
              </w:r>
            </w:ins>
            <w:ins w:id="318" w:author="Huawei" w:date="2020-05-27T11:39:00Z">
              <w:r>
                <w:rPr>
                  <w:lang w:eastAsia="zh-CN"/>
                </w:rPr>
                <w:t>defined in</w:t>
              </w:r>
            </w:ins>
            <w:ins w:id="319" w:author="Huawei" w:date="2020-05-27T11:36:00Z">
              <w:r w:rsidRPr="002B15AA">
                <w:rPr>
                  <w:lang w:eastAsia="zh-CN"/>
                </w:rPr>
                <w:t xml:space="preserve"> the </w:t>
              </w:r>
            </w:ins>
            <w:proofErr w:type="spellStart"/>
            <w:ins w:id="320" w:author="Huawei" w:date="2020-05-27T11:37:00Z">
              <w:r w:rsidRPr="00B94265">
                <w:rPr>
                  <w:rFonts w:ascii="Courier New" w:hAnsi="Courier New" w:cs="Courier New"/>
                  <w:snapToGrid w:val="0"/>
                  <w:szCs w:val="18"/>
                </w:rPr>
                <w:t>ServiceProfile</w:t>
              </w:r>
              <w:proofErr w:type="spellEnd"/>
              <w:r w:rsidRPr="002B15AA">
                <w:rPr>
                  <w:lang w:eastAsia="zh-CN"/>
                </w:rPr>
                <w:t xml:space="preserve"> </w:t>
              </w:r>
            </w:ins>
            <w:ins w:id="321" w:author="Huawei" w:date="2020-05-27T11:36:00Z">
              <w:r w:rsidRPr="002B15AA">
                <w:rPr>
                  <w:lang w:eastAsia="zh-CN"/>
                </w:rPr>
                <w:t>instance</w:t>
              </w:r>
            </w:ins>
            <w:ins w:id="322" w:author="Huawei" w:date="2020-05-27T11:39:00Z"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EF8" w14:textId="77777777" w:rsidR="004519DD" w:rsidRPr="002B15AA" w:rsidRDefault="004519DD" w:rsidP="004519DD">
            <w:pPr>
              <w:spacing w:after="0"/>
              <w:rPr>
                <w:ins w:id="323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ins w:id="324" w:author="Huawei" w:date="2020-05-27T11:3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DN</w:t>
              </w:r>
            </w:ins>
          </w:p>
          <w:p w14:paraId="5D0C8CDC" w14:textId="7D215EF5" w:rsidR="004519DD" w:rsidRPr="002B15AA" w:rsidRDefault="004519DD" w:rsidP="004519DD">
            <w:pPr>
              <w:spacing w:after="0"/>
              <w:rPr>
                <w:ins w:id="325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ins w:id="326" w:author="Huawei" w:date="2020-05-27T11:36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multiplicity: </w:t>
              </w:r>
            </w:ins>
            <w:ins w:id="327" w:author="Huawei" w:date="2020-05-27T11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</w:t>
              </w:r>
            </w:ins>
          </w:p>
          <w:p w14:paraId="4584B9AD" w14:textId="77777777" w:rsidR="004519DD" w:rsidRPr="002B15AA" w:rsidRDefault="004519DD" w:rsidP="004519DD">
            <w:pPr>
              <w:spacing w:after="0"/>
              <w:rPr>
                <w:ins w:id="328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29" w:author="Huawei" w:date="2020-05-27T11:3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0FD3EEF4" w14:textId="77777777" w:rsidR="004519DD" w:rsidRPr="002B15AA" w:rsidRDefault="004519DD" w:rsidP="004519DD">
            <w:pPr>
              <w:spacing w:after="0"/>
              <w:rPr>
                <w:ins w:id="330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31" w:author="Huawei" w:date="2020-05-27T11:3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082B698" w14:textId="77777777" w:rsidR="004519DD" w:rsidRPr="002B15AA" w:rsidRDefault="004519DD" w:rsidP="004519DD">
            <w:pPr>
              <w:spacing w:after="0"/>
              <w:rPr>
                <w:ins w:id="332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33" w:author="Huawei" w:date="2020-05-27T11:3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41A3C8A6" w14:textId="77777777" w:rsidR="004519DD" w:rsidRPr="002B15AA" w:rsidRDefault="004519DD" w:rsidP="004519DD">
            <w:pPr>
              <w:spacing w:after="0"/>
              <w:rPr>
                <w:ins w:id="334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35" w:author="Huawei" w:date="2020-05-27T11:3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1D9D69B7" w14:textId="43556391" w:rsidR="004519DD" w:rsidRPr="002B15AA" w:rsidRDefault="004519DD" w:rsidP="004519DD">
            <w:pPr>
              <w:spacing w:after="0"/>
              <w:rPr>
                <w:ins w:id="336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37" w:author="Huawei" w:date="2020-05-27T11:3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False</w:t>
              </w:r>
            </w:ins>
          </w:p>
        </w:tc>
      </w:tr>
      <w:tr w:rsidR="004519DD" w:rsidRPr="002B15AA" w14:paraId="3BBD45EB" w14:textId="77777777" w:rsidTr="007C0652">
        <w:trPr>
          <w:cantSplit/>
          <w:tblHeader/>
          <w:ins w:id="338" w:author="Huawei" w:date="2020-05-27T11:3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029" w14:textId="5A62E068" w:rsidR="004519DD" w:rsidRPr="002B15AA" w:rsidRDefault="004519DD" w:rsidP="004519DD">
            <w:pPr>
              <w:pStyle w:val="TAL"/>
              <w:rPr>
                <w:ins w:id="339" w:author="Huawei" w:date="2020-05-27T11:36:00Z"/>
                <w:rFonts w:ascii="Courier New" w:hAnsi="Courier New" w:cs="Courier New"/>
                <w:lang w:eastAsia="zh-CN"/>
              </w:rPr>
            </w:pPr>
            <w:proofErr w:type="spellStart"/>
            <w:ins w:id="340" w:author="Huawei" w:date="2020-05-27T11:41:00Z">
              <w:r>
                <w:rPr>
                  <w:rFonts w:ascii="Courier New" w:hAnsi="Courier New" w:cs="Courier New"/>
                  <w:lang w:eastAsia="zh-CN"/>
                </w:rPr>
                <w:t>networkSlice</w:t>
              </w:r>
              <w:r>
                <w:rPr>
                  <w:rFonts w:ascii="Courier New" w:hAnsi="Courier New" w:cs="Courier New"/>
                  <w:lang w:eastAsia="zh-CN"/>
                </w:rPr>
                <w:t>Subnet</w:t>
              </w:r>
              <w:r>
                <w:rPr>
                  <w:rFonts w:ascii="Courier New" w:hAnsi="Courier New" w:cs="Courier New"/>
                  <w:lang w:eastAsia="zh-CN"/>
                </w:rPr>
                <w:t>Ref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AB0F" w14:textId="6D787BAE" w:rsidR="004519DD" w:rsidRPr="002B15AA" w:rsidRDefault="004519DD" w:rsidP="004519DD">
            <w:pPr>
              <w:pStyle w:val="TAL"/>
              <w:rPr>
                <w:ins w:id="341" w:author="Huawei" w:date="2020-05-27T11:36:00Z"/>
                <w:lang w:eastAsia="zh-CN"/>
              </w:rPr>
            </w:pPr>
            <w:ins w:id="342" w:author="Huawei" w:date="2020-05-27T11:41:00Z">
              <w:r w:rsidRPr="002B15AA">
                <w:rPr>
                  <w:lang w:eastAsia="zh-CN"/>
                </w:rPr>
                <w:t xml:space="preserve">An attribute specifies </w:t>
              </w:r>
              <w:r>
                <w:rPr>
                  <w:lang w:eastAsia="zh-CN"/>
                </w:rPr>
                <w:t>the</w:t>
              </w:r>
              <w:r w:rsidRPr="002B15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DN of </w:t>
              </w:r>
              <w:proofErr w:type="spellStart"/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</w:t>
              </w:r>
            </w:ins>
            <w:ins w:id="343" w:author="Huawei" w:date="2020-05-27T11:42:00Z">
              <w:r>
                <w:rPr>
                  <w:rFonts w:ascii="Courier New" w:hAnsi="Courier New" w:cs="Courier New"/>
                  <w:snapToGrid w:val="0"/>
                  <w:szCs w:val="18"/>
                </w:rPr>
                <w:t>Subnet</w:t>
              </w:r>
            </w:ins>
            <w:proofErr w:type="spellEnd"/>
            <w:ins w:id="344" w:author="Huawei" w:date="2020-05-27T11:41:00Z">
              <w:r w:rsidRPr="002B15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(see clause 6.3.</w:t>
              </w:r>
            </w:ins>
            <w:ins w:id="345" w:author="Huawei" w:date="2020-05-27T11:42:00Z">
              <w:r>
                <w:rPr>
                  <w:lang w:eastAsia="zh-CN"/>
                </w:rPr>
                <w:t>2</w:t>
              </w:r>
            </w:ins>
            <w:ins w:id="346" w:author="Huawei" w:date="2020-05-27T11:41:00Z">
              <w:r w:rsidRPr="002B15AA">
                <w:rPr>
                  <w:lang w:eastAsia="zh-CN"/>
                </w:rPr>
                <w:t xml:space="preserve">) </w:t>
              </w:r>
              <w:r>
                <w:rPr>
                  <w:lang w:eastAsia="zh-CN"/>
                </w:rPr>
                <w:t xml:space="preserve">instance which </w:t>
              </w:r>
              <w:r w:rsidRPr="002B15AA">
                <w:rPr>
                  <w:lang w:eastAsia="zh-CN"/>
                </w:rPr>
                <w:t>support</w:t>
              </w:r>
              <w:r>
                <w:rPr>
                  <w:lang w:eastAsia="zh-CN"/>
                </w:rPr>
                <w:t>s the requirements defined in</w:t>
              </w:r>
              <w:r w:rsidRPr="002B15AA">
                <w:rPr>
                  <w:lang w:eastAsia="zh-CN"/>
                </w:rPr>
                <w:t xml:space="preserve"> the </w:t>
              </w:r>
              <w:proofErr w:type="spellStart"/>
              <w:r>
                <w:rPr>
                  <w:rFonts w:ascii="Courier New" w:hAnsi="Courier New" w:cs="Courier New"/>
                  <w:snapToGrid w:val="0"/>
                  <w:szCs w:val="18"/>
                </w:rPr>
                <w:t>S</w:t>
              </w:r>
            </w:ins>
            <w:ins w:id="347" w:author="Huawei" w:date="2020-05-27T11:42:00Z">
              <w:r>
                <w:rPr>
                  <w:rFonts w:ascii="Courier New" w:hAnsi="Courier New" w:cs="Courier New"/>
                  <w:snapToGrid w:val="0"/>
                  <w:szCs w:val="18"/>
                </w:rPr>
                <w:t>lice</w:t>
              </w:r>
            </w:ins>
            <w:ins w:id="348" w:author="Huawei" w:date="2020-05-27T11:41:00Z">
              <w:r w:rsidRPr="00B94265">
                <w:rPr>
                  <w:rFonts w:ascii="Courier New" w:hAnsi="Courier New" w:cs="Courier New"/>
                  <w:snapToGrid w:val="0"/>
                  <w:szCs w:val="18"/>
                </w:rPr>
                <w:t>Profile</w:t>
              </w:r>
              <w:proofErr w:type="spellEnd"/>
              <w:r w:rsidRPr="002B15AA">
                <w:rPr>
                  <w:lang w:eastAsia="zh-CN"/>
                </w:rPr>
                <w:t xml:space="preserve"> instance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8B2B" w14:textId="77777777" w:rsidR="004519DD" w:rsidRPr="002B15AA" w:rsidRDefault="004519DD" w:rsidP="004519DD">
            <w:pPr>
              <w:spacing w:after="0"/>
              <w:rPr>
                <w:ins w:id="349" w:author="Huawei" w:date="2020-05-27T11:41:00Z"/>
                <w:rFonts w:ascii="Arial" w:hAnsi="Arial" w:cs="Arial"/>
                <w:snapToGrid w:val="0"/>
                <w:sz w:val="18"/>
                <w:szCs w:val="18"/>
              </w:rPr>
            </w:pPr>
            <w:ins w:id="350" w:author="Huawei" w:date="2020-05-27T11:4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DN</w:t>
              </w:r>
            </w:ins>
          </w:p>
          <w:p w14:paraId="404FE223" w14:textId="77777777" w:rsidR="004519DD" w:rsidRPr="002B15AA" w:rsidRDefault="004519DD" w:rsidP="004519DD">
            <w:pPr>
              <w:spacing w:after="0"/>
              <w:rPr>
                <w:ins w:id="351" w:author="Huawei" w:date="2020-05-27T11:41:00Z"/>
                <w:rFonts w:ascii="Arial" w:hAnsi="Arial" w:cs="Arial"/>
                <w:snapToGrid w:val="0"/>
                <w:sz w:val="18"/>
                <w:szCs w:val="18"/>
              </w:rPr>
            </w:pPr>
            <w:ins w:id="352" w:author="Huawei" w:date="2020-05-27T11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53A339BF" w14:textId="77777777" w:rsidR="004519DD" w:rsidRPr="002B15AA" w:rsidRDefault="004519DD" w:rsidP="004519DD">
            <w:pPr>
              <w:spacing w:after="0"/>
              <w:rPr>
                <w:ins w:id="353" w:author="Huawei" w:date="2020-05-27T11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4" w:author="Huawei" w:date="2020-05-27T11:4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37EB36D8" w14:textId="77777777" w:rsidR="004519DD" w:rsidRPr="002B15AA" w:rsidRDefault="004519DD" w:rsidP="004519DD">
            <w:pPr>
              <w:spacing w:after="0"/>
              <w:rPr>
                <w:ins w:id="355" w:author="Huawei" w:date="2020-05-27T11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6" w:author="Huawei" w:date="2020-05-27T11:4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5A3C9DE" w14:textId="77777777" w:rsidR="004519DD" w:rsidRPr="002B15AA" w:rsidRDefault="004519DD" w:rsidP="004519DD">
            <w:pPr>
              <w:spacing w:after="0"/>
              <w:rPr>
                <w:ins w:id="357" w:author="Huawei" w:date="2020-05-27T11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8" w:author="Huawei" w:date="2020-05-27T11:4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07843BD8" w14:textId="77777777" w:rsidR="004519DD" w:rsidRPr="002B15AA" w:rsidRDefault="004519DD" w:rsidP="004519DD">
            <w:pPr>
              <w:spacing w:after="0"/>
              <w:rPr>
                <w:ins w:id="359" w:author="Huawei" w:date="2020-05-27T11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60" w:author="Huawei" w:date="2020-05-27T11:4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D485A4E" w14:textId="76F87A0C" w:rsidR="004519DD" w:rsidRPr="002B15AA" w:rsidRDefault="004519DD" w:rsidP="004519DD">
            <w:pPr>
              <w:spacing w:after="0"/>
              <w:rPr>
                <w:ins w:id="361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62" w:author="Huawei" w:date="2020-05-27T11:4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False</w:t>
              </w:r>
            </w:ins>
          </w:p>
        </w:tc>
      </w:tr>
      <w:tr w:rsidR="00C22492" w:rsidRPr="002B15AA" w14:paraId="4229F755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68E9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D99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14:paraId="6EDCC98E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  <w:p w14:paraId="272D39E8" w14:textId="77777777" w:rsidR="00C22492" w:rsidRPr="002B15AA" w:rsidRDefault="00C22492" w:rsidP="007C0652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53B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397F9CE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B3025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16D94D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F35EF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A8EC3F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00578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C22492" w:rsidRPr="002B15AA" w14:paraId="684C6212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14D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B69D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 xml:space="preserve">the properties </w:t>
            </w:r>
            <w:proofErr w:type="gramStart"/>
            <w:r w:rsidRPr="00652F2B">
              <w:rPr>
                <w:rFonts w:cs="Arial"/>
                <w:color w:val="000000"/>
                <w:szCs w:val="18"/>
                <w:lang w:eastAsia="zh-CN"/>
              </w:rPr>
              <w:t>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</w:t>
            </w:r>
            <w:proofErr w:type="gramEnd"/>
            <w:r w:rsidRPr="00647E0B">
              <w:rPr>
                <w:rFonts w:cs="Arial"/>
                <w:szCs w:val="18"/>
              </w:rPr>
              <w:t xml:space="preserve">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79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29B9BE7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5CBEA8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AF182C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E32F38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3B600E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41AE2402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E6E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F66" w14:textId="77777777" w:rsidR="00C22492" w:rsidRDefault="00C22492" w:rsidP="007C065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736512EF" w14:textId="77777777" w:rsidR="00C22492" w:rsidRPr="005114A8" w:rsidRDefault="00C22492" w:rsidP="007C0652">
            <w:pPr>
              <w:pStyle w:val="TAL"/>
              <w:rPr>
                <w:rFonts w:cs="Arial"/>
                <w:szCs w:val="18"/>
              </w:rPr>
            </w:pPr>
          </w:p>
          <w:p w14:paraId="07945496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07DB86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52187DA5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33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6B666E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E95BBE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156518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78376C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96F662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2CD135A6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BBB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7F4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F5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5BB4A04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B75E30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92E9C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31EF1D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52FFB8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027AF60B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658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464" w14:textId="77777777" w:rsidR="00C22492" w:rsidRDefault="00C22492" w:rsidP="007C065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0A5F9513" w14:textId="77777777" w:rsidR="00C22492" w:rsidRPr="005114A8" w:rsidRDefault="00C22492" w:rsidP="007C0652">
            <w:pPr>
              <w:pStyle w:val="TAL"/>
              <w:rPr>
                <w:rFonts w:cs="Arial"/>
                <w:szCs w:val="18"/>
              </w:rPr>
            </w:pPr>
          </w:p>
          <w:p w14:paraId="0FE6BE17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217371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6FA888A6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3B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26257D4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42DBD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AF7930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D1476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5ADAAB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388BA022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304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1F0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AB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C8449E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A14182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F080D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88A9F2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909659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43C0D891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45D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0FB8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12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0422F49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C0E052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0E8306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9703E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A7E0FF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1361B4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48B33654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1CFF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92C" w14:textId="77777777" w:rsidR="00C22492" w:rsidRDefault="00C22492" w:rsidP="007C0652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623D476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6C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3E31B7A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45EFAA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AC1A31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19B8B5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73C7EF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6DF89B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33FF0A28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103B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677F" w14:textId="77777777" w:rsidR="00C22492" w:rsidRDefault="00C22492" w:rsidP="007C0652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34365897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07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0073AC3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0A29BE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4422F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5FF5E7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0D8B0B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470953F6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7F8A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B742" w14:textId="77777777" w:rsidR="00C22492" w:rsidRDefault="00C22492" w:rsidP="007C0652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06054EEC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757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76F37BB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5DE0B7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6BF64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2D303D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4471BF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13B778E4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DCC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53F" w14:textId="77777777" w:rsidR="00C22492" w:rsidRDefault="00C22492" w:rsidP="007C0652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C748F6E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E6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28C48CE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75E2F7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50C9B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D58571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112CC4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328F7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3B0B3FCC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B70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89" w14:textId="77777777" w:rsidR="00C22492" w:rsidRDefault="00C22492" w:rsidP="007C0652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3D8AB49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FC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49A850A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92AC01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818907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16A279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07D1B2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877E7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0BEDC34F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12A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9C0" w14:textId="77777777" w:rsidR="00C22492" w:rsidRDefault="00C22492" w:rsidP="007C0652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DBFD4CA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F90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14:paraId="0128BC3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C8693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78118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4665F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1C3849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4C2B02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54B89E89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512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64B" w14:textId="77777777" w:rsidR="00C22492" w:rsidRDefault="00C22492" w:rsidP="007C0652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DF99485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941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C155E7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D6F8B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40F6DE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F7007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4D9CA1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22BC88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5F01E085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D026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E9A" w14:textId="77777777" w:rsidR="00C22492" w:rsidRDefault="00C22492" w:rsidP="007C0652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FE499E4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8C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14:paraId="30ECF12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CEB1BC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294D81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32B27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AF4427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7A77A0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04A2EB78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3710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E77" w14:textId="77777777" w:rsidR="00C22492" w:rsidRDefault="00C22492" w:rsidP="007C0652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EF4EC86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CB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BE399C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58F846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D7D2E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BC23C6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593675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2F0A2D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6117C4A8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F44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824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4C78168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4E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2813531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67029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DAB93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C00377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F5CAAF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1590F393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5B1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063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6E327DD2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C28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E61460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4C789B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FA831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684459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B6DFD0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3E39B7E4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5CE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402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22C72A74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2E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  <w:proofErr w:type="spellEnd"/>
          </w:p>
          <w:p w14:paraId="1C44268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D87736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063B04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B6F717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D61710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6030A7FA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EF5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1A1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4A88CB84" w14:textId="77777777" w:rsidR="00C22492" w:rsidRDefault="00C22492" w:rsidP="007C0652">
            <w:pPr>
              <w:pStyle w:val="TAL"/>
              <w:rPr>
                <w:rFonts w:cs="Arial"/>
                <w:szCs w:val="18"/>
              </w:rPr>
            </w:pPr>
          </w:p>
          <w:p w14:paraId="7CF474DF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9347AC2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7D56461B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14:paraId="71CC6DA5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</w:p>
          <w:p w14:paraId="4A974C40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29551016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F7D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66F5A9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8F1FD2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89E63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3526BA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F7E59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6F66E01F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9E5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7B80" w14:textId="77777777" w:rsidR="00C22492" w:rsidRDefault="00C22492" w:rsidP="007C065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31A780CB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B46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14:paraId="098AA64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719F0D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391E4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4C841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574DD9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4E763106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A6A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6BE" w14:textId="77777777" w:rsidR="00C22492" w:rsidRDefault="00C22492" w:rsidP="007C065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0F5E1F86" w14:textId="77777777" w:rsidR="00C22492" w:rsidRPr="005114A8" w:rsidRDefault="00C22492" w:rsidP="007C0652">
            <w:pPr>
              <w:pStyle w:val="TAL"/>
              <w:rPr>
                <w:rFonts w:cs="Arial"/>
                <w:szCs w:val="18"/>
              </w:rPr>
            </w:pPr>
          </w:p>
          <w:p w14:paraId="28EC0982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235920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5C30BDAF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EE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28B4173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EC616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A61183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9E9C1A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B60F4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36B6C168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F87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A8B" w14:textId="77777777" w:rsidR="00C22492" w:rsidRDefault="00C22492" w:rsidP="007C065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3EA621CB" w14:textId="77777777" w:rsidR="00C22492" w:rsidRPr="005114A8" w:rsidRDefault="00C22492" w:rsidP="007C0652">
            <w:pPr>
              <w:pStyle w:val="TAL"/>
              <w:rPr>
                <w:rFonts w:cs="Arial"/>
                <w:szCs w:val="18"/>
              </w:rPr>
            </w:pPr>
          </w:p>
          <w:p w14:paraId="066B46C9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EE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4B85BC8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49E43E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69F21D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1E164A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EDE718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16DD946F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971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28B" w14:textId="77777777" w:rsidR="00C22492" w:rsidRDefault="00C22492" w:rsidP="007C065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252174B5" w14:textId="77777777" w:rsidR="00C22492" w:rsidRPr="005114A8" w:rsidRDefault="00C22492" w:rsidP="007C0652">
            <w:pPr>
              <w:pStyle w:val="TAL"/>
              <w:rPr>
                <w:rFonts w:cs="Arial"/>
                <w:szCs w:val="18"/>
              </w:rPr>
            </w:pPr>
          </w:p>
          <w:p w14:paraId="0F86FECD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E9B70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49200028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CC3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551DB2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050902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B7EC9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3FCE3A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7B571D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30A08A5C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0CD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771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44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2B512D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7A1205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B62A01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1A38CA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A58ED9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10FB6703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B99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9DB3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99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429A03C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98EC8E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BCF0F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C7551C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BCE360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3945AE93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7F9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2AE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920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76E5080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73086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16596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F713D5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64AA91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4746A565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15D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1CF5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CA7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73C7A49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D02929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BDB0C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634601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25663F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63F800A1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EE47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1C9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 xml:space="preserve">supported by the network slice at which a defined </w:t>
            </w:r>
            <w:proofErr w:type="spellStart"/>
            <w:r w:rsidRPr="00615AE1">
              <w:rPr>
                <w:snapToGrid w:val="0"/>
                <w:lang w:val="en-US"/>
              </w:rPr>
              <w:t>QoS</w:t>
            </w:r>
            <w:proofErr w:type="spellEnd"/>
            <w:r w:rsidRPr="00615AE1">
              <w:rPr>
                <w:snapToGrid w:val="0"/>
                <w:lang w:val="en-US"/>
              </w:rPr>
              <w:t xml:space="preserve">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FE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5B9A1D9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26DF48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4BEF7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F2E4FB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EB5151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3B580533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D6F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936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6F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32FA2F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8B005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09A09E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07B21D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ECDE1A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245AB043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591C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A02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F21E30">
              <w:rPr>
                <w:rFonts w:eastAsia="宋体" w:hint="eastAsia"/>
                <w:snapToGrid w:val="0"/>
                <w:lang w:eastAsia="zh-CN"/>
              </w:rPr>
              <w:t>An</w:t>
            </w:r>
            <w:r w:rsidRPr="00F21E30">
              <w:rPr>
                <w:rFonts w:eastAsia="宋体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宋体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宋体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097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966F2C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D7D4A6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A9C70D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EA2BC8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426822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569FE659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B61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531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312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0FB9D6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D1931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605A99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246AD9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C7F31A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0CAF1F69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DA5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091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42F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E95210A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A216C80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4C4B9B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FD62BC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FC18FA8" w14:textId="77777777" w:rsidR="00C22492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0FB0CCD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22492" w:rsidRPr="002B15AA" w14:paraId="69E065E7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7AD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B19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9FE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831F9AF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10448233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4386EA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9B952D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7B6B4D8" w14:textId="77777777" w:rsidR="00C22492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07447F9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22492" w:rsidRPr="002B15AA" w14:paraId="56D2F9A1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DC7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37C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DDE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765E94F9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258600CE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D9AB7D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94AD48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7C878F3" w14:textId="77777777" w:rsidR="00C22492" w:rsidRPr="00C318E3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20D4DB4B" w14:textId="77777777" w:rsidR="00C22492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0ED9DF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76BF85F4" w14:textId="77777777" w:rsidR="00C22492" w:rsidRPr="002B15AA" w:rsidRDefault="00C22492" w:rsidP="00C22492"/>
    <w:p w14:paraId="14CF2785" w14:textId="77777777" w:rsidR="00C22492" w:rsidRDefault="00C22492" w:rsidP="004C0214">
      <w:pPr>
        <w:rPr>
          <w:lang w:eastAsia="zh-CN"/>
        </w:rPr>
      </w:pPr>
    </w:p>
    <w:p w14:paraId="6A2BE631" w14:textId="77777777" w:rsidR="00C22492" w:rsidRPr="00270818" w:rsidRDefault="00C22492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349305E8" w14:textId="77777777" w:rsidTr="00DC522D">
        <w:tc>
          <w:tcPr>
            <w:tcW w:w="9521" w:type="dxa"/>
            <w:shd w:val="clear" w:color="auto" w:fill="FFFFCC"/>
            <w:vAlign w:val="center"/>
          </w:tcPr>
          <w:p w14:paraId="0AB09D66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56636F" w14:textId="77777777" w:rsidR="004C0214" w:rsidRDefault="004C0214" w:rsidP="004C0214">
      <w:pPr>
        <w:rPr>
          <w:noProof/>
        </w:rPr>
      </w:pPr>
    </w:p>
    <w:sectPr w:rsidR="004C0214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31CC1" w14:textId="77777777" w:rsidR="00D953C7" w:rsidRDefault="00D953C7">
      <w:r>
        <w:separator/>
      </w:r>
    </w:p>
  </w:endnote>
  <w:endnote w:type="continuationSeparator" w:id="0">
    <w:p w14:paraId="5DB27907" w14:textId="77777777" w:rsidR="00D953C7" w:rsidRDefault="00D9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EE020" w14:textId="77777777" w:rsidR="00D953C7" w:rsidRDefault="00D953C7">
      <w:r>
        <w:separator/>
      </w:r>
    </w:p>
  </w:footnote>
  <w:footnote w:type="continuationSeparator" w:id="0">
    <w:p w14:paraId="3E7D1AAD" w14:textId="77777777" w:rsidR="00D953C7" w:rsidRDefault="00D9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BF58" w14:textId="77777777" w:rsidR="007C0652" w:rsidRDefault="007C065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67E4" w14:textId="77777777" w:rsidR="007C0652" w:rsidRDefault="007C06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38C9" w14:textId="77777777" w:rsidR="007C0652" w:rsidRDefault="007C065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106F" w14:textId="77777777" w:rsidR="007C0652" w:rsidRDefault="007C06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73582"/>
    <w:multiLevelType w:val="hybridMultilevel"/>
    <w:tmpl w:val="EAC89300"/>
    <w:lvl w:ilvl="0" w:tplc="C980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AE4F92"/>
    <w:multiLevelType w:val="hybridMultilevel"/>
    <w:tmpl w:val="8C3C630C"/>
    <w:lvl w:ilvl="0" w:tplc="6B40E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5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31"/>
  </w:num>
  <w:num w:numId="7">
    <w:abstractNumId w:val="37"/>
  </w:num>
  <w:num w:numId="8">
    <w:abstractNumId w:val="14"/>
  </w:num>
  <w:num w:numId="9">
    <w:abstractNumId w:val="23"/>
  </w:num>
  <w:num w:numId="10">
    <w:abstractNumId w:val="21"/>
  </w:num>
  <w:num w:numId="11">
    <w:abstractNumId w:val="9"/>
  </w:num>
  <w:num w:numId="12">
    <w:abstractNumId w:val="12"/>
  </w:num>
  <w:num w:numId="13">
    <w:abstractNumId w:val="36"/>
  </w:num>
  <w:num w:numId="14">
    <w:abstractNumId w:val="28"/>
  </w:num>
  <w:num w:numId="15">
    <w:abstractNumId w:val="33"/>
  </w:num>
  <w:num w:numId="16">
    <w:abstractNumId w:val="17"/>
  </w:num>
  <w:num w:numId="17">
    <w:abstractNumId w:val="27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22"/>
  </w:num>
  <w:num w:numId="26">
    <w:abstractNumId w:val="34"/>
  </w:num>
  <w:num w:numId="27">
    <w:abstractNumId w:val="13"/>
  </w:num>
  <w:num w:numId="28">
    <w:abstractNumId w:val="16"/>
  </w:num>
  <w:num w:numId="29">
    <w:abstractNumId w:val="24"/>
  </w:num>
  <w:num w:numId="30">
    <w:abstractNumId w:val="35"/>
  </w:num>
  <w:num w:numId="31">
    <w:abstractNumId w:val="15"/>
  </w:num>
  <w:num w:numId="32">
    <w:abstractNumId w:val="18"/>
  </w:num>
  <w:num w:numId="33">
    <w:abstractNumId w:val="19"/>
  </w:num>
  <w:num w:numId="34">
    <w:abstractNumId w:val="11"/>
  </w:num>
  <w:num w:numId="35">
    <w:abstractNumId w:val="25"/>
  </w:num>
  <w:num w:numId="36">
    <w:abstractNumId w:val="30"/>
  </w:num>
  <w:num w:numId="37">
    <w:abstractNumId w:val="10"/>
  </w:num>
  <w:num w:numId="38">
    <w:abstractNumId w:val="20"/>
  </w:num>
  <w:num w:numId="39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C9"/>
    <w:rsid w:val="00022E4A"/>
    <w:rsid w:val="00023921"/>
    <w:rsid w:val="000666F3"/>
    <w:rsid w:val="00082513"/>
    <w:rsid w:val="00092367"/>
    <w:rsid w:val="000A6394"/>
    <w:rsid w:val="000B7FED"/>
    <w:rsid w:val="000C0375"/>
    <w:rsid w:val="000C038A"/>
    <w:rsid w:val="000C6598"/>
    <w:rsid w:val="000E257D"/>
    <w:rsid w:val="000E3C35"/>
    <w:rsid w:val="000F1B47"/>
    <w:rsid w:val="000F5C42"/>
    <w:rsid w:val="00100E2B"/>
    <w:rsid w:val="001146BE"/>
    <w:rsid w:val="00123E5D"/>
    <w:rsid w:val="00130402"/>
    <w:rsid w:val="00145D43"/>
    <w:rsid w:val="00163D04"/>
    <w:rsid w:val="0016739E"/>
    <w:rsid w:val="0017021A"/>
    <w:rsid w:val="0017283F"/>
    <w:rsid w:val="00192C46"/>
    <w:rsid w:val="001A08B3"/>
    <w:rsid w:val="001A70CA"/>
    <w:rsid w:val="001A7B60"/>
    <w:rsid w:val="001B52F0"/>
    <w:rsid w:val="001B7A65"/>
    <w:rsid w:val="001B7DB8"/>
    <w:rsid w:val="001E41F3"/>
    <w:rsid w:val="00207D21"/>
    <w:rsid w:val="002130E2"/>
    <w:rsid w:val="00214DF7"/>
    <w:rsid w:val="0026004D"/>
    <w:rsid w:val="002609E8"/>
    <w:rsid w:val="002640DD"/>
    <w:rsid w:val="0027051C"/>
    <w:rsid w:val="00275D12"/>
    <w:rsid w:val="00284FEB"/>
    <w:rsid w:val="002860C4"/>
    <w:rsid w:val="00292492"/>
    <w:rsid w:val="002A455B"/>
    <w:rsid w:val="002B2EC3"/>
    <w:rsid w:val="002B35F7"/>
    <w:rsid w:val="002B5741"/>
    <w:rsid w:val="002B7D4C"/>
    <w:rsid w:val="002D212D"/>
    <w:rsid w:val="002E36BA"/>
    <w:rsid w:val="002E68A0"/>
    <w:rsid w:val="00305409"/>
    <w:rsid w:val="003310E5"/>
    <w:rsid w:val="00332850"/>
    <w:rsid w:val="00351F76"/>
    <w:rsid w:val="003609EF"/>
    <w:rsid w:val="0036231A"/>
    <w:rsid w:val="00370B6A"/>
    <w:rsid w:val="00371222"/>
    <w:rsid w:val="00373D5E"/>
    <w:rsid w:val="00374DD4"/>
    <w:rsid w:val="00387F9C"/>
    <w:rsid w:val="00392DC5"/>
    <w:rsid w:val="003C0650"/>
    <w:rsid w:val="003D7FEB"/>
    <w:rsid w:val="003E1A36"/>
    <w:rsid w:val="003E3732"/>
    <w:rsid w:val="00402F63"/>
    <w:rsid w:val="00410371"/>
    <w:rsid w:val="0041319D"/>
    <w:rsid w:val="00413954"/>
    <w:rsid w:val="00416A9F"/>
    <w:rsid w:val="004237B8"/>
    <w:rsid w:val="004242F1"/>
    <w:rsid w:val="004519DD"/>
    <w:rsid w:val="00453D86"/>
    <w:rsid w:val="0045569D"/>
    <w:rsid w:val="0046303D"/>
    <w:rsid w:val="00476446"/>
    <w:rsid w:val="0048026A"/>
    <w:rsid w:val="00481E64"/>
    <w:rsid w:val="00485D0B"/>
    <w:rsid w:val="004A75E3"/>
    <w:rsid w:val="004B75B7"/>
    <w:rsid w:val="004C0214"/>
    <w:rsid w:val="004E757F"/>
    <w:rsid w:val="004F4E96"/>
    <w:rsid w:val="00501FF5"/>
    <w:rsid w:val="005079D1"/>
    <w:rsid w:val="0051580D"/>
    <w:rsid w:val="00522D82"/>
    <w:rsid w:val="00530C2D"/>
    <w:rsid w:val="005364AE"/>
    <w:rsid w:val="00547111"/>
    <w:rsid w:val="005531C8"/>
    <w:rsid w:val="0057183A"/>
    <w:rsid w:val="00587259"/>
    <w:rsid w:val="00592D74"/>
    <w:rsid w:val="00595B48"/>
    <w:rsid w:val="005B0910"/>
    <w:rsid w:val="005C0F9B"/>
    <w:rsid w:val="005C2B06"/>
    <w:rsid w:val="005E2C44"/>
    <w:rsid w:val="005E330E"/>
    <w:rsid w:val="005F071B"/>
    <w:rsid w:val="005F66A0"/>
    <w:rsid w:val="00621188"/>
    <w:rsid w:val="0062184F"/>
    <w:rsid w:val="006257ED"/>
    <w:rsid w:val="006663C0"/>
    <w:rsid w:val="006804E9"/>
    <w:rsid w:val="006905F6"/>
    <w:rsid w:val="00695808"/>
    <w:rsid w:val="006B46FB"/>
    <w:rsid w:val="006B677E"/>
    <w:rsid w:val="006C3061"/>
    <w:rsid w:val="006C35E1"/>
    <w:rsid w:val="006E21FB"/>
    <w:rsid w:val="006F599E"/>
    <w:rsid w:val="00701682"/>
    <w:rsid w:val="0070205E"/>
    <w:rsid w:val="007442CC"/>
    <w:rsid w:val="00775D3E"/>
    <w:rsid w:val="00787EBE"/>
    <w:rsid w:val="00792342"/>
    <w:rsid w:val="007977A8"/>
    <w:rsid w:val="00797DBA"/>
    <w:rsid w:val="007B050F"/>
    <w:rsid w:val="007B512A"/>
    <w:rsid w:val="007B5229"/>
    <w:rsid w:val="007C0652"/>
    <w:rsid w:val="007C2097"/>
    <w:rsid w:val="007D6A07"/>
    <w:rsid w:val="007F06D8"/>
    <w:rsid w:val="007F2882"/>
    <w:rsid w:val="007F5BA0"/>
    <w:rsid w:val="007F7259"/>
    <w:rsid w:val="00803F26"/>
    <w:rsid w:val="00803FEC"/>
    <w:rsid w:val="008040A8"/>
    <w:rsid w:val="00813EE2"/>
    <w:rsid w:val="008279FA"/>
    <w:rsid w:val="00834800"/>
    <w:rsid w:val="00845441"/>
    <w:rsid w:val="00857102"/>
    <w:rsid w:val="008610E4"/>
    <w:rsid w:val="00861125"/>
    <w:rsid w:val="0086120B"/>
    <w:rsid w:val="008626E7"/>
    <w:rsid w:val="00866693"/>
    <w:rsid w:val="00870EE7"/>
    <w:rsid w:val="008863B9"/>
    <w:rsid w:val="008A45A6"/>
    <w:rsid w:val="008A5597"/>
    <w:rsid w:val="008B70FA"/>
    <w:rsid w:val="008C7224"/>
    <w:rsid w:val="008F686C"/>
    <w:rsid w:val="008F7FB0"/>
    <w:rsid w:val="0090091E"/>
    <w:rsid w:val="00904DFE"/>
    <w:rsid w:val="00910B2F"/>
    <w:rsid w:val="00911C61"/>
    <w:rsid w:val="009148DE"/>
    <w:rsid w:val="0091660A"/>
    <w:rsid w:val="00941E30"/>
    <w:rsid w:val="009777D9"/>
    <w:rsid w:val="00991B88"/>
    <w:rsid w:val="009A3FBB"/>
    <w:rsid w:val="009A5753"/>
    <w:rsid w:val="009A579D"/>
    <w:rsid w:val="009B7CC9"/>
    <w:rsid w:val="009C11AD"/>
    <w:rsid w:val="009D1E4B"/>
    <w:rsid w:val="009E3297"/>
    <w:rsid w:val="009E5FB4"/>
    <w:rsid w:val="009E6A81"/>
    <w:rsid w:val="009F00E0"/>
    <w:rsid w:val="009F5B1D"/>
    <w:rsid w:val="009F734F"/>
    <w:rsid w:val="00A246B6"/>
    <w:rsid w:val="00A25688"/>
    <w:rsid w:val="00A34A82"/>
    <w:rsid w:val="00A4204C"/>
    <w:rsid w:val="00A47E70"/>
    <w:rsid w:val="00A50CF0"/>
    <w:rsid w:val="00A6766D"/>
    <w:rsid w:val="00A74EC3"/>
    <w:rsid w:val="00A7671C"/>
    <w:rsid w:val="00A769CF"/>
    <w:rsid w:val="00A84B59"/>
    <w:rsid w:val="00A93281"/>
    <w:rsid w:val="00A95F5C"/>
    <w:rsid w:val="00AA2CBC"/>
    <w:rsid w:val="00AC5820"/>
    <w:rsid w:val="00AC733A"/>
    <w:rsid w:val="00AD0B92"/>
    <w:rsid w:val="00AD1CD8"/>
    <w:rsid w:val="00AD220D"/>
    <w:rsid w:val="00AE04E3"/>
    <w:rsid w:val="00B02B10"/>
    <w:rsid w:val="00B14DB4"/>
    <w:rsid w:val="00B258BB"/>
    <w:rsid w:val="00B6454D"/>
    <w:rsid w:val="00B67B97"/>
    <w:rsid w:val="00B85AB7"/>
    <w:rsid w:val="00B86EE0"/>
    <w:rsid w:val="00B95C40"/>
    <w:rsid w:val="00B968C8"/>
    <w:rsid w:val="00BA3EC5"/>
    <w:rsid w:val="00BA51D9"/>
    <w:rsid w:val="00BA7964"/>
    <w:rsid w:val="00BB2FEC"/>
    <w:rsid w:val="00BB5DFC"/>
    <w:rsid w:val="00BC2F03"/>
    <w:rsid w:val="00BC3462"/>
    <w:rsid w:val="00BD279D"/>
    <w:rsid w:val="00BD6BB8"/>
    <w:rsid w:val="00BF2CFC"/>
    <w:rsid w:val="00C22492"/>
    <w:rsid w:val="00C34940"/>
    <w:rsid w:val="00C37396"/>
    <w:rsid w:val="00C4510E"/>
    <w:rsid w:val="00C45F35"/>
    <w:rsid w:val="00C620DA"/>
    <w:rsid w:val="00C66BA2"/>
    <w:rsid w:val="00C95985"/>
    <w:rsid w:val="00CA7D9E"/>
    <w:rsid w:val="00CB251C"/>
    <w:rsid w:val="00CC5026"/>
    <w:rsid w:val="00CC68D0"/>
    <w:rsid w:val="00CD057E"/>
    <w:rsid w:val="00D03F9A"/>
    <w:rsid w:val="00D06D51"/>
    <w:rsid w:val="00D17520"/>
    <w:rsid w:val="00D24991"/>
    <w:rsid w:val="00D4429D"/>
    <w:rsid w:val="00D50255"/>
    <w:rsid w:val="00D553FE"/>
    <w:rsid w:val="00D66520"/>
    <w:rsid w:val="00D73653"/>
    <w:rsid w:val="00D73DB1"/>
    <w:rsid w:val="00D953C7"/>
    <w:rsid w:val="00DA5A14"/>
    <w:rsid w:val="00DC522D"/>
    <w:rsid w:val="00DE34CF"/>
    <w:rsid w:val="00DE6285"/>
    <w:rsid w:val="00DF2FD9"/>
    <w:rsid w:val="00E12A8B"/>
    <w:rsid w:val="00E13F3D"/>
    <w:rsid w:val="00E34898"/>
    <w:rsid w:val="00E42915"/>
    <w:rsid w:val="00E50E7D"/>
    <w:rsid w:val="00E56893"/>
    <w:rsid w:val="00E60415"/>
    <w:rsid w:val="00E7005A"/>
    <w:rsid w:val="00E91323"/>
    <w:rsid w:val="00E94EF5"/>
    <w:rsid w:val="00EA18D3"/>
    <w:rsid w:val="00EA5D56"/>
    <w:rsid w:val="00EB09B7"/>
    <w:rsid w:val="00EC28D1"/>
    <w:rsid w:val="00ED49BE"/>
    <w:rsid w:val="00EE394D"/>
    <w:rsid w:val="00EE7D7C"/>
    <w:rsid w:val="00F0205B"/>
    <w:rsid w:val="00F25D98"/>
    <w:rsid w:val="00F300FB"/>
    <w:rsid w:val="00F40C63"/>
    <w:rsid w:val="00F57903"/>
    <w:rsid w:val="00F66F62"/>
    <w:rsid w:val="00F75B1C"/>
    <w:rsid w:val="00F82CF7"/>
    <w:rsid w:val="00FB6386"/>
    <w:rsid w:val="00FC1C5B"/>
    <w:rsid w:val="00FD1635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4C0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4C021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4C021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123E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23E5D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442CC"/>
    <w:rPr>
      <w:rFonts w:ascii="Arial" w:hAnsi="Arial"/>
      <w:sz w:val="18"/>
      <w:lang w:val="en-GB" w:eastAsia="en-US"/>
    </w:rPr>
  </w:style>
  <w:style w:type="character" w:customStyle="1" w:styleId="Char2">
    <w:name w:val="批注文字 Char"/>
    <w:basedOn w:val="a0"/>
    <w:link w:val="ac"/>
    <w:qFormat/>
    <w:rsid w:val="0016739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16739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453D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453D8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663C0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C22492"/>
    <w:rPr>
      <w:rFonts w:eastAsia="Times New Roman"/>
    </w:rPr>
  </w:style>
  <w:style w:type="paragraph" w:customStyle="1" w:styleId="Guidance">
    <w:name w:val="Guidance"/>
    <w:basedOn w:val="a"/>
    <w:rsid w:val="00C22492"/>
    <w:rPr>
      <w:rFonts w:eastAsia="Times New Roman"/>
      <w:i/>
      <w:color w:val="0000FF"/>
    </w:rPr>
  </w:style>
  <w:style w:type="character" w:customStyle="1" w:styleId="Char3">
    <w:name w:val="批注框文本 Char"/>
    <w:link w:val="ae"/>
    <w:rsid w:val="00C22492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C22492"/>
    <w:rPr>
      <w:rFonts w:ascii="Times New Roman" w:eastAsia="Times New Roma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22492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C22492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C22492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C22492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C22492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C22492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C22492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C22492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C22492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C22492"/>
    <w:rPr>
      <w:rFonts w:ascii="Arial" w:hAnsi="Arial"/>
      <w:sz w:val="36"/>
      <w:lang w:val="en-GB" w:eastAsia="en-US"/>
    </w:rPr>
  </w:style>
  <w:style w:type="character" w:customStyle="1" w:styleId="Char">
    <w:name w:val="页眉 Char"/>
    <w:link w:val="a4"/>
    <w:rsid w:val="00C22492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C22492"/>
    <w:rPr>
      <w:rFonts w:ascii="Arial" w:hAnsi="Arial"/>
      <w:b/>
      <w:i/>
      <w:noProof/>
      <w:sz w:val="18"/>
      <w:lang w:val="en-GB" w:eastAsia="en-US"/>
    </w:rPr>
  </w:style>
  <w:style w:type="character" w:customStyle="1" w:styleId="EditorsNoteChar">
    <w:name w:val="Editor's Note Char"/>
    <w:link w:val="EditorsNote"/>
    <w:rsid w:val="00C22492"/>
    <w:rPr>
      <w:rFonts w:ascii="Times New Roman" w:hAnsi="Times New Roman"/>
      <w:color w:val="FF0000"/>
      <w:lang w:val="en-GB" w:eastAsia="en-US"/>
    </w:rPr>
  </w:style>
  <w:style w:type="paragraph" w:styleId="af2">
    <w:name w:val="caption"/>
    <w:basedOn w:val="a"/>
    <w:next w:val="a"/>
    <w:unhideWhenUsed/>
    <w:qFormat/>
    <w:rsid w:val="00C22492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C22492"/>
  </w:style>
  <w:style w:type="character" w:customStyle="1" w:styleId="msoins0">
    <w:name w:val="msoins"/>
    <w:rsid w:val="00C22492"/>
  </w:style>
  <w:style w:type="paragraph" w:customStyle="1" w:styleId="af3">
    <w:name w:val="表格文本"/>
    <w:basedOn w:val="a"/>
    <w:autoRedefine/>
    <w:rsid w:val="00C2249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C22492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NOZchn">
    <w:name w:val="NO Zchn"/>
    <w:locked/>
    <w:rsid w:val="00C22492"/>
    <w:rPr>
      <w:rFonts w:ascii="Times New Roman" w:hAnsi="Times New Roman"/>
      <w:lang w:val="en-GB"/>
    </w:rPr>
  </w:style>
  <w:style w:type="character" w:customStyle="1" w:styleId="normaltextrun1">
    <w:name w:val="normaltextrun1"/>
    <w:rsid w:val="00C22492"/>
  </w:style>
  <w:style w:type="character" w:customStyle="1" w:styleId="spellingerror">
    <w:name w:val="spellingerror"/>
    <w:rsid w:val="00C22492"/>
  </w:style>
  <w:style w:type="character" w:customStyle="1" w:styleId="eop">
    <w:name w:val="eop"/>
    <w:rsid w:val="00C22492"/>
  </w:style>
  <w:style w:type="paragraph" w:customStyle="1" w:styleId="paragraph">
    <w:name w:val="paragraph"/>
    <w:basedOn w:val="a"/>
    <w:rsid w:val="00C2249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af5">
    <w:name w:val="Body Text"/>
    <w:basedOn w:val="a"/>
    <w:link w:val="Char6"/>
    <w:rsid w:val="00C22492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5"/>
    <w:rsid w:val="00C22492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C22492"/>
    <w:rPr>
      <w:rFonts w:ascii="Times New Roman" w:hAnsi="Times New Roman"/>
      <w:sz w:val="16"/>
      <w:lang w:val="en-GB" w:eastAsia="en-US"/>
    </w:rPr>
  </w:style>
  <w:style w:type="paragraph" w:styleId="af6">
    <w:name w:val="Revision"/>
    <w:hidden/>
    <w:uiPriority w:val="99"/>
    <w:semiHidden/>
    <w:rsid w:val="00C22492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C22492"/>
    <w:rPr>
      <w:lang w:val="en-GB" w:eastAsia="en-US"/>
    </w:rPr>
  </w:style>
  <w:style w:type="character" w:customStyle="1" w:styleId="Char4">
    <w:name w:val="批注主题 Char"/>
    <w:link w:val="af"/>
    <w:rsid w:val="00C22492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22492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C22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C22492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a"/>
    <w:rsid w:val="00C2249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a"/>
    <w:link w:val="B1Car"/>
    <w:rsid w:val="00C22492"/>
    <w:pPr>
      <w:numPr>
        <w:numId w:val="33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22492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22492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Char5">
    <w:name w:val="文档结构图 Char"/>
    <w:link w:val="af0"/>
    <w:rsid w:val="00C22492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Plain Text"/>
    <w:basedOn w:val="a"/>
    <w:link w:val="Char7"/>
    <w:uiPriority w:val="99"/>
    <w:unhideWhenUsed/>
    <w:rsid w:val="00C22492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C22492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C22492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C22492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22492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C22492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0">
    <w:name w:val="HTML Code"/>
    <w:uiPriority w:val="99"/>
    <w:unhideWhenUsed/>
    <w:rsid w:val="00C22492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22492"/>
  </w:style>
  <w:style w:type="character" w:customStyle="1" w:styleId="line">
    <w:name w:val="line"/>
    <w:rsid w:val="00C2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4280-30B2-41E0-89CF-29CA5B79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98</TotalTime>
  <Pages>14</Pages>
  <Words>3517</Words>
  <Characters>20051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23521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7</cp:revision>
  <cp:lastPrinted>1899-12-31T23:00:00Z</cp:lastPrinted>
  <dcterms:created xsi:type="dcterms:W3CDTF">2020-05-27T02:38:00Z</dcterms:created>
  <dcterms:modified xsi:type="dcterms:W3CDTF">2020-05-27T04:06:00Z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126</vt:lpwstr>
  </property>
  <property fmtid="{D5CDD505-2E9C-101B-9397-08002B2CF9AE}" pid="4" name="MtgTitle">
    <vt:lpwstr/>
  </property>
  <property fmtid="{D5CDD505-2E9C-101B-9397-08002B2CF9AE}" pid="5" name="Location">
    <vt:lpwstr>Bruges</vt:lpwstr>
  </property>
  <property fmtid="{D5CDD505-2E9C-101B-9397-08002B2CF9AE}" pid="6" name="Country">
    <vt:lpwstr>Belgium</vt:lpwstr>
  </property>
  <property fmtid="{D5CDD505-2E9C-101B-9397-08002B2CF9AE}" pid="7" name="StartDate">
    <vt:lpwstr>19th Aug 2019</vt:lpwstr>
  </property>
  <property fmtid="{D5CDD505-2E9C-101B-9397-08002B2CF9AE}" pid="8" name="EndDate">
    <vt:lpwstr>23rd Aug 2019</vt:lpwstr>
  </property>
  <property fmtid="{D5CDD505-2E9C-101B-9397-08002B2CF9AE}" pid="9" name="Tdoc#">
    <vt:lpwstr>S5-195178</vt:lpwstr>
  </property>
  <property fmtid="{D5CDD505-2E9C-101B-9397-08002B2CF9AE}" pid="10" name="Spec#">
    <vt:lpwstr>28.541</vt:lpwstr>
  </property>
  <property fmtid="{D5CDD505-2E9C-101B-9397-08002B2CF9AE}" pid="11" name="Cr#">
    <vt:lpwstr>0133</vt:lpwstr>
  </property>
  <property fmtid="{D5CDD505-2E9C-101B-9397-08002B2CF9AE}" pid="12" name="Revision">
    <vt:lpwstr>-</vt:lpwstr>
  </property>
  <property fmtid="{D5CDD505-2E9C-101B-9397-08002B2CF9AE}" pid="13" name="Version">
    <vt:lpwstr>16.1.0</vt:lpwstr>
  </property>
  <property fmtid="{D5CDD505-2E9C-101B-9397-08002B2CF9AE}" pid="14" name="CrTitle">
    <vt:lpwstr>Rel-16 CR TS 28.541 Update network slice NRM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C</vt:lpwstr>
  </property>
  <property fmtid="{D5CDD505-2E9C-101B-9397-08002B2CF9AE}" pid="19" name="ResDate">
    <vt:lpwstr>2019-08-08</vt:lpwstr>
  </property>
  <property fmtid="{D5CDD505-2E9C-101B-9397-08002B2CF9AE}" pid="20" name="Release">
    <vt:lpwstr>Rel-16</vt:lpwstr>
  </property>
  <property fmtid="{D5CDD505-2E9C-101B-9397-08002B2CF9AE}" pid="21" name="_2015_ms_pID_725343">
    <vt:lpwstr>(3)v5bO1swYAIFUbJX3vcXR6TjPb5XnJgvF28iYBATk8UpZfGLs1hZA446U6O8PVEYub68ItZVu
o7pNFrtt1tlmVfk1L6KxhAbRzwjpSu5YV3kIyaZVx3ilE9waqg2DiASv0ffvHmO596QD851h
KWFfUxv+emILpt3E2PeKotM24Z/1V+UKNfbVY1g3niouTsdjGgOddMzTLUyc8qcJ8RhQt+rz
jHxaNu2gzZfY6DPiYy</vt:lpwstr>
  </property>
  <property fmtid="{D5CDD505-2E9C-101B-9397-08002B2CF9AE}" pid="22" name="_2015_ms_pID_7253431">
    <vt:lpwstr>Kbx9aC654rQTaImQLPXGUHVuVaLJ+SVQ+o37s7y9mJ5oiODve4Ohmi
KM7EF/p7Jp07JGdvw4g2re2hlUer7zy3n3eu4CE9iCW+gZ/ufXMcFnIenI3k8Dl5fjwbuWEe
tBmOBoZUBPdXYslvrf5oExSmsMhVtAxFGWy2OkQuZYIoqLriwKgphZDDHWTkDj4QbTb2U4v5
k4TgsbZDLAfR9Ji8sLMGYCdNnoNRMSl0ILiS</vt:lpwstr>
  </property>
  <property fmtid="{D5CDD505-2E9C-101B-9397-08002B2CF9AE}" pid="23" name="_2015_ms_pID_7253432">
    <vt:lpwstr>gC2GDpSqbJiyjZCpA983xSc=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1589423058</vt:lpwstr>
  </property>
</Properties>
</file>