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50CC" w14:textId="63AA4A79" w:rsidR="00D4427B" w:rsidRDefault="00D4427B" w:rsidP="00D812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101CB">
        <w:rPr>
          <w:b/>
          <w:i/>
          <w:noProof/>
          <w:sz w:val="28"/>
        </w:rPr>
        <w:t>3143</w:t>
      </w:r>
      <w:r w:rsidR="0010317B">
        <w:rPr>
          <w:b/>
          <w:i/>
          <w:noProof/>
          <w:sz w:val="28"/>
        </w:rPr>
        <w:t>rev1</w:t>
      </w:r>
    </w:p>
    <w:p w14:paraId="55B095DF" w14:textId="77777777" w:rsidR="00D4427B" w:rsidRDefault="00D4427B" w:rsidP="00D4427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25712" w14:paraId="4B2D88A4" w14:textId="77777777" w:rsidTr="0089628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57F31" w14:textId="77777777" w:rsidR="00F25712" w:rsidRDefault="00F25712" w:rsidP="0089628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F25712" w14:paraId="212B05A2" w14:textId="77777777" w:rsidTr="0089628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DFCF93" w14:textId="77777777" w:rsidR="00F25712" w:rsidRDefault="00F25712" w:rsidP="0089628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25712" w14:paraId="7F388EDF" w14:textId="77777777" w:rsidTr="0089628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83D96B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27E8FE30" w14:textId="77777777" w:rsidTr="00896280">
        <w:tc>
          <w:tcPr>
            <w:tcW w:w="142" w:type="dxa"/>
            <w:tcBorders>
              <w:left w:val="single" w:sz="4" w:space="0" w:color="auto"/>
            </w:tcBorders>
          </w:tcPr>
          <w:p w14:paraId="37CDF946" w14:textId="77777777" w:rsidR="00F25712" w:rsidRDefault="00F25712" w:rsidP="0089628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3E0BA6F" w14:textId="77777777" w:rsidR="00F25712" w:rsidRPr="00410371" w:rsidRDefault="00F25712" w:rsidP="0089628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28.533</w:t>
            </w:r>
          </w:p>
        </w:tc>
        <w:tc>
          <w:tcPr>
            <w:tcW w:w="709" w:type="dxa"/>
          </w:tcPr>
          <w:p w14:paraId="0F5D2385" w14:textId="77777777" w:rsidR="00F25712" w:rsidRDefault="00F25712" w:rsidP="0089628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3286E13" w14:textId="42E4B55A" w:rsidR="00F25712" w:rsidRPr="00410371" w:rsidRDefault="008101CB" w:rsidP="0089628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0070</w:t>
            </w:r>
          </w:p>
        </w:tc>
        <w:tc>
          <w:tcPr>
            <w:tcW w:w="709" w:type="dxa"/>
          </w:tcPr>
          <w:p w14:paraId="411390B1" w14:textId="77777777" w:rsidR="00F25712" w:rsidRDefault="00F25712" w:rsidP="0089628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A29C37" w14:textId="40353390" w:rsidR="00F25712" w:rsidRPr="00410371" w:rsidRDefault="0010317B" w:rsidP="0089628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4FA027" w14:textId="77777777" w:rsidR="00F25712" w:rsidRDefault="00F25712" w:rsidP="0089628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4BFDE85" w14:textId="0773D1DD" w:rsidR="00F25712" w:rsidRPr="00410371" w:rsidRDefault="00F25712" w:rsidP="008101C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101CB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C872CD" w14:textId="77777777" w:rsidR="00F25712" w:rsidRDefault="00F25712" w:rsidP="00896280">
            <w:pPr>
              <w:pStyle w:val="CRCoverPage"/>
              <w:spacing w:after="0"/>
              <w:rPr>
                <w:noProof/>
              </w:rPr>
            </w:pPr>
          </w:p>
        </w:tc>
      </w:tr>
      <w:tr w:rsidR="00F25712" w14:paraId="429A0EF4" w14:textId="77777777" w:rsidTr="0089628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6C3781" w14:textId="77777777" w:rsidR="00F25712" w:rsidRDefault="00F25712" w:rsidP="00896280">
            <w:pPr>
              <w:pStyle w:val="CRCoverPage"/>
              <w:spacing w:after="0"/>
              <w:rPr>
                <w:noProof/>
              </w:rPr>
            </w:pPr>
          </w:p>
        </w:tc>
      </w:tr>
      <w:tr w:rsidR="00F25712" w14:paraId="4AC3843C" w14:textId="77777777" w:rsidTr="0089628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B3C7E3C" w14:textId="77777777" w:rsidR="00F25712" w:rsidRPr="00F25D98" w:rsidRDefault="00F25712" w:rsidP="0089628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25712" w14:paraId="392B6FEC" w14:textId="77777777" w:rsidTr="00896280">
        <w:tc>
          <w:tcPr>
            <w:tcW w:w="9641" w:type="dxa"/>
            <w:gridSpan w:val="9"/>
          </w:tcPr>
          <w:p w14:paraId="49B4D3BA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271730C" w14:textId="77777777" w:rsidR="00F25712" w:rsidRDefault="00F25712" w:rsidP="00F2571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712" w14:paraId="3B0B7E34" w14:textId="77777777" w:rsidTr="00896280">
        <w:tc>
          <w:tcPr>
            <w:tcW w:w="2835" w:type="dxa"/>
          </w:tcPr>
          <w:p w14:paraId="655763AE" w14:textId="77777777" w:rsidR="00F25712" w:rsidRDefault="00F25712" w:rsidP="0089628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497FF9F" w14:textId="77777777" w:rsidR="00F25712" w:rsidRDefault="00F25712" w:rsidP="008962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3668CE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5F6BD8" w14:textId="77777777" w:rsidR="00F25712" w:rsidRDefault="00F25712" w:rsidP="0089628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B92279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46C501A" w14:textId="77777777" w:rsidR="00F25712" w:rsidRDefault="00F25712" w:rsidP="0089628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49CE9C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C88165B" w14:textId="77777777" w:rsidR="00F25712" w:rsidRDefault="00F25712" w:rsidP="008962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CE792C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2F5560D" w14:textId="77777777" w:rsidR="00F25712" w:rsidRDefault="00F25712" w:rsidP="00F2571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25712" w14:paraId="7CEC3EDF" w14:textId="77777777" w:rsidTr="00896280">
        <w:tc>
          <w:tcPr>
            <w:tcW w:w="9640" w:type="dxa"/>
            <w:gridSpan w:val="11"/>
          </w:tcPr>
          <w:p w14:paraId="58F2FD4C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0CCAF5F4" w14:textId="77777777" w:rsidTr="0089628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34F14B" w14:textId="77777777" w:rsidR="00F25712" w:rsidRDefault="00F25712" w:rsidP="008962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97C86" w14:textId="498548FB" w:rsidR="00F25712" w:rsidRDefault="00505981" w:rsidP="00896280">
            <w:pPr>
              <w:pStyle w:val="CRCoverPage"/>
              <w:spacing w:after="0"/>
              <w:ind w:left="100"/>
              <w:rPr>
                <w:noProof/>
              </w:rPr>
            </w:pPr>
            <w:r w:rsidRPr="00505981">
              <w:t xml:space="preserve">Clarify the </w:t>
            </w:r>
            <w:proofErr w:type="spellStart"/>
            <w:r w:rsidRPr="00505981">
              <w:t>MnS</w:t>
            </w:r>
            <w:proofErr w:type="spellEnd"/>
            <w:r w:rsidRPr="00505981">
              <w:t xml:space="preserve"> producer profile</w:t>
            </w:r>
          </w:p>
        </w:tc>
      </w:tr>
      <w:tr w:rsidR="00F25712" w14:paraId="184BEBD5" w14:textId="77777777" w:rsidTr="00896280">
        <w:tc>
          <w:tcPr>
            <w:tcW w:w="1843" w:type="dxa"/>
            <w:tcBorders>
              <w:left w:val="single" w:sz="4" w:space="0" w:color="auto"/>
            </w:tcBorders>
          </w:tcPr>
          <w:p w14:paraId="614A39E0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9B34F7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149F2FB5" w14:textId="77777777" w:rsidTr="00896280">
        <w:tc>
          <w:tcPr>
            <w:tcW w:w="1843" w:type="dxa"/>
            <w:tcBorders>
              <w:left w:val="single" w:sz="4" w:space="0" w:color="auto"/>
            </w:tcBorders>
          </w:tcPr>
          <w:p w14:paraId="33A306D9" w14:textId="77777777" w:rsidR="00F25712" w:rsidRDefault="00F25712" w:rsidP="008962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4A7CB7" w14:textId="77777777" w:rsidR="00F25712" w:rsidRDefault="00F25712" w:rsidP="008962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F25712" w14:paraId="73772985" w14:textId="77777777" w:rsidTr="00896280">
        <w:tc>
          <w:tcPr>
            <w:tcW w:w="1843" w:type="dxa"/>
            <w:tcBorders>
              <w:left w:val="single" w:sz="4" w:space="0" w:color="auto"/>
            </w:tcBorders>
          </w:tcPr>
          <w:p w14:paraId="39F5E136" w14:textId="77777777" w:rsidR="00F25712" w:rsidRDefault="00F25712" w:rsidP="008962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CD9FC6" w14:textId="77777777" w:rsidR="00F25712" w:rsidRDefault="00F25712" w:rsidP="0089628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F25712" w14:paraId="1F6ECAC4" w14:textId="77777777" w:rsidTr="00896280">
        <w:tc>
          <w:tcPr>
            <w:tcW w:w="1843" w:type="dxa"/>
            <w:tcBorders>
              <w:left w:val="single" w:sz="4" w:space="0" w:color="auto"/>
            </w:tcBorders>
          </w:tcPr>
          <w:p w14:paraId="3D80D52B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7EA439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4AAF79D7" w14:textId="77777777" w:rsidTr="00896280">
        <w:tc>
          <w:tcPr>
            <w:tcW w:w="1843" w:type="dxa"/>
            <w:tcBorders>
              <w:left w:val="single" w:sz="4" w:space="0" w:color="auto"/>
            </w:tcBorders>
          </w:tcPr>
          <w:p w14:paraId="7865938C" w14:textId="77777777" w:rsidR="00F25712" w:rsidRDefault="00F25712" w:rsidP="008962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BDA5399" w14:textId="7F7B0584" w:rsidR="00F25712" w:rsidRDefault="00845E2D" w:rsidP="008962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5GDMS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C60A98" w14:textId="77777777" w:rsidR="00F25712" w:rsidRDefault="00F25712" w:rsidP="0089628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91465C" w14:textId="77777777" w:rsidR="00F25712" w:rsidRDefault="00F25712" w:rsidP="008962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44E26F" w14:textId="088735B9" w:rsidR="00F25712" w:rsidRDefault="00F25712" w:rsidP="00AD1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4427B">
              <w:rPr>
                <w:noProof/>
              </w:rPr>
              <w:t>2020-05</w:t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AD1D42">
              <w:rPr>
                <w:noProof/>
              </w:rPr>
              <w:t>29</w:t>
            </w:r>
          </w:p>
        </w:tc>
      </w:tr>
      <w:tr w:rsidR="00F25712" w14:paraId="5649CF6B" w14:textId="77777777" w:rsidTr="00896280">
        <w:tc>
          <w:tcPr>
            <w:tcW w:w="1843" w:type="dxa"/>
            <w:tcBorders>
              <w:left w:val="single" w:sz="4" w:space="0" w:color="auto"/>
            </w:tcBorders>
          </w:tcPr>
          <w:p w14:paraId="48E20BD1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2EC26A5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9359FD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7F014C8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059F647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5EB72BC7" w14:textId="77777777" w:rsidTr="0089628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A71C9A" w14:textId="77777777" w:rsidR="00F25712" w:rsidRDefault="00F25712" w:rsidP="008962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012CE3" w14:textId="77777777" w:rsidR="00F25712" w:rsidRDefault="00F25712" w:rsidP="008962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E2404B7" w14:textId="77777777" w:rsidR="00F25712" w:rsidRDefault="00F25712" w:rsidP="008962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D5AAE3" w14:textId="77777777" w:rsidR="00F25712" w:rsidRDefault="00F25712" w:rsidP="0089628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09881A" w14:textId="77777777" w:rsidR="00F25712" w:rsidRDefault="00F25712" w:rsidP="008962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F25712" w14:paraId="425AA970" w14:textId="77777777" w:rsidTr="0089628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17656F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09B1BA2" w14:textId="77777777" w:rsidR="00F25712" w:rsidRDefault="00F25712" w:rsidP="008962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97FD431" w14:textId="77777777" w:rsidR="00F25712" w:rsidRDefault="00F25712" w:rsidP="008962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FC3A70" w14:textId="77777777" w:rsidR="00F25712" w:rsidRPr="007C2097" w:rsidRDefault="00F25712" w:rsidP="008962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F25712" w14:paraId="3622DC3A" w14:textId="77777777" w:rsidTr="00896280">
        <w:tc>
          <w:tcPr>
            <w:tcW w:w="1843" w:type="dxa"/>
          </w:tcPr>
          <w:p w14:paraId="2B2303DB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57BE0C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0F8042B9" w14:textId="77777777" w:rsidTr="008962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677F4C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8B8BD6" w14:textId="0010FBE6" w:rsidR="00F25712" w:rsidRDefault="00505981" w:rsidP="005059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Chapter 4.2.4</w:t>
            </w:r>
            <w:r w:rsidR="00F25712">
              <w:rPr>
                <w:noProof/>
              </w:rPr>
              <w:t xml:space="preserve"> </w:t>
            </w:r>
            <w:r>
              <w:rPr>
                <w:noProof/>
              </w:rPr>
              <w:t>introduces the MnS producer profile</w:t>
            </w:r>
            <w:r w:rsidR="00F25712">
              <w:rPr>
                <w:noProof/>
              </w:rPr>
              <w:t xml:space="preserve">. It is unclear </w:t>
            </w:r>
            <w:r w:rsidR="001556A9">
              <w:rPr>
                <w:noProof/>
              </w:rPr>
              <w:t>how MnS consumer can get</w:t>
            </w:r>
            <w:r>
              <w:rPr>
                <w:noProof/>
              </w:rPr>
              <w:t xml:space="preserve"> the MnS producer profile</w:t>
            </w:r>
            <w:r w:rsidR="00F25712">
              <w:rPr>
                <w:noProof/>
              </w:rPr>
              <w:t xml:space="preserve">. This </w:t>
            </w:r>
            <w:r>
              <w:rPr>
                <w:noProof/>
              </w:rPr>
              <w:t xml:space="preserve">missing </w:t>
            </w:r>
            <w:r w:rsidR="00F25712">
              <w:rPr>
                <w:noProof/>
              </w:rPr>
              <w:t>informa</w:t>
            </w:r>
            <w:r>
              <w:rPr>
                <w:noProof/>
              </w:rPr>
              <w:t>tion needs to be captured in 4.2.4</w:t>
            </w:r>
            <w:r w:rsidR="00F25712">
              <w:rPr>
                <w:noProof/>
              </w:rPr>
              <w:t xml:space="preserve"> chapter.</w:t>
            </w:r>
          </w:p>
        </w:tc>
      </w:tr>
      <w:tr w:rsidR="00F25712" w14:paraId="712C0CA3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8C6C9A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2F2F08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5A430E7F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DB509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4702CB" w14:textId="2B07CC56" w:rsidR="00F25712" w:rsidRDefault="001556A9" w:rsidP="001556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 how MnS consumer can get the</w:t>
            </w:r>
            <w:r w:rsidR="00F25712">
              <w:rPr>
                <w:noProof/>
              </w:rPr>
              <w:t xml:space="preserve"> </w:t>
            </w:r>
            <w:r>
              <w:rPr>
                <w:noProof/>
              </w:rPr>
              <w:t xml:space="preserve">MnS producer profile </w:t>
            </w:r>
            <w:r w:rsidR="00F25712">
              <w:rPr>
                <w:noProof/>
              </w:rPr>
              <w:t>.</w:t>
            </w:r>
          </w:p>
        </w:tc>
      </w:tr>
      <w:tr w:rsidR="00F25712" w14:paraId="321DC1E2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8FF56D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C747E5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6D89B4ED" w14:textId="77777777" w:rsidTr="0089628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3BC98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86D442" w14:textId="77777777" w:rsidR="00F25712" w:rsidRDefault="00F25712" w:rsidP="008962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5712" w14:paraId="6D4C298C" w14:textId="77777777" w:rsidTr="00896280">
        <w:tc>
          <w:tcPr>
            <w:tcW w:w="2694" w:type="dxa"/>
            <w:gridSpan w:val="2"/>
          </w:tcPr>
          <w:p w14:paraId="56EED6D7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3B4E1EE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64A939B2" w14:textId="77777777" w:rsidTr="008962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2C1A5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2B8C11" w14:textId="50003031" w:rsidR="00F25712" w:rsidRDefault="00F25712" w:rsidP="008962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</w:t>
            </w:r>
            <w:r w:rsidR="00505981">
              <w:rPr>
                <w:noProof/>
              </w:rPr>
              <w:t>2.4</w:t>
            </w:r>
          </w:p>
        </w:tc>
      </w:tr>
      <w:tr w:rsidR="00F25712" w14:paraId="3443DF2C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7537B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EA6C26" w14:textId="77777777" w:rsidR="00F25712" w:rsidRDefault="00F25712" w:rsidP="008962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5712" w14:paraId="04D447DD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56E02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A0017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412697E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165D944" w14:textId="77777777" w:rsidR="00F25712" w:rsidRDefault="00F25712" w:rsidP="008962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4D0561" w14:textId="77777777" w:rsidR="00F25712" w:rsidRDefault="00F25712" w:rsidP="0089628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25712" w14:paraId="430CC9E2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D592DE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704795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76FF69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3148A5" w14:textId="77777777" w:rsidR="00F25712" w:rsidRDefault="00F25712" w:rsidP="008962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BCB230" w14:textId="77777777" w:rsidR="00F25712" w:rsidRDefault="00F25712" w:rsidP="008962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5712" w14:paraId="72CE408B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A9B2E6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410C8D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8B65BF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CB3937" w14:textId="77777777" w:rsidR="00F25712" w:rsidRDefault="00F25712" w:rsidP="008962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5EAAE0" w14:textId="77777777" w:rsidR="00F25712" w:rsidRDefault="00F25712" w:rsidP="008962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5712" w14:paraId="467B1AAB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8F0749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175FDA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C4EA10" w14:textId="77777777" w:rsidR="00F25712" w:rsidRDefault="00F25712" w:rsidP="008962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75446AB" w14:textId="77777777" w:rsidR="00F25712" w:rsidRDefault="00F25712" w:rsidP="008962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80CAD" w14:textId="77777777" w:rsidR="00F25712" w:rsidRDefault="00F25712" w:rsidP="008962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5712" w14:paraId="5FD8E37D" w14:textId="77777777" w:rsidTr="0089628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BAF972" w14:textId="77777777" w:rsidR="00F25712" w:rsidRDefault="00F25712" w:rsidP="008962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076C3" w14:textId="77777777" w:rsidR="00F25712" w:rsidRDefault="00F25712" w:rsidP="00896280">
            <w:pPr>
              <w:pStyle w:val="CRCoverPage"/>
              <w:spacing w:after="0"/>
              <w:rPr>
                <w:noProof/>
              </w:rPr>
            </w:pPr>
          </w:p>
        </w:tc>
      </w:tr>
      <w:tr w:rsidR="00F25712" w14:paraId="7464BB4F" w14:textId="77777777" w:rsidTr="0089628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C2BA6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432EBB" w14:textId="77777777" w:rsidR="00F25712" w:rsidRDefault="00F25712" w:rsidP="008962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5712" w:rsidRPr="008863B9" w14:paraId="5FB4ADEC" w14:textId="77777777" w:rsidTr="0089628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2BDCF" w14:textId="77777777" w:rsidR="00F25712" w:rsidRPr="008863B9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E88EA1" w14:textId="77777777" w:rsidR="00F25712" w:rsidRPr="008863B9" w:rsidRDefault="00F25712" w:rsidP="0089628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25712" w14:paraId="41716D55" w14:textId="77777777" w:rsidTr="008962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251B" w14:textId="77777777" w:rsidR="00F25712" w:rsidRDefault="00F25712" w:rsidP="008962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945A4" w14:textId="77777777" w:rsidR="00F25712" w:rsidRDefault="00F25712" w:rsidP="008962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77C3E08" w14:textId="77777777" w:rsidR="00F25712" w:rsidRDefault="00F25712" w:rsidP="00F25712">
      <w:pPr>
        <w:rPr>
          <w:noProof/>
        </w:rPr>
      </w:pPr>
    </w:p>
    <w:p w14:paraId="795673CB" w14:textId="77777777" w:rsidR="00F25712" w:rsidRDefault="00F25712">
      <w:pPr>
        <w:rPr>
          <w:noProof/>
        </w:rPr>
      </w:pPr>
    </w:p>
    <w:p w14:paraId="04A53174" w14:textId="77777777" w:rsidR="00F25712" w:rsidRDefault="00F25712">
      <w:pPr>
        <w:rPr>
          <w:noProof/>
        </w:rPr>
        <w:sectPr w:rsidR="00F25712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4531" w:rsidRPr="00B421C8" w14:paraId="44926CA8" w14:textId="77777777" w:rsidTr="00655DE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8461B4E" w14:textId="77777777" w:rsidR="00C84531" w:rsidRPr="00B421C8" w:rsidRDefault="00C84531" w:rsidP="00655DE5">
            <w:pPr>
              <w:tabs>
                <w:tab w:val="left" w:pos="813"/>
                <w:tab w:val="center" w:pos="4652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61599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421C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BB4243B" w14:textId="77777777" w:rsidR="001E41F3" w:rsidRDefault="001E41F3">
      <w:pPr>
        <w:rPr>
          <w:noProof/>
        </w:rPr>
      </w:pPr>
    </w:p>
    <w:p w14:paraId="264A9884" w14:textId="77777777" w:rsidR="000024B8" w:rsidRDefault="000024B8" w:rsidP="000024B8">
      <w:pPr>
        <w:pStyle w:val="3"/>
      </w:pPr>
      <w:bookmarkStart w:id="2" w:name="_Toc24032846"/>
      <w:bookmarkStart w:id="3" w:name="_Toc27046863"/>
      <w:bookmarkStart w:id="4" w:name="_Toc35858081"/>
      <w:r>
        <w:t>4.2.4</w:t>
      </w:r>
      <w:r>
        <w:tab/>
      </w:r>
      <w:proofErr w:type="spellStart"/>
      <w:r>
        <w:t>MnS</w:t>
      </w:r>
      <w:proofErr w:type="spellEnd"/>
      <w:r>
        <w:t xml:space="preserve"> producer profile</w:t>
      </w:r>
      <w:bookmarkEnd w:id="2"/>
      <w:bookmarkEnd w:id="3"/>
      <w:bookmarkEnd w:id="4"/>
    </w:p>
    <w:p w14:paraId="405F4365" w14:textId="16C9D0BB" w:rsidR="00C84531" w:rsidRDefault="000024B8" w:rsidP="000024B8">
      <w:pPr>
        <w:rPr>
          <w:ins w:id="5" w:author="Attila Horvat" w:date="2020-04-07T23:24:00Z"/>
          <w:lang w:eastAsia="zh-CN"/>
        </w:rPr>
      </w:pPr>
      <w:r>
        <w:rPr>
          <w:lang w:eastAsia="zh-CN"/>
        </w:rPr>
        <w:t xml:space="preserve">A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is described by a set of </w:t>
      </w:r>
      <w:proofErr w:type="gramStart"/>
      <w:r>
        <w:rPr>
          <w:lang w:eastAsia="zh-CN"/>
        </w:rPr>
        <w:t>meta</w:t>
      </w:r>
      <w:proofErr w:type="gramEnd"/>
      <w:r>
        <w:rPr>
          <w:lang w:eastAsia="zh-CN"/>
        </w:rPr>
        <w:t xml:space="preserve"> data called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profile. The profile holds information about the supported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components and their version numbers. This may include also information about support of optional features. For example, a read operation on a complete subtree of managed object instances may support applying filters on the scoped set of objects as optional feature. In this case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profile should include the information if filtering is supported.</w:t>
      </w:r>
    </w:p>
    <w:p w14:paraId="077F664D" w14:textId="740B4D03" w:rsidR="00D4427B" w:rsidDel="00AD1D42" w:rsidRDefault="00D4427B" w:rsidP="000024B8">
      <w:pPr>
        <w:rPr>
          <w:del w:id="6" w:author="Huawei R01" w:date="2020-05-29T09:13:00Z"/>
        </w:rPr>
      </w:pPr>
      <w:ins w:id="7" w:author="Zhulei (MBB Research)" w:date="2020-05-11T16:48:00Z">
        <w:del w:id="8" w:author="Huawei R01" w:date="2020-05-29T09:13:00Z">
          <w:r w:rsidDel="00AD1D42">
            <w:rPr>
              <w:lang w:eastAsia="zh-CN"/>
            </w:rPr>
            <w:delText xml:space="preserve">The MnS producer profile </w:delText>
          </w:r>
        </w:del>
      </w:ins>
      <w:ins w:id="9" w:author="Zhulei (MBB Research)" w:date="2020-05-12T09:57:00Z">
        <w:del w:id="10" w:author="Huawei R01" w:date="2020-05-29T09:13:00Z">
          <w:r w:rsidR="00F509FE" w:rsidDel="00AD1D42">
            <w:rPr>
              <w:lang w:eastAsia="zh-CN"/>
            </w:rPr>
            <w:delText>is considered to be</w:delText>
          </w:r>
        </w:del>
      </w:ins>
      <w:ins w:id="11" w:author="Zhulei (MBB Research)" w:date="2020-05-11T16:49:00Z">
        <w:del w:id="12" w:author="Huawei R01" w:date="2020-05-29T09:13:00Z">
          <w:r w:rsidDel="00AD1D42">
            <w:rPr>
              <w:lang w:eastAsia="zh-CN"/>
            </w:rPr>
            <w:delText xml:space="preserve"> </w:delText>
          </w:r>
        </w:del>
      </w:ins>
      <w:ins w:id="13" w:author="Zhulei (MBB Research)" w:date="2020-05-12T09:56:00Z">
        <w:del w:id="14" w:author="Huawei R01" w:date="2020-05-29T09:13:00Z">
          <w:r w:rsidR="00F509FE" w:rsidDel="00AD1D42">
            <w:rPr>
              <w:lang w:eastAsia="zh-CN"/>
            </w:rPr>
            <w:delText>applica</w:delText>
          </w:r>
        </w:del>
      </w:ins>
      <w:ins w:id="15" w:author="Zhulei (MBB Research)" w:date="2020-05-12T09:57:00Z">
        <w:del w:id="16" w:author="Huawei R01" w:date="2020-05-29T09:13:00Z">
          <w:r w:rsidR="00F509FE" w:rsidDel="00AD1D42">
            <w:rPr>
              <w:lang w:eastAsia="zh-CN"/>
            </w:rPr>
            <w:delText>ble</w:delText>
          </w:r>
        </w:del>
      </w:ins>
      <w:ins w:id="17" w:author="Zhulei (MBB Research)" w:date="2020-05-11T16:49:00Z">
        <w:del w:id="18" w:author="Huawei R01" w:date="2020-05-29T09:13:00Z">
          <w:r w:rsidR="00193683" w:rsidDel="00AD1D42">
            <w:rPr>
              <w:lang w:eastAsia="zh-CN"/>
            </w:rPr>
            <w:delText xml:space="preserve"> </w:delText>
          </w:r>
        </w:del>
      </w:ins>
      <w:ins w:id="19" w:author="Zhulei (MBB Research)" w:date="2020-05-12T09:52:00Z">
        <w:del w:id="20" w:author="Huawei R01" w:date="2020-05-29T09:13:00Z">
          <w:r w:rsidR="00193683" w:rsidDel="00AD1D42">
            <w:rPr>
              <w:lang w:eastAsia="zh-CN"/>
            </w:rPr>
            <w:delText>for</w:delText>
          </w:r>
        </w:del>
      </w:ins>
      <w:ins w:id="21" w:author="Zhulei (MBB Research)" w:date="2020-05-11T16:48:00Z">
        <w:del w:id="22" w:author="Huawei R01" w:date="2020-05-29T09:13:00Z">
          <w:r w:rsidDel="00AD1D42">
            <w:rPr>
              <w:lang w:eastAsia="zh-CN"/>
            </w:rPr>
            <w:delText xml:space="preserve"> </w:delText>
          </w:r>
        </w:del>
      </w:ins>
      <w:ins w:id="23" w:author="Zhulei (MBB Research)" w:date="2020-05-11T16:56:00Z">
        <w:del w:id="24" w:author="Huawei R01" w:date="2020-05-29T09:13:00Z">
          <w:r w:rsidR="009824AC" w:rsidDel="00AD1D42">
            <w:rPr>
              <w:lang w:eastAsia="zh-CN"/>
            </w:rPr>
            <w:delText xml:space="preserve">the </w:delText>
          </w:r>
        </w:del>
      </w:ins>
      <w:ins w:id="25" w:author="Zhulei (MBB Research)" w:date="2020-05-12T09:56:00Z">
        <w:del w:id="26" w:author="Huawei R01" w:date="2020-05-29T09:13:00Z">
          <w:r w:rsidR="00F509FE" w:rsidDel="00AD1D42">
            <w:rPr>
              <w:lang w:eastAsia="zh-CN"/>
            </w:rPr>
            <w:delText xml:space="preserve">particular </w:delText>
          </w:r>
        </w:del>
      </w:ins>
      <w:ins w:id="27" w:author="Zhulei (MBB Research)" w:date="2020-05-11T16:48:00Z">
        <w:del w:id="28" w:author="Huawei R01" w:date="2020-05-29T09:13:00Z">
          <w:r w:rsidDel="00AD1D42">
            <w:rPr>
              <w:lang w:eastAsia="zh-CN"/>
            </w:rPr>
            <w:delText>management s</w:delText>
          </w:r>
        </w:del>
      </w:ins>
      <w:ins w:id="29" w:author="Zhulei (MBB Research)" w:date="2020-05-11T16:49:00Z">
        <w:del w:id="30" w:author="Huawei R01" w:date="2020-05-29T09:13:00Z">
          <w:r w:rsidDel="00AD1D42">
            <w:rPr>
              <w:lang w:eastAsia="zh-CN"/>
            </w:rPr>
            <w:delText>olution set</w:delText>
          </w:r>
        </w:del>
      </w:ins>
      <w:ins w:id="31" w:author="Zhulei (MBB Research)" w:date="2020-05-11T16:56:00Z">
        <w:del w:id="32" w:author="Huawei R01" w:date="2020-05-29T09:13:00Z">
          <w:r w:rsidR="009824AC" w:rsidDel="00AD1D42">
            <w:rPr>
              <w:lang w:eastAsia="zh-CN"/>
            </w:rPr>
            <w:delText>(s)</w:delText>
          </w:r>
        </w:del>
      </w:ins>
      <w:ins w:id="33" w:author="Zhulei (MBB Research)" w:date="2020-05-12T09:55:00Z">
        <w:del w:id="34" w:author="Huawei R01" w:date="2020-05-29T09:13:00Z">
          <w:r w:rsidR="00F509FE" w:rsidDel="00AD1D42">
            <w:rPr>
              <w:lang w:eastAsia="zh-CN"/>
            </w:rPr>
            <w:delText xml:space="preserve">. In </w:delText>
          </w:r>
        </w:del>
      </w:ins>
      <w:ins w:id="35" w:author="Zhulei (MBB Research)" w:date="2020-05-12T09:57:00Z">
        <w:del w:id="36" w:author="Huawei R01" w:date="2020-05-29T09:13:00Z">
          <w:r w:rsidR="00F509FE" w:rsidDel="00AD1D42">
            <w:rPr>
              <w:lang w:eastAsia="zh-CN"/>
            </w:rPr>
            <w:delText xml:space="preserve">this </w:delText>
          </w:r>
        </w:del>
      </w:ins>
      <w:ins w:id="37" w:author="Zhulei (MBB Research)" w:date="2020-05-12T09:55:00Z">
        <w:del w:id="38" w:author="Huawei R01" w:date="2020-05-29T09:13:00Z">
          <w:r w:rsidR="00F509FE" w:rsidDel="00AD1D42">
            <w:rPr>
              <w:lang w:eastAsia="zh-CN"/>
            </w:rPr>
            <w:delText xml:space="preserve">case, </w:delText>
          </w:r>
          <w:r w:rsidR="00F509FE" w:rsidDel="00AD1D42">
            <w:delText>MnS consumer may receive the MnS producer profile information.</w:delText>
          </w:r>
        </w:del>
      </w:ins>
    </w:p>
    <w:p w14:paraId="71FE2012" w14:textId="768391CC" w:rsidR="00AD1D42" w:rsidRDefault="00AD1D42" w:rsidP="000024B8">
      <w:pPr>
        <w:rPr>
          <w:rFonts w:hint="eastAsia"/>
          <w:lang w:eastAsia="zh-CN"/>
        </w:rPr>
      </w:pPr>
      <w:ins w:id="39" w:author="Huawei R01" w:date="2020-05-29T09:12:00Z">
        <w:r w:rsidRPr="00AD1D42">
          <w:rPr>
            <w:lang w:eastAsia="zh-CN"/>
          </w:rPr>
          <w:t xml:space="preserve">The </w:t>
        </w:r>
        <w:proofErr w:type="spellStart"/>
        <w:r w:rsidRPr="00AD1D42">
          <w:rPr>
            <w:lang w:eastAsia="zh-CN"/>
          </w:rPr>
          <w:t>MnS</w:t>
        </w:r>
        <w:proofErr w:type="spellEnd"/>
        <w:r w:rsidRPr="00AD1D42">
          <w:rPr>
            <w:lang w:eastAsia="zh-CN"/>
          </w:rPr>
          <w:t xml:space="preserve"> Producer Profile is considered to be Solution Set specific. The </w:t>
        </w:r>
        <w:proofErr w:type="spellStart"/>
        <w:r w:rsidRPr="00AD1D42">
          <w:rPr>
            <w:lang w:eastAsia="zh-CN"/>
          </w:rPr>
          <w:t>MnS</w:t>
        </w:r>
        <w:proofErr w:type="spellEnd"/>
        <w:r w:rsidRPr="00AD1D42">
          <w:rPr>
            <w:lang w:eastAsia="zh-CN"/>
          </w:rPr>
          <w:t xml:space="preserve"> Consumer may acquire </w:t>
        </w:r>
        <w:proofErr w:type="spellStart"/>
        <w:r w:rsidRPr="00AD1D42">
          <w:rPr>
            <w:lang w:eastAsia="zh-CN"/>
          </w:rPr>
          <w:t>MnS</w:t>
        </w:r>
        <w:proofErr w:type="spellEnd"/>
        <w:r w:rsidRPr="00AD1D42">
          <w:rPr>
            <w:lang w:eastAsia="zh-CN"/>
          </w:rPr>
          <w:t xml:space="preserve"> Producer Profile by a Solution Set(s) specific means.</w:t>
        </w:r>
      </w:ins>
      <w:bookmarkStart w:id="40" w:name="_GoBack"/>
      <w:bookmarkEnd w:id="40"/>
    </w:p>
    <w:p w14:paraId="21A955C8" w14:textId="77777777" w:rsidR="00C84531" w:rsidRDefault="00C8453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4531" w14:paraId="11504B39" w14:textId="77777777" w:rsidTr="00655DE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81679EC" w14:textId="77777777" w:rsidR="00C84531" w:rsidRDefault="00C84531" w:rsidP="00655DE5">
            <w:pPr>
              <w:tabs>
                <w:tab w:val="left" w:pos="2217"/>
                <w:tab w:val="center" w:pos="4652"/>
              </w:tabs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  <w:t>End of changes</w:t>
            </w:r>
          </w:p>
        </w:tc>
      </w:tr>
    </w:tbl>
    <w:p w14:paraId="784C9632" w14:textId="77777777" w:rsidR="00C84531" w:rsidRDefault="00C84531">
      <w:pPr>
        <w:rPr>
          <w:noProof/>
        </w:rPr>
      </w:pPr>
    </w:p>
    <w:sectPr w:rsidR="00C8453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13DD" w14:textId="77777777" w:rsidR="00A64638" w:rsidRDefault="00A64638">
      <w:r>
        <w:separator/>
      </w:r>
    </w:p>
  </w:endnote>
  <w:endnote w:type="continuationSeparator" w:id="0">
    <w:p w14:paraId="460D40E3" w14:textId="77777777" w:rsidR="00A64638" w:rsidRDefault="00A6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17EB" w14:textId="77777777" w:rsidR="00A64638" w:rsidRDefault="00A64638">
      <w:r>
        <w:separator/>
      </w:r>
    </w:p>
  </w:footnote>
  <w:footnote w:type="continuationSeparator" w:id="0">
    <w:p w14:paraId="63846FC7" w14:textId="77777777" w:rsidR="00A64638" w:rsidRDefault="00A6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Horvat">
    <w15:presenceInfo w15:providerId="AD" w15:userId="S-1-5-21-147214757-305610072-1517763936-3479119"/>
  </w15:person>
  <w15:person w15:author="Huawei R01">
    <w15:presenceInfo w15:providerId="None" w15:userId="Huawei R01"/>
  </w15:person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B8"/>
    <w:rsid w:val="00014D3C"/>
    <w:rsid w:val="00022E4A"/>
    <w:rsid w:val="000A6394"/>
    <w:rsid w:val="000B7FED"/>
    <w:rsid w:val="000C038A"/>
    <w:rsid w:val="000C6598"/>
    <w:rsid w:val="000D1F6B"/>
    <w:rsid w:val="000F7613"/>
    <w:rsid w:val="0010317B"/>
    <w:rsid w:val="00145D43"/>
    <w:rsid w:val="001556A9"/>
    <w:rsid w:val="00192C46"/>
    <w:rsid w:val="00193683"/>
    <w:rsid w:val="001A08B3"/>
    <w:rsid w:val="001A7B60"/>
    <w:rsid w:val="001B2C1C"/>
    <w:rsid w:val="001B52F0"/>
    <w:rsid w:val="001B7A65"/>
    <w:rsid w:val="001D16CF"/>
    <w:rsid w:val="001E41F3"/>
    <w:rsid w:val="00217AB2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95B07"/>
    <w:rsid w:val="003A72FD"/>
    <w:rsid w:val="003D786C"/>
    <w:rsid w:val="003E1A36"/>
    <w:rsid w:val="00410371"/>
    <w:rsid w:val="00421A02"/>
    <w:rsid w:val="004242F1"/>
    <w:rsid w:val="00443CEF"/>
    <w:rsid w:val="00451D32"/>
    <w:rsid w:val="00486719"/>
    <w:rsid w:val="004A58A8"/>
    <w:rsid w:val="004B75B7"/>
    <w:rsid w:val="005031D8"/>
    <w:rsid w:val="005037C9"/>
    <w:rsid w:val="00505981"/>
    <w:rsid w:val="0051580D"/>
    <w:rsid w:val="00547111"/>
    <w:rsid w:val="00592D74"/>
    <w:rsid w:val="005E2C44"/>
    <w:rsid w:val="005F2FC3"/>
    <w:rsid w:val="00621188"/>
    <w:rsid w:val="006257ED"/>
    <w:rsid w:val="00695808"/>
    <w:rsid w:val="006A2934"/>
    <w:rsid w:val="006B46FB"/>
    <w:rsid w:val="006B566E"/>
    <w:rsid w:val="006E21FB"/>
    <w:rsid w:val="007709AA"/>
    <w:rsid w:val="00792342"/>
    <w:rsid w:val="007977A8"/>
    <w:rsid w:val="007B512A"/>
    <w:rsid w:val="007C2097"/>
    <w:rsid w:val="007D6A07"/>
    <w:rsid w:val="007F0C5B"/>
    <w:rsid w:val="007F7259"/>
    <w:rsid w:val="008040A8"/>
    <w:rsid w:val="008101CB"/>
    <w:rsid w:val="0081213F"/>
    <w:rsid w:val="008279FA"/>
    <w:rsid w:val="00845E2D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824AC"/>
    <w:rsid w:val="00991B88"/>
    <w:rsid w:val="009A5753"/>
    <w:rsid w:val="009A579D"/>
    <w:rsid w:val="009E3297"/>
    <w:rsid w:val="009F734F"/>
    <w:rsid w:val="00A246B6"/>
    <w:rsid w:val="00A339A0"/>
    <w:rsid w:val="00A43540"/>
    <w:rsid w:val="00A47E70"/>
    <w:rsid w:val="00A50CF0"/>
    <w:rsid w:val="00A64638"/>
    <w:rsid w:val="00A7671C"/>
    <w:rsid w:val="00AA2CBC"/>
    <w:rsid w:val="00AC5820"/>
    <w:rsid w:val="00AD1CD8"/>
    <w:rsid w:val="00AD1D42"/>
    <w:rsid w:val="00AD535E"/>
    <w:rsid w:val="00B15521"/>
    <w:rsid w:val="00B258BB"/>
    <w:rsid w:val="00B36DA5"/>
    <w:rsid w:val="00B62595"/>
    <w:rsid w:val="00B62AC8"/>
    <w:rsid w:val="00B67B97"/>
    <w:rsid w:val="00B968C8"/>
    <w:rsid w:val="00BA3CCC"/>
    <w:rsid w:val="00BA3EC5"/>
    <w:rsid w:val="00BA51D9"/>
    <w:rsid w:val="00BB5DFC"/>
    <w:rsid w:val="00BD279D"/>
    <w:rsid w:val="00BD6BB8"/>
    <w:rsid w:val="00C66BA2"/>
    <w:rsid w:val="00C84531"/>
    <w:rsid w:val="00C95985"/>
    <w:rsid w:val="00CC5026"/>
    <w:rsid w:val="00CC68D0"/>
    <w:rsid w:val="00D03F9A"/>
    <w:rsid w:val="00D06D51"/>
    <w:rsid w:val="00D24991"/>
    <w:rsid w:val="00D311A7"/>
    <w:rsid w:val="00D4427B"/>
    <w:rsid w:val="00D50255"/>
    <w:rsid w:val="00D66520"/>
    <w:rsid w:val="00DE34CF"/>
    <w:rsid w:val="00E017A9"/>
    <w:rsid w:val="00E13F3D"/>
    <w:rsid w:val="00E34898"/>
    <w:rsid w:val="00E5141F"/>
    <w:rsid w:val="00EB09B7"/>
    <w:rsid w:val="00EE4003"/>
    <w:rsid w:val="00EE7D7C"/>
    <w:rsid w:val="00F25712"/>
    <w:rsid w:val="00F25D98"/>
    <w:rsid w:val="00F300FB"/>
    <w:rsid w:val="00F509FE"/>
    <w:rsid w:val="00F86F71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599A-291F-44C3-8CEB-85A09714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4</cp:revision>
  <cp:lastPrinted>1899-12-31T23:00:00Z</cp:lastPrinted>
  <dcterms:created xsi:type="dcterms:W3CDTF">2020-05-29T01:12:00Z</dcterms:created>
  <dcterms:modified xsi:type="dcterms:W3CDTF">2020-05-29T01:13:00Z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(3)Qpt1AK/fDaPoygLtohmbJ+Fv8kbHN9a6ZDO/aV3qCg2fo8Ha8Ht8kf6R6wiDGr7SpmvdlNQH
vo94BhPjB8gZdfcZOhTfGNC/si41aE2nnA9ISnTXbtbumsj40e2+ovOKegWXahT7KdxVXOXh
YCc2MYIZP9c3HhovUuKiq+eebZblhjIpX2XfcRoiB1ohkSuSlqJQi0r+9/Rulq6SurI7JJMg
k6aorGr6u54F0ovJiD</vt:lpwstr>
  </property>
  <property fmtid="{D5CDD505-2E9C-101B-9397-08002B2CF9AE}" pid="22" name="_2015_ms_pID_7253431">
    <vt:lpwstr>gOV6Hg50HWjBJDaWCUkIsv7ycgopv0JpsfXSivj0p9aYMNAYJ0UgZD
KC9p1doA796tGmfpEtyZZ3Zn6qIvDTUpPxxm9PU3+kwKqq0Pd/pXWICLCChw3KWP3jjG/XUn
ZIdsSLXFtARHVTfjbuJNjtzjEV2Ik17qw78XRDlPTHgoMLf2Hzk7FqdaDcyTWRP0InHvuQrt
K4LAviBHGvpTva6eVh1XhlWWPdMf/m7lFEes</vt:lpwstr>
  </property>
  <property fmtid="{D5CDD505-2E9C-101B-9397-08002B2CF9AE}" pid="23" name="_2015_ms_pID_7253432">
    <vt:lpwstr>QQ==</vt:lpwstr>
  </property>
</Properties>
</file>