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ADDA" w14:textId="2A362F98" w:rsidR="007F0C5B" w:rsidRDefault="00992279" w:rsidP="007F0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</w:t>
      </w:r>
      <w:r>
        <w:rPr>
          <w:rFonts w:hint="eastAsia"/>
          <w:b/>
          <w:noProof/>
          <w:sz w:val="24"/>
          <w:lang w:eastAsia="zh-CN"/>
        </w:rPr>
        <w:t>1</w:t>
      </w:r>
      <w:r w:rsidR="007F0C5B">
        <w:rPr>
          <w:b/>
          <w:noProof/>
          <w:sz w:val="24"/>
        </w:rPr>
        <w:t>e</w:t>
      </w:r>
      <w:r w:rsidR="007F0C5B">
        <w:rPr>
          <w:b/>
          <w:i/>
          <w:noProof/>
          <w:sz w:val="24"/>
        </w:rPr>
        <w:t xml:space="preserve"> </w:t>
      </w:r>
      <w:r w:rsidR="007F0C5B">
        <w:rPr>
          <w:b/>
          <w:i/>
          <w:noProof/>
          <w:sz w:val="28"/>
        </w:rPr>
        <w:tab/>
        <w:t>S5-20</w:t>
      </w:r>
      <w:r w:rsidR="005A50D9">
        <w:rPr>
          <w:rFonts w:hint="eastAsia"/>
          <w:b/>
          <w:i/>
          <w:noProof/>
          <w:sz w:val="28"/>
          <w:lang w:eastAsia="zh-CN"/>
        </w:rPr>
        <w:t>3</w:t>
      </w:r>
      <w:r w:rsidR="00DE0858">
        <w:rPr>
          <w:rFonts w:hint="eastAsia"/>
          <w:b/>
          <w:i/>
          <w:noProof/>
          <w:sz w:val="28"/>
          <w:lang w:eastAsia="zh-CN"/>
        </w:rPr>
        <w:t>133</w:t>
      </w:r>
      <w:r w:rsidR="00BD7D28">
        <w:rPr>
          <w:b/>
          <w:i/>
          <w:noProof/>
          <w:sz w:val="28"/>
          <w:lang w:eastAsia="zh-CN"/>
        </w:rPr>
        <w:t>Rev1</w:t>
      </w:r>
    </w:p>
    <w:p w14:paraId="35BEA3E8" w14:textId="36E63B86" w:rsidR="001E41F3" w:rsidRDefault="009E07B9" w:rsidP="007F0C5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r w:rsidR="008A4A07">
        <w:rPr>
          <w:b/>
          <w:noProof/>
          <w:sz w:val="24"/>
        </w:rPr>
        <w:t xml:space="preserve">                       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AEA7F0C" w:rsidR="001E41F3" w:rsidRPr="00410371" w:rsidRDefault="00E660A3" w:rsidP="00A7399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86125">
                <w:rPr>
                  <w:b/>
                  <w:noProof/>
                  <w:sz w:val="28"/>
                </w:rPr>
                <w:t>28.</w:t>
              </w:r>
            </w:fldSimple>
            <w:r w:rsidR="00A73997">
              <w:rPr>
                <w:b/>
                <w:noProof/>
                <w:sz w:val="28"/>
              </w:rPr>
              <w:t>541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B167B15" w:rsidR="001E41F3" w:rsidRPr="00410371" w:rsidRDefault="00E660A3" w:rsidP="00586125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586125">
                <w:rPr>
                  <w:b/>
                  <w:noProof/>
                  <w:sz w:val="28"/>
                </w:rPr>
                <w:t>0</w:t>
              </w:r>
            </w:fldSimple>
            <w:r w:rsidR="00CF7E3F">
              <w:rPr>
                <w:rFonts w:hint="eastAsia"/>
                <w:b/>
                <w:noProof/>
                <w:sz w:val="28"/>
                <w:lang w:eastAsia="zh-CN"/>
              </w:rPr>
              <w:t>295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8093CEE" w:rsidR="001E41F3" w:rsidRPr="00410371" w:rsidRDefault="0094449C" w:rsidP="0058612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7980E6C" w:rsidR="001E41F3" w:rsidRPr="00410371" w:rsidRDefault="00E660A3" w:rsidP="00E5052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86125">
                <w:rPr>
                  <w:b/>
                  <w:noProof/>
                  <w:sz w:val="28"/>
                </w:rPr>
                <w:t>16.</w:t>
              </w:r>
              <w:r w:rsidR="00A73997">
                <w:rPr>
                  <w:b/>
                  <w:noProof/>
                  <w:sz w:val="28"/>
                </w:rPr>
                <w:t>4</w:t>
              </w:r>
              <w:r w:rsidR="00586125">
                <w:rPr>
                  <w:b/>
                  <w:noProof/>
                  <w:sz w:val="28"/>
                </w:rPr>
                <w:t>.</w:t>
              </w:r>
            </w:fldSimple>
            <w:r w:rsidR="00E5052E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0BD92936" w:rsidR="00F25D98" w:rsidRDefault="00FF6A6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0EA169" w:rsidR="00F25D98" w:rsidRDefault="00FF6A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364BE25" w:rsidR="001E41F3" w:rsidRDefault="00ED7BCB">
            <w:pPr>
              <w:pStyle w:val="CRCoverPage"/>
              <w:spacing w:after="0"/>
              <w:ind w:left="100"/>
              <w:rPr>
                <w:noProof/>
              </w:rPr>
            </w:pPr>
            <w:r w:rsidRPr="00ED7BCB">
              <w:t>Correct NRM  definition in XML solution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15AA6D6" w:rsidR="001E41F3" w:rsidRDefault="005A50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A1EC8B0" w:rsidR="001E41F3" w:rsidRDefault="007E0E78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7E8D71B" w:rsidR="001E41F3" w:rsidRDefault="0086666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>
              <w:rPr>
                <w:rFonts w:hint="eastAsia"/>
                <w:lang w:eastAsia="zh-CN"/>
              </w:rPr>
              <w:t>5</w:t>
            </w:r>
            <w:r w:rsidR="007E0E78">
              <w:t>-03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B1922DB" w:rsidR="001E41F3" w:rsidRDefault="007E0E7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6304C0A3" w:rsidR="001E41F3" w:rsidRDefault="007E0E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1408E8E" w:rsidR="001E41F3" w:rsidRDefault="00105512" w:rsidP="00733D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 w:rsidR="00733D23">
              <w:rPr>
                <w:rFonts w:hint="eastAsia"/>
                <w:noProof/>
                <w:lang w:eastAsia="zh-CN"/>
              </w:rPr>
              <w:t>here need a clean baseline for stage 3 XSD solutions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EFA288E" w:rsidR="001E41F3" w:rsidRDefault="00733D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Fix the XSD validation errors.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706E44" w14:textId="15032804" w:rsidR="002D06EF" w:rsidRDefault="002D06EF" w:rsidP="00055CF8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CI in Forge could not work</w:t>
            </w:r>
          </w:p>
          <w:p w14:paraId="4B6446BA" w14:textId="07F4BE30" w:rsidR="001E41F3" w:rsidRDefault="002D06EF" w:rsidP="00055C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 xml:space="preserve">2. </w:t>
            </w:r>
            <w:r w:rsidR="00907F25" w:rsidRPr="009A3A71">
              <w:rPr>
                <w:lang w:val="en-US"/>
              </w:rPr>
              <w:t>Incorrect specification potentially leading to incorrect implementations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1342E26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6264DB2" w:rsidR="001E41F3" w:rsidRDefault="00733D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 w:rsidR="00B331E9">
              <w:rPr>
                <w:noProof/>
                <w:lang w:eastAsia="zh-CN"/>
              </w:rPr>
              <w:t>.4.3</w:t>
            </w:r>
            <w:r>
              <w:rPr>
                <w:rFonts w:hint="eastAsia"/>
                <w:noProof/>
                <w:lang w:eastAsia="zh-CN"/>
              </w:rPr>
              <w:t>, F.4.3, I.4.3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3793C929" w:rsidR="001E41F3" w:rsidRDefault="00FF6A6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B990AC7" w:rsidR="001E41F3" w:rsidRDefault="00FF6A6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93F48CF" w:rsidR="001E41F3" w:rsidRDefault="00FF6A6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25CCDB20" w:rsidR="001E41F3" w:rsidRDefault="006239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Refer to </w:t>
            </w:r>
            <w:r w:rsidRPr="006239BB">
              <w:rPr>
                <w:noProof/>
                <w:lang w:eastAsia="zh-CN"/>
              </w:rPr>
              <w:t>https://forge.etsi.org/rep/3GPP/SA5/data-models/tree/Shumin_XSD_from_specs_approved_at_SA87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C14485" w:rsidRPr="004621B9" w14:paraId="2545D92F" w14:textId="77777777" w:rsidTr="002129C7">
        <w:tc>
          <w:tcPr>
            <w:tcW w:w="9639" w:type="dxa"/>
            <w:shd w:val="clear" w:color="auto" w:fill="FFFFCC"/>
            <w:vAlign w:val="center"/>
          </w:tcPr>
          <w:p w14:paraId="323B3AA7" w14:textId="77777777" w:rsidR="00C14485" w:rsidRPr="004621B9" w:rsidRDefault="00C14485" w:rsidP="005F35D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 w:rsidRPr="004621B9">
              <w:rPr>
                <w:b/>
                <w:bCs/>
                <w:sz w:val="28"/>
                <w:szCs w:val="28"/>
                <w:lang w:eastAsia="zh-CN"/>
              </w:rPr>
              <w:lastRenderedPageBreak/>
              <w:t>1st Modified Section</w:t>
            </w:r>
          </w:p>
        </w:tc>
      </w:tr>
    </w:tbl>
    <w:p w14:paraId="1A1BE5CC" w14:textId="77777777" w:rsidR="00A64603" w:rsidRPr="002B15AA" w:rsidRDefault="00A64603" w:rsidP="00A64603">
      <w:pPr>
        <w:pStyle w:val="2"/>
        <w:rPr>
          <w:rFonts w:ascii="Courier" w:eastAsia="MS Mincho" w:hAnsi="Courier"/>
          <w:szCs w:val="16"/>
        </w:rPr>
      </w:pPr>
      <w:bookmarkStart w:id="4" w:name="_Toc19888582"/>
      <w:bookmarkStart w:id="5" w:name="_Toc27405560"/>
      <w:bookmarkStart w:id="6" w:name="_Toc35878750"/>
      <w:bookmarkStart w:id="7" w:name="_Toc36220566"/>
      <w:bookmarkStart w:id="8" w:name="_Toc36474664"/>
      <w:bookmarkStart w:id="9" w:name="_Toc36542936"/>
      <w:bookmarkStart w:id="10" w:name="_Toc36543757"/>
      <w:bookmarkStart w:id="11" w:name="_Toc36567995"/>
      <w:bookmarkStart w:id="12" w:name="_Toc19888608"/>
      <w:bookmarkStart w:id="13" w:name="_Toc27405611"/>
      <w:bookmarkStart w:id="14" w:name="_Toc35878805"/>
      <w:bookmarkStart w:id="15" w:name="_Toc36220621"/>
      <w:bookmarkStart w:id="16" w:name="_Toc36474719"/>
      <w:bookmarkStart w:id="17" w:name="_Toc36542991"/>
      <w:bookmarkStart w:id="18" w:name="_Toc36543812"/>
      <w:bookmarkStart w:id="19" w:name="_Toc36568050"/>
      <w:bookmarkEnd w:id="2"/>
      <w:bookmarkEnd w:id="3"/>
      <w:r w:rsidRPr="002B15AA">
        <w:rPr>
          <w:lang w:eastAsia="zh-CN"/>
        </w:rPr>
        <w:t>C.4.3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"nRNrm.xsd"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B4B7A08" w14:textId="77777777" w:rsidR="00A64603" w:rsidRDefault="00A64603" w:rsidP="00A64603">
      <w:pPr>
        <w:pStyle w:val="PL"/>
      </w:pPr>
      <w:r>
        <w:t>&lt;?xml version="1.0" encoding="UTF-8"?&gt;</w:t>
      </w:r>
    </w:p>
    <w:p w14:paraId="59956437" w14:textId="77777777" w:rsidR="00A64603" w:rsidRDefault="00A64603" w:rsidP="00A64603">
      <w:pPr>
        <w:pStyle w:val="PL"/>
      </w:pPr>
      <w:r>
        <w:t>&lt;!--</w:t>
      </w:r>
    </w:p>
    <w:p w14:paraId="53326D9E" w14:textId="77777777" w:rsidR="00A64603" w:rsidRDefault="00A64603" w:rsidP="00A64603">
      <w:pPr>
        <w:pStyle w:val="PL"/>
      </w:pPr>
      <w:r>
        <w:t xml:space="preserve">  3GPP TS 28.541 NR Network Resource Model</w:t>
      </w:r>
    </w:p>
    <w:p w14:paraId="50A425DB" w14:textId="77777777" w:rsidR="00A64603" w:rsidRDefault="00A64603" w:rsidP="00A64603">
      <w:pPr>
        <w:pStyle w:val="PL"/>
      </w:pPr>
      <w:r>
        <w:t xml:space="preserve">  XML schema definition</w:t>
      </w:r>
    </w:p>
    <w:p w14:paraId="444D2C22" w14:textId="77777777" w:rsidR="00A64603" w:rsidRDefault="00A64603" w:rsidP="00A64603">
      <w:pPr>
        <w:pStyle w:val="PL"/>
      </w:pPr>
      <w:r>
        <w:t xml:space="preserve">  nrNrm.xsd</w:t>
      </w:r>
    </w:p>
    <w:p w14:paraId="5FA2EB91" w14:textId="77777777" w:rsidR="00A64603" w:rsidRDefault="00A64603" w:rsidP="00A64603">
      <w:pPr>
        <w:pStyle w:val="PL"/>
      </w:pPr>
      <w:r>
        <w:t>--&gt;</w:t>
      </w:r>
    </w:p>
    <w:p w14:paraId="08340401" w14:textId="77777777" w:rsidR="00A64603" w:rsidRDefault="00A64603" w:rsidP="00A64603">
      <w:pPr>
        <w:pStyle w:val="PL"/>
      </w:pPr>
      <w:r>
        <w:t xml:space="preserve">&lt;schema xmlns="http://www.w3.org/2001/XMLSchema" </w:t>
      </w:r>
    </w:p>
    <w:p w14:paraId="4E8A442C" w14:textId="77777777" w:rsidR="00A64603" w:rsidRDefault="00A64603" w:rsidP="00A64603">
      <w:pPr>
        <w:pStyle w:val="PL"/>
      </w:pPr>
      <w:r>
        <w:t xml:space="preserve">xmlns:xn="http://www.3gpp.org/ftp/specs/archive/28_series/28.623#genericNrm" </w:t>
      </w:r>
    </w:p>
    <w:p w14:paraId="29663376" w14:textId="77777777" w:rsidR="00A64603" w:rsidRDefault="00A64603" w:rsidP="00A64603">
      <w:pPr>
        <w:pStyle w:val="PL"/>
      </w:pPr>
      <w:r>
        <w:t xml:space="preserve">xmlns:nn="http://www.3gpp.org/ftp/specs/archive/28_series/28.541#nrNrm" </w:t>
      </w:r>
    </w:p>
    <w:p w14:paraId="50D109C9" w14:textId="77777777" w:rsidR="00A64603" w:rsidRDefault="00A64603" w:rsidP="00A64603">
      <w:pPr>
        <w:pStyle w:val="PL"/>
      </w:pPr>
      <w:r>
        <w:t xml:space="preserve">xmlns:en="http://www.3gpp.org/ftp/specs/archive/28_series/28.659#eutranNrm" </w:t>
      </w:r>
    </w:p>
    <w:p w14:paraId="7E714EA4" w14:textId="77777777" w:rsidR="00A64603" w:rsidRDefault="00A64603" w:rsidP="00A64603">
      <w:pPr>
        <w:pStyle w:val="PL"/>
      </w:pPr>
      <w:r>
        <w:t xml:space="preserve">xmlns:epc="http://www.3gpp.org/ftp/specs/archive/28_series/28.709#epcNrm" </w:t>
      </w:r>
    </w:p>
    <w:p w14:paraId="5BE2D5A0" w14:textId="77777777" w:rsidR="00A64603" w:rsidRDefault="00A64603" w:rsidP="00A64603">
      <w:pPr>
        <w:pStyle w:val="PL"/>
      </w:pPr>
      <w:r>
        <w:t xml:space="preserve">xmlns:sm="http://www.3gpp.org/ftp/specs/archive/28_series/28.626#stateManagementIRP" </w:t>
      </w:r>
    </w:p>
    <w:p w14:paraId="282A321E" w14:textId="77777777" w:rsidR="00A64603" w:rsidRDefault="00A64603" w:rsidP="00A64603">
      <w:pPr>
        <w:pStyle w:val="PL"/>
      </w:pPr>
      <w:r>
        <w:t>xmlns:ngc="http://www.3gpp.org/ftp/specs/archive/28_series/28.541#ngcNrm"</w:t>
      </w:r>
    </w:p>
    <w:p w14:paraId="75D17E50" w14:textId="77777777" w:rsidR="00A64603" w:rsidRDefault="00A64603" w:rsidP="00A64603">
      <w:pPr>
        <w:pStyle w:val="PL"/>
      </w:pPr>
      <w:r>
        <w:t>xmlns:sp="http://www.3gpp.org/ftp/specs/archive/28_series/28.629#sonPolicyNrm"</w:t>
      </w:r>
    </w:p>
    <w:p w14:paraId="00E7C5F7" w14:textId="77777777" w:rsidR="00A64603" w:rsidRDefault="00A64603" w:rsidP="00A64603">
      <w:pPr>
        <w:pStyle w:val="PL"/>
      </w:pPr>
      <w:r>
        <w:t>targetNamespace="http://www.3gpp.org/ftp/specs/archive/28_series/28.541#nrNrm" elementFormDefault="qualified"&gt;</w:t>
      </w:r>
    </w:p>
    <w:p w14:paraId="56A254CB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namespace="http://www.3gpp.org/ftp/specs/archive/28_series/28.623#genericNrm"/&gt;</w:t>
      </w:r>
    </w:p>
    <w:p w14:paraId="2C9BD534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namespace="http://www.3gpp.org/ftp/specs/archive/28_series/28.709#epcNrm"/&gt;</w:t>
      </w:r>
    </w:p>
    <w:p w14:paraId="714EE894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namespace="http://www.3gpp.org/ftp/specs/archive/28_series/28.626#stateManagementIRP"/&gt;</w:t>
      </w:r>
    </w:p>
    <w:p w14:paraId="7B3D7AE9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namespace="http://www.3gpp.org/ftp/specs/archive/28_series/28.541#ngcNrm"/&gt;</w:t>
      </w:r>
    </w:p>
    <w:p w14:paraId="00A1344F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namespace="http://www.3gpp.org/ftp/specs/archive/28_series/28.629#sonPolicyNrm"/&gt;</w:t>
      </w:r>
    </w:p>
    <w:p w14:paraId="43607152" w14:textId="77777777" w:rsidR="00A64603" w:rsidRPr="008E6D39" w:rsidRDefault="00A64603" w:rsidP="00A64603">
      <w:pPr>
        <w:pStyle w:val="PL"/>
        <w:rPr>
          <w:lang w:val="fr-FR"/>
        </w:rPr>
      </w:pPr>
    </w:p>
    <w:p w14:paraId="65E84096" w14:textId="77777777" w:rsidR="00A64603" w:rsidRDefault="00A64603" w:rsidP="00A64603">
      <w:pPr>
        <w:pStyle w:val="PL"/>
      </w:pPr>
      <w:r>
        <w:t>&lt;simpleType name="GnbId"&gt;</w:t>
      </w:r>
    </w:p>
    <w:p w14:paraId="1A02B215" w14:textId="77777777" w:rsidR="00A64603" w:rsidRDefault="00A64603" w:rsidP="00A64603">
      <w:pPr>
        <w:pStyle w:val="PL"/>
      </w:pPr>
      <w:r>
        <w:tab/>
        <w:t>&lt;restriction base="unsignedLong"&gt;</w:t>
      </w:r>
    </w:p>
    <w:p w14:paraId="74767F35" w14:textId="77777777" w:rsidR="00A64603" w:rsidRDefault="00A64603" w:rsidP="00A64603">
      <w:pPr>
        <w:pStyle w:val="PL"/>
      </w:pPr>
      <w:r>
        <w:tab/>
        <w:t>&lt;maxInclusive value="4294967295"/&gt;</w:t>
      </w:r>
    </w:p>
    <w:p w14:paraId="00FAFB36" w14:textId="77777777" w:rsidR="00A64603" w:rsidRDefault="00A64603" w:rsidP="00A64603">
      <w:pPr>
        <w:pStyle w:val="PL"/>
      </w:pPr>
      <w:r>
        <w:tab/>
        <w:t>&lt;/restriction&gt;</w:t>
      </w:r>
    </w:p>
    <w:p w14:paraId="3783E9C2" w14:textId="77777777" w:rsidR="00A64603" w:rsidRDefault="00A64603" w:rsidP="00A64603">
      <w:pPr>
        <w:pStyle w:val="PL"/>
      </w:pPr>
      <w:r>
        <w:t>&lt;/simpleType&gt;</w:t>
      </w:r>
    </w:p>
    <w:p w14:paraId="5AAB9895" w14:textId="77777777" w:rsidR="00A64603" w:rsidRDefault="00A64603" w:rsidP="00A64603">
      <w:pPr>
        <w:pStyle w:val="PL"/>
      </w:pPr>
      <w:r>
        <w:t>&lt;simpleType name="GnbIdLength"&gt;</w:t>
      </w:r>
    </w:p>
    <w:p w14:paraId="04098105" w14:textId="77777777" w:rsidR="00A64603" w:rsidRDefault="00A64603" w:rsidP="00A64603">
      <w:pPr>
        <w:pStyle w:val="PL"/>
      </w:pPr>
      <w:r>
        <w:tab/>
        <w:t>&lt;restriction base="integer"&gt;</w:t>
      </w:r>
    </w:p>
    <w:p w14:paraId="7BA75E13" w14:textId="77777777" w:rsidR="00A64603" w:rsidRDefault="00A64603" w:rsidP="00A64603">
      <w:pPr>
        <w:pStyle w:val="PL"/>
      </w:pPr>
      <w:r>
        <w:tab/>
        <w:t>&lt;minLength value="22"/&gt;</w:t>
      </w:r>
    </w:p>
    <w:p w14:paraId="5ED1071F" w14:textId="77777777" w:rsidR="00A64603" w:rsidRDefault="00A64603" w:rsidP="00A64603">
      <w:pPr>
        <w:pStyle w:val="PL"/>
      </w:pPr>
      <w:r>
        <w:tab/>
        <w:t>&lt;maxLength value="32"/&gt;</w:t>
      </w:r>
    </w:p>
    <w:p w14:paraId="140B12A5" w14:textId="77777777" w:rsidR="00A64603" w:rsidRDefault="00A64603" w:rsidP="00A64603">
      <w:pPr>
        <w:pStyle w:val="PL"/>
      </w:pPr>
      <w:r>
        <w:tab/>
        <w:t>&lt;/restriction&gt;</w:t>
      </w:r>
    </w:p>
    <w:p w14:paraId="07D70A61" w14:textId="77777777" w:rsidR="00A64603" w:rsidRDefault="00A64603" w:rsidP="00A64603">
      <w:pPr>
        <w:pStyle w:val="PL"/>
      </w:pPr>
      <w:r>
        <w:t>&lt;/simpleType&gt;</w:t>
      </w:r>
    </w:p>
    <w:p w14:paraId="5FB5D4D2" w14:textId="77777777" w:rsidR="00A64603" w:rsidRDefault="00A64603" w:rsidP="00A64603">
      <w:pPr>
        <w:pStyle w:val="PL"/>
      </w:pPr>
      <w:r>
        <w:t>&lt;simpleType name="Nci"&gt;</w:t>
      </w:r>
    </w:p>
    <w:p w14:paraId="5DB27539" w14:textId="77777777" w:rsidR="00A64603" w:rsidRDefault="00A64603" w:rsidP="00A64603">
      <w:pPr>
        <w:pStyle w:val="PL"/>
      </w:pPr>
      <w:r>
        <w:tab/>
        <w:t>&lt;restriction base="unsignedLong"&gt;</w:t>
      </w:r>
    </w:p>
    <w:p w14:paraId="2247EBFE" w14:textId="77777777" w:rsidR="00A64603" w:rsidRDefault="00A64603" w:rsidP="00A64603">
      <w:pPr>
        <w:pStyle w:val="PL"/>
      </w:pPr>
      <w:r>
        <w:tab/>
        <w:t>&lt;maxInclusive value="68719476735"/&gt;</w:t>
      </w:r>
    </w:p>
    <w:p w14:paraId="3C353269" w14:textId="77777777" w:rsidR="00A64603" w:rsidRDefault="00A64603" w:rsidP="00A64603">
      <w:pPr>
        <w:pStyle w:val="PL"/>
      </w:pPr>
      <w:r>
        <w:tab/>
        <w:t>&lt;/restriction&gt;</w:t>
      </w:r>
    </w:p>
    <w:p w14:paraId="5FDBB664" w14:textId="77777777" w:rsidR="00A64603" w:rsidRDefault="00A64603" w:rsidP="00A64603">
      <w:pPr>
        <w:pStyle w:val="PL"/>
      </w:pPr>
      <w:r>
        <w:t xml:space="preserve">&lt;/simpleType&gt;  </w:t>
      </w:r>
    </w:p>
    <w:p w14:paraId="0AF108C7" w14:textId="77777777" w:rsidR="00A64603" w:rsidRDefault="00A64603" w:rsidP="00A64603">
      <w:pPr>
        <w:pStyle w:val="PL"/>
      </w:pPr>
      <w:r>
        <w:t>&lt;simpleType name="Pci"&gt;</w:t>
      </w:r>
    </w:p>
    <w:p w14:paraId="5BEA63BA" w14:textId="77777777" w:rsidR="00A64603" w:rsidRDefault="00A64603" w:rsidP="00A64603">
      <w:pPr>
        <w:pStyle w:val="PL"/>
      </w:pPr>
      <w:r>
        <w:tab/>
        <w:t>&lt;restriction base="unsignedShort"&gt;</w:t>
      </w:r>
    </w:p>
    <w:p w14:paraId="4A00C191" w14:textId="77777777" w:rsidR="00A64603" w:rsidRDefault="00A64603" w:rsidP="00A64603">
      <w:pPr>
        <w:pStyle w:val="PL"/>
      </w:pPr>
      <w:r>
        <w:tab/>
        <w:t>&lt;maxInclusive value="503"/&gt;</w:t>
      </w:r>
    </w:p>
    <w:p w14:paraId="1A0EC034" w14:textId="77777777" w:rsidR="00A64603" w:rsidRDefault="00A64603" w:rsidP="00A64603">
      <w:pPr>
        <w:pStyle w:val="PL"/>
      </w:pPr>
      <w:r>
        <w:tab/>
        <w:t>&lt;!-- Minimum value is 0, maximum value is 3x167+2=503 --&gt;</w:t>
      </w:r>
    </w:p>
    <w:p w14:paraId="42F04D47" w14:textId="77777777" w:rsidR="00A64603" w:rsidRDefault="00A64603" w:rsidP="00A64603">
      <w:pPr>
        <w:pStyle w:val="PL"/>
      </w:pPr>
      <w:r>
        <w:tab/>
        <w:t>&lt;/restriction&gt;</w:t>
      </w:r>
    </w:p>
    <w:p w14:paraId="17D17416" w14:textId="77777777" w:rsidR="00A64603" w:rsidRDefault="00A64603" w:rsidP="00A64603">
      <w:pPr>
        <w:pStyle w:val="PL"/>
      </w:pPr>
      <w:r>
        <w:t>&lt;/simpleType&gt;</w:t>
      </w:r>
    </w:p>
    <w:p w14:paraId="595F3AEB" w14:textId="77777777" w:rsidR="00A64603" w:rsidRDefault="00A64603" w:rsidP="00A64603">
      <w:pPr>
        <w:pStyle w:val="PL"/>
      </w:pPr>
      <w:r>
        <w:t>&lt;simpleType name="NrTac"&gt;</w:t>
      </w:r>
    </w:p>
    <w:p w14:paraId="35643BCA" w14:textId="77777777" w:rsidR="00A64603" w:rsidRDefault="00A64603" w:rsidP="00A64603">
      <w:pPr>
        <w:pStyle w:val="PL"/>
      </w:pPr>
      <w:r>
        <w:tab/>
        <w:t>&lt;restriction base="unsignedLong"&gt;</w:t>
      </w:r>
    </w:p>
    <w:p w14:paraId="615675DE" w14:textId="77777777" w:rsidR="00A64603" w:rsidRDefault="00A64603" w:rsidP="00A64603">
      <w:pPr>
        <w:pStyle w:val="PL"/>
      </w:pPr>
      <w:r>
        <w:tab/>
        <w:t>&lt;maxInclusive value="16777215"/&gt;</w:t>
      </w:r>
    </w:p>
    <w:p w14:paraId="4CF4BC69" w14:textId="77777777" w:rsidR="00A64603" w:rsidRDefault="00A64603" w:rsidP="00A64603">
      <w:pPr>
        <w:pStyle w:val="PL"/>
      </w:pPr>
      <w:r>
        <w:tab/>
        <w:t>&lt;!--5G TAC is 3-octets length --&gt;</w:t>
      </w:r>
    </w:p>
    <w:p w14:paraId="63ECDE29" w14:textId="77777777" w:rsidR="00A64603" w:rsidRDefault="00A64603" w:rsidP="00A64603">
      <w:pPr>
        <w:pStyle w:val="PL"/>
      </w:pPr>
      <w:r>
        <w:tab/>
        <w:t>&lt;/restriction&gt;</w:t>
      </w:r>
    </w:p>
    <w:p w14:paraId="1113B8D1" w14:textId="77777777" w:rsidR="00A64603" w:rsidRDefault="00A64603" w:rsidP="00A64603">
      <w:pPr>
        <w:pStyle w:val="PL"/>
      </w:pPr>
      <w:r>
        <w:t>&lt;/simpleType&gt;</w:t>
      </w:r>
    </w:p>
    <w:p w14:paraId="3CA5EF4F" w14:textId="77777777" w:rsidR="00A64603" w:rsidRDefault="00A64603" w:rsidP="00A64603">
      <w:pPr>
        <w:pStyle w:val="PL"/>
      </w:pPr>
      <w:r>
        <w:t>&lt;simpleType name="GnbDuId"&gt;</w:t>
      </w:r>
    </w:p>
    <w:p w14:paraId="44DA8B2E" w14:textId="77777777" w:rsidR="00A64603" w:rsidRDefault="00A64603" w:rsidP="00A64603">
      <w:pPr>
        <w:pStyle w:val="PL"/>
      </w:pPr>
      <w:r>
        <w:tab/>
        <w:t>&lt;restriction base="unsignedLong"&gt;</w:t>
      </w:r>
    </w:p>
    <w:p w14:paraId="0F1A499E" w14:textId="77777777" w:rsidR="00A64603" w:rsidRDefault="00A64603" w:rsidP="00A64603">
      <w:pPr>
        <w:pStyle w:val="PL"/>
      </w:pPr>
      <w:r>
        <w:tab/>
        <w:t>&lt;maxInclusive value="68719476735"/&gt;</w:t>
      </w:r>
    </w:p>
    <w:p w14:paraId="7E86E712" w14:textId="77777777" w:rsidR="00A64603" w:rsidRDefault="00A64603" w:rsidP="00A64603">
      <w:pPr>
        <w:pStyle w:val="PL"/>
      </w:pPr>
      <w:r>
        <w:tab/>
        <w:t>&lt;!-- Minimum value is 0, maximum value is 2^36-1=68719476735 --&gt;</w:t>
      </w:r>
    </w:p>
    <w:p w14:paraId="185B91FB" w14:textId="77777777" w:rsidR="00A64603" w:rsidRDefault="00A64603" w:rsidP="00A64603">
      <w:pPr>
        <w:pStyle w:val="PL"/>
      </w:pPr>
      <w:r>
        <w:tab/>
        <w:t>&lt;/restriction&gt;</w:t>
      </w:r>
    </w:p>
    <w:p w14:paraId="0BFC0801" w14:textId="77777777" w:rsidR="00A64603" w:rsidRDefault="00A64603" w:rsidP="00A64603">
      <w:pPr>
        <w:pStyle w:val="PL"/>
      </w:pPr>
      <w:r>
        <w:t>&lt;/simpleType&gt;</w:t>
      </w:r>
    </w:p>
    <w:p w14:paraId="5ECBBC38" w14:textId="77777777" w:rsidR="00A64603" w:rsidRDefault="00A64603" w:rsidP="00A64603">
      <w:pPr>
        <w:pStyle w:val="PL"/>
      </w:pPr>
      <w:r>
        <w:t>&lt;simpleType name="GnbCuupId"&gt;</w:t>
      </w:r>
    </w:p>
    <w:p w14:paraId="4900907A" w14:textId="77777777" w:rsidR="00A64603" w:rsidRDefault="00A64603" w:rsidP="00A64603">
      <w:pPr>
        <w:pStyle w:val="PL"/>
      </w:pPr>
      <w:r>
        <w:tab/>
        <w:t>&lt;restriction base="unsignedLong"&gt;</w:t>
      </w:r>
    </w:p>
    <w:p w14:paraId="35B373E2" w14:textId="77777777" w:rsidR="00A64603" w:rsidRDefault="00A64603" w:rsidP="00A64603">
      <w:pPr>
        <w:pStyle w:val="PL"/>
      </w:pPr>
      <w:r>
        <w:tab/>
        <w:t>&lt;maxInclusive value="68719476735"/&gt;</w:t>
      </w:r>
    </w:p>
    <w:p w14:paraId="40717D98" w14:textId="77777777" w:rsidR="00A64603" w:rsidRDefault="00A64603" w:rsidP="00A64603">
      <w:pPr>
        <w:pStyle w:val="PL"/>
      </w:pPr>
      <w:r>
        <w:tab/>
        <w:t>&lt;!-- Minimum value is 0, maximum value is 2^36-1=68719476735 --&gt;</w:t>
      </w:r>
    </w:p>
    <w:p w14:paraId="5CEBF78D" w14:textId="77777777" w:rsidR="00A64603" w:rsidRDefault="00A64603" w:rsidP="00A64603">
      <w:pPr>
        <w:pStyle w:val="PL"/>
      </w:pPr>
      <w:r>
        <w:tab/>
        <w:t>&lt;/restriction&gt;</w:t>
      </w:r>
    </w:p>
    <w:p w14:paraId="6384B310" w14:textId="77777777" w:rsidR="00A64603" w:rsidRDefault="00A64603" w:rsidP="00A64603">
      <w:pPr>
        <w:pStyle w:val="PL"/>
      </w:pPr>
      <w:r>
        <w:t>&lt;/simpleType&gt;</w:t>
      </w:r>
    </w:p>
    <w:p w14:paraId="74D65AA8" w14:textId="77777777" w:rsidR="00A64603" w:rsidRDefault="00A64603" w:rsidP="00A64603">
      <w:pPr>
        <w:pStyle w:val="PL"/>
      </w:pPr>
      <w:r>
        <w:t>&lt;simpleType name="GnbName"&gt;</w:t>
      </w:r>
    </w:p>
    <w:p w14:paraId="5E60C3CF" w14:textId="77777777" w:rsidR="00A64603" w:rsidRDefault="00A64603" w:rsidP="00A64603">
      <w:pPr>
        <w:pStyle w:val="PL"/>
      </w:pPr>
      <w:r>
        <w:tab/>
        <w:t>&lt;restriction base="string"&gt;</w:t>
      </w:r>
    </w:p>
    <w:p w14:paraId="4144C1E1" w14:textId="77777777" w:rsidR="00A64603" w:rsidRDefault="00A64603" w:rsidP="00A64603">
      <w:pPr>
        <w:pStyle w:val="PL"/>
      </w:pPr>
      <w:r>
        <w:tab/>
        <w:t>&lt;minLength value="1"/&gt;</w:t>
      </w:r>
    </w:p>
    <w:p w14:paraId="05CE9AE0" w14:textId="77777777" w:rsidR="00A64603" w:rsidRDefault="00A64603" w:rsidP="00A64603">
      <w:pPr>
        <w:pStyle w:val="PL"/>
      </w:pPr>
      <w:r>
        <w:tab/>
        <w:t>&lt;maxLength value="150"/&gt;</w:t>
      </w:r>
    </w:p>
    <w:p w14:paraId="62183773" w14:textId="77777777" w:rsidR="00A64603" w:rsidRDefault="00A64603" w:rsidP="00A64603">
      <w:pPr>
        <w:pStyle w:val="PL"/>
      </w:pPr>
      <w:r>
        <w:tab/>
        <w:t>&lt;/restriction&gt;</w:t>
      </w:r>
    </w:p>
    <w:p w14:paraId="561419D5" w14:textId="77777777" w:rsidR="00A64603" w:rsidRDefault="00A64603" w:rsidP="00A64603">
      <w:pPr>
        <w:pStyle w:val="PL"/>
      </w:pPr>
      <w:r>
        <w:t>&lt;/simpleType&gt;</w:t>
      </w:r>
    </w:p>
    <w:p w14:paraId="5C2FDF29" w14:textId="77777777" w:rsidR="00A64603" w:rsidRDefault="00A64603" w:rsidP="00A64603">
      <w:pPr>
        <w:pStyle w:val="PL"/>
      </w:pPr>
      <w:r>
        <w:t>&lt;simpleType name="CyclicPrefix"&gt;</w:t>
      </w:r>
    </w:p>
    <w:p w14:paraId="33911F7B" w14:textId="77777777" w:rsidR="00A64603" w:rsidRDefault="00A64603" w:rsidP="00A64603">
      <w:pPr>
        <w:pStyle w:val="PL"/>
      </w:pPr>
      <w:r>
        <w:tab/>
        <w:t>&lt;restriction base="integer"&gt;</w:t>
      </w:r>
    </w:p>
    <w:p w14:paraId="617187A0" w14:textId="77777777" w:rsidR="00A64603" w:rsidRDefault="00A64603" w:rsidP="00A64603">
      <w:pPr>
        <w:pStyle w:val="PL"/>
      </w:pPr>
      <w:r>
        <w:tab/>
        <w:t>&lt;enumeration value="15"/&gt;</w:t>
      </w:r>
    </w:p>
    <w:p w14:paraId="5B6CEC13" w14:textId="77777777" w:rsidR="00A64603" w:rsidRDefault="00A64603" w:rsidP="00A64603">
      <w:pPr>
        <w:pStyle w:val="PL"/>
      </w:pPr>
      <w:r>
        <w:lastRenderedPageBreak/>
        <w:tab/>
        <w:t>&lt;enumeration value="30"/&gt;</w:t>
      </w:r>
    </w:p>
    <w:p w14:paraId="7CA984C4" w14:textId="77777777" w:rsidR="00A64603" w:rsidRDefault="00A64603" w:rsidP="00A64603">
      <w:pPr>
        <w:pStyle w:val="PL"/>
      </w:pPr>
      <w:r>
        <w:tab/>
        <w:t>&lt;enumeration value="60"/&gt;</w:t>
      </w:r>
    </w:p>
    <w:p w14:paraId="0E575AAD" w14:textId="77777777" w:rsidR="00A64603" w:rsidRDefault="00A64603" w:rsidP="00A64603">
      <w:pPr>
        <w:pStyle w:val="PL"/>
      </w:pPr>
      <w:r>
        <w:tab/>
        <w:t>&lt;enumeration value="120"/&gt;</w:t>
      </w:r>
    </w:p>
    <w:p w14:paraId="483E61E9" w14:textId="77777777" w:rsidR="00A64603" w:rsidRDefault="00A64603" w:rsidP="00A64603">
      <w:pPr>
        <w:pStyle w:val="PL"/>
      </w:pPr>
      <w:r>
        <w:tab/>
        <w:t>&lt;/restriction&gt;</w:t>
      </w:r>
    </w:p>
    <w:p w14:paraId="1C3EF0ED" w14:textId="77777777" w:rsidR="00A64603" w:rsidRDefault="00A64603" w:rsidP="00A64603">
      <w:pPr>
        <w:pStyle w:val="PL"/>
      </w:pPr>
      <w:r>
        <w:t>&lt;/simpleType&gt;</w:t>
      </w:r>
    </w:p>
    <w:p w14:paraId="35AD804D" w14:textId="77777777" w:rsidR="00A64603" w:rsidRDefault="00A64603" w:rsidP="00A64603">
      <w:pPr>
        <w:pStyle w:val="PL"/>
      </w:pPr>
      <w:r>
        <w:t>&lt;simpleType name="QuotaType"&gt;</w:t>
      </w:r>
    </w:p>
    <w:p w14:paraId="5C1FD965" w14:textId="77777777" w:rsidR="00A64603" w:rsidRDefault="00A64603" w:rsidP="00A64603">
      <w:pPr>
        <w:pStyle w:val="PL"/>
      </w:pPr>
      <w:r>
        <w:tab/>
        <w:t>&lt;restriction base="string"&gt;</w:t>
      </w:r>
    </w:p>
    <w:p w14:paraId="4CE3E636" w14:textId="77777777" w:rsidR="00A64603" w:rsidRDefault="00A64603" w:rsidP="00A64603">
      <w:pPr>
        <w:pStyle w:val="PL"/>
      </w:pPr>
      <w:r>
        <w:tab/>
        <w:t>&lt;enumeration value="STRICT"/&gt;</w:t>
      </w:r>
    </w:p>
    <w:p w14:paraId="5E037C62" w14:textId="77777777" w:rsidR="00A64603" w:rsidRDefault="00A64603" w:rsidP="00A64603">
      <w:pPr>
        <w:pStyle w:val="PL"/>
      </w:pPr>
      <w:r>
        <w:tab/>
        <w:t>&lt;enumeration value="FLOAT"/&gt;</w:t>
      </w:r>
    </w:p>
    <w:p w14:paraId="46C7A27A" w14:textId="77777777" w:rsidR="00A64603" w:rsidRDefault="00A64603" w:rsidP="00A64603">
      <w:pPr>
        <w:pStyle w:val="PL"/>
      </w:pPr>
      <w:r>
        <w:tab/>
        <w:t>&lt;/restriction&gt;</w:t>
      </w:r>
    </w:p>
    <w:p w14:paraId="73B10B38" w14:textId="77777777" w:rsidR="00A64603" w:rsidRDefault="00A64603" w:rsidP="00A64603">
      <w:pPr>
        <w:pStyle w:val="PL"/>
      </w:pPr>
      <w:r>
        <w:t>&lt;/simpleType&gt;</w:t>
      </w:r>
    </w:p>
    <w:p w14:paraId="6A084892" w14:textId="77777777" w:rsidR="00A64603" w:rsidRDefault="00A64603" w:rsidP="00A64603">
      <w:pPr>
        <w:pStyle w:val="PL"/>
      </w:pPr>
      <w:r>
        <w:t>&lt;simpleType name="CellState"&gt;</w:t>
      </w:r>
    </w:p>
    <w:p w14:paraId="5AD4F22A" w14:textId="77777777" w:rsidR="00A64603" w:rsidRDefault="00A64603" w:rsidP="00A64603">
      <w:pPr>
        <w:pStyle w:val="PL"/>
      </w:pPr>
      <w:r>
        <w:tab/>
        <w:t>&lt;restriction base="string"&gt;</w:t>
      </w:r>
    </w:p>
    <w:p w14:paraId="365B0907" w14:textId="77777777" w:rsidR="00A64603" w:rsidRDefault="00A64603" w:rsidP="00A64603">
      <w:pPr>
        <w:pStyle w:val="PL"/>
      </w:pPr>
      <w:r>
        <w:tab/>
        <w:t>&lt;enumeration value="IDLE"/&gt;</w:t>
      </w:r>
    </w:p>
    <w:p w14:paraId="5D762E3A" w14:textId="77777777" w:rsidR="00A64603" w:rsidRDefault="00A64603" w:rsidP="00A64603">
      <w:pPr>
        <w:pStyle w:val="PL"/>
      </w:pPr>
      <w:r>
        <w:tab/>
        <w:t>&lt;enumeration value="INACTIVE"/&gt;</w:t>
      </w:r>
    </w:p>
    <w:p w14:paraId="19D85B5D" w14:textId="77777777" w:rsidR="00A64603" w:rsidRDefault="00A64603" w:rsidP="00A64603">
      <w:pPr>
        <w:pStyle w:val="PL"/>
      </w:pPr>
      <w:r>
        <w:tab/>
        <w:t>&lt;enumeration value="ACTIVE"/&gt;</w:t>
      </w:r>
    </w:p>
    <w:p w14:paraId="1C35AEAB" w14:textId="77777777" w:rsidR="00A64603" w:rsidRDefault="00A64603" w:rsidP="00A64603">
      <w:pPr>
        <w:pStyle w:val="PL"/>
      </w:pPr>
      <w:r>
        <w:tab/>
        <w:t>&lt;/restriction&gt;</w:t>
      </w:r>
    </w:p>
    <w:p w14:paraId="527A8C38" w14:textId="77777777" w:rsidR="00A64603" w:rsidRDefault="00A64603" w:rsidP="00A64603">
      <w:pPr>
        <w:pStyle w:val="PL"/>
      </w:pPr>
      <w:r>
        <w:t>&lt;/simpleType&gt;</w:t>
      </w:r>
    </w:p>
    <w:p w14:paraId="42621FBA" w14:textId="77777777" w:rsidR="00A64603" w:rsidRDefault="00A64603" w:rsidP="00A64603">
      <w:pPr>
        <w:pStyle w:val="PL"/>
      </w:pPr>
      <w:r>
        <w:t>&lt;simpleType name="BwpContext"&gt;</w:t>
      </w:r>
    </w:p>
    <w:p w14:paraId="4968052D" w14:textId="77777777" w:rsidR="00A64603" w:rsidRDefault="00A64603" w:rsidP="00A64603">
      <w:pPr>
        <w:pStyle w:val="PL"/>
      </w:pPr>
      <w:r>
        <w:tab/>
        <w:t>&lt;restriction base="string"&gt;</w:t>
      </w:r>
    </w:p>
    <w:p w14:paraId="369B6AB0" w14:textId="77777777" w:rsidR="00A64603" w:rsidRDefault="00A64603" w:rsidP="00A64603">
      <w:pPr>
        <w:pStyle w:val="PL"/>
      </w:pPr>
      <w:r>
        <w:tab/>
        <w:t>&lt;enumeration value="DL"/&gt;</w:t>
      </w:r>
    </w:p>
    <w:p w14:paraId="0358A587" w14:textId="77777777" w:rsidR="00A64603" w:rsidRDefault="00A64603" w:rsidP="00A64603">
      <w:pPr>
        <w:pStyle w:val="PL"/>
      </w:pPr>
      <w:r>
        <w:tab/>
        <w:t>&lt;enumeration value="UL"/&gt;</w:t>
      </w:r>
    </w:p>
    <w:p w14:paraId="7AD2D95F" w14:textId="77777777" w:rsidR="00A64603" w:rsidRDefault="00A64603" w:rsidP="00A64603">
      <w:pPr>
        <w:pStyle w:val="PL"/>
      </w:pPr>
      <w:r>
        <w:tab/>
        <w:t>&lt;enumeration value="SUL"/&gt;</w:t>
      </w:r>
    </w:p>
    <w:p w14:paraId="05EA0D99" w14:textId="77777777" w:rsidR="00A64603" w:rsidRDefault="00A64603" w:rsidP="00A64603">
      <w:pPr>
        <w:pStyle w:val="PL"/>
      </w:pPr>
      <w:r>
        <w:tab/>
        <w:t>&lt;/restriction&gt;</w:t>
      </w:r>
    </w:p>
    <w:p w14:paraId="7F185243" w14:textId="77777777" w:rsidR="00A64603" w:rsidRDefault="00A64603" w:rsidP="00A64603">
      <w:pPr>
        <w:pStyle w:val="PL"/>
      </w:pPr>
      <w:r>
        <w:t>&lt;/simpleType&gt;</w:t>
      </w:r>
    </w:p>
    <w:p w14:paraId="6318D092" w14:textId="77777777" w:rsidR="00A64603" w:rsidRDefault="00A64603" w:rsidP="00A64603">
      <w:pPr>
        <w:pStyle w:val="PL"/>
      </w:pPr>
      <w:r>
        <w:t>&lt;simpleType name="IsInitialBwp"&gt;</w:t>
      </w:r>
    </w:p>
    <w:p w14:paraId="4A065106" w14:textId="77777777" w:rsidR="00A64603" w:rsidRDefault="00A64603" w:rsidP="00A64603">
      <w:pPr>
        <w:pStyle w:val="PL"/>
      </w:pPr>
      <w:r>
        <w:tab/>
        <w:t>&lt;restriction base="string"&gt;</w:t>
      </w:r>
    </w:p>
    <w:p w14:paraId="6F5F20CE" w14:textId="77777777" w:rsidR="00A64603" w:rsidRDefault="00A64603" w:rsidP="00A64603">
      <w:pPr>
        <w:pStyle w:val="PL"/>
      </w:pPr>
      <w:r>
        <w:tab/>
        <w:t>&lt;enumeration value="INITIAL"/&gt;</w:t>
      </w:r>
    </w:p>
    <w:p w14:paraId="2F7A5F92" w14:textId="77777777" w:rsidR="00A64603" w:rsidRDefault="00A64603" w:rsidP="00A64603">
      <w:pPr>
        <w:pStyle w:val="PL"/>
      </w:pPr>
      <w:r>
        <w:tab/>
        <w:t>&lt;enumeration value="OTHER"/&gt;</w:t>
      </w:r>
    </w:p>
    <w:p w14:paraId="04B12AB3" w14:textId="77777777" w:rsidR="00A64603" w:rsidRDefault="00A64603" w:rsidP="00A64603">
      <w:pPr>
        <w:pStyle w:val="PL"/>
      </w:pPr>
      <w:r>
        <w:tab/>
        <w:t>&lt;/restriction&gt;</w:t>
      </w:r>
    </w:p>
    <w:p w14:paraId="1BBFD385" w14:textId="77777777" w:rsidR="00A64603" w:rsidRDefault="00A64603" w:rsidP="00A64603">
      <w:pPr>
        <w:pStyle w:val="PL"/>
      </w:pPr>
      <w:r>
        <w:t>&lt;/simpleType&gt;</w:t>
      </w:r>
    </w:p>
    <w:p w14:paraId="29225B87" w14:textId="77777777" w:rsidR="00A64603" w:rsidRDefault="00A64603" w:rsidP="00A64603">
      <w:pPr>
        <w:pStyle w:val="PL"/>
      </w:pPr>
      <w:r>
        <w:t>&lt;simpleType name="qOffsetRangeList"&gt;</w:t>
      </w:r>
    </w:p>
    <w:p w14:paraId="261E0517" w14:textId="77777777" w:rsidR="00A64603" w:rsidRDefault="00A64603" w:rsidP="00A64603">
      <w:pPr>
        <w:pStyle w:val="PL"/>
      </w:pPr>
      <w:r>
        <w:tab/>
        <w:t>&lt;restriction base="string"&gt;</w:t>
      </w:r>
    </w:p>
    <w:p w14:paraId="68B5FBED" w14:textId="77777777" w:rsidR="00A64603" w:rsidRDefault="00A64603" w:rsidP="00A64603">
      <w:pPr>
        <w:pStyle w:val="PL"/>
      </w:pPr>
      <w:r>
        <w:tab/>
        <w:t>&lt;enumeration value="dB-24"/&gt;</w:t>
      </w:r>
    </w:p>
    <w:p w14:paraId="288E9242" w14:textId="77777777" w:rsidR="00A64603" w:rsidRDefault="00A64603" w:rsidP="00A64603">
      <w:pPr>
        <w:pStyle w:val="PL"/>
      </w:pPr>
      <w:r>
        <w:tab/>
        <w:t>&lt;enumeration value="dB-22"/&gt;</w:t>
      </w:r>
    </w:p>
    <w:p w14:paraId="008DBBAE" w14:textId="77777777" w:rsidR="00A64603" w:rsidRDefault="00A64603" w:rsidP="00A64603">
      <w:pPr>
        <w:pStyle w:val="PL"/>
      </w:pPr>
      <w:r>
        <w:tab/>
        <w:t>&lt;enumeration value="dB-20"/&gt;</w:t>
      </w:r>
    </w:p>
    <w:p w14:paraId="5865C38C" w14:textId="77777777" w:rsidR="00A64603" w:rsidRDefault="00A64603" w:rsidP="00A64603">
      <w:pPr>
        <w:pStyle w:val="PL"/>
      </w:pPr>
      <w:r>
        <w:tab/>
        <w:t>&lt;enumeration value="dB-18"/&gt;</w:t>
      </w:r>
    </w:p>
    <w:p w14:paraId="530BBAAF" w14:textId="77777777" w:rsidR="00A64603" w:rsidRDefault="00A64603" w:rsidP="00A64603">
      <w:pPr>
        <w:pStyle w:val="PL"/>
      </w:pPr>
      <w:r>
        <w:tab/>
        <w:t>&lt;enumeration value="dB-16"/&gt;</w:t>
      </w:r>
    </w:p>
    <w:p w14:paraId="0405B54D" w14:textId="77777777" w:rsidR="00A64603" w:rsidRDefault="00A64603" w:rsidP="00A64603">
      <w:pPr>
        <w:pStyle w:val="PL"/>
      </w:pPr>
      <w:r>
        <w:tab/>
        <w:t>&lt;enumeration value="dB-14"/&gt;</w:t>
      </w:r>
    </w:p>
    <w:p w14:paraId="6A0909C3" w14:textId="77777777" w:rsidR="00A64603" w:rsidRDefault="00A64603" w:rsidP="00A64603">
      <w:pPr>
        <w:pStyle w:val="PL"/>
      </w:pPr>
      <w:r>
        <w:tab/>
        <w:t>&lt;enumeration value="dB-12"/&gt;</w:t>
      </w:r>
    </w:p>
    <w:p w14:paraId="77C85FEB" w14:textId="77777777" w:rsidR="00A64603" w:rsidRDefault="00A64603" w:rsidP="00A64603">
      <w:pPr>
        <w:pStyle w:val="PL"/>
      </w:pPr>
      <w:r>
        <w:tab/>
        <w:t>&lt;enumeration value="dB-10"/&gt;</w:t>
      </w:r>
    </w:p>
    <w:p w14:paraId="5D14B1A8" w14:textId="77777777" w:rsidR="00A64603" w:rsidRDefault="00A64603" w:rsidP="00A64603">
      <w:pPr>
        <w:pStyle w:val="PL"/>
      </w:pPr>
      <w:r>
        <w:tab/>
        <w:t>&lt;enumeration value="dB-8"/&gt;</w:t>
      </w:r>
    </w:p>
    <w:p w14:paraId="7DF05A76" w14:textId="77777777" w:rsidR="00A64603" w:rsidRDefault="00A64603" w:rsidP="00A64603">
      <w:pPr>
        <w:pStyle w:val="PL"/>
      </w:pPr>
      <w:r>
        <w:tab/>
        <w:t>&lt;enumeration value="dB-6"/&gt;</w:t>
      </w:r>
    </w:p>
    <w:p w14:paraId="08CB584E" w14:textId="77777777" w:rsidR="00A64603" w:rsidRDefault="00A64603" w:rsidP="00A64603">
      <w:pPr>
        <w:pStyle w:val="PL"/>
      </w:pPr>
      <w:r>
        <w:tab/>
        <w:t>&lt;enumeration value="dB-5"/&gt;</w:t>
      </w:r>
    </w:p>
    <w:p w14:paraId="7C077057" w14:textId="77777777" w:rsidR="00A64603" w:rsidRDefault="00A64603" w:rsidP="00A64603">
      <w:pPr>
        <w:pStyle w:val="PL"/>
      </w:pPr>
      <w:r>
        <w:tab/>
        <w:t>&lt;enumeration value="dB-4"/&gt;</w:t>
      </w:r>
    </w:p>
    <w:p w14:paraId="446DA8CD" w14:textId="77777777" w:rsidR="00A64603" w:rsidRDefault="00A64603" w:rsidP="00A64603">
      <w:pPr>
        <w:pStyle w:val="PL"/>
      </w:pPr>
      <w:r>
        <w:tab/>
        <w:t>&lt;enumeration value="dB-3"/&gt;</w:t>
      </w:r>
    </w:p>
    <w:p w14:paraId="3DF1893A" w14:textId="77777777" w:rsidR="00A64603" w:rsidRDefault="00A64603" w:rsidP="00A64603">
      <w:pPr>
        <w:pStyle w:val="PL"/>
      </w:pPr>
      <w:r>
        <w:tab/>
        <w:t>&lt;enumeration value="dB-2"/&gt;</w:t>
      </w:r>
    </w:p>
    <w:p w14:paraId="762A5E38" w14:textId="77777777" w:rsidR="00A64603" w:rsidRDefault="00A64603" w:rsidP="00A64603">
      <w:pPr>
        <w:pStyle w:val="PL"/>
      </w:pPr>
      <w:r>
        <w:tab/>
        <w:t>&lt;enumeration value="dB-1"/&gt;</w:t>
      </w:r>
    </w:p>
    <w:p w14:paraId="526D769D" w14:textId="77777777" w:rsidR="00A64603" w:rsidRDefault="00A64603" w:rsidP="00A64603">
      <w:pPr>
        <w:pStyle w:val="PL"/>
      </w:pPr>
      <w:r>
        <w:tab/>
        <w:t>&lt;enumeration value="dB0"/&gt;</w:t>
      </w:r>
    </w:p>
    <w:p w14:paraId="4C6C5102" w14:textId="77777777" w:rsidR="00A64603" w:rsidRDefault="00A64603" w:rsidP="00A64603">
      <w:pPr>
        <w:pStyle w:val="PL"/>
      </w:pPr>
      <w:r>
        <w:tab/>
        <w:t>&lt;enumeration value="dB1"/&gt;</w:t>
      </w:r>
    </w:p>
    <w:p w14:paraId="726C89BF" w14:textId="77777777" w:rsidR="00A64603" w:rsidRDefault="00A64603" w:rsidP="00A64603">
      <w:pPr>
        <w:pStyle w:val="PL"/>
      </w:pPr>
      <w:r>
        <w:tab/>
        <w:t>&lt;enumeration value="dB2"/&gt;</w:t>
      </w:r>
    </w:p>
    <w:p w14:paraId="48ED644A" w14:textId="77777777" w:rsidR="00A64603" w:rsidRDefault="00A64603" w:rsidP="00A64603">
      <w:pPr>
        <w:pStyle w:val="PL"/>
      </w:pPr>
      <w:r>
        <w:tab/>
        <w:t>&lt;enumeration value="dB3"/&gt;</w:t>
      </w:r>
    </w:p>
    <w:p w14:paraId="562D471E" w14:textId="77777777" w:rsidR="00A64603" w:rsidRDefault="00A64603" w:rsidP="00A64603">
      <w:pPr>
        <w:pStyle w:val="PL"/>
      </w:pPr>
      <w:r>
        <w:tab/>
        <w:t>&lt;enumeration value="dB4"/&gt;</w:t>
      </w:r>
    </w:p>
    <w:p w14:paraId="220E3ABE" w14:textId="77777777" w:rsidR="00A64603" w:rsidRDefault="00A64603" w:rsidP="00A64603">
      <w:pPr>
        <w:pStyle w:val="PL"/>
      </w:pPr>
      <w:r>
        <w:tab/>
        <w:t>&lt;enumeration value="dB5"/&gt;</w:t>
      </w:r>
    </w:p>
    <w:p w14:paraId="16F053A2" w14:textId="77777777" w:rsidR="00A64603" w:rsidRDefault="00A64603" w:rsidP="00A64603">
      <w:pPr>
        <w:pStyle w:val="PL"/>
      </w:pPr>
      <w:r>
        <w:tab/>
        <w:t>&lt;enumeration value="dB6"/&gt;</w:t>
      </w:r>
    </w:p>
    <w:p w14:paraId="1CC521B4" w14:textId="77777777" w:rsidR="00A64603" w:rsidRDefault="00A64603" w:rsidP="00A64603">
      <w:pPr>
        <w:pStyle w:val="PL"/>
      </w:pPr>
      <w:r>
        <w:tab/>
        <w:t>&lt;enumeration value="dB8"/&gt;</w:t>
      </w:r>
    </w:p>
    <w:p w14:paraId="51AAC48A" w14:textId="77777777" w:rsidR="00A64603" w:rsidRDefault="00A64603" w:rsidP="00A64603">
      <w:pPr>
        <w:pStyle w:val="PL"/>
      </w:pPr>
      <w:r>
        <w:tab/>
        <w:t>&lt;enumeration value="dB10"/&gt;</w:t>
      </w:r>
    </w:p>
    <w:p w14:paraId="1F42CD48" w14:textId="77777777" w:rsidR="00A64603" w:rsidRDefault="00A64603" w:rsidP="00A64603">
      <w:pPr>
        <w:pStyle w:val="PL"/>
      </w:pPr>
      <w:r>
        <w:tab/>
        <w:t>&lt;enumeration value="dB12"/&gt;</w:t>
      </w:r>
    </w:p>
    <w:p w14:paraId="60CA1341" w14:textId="77777777" w:rsidR="00A64603" w:rsidRDefault="00A64603" w:rsidP="00A64603">
      <w:pPr>
        <w:pStyle w:val="PL"/>
      </w:pPr>
      <w:r>
        <w:tab/>
        <w:t>&lt;enumeration value="dB14"/&gt;</w:t>
      </w:r>
    </w:p>
    <w:p w14:paraId="4351851F" w14:textId="77777777" w:rsidR="00A64603" w:rsidRDefault="00A64603" w:rsidP="00A64603">
      <w:pPr>
        <w:pStyle w:val="PL"/>
      </w:pPr>
      <w:r>
        <w:tab/>
        <w:t>&lt;enumeration value="dB16"/&gt;</w:t>
      </w:r>
    </w:p>
    <w:p w14:paraId="296CCE4E" w14:textId="77777777" w:rsidR="00A64603" w:rsidRDefault="00A64603" w:rsidP="00A64603">
      <w:pPr>
        <w:pStyle w:val="PL"/>
      </w:pPr>
      <w:r>
        <w:tab/>
        <w:t>&lt;enumeration value="dB18"/&gt;</w:t>
      </w:r>
    </w:p>
    <w:p w14:paraId="4E334A38" w14:textId="77777777" w:rsidR="00A64603" w:rsidRDefault="00A64603" w:rsidP="00A64603">
      <w:pPr>
        <w:pStyle w:val="PL"/>
      </w:pPr>
      <w:r>
        <w:tab/>
        <w:t>&lt;enumeration value="dB20"/&gt;</w:t>
      </w:r>
    </w:p>
    <w:p w14:paraId="20B335EA" w14:textId="77777777" w:rsidR="00A64603" w:rsidRDefault="00A64603" w:rsidP="00A64603">
      <w:pPr>
        <w:pStyle w:val="PL"/>
      </w:pPr>
      <w:r>
        <w:tab/>
        <w:t>&lt;enumeration value="dB22"/&gt;</w:t>
      </w:r>
    </w:p>
    <w:p w14:paraId="1628173F" w14:textId="77777777" w:rsidR="00A64603" w:rsidRDefault="00A64603" w:rsidP="00A64603">
      <w:pPr>
        <w:pStyle w:val="PL"/>
      </w:pPr>
      <w:r>
        <w:tab/>
        <w:t>&lt;enumeration value="dB24"/&gt;</w:t>
      </w:r>
    </w:p>
    <w:p w14:paraId="1B107912" w14:textId="77777777" w:rsidR="00A64603" w:rsidRDefault="00A64603" w:rsidP="00A64603">
      <w:pPr>
        <w:pStyle w:val="PL"/>
      </w:pPr>
      <w:r>
        <w:tab/>
        <w:t>&lt;/restriction&gt;</w:t>
      </w:r>
    </w:p>
    <w:p w14:paraId="62016F52" w14:textId="77777777" w:rsidR="00A64603" w:rsidRDefault="00A64603" w:rsidP="00A64603">
      <w:pPr>
        <w:pStyle w:val="PL"/>
      </w:pPr>
      <w:r>
        <w:t>&lt;/simpleType&gt;</w:t>
      </w:r>
    </w:p>
    <w:p w14:paraId="6C187713" w14:textId="77777777" w:rsidR="00A64603" w:rsidRDefault="00A64603" w:rsidP="00A64603">
      <w:pPr>
        <w:pStyle w:val="PL"/>
      </w:pPr>
      <w:r>
        <w:t>&lt;simpleType name="cellReselectionPriority"&gt;</w:t>
      </w:r>
    </w:p>
    <w:p w14:paraId="019D0F63" w14:textId="77777777" w:rsidR="00A64603" w:rsidRDefault="00A64603" w:rsidP="00A64603">
      <w:pPr>
        <w:pStyle w:val="PL"/>
      </w:pPr>
      <w:r>
        <w:tab/>
        <w:t>&lt;restriction base="unsignedLong"&gt;</w:t>
      </w:r>
    </w:p>
    <w:p w14:paraId="016409A2" w14:textId="77777777" w:rsidR="00A64603" w:rsidRDefault="00A64603" w:rsidP="00A64603">
      <w:pPr>
        <w:pStyle w:val="PL"/>
      </w:pPr>
      <w:r>
        <w:tab/>
        <w:t>&lt;minInclusive value="0"/&gt;</w:t>
      </w:r>
    </w:p>
    <w:p w14:paraId="75D235F6" w14:textId="77777777" w:rsidR="00A64603" w:rsidRDefault="00A64603" w:rsidP="00A64603">
      <w:pPr>
        <w:pStyle w:val="PL"/>
      </w:pPr>
      <w:r>
        <w:tab/>
        <w:t>&lt;maxInclusive value="16"/&gt;</w:t>
      </w:r>
    </w:p>
    <w:p w14:paraId="1C6D06DB" w14:textId="77777777" w:rsidR="00A64603" w:rsidRDefault="00A64603" w:rsidP="00A64603">
      <w:pPr>
        <w:pStyle w:val="PL"/>
      </w:pPr>
      <w:r>
        <w:tab/>
        <w:t>&lt;!--Value 0 means lowest priority--&gt;</w:t>
      </w:r>
    </w:p>
    <w:p w14:paraId="1DACBAAE" w14:textId="77777777" w:rsidR="00A64603" w:rsidRDefault="00A64603" w:rsidP="00A64603">
      <w:pPr>
        <w:pStyle w:val="PL"/>
      </w:pPr>
      <w:r>
        <w:tab/>
        <w:t>&lt;/restriction&gt;</w:t>
      </w:r>
    </w:p>
    <w:p w14:paraId="068264C1" w14:textId="77777777" w:rsidR="00A64603" w:rsidRDefault="00A64603" w:rsidP="00A64603">
      <w:pPr>
        <w:pStyle w:val="PL"/>
      </w:pPr>
      <w:r>
        <w:t>&lt;/simpleType&gt;</w:t>
      </w:r>
    </w:p>
    <w:p w14:paraId="535FF4C9" w14:textId="77777777" w:rsidR="00A64603" w:rsidRDefault="00A64603" w:rsidP="00A64603">
      <w:pPr>
        <w:pStyle w:val="PL"/>
      </w:pPr>
      <w:r>
        <w:t>&lt;simpleType name="cellReselectionSubPriority"&gt;</w:t>
      </w:r>
    </w:p>
    <w:p w14:paraId="233EB776" w14:textId="77777777" w:rsidR="00A64603" w:rsidRDefault="00A64603" w:rsidP="00A64603">
      <w:pPr>
        <w:pStyle w:val="PL"/>
      </w:pPr>
      <w:r>
        <w:tab/>
        <w:t>&lt;restriction base="unsignedLong"&gt;</w:t>
      </w:r>
    </w:p>
    <w:p w14:paraId="3810E7AF" w14:textId="77777777" w:rsidR="00A64603" w:rsidRDefault="00A64603" w:rsidP="00A64603">
      <w:pPr>
        <w:pStyle w:val="PL"/>
      </w:pPr>
      <w:r>
        <w:tab/>
        <w:t>&lt;minInclusive value="0"/&gt;</w:t>
      </w:r>
    </w:p>
    <w:p w14:paraId="7B94F8CA" w14:textId="77777777" w:rsidR="00A64603" w:rsidRDefault="00A64603" w:rsidP="00A64603">
      <w:pPr>
        <w:pStyle w:val="PL"/>
      </w:pPr>
      <w:r>
        <w:tab/>
        <w:t>&lt;maxInclusive value="16"/&gt;</w:t>
      </w:r>
    </w:p>
    <w:p w14:paraId="1D1963E2" w14:textId="77777777" w:rsidR="00A64603" w:rsidRDefault="00A64603" w:rsidP="00A64603">
      <w:pPr>
        <w:pStyle w:val="PL"/>
      </w:pPr>
      <w:r>
        <w:tab/>
        <w:t>&lt;!--Value 0 means lowest priority--&gt;</w:t>
      </w:r>
    </w:p>
    <w:p w14:paraId="72198A5F" w14:textId="77777777" w:rsidR="00A64603" w:rsidRDefault="00A64603" w:rsidP="00A64603">
      <w:pPr>
        <w:pStyle w:val="PL"/>
      </w:pPr>
      <w:r>
        <w:lastRenderedPageBreak/>
        <w:tab/>
        <w:t>&lt;/restriction&gt;</w:t>
      </w:r>
    </w:p>
    <w:p w14:paraId="58DE6455" w14:textId="77777777" w:rsidR="00A64603" w:rsidRDefault="00A64603" w:rsidP="00A64603">
      <w:pPr>
        <w:pStyle w:val="PL"/>
      </w:pPr>
      <w:r>
        <w:t>&lt;/simpleType&gt;</w:t>
      </w:r>
    </w:p>
    <w:p w14:paraId="66BBFA73" w14:textId="77777777" w:rsidR="00A64603" w:rsidRDefault="00A64603" w:rsidP="00A64603">
      <w:pPr>
        <w:pStyle w:val="PL"/>
      </w:pPr>
      <w:r>
        <w:t>&lt;simpleType name="PMaxRangeType"&gt;</w:t>
      </w:r>
    </w:p>
    <w:p w14:paraId="54840B5B" w14:textId="77777777" w:rsidR="00A64603" w:rsidRDefault="00A64603" w:rsidP="00A64603">
      <w:pPr>
        <w:pStyle w:val="PL"/>
      </w:pPr>
      <w:r>
        <w:tab/>
        <w:t>&lt;restriction base="short"&gt;</w:t>
      </w:r>
    </w:p>
    <w:p w14:paraId="68B48C61" w14:textId="77777777" w:rsidR="00A64603" w:rsidRDefault="00A64603" w:rsidP="00A64603">
      <w:pPr>
        <w:pStyle w:val="PL"/>
      </w:pPr>
      <w:r>
        <w:tab/>
        <w:t>&lt;minInclusive value="-30"/&gt;</w:t>
      </w:r>
    </w:p>
    <w:p w14:paraId="717A5BC6" w14:textId="77777777" w:rsidR="00A64603" w:rsidRDefault="00A64603" w:rsidP="00A64603">
      <w:pPr>
        <w:pStyle w:val="PL"/>
      </w:pPr>
      <w:r>
        <w:tab/>
        <w:t>&lt;maxInclusive value="33"/&gt;</w:t>
      </w:r>
    </w:p>
    <w:p w14:paraId="7E1FA267" w14:textId="77777777" w:rsidR="00A64603" w:rsidRDefault="00A64603" w:rsidP="00A64603">
      <w:pPr>
        <w:pStyle w:val="PL"/>
      </w:pPr>
      <w:r>
        <w:tab/>
        <w:t>&lt;/restriction&gt;</w:t>
      </w:r>
    </w:p>
    <w:p w14:paraId="1EA643C7" w14:textId="77777777" w:rsidR="00A64603" w:rsidRDefault="00A64603" w:rsidP="00A64603">
      <w:pPr>
        <w:pStyle w:val="PL"/>
      </w:pPr>
      <w:r>
        <w:t>&lt;/simpleType&gt;</w:t>
      </w:r>
    </w:p>
    <w:p w14:paraId="6B82F498" w14:textId="77777777" w:rsidR="00A64603" w:rsidRDefault="00A64603" w:rsidP="00A64603">
      <w:pPr>
        <w:pStyle w:val="PL"/>
      </w:pPr>
      <w:r>
        <w:t>&lt;simpleType name="qOffsetFreq"&gt;</w:t>
      </w:r>
    </w:p>
    <w:p w14:paraId="19EE5A1E" w14:textId="77777777" w:rsidR="00A64603" w:rsidRDefault="00A64603" w:rsidP="00A64603">
      <w:pPr>
        <w:pStyle w:val="PL"/>
      </w:pPr>
      <w:r>
        <w:tab/>
        <w:t>&lt;restriction base="short"&gt;</w:t>
      </w:r>
    </w:p>
    <w:p w14:paraId="6803DDC7" w14:textId="77777777" w:rsidR="00A64603" w:rsidRDefault="00A64603" w:rsidP="00A64603">
      <w:pPr>
        <w:pStyle w:val="PL"/>
      </w:pPr>
      <w:r>
        <w:tab/>
        <w:t>&lt;minInclusive value="-24"/&gt;</w:t>
      </w:r>
    </w:p>
    <w:p w14:paraId="776013ED" w14:textId="77777777" w:rsidR="00A64603" w:rsidRDefault="00A64603" w:rsidP="00A64603">
      <w:pPr>
        <w:pStyle w:val="PL"/>
      </w:pPr>
      <w:r>
        <w:tab/>
        <w:t>&lt;maxInclusive value="24"/&gt;</w:t>
      </w:r>
    </w:p>
    <w:p w14:paraId="3BE955DF" w14:textId="77777777" w:rsidR="00A64603" w:rsidRDefault="00A64603" w:rsidP="00A64603">
      <w:pPr>
        <w:pStyle w:val="PL"/>
      </w:pPr>
      <w:r>
        <w:tab/>
        <w:t>&lt;/restriction&gt;</w:t>
      </w:r>
    </w:p>
    <w:p w14:paraId="01901FB6" w14:textId="77777777" w:rsidR="00A64603" w:rsidRDefault="00A64603" w:rsidP="00A64603">
      <w:pPr>
        <w:pStyle w:val="PL"/>
      </w:pPr>
      <w:r>
        <w:t>&lt;/simpleType&gt;</w:t>
      </w:r>
    </w:p>
    <w:p w14:paraId="111D387A" w14:textId="77777777" w:rsidR="00A64603" w:rsidRDefault="00A64603" w:rsidP="00A64603">
      <w:pPr>
        <w:pStyle w:val="PL"/>
      </w:pPr>
      <w:r>
        <w:t>&lt;simpleType name="qQualMin"&gt;</w:t>
      </w:r>
    </w:p>
    <w:p w14:paraId="290C4C02" w14:textId="77777777" w:rsidR="00A64603" w:rsidRDefault="00A64603" w:rsidP="00A64603">
      <w:pPr>
        <w:pStyle w:val="PL"/>
      </w:pPr>
      <w:r>
        <w:tab/>
        <w:t>&lt;restriction base="integer"&gt;</w:t>
      </w:r>
    </w:p>
    <w:p w14:paraId="57CCA3BB" w14:textId="77777777" w:rsidR="00A64603" w:rsidRDefault="00A64603" w:rsidP="00A64603">
      <w:pPr>
        <w:pStyle w:val="PL"/>
      </w:pPr>
      <w:r>
        <w:tab/>
        <w:t>&lt;minInclusive value="-34"/&gt;</w:t>
      </w:r>
    </w:p>
    <w:p w14:paraId="60B22B90" w14:textId="77777777" w:rsidR="00A64603" w:rsidRDefault="00A64603" w:rsidP="00A64603">
      <w:pPr>
        <w:pStyle w:val="PL"/>
      </w:pPr>
      <w:r>
        <w:tab/>
        <w:t>&lt;maxInclusive value="0"/&gt;</w:t>
      </w:r>
    </w:p>
    <w:p w14:paraId="2E3E27C1" w14:textId="77777777" w:rsidR="00A64603" w:rsidRDefault="00A64603" w:rsidP="00A64603">
      <w:pPr>
        <w:pStyle w:val="PL"/>
      </w:pPr>
      <w:r>
        <w:tab/>
        <w:t>&lt;/restriction&gt;</w:t>
      </w:r>
    </w:p>
    <w:p w14:paraId="2187D4EE" w14:textId="77777777" w:rsidR="00A64603" w:rsidRDefault="00A64603" w:rsidP="00A64603">
      <w:pPr>
        <w:pStyle w:val="PL"/>
      </w:pPr>
      <w:r>
        <w:t>&lt;/simpleType&gt;</w:t>
      </w:r>
    </w:p>
    <w:p w14:paraId="730082AD" w14:textId="77777777" w:rsidR="00A64603" w:rsidRDefault="00A64603" w:rsidP="00A64603">
      <w:pPr>
        <w:pStyle w:val="PL"/>
      </w:pPr>
      <w:r>
        <w:t>&lt;simpleType name="qRxLevMin"&gt;</w:t>
      </w:r>
    </w:p>
    <w:p w14:paraId="75A22D57" w14:textId="77777777" w:rsidR="00A64603" w:rsidRDefault="00A64603" w:rsidP="00A64603">
      <w:pPr>
        <w:pStyle w:val="PL"/>
      </w:pPr>
      <w:r>
        <w:tab/>
        <w:t>&lt;restriction base="integer"&gt;</w:t>
      </w:r>
    </w:p>
    <w:p w14:paraId="69B2649B" w14:textId="77777777" w:rsidR="00A64603" w:rsidRDefault="00A64603" w:rsidP="00A64603">
      <w:pPr>
        <w:pStyle w:val="PL"/>
      </w:pPr>
      <w:r>
        <w:tab/>
        <w:t>&lt;minInclusive value="-140"/&gt;</w:t>
      </w:r>
    </w:p>
    <w:p w14:paraId="7BCA6DD7" w14:textId="77777777" w:rsidR="00A64603" w:rsidRDefault="00A64603" w:rsidP="00A64603">
      <w:pPr>
        <w:pStyle w:val="PL"/>
      </w:pPr>
      <w:r>
        <w:tab/>
        <w:t>&lt;maxInclusive value="-44"/&gt;</w:t>
      </w:r>
    </w:p>
    <w:p w14:paraId="1FE4C1A6" w14:textId="77777777" w:rsidR="00A64603" w:rsidRDefault="00A64603" w:rsidP="00A64603">
      <w:pPr>
        <w:pStyle w:val="PL"/>
      </w:pPr>
      <w:r>
        <w:tab/>
        <w:t>&lt;/restriction&gt;</w:t>
      </w:r>
    </w:p>
    <w:p w14:paraId="25E5D067" w14:textId="77777777" w:rsidR="00A64603" w:rsidRDefault="00A64603" w:rsidP="00A64603">
      <w:pPr>
        <w:pStyle w:val="PL"/>
      </w:pPr>
      <w:r>
        <w:t>&lt;/simpleType&gt;</w:t>
      </w:r>
    </w:p>
    <w:p w14:paraId="7C78C3C0" w14:textId="77777777" w:rsidR="00A64603" w:rsidRDefault="00A64603" w:rsidP="00A64603">
      <w:pPr>
        <w:pStyle w:val="PL"/>
      </w:pPr>
      <w:r>
        <w:t>&lt;simpleType name="Thresxhighp"&gt;</w:t>
      </w:r>
    </w:p>
    <w:p w14:paraId="3FFA8FC4" w14:textId="77777777" w:rsidR="00A64603" w:rsidRDefault="00A64603" w:rsidP="00A64603">
      <w:pPr>
        <w:pStyle w:val="PL"/>
      </w:pPr>
      <w:r>
        <w:tab/>
        <w:t>&lt;restriction base="integer"&gt;</w:t>
      </w:r>
    </w:p>
    <w:p w14:paraId="0A6A2527" w14:textId="77777777" w:rsidR="00A64603" w:rsidRDefault="00A64603" w:rsidP="00A64603">
      <w:pPr>
        <w:pStyle w:val="PL"/>
      </w:pPr>
      <w:r>
        <w:tab/>
        <w:t>&lt;minInclusive value="0"/&gt;</w:t>
      </w:r>
    </w:p>
    <w:p w14:paraId="251FFF91" w14:textId="77777777" w:rsidR="00A64603" w:rsidRDefault="00A64603" w:rsidP="00A64603">
      <w:pPr>
        <w:pStyle w:val="PL"/>
      </w:pPr>
      <w:r>
        <w:tab/>
        <w:t>&lt;maxInclusive value="62"/&gt;</w:t>
      </w:r>
    </w:p>
    <w:p w14:paraId="579C3292" w14:textId="77777777" w:rsidR="00A64603" w:rsidRDefault="00A64603" w:rsidP="00A64603">
      <w:pPr>
        <w:pStyle w:val="PL"/>
      </w:pPr>
      <w:r>
        <w:tab/>
        <w:t>&lt;/restriction&gt;</w:t>
      </w:r>
    </w:p>
    <w:p w14:paraId="1E4CDD2A" w14:textId="77777777" w:rsidR="00A64603" w:rsidRDefault="00A64603" w:rsidP="00A64603">
      <w:pPr>
        <w:pStyle w:val="PL"/>
      </w:pPr>
      <w:r>
        <w:t>&lt;/simpleType&gt;</w:t>
      </w:r>
    </w:p>
    <w:p w14:paraId="05CD4ABC" w14:textId="77777777" w:rsidR="00A64603" w:rsidRDefault="00A64603" w:rsidP="00A64603">
      <w:pPr>
        <w:pStyle w:val="PL"/>
      </w:pPr>
      <w:r>
        <w:t>&lt;simpleType name="Threshxhighq"&gt;</w:t>
      </w:r>
    </w:p>
    <w:p w14:paraId="2FB8C3CC" w14:textId="77777777" w:rsidR="00A64603" w:rsidRDefault="00A64603" w:rsidP="00A64603">
      <w:pPr>
        <w:pStyle w:val="PL"/>
      </w:pPr>
      <w:r>
        <w:tab/>
        <w:t>&lt;restriction base="integer"&gt;</w:t>
      </w:r>
    </w:p>
    <w:p w14:paraId="5E3C371C" w14:textId="77777777" w:rsidR="00A64603" w:rsidRDefault="00A64603" w:rsidP="00A64603">
      <w:pPr>
        <w:pStyle w:val="PL"/>
      </w:pPr>
      <w:r>
        <w:tab/>
        <w:t>&lt;minInclusive value="0"/&gt;</w:t>
      </w:r>
    </w:p>
    <w:p w14:paraId="471B0A62" w14:textId="77777777" w:rsidR="00A64603" w:rsidRDefault="00A64603" w:rsidP="00A64603">
      <w:pPr>
        <w:pStyle w:val="PL"/>
      </w:pPr>
      <w:r>
        <w:tab/>
        <w:t>&lt;maxInclusive value="31"/&gt;</w:t>
      </w:r>
    </w:p>
    <w:p w14:paraId="736A29F0" w14:textId="77777777" w:rsidR="00A64603" w:rsidRDefault="00A64603" w:rsidP="00A64603">
      <w:pPr>
        <w:pStyle w:val="PL"/>
      </w:pPr>
      <w:r>
        <w:tab/>
        <w:t>&lt;/restriction&gt;</w:t>
      </w:r>
    </w:p>
    <w:p w14:paraId="4AD7E24F" w14:textId="77777777" w:rsidR="00A64603" w:rsidRDefault="00A64603" w:rsidP="00A64603">
      <w:pPr>
        <w:pStyle w:val="PL"/>
      </w:pPr>
      <w:r>
        <w:t>&lt;/simpleType&gt;</w:t>
      </w:r>
    </w:p>
    <w:p w14:paraId="5711CFC8" w14:textId="77777777" w:rsidR="00A64603" w:rsidRDefault="00A64603" w:rsidP="00A64603">
      <w:pPr>
        <w:pStyle w:val="PL"/>
      </w:pPr>
      <w:r>
        <w:t>&lt;simpleType name="Threshxlowp"&gt;</w:t>
      </w:r>
    </w:p>
    <w:p w14:paraId="615D18C0" w14:textId="77777777" w:rsidR="00A64603" w:rsidRDefault="00A64603" w:rsidP="00A64603">
      <w:pPr>
        <w:pStyle w:val="PL"/>
      </w:pPr>
      <w:r>
        <w:tab/>
        <w:t>&lt;restriction base="integer"&gt;</w:t>
      </w:r>
    </w:p>
    <w:p w14:paraId="4B8B6992" w14:textId="77777777" w:rsidR="00A64603" w:rsidRDefault="00A64603" w:rsidP="00A64603">
      <w:pPr>
        <w:pStyle w:val="PL"/>
      </w:pPr>
      <w:r>
        <w:tab/>
        <w:t>&lt;minInclusive value="0"/&gt;</w:t>
      </w:r>
    </w:p>
    <w:p w14:paraId="3E5DEE7D" w14:textId="77777777" w:rsidR="00A64603" w:rsidRDefault="00A64603" w:rsidP="00A64603">
      <w:pPr>
        <w:pStyle w:val="PL"/>
      </w:pPr>
      <w:r>
        <w:tab/>
        <w:t>&lt;maxInclusive value="62"/&gt;</w:t>
      </w:r>
    </w:p>
    <w:p w14:paraId="34931331" w14:textId="77777777" w:rsidR="00A64603" w:rsidRDefault="00A64603" w:rsidP="00A64603">
      <w:pPr>
        <w:pStyle w:val="PL"/>
      </w:pPr>
      <w:r>
        <w:tab/>
        <w:t>&lt;/restriction&gt;</w:t>
      </w:r>
    </w:p>
    <w:p w14:paraId="09541A38" w14:textId="77777777" w:rsidR="00A64603" w:rsidRDefault="00A64603" w:rsidP="00A64603">
      <w:pPr>
        <w:pStyle w:val="PL"/>
      </w:pPr>
      <w:r>
        <w:t>&lt;/simpleType&gt;</w:t>
      </w:r>
    </w:p>
    <w:p w14:paraId="7A7E7A88" w14:textId="77777777" w:rsidR="00A64603" w:rsidRDefault="00A64603" w:rsidP="00A64603">
      <w:pPr>
        <w:pStyle w:val="PL"/>
      </w:pPr>
      <w:r>
        <w:t>&lt;simpleType name="Threshxlowq"&gt;</w:t>
      </w:r>
    </w:p>
    <w:p w14:paraId="612FA957" w14:textId="77777777" w:rsidR="00A64603" w:rsidRDefault="00A64603" w:rsidP="00A64603">
      <w:pPr>
        <w:pStyle w:val="PL"/>
      </w:pPr>
      <w:r>
        <w:tab/>
        <w:t>&lt;restriction base="integer"&gt;</w:t>
      </w:r>
    </w:p>
    <w:p w14:paraId="7C806B0F" w14:textId="77777777" w:rsidR="00A64603" w:rsidRDefault="00A64603" w:rsidP="00A64603">
      <w:pPr>
        <w:pStyle w:val="PL"/>
      </w:pPr>
      <w:r>
        <w:tab/>
        <w:t>&lt;minInclusive value="0"/&gt;</w:t>
      </w:r>
    </w:p>
    <w:p w14:paraId="65981356" w14:textId="77777777" w:rsidR="00A64603" w:rsidRDefault="00A64603" w:rsidP="00A64603">
      <w:pPr>
        <w:pStyle w:val="PL"/>
      </w:pPr>
      <w:r>
        <w:tab/>
        <w:t>&lt;maxInclusive value="62"/&gt;</w:t>
      </w:r>
    </w:p>
    <w:p w14:paraId="162AB1DF" w14:textId="77777777" w:rsidR="00A64603" w:rsidRDefault="00A64603" w:rsidP="00A64603">
      <w:pPr>
        <w:pStyle w:val="PL"/>
      </w:pPr>
      <w:r>
        <w:tab/>
        <w:t>&lt;/restriction&gt;</w:t>
      </w:r>
    </w:p>
    <w:p w14:paraId="7EF67380" w14:textId="77777777" w:rsidR="00A64603" w:rsidRDefault="00A64603" w:rsidP="00A64603">
      <w:pPr>
        <w:pStyle w:val="PL"/>
      </w:pPr>
      <w:r>
        <w:t>&lt;/simpleType&gt;</w:t>
      </w:r>
    </w:p>
    <w:p w14:paraId="4FB9FE3E" w14:textId="77777777" w:rsidR="00A64603" w:rsidRDefault="00A64603" w:rsidP="00A64603">
      <w:pPr>
        <w:pStyle w:val="PL"/>
      </w:pPr>
      <w:r>
        <w:t>&lt;simpleType name="Treselectionnr"&gt;</w:t>
      </w:r>
    </w:p>
    <w:p w14:paraId="2D5B7D65" w14:textId="77777777" w:rsidR="00A64603" w:rsidRDefault="00A64603" w:rsidP="00A64603">
      <w:pPr>
        <w:pStyle w:val="PL"/>
      </w:pPr>
      <w:r>
        <w:tab/>
        <w:t>&lt;restriction base="integer"&gt;</w:t>
      </w:r>
    </w:p>
    <w:p w14:paraId="29E6629C" w14:textId="77777777" w:rsidR="00A64603" w:rsidRDefault="00A64603" w:rsidP="00A64603">
      <w:pPr>
        <w:pStyle w:val="PL"/>
      </w:pPr>
      <w:r>
        <w:tab/>
        <w:t>&lt;minInclusive value="0"/&gt;</w:t>
      </w:r>
    </w:p>
    <w:p w14:paraId="0661C920" w14:textId="77777777" w:rsidR="00A64603" w:rsidRDefault="00A64603" w:rsidP="00A64603">
      <w:pPr>
        <w:pStyle w:val="PL"/>
      </w:pPr>
      <w:r>
        <w:tab/>
        <w:t>&lt;maxInclusive value="7"/&gt;</w:t>
      </w:r>
    </w:p>
    <w:p w14:paraId="706D8AEB" w14:textId="77777777" w:rsidR="00A64603" w:rsidRDefault="00A64603" w:rsidP="00A64603">
      <w:pPr>
        <w:pStyle w:val="PL"/>
      </w:pPr>
      <w:r>
        <w:tab/>
        <w:t>&lt;/restriction&gt;</w:t>
      </w:r>
    </w:p>
    <w:p w14:paraId="35773F59" w14:textId="77777777" w:rsidR="00A64603" w:rsidRDefault="00A64603" w:rsidP="00A64603">
      <w:pPr>
        <w:pStyle w:val="PL"/>
      </w:pPr>
      <w:r>
        <w:t>&lt;/simpleType&gt;</w:t>
      </w:r>
    </w:p>
    <w:p w14:paraId="3AC61B6A" w14:textId="77777777" w:rsidR="00A64603" w:rsidRDefault="00A64603" w:rsidP="00A64603">
      <w:pPr>
        <w:pStyle w:val="PL"/>
      </w:pPr>
      <w:r>
        <w:t>&lt;simpleType name="Treselectionnrsfhigh"&gt;</w:t>
      </w:r>
    </w:p>
    <w:p w14:paraId="5D16826E" w14:textId="77777777" w:rsidR="00A64603" w:rsidRDefault="00A64603" w:rsidP="00A64603">
      <w:pPr>
        <w:pStyle w:val="PL"/>
      </w:pPr>
      <w:r>
        <w:tab/>
        <w:t>&lt;restriction base="string"&gt;</w:t>
      </w:r>
    </w:p>
    <w:p w14:paraId="43969665" w14:textId="77777777" w:rsidR="00A64603" w:rsidRDefault="00A64603" w:rsidP="00A64603">
      <w:pPr>
        <w:pStyle w:val="PL"/>
      </w:pPr>
      <w:r>
        <w:tab/>
        <w:t>&lt;enumeration value="25"/&gt;</w:t>
      </w:r>
    </w:p>
    <w:p w14:paraId="031471C5" w14:textId="77777777" w:rsidR="00A64603" w:rsidRDefault="00A64603" w:rsidP="00A64603">
      <w:pPr>
        <w:pStyle w:val="PL"/>
      </w:pPr>
      <w:r>
        <w:tab/>
        <w:t>&lt;enumeration value="50"/&gt;</w:t>
      </w:r>
    </w:p>
    <w:p w14:paraId="425D3436" w14:textId="77777777" w:rsidR="00A64603" w:rsidRDefault="00A64603" w:rsidP="00A64603">
      <w:pPr>
        <w:pStyle w:val="PL"/>
      </w:pPr>
      <w:r>
        <w:tab/>
        <w:t>&lt;enumeration value="75"/&gt;</w:t>
      </w:r>
    </w:p>
    <w:p w14:paraId="0CA8C474" w14:textId="77777777" w:rsidR="00A64603" w:rsidRDefault="00A64603" w:rsidP="00A64603">
      <w:pPr>
        <w:pStyle w:val="PL"/>
      </w:pPr>
      <w:r>
        <w:tab/>
        <w:t>&lt;enumeration value="100"/&gt;</w:t>
      </w:r>
    </w:p>
    <w:p w14:paraId="41854F89" w14:textId="77777777" w:rsidR="00A64603" w:rsidRDefault="00A64603" w:rsidP="00A64603">
      <w:pPr>
        <w:pStyle w:val="PL"/>
      </w:pPr>
      <w:r>
        <w:tab/>
        <w:t>&lt;/restriction&gt;</w:t>
      </w:r>
    </w:p>
    <w:p w14:paraId="324919DB" w14:textId="77777777" w:rsidR="00A64603" w:rsidRDefault="00A64603" w:rsidP="00A64603">
      <w:pPr>
        <w:pStyle w:val="PL"/>
      </w:pPr>
      <w:r>
        <w:t>&lt;/simpleType&gt;</w:t>
      </w:r>
    </w:p>
    <w:p w14:paraId="3971AD4B" w14:textId="77777777" w:rsidR="00A64603" w:rsidRDefault="00A64603" w:rsidP="00A64603">
      <w:pPr>
        <w:pStyle w:val="PL"/>
      </w:pPr>
      <w:r>
        <w:t>&lt;simpleType name="Treselectionnrsfmedium"&gt;</w:t>
      </w:r>
    </w:p>
    <w:p w14:paraId="5911DBB4" w14:textId="77777777" w:rsidR="00A64603" w:rsidRDefault="00A64603" w:rsidP="00A64603">
      <w:pPr>
        <w:pStyle w:val="PL"/>
      </w:pPr>
      <w:r>
        <w:tab/>
        <w:t>&lt;restriction base="string"&gt;</w:t>
      </w:r>
    </w:p>
    <w:p w14:paraId="1D2670D8" w14:textId="77777777" w:rsidR="00A64603" w:rsidRDefault="00A64603" w:rsidP="00A64603">
      <w:pPr>
        <w:pStyle w:val="PL"/>
      </w:pPr>
      <w:r>
        <w:tab/>
        <w:t>&lt;enumeration value="25"/&gt;</w:t>
      </w:r>
    </w:p>
    <w:p w14:paraId="66C3C9E3" w14:textId="77777777" w:rsidR="00A64603" w:rsidRDefault="00A64603" w:rsidP="00A64603">
      <w:pPr>
        <w:pStyle w:val="PL"/>
      </w:pPr>
      <w:r>
        <w:tab/>
        <w:t>&lt;enumeration value="50"/&gt;</w:t>
      </w:r>
    </w:p>
    <w:p w14:paraId="0024E4E2" w14:textId="77777777" w:rsidR="00A64603" w:rsidRDefault="00A64603" w:rsidP="00A64603">
      <w:pPr>
        <w:pStyle w:val="PL"/>
      </w:pPr>
      <w:r>
        <w:tab/>
        <w:t>&lt;enumeration value="75"/&gt;</w:t>
      </w:r>
    </w:p>
    <w:p w14:paraId="226D564B" w14:textId="77777777" w:rsidR="00A64603" w:rsidRDefault="00A64603" w:rsidP="00A64603">
      <w:pPr>
        <w:pStyle w:val="PL"/>
      </w:pPr>
      <w:r>
        <w:tab/>
        <w:t>&lt;enumeration value="100"/&gt;</w:t>
      </w:r>
    </w:p>
    <w:p w14:paraId="57944AD2" w14:textId="77777777" w:rsidR="00A64603" w:rsidRDefault="00A64603" w:rsidP="00A64603">
      <w:pPr>
        <w:pStyle w:val="PL"/>
      </w:pPr>
      <w:r>
        <w:tab/>
        <w:t>&lt;/restriction&gt;</w:t>
      </w:r>
    </w:p>
    <w:p w14:paraId="6F073EC4" w14:textId="77777777" w:rsidR="00A64603" w:rsidRDefault="00A64603" w:rsidP="00A64603">
      <w:pPr>
        <w:pStyle w:val="PL"/>
      </w:pPr>
      <w:r>
        <w:t>&lt;/simpleType&gt;</w:t>
      </w:r>
    </w:p>
    <w:p w14:paraId="03FFD54D" w14:textId="77777777" w:rsidR="00A64603" w:rsidRDefault="00A64603" w:rsidP="00A64603">
      <w:pPr>
        <w:pStyle w:val="PL"/>
      </w:pPr>
      <w:r>
        <w:t>&lt;simpleType name="Absolutefrequencyssb"&gt;</w:t>
      </w:r>
    </w:p>
    <w:p w14:paraId="08A69443" w14:textId="77777777" w:rsidR="00A64603" w:rsidRDefault="00A64603" w:rsidP="00A64603">
      <w:pPr>
        <w:pStyle w:val="PL"/>
      </w:pPr>
      <w:r>
        <w:tab/>
        <w:t>&lt;restriction base="integer"&gt;</w:t>
      </w:r>
    </w:p>
    <w:p w14:paraId="79928509" w14:textId="77777777" w:rsidR="00A64603" w:rsidRDefault="00A64603" w:rsidP="00A64603">
      <w:pPr>
        <w:pStyle w:val="PL"/>
      </w:pPr>
      <w:r>
        <w:tab/>
        <w:t>&lt;minInclusive value="0"/&gt;</w:t>
      </w:r>
    </w:p>
    <w:p w14:paraId="05069B0A" w14:textId="77777777" w:rsidR="00A64603" w:rsidRDefault="00A64603" w:rsidP="00A64603">
      <w:pPr>
        <w:pStyle w:val="PL"/>
      </w:pPr>
      <w:r>
        <w:tab/>
        <w:t>&lt;maxInclusive value="3279165"/&gt;</w:t>
      </w:r>
    </w:p>
    <w:p w14:paraId="69769058" w14:textId="77777777" w:rsidR="00A64603" w:rsidRDefault="00A64603" w:rsidP="00A64603">
      <w:pPr>
        <w:pStyle w:val="PL"/>
      </w:pPr>
      <w:r>
        <w:tab/>
        <w:t>&lt;/restriction&gt;</w:t>
      </w:r>
    </w:p>
    <w:p w14:paraId="048C6547" w14:textId="77777777" w:rsidR="00A64603" w:rsidRDefault="00A64603" w:rsidP="00A64603">
      <w:pPr>
        <w:pStyle w:val="PL"/>
      </w:pPr>
      <w:r>
        <w:t>&lt;/simpleType&gt;</w:t>
      </w:r>
    </w:p>
    <w:p w14:paraId="1915F816" w14:textId="77777777" w:rsidR="00A64603" w:rsidRDefault="00A64603" w:rsidP="00A64603">
      <w:pPr>
        <w:pStyle w:val="PL"/>
      </w:pPr>
      <w:r>
        <w:lastRenderedPageBreak/>
        <w:t>&lt;simpleType name="Ssbsubcarrierspacing"&gt;</w:t>
      </w:r>
    </w:p>
    <w:p w14:paraId="7ADB2CAB" w14:textId="77777777" w:rsidR="00A64603" w:rsidRDefault="00A64603" w:rsidP="00A64603">
      <w:pPr>
        <w:pStyle w:val="PL"/>
      </w:pPr>
      <w:r>
        <w:tab/>
        <w:t>&lt;restriction base="string"&gt;</w:t>
      </w:r>
    </w:p>
    <w:p w14:paraId="454DA3AB" w14:textId="77777777" w:rsidR="00A64603" w:rsidRDefault="00A64603" w:rsidP="00A64603">
      <w:pPr>
        <w:pStyle w:val="PL"/>
      </w:pPr>
      <w:r>
        <w:tab/>
        <w:t>&lt;enumeration value="15"/&gt;</w:t>
      </w:r>
    </w:p>
    <w:p w14:paraId="4E8CA13A" w14:textId="77777777" w:rsidR="00A64603" w:rsidRDefault="00A64603" w:rsidP="00A64603">
      <w:pPr>
        <w:pStyle w:val="PL"/>
      </w:pPr>
      <w:r>
        <w:tab/>
        <w:t>&lt;enumeration value="30"/&gt;</w:t>
      </w:r>
    </w:p>
    <w:p w14:paraId="0411FA34" w14:textId="77777777" w:rsidR="00A64603" w:rsidRDefault="00A64603" w:rsidP="00A64603">
      <w:pPr>
        <w:pStyle w:val="PL"/>
      </w:pPr>
      <w:r>
        <w:tab/>
        <w:t>&lt;enumeration value="120"/&gt;</w:t>
      </w:r>
    </w:p>
    <w:p w14:paraId="40B83EFC" w14:textId="77777777" w:rsidR="00A64603" w:rsidRDefault="00A64603" w:rsidP="00A64603">
      <w:pPr>
        <w:pStyle w:val="PL"/>
      </w:pPr>
      <w:r>
        <w:tab/>
        <w:t>&lt;enumeration value="240"/&gt;</w:t>
      </w:r>
    </w:p>
    <w:p w14:paraId="775515D2" w14:textId="77777777" w:rsidR="00A64603" w:rsidRDefault="00A64603" w:rsidP="00A64603">
      <w:pPr>
        <w:pStyle w:val="PL"/>
      </w:pPr>
      <w:r>
        <w:tab/>
        <w:t>&lt;/restriction&gt;</w:t>
      </w:r>
    </w:p>
    <w:p w14:paraId="1633160C" w14:textId="77777777" w:rsidR="00A64603" w:rsidRDefault="00A64603" w:rsidP="00A64603">
      <w:pPr>
        <w:pStyle w:val="PL"/>
      </w:pPr>
      <w:r>
        <w:t>&lt;/simpleType&gt;</w:t>
      </w:r>
    </w:p>
    <w:p w14:paraId="40E18E78" w14:textId="77777777" w:rsidR="00A64603" w:rsidRDefault="00A64603" w:rsidP="00A64603">
      <w:pPr>
        <w:pStyle w:val="PL"/>
      </w:pPr>
      <w:r>
        <w:t>&lt;simpleType name="Multifrequencybandlistnr"&gt;</w:t>
      </w:r>
    </w:p>
    <w:p w14:paraId="28236FB5" w14:textId="77777777" w:rsidR="00A64603" w:rsidRDefault="00A64603" w:rsidP="00A64603">
      <w:pPr>
        <w:pStyle w:val="PL"/>
      </w:pPr>
      <w:r>
        <w:tab/>
        <w:t>&lt;restriction base="integer"&gt;</w:t>
      </w:r>
    </w:p>
    <w:p w14:paraId="72812B9F" w14:textId="77777777" w:rsidR="00A64603" w:rsidRDefault="00A64603" w:rsidP="00A64603">
      <w:pPr>
        <w:pStyle w:val="PL"/>
      </w:pPr>
      <w:r>
        <w:tab/>
        <w:t>&lt;minInclusive value="1"/&gt;</w:t>
      </w:r>
    </w:p>
    <w:p w14:paraId="60736DCB" w14:textId="77777777" w:rsidR="00A64603" w:rsidRDefault="00A64603" w:rsidP="00A64603">
      <w:pPr>
        <w:pStyle w:val="PL"/>
      </w:pPr>
      <w:r>
        <w:tab/>
        <w:t>&lt;maxInclusive value="256"/&gt;</w:t>
      </w:r>
    </w:p>
    <w:p w14:paraId="4747E853" w14:textId="77777777" w:rsidR="00A64603" w:rsidRDefault="00A64603" w:rsidP="00A64603">
      <w:pPr>
        <w:pStyle w:val="PL"/>
      </w:pPr>
      <w:r>
        <w:tab/>
        <w:t>&lt;/restriction&gt;</w:t>
      </w:r>
    </w:p>
    <w:p w14:paraId="2CA8A15A" w14:textId="77777777" w:rsidR="00A64603" w:rsidRDefault="00A64603" w:rsidP="00A64603">
      <w:pPr>
        <w:pStyle w:val="PL"/>
      </w:pPr>
      <w:r>
        <w:t>&lt;/simpleType&gt;</w:t>
      </w:r>
    </w:p>
    <w:p w14:paraId="5C42D46F" w14:textId="77777777" w:rsidR="00A64603" w:rsidRDefault="00A64603" w:rsidP="00A64603">
      <w:pPr>
        <w:pStyle w:val="PL"/>
      </w:pPr>
      <w:r>
        <w:t>&lt;simpleType name="beamType"&gt;</w:t>
      </w:r>
    </w:p>
    <w:p w14:paraId="0ADC7EE5" w14:textId="77777777" w:rsidR="00A64603" w:rsidRDefault="00A64603" w:rsidP="00A64603">
      <w:pPr>
        <w:pStyle w:val="PL"/>
      </w:pPr>
      <w:r>
        <w:tab/>
        <w:t>&lt;restriction base="string"&gt;</w:t>
      </w:r>
    </w:p>
    <w:p w14:paraId="47FCBF21" w14:textId="77777777" w:rsidR="00A64603" w:rsidRDefault="00A64603" w:rsidP="00A64603">
      <w:pPr>
        <w:pStyle w:val="PL"/>
      </w:pPr>
      <w:r>
        <w:tab/>
        <w:t>&lt;enumeration value="SSB-BEAM"/&gt;</w:t>
      </w:r>
    </w:p>
    <w:p w14:paraId="463D27B6" w14:textId="77777777" w:rsidR="00A64603" w:rsidRDefault="00A64603" w:rsidP="00A64603">
      <w:pPr>
        <w:pStyle w:val="PL"/>
      </w:pPr>
      <w:r>
        <w:tab/>
        <w:t>&lt;/restriction&gt;</w:t>
      </w:r>
    </w:p>
    <w:p w14:paraId="332938F9" w14:textId="77777777" w:rsidR="00A64603" w:rsidRDefault="00A64603" w:rsidP="00A64603">
      <w:pPr>
        <w:pStyle w:val="PL"/>
      </w:pPr>
      <w:r>
        <w:t>&lt;/simpleType&gt;</w:t>
      </w:r>
    </w:p>
    <w:p w14:paraId="4F7B89B7" w14:textId="77777777" w:rsidR="00A64603" w:rsidRDefault="00A64603" w:rsidP="00A64603">
      <w:pPr>
        <w:pStyle w:val="PL"/>
      </w:pPr>
      <w:r>
        <w:t>&lt;simpleType name="beamAzimuth"&gt;</w:t>
      </w:r>
    </w:p>
    <w:p w14:paraId="515F027A" w14:textId="77777777" w:rsidR="00A64603" w:rsidRDefault="00A64603" w:rsidP="00A64603">
      <w:pPr>
        <w:pStyle w:val="PL"/>
      </w:pPr>
      <w:r>
        <w:tab/>
        <w:t>&lt;restriction base="integer"&gt;</w:t>
      </w:r>
    </w:p>
    <w:p w14:paraId="44EEE9B9" w14:textId="77777777" w:rsidR="00A64603" w:rsidRDefault="00A64603" w:rsidP="00A64603">
      <w:pPr>
        <w:pStyle w:val="PL"/>
      </w:pPr>
      <w:r>
        <w:tab/>
        <w:t>&lt;minInclusive value="-1800"/&gt;</w:t>
      </w:r>
    </w:p>
    <w:p w14:paraId="1C892B29" w14:textId="77777777" w:rsidR="00A64603" w:rsidRDefault="00A64603" w:rsidP="00A64603">
      <w:pPr>
        <w:pStyle w:val="PL"/>
      </w:pPr>
      <w:r>
        <w:tab/>
        <w:t>&lt;maxInclusive value="1800"/&gt;</w:t>
      </w:r>
    </w:p>
    <w:p w14:paraId="55498C46" w14:textId="77777777" w:rsidR="00A64603" w:rsidRDefault="00A64603" w:rsidP="00A64603">
      <w:pPr>
        <w:pStyle w:val="PL"/>
      </w:pPr>
      <w:r>
        <w:tab/>
        <w:t>&lt;/restriction&gt;</w:t>
      </w:r>
    </w:p>
    <w:p w14:paraId="0197451B" w14:textId="77777777" w:rsidR="00A64603" w:rsidRDefault="00A64603" w:rsidP="00A64603">
      <w:pPr>
        <w:pStyle w:val="PL"/>
      </w:pPr>
      <w:r>
        <w:t>&lt;/simpleType&gt;</w:t>
      </w:r>
    </w:p>
    <w:p w14:paraId="2342D0F6" w14:textId="77777777" w:rsidR="00A64603" w:rsidRDefault="00A64603" w:rsidP="00A64603">
      <w:pPr>
        <w:pStyle w:val="PL"/>
      </w:pPr>
      <w:r>
        <w:t>&lt;simpleType name="beamTilt"&gt;</w:t>
      </w:r>
    </w:p>
    <w:p w14:paraId="55573107" w14:textId="77777777" w:rsidR="00A64603" w:rsidRDefault="00A64603" w:rsidP="00A64603">
      <w:pPr>
        <w:pStyle w:val="PL"/>
      </w:pPr>
      <w:r>
        <w:tab/>
        <w:t>&lt;restriction base="integer"&gt;</w:t>
      </w:r>
    </w:p>
    <w:p w14:paraId="0D00BFB6" w14:textId="77777777" w:rsidR="00A64603" w:rsidRDefault="00A64603" w:rsidP="00A64603">
      <w:pPr>
        <w:pStyle w:val="PL"/>
      </w:pPr>
      <w:r>
        <w:tab/>
        <w:t>&lt;minInclusive value="-900"/&gt;</w:t>
      </w:r>
    </w:p>
    <w:p w14:paraId="70C76309" w14:textId="77777777" w:rsidR="00A64603" w:rsidRDefault="00A64603" w:rsidP="00A64603">
      <w:pPr>
        <w:pStyle w:val="PL"/>
      </w:pPr>
      <w:r>
        <w:tab/>
        <w:t>&lt;maxInclusive value="900"/&gt;</w:t>
      </w:r>
    </w:p>
    <w:p w14:paraId="2C2F39C5" w14:textId="77777777" w:rsidR="00A64603" w:rsidRDefault="00A64603" w:rsidP="00A64603">
      <w:pPr>
        <w:pStyle w:val="PL"/>
      </w:pPr>
      <w:r>
        <w:tab/>
        <w:t>&lt;/restriction&gt;</w:t>
      </w:r>
    </w:p>
    <w:p w14:paraId="2AC80AD1" w14:textId="77777777" w:rsidR="00A64603" w:rsidRDefault="00A64603" w:rsidP="00A64603">
      <w:pPr>
        <w:pStyle w:val="PL"/>
      </w:pPr>
      <w:r>
        <w:t>&lt;/simpleType&gt;</w:t>
      </w:r>
    </w:p>
    <w:p w14:paraId="5753BC01" w14:textId="77777777" w:rsidR="00A64603" w:rsidRDefault="00A64603" w:rsidP="00A64603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name="beamHorizWidth"&gt;</w:t>
      </w:r>
    </w:p>
    <w:p w14:paraId="42606886" w14:textId="77777777" w:rsidR="00A64603" w:rsidRDefault="00A64603" w:rsidP="00A64603">
      <w:pPr>
        <w:pStyle w:val="PL"/>
      </w:pPr>
      <w:r>
        <w:tab/>
        <w:t>&lt;restriction base="integer"&gt;</w:t>
      </w:r>
    </w:p>
    <w:p w14:paraId="0796C7AE" w14:textId="77777777" w:rsidR="00A64603" w:rsidRDefault="00A64603" w:rsidP="00A64603">
      <w:pPr>
        <w:pStyle w:val="PL"/>
      </w:pPr>
      <w:r>
        <w:tab/>
        <w:t>&lt;minInclusive value="0"/&gt;</w:t>
      </w:r>
    </w:p>
    <w:p w14:paraId="3E77205F" w14:textId="77777777" w:rsidR="00A64603" w:rsidRDefault="00A64603" w:rsidP="00A64603">
      <w:pPr>
        <w:pStyle w:val="PL"/>
      </w:pPr>
      <w:r>
        <w:tab/>
        <w:t>&lt;maxInclusive value="3599"/&gt;</w:t>
      </w:r>
    </w:p>
    <w:p w14:paraId="7B21C542" w14:textId="77777777" w:rsidR="00A64603" w:rsidRDefault="00A64603" w:rsidP="00A64603">
      <w:pPr>
        <w:pStyle w:val="PL"/>
      </w:pPr>
      <w:r>
        <w:tab/>
        <w:t>&lt;/restriction&gt;</w:t>
      </w:r>
    </w:p>
    <w:p w14:paraId="599972A1" w14:textId="77777777" w:rsidR="00A64603" w:rsidRDefault="00A64603" w:rsidP="00A64603">
      <w:pPr>
        <w:pStyle w:val="PL"/>
      </w:pPr>
      <w:r>
        <w:t>&lt;/simpleType&gt;</w:t>
      </w:r>
    </w:p>
    <w:p w14:paraId="6ECF7BDA" w14:textId="77777777" w:rsidR="00A64603" w:rsidRDefault="00A64603" w:rsidP="00A64603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name="beamVertWidth"&gt;</w:t>
      </w:r>
    </w:p>
    <w:p w14:paraId="28CF5395" w14:textId="77777777" w:rsidR="00A64603" w:rsidRDefault="00A64603" w:rsidP="00A64603">
      <w:pPr>
        <w:pStyle w:val="PL"/>
      </w:pPr>
      <w:r>
        <w:tab/>
        <w:t>&lt;restriction base="integer"&gt;</w:t>
      </w:r>
    </w:p>
    <w:p w14:paraId="34C6387F" w14:textId="77777777" w:rsidR="00A64603" w:rsidRDefault="00A64603" w:rsidP="00A64603">
      <w:pPr>
        <w:pStyle w:val="PL"/>
      </w:pPr>
      <w:r>
        <w:tab/>
        <w:t>&lt;minInclusive value="0"/&gt;</w:t>
      </w:r>
    </w:p>
    <w:p w14:paraId="337230E9" w14:textId="77777777" w:rsidR="00A64603" w:rsidRDefault="00A64603" w:rsidP="00A64603">
      <w:pPr>
        <w:pStyle w:val="PL"/>
      </w:pPr>
      <w:r>
        <w:tab/>
        <w:t>&lt;maxInclusive value="1800"/&gt;</w:t>
      </w:r>
    </w:p>
    <w:p w14:paraId="3ECB2D24" w14:textId="77777777" w:rsidR="00A64603" w:rsidRDefault="00A64603" w:rsidP="00A64603">
      <w:pPr>
        <w:pStyle w:val="PL"/>
      </w:pPr>
      <w:r>
        <w:tab/>
        <w:t>&lt;/restriction&gt;</w:t>
      </w:r>
    </w:p>
    <w:p w14:paraId="138F9765" w14:textId="77777777" w:rsidR="00A64603" w:rsidRDefault="00A64603" w:rsidP="00A64603">
      <w:pPr>
        <w:pStyle w:val="PL"/>
      </w:pPr>
      <w:r>
        <w:t>&lt;/simpleType&gt;</w:t>
      </w:r>
    </w:p>
    <w:p w14:paraId="06AFC4F4" w14:textId="77777777" w:rsidR="00A64603" w:rsidRDefault="00A64603" w:rsidP="00A64603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name="coverageShapeType"&gt;</w:t>
      </w:r>
    </w:p>
    <w:p w14:paraId="20236E27" w14:textId="77777777" w:rsidR="00A64603" w:rsidRDefault="00A64603" w:rsidP="00A64603">
      <w:pPr>
        <w:pStyle w:val="PL"/>
      </w:pPr>
      <w:r>
        <w:tab/>
        <w:t>&lt;restriction base="integer"&gt;</w:t>
      </w:r>
    </w:p>
    <w:p w14:paraId="0A4599C6" w14:textId="77777777" w:rsidR="00A64603" w:rsidRDefault="00A64603" w:rsidP="00A64603">
      <w:pPr>
        <w:pStyle w:val="PL"/>
      </w:pPr>
      <w:r>
        <w:tab/>
        <w:t>&lt;minInclusive value="0"/&gt;</w:t>
      </w:r>
    </w:p>
    <w:p w14:paraId="2B28FEF9" w14:textId="77777777" w:rsidR="00A64603" w:rsidRDefault="00A64603" w:rsidP="00A64603">
      <w:pPr>
        <w:pStyle w:val="PL"/>
      </w:pPr>
      <w:r>
        <w:tab/>
        <w:t>&lt;maxInclusive value="65535"/&gt;</w:t>
      </w:r>
    </w:p>
    <w:p w14:paraId="5ECA5937" w14:textId="77777777" w:rsidR="00A64603" w:rsidRDefault="00A64603" w:rsidP="00A64603">
      <w:pPr>
        <w:pStyle w:val="PL"/>
      </w:pPr>
      <w:r>
        <w:tab/>
        <w:t>&lt;/restriction&gt;</w:t>
      </w:r>
    </w:p>
    <w:p w14:paraId="13CD8D1E" w14:textId="77777777" w:rsidR="00A64603" w:rsidRDefault="00A64603" w:rsidP="00A64603">
      <w:pPr>
        <w:pStyle w:val="PL"/>
      </w:pPr>
      <w:r>
        <w:t>&lt;/simpleType&gt;</w:t>
      </w:r>
    </w:p>
    <w:p w14:paraId="4FAB6E39" w14:textId="77777777" w:rsidR="00A64603" w:rsidRDefault="00A64603" w:rsidP="00A64603">
      <w:pPr>
        <w:pStyle w:val="PL"/>
      </w:pPr>
      <w:r>
        <w:t>&lt;simpleType name="resourceType"&gt;</w:t>
      </w:r>
    </w:p>
    <w:p w14:paraId="7EB04EA1" w14:textId="77777777" w:rsidR="00A64603" w:rsidRDefault="00A64603" w:rsidP="00A64603">
      <w:pPr>
        <w:pStyle w:val="PL"/>
      </w:pPr>
      <w:r>
        <w:tab/>
        <w:t>&lt;restriction base="string"&gt;</w:t>
      </w:r>
    </w:p>
    <w:p w14:paraId="4CC57318" w14:textId="77777777" w:rsidR="00A64603" w:rsidRDefault="00A64603" w:rsidP="00A64603">
      <w:pPr>
        <w:pStyle w:val="PL"/>
      </w:pPr>
      <w:r>
        <w:tab/>
        <w:t>&lt;enumeration value="PRB"/&gt;</w:t>
      </w:r>
    </w:p>
    <w:p w14:paraId="4DDD3C41" w14:textId="77777777" w:rsidR="00A64603" w:rsidRDefault="00A64603" w:rsidP="00A64603">
      <w:pPr>
        <w:pStyle w:val="PL"/>
      </w:pPr>
      <w:r>
        <w:tab/>
        <w:t>&lt;enumeration value="RRC"/&gt;</w:t>
      </w:r>
    </w:p>
    <w:p w14:paraId="3B5D6FF7" w14:textId="77777777" w:rsidR="00A64603" w:rsidRDefault="00A64603" w:rsidP="00A64603">
      <w:pPr>
        <w:pStyle w:val="PL"/>
      </w:pPr>
      <w:r>
        <w:tab/>
        <w:t>&lt;enumeration value="DRB"/&gt;</w:t>
      </w:r>
    </w:p>
    <w:p w14:paraId="0A9D3538" w14:textId="77777777" w:rsidR="00A64603" w:rsidRDefault="00A64603" w:rsidP="00A64603">
      <w:pPr>
        <w:pStyle w:val="PL"/>
      </w:pPr>
      <w:r>
        <w:tab/>
        <w:t>&lt;/restriction&gt;</w:t>
      </w:r>
    </w:p>
    <w:p w14:paraId="4C0F5AB1" w14:textId="77777777" w:rsidR="00A64603" w:rsidRDefault="00A64603" w:rsidP="00A64603">
      <w:pPr>
        <w:pStyle w:val="PL"/>
      </w:pPr>
      <w:r>
        <w:t>&lt;/simpleType&gt;</w:t>
      </w:r>
    </w:p>
    <w:p w14:paraId="04171EBB" w14:textId="77777777" w:rsidR="00A64603" w:rsidRDefault="00A64603" w:rsidP="00A64603">
      <w:pPr>
        <w:pStyle w:val="PL"/>
      </w:pPr>
      <w:r>
        <w:t>&lt;complexType name="LocalEndPoint"&gt;</w:t>
      </w:r>
    </w:p>
    <w:p w14:paraId="0602AB07" w14:textId="77777777" w:rsidR="00A64603" w:rsidRDefault="00A64603" w:rsidP="00A64603">
      <w:pPr>
        <w:pStyle w:val="PL"/>
      </w:pPr>
      <w:r>
        <w:tab/>
        <w:t>&lt;sequence&gt;</w:t>
      </w:r>
    </w:p>
    <w:p w14:paraId="2F67DCC6" w14:textId="77777777" w:rsidR="00A64603" w:rsidRDefault="00A64603" w:rsidP="00A64603">
      <w:pPr>
        <w:pStyle w:val="PL"/>
      </w:pPr>
      <w:r>
        <w:tab/>
        <w:t>&lt;element name="ipv4Address" type="string"/&gt;</w:t>
      </w:r>
    </w:p>
    <w:p w14:paraId="3E8D585E" w14:textId="77777777" w:rsidR="00A64603" w:rsidRDefault="00A64603" w:rsidP="00A64603">
      <w:pPr>
        <w:pStyle w:val="PL"/>
      </w:pPr>
      <w:r>
        <w:tab/>
        <w:t>&lt;element name="ipv6Address" type="string"/&gt;</w:t>
      </w:r>
    </w:p>
    <w:p w14:paraId="4F83F014" w14:textId="77777777" w:rsidR="00A64603" w:rsidRDefault="00A64603" w:rsidP="00A64603">
      <w:pPr>
        <w:pStyle w:val="PL"/>
      </w:pPr>
      <w:r>
        <w:tab/>
        <w:t>&lt;element name="ipv6Prefix" type="string"/&gt;</w:t>
      </w:r>
    </w:p>
    <w:p w14:paraId="139E189E" w14:textId="77777777" w:rsidR="00A64603" w:rsidRDefault="00A64603" w:rsidP="00A64603">
      <w:pPr>
        <w:pStyle w:val="PL"/>
      </w:pPr>
      <w:r>
        <w:tab/>
        <w:t>&lt;element name="vlanId" type="integer"/&gt;</w:t>
      </w:r>
    </w:p>
    <w:p w14:paraId="332327B6" w14:textId="77777777" w:rsidR="00A64603" w:rsidRDefault="00A64603" w:rsidP="00A64603">
      <w:pPr>
        <w:pStyle w:val="PL"/>
      </w:pPr>
      <w:r>
        <w:tab/>
        <w:t>&lt;/sequence&gt;</w:t>
      </w:r>
    </w:p>
    <w:p w14:paraId="66B74170" w14:textId="77777777" w:rsidR="00A64603" w:rsidRDefault="00A64603" w:rsidP="00A64603">
      <w:pPr>
        <w:pStyle w:val="PL"/>
      </w:pPr>
      <w:r>
        <w:t>&lt;/complexType&gt;</w:t>
      </w:r>
    </w:p>
    <w:p w14:paraId="1F565B1A" w14:textId="77777777" w:rsidR="00A64603" w:rsidRDefault="00A64603" w:rsidP="00A64603">
      <w:pPr>
        <w:pStyle w:val="PL"/>
      </w:pPr>
      <w:r>
        <w:t>&lt;complexType name="RemoteEndPoint"&gt;</w:t>
      </w:r>
    </w:p>
    <w:p w14:paraId="4EF1C01F" w14:textId="77777777" w:rsidR="00A64603" w:rsidRDefault="00A64603" w:rsidP="00A64603">
      <w:pPr>
        <w:pStyle w:val="PL"/>
      </w:pPr>
      <w:r>
        <w:tab/>
        <w:t>&lt;sequence&gt;</w:t>
      </w:r>
    </w:p>
    <w:p w14:paraId="2B6450A3" w14:textId="77777777" w:rsidR="00A64603" w:rsidRDefault="00A64603" w:rsidP="00A64603">
      <w:pPr>
        <w:pStyle w:val="PL"/>
      </w:pPr>
      <w:r>
        <w:tab/>
        <w:t>&lt;element name="ipv4Address" type="string"/&gt;</w:t>
      </w:r>
    </w:p>
    <w:p w14:paraId="42763BDB" w14:textId="77777777" w:rsidR="00A64603" w:rsidRDefault="00A64603" w:rsidP="00A64603">
      <w:pPr>
        <w:pStyle w:val="PL"/>
      </w:pPr>
      <w:r>
        <w:tab/>
        <w:t>&lt;element name="ipv6Address" type="string"/&gt;</w:t>
      </w:r>
    </w:p>
    <w:p w14:paraId="4CE314B4" w14:textId="77777777" w:rsidR="00A64603" w:rsidRDefault="00A64603" w:rsidP="00A64603">
      <w:pPr>
        <w:pStyle w:val="PL"/>
      </w:pPr>
      <w:r>
        <w:tab/>
        <w:t>&lt;element name="ipv6Prefix" type="string"/&gt;</w:t>
      </w:r>
    </w:p>
    <w:p w14:paraId="3E9E168E" w14:textId="77777777" w:rsidR="00A64603" w:rsidRDefault="00A64603" w:rsidP="00A64603">
      <w:pPr>
        <w:pStyle w:val="PL"/>
      </w:pPr>
      <w:r>
        <w:tab/>
        <w:t>&lt;/sequence&gt;</w:t>
      </w:r>
    </w:p>
    <w:p w14:paraId="51D42545" w14:textId="77777777" w:rsidR="00A64603" w:rsidRDefault="00A64603" w:rsidP="00A64603">
      <w:pPr>
        <w:pStyle w:val="PL"/>
      </w:pPr>
      <w:r>
        <w:t>&lt;/complexType&gt;</w:t>
      </w:r>
    </w:p>
    <w:p w14:paraId="52A6A02E" w14:textId="77777777" w:rsidR="00A64603" w:rsidRDefault="00A64603" w:rsidP="00A64603">
      <w:pPr>
        <w:pStyle w:val="PL"/>
      </w:pPr>
      <w:r>
        <w:t>&lt;complexType name="blackListEntry"&gt;</w:t>
      </w:r>
    </w:p>
    <w:p w14:paraId="5D5BF5ED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</w:t>
      </w:r>
      <w:del w:id="20" w:author="Catt" w:date="2020-05-11T17:45:00Z">
        <w:r w:rsidRPr="008E6D39" w:rsidDel="00632FDD">
          <w:rPr>
            <w:lang w:val="fr-FR"/>
          </w:rPr>
          <w:delText xml:space="preserve"> </w:delText>
        </w:r>
      </w:del>
      <w:r w:rsidRPr="008E6D39">
        <w:rPr>
          <w:lang w:val="fr-FR"/>
        </w:rPr>
        <w:t>&gt;</w:t>
      </w:r>
    </w:p>
    <w:p w14:paraId="2BF6708C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28487078" w14:textId="77777777" w:rsidR="00A64603" w:rsidRDefault="00A64603" w:rsidP="00A64603">
      <w:pPr>
        <w:pStyle w:val="PL"/>
      </w:pPr>
      <w:r w:rsidRPr="008E6D39">
        <w:rPr>
          <w:lang w:val="fr-FR"/>
        </w:rPr>
        <w:tab/>
      </w:r>
      <w:r>
        <w:t>&lt;/sequence&gt;</w:t>
      </w:r>
    </w:p>
    <w:p w14:paraId="7E0F7B9D" w14:textId="77777777" w:rsidR="00A64603" w:rsidRDefault="00A64603" w:rsidP="00A64603">
      <w:pPr>
        <w:pStyle w:val="PL"/>
      </w:pPr>
      <w:r>
        <w:t>&lt;/complexType&gt;</w:t>
      </w:r>
    </w:p>
    <w:p w14:paraId="330635F0" w14:textId="77777777" w:rsidR="00A64603" w:rsidRDefault="00A64603" w:rsidP="00A64603">
      <w:pPr>
        <w:pStyle w:val="PL"/>
      </w:pPr>
      <w:r>
        <w:t>&lt;complexType name="blackListEntryIdleMode"&gt;</w:t>
      </w:r>
    </w:p>
    <w:p w14:paraId="1050146D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</w:t>
      </w:r>
      <w:del w:id="21" w:author="Catt" w:date="2020-05-11T17:45:00Z">
        <w:r w:rsidRPr="008E6D39" w:rsidDel="00632FDD">
          <w:rPr>
            <w:lang w:val="fr-FR"/>
          </w:rPr>
          <w:delText xml:space="preserve"> </w:delText>
        </w:r>
      </w:del>
      <w:r w:rsidRPr="008E6D39">
        <w:rPr>
          <w:lang w:val="fr-FR"/>
        </w:rPr>
        <w:t>&gt;</w:t>
      </w:r>
    </w:p>
    <w:p w14:paraId="6B2C6413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lastRenderedPageBreak/>
        <w:tab/>
        <w:t>&lt;element name="pci" type="en:Pci" maxOccurs="504"/&gt;</w:t>
      </w:r>
    </w:p>
    <w:p w14:paraId="21081BE0" w14:textId="77777777" w:rsidR="00A64603" w:rsidRPr="00E00A77" w:rsidRDefault="00A64603" w:rsidP="00A64603">
      <w:pPr>
        <w:pStyle w:val="PL"/>
      </w:pPr>
      <w:r w:rsidRPr="008E6D39">
        <w:rPr>
          <w:lang w:val="fr-FR"/>
        </w:rPr>
        <w:tab/>
      </w:r>
      <w:r w:rsidRPr="00E00A77">
        <w:t>&lt;/sequence&gt;</w:t>
      </w:r>
    </w:p>
    <w:p w14:paraId="4F22144D" w14:textId="77777777" w:rsidR="00A64603" w:rsidRPr="00E00A77" w:rsidRDefault="00A64603" w:rsidP="00A64603">
      <w:pPr>
        <w:pStyle w:val="PL"/>
      </w:pPr>
      <w:r w:rsidRPr="00E00A77">
        <w:t>&lt;/complexType&gt;</w:t>
      </w:r>
    </w:p>
    <w:p w14:paraId="6971A317" w14:textId="77777777" w:rsidR="00A64603" w:rsidRDefault="00A64603" w:rsidP="00A64603">
      <w:pPr>
        <w:pStyle w:val="PL"/>
      </w:pPr>
      <w:r>
        <w:t>&lt;complexType name="PLMNIdList"&gt;</w:t>
      </w:r>
    </w:p>
    <w:p w14:paraId="478A9062" w14:textId="77777777" w:rsidR="00A64603" w:rsidRDefault="00A64603" w:rsidP="00A64603">
      <w:pPr>
        <w:pStyle w:val="PL"/>
      </w:pPr>
      <w:r>
        <w:tab/>
        <w:t>&lt;sequence&gt;</w:t>
      </w:r>
    </w:p>
    <w:p w14:paraId="29D1D014" w14:textId="77777777" w:rsidR="00A64603" w:rsidRDefault="00A64603" w:rsidP="00A64603">
      <w:pPr>
        <w:pStyle w:val="PL"/>
      </w:pPr>
      <w:r>
        <w:tab/>
        <w:t>&lt;element name="pLMNId" type="en:PLMNId" maxOccurs="6"/&gt;</w:t>
      </w:r>
    </w:p>
    <w:p w14:paraId="712845E3" w14:textId="77777777" w:rsidR="00A64603" w:rsidRDefault="00A64603" w:rsidP="00A64603">
      <w:pPr>
        <w:pStyle w:val="PL"/>
      </w:pPr>
      <w:r>
        <w:tab/>
        <w:t>&lt;!-- The first pLMNId of the pLMNIdList is primary PLMN id --&gt;</w:t>
      </w:r>
    </w:p>
    <w:p w14:paraId="310DFF44" w14:textId="77777777" w:rsidR="00A64603" w:rsidRDefault="00A64603" w:rsidP="00A64603">
      <w:pPr>
        <w:pStyle w:val="PL"/>
      </w:pPr>
      <w:r>
        <w:tab/>
        <w:t>&lt;/sequence&gt;</w:t>
      </w:r>
    </w:p>
    <w:p w14:paraId="01069977" w14:textId="77777777" w:rsidR="00A64603" w:rsidRDefault="00A64603" w:rsidP="00A64603">
      <w:pPr>
        <w:pStyle w:val="PL"/>
      </w:pPr>
      <w:r>
        <w:t>&lt;/complexType&gt;</w:t>
      </w:r>
    </w:p>
    <w:p w14:paraId="753A21D3" w14:textId="77777777" w:rsidR="00A64603" w:rsidRDefault="00A64603" w:rsidP="00A64603">
      <w:pPr>
        <w:pStyle w:val="PL"/>
      </w:pPr>
      <w:r>
        <w:t>&lt;complexType name="cellIndividualOffset"&gt;</w:t>
      </w:r>
    </w:p>
    <w:p w14:paraId="52309350" w14:textId="77777777" w:rsidR="00A64603" w:rsidRDefault="00A64603" w:rsidP="00A64603">
      <w:pPr>
        <w:pStyle w:val="PL"/>
      </w:pPr>
      <w:r>
        <w:tab/>
        <w:t>&lt;sequence&gt;</w:t>
      </w:r>
    </w:p>
    <w:p w14:paraId="2C904C70" w14:textId="77777777" w:rsidR="00A64603" w:rsidRDefault="00A64603" w:rsidP="00A64603">
      <w:pPr>
        <w:pStyle w:val="PL"/>
      </w:pPr>
      <w:r>
        <w:tab/>
        <w:t>&lt;element name="rsrpOffsetSSB" type="qOffsetRangeList"/&gt;</w:t>
      </w:r>
    </w:p>
    <w:p w14:paraId="36D13F80" w14:textId="77777777" w:rsidR="00A64603" w:rsidRDefault="00A64603" w:rsidP="00A64603">
      <w:pPr>
        <w:pStyle w:val="PL"/>
      </w:pPr>
      <w:r>
        <w:tab/>
        <w:t>&lt;element name="rsrqOffsetSSB" type="qOffsetRangeList"/&gt;</w:t>
      </w:r>
    </w:p>
    <w:p w14:paraId="147DF109" w14:textId="77777777" w:rsidR="00A64603" w:rsidRDefault="00A64603" w:rsidP="00A64603">
      <w:pPr>
        <w:pStyle w:val="PL"/>
      </w:pPr>
      <w:r>
        <w:tab/>
        <w:t>&lt;element name="sinrOffsetSSB" type="qOffsetRangeList"/&gt;</w:t>
      </w:r>
    </w:p>
    <w:p w14:paraId="3E94B073" w14:textId="77777777" w:rsidR="00A64603" w:rsidRDefault="00A64603" w:rsidP="00A64603">
      <w:pPr>
        <w:pStyle w:val="PL"/>
      </w:pPr>
      <w:r>
        <w:tab/>
        <w:t>&lt;element name="rsrpOffsetCSI-RS" type="qOffsetRangeList"/&gt;</w:t>
      </w:r>
    </w:p>
    <w:p w14:paraId="6941FEDF" w14:textId="77777777" w:rsidR="00A64603" w:rsidRDefault="00A64603" w:rsidP="00A64603">
      <w:pPr>
        <w:pStyle w:val="PL"/>
      </w:pPr>
      <w:r>
        <w:tab/>
        <w:t>&lt;element name="rsrqOffsetCSI-RS" type="qOffsetRangeList"/&gt;</w:t>
      </w:r>
    </w:p>
    <w:p w14:paraId="23DB9BB6" w14:textId="77777777" w:rsidR="00A64603" w:rsidRDefault="00A64603" w:rsidP="00A64603">
      <w:pPr>
        <w:pStyle w:val="PL"/>
      </w:pPr>
      <w:r>
        <w:tab/>
        <w:t>&lt;element name="sinrOffsetCSI-RS" type="qOffsetRangeList"/&gt;</w:t>
      </w:r>
    </w:p>
    <w:p w14:paraId="3AF161C5" w14:textId="77777777" w:rsidR="00A64603" w:rsidRDefault="00A64603" w:rsidP="00A64603">
      <w:pPr>
        <w:pStyle w:val="PL"/>
      </w:pPr>
      <w:r>
        <w:tab/>
        <w:t>&lt;/sequence&gt;</w:t>
      </w:r>
    </w:p>
    <w:p w14:paraId="59409570" w14:textId="77777777" w:rsidR="00A64603" w:rsidRDefault="00A64603" w:rsidP="00A64603">
      <w:pPr>
        <w:pStyle w:val="PL"/>
      </w:pPr>
      <w:r>
        <w:t xml:space="preserve">  &lt;/complexType&gt;</w:t>
      </w:r>
    </w:p>
    <w:p w14:paraId="1DB1BF7C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name="PLMNInfoType"&gt;</w:t>
      </w:r>
    </w:p>
    <w:p w14:paraId="470BAAB3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25A066C7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name="pLMNId" type="en:PLMNId"/&gt;</w:t>
      </w:r>
    </w:p>
    <w:p w14:paraId="15939A4A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ab/>
        <w:t>&lt;element name="sNSSAI" type="ngc:SNssai" minOccurs="0"/&gt;</w:t>
      </w:r>
    </w:p>
    <w:p w14:paraId="5A92D2FC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4DB50009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33CF4817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name="PLMNInfoListType"&gt;</w:t>
      </w:r>
    </w:p>
    <w:p w14:paraId="320D66A2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47272B3E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name="pLMNInfo" type="PLMNInfoType" minOccurs="1"/&gt;</w:t>
      </w:r>
    </w:p>
    <w:p w14:paraId="44B2D3EC" w14:textId="77777777" w:rsidR="00A64603" w:rsidRPr="00D64614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1B78DBE1" w14:textId="77777777" w:rsidR="00A64603" w:rsidRPr="008E6D39" w:rsidRDefault="00A64603" w:rsidP="00A64603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069803BC" w14:textId="77777777" w:rsidR="00A64603" w:rsidRPr="008E6D39" w:rsidRDefault="00A64603" w:rsidP="00A64603">
      <w:pPr>
        <w:pStyle w:val="PL"/>
        <w:rPr>
          <w:lang w:val="de-DE"/>
        </w:rPr>
      </w:pPr>
      <w:r w:rsidRPr="008E6D39">
        <w:rPr>
          <w:lang w:val="de-DE"/>
        </w:rPr>
        <w:t>&lt;element name="GNBDUFunction" substitutionGroup="xn:ManagedElementOptionallyContainedNrmClass"&gt;</w:t>
      </w:r>
    </w:p>
    <w:p w14:paraId="10D3F13B" w14:textId="77777777" w:rsidR="00A64603" w:rsidRPr="008E6D39" w:rsidRDefault="00A64603" w:rsidP="00A64603">
      <w:pPr>
        <w:pStyle w:val="PL"/>
        <w:rPr>
          <w:lang w:val="de-DE"/>
        </w:rPr>
      </w:pPr>
      <w:r w:rsidRPr="008E6D39">
        <w:rPr>
          <w:lang w:val="de-DE"/>
        </w:rPr>
        <w:tab/>
        <w:t>&lt;complexType&gt;</w:t>
      </w:r>
    </w:p>
    <w:p w14:paraId="2DDA252C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de-DE"/>
        </w:rPr>
        <w:tab/>
      </w:r>
      <w:r w:rsidRPr="008E6D39">
        <w:rPr>
          <w:lang w:val="de-DE"/>
        </w:rPr>
        <w:tab/>
      </w:r>
      <w:r w:rsidRPr="008E6D39">
        <w:rPr>
          <w:lang w:val="fr-FR"/>
        </w:rPr>
        <w:t>&lt;complexContent&gt;</w:t>
      </w:r>
    </w:p>
    <w:p w14:paraId="24D0E06D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7C3E8E76" w14:textId="77777777" w:rsidR="00A64603" w:rsidRDefault="00A64603" w:rsidP="00A64603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06EC2F0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DD57B4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1E8560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938F33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18D7EA3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E3FFF7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839464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84948B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2E7850A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8BBEAC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3C2A4CF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3DD6E7C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7885E36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name="gnbDUId" type="nn:GnbDuId"/&gt;</w:t>
      </w:r>
    </w:p>
    <w:p w14:paraId="4370DB47" w14:textId="77777777" w:rsidR="00A64603" w:rsidDel="00301809" w:rsidRDefault="00A64603" w:rsidP="00A64603">
      <w:pPr>
        <w:pStyle w:val="PL"/>
        <w:rPr>
          <w:del w:id="22" w:author="Catt" w:date="2020-05-11T17:45:00Z"/>
        </w:rPr>
      </w:pPr>
      <w:r>
        <w:tab/>
      </w:r>
      <w:r>
        <w:tab/>
      </w:r>
      <w:r>
        <w:tab/>
      </w:r>
      <w:r>
        <w:tab/>
      </w:r>
      <w:r>
        <w:tab/>
        <w:t>&lt;element name="gnbDuName" type="nn:GnbName" minOccurs="0"/&gt;</w:t>
      </w:r>
    </w:p>
    <w:p w14:paraId="5B9900F1" w14:textId="77777777" w:rsidR="00A64603" w:rsidRDefault="00A64603" w:rsidP="00301809">
      <w:pPr>
        <w:pStyle w:val="PL"/>
        <w:rPr>
          <w:lang w:eastAsia="zh-CN"/>
        </w:rPr>
      </w:pPr>
      <w:del w:id="23" w:author="Catt" w:date="2020-05-11T17:45:00Z">
        <w:r w:rsidDel="00301809">
          <w:tab/>
        </w:r>
        <w:r w:rsidDel="00301809">
          <w:tab/>
        </w:r>
        <w:r w:rsidDel="00301809">
          <w:tab/>
        </w:r>
        <w:r w:rsidDel="00301809">
          <w:tab/>
        </w:r>
        <w:r w:rsidDel="00301809">
          <w:tab/>
        </w:r>
      </w:del>
    </w:p>
    <w:p w14:paraId="17C608B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type="xn:dnList" minOccurs="0"/&gt;</w:t>
      </w:r>
    </w:p>
    <w:p w14:paraId="23488B2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type="xn:dnList" minOccurs="0"/&gt;</w:t>
      </w:r>
    </w:p>
    <w:p w14:paraId="310E2B2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type="xn:dnList" minOccurs="0"/&gt;</w:t>
      </w:r>
    </w:p>
    <w:p w14:paraId="07998F6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type="xn:dnList" minOccurs="0"/&gt;</w:t>
      </w:r>
    </w:p>
    <w:p w14:paraId="291ED99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x2</w:t>
      </w:r>
      <w:r>
        <w:rPr>
          <w:rFonts w:cs="Courier New"/>
        </w:rPr>
        <w:t>Xn</w:t>
      </w:r>
      <w:r w:rsidRPr="00A93EB1">
        <w:rPr>
          <w:rFonts w:cs="Courier New"/>
        </w:rPr>
        <w:t>HOBlackList</w:t>
      </w:r>
      <w:r>
        <w:t>" type="xn:dnList" minOccurs="0"/&gt;</w:t>
      </w:r>
    </w:p>
    <w:p w14:paraId="1F8DCBF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 type="nn: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"/&gt;</w:t>
      </w:r>
    </w:p>
    <w:p w14:paraId="1DD6D4B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 type="nn: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"/&gt;</w:t>
      </w:r>
    </w:p>
    <w:p w14:paraId="55AA5DD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3DF159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04D025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55EFF4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873E11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ref="nn:NRCellDU"/&gt;</w:t>
      </w:r>
    </w:p>
    <w:p w14:paraId="408F263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ref="nn:BWP"/&gt;</w:t>
      </w:r>
    </w:p>
    <w:p w14:paraId="4EB902C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ref="nn:NRSectorCarrier"/&gt;</w:t>
      </w:r>
    </w:p>
    <w:p w14:paraId="2AACC2D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40BAB80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5633825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11B551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09C09E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5D34C5B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C9320A1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43579E13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135813B9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34F96B5C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5F988961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79DB29B9" w14:textId="77777777" w:rsidR="00A64603" w:rsidRDefault="00A64603" w:rsidP="00A64603">
      <w:pPr>
        <w:pStyle w:val="PL"/>
      </w:pPr>
      <w:r>
        <w:t>&lt;element name="GNBCUCPFunction" substitutionGroup="xn:ManagedElementOptionallyContainedNrmClass"&gt;</w:t>
      </w:r>
    </w:p>
    <w:p w14:paraId="67DC9617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1476E22D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2FCF8874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lastRenderedPageBreak/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47B29525" w14:textId="77777777" w:rsidR="00A64603" w:rsidRDefault="00A64603" w:rsidP="00A64603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29107F7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8F6B59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BA17F5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D9F988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1EAC58E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4DB5D2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E92573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F28F14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0BE482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4EE3D67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5A67CB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2F0ABC1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49DE88C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name="gnbCuName" type=" nn:GnbName" minOccurs="0"/&gt;</w:t>
      </w:r>
    </w:p>
    <w:p w14:paraId="7931627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769BC0A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type="xn:dnList" minOccurs="0"/&gt;</w:t>
      </w:r>
    </w:p>
    <w:p w14:paraId="503ABAE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type="xn:dnList" minOccurs="0"/&gt;</w:t>
      </w:r>
    </w:p>
    <w:p w14:paraId="78203F7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type="xn:dnList" minOccurs="0"/&gt;</w:t>
      </w:r>
    </w:p>
    <w:p w14:paraId="082F065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type="xn:dnList" minOccurs="0"/&gt;</w:t>
      </w:r>
    </w:p>
    <w:p w14:paraId="0F129F6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x2</w:t>
      </w:r>
      <w:r>
        <w:rPr>
          <w:rFonts w:cs="Courier New"/>
        </w:rPr>
        <w:t>Xn</w:t>
      </w:r>
      <w:r w:rsidRPr="00A93EB1">
        <w:rPr>
          <w:rFonts w:cs="Courier New"/>
        </w:rPr>
        <w:t>HOBlackList</w:t>
      </w:r>
      <w:r>
        <w:t>" type="xn:dnList" minOccurs="0"/&gt;</w:t>
      </w:r>
    </w:p>
    <w:p w14:paraId="587A18E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lang w:eastAsia="zh-CN"/>
        </w:rPr>
        <w:t>mappingSetIDBackhaulAddress</w:t>
      </w:r>
      <w:r>
        <w:t>" type="</w:t>
      </w:r>
      <w:r>
        <w:rPr>
          <w:lang w:eastAsia="zh-CN"/>
        </w:rPr>
        <w:t>MappingSetIDBackhaulAddress</w:t>
      </w:r>
      <w:r>
        <w:t>" minOccurs="0"/&gt;</w:t>
      </w:r>
    </w:p>
    <w:p w14:paraId="5F1ADBC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46ECE3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9E9FB2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0550BF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9B7F14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ref="nn:NRCellCU"/&gt;</w:t>
      </w:r>
    </w:p>
    <w:p w14:paraId="30B0B4C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0614B4D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6369DDC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ref="nn:EP_XnC"/&gt;</w:t>
      </w:r>
    </w:p>
    <w:p w14:paraId="6F6D7D3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ref="nn:EP_X2C"/&gt;</w:t>
      </w:r>
    </w:p>
    <w:p w14:paraId="566AB9F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ref="nn:EP_NgC"/&gt;</w:t>
      </w:r>
    </w:p>
    <w:p w14:paraId="576C4D8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0E650D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EB80F1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626B34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5B7814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3BE86C1F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5E88B27C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3D3414FD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121614DD" w14:textId="77777777" w:rsidR="00A64603" w:rsidRDefault="00A64603" w:rsidP="00A64603">
      <w:pPr>
        <w:pStyle w:val="PL"/>
      </w:pPr>
      <w:r>
        <w:tab/>
        <w:t>&lt;/complexType&gt;</w:t>
      </w:r>
    </w:p>
    <w:p w14:paraId="742B2BC9" w14:textId="77777777" w:rsidR="00A64603" w:rsidRDefault="00A64603" w:rsidP="00A64603">
      <w:pPr>
        <w:pStyle w:val="PL"/>
      </w:pPr>
      <w:r>
        <w:t>&lt;/element&gt;</w:t>
      </w:r>
    </w:p>
    <w:p w14:paraId="373BC57E" w14:textId="77777777" w:rsidR="00A64603" w:rsidRDefault="00A64603" w:rsidP="00A64603">
      <w:pPr>
        <w:pStyle w:val="PL"/>
      </w:pPr>
      <w:r>
        <w:t>&lt;element name="GNBCUUPFunction" substitutionGroup="xn:ManagedElementOptionallyContainedNrmClass"&gt;</w:t>
      </w:r>
    </w:p>
    <w:p w14:paraId="0B1435D6" w14:textId="77777777" w:rsidR="00A64603" w:rsidRDefault="00A64603" w:rsidP="00A64603">
      <w:pPr>
        <w:pStyle w:val="PL"/>
      </w:pPr>
      <w:r>
        <w:tab/>
        <w:t>&lt;complexType&gt;</w:t>
      </w:r>
    </w:p>
    <w:p w14:paraId="21621C06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4BD9DE62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00352508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11DA45B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DB0BAC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FFAF2F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948BFE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56F6113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8FEB20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E00DB5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1EA4FF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509E67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7DBE84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2A6AE5B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name="gNBCUUPId" type="nn:GnbCuupId "/&gt;</w:t>
      </w:r>
    </w:p>
    <w:p w14:paraId="1160319B" w14:textId="77777777" w:rsidR="00765DC8" w:rsidRDefault="00A64603" w:rsidP="00A64603">
      <w:pPr>
        <w:pStyle w:val="PL"/>
        <w:rPr>
          <w:ins w:id="24" w:author="Catt" w:date="2020-05-11T17:46:00Z"/>
          <w:lang w:eastAsia="zh-CN"/>
        </w:rPr>
      </w:pPr>
      <w:r w:rsidRPr="00D01D41">
        <w:tab/>
      </w:r>
      <w:r w:rsidRPr="00D01D41">
        <w:tab/>
      </w:r>
      <w:r w:rsidRPr="00D01D41">
        <w:tab/>
      </w:r>
      <w:r w:rsidRPr="00D01D41">
        <w:tab/>
      </w:r>
      <w:r w:rsidRPr="00D01D41">
        <w:tab/>
        <w:t>&lt;element name="pLMNInfoList" type="PLMNInfoListType"/&gt;</w:t>
      </w:r>
      <w:del w:id="25" w:author="Catt" w:date="2020-05-11T17:46:00Z">
        <w:r w:rsidDel="00765DC8">
          <w:tab/>
        </w:r>
        <w:r w:rsidDel="00765DC8">
          <w:tab/>
        </w:r>
        <w:r w:rsidDel="00765DC8">
          <w:tab/>
        </w:r>
        <w:r w:rsidDel="00765DC8">
          <w:tab/>
        </w:r>
        <w:r w:rsidDel="00765DC8">
          <w:tab/>
        </w:r>
      </w:del>
    </w:p>
    <w:p w14:paraId="61FAF22C" w14:textId="325BCD5E" w:rsidR="00A64603" w:rsidRDefault="00A64603">
      <w:pPr>
        <w:pStyle w:val="PL"/>
        <w:ind w:firstLineChars="1200" w:firstLine="1920"/>
        <w:pPrChange w:id="26" w:author="Catt" w:date="2020-05-11T17:47:00Z">
          <w:pPr>
            <w:pStyle w:val="PL"/>
          </w:pPr>
        </w:pPrChange>
      </w:pPr>
      <w:r>
        <w:t>&lt;element name="gNBId" type="nn:GnbId"/&gt;</w:t>
      </w:r>
    </w:p>
    <w:p w14:paraId="73295C4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14C5BE8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12BE7E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C6BBFF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CAF372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8E4884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424D2CE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25C15E7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ref="nn:EP_XnU"/&gt;</w:t>
      </w:r>
    </w:p>
    <w:p w14:paraId="0652061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ref="nn:EP_NgU"/&gt;</w:t>
      </w:r>
    </w:p>
    <w:p w14:paraId="13BFD0A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ref="nn:EP_X2U"/&gt;</w:t>
      </w:r>
    </w:p>
    <w:p w14:paraId="40B3A68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ref="nn:EP_S1U"/&gt;</w:t>
      </w:r>
    </w:p>
    <w:p w14:paraId="4707599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003B3B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9125B7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04C5C0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4C73076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73F05CB3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67212E25" w14:textId="77777777" w:rsidR="00A64603" w:rsidRDefault="00A64603" w:rsidP="00A64603">
      <w:pPr>
        <w:pStyle w:val="PL"/>
      </w:pPr>
      <w:r>
        <w:lastRenderedPageBreak/>
        <w:tab/>
      </w:r>
      <w:r>
        <w:tab/>
      </w:r>
      <w:r>
        <w:tab/>
        <w:t>&lt;/extension&gt;</w:t>
      </w:r>
    </w:p>
    <w:p w14:paraId="7EF429AA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77EF51FF" w14:textId="77777777" w:rsidR="00A64603" w:rsidRDefault="00A64603" w:rsidP="00A64603">
      <w:pPr>
        <w:pStyle w:val="PL"/>
      </w:pPr>
      <w:r>
        <w:tab/>
        <w:t>&lt;/complexType&gt;</w:t>
      </w:r>
    </w:p>
    <w:p w14:paraId="33298B6A" w14:textId="77777777" w:rsidR="00A64603" w:rsidRDefault="00A64603" w:rsidP="00A64603">
      <w:pPr>
        <w:pStyle w:val="PL"/>
      </w:pPr>
      <w:r>
        <w:t>&lt;/element&gt;</w:t>
      </w:r>
    </w:p>
    <w:p w14:paraId="5BD62B03" w14:textId="77777777" w:rsidR="00A64603" w:rsidRDefault="00A64603" w:rsidP="00A64603">
      <w:pPr>
        <w:pStyle w:val="PL"/>
      </w:pPr>
      <w:r>
        <w:t>&lt;element name="NRCellCU"&gt;</w:t>
      </w:r>
    </w:p>
    <w:p w14:paraId="423CF332" w14:textId="77777777" w:rsidR="00A64603" w:rsidRDefault="00A64603" w:rsidP="00A64603">
      <w:pPr>
        <w:pStyle w:val="PL"/>
      </w:pPr>
      <w:r>
        <w:tab/>
        <w:t>&lt;complexType&gt;</w:t>
      </w:r>
    </w:p>
    <w:p w14:paraId="374AAE97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4718A023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16C42AEB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7EAF48C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588824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0FA418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BB15F5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EA3716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F41ADB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5B1C69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01CF79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252EFB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32C2F82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7CB5C9C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6509BAB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414C006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1BB7482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6158D65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8249CD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FA1523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ADB388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7158B1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0867DC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ref="nRCellRelation"/&gt;</w:t>
      </w:r>
    </w:p>
    <w:p w14:paraId="3292FAA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ref="nRFreqRelation"/&gt;</w:t>
      </w:r>
    </w:p>
    <w:p w14:paraId="4BA6B29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ref="eUtranCellRelation"/&gt;</w:t>
      </w:r>
    </w:p>
    <w:p w14:paraId="551DD6C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ref="eUtranFreqRelation"/&gt;</w:t>
      </w:r>
    </w:p>
    <w:p w14:paraId="74C518D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856985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D1F304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08BD22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0940F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10EED4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4B1553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21F276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038518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B9C3BB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 "RRMPolicyRatio"/&gt;</w:t>
      </w:r>
    </w:p>
    <w:p w14:paraId="33AD05D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FC537A9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1BF5173A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2488D4D4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30598ACE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762EC6BE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7B8B52EB" w14:textId="77777777" w:rsidR="00A64603" w:rsidRDefault="00A64603" w:rsidP="00A64603">
      <w:pPr>
        <w:pStyle w:val="PL"/>
      </w:pPr>
      <w:r>
        <w:t>&lt;element name="NRCellDU"&gt;</w:t>
      </w:r>
    </w:p>
    <w:p w14:paraId="2AF8F0CB" w14:textId="77777777" w:rsidR="00A64603" w:rsidRPr="00865D99" w:rsidRDefault="00A64603" w:rsidP="00A64603">
      <w:pPr>
        <w:pStyle w:val="PL"/>
      </w:pPr>
      <w:r>
        <w:tab/>
      </w:r>
      <w:r w:rsidRPr="00865D99">
        <w:t>&lt;complexType&gt;</w:t>
      </w:r>
    </w:p>
    <w:p w14:paraId="2B3A531F" w14:textId="77777777" w:rsidR="00A64603" w:rsidRPr="00865D99" w:rsidRDefault="00A64603" w:rsidP="00A64603">
      <w:pPr>
        <w:pStyle w:val="PL"/>
      </w:pPr>
      <w:r w:rsidRPr="00865D99">
        <w:tab/>
      </w:r>
      <w:r w:rsidRPr="00865D99">
        <w:tab/>
        <w:t>&lt;complexContent&gt;</w:t>
      </w:r>
    </w:p>
    <w:p w14:paraId="779388A7" w14:textId="77777777" w:rsidR="00A64603" w:rsidRPr="00865D99" w:rsidRDefault="00A64603" w:rsidP="00A64603">
      <w:pPr>
        <w:pStyle w:val="PL"/>
      </w:pPr>
      <w:r w:rsidRPr="00865D99">
        <w:tab/>
      </w:r>
      <w:r w:rsidRPr="00865D99">
        <w:tab/>
      </w:r>
      <w:r w:rsidRPr="00865D99">
        <w:tab/>
        <w:t>&lt;extension base="xn:NrmClass"&gt;</w:t>
      </w:r>
    </w:p>
    <w:p w14:paraId="71EE57F1" w14:textId="77777777" w:rsidR="00A64603" w:rsidRDefault="00A64603" w:rsidP="00A64603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5FB09A5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51D8A5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95209A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B49D6F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6AC78BA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445770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7F4675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62E457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82C72B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0C390FF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0426A03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 minOccurs="0"/&gt;</w:t>
      </w:r>
    </w:p>
    <w:p w14:paraId="58DD593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name="operationalState" type="sm:operationalStateType" minOccurs="0"/&gt;</w:t>
      </w:r>
    </w:p>
    <w:p w14:paraId="3EB54B4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name="administrativeState" type="sm:administrativeStateType" minOccurs="0"/&gt;</w:t>
      </w:r>
    </w:p>
    <w:p w14:paraId="4C15E5F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name="cellState" type="nn:CellState"/&gt;</w:t>
      </w:r>
    </w:p>
    <w:p w14:paraId="7F251D2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4DDB95B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7C0B6AC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type="nn:Pci" /&gt;</w:t>
      </w:r>
    </w:p>
    <w:p w14:paraId="5D0BC08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name="nRTac" type="nn:NrTac" /&gt; </w:t>
      </w:r>
    </w:p>
    <w:p w14:paraId="26E53D3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type="integer"/&gt;</w:t>
      </w:r>
    </w:p>
    <w:p w14:paraId="436AB98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705C599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name="arfcnSUL" type="integer" minOccurs="0"/&gt;</w:t>
      </w:r>
    </w:p>
    <w:p w14:paraId="21E6D99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type="integer"/&gt;</w:t>
      </w:r>
    </w:p>
    <w:p w14:paraId="3037465C" w14:textId="77777777" w:rsidR="00A64603" w:rsidRDefault="00A64603" w:rsidP="00A64603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5393079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name="bSChannelBwSUL" type="integer" minOccurs="0"/&gt;</w:t>
      </w:r>
    </w:p>
    <w:p w14:paraId="4A9739B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268D359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name="nRSectorCarrierRef" type="xn:dn" minOccurs="0"/&gt;</w:t>
      </w:r>
    </w:p>
    <w:p w14:paraId="124D7FC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name="bWPRef" type="xn:dn" minOccurs="0"/&gt;</w:t>
      </w:r>
      <w:r>
        <w:tab/>
      </w:r>
      <w:r>
        <w:tab/>
      </w:r>
      <w:r>
        <w:tab/>
      </w:r>
      <w:r>
        <w:tab/>
        <w:t xml:space="preserve">  </w:t>
      </w:r>
    </w:p>
    <w:p w14:paraId="422AD4C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0326D1B" w14:textId="77777777" w:rsidR="00A64603" w:rsidRDefault="00A64603" w:rsidP="00A64603">
      <w:pPr>
        <w:pStyle w:val="PL"/>
      </w:pPr>
      <w:r>
        <w:tab/>
      </w:r>
      <w:r>
        <w:tab/>
      </w:r>
      <w:r>
        <w:tab/>
        <w:t xml:space="preserve">  &lt;/complexType&gt;</w:t>
      </w:r>
    </w:p>
    <w:p w14:paraId="299053DE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&lt;/element&gt;</w:t>
      </w:r>
    </w:p>
    <w:p w14:paraId="20EE21D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A946A0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AB4683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60F898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D1C080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76D351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239B45F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6D809E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901598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3D3A19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8EB4E7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62DE39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ref="RRMPolicyRatio"/&gt;</w:t>
      </w:r>
    </w:p>
    <w:p w14:paraId="09806F0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1F2FECE2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0C9F5A52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5858A273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5B5D0B7D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1B8EA1F7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49E83541" w14:textId="77777777" w:rsidR="00A64603" w:rsidRDefault="00A64603" w:rsidP="00A64603">
      <w:pPr>
        <w:pStyle w:val="PL"/>
      </w:pPr>
      <w:r>
        <w:t>&lt;element name="NRSectorCarrier"&gt;</w:t>
      </w:r>
    </w:p>
    <w:p w14:paraId="6C4FE51D" w14:textId="77777777" w:rsidR="00A64603" w:rsidRPr="00865D99" w:rsidRDefault="00A64603" w:rsidP="00A64603">
      <w:pPr>
        <w:pStyle w:val="PL"/>
      </w:pPr>
      <w:r>
        <w:tab/>
      </w:r>
      <w:r w:rsidRPr="00865D99">
        <w:t>&lt;complexType&gt;</w:t>
      </w:r>
    </w:p>
    <w:p w14:paraId="501575F5" w14:textId="77777777" w:rsidR="00A64603" w:rsidRPr="00865D99" w:rsidRDefault="00A64603" w:rsidP="00A64603">
      <w:pPr>
        <w:pStyle w:val="PL"/>
      </w:pPr>
      <w:r w:rsidRPr="00865D99">
        <w:tab/>
      </w:r>
      <w:r w:rsidRPr="00865D99">
        <w:tab/>
        <w:t>&lt;complexContent&gt;</w:t>
      </w:r>
    </w:p>
    <w:p w14:paraId="625B0B8C" w14:textId="77777777" w:rsidR="00A64603" w:rsidRPr="00865D99" w:rsidRDefault="00A64603" w:rsidP="00A64603">
      <w:pPr>
        <w:pStyle w:val="PL"/>
      </w:pPr>
      <w:r w:rsidRPr="00865D99">
        <w:tab/>
      </w:r>
      <w:r w:rsidRPr="00865D99">
        <w:tab/>
      </w:r>
      <w:r w:rsidRPr="00865D99">
        <w:tab/>
        <w:t>&lt;extension base="xn:NrmClass"&gt;</w:t>
      </w:r>
    </w:p>
    <w:p w14:paraId="59D6E801" w14:textId="77777777" w:rsidR="00A64603" w:rsidRDefault="00A64603" w:rsidP="00A64603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248F48A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7E303C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B151D0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40825D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7A0395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8C58E9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DFBD63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157333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49546FE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475640E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53055A3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name="txDirection" type="nn:TxDirection"/&gt;</w:t>
      </w:r>
    </w:p>
    <w:p w14:paraId="0F6246C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name="configuredMaxTxPower" type="integer"/&gt;</w:t>
      </w:r>
    </w:p>
    <w:p w14:paraId="4841D12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 minOccurs="0"/&gt;</w:t>
      </w:r>
    </w:p>
    <w:p w14:paraId="200199F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787D4A0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 minOccurs="0"/&gt;</w:t>
      </w:r>
    </w:p>
    <w:p w14:paraId="798F28C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041BE90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name="sectorEquipmentFunctionRef" type="xn:dn" minOccurs="0"/&gt;</w:t>
      </w:r>
      <w:r>
        <w:tab/>
      </w:r>
      <w:r>
        <w:tab/>
      </w:r>
      <w:r>
        <w:tab/>
        <w:t xml:space="preserve">  </w:t>
      </w:r>
    </w:p>
    <w:p w14:paraId="3DC88FA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23CFEF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90F4EF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B55E4E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93C279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3C7E7B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1710DD6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D0A794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5DC8AB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8C25F2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3CA333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F1C889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64B11C7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99DD49F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36F2DE55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1E484569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559BA183" w14:textId="77777777" w:rsidR="00A64603" w:rsidRDefault="00A64603" w:rsidP="00A64603">
      <w:pPr>
        <w:pStyle w:val="PL"/>
      </w:pPr>
      <w:r>
        <w:tab/>
        <w:t>&lt;/complexType&gt;</w:t>
      </w:r>
    </w:p>
    <w:p w14:paraId="4E900CA9" w14:textId="77777777" w:rsidR="00A64603" w:rsidRDefault="00A64603" w:rsidP="00A64603">
      <w:pPr>
        <w:pStyle w:val="PL"/>
      </w:pPr>
      <w:r>
        <w:t>&lt;/element&gt;</w:t>
      </w:r>
    </w:p>
    <w:p w14:paraId="074282B8" w14:textId="77777777" w:rsidR="00A64603" w:rsidRDefault="00A64603" w:rsidP="00A64603">
      <w:pPr>
        <w:pStyle w:val="PL"/>
      </w:pPr>
      <w:r>
        <w:t>&lt;element name="BWP"&gt;</w:t>
      </w:r>
    </w:p>
    <w:p w14:paraId="1D9D7FB9" w14:textId="77777777" w:rsidR="00A64603" w:rsidRDefault="00A64603" w:rsidP="00A64603">
      <w:pPr>
        <w:pStyle w:val="PL"/>
      </w:pPr>
      <w:r>
        <w:tab/>
        <w:t>&lt;complexType&gt;</w:t>
      </w:r>
    </w:p>
    <w:p w14:paraId="3E399C7F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43358822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77B44B94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5AC454B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8F1E1B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26E0EE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33E04A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D44C9D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2FF204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0863D53" w14:textId="77777777" w:rsidR="00A64603" w:rsidRDefault="00A64603" w:rsidP="00A64603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8EB8AD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1F3962D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7790E58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0CC28B0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name="bwpContext" type="nn:BwpContext"/&gt;</w:t>
      </w:r>
    </w:p>
    <w:p w14:paraId="1E5CE96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name="isInitialBwp" type="nn:IsInitialBwp"/&gt;</w:t>
      </w:r>
    </w:p>
    <w:p w14:paraId="6D730E6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name="subCarrierSpacing" type="integer"/&gt;</w:t>
      </w:r>
    </w:p>
    <w:p w14:paraId="71FC542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name="cyclicPrefix" type="nn:CyclicPrefix"/&gt;</w:t>
      </w:r>
    </w:p>
    <w:p w14:paraId="7835CBD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name="startRB" type="integer"/&gt;</w:t>
      </w:r>
    </w:p>
    <w:p w14:paraId="42DAB9D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name="numberOfRBs" type="integer"/&gt;</w:t>
      </w:r>
    </w:p>
    <w:p w14:paraId="5C1793B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F8AB8F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7E5806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A7C495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D153DA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2EA32D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0DAD246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65AED3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94A663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64017A9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03D87368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21D01B6C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47B8D261" w14:textId="77777777" w:rsidR="00A64603" w:rsidRDefault="00A64603" w:rsidP="00A64603">
      <w:pPr>
        <w:pStyle w:val="PL"/>
      </w:pPr>
      <w:r>
        <w:tab/>
        <w:t>&lt;/complexType&gt;</w:t>
      </w:r>
    </w:p>
    <w:p w14:paraId="186BAC68" w14:textId="77777777" w:rsidR="00A64603" w:rsidRDefault="00A64603" w:rsidP="00A64603">
      <w:pPr>
        <w:pStyle w:val="PL"/>
      </w:pPr>
      <w:r>
        <w:t>&lt;/element&gt;</w:t>
      </w:r>
    </w:p>
    <w:p w14:paraId="75C1CB19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>&lt;element name="CommonBeamformingFunction"&gt;</w:t>
      </w:r>
    </w:p>
    <w:p w14:paraId="26997C90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  <w:t>&lt;complexType&gt;</w:t>
      </w:r>
    </w:p>
    <w:p w14:paraId="694C6B2A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&lt;complexContent&gt;</w:t>
      </w:r>
    </w:p>
    <w:p w14:paraId="33B815B5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&lt;extension base="xn:NrmClass"&gt;</w:t>
      </w:r>
    </w:p>
    <w:p w14:paraId="3825865D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&lt;sequence&gt;</w:t>
      </w:r>
    </w:p>
    <w:p w14:paraId="12A06DD0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2FA177BD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607B69D2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997872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name="coverageShape" type="coverageShapeType" minOccurs="0"/&gt;</w:t>
      </w:r>
    </w:p>
    <w:p w14:paraId="452922F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name="digitalTilt" type="beamTilt" minOccurs="0"/&gt;</w:t>
      </w:r>
    </w:p>
    <w:p w14:paraId="562FF763" w14:textId="77777777" w:rsidR="00A64603" w:rsidRPr="00212C37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name="digitalAzimuth" type="beamAzimuth" minOccurs="0"/&gt;</w:t>
      </w:r>
    </w:p>
    <w:p w14:paraId="093262A4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6CFEE09A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08FB688A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2FE61B86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29BAAFA9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79F1A0E9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45B70587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195BE1B0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74EDE803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</w:p>
    <w:p w14:paraId="65EABB71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7925BDBB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37ECAD6A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0DC5865D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6DC062DE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089DCAA0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287305DD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5FB4A96E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30D4B901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>&lt;/element&gt;</w:t>
      </w:r>
    </w:p>
    <w:p w14:paraId="6BCA1F3F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>&lt;element name="Beam"&gt;</w:t>
      </w:r>
    </w:p>
    <w:p w14:paraId="441DA374" w14:textId="77777777" w:rsidR="00A64603" w:rsidRPr="008E6D39" w:rsidRDefault="00A64603" w:rsidP="00A64603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8E6D39">
        <w:rPr>
          <w:color w:val="000000"/>
          <w:lang w:val="fr-FR"/>
        </w:rPr>
        <w:t>&lt;complexType&gt;</w:t>
      </w:r>
    </w:p>
    <w:p w14:paraId="401484D0" w14:textId="77777777" w:rsidR="00A64603" w:rsidRPr="008E6D39" w:rsidRDefault="00A64603" w:rsidP="00A64603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6E37FA13" w14:textId="77777777" w:rsidR="00A64603" w:rsidRPr="008E6D39" w:rsidRDefault="00A64603" w:rsidP="00A64603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748194EC" w14:textId="77777777" w:rsidR="00A64603" w:rsidRPr="007B099C" w:rsidRDefault="00A64603" w:rsidP="00A64603">
      <w:pPr>
        <w:pStyle w:val="PL"/>
        <w:rPr>
          <w:color w:val="000000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7B099C">
        <w:rPr>
          <w:color w:val="000000"/>
        </w:rPr>
        <w:t>&lt;sequence&gt;</w:t>
      </w:r>
    </w:p>
    <w:p w14:paraId="2A3B22D6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39B44462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53B038DE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2A82919D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name="beamIndex" type="integer" minOccurs="0"/&gt;</w:t>
      </w:r>
    </w:p>
    <w:p w14:paraId="6E18FC43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name="beamType" type="beamType" minOccurs="0"/&gt;</w:t>
      </w:r>
    </w:p>
    <w:p w14:paraId="4F929A70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name="beamAzimuth" type="beamAzimuth" minOccurs="0"/&gt;</w:t>
      </w:r>
    </w:p>
    <w:p w14:paraId="463B9D85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name="beamTilt" type="beamTilt" minOccurs="0"/&gt;</w:t>
      </w:r>
    </w:p>
    <w:p w14:paraId="7816C131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name="beamHorizWidth" type="beamHorizWidth" minOccurs="0"/&gt;</w:t>
      </w:r>
    </w:p>
    <w:p w14:paraId="1BFE78C1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name="beamVertWidth" type="beamVertWidth" minOccurs="0"/&gt;</w:t>
      </w:r>
    </w:p>
    <w:p w14:paraId="0C6B32A6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782B611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3C8F60A6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637B9C2A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1822EBA0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0EB60FFA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</w:p>
    <w:p w14:paraId="798F9BCB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1558C0DF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08EBE3BC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5C8C6A07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11CC7A5E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6C7F2A3C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65842194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19090641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0A41BD24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1701B32C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37434F17" w14:textId="77777777" w:rsidR="00A64603" w:rsidRPr="007B099C" w:rsidRDefault="00A64603" w:rsidP="00A64603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2C3DF05C" w14:textId="77777777" w:rsidR="00A64603" w:rsidRDefault="00A64603" w:rsidP="00A64603">
      <w:pPr>
        <w:pStyle w:val="PL"/>
      </w:pPr>
      <w:r w:rsidRPr="007B099C">
        <w:rPr>
          <w:color w:val="000000"/>
        </w:rPr>
        <w:t>&lt;/element&gt;</w:t>
      </w:r>
    </w:p>
    <w:p w14:paraId="5F3ACC71" w14:textId="77777777" w:rsidR="00A64603" w:rsidRDefault="00A64603" w:rsidP="00A64603">
      <w:pPr>
        <w:pStyle w:val="PL"/>
      </w:pPr>
      <w:r>
        <w:t>&lt;element name="EP_E1"&gt;</w:t>
      </w:r>
    </w:p>
    <w:p w14:paraId="6DC1EEC7" w14:textId="77777777" w:rsidR="00A64603" w:rsidRDefault="00A64603" w:rsidP="00A64603">
      <w:pPr>
        <w:pStyle w:val="PL"/>
      </w:pPr>
      <w:r>
        <w:tab/>
        <w:t>&lt;complexType&gt;</w:t>
      </w:r>
    </w:p>
    <w:p w14:paraId="43F23F6E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3F783175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010E2ED3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1826F58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29A6CBB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EE2C26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C48B61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6C7F136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2176DD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7DCD54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2DEDC86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162EBEB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A57200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B74E3E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E578DD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FEAA15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73D68A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9E43F1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454EADB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78C2D8C7" w14:textId="77777777" w:rsidR="00A64603" w:rsidRDefault="00A64603" w:rsidP="00A64603">
      <w:pPr>
        <w:pStyle w:val="PL"/>
      </w:pPr>
      <w:r>
        <w:tab/>
      </w:r>
      <w:r>
        <w:tab/>
        <w:t>&lt;/extension&gt;</w:t>
      </w:r>
    </w:p>
    <w:p w14:paraId="660348D8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270E7EBB" w14:textId="77777777" w:rsidR="00A64603" w:rsidRDefault="00A64603" w:rsidP="00A64603">
      <w:pPr>
        <w:pStyle w:val="PL"/>
      </w:pPr>
      <w:r>
        <w:tab/>
        <w:t>&lt;/complexType&gt;</w:t>
      </w:r>
    </w:p>
    <w:p w14:paraId="722093DD" w14:textId="77777777" w:rsidR="00A64603" w:rsidRDefault="00A64603" w:rsidP="00A64603">
      <w:pPr>
        <w:pStyle w:val="PL"/>
      </w:pPr>
      <w:r>
        <w:t>&lt;/element&gt;</w:t>
      </w:r>
    </w:p>
    <w:p w14:paraId="66D56D82" w14:textId="77777777" w:rsidR="00A64603" w:rsidRDefault="00A64603" w:rsidP="00A64603">
      <w:pPr>
        <w:pStyle w:val="PL"/>
      </w:pPr>
      <w:r>
        <w:t>&lt;element name="EP_XnC"&gt;</w:t>
      </w:r>
    </w:p>
    <w:p w14:paraId="24D7078B" w14:textId="77777777" w:rsidR="00A64603" w:rsidRDefault="00A64603" w:rsidP="00A64603">
      <w:pPr>
        <w:pStyle w:val="PL"/>
      </w:pPr>
      <w:r>
        <w:tab/>
        <w:t>&lt;complexType&gt;</w:t>
      </w:r>
    </w:p>
    <w:p w14:paraId="684927E0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598BA80C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5DBAAEDF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5DD38B0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789B2F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8A24C6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55A9DA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05F086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8D13C9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E0F48E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B6C6EC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9E1BBB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33EBB1B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40D05C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2A396C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8DB66D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4063D0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E60CC8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2922DDC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3CF5FEDA" w14:textId="77777777" w:rsidR="00A64603" w:rsidRDefault="00A64603" w:rsidP="00A64603">
      <w:pPr>
        <w:pStyle w:val="PL"/>
      </w:pPr>
      <w:r>
        <w:tab/>
      </w:r>
      <w:r>
        <w:tab/>
        <w:t>&lt;/extension&gt;</w:t>
      </w:r>
    </w:p>
    <w:p w14:paraId="443ED84D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39FCCA0E" w14:textId="77777777" w:rsidR="00A64603" w:rsidRDefault="00A64603" w:rsidP="00A64603">
      <w:pPr>
        <w:pStyle w:val="PL"/>
      </w:pPr>
      <w:r>
        <w:tab/>
        <w:t>&lt;/complexType&gt;</w:t>
      </w:r>
    </w:p>
    <w:p w14:paraId="31E04AE3" w14:textId="77777777" w:rsidR="00A64603" w:rsidRDefault="00A64603" w:rsidP="00A64603">
      <w:pPr>
        <w:pStyle w:val="PL"/>
      </w:pPr>
      <w:r>
        <w:t>&lt;/element&gt;</w:t>
      </w:r>
    </w:p>
    <w:p w14:paraId="04A5AB1A" w14:textId="77777777" w:rsidR="00A64603" w:rsidRDefault="00A64603" w:rsidP="00A64603">
      <w:pPr>
        <w:pStyle w:val="PL"/>
      </w:pPr>
      <w:r>
        <w:t>&lt;element name="EP_XnU"&gt;</w:t>
      </w:r>
    </w:p>
    <w:p w14:paraId="62A1C69B" w14:textId="77777777" w:rsidR="00A64603" w:rsidRDefault="00A64603" w:rsidP="00A64603">
      <w:pPr>
        <w:pStyle w:val="PL"/>
      </w:pPr>
      <w:r>
        <w:tab/>
        <w:t>&lt;complexType&gt;</w:t>
      </w:r>
    </w:p>
    <w:p w14:paraId="734D110E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6E9443BD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48F79B07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5E032EA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3B210DE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E1F96A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CE3A44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64219A7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830D32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42150E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0D2A017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1F861D2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7181CA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30F3BA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A71715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D158BB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E9EC4E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BF4935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0C4ED50" w14:textId="77777777" w:rsidR="00A64603" w:rsidRDefault="00A64603" w:rsidP="00A64603">
      <w:pPr>
        <w:pStyle w:val="PL"/>
      </w:pPr>
      <w:r>
        <w:lastRenderedPageBreak/>
        <w:tab/>
      </w:r>
      <w:r>
        <w:tab/>
      </w:r>
      <w:r>
        <w:tab/>
        <w:t>&lt;/sequence&gt;</w:t>
      </w:r>
    </w:p>
    <w:p w14:paraId="1DD0C9D7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6DDC0449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2C9D5F4B" w14:textId="77777777" w:rsidR="00A64603" w:rsidRDefault="00A64603" w:rsidP="00A64603">
      <w:pPr>
        <w:pStyle w:val="PL"/>
      </w:pPr>
      <w:r>
        <w:tab/>
        <w:t>&lt;/complexType&gt;</w:t>
      </w:r>
    </w:p>
    <w:p w14:paraId="2C5D7838" w14:textId="77777777" w:rsidR="00A64603" w:rsidRDefault="00A64603" w:rsidP="00A64603">
      <w:pPr>
        <w:pStyle w:val="PL"/>
      </w:pPr>
      <w:r>
        <w:tab/>
        <w:t>&lt;/element&gt;</w:t>
      </w:r>
    </w:p>
    <w:p w14:paraId="18D9CA1F" w14:textId="77777777" w:rsidR="00A64603" w:rsidRDefault="00A64603" w:rsidP="00A64603">
      <w:pPr>
        <w:pStyle w:val="PL"/>
      </w:pPr>
      <w:r>
        <w:t>&lt;element name="EP_NgC"&gt;</w:t>
      </w:r>
    </w:p>
    <w:p w14:paraId="762BCF91" w14:textId="77777777" w:rsidR="00A64603" w:rsidRDefault="00A64603" w:rsidP="00A64603">
      <w:pPr>
        <w:pStyle w:val="PL"/>
      </w:pPr>
      <w:r>
        <w:tab/>
        <w:t>&lt;complexType&gt;</w:t>
      </w:r>
    </w:p>
    <w:p w14:paraId="09C6D262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2B81B1E0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2991A1AA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52F3AE9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97D49F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68B7FA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0AC9A8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68B1391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1E7C71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3CEF11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502D5F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type="nn:LoacalEndPoint" minOccurs="0"/&gt;</w:t>
      </w:r>
    </w:p>
    <w:p w14:paraId="28D6644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3D2D17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9B98C0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E3CE5C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148780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430C7B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E6A42A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D8B9041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5E29DF0F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075F2D4D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69599732" w14:textId="77777777" w:rsidR="00A64603" w:rsidRDefault="00A64603" w:rsidP="00A64603">
      <w:pPr>
        <w:pStyle w:val="PL"/>
      </w:pPr>
      <w:r>
        <w:tab/>
        <w:t>&lt;/complexType&gt;</w:t>
      </w:r>
    </w:p>
    <w:p w14:paraId="2D0A4A28" w14:textId="77777777" w:rsidR="00A64603" w:rsidRDefault="00A64603" w:rsidP="00A64603">
      <w:pPr>
        <w:pStyle w:val="PL"/>
      </w:pPr>
      <w:r>
        <w:t>&lt;/element&gt;</w:t>
      </w:r>
    </w:p>
    <w:p w14:paraId="7ECBB712" w14:textId="77777777" w:rsidR="00A64603" w:rsidRDefault="00A64603" w:rsidP="00A64603">
      <w:pPr>
        <w:pStyle w:val="PL"/>
      </w:pPr>
      <w:r>
        <w:t>&lt;element name="EP_NgU"&gt;</w:t>
      </w:r>
    </w:p>
    <w:p w14:paraId="683B25DF" w14:textId="77777777" w:rsidR="00A64603" w:rsidRDefault="00A64603" w:rsidP="00A64603">
      <w:pPr>
        <w:pStyle w:val="PL"/>
      </w:pPr>
      <w:r>
        <w:tab/>
        <w:t>&lt;complexType&gt;</w:t>
      </w:r>
    </w:p>
    <w:p w14:paraId="4028D146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78F14E88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5C5EAB05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36D3C32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4F2449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D3E797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0C6F35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B724F6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4B5C495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E75F67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E7D93C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329B94A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5A3D16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8A5D98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D96D9D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F30307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6BF84B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C53519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36F253D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69F48553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64ABBE21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2BA9F74B" w14:textId="77777777" w:rsidR="00A64603" w:rsidRDefault="00A64603" w:rsidP="00A64603">
      <w:pPr>
        <w:pStyle w:val="PL"/>
      </w:pPr>
      <w:r>
        <w:tab/>
        <w:t>&lt;/complexType&gt;</w:t>
      </w:r>
    </w:p>
    <w:p w14:paraId="3280C307" w14:textId="77777777" w:rsidR="00A64603" w:rsidRDefault="00A64603" w:rsidP="00A64603">
      <w:pPr>
        <w:pStyle w:val="PL"/>
      </w:pPr>
      <w:r>
        <w:t>&lt;/element&gt;</w:t>
      </w:r>
    </w:p>
    <w:p w14:paraId="10C6A1A9" w14:textId="77777777" w:rsidR="00A64603" w:rsidRDefault="00A64603" w:rsidP="00A64603">
      <w:pPr>
        <w:pStyle w:val="PL"/>
      </w:pPr>
      <w:r>
        <w:t>&lt;element name="EP_F1C"&gt;</w:t>
      </w:r>
    </w:p>
    <w:p w14:paraId="2F349A20" w14:textId="77777777" w:rsidR="00A64603" w:rsidRDefault="00A64603" w:rsidP="00A64603">
      <w:pPr>
        <w:pStyle w:val="PL"/>
      </w:pPr>
      <w:r>
        <w:tab/>
        <w:t>&lt;complexType&gt;</w:t>
      </w:r>
    </w:p>
    <w:p w14:paraId="10098D47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597D937D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4190132D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4F3C8D5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1076DA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50706E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9A06DD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0AA375B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BE739A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09ABB0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3B05670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94DC0C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6E927E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9AB7BD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2BABB2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0AB7F8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E48DB4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C11F0B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74C6AEE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29AF0D32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3B99FDBF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1DA86646" w14:textId="77777777" w:rsidR="00A64603" w:rsidRDefault="00A64603" w:rsidP="00A64603">
      <w:pPr>
        <w:pStyle w:val="PL"/>
      </w:pPr>
      <w:r>
        <w:lastRenderedPageBreak/>
        <w:tab/>
        <w:t>&lt;/complexType&gt;</w:t>
      </w:r>
    </w:p>
    <w:p w14:paraId="606855C2" w14:textId="77777777" w:rsidR="00A64603" w:rsidRDefault="00A64603" w:rsidP="00A64603">
      <w:pPr>
        <w:pStyle w:val="PL"/>
      </w:pPr>
      <w:r>
        <w:t>&lt;/element&gt;</w:t>
      </w:r>
    </w:p>
    <w:p w14:paraId="1DAED483" w14:textId="77777777" w:rsidR="00A64603" w:rsidRDefault="00A64603" w:rsidP="00A64603">
      <w:pPr>
        <w:pStyle w:val="PL"/>
      </w:pPr>
      <w:r>
        <w:t>&lt;element name="EP_F1U"&gt;</w:t>
      </w:r>
    </w:p>
    <w:p w14:paraId="571B61AE" w14:textId="77777777" w:rsidR="00A64603" w:rsidRDefault="00A64603" w:rsidP="00A64603">
      <w:pPr>
        <w:pStyle w:val="PL"/>
      </w:pPr>
      <w:r>
        <w:tab/>
        <w:t>&lt;complexType&gt;</w:t>
      </w:r>
    </w:p>
    <w:p w14:paraId="507F43F9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3D5F99A6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1796484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7B5E9C0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793F3F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203DCB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93848E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F51A4A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A2595B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EEE916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14C440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5D9A75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9F496C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74A488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7CC7DB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B00A5A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2E1053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D92C6C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2DFD2F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1FAD73C6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5C3F3A2F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00A81351" w14:textId="77777777" w:rsidR="00A64603" w:rsidRDefault="00A64603" w:rsidP="00A64603">
      <w:pPr>
        <w:pStyle w:val="PL"/>
      </w:pPr>
      <w:r>
        <w:tab/>
        <w:t>&lt;/complexType&gt;</w:t>
      </w:r>
    </w:p>
    <w:p w14:paraId="4AF9AFAA" w14:textId="77777777" w:rsidR="00A64603" w:rsidRDefault="00A64603" w:rsidP="00A64603">
      <w:pPr>
        <w:pStyle w:val="PL"/>
      </w:pPr>
      <w:r>
        <w:t>&lt;/element&gt;</w:t>
      </w:r>
    </w:p>
    <w:p w14:paraId="67D4F129" w14:textId="77777777" w:rsidR="00A64603" w:rsidRDefault="00A64603" w:rsidP="00A64603">
      <w:pPr>
        <w:pStyle w:val="PL"/>
      </w:pPr>
      <w:r>
        <w:t>&lt;element name="EP_S1U"&gt;</w:t>
      </w:r>
    </w:p>
    <w:p w14:paraId="6F34A67B" w14:textId="77777777" w:rsidR="00A64603" w:rsidRDefault="00A64603" w:rsidP="00A64603">
      <w:pPr>
        <w:pStyle w:val="PL"/>
      </w:pPr>
      <w:r>
        <w:tab/>
        <w:t>&lt;complexType&gt;</w:t>
      </w:r>
    </w:p>
    <w:p w14:paraId="51E3AECC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26B5BA87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24C18E8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3085C7C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74EFFD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CBA3C1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FA1104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00FA7BA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2466021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86C13E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545B7C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3EA7A6B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0B332B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5AC67F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21D93B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3B8F90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A3531D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5C5F1D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5DB1AF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51A77F54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21CC996D" w14:textId="77777777" w:rsidR="00A64603" w:rsidRDefault="00A64603" w:rsidP="00A64603">
      <w:pPr>
        <w:pStyle w:val="PL"/>
      </w:pPr>
      <w:r>
        <w:tab/>
        <w:t xml:space="preserve">  &lt;/complexContent&gt;</w:t>
      </w:r>
    </w:p>
    <w:p w14:paraId="4126B141" w14:textId="77777777" w:rsidR="00A64603" w:rsidRDefault="00A64603" w:rsidP="00A64603">
      <w:pPr>
        <w:pStyle w:val="PL"/>
      </w:pPr>
      <w:r>
        <w:tab/>
        <w:t>&lt;/complexType&gt;</w:t>
      </w:r>
    </w:p>
    <w:p w14:paraId="046AEF79" w14:textId="77777777" w:rsidR="00A64603" w:rsidRDefault="00A64603" w:rsidP="00A64603">
      <w:pPr>
        <w:pStyle w:val="PL"/>
      </w:pPr>
      <w:r>
        <w:t>&lt;/element&gt;</w:t>
      </w:r>
    </w:p>
    <w:p w14:paraId="157194CE" w14:textId="77777777" w:rsidR="00A64603" w:rsidRDefault="00A64603" w:rsidP="00A64603">
      <w:pPr>
        <w:pStyle w:val="PL"/>
      </w:pPr>
      <w:r>
        <w:t>&lt;element name="EP_X2C"&gt;</w:t>
      </w:r>
    </w:p>
    <w:p w14:paraId="41665DE1" w14:textId="77777777" w:rsidR="00A64603" w:rsidRDefault="00A64603" w:rsidP="00A64603">
      <w:pPr>
        <w:pStyle w:val="PL"/>
      </w:pPr>
      <w:r>
        <w:tab/>
        <w:t>&lt;complexType&gt;</w:t>
      </w:r>
    </w:p>
    <w:p w14:paraId="0F2C5FAD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345F28A5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41A70FA4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410FEE4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B35029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BB245A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1272B3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6B1365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477DA5C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A4CBF4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2D5291F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3B6405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1CE34E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ECF39D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EEB878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CBA773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87C75E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9C3577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5FE3297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23E78899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047022D6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5CF529A2" w14:textId="77777777" w:rsidR="00A64603" w:rsidRDefault="00A64603" w:rsidP="00A64603">
      <w:pPr>
        <w:pStyle w:val="PL"/>
      </w:pPr>
      <w:r>
        <w:tab/>
        <w:t>&lt;/complexType&gt;</w:t>
      </w:r>
    </w:p>
    <w:p w14:paraId="444B070A" w14:textId="77777777" w:rsidR="00A64603" w:rsidRDefault="00A64603" w:rsidP="00A64603">
      <w:pPr>
        <w:pStyle w:val="PL"/>
      </w:pPr>
      <w:r>
        <w:t>&lt;/element&gt;</w:t>
      </w:r>
    </w:p>
    <w:p w14:paraId="0D59E6A6" w14:textId="77777777" w:rsidR="00A64603" w:rsidRDefault="00A64603" w:rsidP="00A64603">
      <w:pPr>
        <w:pStyle w:val="PL"/>
      </w:pPr>
      <w:r>
        <w:t>&lt;element name="EP_X2U"&gt;</w:t>
      </w:r>
    </w:p>
    <w:p w14:paraId="4CF223E1" w14:textId="77777777" w:rsidR="00A64603" w:rsidRDefault="00A64603" w:rsidP="00A64603">
      <w:pPr>
        <w:pStyle w:val="PL"/>
      </w:pPr>
      <w:r>
        <w:lastRenderedPageBreak/>
        <w:tab/>
        <w:t>&lt;complexType&gt;</w:t>
      </w:r>
    </w:p>
    <w:p w14:paraId="005743B6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2ECD4FD8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157CEA30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7430F7B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59B53B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2E7441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D2CBB9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8256C6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0EBC35B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5644FF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45D9FC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26C8AE8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BDD35B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0623C7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3B687A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C7F1D9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39DD58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914BEE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BECAC97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11A5DC53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230209DC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20410F1F" w14:textId="77777777" w:rsidR="00A64603" w:rsidRDefault="00A64603" w:rsidP="00A64603">
      <w:pPr>
        <w:pStyle w:val="PL"/>
      </w:pPr>
      <w:r>
        <w:tab/>
        <w:t>&lt;/complexType&gt;</w:t>
      </w:r>
    </w:p>
    <w:p w14:paraId="7AEDD5B3" w14:textId="77777777" w:rsidR="00A64603" w:rsidRDefault="00A64603" w:rsidP="00A64603">
      <w:pPr>
        <w:pStyle w:val="PL"/>
      </w:pPr>
      <w:r>
        <w:t>&lt;/element&gt;</w:t>
      </w:r>
    </w:p>
    <w:p w14:paraId="112C3223" w14:textId="77777777" w:rsidR="00A64603" w:rsidRDefault="00A64603" w:rsidP="00A64603">
      <w:pPr>
        <w:pStyle w:val="PL"/>
      </w:pPr>
      <w:r>
        <w:t>&lt;element name="NRCellRelation"&gt;</w:t>
      </w:r>
    </w:p>
    <w:p w14:paraId="678C10CD" w14:textId="77777777" w:rsidR="00A64603" w:rsidRDefault="00A64603" w:rsidP="00A64603">
      <w:pPr>
        <w:pStyle w:val="PL"/>
      </w:pPr>
      <w:r>
        <w:tab/>
        <w:t>&lt;complexType&gt;</w:t>
      </w:r>
    </w:p>
    <w:p w14:paraId="036D6922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1766FCF8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650371BC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502F299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C5C509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C8C818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552F01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09D265F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79EC86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17B64D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5D99B1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081FF0F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4C6CEAC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0976EDF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name="nRTCI" type="nn:Nrtci"/&gt;</w:t>
      </w:r>
    </w:p>
    <w:p w14:paraId="32930BB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name="cellIndividualOffset" type="en:CellIndividualOffset"/&gt;</w:t>
      </w:r>
    </w:p>
    <w:p w14:paraId="4E36660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name="nRFreqRelationRef" type="xn:dn" minOccurs="0"/&gt;</w:t>
      </w:r>
    </w:p>
    <w:p w14:paraId="17F49A2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name="adjacentNRCellRef" type="xn:dn" minOccurs="0"/&gt;</w:t>
      </w:r>
    </w:p>
    <w:p w14:paraId="1DCB40F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isRemoveAllowed</w:t>
      </w:r>
      <w:r>
        <w:t>" type="boolean" minOccurs="0"/&gt;</w:t>
      </w:r>
    </w:p>
    <w:p w14:paraId="1988C37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isHOAllowed</w:t>
      </w:r>
      <w:r>
        <w:t>" type="boolean" minOccurs="0"/&gt;</w:t>
      </w:r>
      <w:r>
        <w:tab/>
      </w:r>
      <w:r>
        <w:tab/>
      </w:r>
      <w:r>
        <w:tab/>
      </w:r>
      <w:r>
        <w:tab/>
      </w:r>
    </w:p>
    <w:p w14:paraId="2EBF5D6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E6E586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A43806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AA0CBD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5B9300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C74617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7CC2C2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EC5F1A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0AD3D98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C4CC55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83A93E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A482EA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6E337A1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47DEA223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42FEE8F7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483C13D0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43D0E25C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3F88CE6B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7E63C764" w14:textId="77777777" w:rsidR="00A64603" w:rsidRDefault="00A64603" w:rsidP="00A64603">
      <w:pPr>
        <w:pStyle w:val="PL"/>
      </w:pPr>
      <w:r>
        <w:t>&lt;element name="NRFreqRelation"&gt;</w:t>
      </w:r>
    </w:p>
    <w:p w14:paraId="54E55671" w14:textId="77777777" w:rsidR="00A64603" w:rsidRDefault="00A64603" w:rsidP="00A64603">
      <w:pPr>
        <w:pStyle w:val="PL"/>
      </w:pPr>
      <w:r>
        <w:tab/>
        <w:t>&lt;complexType&gt;</w:t>
      </w:r>
    </w:p>
    <w:p w14:paraId="7D320457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02DD6EE7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03F4399C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4B52D72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4415274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A912D8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E8D7B1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04B8581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F18DE7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81B998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5DEAF0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4AECB21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75784E4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235FEFA8" w14:textId="77777777" w:rsidR="00A64603" w:rsidRDefault="00A64603" w:rsidP="00A64603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name="offsetMO" type="en:qOffsetRangeList"/&gt;</w:t>
      </w:r>
    </w:p>
    <w:p w14:paraId="3279CF3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name="blackListEntry" type="en:blackListEntry" minOccurs="0"/&gt;</w:t>
      </w:r>
    </w:p>
    <w:p w14:paraId="060FE40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name="blackListEntryIdleMode" type="en:blackListEntryIdleMode" minOccurs="0"/&gt;</w:t>
      </w:r>
    </w:p>
    <w:p w14:paraId="2AAC837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name="cellReselectionPriority" type="en:cellReselectionPriority"/&gt;</w:t>
      </w:r>
    </w:p>
    <w:p w14:paraId="373D382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name="cellReselectionSubPriority" type="en:cellReselectionSubPriority"/&gt;</w:t>
      </w:r>
    </w:p>
    <w:p w14:paraId="42A0705C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&lt;element name="pMax" type="en:PMaxRangeType" minOccurs="0"/&gt;</w:t>
      </w:r>
    </w:p>
    <w:p w14:paraId="20034FBE" w14:textId="77777777" w:rsidR="00A64603" w:rsidRDefault="00A64603" w:rsidP="00A64603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name="qOffserFreq" type="nn:qOffserFreq" minOccurs="0"/&gt;</w:t>
      </w:r>
    </w:p>
    <w:p w14:paraId="3A16E917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 xml:space="preserve">&lt;element name="qQualMin" type="en:qQualMin" minOccurs="0"/&gt; </w:t>
      </w:r>
    </w:p>
    <w:p w14:paraId="1BF8F29F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&lt;element name="qRxLevMin" type="en:qRxLevMin" minOccurs="0"/&gt;</w:t>
      </w:r>
    </w:p>
    <w:p w14:paraId="38807A61" w14:textId="77777777" w:rsidR="00A64603" w:rsidRDefault="00A64603" w:rsidP="00A64603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name="threshXHighP" type="en:threshxhighp" minOccurs="0"/&gt;</w:t>
      </w:r>
    </w:p>
    <w:p w14:paraId="33E3B30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name="threshXHighQ" type="en:threshxhighq" minOccurs="0"/&gt;</w:t>
      </w:r>
    </w:p>
    <w:p w14:paraId="4158F56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name="threshXLowP" type="en:threshxlowp" minOccurs="0"/&gt;</w:t>
      </w:r>
    </w:p>
    <w:p w14:paraId="0CCC528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name="threshXLowQ" type="en:threshxlowp" minOccurs="0"/&gt;</w:t>
      </w:r>
    </w:p>
    <w:p w14:paraId="1586EF8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name="tReselectionNr" type="nn:Treselectionnr" minOccurs="0"/&gt;</w:t>
      </w:r>
    </w:p>
    <w:p w14:paraId="749F790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name="tReselectionNRSfHigh" type="nn:Treselectionnrsfhigh" minOccurs="0"/&gt;</w:t>
      </w:r>
    </w:p>
    <w:p w14:paraId="24F43A0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name="tReselectionNRSfMedium" type="nn:Treselectionnrsfmedium" minOccurs="0"/&gt;</w:t>
      </w:r>
    </w:p>
    <w:p w14:paraId="4863B31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33DAD6F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D76B35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DCB5EC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E01003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7732AA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8384AA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295619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7CD545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B2964D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E0DB69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F23753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2E5459B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5032ED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6294BD2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494E7D0C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63201351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60920216" w14:textId="77777777" w:rsidR="00A64603" w:rsidRDefault="00A64603" w:rsidP="00A64603">
      <w:pPr>
        <w:pStyle w:val="PL"/>
      </w:pPr>
      <w:r>
        <w:tab/>
        <w:t>&lt;/complexType&gt;</w:t>
      </w:r>
    </w:p>
    <w:p w14:paraId="5C66E2E7" w14:textId="77777777" w:rsidR="00A64603" w:rsidRDefault="00A64603" w:rsidP="00A64603">
      <w:pPr>
        <w:pStyle w:val="PL"/>
      </w:pPr>
      <w:r>
        <w:t>&lt;/element&gt;</w:t>
      </w:r>
    </w:p>
    <w:p w14:paraId="721B9ABF" w14:textId="77777777" w:rsidR="00A64603" w:rsidRDefault="00A64603" w:rsidP="00A64603">
      <w:pPr>
        <w:pStyle w:val="PL"/>
      </w:pPr>
      <w:r>
        <w:t>&lt;element name="ExternalNRCellCU"&gt;</w:t>
      </w:r>
    </w:p>
    <w:p w14:paraId="280C81A2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02D5DB14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61423CB8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4520505D" w14:textId="77777777" w:rsidR="00A64603" w:rsidRDefault="00A64603" w:rsidP="00A64603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03B7D16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DE86F0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8F80B8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EDF056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CDFCFB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1312E7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6D197C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1B783E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84B347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782992E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6DF488B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592CEF1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2BDD9B9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type="nn:Nrpci" minOccurs="0"/&gt;</w:t>
      </w:r>
    </w:p>
    <w:p w14:paraId="6FA63C2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575E97A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2EBF83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19F4CE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756D0E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89804B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AFA4E3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97EE2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298E56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EA65F7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FA91C0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5A5944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C376B0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5511943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E70671D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5930888B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35F32180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4B58FFA5" w14:textId="77777777" w:rsidR="00A64603" w:rsidRDefault="00A64603" w:rsidP="00A64603">
      <w:pPr>
        <w:pStyle w:val="PL"/>
      </w:pPr>
      <w:r>
        <w:tab/>
        <w:t>&lt;/complexType&gt;</w:t>
      </w:r>
    </w:p>
    <w:p w14:paraId="3054361B" w14:textId="77777777" w:rsidR="00A64603" w:rsidRDefault="00A64603" w:rsidP="00A64603">
      <w:pPr>
        <w:pStyle w:val="PL"/>
      </w:pPr>
      <w:r>
        <w:t>&lt;/element&gt;</w:t>
      </w:r>
    </w:p>
    <w:p w14:paraId="29AC897E" w14:textId="77777777" w:rsidR="00A64603" w:rsidRDefault="00A64603" w:rsidP="00A64603">
      <w:pPr>
        <w:pStyle w:val="PL"/>
      </w:pPr>
      <w:r>
        <w:t>&lt;element name="ExternalGNBCUCPFunction" substitutionGroup="xn:SubNetworkOptionallyContainedNrmClass "&gt;</w:t>
      </w:r>
    </w:p>
    <w:p w14:paraId="5B237EE3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7BC7BBAE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lastRenderedPageBreak/>
        <w:tab/>
      </w:r>
      <w:r w:rsidRPr="008E6D39">
        <w:rPr>
          <w:lang w:val="fr-FR"/>
        </w:rPr>
        <w:tab/>
        <w:t>&lt;complexContent&gt;</w:t>
      </w:r>
    </w:p>
    <w:p w14:paraId="3877EDA9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6BE53200" w14:textId="77777777" w:rsidR="00A64603" w:rsidRDefault="00A64603" w:rsidP="00A64603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52BC206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6334F8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97DE40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DA1A40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D1F79D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B90FA6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03E3131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96032B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A87979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7ED02DC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13796A5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33F22C4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6C9A80DA" w14:textId="06E2629F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</w:t>
      </w:r>
      <w:del w:id="27" w:author="Catt" w:date="2020-05-11T17:48:00Z">
        <w:r w:rsidDel="00765DC8">
          <w:delText>List</w:delText>
        </w:r>
      </w:del>
      <w:r>
        <w:t>" /&gt;</w:t>
      </w:r>
    </w:p>
    <w:p w14:paraId="7E4E273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742C10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6F4A40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245830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FBF646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C7B8F3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B3336D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6CB662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41A47F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F47ED9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3572239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6CCA6E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242B011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0D4E8A2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22ED4135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02EB4422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16A17078" w14:textId="77777777" w:rsidR="00A64603" w:rsidRDefault="00A64603" w:rsidP="00A64603">
      <w:pPr>
        <w:pStyle w:val="PL"/>
      </w:pPr>
      <w:r>
        <w:tab/>
        <w:t>&lt;/complexType&gt;</w:t>
      </w:r>
    </w:p>
    <w:p w14:paraId="4A647434" w14:textId="77777777" w:rsidR="00A64603" w:rsidRDefault="00A64603" w:rsidP="00A64603">
      <w:pPr>
        <w:pStyle w:val="PL"/>
      </w:pPr>
      <w:r>
        <w:t>&lt;/element&gt;</w:t>
      </w:r>
    </w:p>
    <w:p w14:paraId="0ACAB9BF" w14:textId="77777777" w:rsidR="00A64603" w:rsidRDefault="00A64603" w:rsidP="00A64603">
      <w:pPr>
        <w:pStyle w:val="PL"/>
      </w:pPr>
      <w:r>
        <w:t>&lt;element name="RRMPolicy_"&gt;</w:t>
      </w:r>
    </w:p>
    <w:p w14:paraId="1E449979" w14:textId="77777777" w:rsidR="00A64603" w:rsidRPr="00865D99" w:rsidRDefault="00A64603" w:rsidP="00A64603">
      <w:pPr>
        <w:pStyle w:val="PL"/>
        <w:rPr>
          <w:lang w:val="fr-FR"/>
        </w:rPr>
      </w:pPr>
      <w:r>
        <w:tab/>
      </w:r>
      <w:r w:rsidRPr="00865D99">
        <w:rPr>
          <w:lang w:val="fr-FR"/>
        </w:rPr>
        <w:t>&lt;complexType&gt;</w:t>
      </w:r>
    </w:p>
    <w:p w14:paraId="48C07C91" w14:textId="77777777" w:rsidR="00A64603" w:rsidRPr="00865D99" w:rsidRDefault="00A64603" w:rsidP="00A64603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  <w:t>&lt;complexContent&gt;</w:t>
      </w:r>
    </w:p>
    <w:p w14:paraId="1B7796B4" w14:textId="77777777" w:rsidR="00A64603" w:rsidRPr="00865D99" w:rsidRDefault="00A64603" w:rsidP="00A64603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  <w:t>&lt;extension base="xn:NrmClass"&gt;</w:t>
      </w:r>
    </w:p>
    <w:p w14:paraId="55DD2A91" w14:textId="77777777" w:rsidR="00A64603" w:rsidRDefault="00A64603" w:rsidP="00A64603">
      <w:pPr>
        <w:pStyle w:val="PL"/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</w:r>
      <w:r>
        <w:t>&lt;sequence&gt;</w:t>
      </w:r>
    </w:p>
    <w:p w14:paraId="20B6D8D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1A9739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CC5411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660427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name="resourceType" type="ResourceType" /&gt;</w:t>
      </w:r>
    </w:p>
    <w:p w14:paraId="25E2A0F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name="rRMPolicyMemberList" type="PLMNInfoListType"/&gt;</w:t>
      </w:r>
    </w:p>
    <w:p w14:paraId="0246772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456E9D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554C30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FCBCF8B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58E5F112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085E16C2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1C9BD470" w14:textId="77777777" w:rsidR="00A64603" w:rsidRDefault="00A64603" w:rsidP="00A64603">
      <w:pPr>
        <w:pStyle w:val="PL"/>
      </w:pPr>
      <w:r>
        <w:tab/>
        <w:t>&lt;/complexType&gt;</w:t>
      </w:r>
    </w:p>
    <w:p w14:paraId="21319CDD" w14:textId="77777777" w:rsidR="00A64603" w:rsidRDefault="00A64603" w:rsidP="00A64603">
      <w:pPr>
        <w:pStyle w:val="PL"/>
      </w:pPr>
      <w:r>
        <w:t>&lt;/element&gt;</w:t>
      </w:r>
    </w:p>
    <w:p w14:paraId="075B8B67" w14:textId="77777777" w:rsidR="00A64603" w:rsidRDefault="00A64603" w:rsidP="00A64603">
      <w:pPr>
        <w:pStyle w:val="PL"/>
      </w:pPr>
      <w:r>
        <w:t>&lt;element name="RRMPolicyRatio"&gt;</w:t>
      </w:r>
    </w:p>
    <w:p w14:paraId="5DFF9BF9" w14:textId="77777777" w:rsidR="00A64603" w:rsidRPr="00865D99" w:rsidRDefault="00A64603" w:rsidP="00A64603">
      <w:pPr>
        <w:pStyle w:val="PL"/>
      </w:pPr>
      <w:r>
        <w:tab/>
      </w:r>
      <w:r w:rsidRPr="00865D99">
        <w:t>&lt;complexType&gt;</w:t>
      </w:r>
    </w:p>
    <w:p w14:paraId="320F8A15" w14:textId="77777777" w:rsidR="00A64603" w:rsidRPr="00865D99" w:rsidRDefault="00A64603" w:rsidP="00A64603">
      <w:pPr>
        <w:pStyle w:val="PL"/>
      </w:pPr>
      <w:r w:rsidRPr="00865D99">
        <w:tab/>
      </w:r>
      <w:r w:rsidRPr="00865D99">
        <w:tab/>
        <w:t>&lt;complexContent&gt;</w:t>
      </w:r>
    </w:p>
    <w:p w14:paraId="19310D51" w14:textId="77777777" w:rsidR="00A64603" w:rsidRPr="00865D99" w:rsidRDefault="00A64603" w:rsidP="00A64603">
      <w:pPr>
        <w:pStyle w:val="PL"/>
      </w:pPr>
      <w:r w:rsidRPr="00865D99">
        <w:tab/>
      </w:r>
      <w:r w:rsidRPr="00865D99">
        <w:tab/>
      </w:r>
      <w:r w:rsidRPr="00865D99">
        <w:tab/>
        <w:t>&lt;extension base="</w:t>
      </w:r>
      <w:r>
        <w:t>RRMPolicy_</w:t>
      </w:r>
      <w:r w:rsidRPr="00865D99">
        <w:t>"&gt;</w:t>
      </w:r>
    </w:p>
    <w:p w14:paraId="09D88D0F" w14:textId="77777777" w:rsidR="00A64603" w:rsidRDefault="00A64603" w:rsidP="00A64603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53A8278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5005C6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9E59B6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887C344" w14:textId="77777777" w:rsidR="00A64603" w:rsidRDefault="00A64603" w:rsidP="00A64603">
      <w:pPr>
        <w:pStyle w:val="PL"/>
      </w:pPr>
    </w:p>
    <w:p w14:paraId="3B5AE36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name="quotaType" type="nn:quotaType"/&gt;</w:t>
      </w:r>
    </w:p>
    <w:p w14:paraId="28D33FF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name="rRMPolicyMaxRatio" type="integer" minOccurs="1"/&gt;</w:t>
      </w:r>
    </w:p>
    <w:p w14:paraId="4B48994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name="rRMPolicyMarginMaxRatio" type="integer" minOccurs="0"/&gt;</w:t>
      </w:r>
    </w:p>
    <w:p w14:paraId="3B2D1062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name="rRMPolicyMinRatio" type="integer" minOccurs="1"/&gt;</w:t>
      </w:r>
    </w:p>
    <w:p w14:paraId="4ADA666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name="rRMPolicyMarginMinRatio" type="integer" minOccurs="0"/&gt;</w:t>
      </w:r>
    </w:p>
    <w:p w14:paraId="37975F5A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531C2A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10675E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FE555C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C18F56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48C6F0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A8B3E5F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AE4A78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30FB471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32E3635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8662771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6203EE0B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4BD00D96" w14:textId="77777777" w:rsidR="00A64603" w:rsidRDefault="00A64603" w:rsidP="00A64603">
      <w:pPr>
        <w:pStyle w:val="PL"/>
      </w:pPr>
      <w:r>
        <w:lastRenderedPageBreak/>
        <w:tab/>
      </w:r>
      <w:r>
        <w:tab/>
        <w:t>&lt;/complexContent&gt;</w:t>
      </w:r>
    </w:p>
    <w:p w14:paraId="07A61B6C" w14:textId="77777777" w:rsidR="00A64603" w:rsidRDefault="00A64603" w:rsidP="00A64603">
      <w:pPr>
        <w:pStyle w:val="PL"/>
      </w:pPr>
      <w:r>
        <w:tab/>
        <w:t>&lt;/complexType&gt;</w:t>
      </w:r>
    </w:p>
    <w:p w14:paraId="0A76AF3E" w14:textId="77777777" w:rsidR="00A64603" w:rsidRDefault="00A64603" w:rsidP="00A64603">
      <w:pPr>
        <w:pStyle w:val="PL"/>
      </w:pPr>
      <w:r>
        <w:t>&lt;/element&gt;</w:t>
      </w:r>
    </w:p>
    <w:p w14:paraId="062D8910" w14:textId="77777777" w:rsidR="00A64603" w:rsidRDefault="00A64603" w:rsidP="00A64603">
      <w:pPr>
        <w:pStyle w:val="PL"/>
      </w:pPr>
      <w:r>
        <w:t>&lt;element name="NRFrequency" substitutionGroup="xn:SubNetworkOptionallyContainedNrmClass"&gt;</w:t>
      </w:r>
    </w:p>
    <w:p w14:paraId="1BEFCC62" w14:textId="77777777" w:rsidR="00A64603" w:rsidRDefault="00A64603" w:rsidP="00A64603">
      <w:pPr>
        <w:pStyle w:val="PL"/>
      </w:pPr>
      <w:r>
        <w:tab/>
        <w:t>&lt;complexType&gt;</w:t>
      </w:r>
    </w:p>
    <w:p w14:paraId="59808D76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33BFDB1C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62458295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1FAF7DE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A7EA0E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6EE788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593CED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6273774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2B3E93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B059CB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15A273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A9F812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042AD85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7ABB32C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name="absoluteFrequencySSB" type="nn:Absolutefrequencyssb" minOccurs="0"/&gt;</w:t>
      </w:r>
    </w:p>
    <w:p w14:paraId="7A98426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name="sSBSubCarrierSpacing" type="nn:Ssbsubcarrierspacing" minOccurs="0"/&gt;</w:t>
      </w:r>
    </w:p>
    <w:p w14:paraId="3E384D26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name="multiFrequencyBandListNR" type="nn:MultifrequencyBandlistnr" minOccurs="0"/&gt;</w:t>
      </w:r>
    </w:p>
    <w:p w14:paraId="10F47BA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E388F2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AD7E08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6CE227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D0E082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ref="xn:VsDataContainer"/&gt;              </w:t>
      </w:r>
    </w:p>
    <w:p w14:paraId="3E5A90F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378F9D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314EB2B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ref="sp:EnergySavingProperties"/&gt;</w:t>
      </w:r>
    </w:p>
    <w:p w14:paraId="148EB075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ref="sp:ESPolicies"/&gt;</w:t>
      </w:r>
    </w:p>
    <w:p w14:paraId="4114383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BC98C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13DD020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B66408D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CC754C4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260B9A21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26249CF0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65A55876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133F8654" w14:textId="77777777" w:rsidR="00A64603" w:rsidRPr="0080090B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071107BB" w14:textId="77777777" w:rsidR="00A64603" w:rsidRDefault="00A64603" w:rsidP="00A64603">
      <w:pPr>
        <w:pStyle w:val="PL"/>
      </w:pPr>
      <w:r>
        <w:t>&lt;element name="</w:t>
      </w:r>
      <w:r>
        <w:rPr>
          <w:lang w:eastAsia="zh-CN"/>
        </w:rPr>
        <w:t>MappingSetIDBackhaulAddress</w:t>
      </w:r>
      <w:r>
        <w:t>"&gt;</w:t>
      </w:r>
    </w:p>
    <w:p w14:paraId="336241CA" w14:textId="77777777" w:rsidR="00A64603" w:rsidRDefault="00A64603" w:rsidP="00A64603">
      <w:pPr>
        <w:pStyle w:val="PL"/>
      </w:pPr>
      <w:r>
        <w:tab/>
        <w:t>&lt;complexType&gt;</w:t>
      </w:r>
    </w:p>
    <w:p w14:paraId="5B82A657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3E344E24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77A6A28D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4EB6F58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BF5407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AB7C117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6778CB6" w14:textId="77777777" w:rsidR="00A64603" w:rsidRDefault="00A64603" w:rsidP="00A64603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setID</w:t>
      </w:r>
      <w:r>
        <w:rPr>
          <w:szCs w:val="16"/>
        </w:rPr>
        <w:t xml:space="preserve">" </w:t>
      </w:r>
      <w:r>
        <w:t>type="nn:SetId" /&gt;</w:t>
      </w:r>
    </w:p>
    <w:p w14:paraId="535DF789" w14:textId="77777777" w:rsidR="00A64603" w:rsidRDefault="00A64603" w:rsidP="00A64603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&lt;element name="</w:t>
      </w:r>
      <w:r>
        <w:rPr>
          <w:rFonts w:cs="Arial"/>
          <w:szCs w:val="16"/>
          <w:lang w:val="en-US" w:eastAsia="zh-CN"/>
        </w:rPr>
        <w:t>backhaulAdress</w:t>
      </w:r>
      <w:r>
        <w:rPr>
          <w:szCs w:val="16"/>
        </w:rPr>
        <w:t>" type=</w:t>
      </w:r>
      <w:r>
        <w:t>"</w:t>
      </w:r>
      <w:r>
        <w:rPr>
          <w:lang w:eastAsia="zh-CN"/>
        </w:rPr>
        <w:t>BackhaulAddress</w:t>
      </w:r>
      <w:r>
        <w:t>" minOccurs="0"/&gt;</w:t>
      </w:r>
      <w:r>
        <w:tab/>
      </w:r>
    </w:p>
    <w:p w14:paraId="56EE1F4E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833D9B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833136C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A7CF1F2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&lt;/sequence&gt;</w:t>
      </w:r>
    </w:p>
    <w:p w14:paraId="565AB757" w14:textId="77777777" w:rsidR="00A64603" w:rsidRDefault="00A64603" w:rsidP="00A64603">
      <w:pPr>
        <w:pStyle w:val="PL"/>
      </w:pPr>
      <w:r>
        <w:tab/>
      </w:r>
      <w:r>
        <w:tab/>
      </w:r>
      <w:r>
        <w:tab/>
        <w:t>&lt;/extension&gt;</w:t>
      </w:r>
    </w:p>
    <w:p w14:paraId="71386A0E" w14:textId="77777777" w:rsidR="00A64603" w:rsidRDefault="00A64603" w:rsidP="00A64603">
      <w:pPr>
        <w:pStyle w:val="PL"/>
      </w:pPr>
      <w:r>
        <w:tab/>
      </w:r>
      <w:r>
        <w:tab/>
        <w:t>&lt;/complexContent&gt;</w:t>
      </w:r>
    </w:p>
    <w:p w14:paraId="1C49990B" w14:textId="77777777" w:rsidR="00A64603" w:rsidRDefault="00A64603" w:rsidP="00A64603">
      <w:pPr>
        <w:pStyle w:val="PL"/>
      </w:pPr>
      <w:r>
        <w:tab/>
        <w:t>&lt;/complexType&gt;</w:t>
      </w:r>
    </w:p>
    <w:p w14:paraId="4E80FB82" w14:textId="77777777" w:rsidR="00A64603" w:rsidRDefault="00A64603" w:rsidP="00A64603">
      <w:pPr>
        <w:pStyle w:val="PL"/>
      </w:pPr>
      <w:r>
        <w:t>&lt;/element&gt;</w:t>
      </w:r>
    </w:p>
    <w:p w14:paraId="453D9320" w14:textId="77777777" w:rsidR="00A64603" w:rsidRDefault="00A64603" w:rsidP="00A64603">
      <w:pPr>
        <w:pStyle w:val="PL"/>
      </w:pPr>
      <w:r>
        <w:t>&lt;element name="</w:t>
      </w:r>
      <w:r>
        <w:rPr>
          <w:lang w:eastAsia="zh-CN"/>
        </w:rPr>
        <w:t>BackhaulAddress</w:t>
      </w:r>
      <w:r>
        <w:t>"&gt;</w:t>
      </w:r>
    </w:p>
    <w:p w14:paraId="664217DA" w14:textId="77777777" w:rsidR="00A64603" w:rsidRDefault="00A64603" w:rsidP="00A64603">
      <w:pPr>
        <w:pStyle w:val="PL"/>
      </w:pPr>
      <w:r>
        <w:tab/>
        <w:t>&lt;complexType&gt;</w:t>
      </w:r>
    </w:p>
    <w:p w14:paraId="1099EF3F" w14:textId="77777777" w:rsidR="00A64603" w:rsidRDefault="00A64603" w:rsidP="00A64603">
      <w:pPr>
        <w:pStyle w:val="PL"/>
      </w:pPr>
      <w:r>
        <w:tab/>
      </w:r>
      <w:r>
        <w:tab/>
        <w:t>&lt;complexContent&gt;</w:t>
      </w:r>
    </w:p>
    <w:p w14:paraId="7C7C10AF" w14:textId="77777777" w:rsidR="00A64603" w:rsidRDefault="00A64603" w:rsidP="00A64603">
      <w:pPr>
        <w:pStyle w:val="PL"/>
      </w:pPr>
      <w:r>
        <w:tab/>
      </w:r>
      <w:r>
        <w:tab/>
      </w:r>
      <w:r>
        <w:tab/>
        <w:t>&lt;extension base="xn:NrmClass"&gt;</w:t>
      </w:r>
    </w:p>
    <w:p w14:paraId="3E9910BF" w14:textId="77777777" w:rsidR="00A64603" w:rsidRDefault="00A64603" w:rsidP="00A64603">
      <w:pPr>
        <w:pStyle w:val="PL"/>
      </w:pPr>
      <w:r>
        <w:tab/>
      </w:r>
      <w:r>
        <w:tab/>
      </w:r>
      <w:r>
        <w:tab/>
        <w:t>&lt;sequence&gt;</w:t>
      </w:r>
    </w:p>
    <w:p w14:paraId="11243CF1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6429CF4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48C0758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B02987A" w14:textId="77777777" w:rsidR="00A64603" w:rsidRDefault="00A64603" w:rsidP="00A64603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gNBID</w:t>
      </w:r>
      <w:r>
        <w:rPr>
          <w:szCs w:val="16"/>
        </w:rPr>
        <w:t xml:space="preserve">" </w:t>
      </w:r>
      <w:r>
        <w:t>type="nn:GnbId" /&gt;</w:t>
      </w:r>
    </w:p>
    <w:p w14:paraId="2DA07489" w14:textId="77777777" w:rsidR="00A64603" w:rsidRPr="0080090B" w:rsidRDefault="00A64603" w:rsidP="00A64603">
      <w:pPr>
        <w:pStyle w:val="PL"/>
        <w:rPr>
          <w:lang w:val="fr-FR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80090B">
        <w:rPr>
          <w:szCs w:val="16"/>
          <w:lang w:val="fr-FR"/>
        </w:rPr>
        <w:t>&lt;element name="</w:t>
      </w:r>
      <w:r w:rsidRPr="0080090B">
        <w:rPr>
          <w:rFonts w:cs="Arial"/>
          <w:szCs w:val="16"/>
          <w:lang w:val="fr-FR" w:eastAsia="zh-CN"/>
        </w:rPr>
        <w:t>tAI</w:t>
      </w:r>
      <w:r w:rsidRPr="0080090B">
        <w:rPr>
          <w:szCs w:val="16"/>
          <w:lang w:val="fr-FR"/>
        </w:rPr>
        <w:t>" type=</w:t>
      </w:r>
      <w:r w:rsidRPr="0080090B">
        <w:rPr>
          <w:lang w:val="fr-FR"/>
        </w:rPr>
        <w:t>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 minOccurs="0"/&gt;</w:t>
      </w:r>
      <w:r w:rsidRPr="0080090B">
        <w:rPr>
          <w:lang w:val="fr-FR"/>
        </w:rPr>
        <w:tab/>
      </w:r>
    </w:p>
    <w:p w14:paraId="7FA37B1D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&lt;/all&gt;</w:t>
      </w:r>
    </w:p>
    <w:p w14:paraId="3DB71573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&lt;/complexType&gt;</w:t>
      </w:r>
    </w:p>
    <w:p w14:paraId="33BEB7AB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&lt;/element&gt;</w:t>
      </w:r>
    </w:p>
    <w:p w14:paraId="3698DB43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&lt;/sequence&gt;</w:t>
      </w:r>
    </w:p>
    <w:p w14:paraId="21205F66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&lt;/extension&gt;</w:t>
      </w:r>
    </w:p>
    <w:p w14:paraId="71F89F86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&lt;/complexContent&gt;</w:t>
      </w:r>
    </w:p>
    <w:p w14:paraId="6A0CBEDB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  <w:t>&lt;/complexType&gt;</w:t>
      </w:r>
    </w:p>
    <w:p w14:paraId="0602B60C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>&lt;/element&gt;</w:t>
      </w:r>
    </w:p>
    <w:p w14:paraId="310E9FB6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lastRenderedPageBreak/>
        <w:t>&lt;element name="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"&gt;</w:t>
      </w:r>
    </w:p>
    <w:p w14:paraId="1911C92F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  <w:t>&lt;complexType&gt;</w:t>
      </w:r>
    </w:p>
    <w:p w14:paraId="5A5FCF2A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&lt;complexContent&gt;</w:t>
      </w:r>
    </w:p>
    <w:p w14:paraId="289B55DA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&lt;extension base="xn:NrmClass"&gt;</w:t>
      </w:r>
    </w:p>
    <w:p w14:paraId="6A394CA2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&lt;sequence&gt;</w:t>
      </w:r>
    </w:p>
    <w:p w14:paraId="333DC4C9" w14:textId="77777777" w:rsidR="00A64603" w:rsidRPr="0080090B" w:rsidRDefault="00A64603" w:rsidP="00A64603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&lt;element name="attributes"&gt;</w:t>
      </w:r>
    </w:p>
    <w:p w14:paraId="63B31601" w14:textId="77777777" w:rsidR="00A64603" w:rsidRDefault="00A64603" w:rsidP="00A64603">
      <w:pPr>
        <w:pStyle w:val="PL"/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>
        <w:t>&lt;complexType&gt;</w:t>
      </w:r>
    </w:p>
    <w:p w14:paraId="68600D09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7E108F5" w14:textId="77777777" w:rsidR="00A64603" w:rsidRDefault="00A64603" w:rsidP="00A64603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name="nRTac" type="nn:NrTac" /&gt;</w:t>
      </w:r>
    </w:p>
    <w:p w14:paraId="1F216E0E" w14:textId="35EE2E93" w:rsidR="00A64603" w:rsidRDefault="00A64603" w:rsidP="00A64603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name="pLMNId" type="en:PLMNId</w:t>
      </w:r>
      <w:del w:id="28" w:author="Catt" w:date="2020-05-11T17:49:00Z">
        <w:r w:rsidDel="00765DC8">
          <w:delText>List</w:delText>
        </w:r>
      </w:del>
      <w:r>
        <w:t>" /&gt;</w:t>
      </w:r>
      <w:r>
        <w:tab/>
      </w:r>
    </w:p>
    <w:p w14:paraId="6087DAC3" w14:textId="77777777" w:rsidR="00A64603" w:rsidRDefault="00A64603" w:rsidP="00A6460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6E05636" w14:textId="77777777" w:rsidR="00A64603" w:rsidRPr="008E6D39" w:rsidRDefault="00A64603" w:rsidP="00A64603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&lt;/complexType&gt;</w:t>
      </w:r>
    </w:p>
    <w:p w14:paraId="77583A9E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&lt;/element&gt;</w:t>
      </w:r>
    </w:p>
    <w:p w14:paraId="0ECDB9E9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&lt;/sequence&gt;</w:t>
      </w:r>
    </w:p>
    <w:p w14:paraId="0561D286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14D61EF9" w14:textId="77777777" w:rsidR="00A64603" w:rsidRPr="008E6D39" w:rsidRDefault="00A64603" w:rsidP="00A64603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756EE416" w14:textId="77777777" w:rsidR="00A64603" w:rsidRDefault="00A64603" w:rsidP="00A64603">
      <w:pPr>
        <w:pStyle w:val="PL"/>
      </w:pPr>
      <w:r w:rsidRPr="008E6D39">
        <w:rPr>
          <w:lang w:val="fr-FR"/>
        </w:rPr>
        <w:tab/>
      </w:r>
      <w:r>
        <w:t>&lt;/complexType&gt;</w:t>
      </w:r>
    </w:p>
    <w:p w14:paraId="3A311196" w14:textId="77777777" w:rsidR="00A64603" w:rsidRPr="00865D99" w:rsidRDefault="00A64603" w:rsidP="00A64603">
      <w:pPr>
        <w:pStyle w:val="PL"/>
      </w:pPr>
      <w:r>
        <w:t>&lt;/element&gt;</w:t>
      </w:r>
    </w:p>
    <w:p w14:paraId="077C690F" w14:textId="77777777" w:rsidR="00A64603" w:rsidRPr="002B15AA" w:rsidRDefault="00A64603" w:rsidP="00A64603">
      <w:pPr>
        <w:pStyle w:val="PL"/>
      </w:pPr>
      <w:r>
        <w:t>&lt;/schema&gt;</w:t>
      </w:r>
    </w:p>
    <w:p w14:paraId="38DD11A5" w14:textId="77777777" w:rsidR="00DB37E0" w:rsidRPr="00DB37E0" w:rsidRDefault="00DB37E0" w:rsidP="00A64603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DB37E0" w:rsidRPr="004621B9" w14:paraId="460F2FFE" w14:textId="77777777" w:rsidTr="006071F3">
        <w:tc>
          <w:tcPr>
            <w:tcW w:w="9639" w:type="dxa"/>
            <w:shd w:val="clear" w:color="auto" w:fill="FFFFCC"/>
            <w:vAlign w:val="center"/>
          </w:tcPr>
          <w:p w14:paraId="34D40D4E" w14:textId="4EBB7F92" w:rsidR="00DB37E0" w:rsidRPr="004621B9" w:rsidRDefault="00DB37E0" w:rsidP="00DB37E0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Next</w:t>
            </w:r>
            <w:r w:rsidRPr="004621B9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bookmarkEnd w:id="12"/>
    <w:bookmarkEnd w:id="13"/>
    <w:bookmarkEnd w:id="14"/>
    <w:bookmarkEnd w:id="15"/>
    <w:bookmarkEnd w:id="16"/>
    <w:bookmarkEnd w:id="17"/>
    <w:bookmarkEnd w:id="18"/>
    <w:bookmarkEnd w:id="19"/>
    <w:p w14:paraId="6E1BD9EA" w14:textId="77777777" w:rsidR="006B4267" w:rsidRPr="002B15AA" w:rsidRDefault="006B4267" w:rsidP="006B4267">
      <w:pPr>
        <w:pStyle w:val="2"/>
        <w:rPr>
          <w:rFonts w:ascii="Courier" w:eastAsia="MS Mincho" w:hAnsi="Courier"/>
          <w:szCs w:val="16"/>
        </w:rPr>
      </w:pPr>
      <w:r w:rsidRPr="002B15AA">
        <w:rPr>
          <w:lang w:eastAsia="zh-CN"/>
        </w:rPr>
        <w:t>F.4.3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"ngcNrm.xsd"</w:t>
      </w:r>
    </w:p>
    <w:p w14:paraId="3D83D7D3" w14:textId="77777777" w:rsidR="006B4267" w:rsidRPr="002B15AA" w:rsidRDefault="006B4267" w:rsidP="006B4267">
      <w:pPr>
        <w:pStyle w:val="PL"/>
      </w:pPr>
      <w:r w:rsidRPr="002B15AA">
        <w:t>&lt;?xml version="1.0" encoding="UTF-8"?&gt;</w:t>
      </w:r>
    </w:p>
    <w:p w14:paraId="05FB9033" w14:textId="77777777" w:rsidR="006B4267" w:rsidRPr="002B15AA" w:rsidRDefault="006B4267" w:rsidP="006B4267">
      <w:pPr>
        <w:pStyle w:val="PL"/>
      </w:pPr>
    </w:p>
    <w:p w14:paraId="1ED7A023" w14:textId="77777777" w:rsidR="006B4267" w:rsidRPr="002B15AA" w:rsidRDefault="006B4267" w:rsidP="006B4267">
      <w:pPr>
        <w:pStyle w:val="PL"/>
      </w:pPr>
      <w:r w:rsidRPr="002B15AA">
        <w:t>&lt;!--</w:t>
      </w:r>
    </w:p>
    <w:p w14:paraId="51272D9D" w14:textId="77777777" w:rsidR="006B4267" w:rsidRPr="002B15AA" w:rsidRDefault="006B4267" w:rsidP="006B4267">
      <w:pPr>
        <w:pStyle w:val="PL"/>
      </w:pPr>
      <w:r w:rsidRPr="002B15AA">
        <w:t xml:space="preserve">  3GPP TS 28.541 5GC Network Resource Model</w:t>
      </w:r>
    </w:p>
    <w:p w14:paraId="670DC423" w14:textId="77777777" w:rsidR="006B4267" w:rsidRPr="002B15AA" w:rsidRDefault="006B4267" w:rsidP="006B4267">
      <w:pPr>
        <w:pStyle w:val="PL"/>
      </w:pPr>
      <w:r w:rsidRPr="002B15AA">
        <w:t xml:space="preserve">  XML schema definition</w:t>
      </w:r>
    </w:p>
    <w:p w14:paraId="162A6655" w14:textId="77777777" w:rsidR="006B4267" w:rsidRPr="002B15AA" w:rsidRDefault="006B4267" w:rsidP="006B4267">
      <w:pPr>
        <w:pStyle w:val="PL"/>
      </w:pPr>
      <w:r w:rsidRPr="002B15AA">
        <w:t xml:space="preserve">  ngcNrm.xsd</w:t>
      </w:r>
    </w:p>
    <w:p w14:paraId="73A488C4" w14:textId="77777777" w:rsidR="006B4267" w:rsidRPr="002B15AA" w:rsidRDefault="006B4267" w:rsidP="006B4267">
      <w:pPr>
        <w:pStyle w:val="PL"/>
      </w:pPr>
      <w:r w:rsidRPr="002B15AA">
        <w:t>--&gt;</w:t>
      </w:r>
    </w:p>
    <w:p w14:paraId="0A1FC8C2" w14:textId="77777777" w:rsidR="006B4267" w:rsidRPr="002B15AA" w:rsidRDefault="006B4267" w:rsidP="006B4267">
      <w:pPr>
        <w:pStyle w:val="PL"/>
      </w:pPr>
    </w:p>
    <w:p w14:paraId="00657034" w14:textId="77777777" w:rsidR="006B4267" w:rsidRPr="002B15AA" w:rsidRDefault="006B4267" w:rsidP="006B4267">
      <w:pPr>
        <w:pStyle w:val="PL"/>
      </w:pPr>
      <w:r w:rsidRPr="002B15AA">
        <w:t>&lt;schema</w:t>
      </w:r>
    </w:p>
    <w:p w14:paraId="4E8E376F" w14:textId="77777777" w:rsidR="006B4267" w:rsidRPr="002B15AA" w:rsidRDefault="006B4267" w:rsidP="006B4267">
      <w:pPr>
        <w:pStyle w:val="PL"/>
      </w:pPr>
      <w:r w:rsidRPr="002B15AA">
        <w:t xml:space="preserve">  targetNamespace="http://www.3gpp.org/ftp/specs/archive/28_series/28.541#ngcNrm"</w:t>
      </w:r>
    </w:p>
    <w:p w14:paraId="40F16E2C" w14:textId="77777777" w:rsidR="006B4267" w:rsidRPr="002B15AA" w:rsidRDefault="006B4267" w:rsidP="006B4267">
      <w:pPr>
        <w:pStyle w:val="PL"/>
      </w:pPr>
      <w:r w:rsidRPr="002B15AA">
        <w:t xml:space="preserve">  elementFormDefault="qualified"</w:t>
      </w:r>
    </w:p>
    <w:p w14:paraId="091C75D7" w14:textId="77777777" w:rsidR="006B4267" w:rsidRPr="002B15AA" w:rsidRDefault="006B4267" w:rsidP="006B4267">
      <w:pPr>
        <w:pStyle w:val="PL"/>
      </w:pPr>
      <w:r w:rsidRPr="002B15AA">
        <w:t xml:space="preserve">  attributeFormDefault="unqualified"</w:t>
      </w:r>
    </w:p>
    <w:p w14:paraId="23E16324" w14:textId="77777777" w:rsidR="006B4267" w:rsidRPr="002B15AA" w:rsidRDefault="006B4267" w:rsidP="006B4267">
      <w:pPr>
        <w:pStyle w:val="PL"/>
      </w:pPr>
      <w:r w:rsidRPr="002B15AA">
        <w:t xml:space="preserve">  xmlns="http://www.w3.org/2001/XMLSchema"</w:t>
      </w:r>
    </w:p>
    <w:p w14:paraId="18A53219" w14:textId="77777777" w:rsidR="006B4267" w:rsidRPr="002B15AA" w:rsidRDefault="006B4267" w:rsidP="006B4267">
      <w:pPr>
        <w:pStyle w:val="PL"/>
      </w:pPr>
      <w:r w:rsidRPr="002B15AA">
        <w:t xml:space="preserve">  xmlns:xn="http://www.3gpp.org/ftp/specs/archive/28_series/28.623#genericNrm"</w:t>
      </w:r>
      <w:r>
        <w:t xml:space="preserve"> </w:t>
      </w:r>
      <w:r w:rsidRPr="002B15AA">
        <w:t>xmlns:nn="http://www.3gpp.org/ftp/specs/archive/28_series/28.541#nrNrm"     xmlns:en="http://www.3gpp.org/ftp/specs/archive/28_series/28.659#eutranNrm"</w:t>
      </w:r>
    </w:p>
    <w:p w14:paraId="147FB0A4" w14:textId="77777777" w:rsidR="006B4267" w:rsidRPr="002B15AA" w:rsidRDefault="006B4267" w:rsidP="006B4267">
      <w:pPr>
        <w:pStyle w:val="PL"/>
      </w:pPr>
      <w:r w:rsidRPr="002B15AA">
        <w:t>xmlns:ngc="http://www.3gpp.org/ftp/specs/archive/28_series/28.541#ngcNrm"</w:t>
      </w:r>
    </w:p>
    <w:p w14:paraId="01A848F7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>&gt;</w:t>
      </w:r>
    </w:p>
    <w:p w14:paraId="3003E6DA" w14:textId="77777777" w:rsidR="006B4267" w:rsidRPr="008E6D39" w:rsidRDefault="006B4267" w:rsidP="006B4267">
      <w:pPr>
        <w:pStyle w:val="PL"/>
        <w:rPr>
          <w:lang w:val="fr-FR"/>
        </w:rPr>
      </w:pPr>
    </w:p>
    <w:p w14:paraId="20BBF8BD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namespace="http://www.3gpp.org/ftp/specs/archive/28_series/28.623#genericNrm"/&gt;</w:t>
      </w:r>
    </w:p>
    <w:p w14:paraId="66422AD6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namespace="http://www.3gpp.org/ftp/specs/archive/28_series/28.659#eutranNrm"/&gt;</w:t>
      </w:r>
    </w:p>
    <w:p w14:paraId="13723078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namespace="http://www.3gpp.org/ftp/specs/archive/28_series/28.541#nrNrm"/&gt;</w:t>
      </w:r>
    </w:p>
    <w:p w14:paraId="1EBA29DD" w14:textId="77777777" w:rsidR="006B4267" w:rsidRPr="008E6D39" w:rsidRDefault="006B4267" w:rsidP="006B4267">
      <w:pPr>
        <w:pStyle w:val="PL"/>
        <w:rPr>
          <w:lang w:val="fr-FR"/>
        </w:rPr>
      </w:pPr>
    </w:p>
    <w:p w14:paraId="66E4B496" w14:textId="77777777" w:rsidR="006B4267" w:rsidRPr="002B15AA" w:rsidRDefault="006B4267" w:rsidP="006B4267">
      <w:pPr>
        <w:pStyle w:val="PL"/>
      </w:pPr>
      <w:r w:rsidRPr="002B15AA">
        <w:t>&lt;!--NGC NRM IM class associated XML elements --&gt;</w:t>
      </w:r>
    </w:p>
    <w:p w14:paraId="6EF0CC42" w14:textId="77777777" w:rsidR="006B4267" w:rsidRPr="002B15AA" w:rsidRDefault="006B4267" w:rsidP="006B4267">
      <w:pPr>
        <w:pStyle w:val="PL"/>
      </w:pPr>
      <w:r w:rsidRPr="002B15AA">
        <w:t xml:space="preserve">  &lt;complexType name="aMFIdentifier"&gt;</w:t>
      </w:r>
    </w:p>
    <w:p w14:paraId="26D90427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6E810F87" w14:textId="77777777" w:rsidR="006B4267" w:rsidRPr="002B15AA" w:rsidRDefault="006B4267" w:rsidP="006B4267">
      <w:pPr>
        <w:pStyle w:val="PL"/>
      </w:pPr>
      <w:r w:rsidRPr="002B15AA">
        <w:t xml:space="preserve">      &lt;element name="amfRegionId" type="ngc:AmfRegionId"/&gt;</w:t>
      </w:r>
    </w:p>
    <w:p w14:paraId="683D9332" w14:textId="77777777" w:rsidR="006B4267" w:rsidRPr="002B15AA" w:rsidRDefault="006B4267" w:rsidP="006B4267">
      <w:pPr>
        <w:pStyle w:val="PL"/>
      </w:pPr>
      <w:r w:rsidRPr="002B15AA">
        <w:t xml:space="preserve">      &lt;element name="amfSetId" type="ngc:AmfSetId"/&gt;</w:t>
      </w:r>
    </w:p>
    <w:p w14:paraId="1D44C73F" w14:textId="77777777" w:rsidR="006B4267" w:rsidRPr="002B15AA" w:rsidRDefault="006B4267" w:rsidP="006B4267">
      <w:pPr>
        <w:pStyle w:val="PL"/>
      </w:pPr>
      <w:r w:rsidRPr="002B15AA">
        <w:t xml:space="preserve">      &lt;element name="amfPointer" type="ngc:AmfPointer"/&gt;</w:t>
      </w:r>
    </w:p>
    <w:p w14:paraId="729C8CCE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7AD2C1A1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025B3501" w14:textId="77777777" w:rsidR="006B4267" w:rsidRPr="002B15AA" w:rsidRDefault="006B4267" w:rsidP="006B4267">
      <w:pPr>
        <w:pStyle w:val="PL"/>
      </w:pPr>
      <w:r w:rsidRPr="002B15AA">
        <w:t xml:space="preserve">  &lt;simpleType name="AmfRegionId"&gt;</w:t>
      </w:r>
    </w:p>
    <w:p w14:paraId="000D100E" w14:textId="77777777" w:rsidR="006B4267" w:rsidRPr="002B15AA" w:rsidRDefault="006B4267" w:rsidP="006B4267">
      <w:pPr>
        <w:pStyle w:val="PL"/>
      </w:pPr>
      <w:r w:rsidRPr="002B15AA">
        <w:t xml:space="preserve">    &lt;restriction base="integer"&gt;</w:t>
      </w:r>
    </w:p>
    <w:p w14:paraId="102D8E68" w14:textId="77777777" w:rsidR="006B4267" w:rsidRPr="002B15AA" w:rsidRDefault="006B4267" w:rsidP="006B4267">
      <w:pPr>
        <w:pStyle w:val="PL"/>
      </w:pPr>
      <w:r w:rsidRPr="002B15AA">
        <w:t xml:space="preserve">      &lt;maxInclusive value="255"/&gt;</w:t>
      </w:r>
    </w:p>
    <w:p w14:paraId="3EBCE16D" w14:textId="77777777" w:rsidR="006B4267" w:rsidRPr="002B15AA" w:rsidRDefault="006B4267" w:rsidP="006B4267">
      <w:pPr>
        <w:pStyle w:val="PL"/>
      </w:pPr>
      <w:r w:rsidRPr="002B15AA">
        <w:t xml:space="preserve">      &lt;!-- The AMF Region ID is 8-bitslength, defined in 23.003 --&gt;</w:t>
      </w:r>
    </w:p>
    <w:p w14:paraId="6F20DD90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5AE0C011" w14:textId="77777777" w:rsidR="006B4267" w:rsidRPr="002B15AA" w:rsidRDefault="006B4267" w:rsidP="006B4267">
      <w:pPr>
        <w:pStyle w:val="PL"/>
      </w:pPr>
      <w:r w:rsidRPr="002B15AA">
        <w:t xml:space="preserve">  &lt;/simpleType&gt;</w:t>
      </w:r>
    </w:p>
    <w:p w14:paraId="7B353572" w14:textId="77777777" w:rsidR="006B4267" w:rsidRPr="002B15AA" w:rsidRDefault="006B4267" w:rsidP="006B4267">
      <w:pPr>
        <w:pStyle w:val="PL"/>
      </w:pPr>
      <w:r w:rsidRPr="002B15AA">
        <w:t xml:space="preserve">  &lt;simpleType name="AmfSetId"&gt;</w:t>
      </w:r>
    </w:p>
    <w:p w14:paraId="43505E7C" w14:textId="77777777" w:rsidR="006B4267" w:rsidRPr="002B15AA" w:rsidRDefault="006B4267" w:rsidP="006B4267">
      <w:pPr>
        <w:pStyle w:val="PL"/>
      </w:pPr>
      <w:r w:rsidRPr="002B15AA">
        <w:t xml:space="preserve">    &lt;restriction base="integer"&gt;</w:t>
      </w:r>
    </w:p>
    <w:p w14:paraId="7D458F7D" w14:textId="77777777" w:rsidR="006B4267" w:rsidRPr="002B15AA" w:rsidRDefault="006B4267" w:rsidP="006B4267">
      <w:pPr>
        <w:pStyle w:val="PL"/>
      </w:pPr>
      <w:r w:rsidRPr="002B15AA">
        <w:t xml:space="preserve">      &lt;maxInclusive value="1023"/&gt;</w:t>
      </w:r>
    </w:p>
    <w:p w14:paraId="709EA372" w14:textId="77777777" w:rsidR="006B4267" w:rsidRPr="002B15AA" w:rsidRDefault="006B4267" w:rsidP="006B4267">
      <w:pPr>
        <w:pStyle w:val="PL"/>
      </w:pPr>
      <w:r w:rsidRPr="002B15AA">
        <w:t xml:space="preserve">      &lt;!-- The AMF Region ID is 10-bits length, defined in 23.003 --&gt;</w:t>
      </w:r>
    </w:p>
    <w:p w14:paraId="10F141FB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127CED83" w14:textId="77777777" w:rsidR="006B4267" w:rsidRPr="002B15AA" w:rsidRDefault="006B4267" w:rsidP="006B4267">
      <w:pPr>
        <w:pStyle w:val="PL"/>
      </w:pPr>
      <w:r w:rsidRPr="002B15AA">
        <w:t xml:space="preserve">  &lt;/simpleType&gt;</w:t>
      </w:r>
    </w:p>
    <w:p w14:paraId="5DB07E53" w14:textId="77777777" w:rsidR="006B4267" w:rsidRPr="002B15AA" w:rsidRDefault="006B4267" w:rsidP="006B4267">
      <w:pPr>
        <w:pStyle w:val="PL"/>
      </w:pPr>
      <w:r w:rsidRPr="002B15AA">
        <w:t xml:space="preserve">  &lt;simpleType name="AmfPointer"&gt;</w:t>
      </w:r>
    </w:p>
    <w:p w14:paraId="56EB17C8" w14:textId="77777777" w:rsidR="006B4267" w:rsidRPr="002B15AA" w:rsidRDefault="006B4267" w:rsidP="006B4267">
      <w:pPr>
        <w:pStyle w:val="PL"/>
      </w:pPr>
      <w:r w:rsidRPr="002B15AA">
        <w:t xml:space="preserve">    &lt;restriction base="integer"&gt;</w:t>
      </w:r>
    </w:p>
    <w:p w14:paraId="13FC4780" w14:textId="77777777" w:rsidR="006B4267" w:rsidRPr="002B15AA" w:rsidRDefault="006B4267" w:rsidP="006B4267">
      <w:pPr>
        <w:pStyle w:val="PL"/>
      </w:pPr>
      <w:r w:rsidRPr="002B15AA">
        <w:t xml:space="preserve">      &lt;maxInclusive value="63"/&gt;</w:t>
      </w:r>
    </w:p>
    <w:p w14:paraId="504FA5EF" w14:textId="77777777" w:rsidR="006B4267" w:rsidRPr="002B15AA" w:rsidRDefault="006B4267" w:rsidP="006B4267">
      <w:pPr>
        <w:pStyle w:val="PL"/>
      </w:pPr>
      <w:r w:rsidRPr="002B15AA">
        <w:t xml:space="preserve">      &lt;!-- The AMF Pointer is 6-bits length, defined in 23.003 --&gt;</w:t>
      </w:r>
    </w:p>
    <w:p w14:paraId="1A9D90A7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29C30D71" w14:textId="77777777" w:rsidR="006B4267" w:rsidRPr="002B15AA" w:rsidRDefault="006B4267" w:rsidP="006B4267">
      <w:pPr>
        <w:pStyle w:val="PL"/>
      </w:pPr>
      <w:r w:rsidRPr="002B15AA">
        <w:t xml:space="preserve">  &lt;/simpleType&gt;   &lt;complexType name="N</w:t>
      </w:r>
      <w:r>
        <w:t>r</w:t>
      </w:r>
      <w:r w:rsidRPr="002B15AA">
        <w:t>TACList"&gt;</w:t>
      </w:r>
    </w:p>
    <w:p w14:paraId="3AE7796C" w14:textId="77777777" w:rsidR="006B4267" w:rsidRPr="002B15AA" w:rsidRDefault="006B4267" w:rsidP="006B4267">
      <w:pPr>
        <w:pStyle w:val="PL"/>
      </w:pPr>
      <w:r w:rsidRPr="002B15AA">
        <w:lastRenderedPageBreak/>
        <w:t xml:space="preserve">    &lt;sequence&gt;</w:t>
      </w:r>
    </w:p>
    <w:p w14:paraId="5D2A081D" w14:textId="77777777" w:rsidR="006B4267" w:rsidRPr="002B15AA" w:rsidRDefault="006B4267" w:rsidP="006B4267">
      <w:pPr>
        <w:pStyle w:val="PL"/>
      </w:pPr>
      <w:r w:rsidRPr="002B15AA">
        <w:t xml:space="preserve">      &lt;element name="tac" type="nn:N</w:t>
      </w:r>
      <w:r>
        <w:t>r</w:t>
      </w:r>
      <w:r w:rsidRPr="002B15AA">
        <w:t>Tac" minOccurs="0" maxOccurs="unbounded"/&gt;</w:t>
      </w:r>
    </w:p>
    <w:p w14:paraId="30861F3F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24697E25" w14:textId="77777777" w:rsidR="006B4267" w:rsidRDefault="006B4267" w:rsidP="006B4267">
      <w:pPr>
        <w:pStyle w:val="PL"/>
      </w:pPr>
      <w:r w:rsidRPr="002B15AA">
        <w:t xml:space="preserve">  &lt;/complexType&gt;</w:t>
      </w:r>
    </w:p>
    <w:p w14:paraId="7E190523" w14:textId="77777777" w:rsidR="006B4267" w:rsidRDefault="006B4267" w:rsidP="006B4267">
      <w:pPr>
        <w:pStyle w:val="PL"/>
      </w:pPr>
      <w:r>
        <w:t xml:space="preserve">  &lt;complexType name="managedNFProfile"&gt;</w:t>
      </w:r>
    </w:p>
    <w:p w14:paraId="20E71CA8" w14:textId="77777777" w:rsidR="006B4267" w:rsidRDefault="006B4267" w:rsidP="006B4267">
      <w:pPr>
        <w:pStyle w:val="PL"/>
      </w:pPr>
      <w:r>
        <w:t xml:space="preserve">    &lt;sequence&gt;</w:t>
      </w:r>
    </w:p>
    <w:p w14:paraId="5D432622" w14:textId="77777777" w:rsidR="006B4267" w:rsidRDefault="006B4267" w:rsidP="006B4267">
      <w:pPr>
        <w:pStyle w:val="PL"/>
      </w:pPr>
      <w:r>
        <w:t xml:space="preserve">      &lt;element name="nfInstanceID" type="string"/&gt;</w:t>
      </w:r>
    </w:p>
    <w:p w14:paraId="741ABCAB" w14:textId="77777777" w:rsidR="006B4267" w:rsidRDefault="006B4267" w:rsidP="006B4267">
      <w:pPr>
        <w:pStyle w:val="PL"/>
      </w:pPr>
      <w:r>
        <w:t xml:space="preserve">      &lt;element name="nfType" type="ngc:NfType"/&gt;</w:t>
      </w:r>
    </w:p>
    <w:p w14:paraId="40C4CF8D" w14:textId="77777777" w:rsidR="006B4267" w:rsidRDefault="006B4267" w:rsidP="006B4267">
      <w:pPr>
        <w:pStyle w:val="PL"/>
      </w:pPr>
      <w:r>
        <w:t xml:space="preserve">      &lt;element name="hostAddr" type="ngc:hostAddr"/&gt;</w:t>
      </w:r>
    </w:p>
    <w:p w14:paraId="595B2F8F" w14:textId="77777777" w:rsidR="006B4267" w:rsidRDefault="006B4267" w:rsidP="006B4267">
      <w:pPr>
        <w:pStyle w:val="PL"/>
      </w:pPr>
      <w:r>
        <w:t xml:space="preserve">      &lt;element name="authzInfo" type="string" minOccurs="0"/&gt;</w:t>
      </w:r>
    </w:p>
    <w:p w14:paraId="1A3C6AE7" w14:textId="77777777" w:rsidR="006B4267" w:rsidRDefault="006B4267" w:rsidP="006B4267">
      <w:pPr>
        <w:pStyle w:val="PL"/>
      </w:pPr>
      <w:r>
        <w:t xml:space="preserve">      &lt;element name="location" type="string" minOccurs="0"/&gt;</w:t>
      </w:r>
    </w:p>
    <w:p w14:paraId="1ADDCD41" w14:textId="77777777" w:rsidR="006B4267" w:rsidRDefault="006B4267" w:rsidP="006B4267">
      <w:pPr>
        <w:pStyle w:val="PL"/>
      </w:pPr>
      <w:r>
        <w:t xml:space="preserve">      &lt;element name="capacity" type="ngc:capacity" minOccurs="0"/&gt;</w:t>
      </w:r>
    </w:p>
    <w:p w14:paraId="4A17E5F8" w14:textId="77777777" w:rsidR="006B4267" w:rsidRDefault="006B4267" w:rsidP="006B4267">
      <w:pPr>
        <w:pStyle w:val="PL"/>
      </w:pPr>
      <w:r>
        <w:t xml:space="preserve">      &lt;element name="nfInfo" type="ngc:Nfinfo"/&gt;</w:t>
      </w:r>
    </w:p>
    <w:p w14:paraId="11DE2D25" w14:textId="77777777" w:rsidR="006B4267" w:rsidRDefault="006B4267" w:rsidP="006B4267">
      <w:pPr>
        <w:pStyle w:val="PL"/>
      </w:pPr>
      <w:r>
        <w:t xml:space="preserve">    &lt;/sequence&gt;</w:t>
      </w:r>
    </w:p>
    <w:p w14:paraId="137693F3" w14:textId="77777777" w:rsidR="006B4267" w:rsidRDefault="006B4267" w:rsidP="006B4267">
      <w:pPr>
        <w:pStyle w:val="PL"/>
      </w:pPr>
      <w:r>
        <w:t xml:space="preserve">  &lt;/complexType&gt;</w:t>
      </w:r>
    </w:p>
    <w:p w14:paraId="47168AE6" w14:textId="77777777" w:rsidR="006B4267" w:rsidRDefault="006B4267" w:rsidP="006B4267">
      <w:pPr>
        <w:pStyle w:val="PL"/>
      </w:pPr>
    </w:p>
    <w:p w14:paraId="46DB672E" w14:textId="77777777" w:rsidR="006B4267" w:rsidRDefault="006B4267" w:rsidP="006B4267">
      <w:pPr>
        <w:pStyle w:val="PL"/>
      </w:pPr>
      <w:r>
        <w:t xml:space="preserve">  &lt;complexType name="hostAddr"&gt;</w:t>
      </w:r>
    </w:p>
    <w:p w14:paraId="6A123071" w14:textId="77777777" w:rsidR="006B4267" w:rsidRDefault="006B4267" w:rsidP="006B4267">
      <w:pPr>
        <w:pStyle w:val="PL"/>
      </w:pPr>
      <w:r>
        <w:t xml:space="preserve">    &lt;!-- Refer to definitions in TS 28.541--&gt;</w:t>
      </w:r>
    </w:p>
    <w:p w14:paraId="56D94BFF" w14:textId="77777777" w:rsidR="006B4267" w:rsidRDefault="006B4267" w:rsidP="006B4267">
      <w:pPr>
        <w:pStyle w:val="PL"/>
      </w:pPr>
      <w:r>
        <w:t xml:space="preserve">    &lt;sequence&gt;</w:t>
      </w:r>
    </w:p>
    <w:p w14:paraId="69455385" w14:textId="77777777" w:rsidR="006B4267" w:rsidRDefault="006B4267" w:rsidP="006B4267">
      <w:pPr>
        <w:pStyle w:val="PL"/>
        <w:tabs>
          <w:tab w:val="clear" w:pos="768"/>
          <w:tab w:val="left" w:pos="535"/>
        </w:tabs>
      </w:pPr>
      <w:r>
        <w:t xml:space="preserve">    </w:t>
      </w:r>
      <w:r>
        <w:tab/>
        <w:t>&lt;choice minOccurs="0" maxOccurs="1"&gt;</w:t>
      </w:r>
    </w:p>
    <w:p w14:paraId="23A20603" w14:textId="77777777" w:rsidR="006B4267" w:rsidRDefault="006B4267" w:rsidP="006B4267">
      <w:pPr>
        <w:pStyle w:val="PL"/>
      </w:pPr>
      <w:r>
        <w:t xml:space="preserve">        &lt;element name="ipAddress" type="string"/&gt;</w:t>
      </w:r>
    </w:p>
    <w:p w14:paraId="19CD5BC3" w14:textId="77777777" w:rsidR="006B4267" w:rsidRDefault="006B4267" w:rsidP="006B4267">
      <w:pPr>
        <w:pStyle w:val="PL"/>
      </w:pPr>
      <w:r>
        <w:t xml:space="preserve">        &lt;element name="fqdn" type="string"/&gt;</w:t>
      </w:r>
    </w:p>
    <w:p w14:paraId="764603EE" w14:textId="77777777" w:rsidR="006B4267" w:rsidRDefault="006B4267" w:rsidP="006B4267">
      <w:pPr>
        <w:pStyle w:val="PL"/>
      </w:pPr>
      <w:r>
        <w:t xml:space="preserve">      &lt;/choice&gt;</w:t>
      </w:r>
    </w:p>
    <w:p w14:paraId="7711B539" w14:textId="77777777" w:rsidR="006B4267" w:rsidRDefault="006B4267" w:rsidP="006B4267">
      <w:pPr>
        <w:pStyle w:val="PL"/>
      </w:pPr>
      <w:r>
        <w:t xml:space="preserve">    &lt;/sequence&gt;</w:t>
      </w:r>
    </w:p>
    <w:p w14:paraId="7D623DF8" w14:textId="77777777" w:rsidR="006B4267" w:rsidRDefault="006B4267" w:rsidP="006B4267">
      <w:pPr>
        <w:pStyle w:val="PL"/>
      </w:pPr>
      <w:r>
        <w:t xml:space="preserve">  &lt;/complexType&gt;</w:t>
      </w:r>
    </w:p>
    <w:p w14:paraId="3CF05372" w14:textId="77777777" w:rsidR="006B4267" w:rsidRDefault="006B4267" w:rsidP="006B4267">
      <w:pPr>
        <w:pStyle w:val="PL"/>
      </w:pPr>
    </w:p>
    <w:p w14:paraId="6ABE1C18" w14:textId="77777777" w:rsidR="006B4267" w:rsidRDefault="006B4267" w:rsidP="006B4267">
      <w:pPr>
        <w:pStyle w:val="PL"/>
      </w:pPr>
      <w:r>
        <w:t xml:space="preserve">  &lt;simpleType name="capacity"&gt;</w:t>
      </w:r>
    </w:p>
    <w:p w14:paraId="1A48C333" w14:textId="77777777" w:rsidR="006B4267" w:rsidRDefault="006B4267" w:rsidP="006B4267">
      <w:pPr>
        <w:pStyle w:val="PL"/>
      </w:pPr>
      <w:r>
        <w:t xml:space="preserve">    &lt;!-- Refer to definitions in TS 28.541--&gt;</w:t>
      </w:r>
    </w:p>
    <w:p w14:paraId="74754661" w14:textId="77777777" w:rsidR="006B4267" w:rsidRDefault="006B4267" w:rsidP="006B4267">
      <w:pPr>
        <w:pStyle w:val="PL"/>
      </w:pPr>
      <w:r>
        <w:t xml:space="preserve">    &lt;restriction base="integer"&gt;</w:t>
      </w:r>
    </w:p>
    <w:p w14:paraId="5219E2AF" w14:textId="77777777" w:rsidR="006B4267" w:rsidRDefault="006B4267" w:rsidP="006B4267">
      <w:pPr>
        <w:pStyle w:val="PL"/>
      </w:pPr>
      <w:r>
        <w:t xml:space="preserve">      &lt;minInclusive value="0"/&gt;</w:t>
      </w:r>
    </w:p>
    <w:p w14:paraId="461A3F8C" w14:textId="77777777" w:rsidR="006B4267" w:rsidRDefault="006B4267" w:rsidP="006B4267">
      <w:pPr>
        <w:pStyle w:val="PL"/>
      </w:pPr>
      <w:r>
        <w:t xml:space="preserve">      &lt;maxInclusive value="65535"/&gt;</w:t>
      </w:r>
    </w:p>
    <w:p w14:paraId="7804ADE1" w14:textId="77777777" w:rsidR="006B4267" w:rsidRDefault="006B4267" w:rsidP="006B4267">
      <w:pPr>
        <w:pStyle w:val="PL"/>
      </w:pPr>
      <w:r>
        <w:t xml:space="preserve">    &lt;/restriction&gt;</w:t>
      </w:r>
    </w:p>
    <w:p w14:paraId="668F90A4" w14:textId="77777777" w:rsidR="006B4267" w:rsidRDefault="006B4267" w:rsidP="006B4267">
      <w:pPr>
        <w:pStyle w:val="PL"/>
      </w:pPr>
      <w:r>
        <w:t xml:space="preserve">  &lt;/simpleType&gt;</w:t>
      </w:r>
    </w:p>
    <w:p w14:paraId="2CACBFD1" w14:textId="77777777" w:rsidR="006B4267" w:rsidRDefault="006B4267" w:rsidP="006B4267">
      <w:pPr>
        <w:pStyle w:val="PL"/>
      </w:pPr>
    </w:p>
    <w:p w14:paraId="7A477F67" w14:textId="77777777" w:rsidR="006B4267" w:rsidRDefault="006B4267" w:rsidP="006B4267">
      <w:pPr>
        <w:pStyle w:val="PL"/>
      </w:pPr>
      <w:r>
        <w:t xml:space="preserve">  &lt;complexType name="Nfinfo"&gt;</w:t>
      </w:r>
    </w:p>
    <w:p w14:paraId="23EF8164" w14:textId="77777777" w:rsidR="006B4267" w:rsidRDefault="006B4267" w:rsidP="006B4267">
      <w:pPr>
        <w:pStyle w:val="PL"/>
      </w:pPr>
      <w:r>
        <w:t xml:space="preserve">    &lt;!-- Refer to definitions in TS 28.541--&gt;</w:t>
      </w:r>
    </w:p>
    <w:p w14:paraId="36438D41" w14:textId="77777777" w:rsidR="006B4267" w:rsidRDefault="006B4267" w:rsidP="006B4267">
      <w:pPr>
        <w:pStyle w:val="PL"/>
      </w:pPr>
      <w:r>
        <w:t xml:space="preserve">    &lt;sequence&gt;</w:t>
      </w:r>
    </w:p>
    <w:p w14:paraId="588ECBBB" w14:textId="77777777" w:rsidR="006B4267" w:rsidRDefault="006B4267" w:rsidP="006B4267">
      <w:pPr>
        <w:pStyle w:val="PL"/>
      </w:pPr>
      <w:r>
        <w:t xml:space="preserve">      &lt;choice minOccurs="0" maxOccurs="1"&gt;</w:t>
      </w:r>
    </w:p>
    <w:p w14:paraId="792AABF5" w14:textId="77777777" w:rsidR="006B4267" w:rsidRDefault="006B4267" w:rsidP="006B4267">
      <w:pPr>
        <w:pStyle w:val="PL"/>
      </w:pPr>
      <w:r>
        <w:t xml:space="preserve">        &lt;element name="amfInfo" type="ngc:AmfInfo"/&gt;</w:t>
      </w:r>
    </w:p>
    <w:p w14:paraId="7513CCD6" w14:textId="77777777" w:rsidR="006B4267" w:rsidRDefault="006B4267" w:rsidP="006B4267">
      <w:pPr>
        <w:pStyle w:val="PL"/>
      </w:pPr>
      <w:r>
        <w:t xml:space="preserve">        &lt;element name="udrInfo" type="ngc:UdrInfo"/&gt;</w:t>
      </w:r>
    </w:p>
    <w:p w14:paraId="13A63118" w14:textId="77777777" w:rsidR="006B4267" w:rsidRDefault="006B4267" w:rsidP="006B4267">
      <w:pPr>
        <w:pStyle w:val="PL"/>
      </w:pPr>
      <w:r>
        <w:t xml:space="preserve">        &lt;element name="udmInfo" type="ngc:UdmInfo"/&gt;</w:t>
      </w:r>
    </w:p>
    <w:p w14:paraId="69B6293A" w14:textId="77777777" w:rsidR="006B4267" w:rsidRDefault="006B4267" w:rsidP="006B4267">
      <w:pPr>
        <w:pStyle w:val="PL"/>
      </w:pPr>
      <w:r>
        <w:t xml:space="preserve">        &lt;element name="ausfInfo" type="ngc:AusfInfo"/&gt;</w:t>
      </w:r>
    </w:p>
    <w:p w14:paraId="0C58892A" w14:textId="77777777" w:rsidR="006B4267" w:rsidRDefault="006B4267" w:rsidP="006B4267">
      <w:pPr>
        <w:pStyle w:val="PL"/>
      </w:pPr>
      <w:r>
        <w:t xml:space="preserve">        &lt;element name="upfInfo" type="ngc:UpfInfo"/&gt;</w:t>
      </w:r>
    </w:p>
    <w:p w14:paraId="3B92C3BC" w14:textId="77777777" w:rsidR="006B4267" w:rsidRDefault="006B4267" w:rsidP="006B4267">
      <w:pPr>
        <w:pStyle w:val="PL"/>
      </w:pPr>
      <w:r>
        <w:t xml:space="preserve">      &lt;/choice&gt;</w:t>
      </w:r>
    </w:p>
    <w:p w14:paraId="086BD4F9" w14:textId="77777777" w:rsidR="006B4267" w:rsidRDefault="006B4267" w:rsidP="006B4267">
      <w:pPr>
        <w:pStyle w:val="PL"/>
      </w:pPr>
      <w:r>
        <w:t xml:space="preserve">    &lt;/sequence&gt;</w:t>
      </w:r>
    </w:p>
    <w:p w14:paraId="2BD6077C" w14:textId="77777777" w:rsidR="006B4267" w:rsidRPr="002B15AA" w:rsidRDefault="006B4267" w:rsidP="006B4267">
      <w:pPr>
        <w:pStyle w:val="PL"/>
      </w:pPr>
      <w:r>
        <w:t xml:space="preserve">  &lt;/complexType&gt;</w:t>
      </w:r>
    </w:p>
    <w:p w14:paraId="4CE9EE46" w14:textId="77777777" w:rsidR="006B4267" w:rsidRPr="002B15AA" w:rsidRDefault="006B4267" w:rsidP="006B4267">
      <w:pPr>
        <w:pStyle w:val="PL"/>
      </w:pPr>
      <w:r w:rsidRPr="002B15AA">
        <w:t xml:space="preserve">  &lt;complexType name="NFProfileList"&gt;</w:t>
      </w:r>
    </w:p>
    <w:p w14:paraId="4566BF2F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11C13A0E" w14:textId="77777777" w:rsidR="006B4267" w:rsidRPr="002B15AA" w:rsidRDefault="006B4267" w:rsidP="006B4267">
      <w:pPr>
        <w:pStyle w:val="PL"/>
      </w:pPr>
      <w:r w:rsidRPr="002B15AA">
        <w:t xml:space="preserve">      &lt;element name="nfProfile" type="ngc:NfProfile"/&gt;</w:t>
      </w:r>
    </w:p>
    <w:p w14:paraId="3CDCE59B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01613FD5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0ADA7DAA" w14:textId="77777777" w:rsidR="006B4267" w:rsidRPr="002B15AA" w:rsidRDefault="006B4267" w:rsidP="006B4267">
      <w:pPr>
        <w:pStyle w:val="PL"/>
      </w:pPr>
      <w:r w:rsidRPr="002B15AA">
        <w:t xml:space="preserve">  &lt;complexType name="NfProfile"&gt;</w:t>
      </w:r>
    </w:p>
    <w:p w14:paraId="7B138778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37411273" w14:textId="77777777" w:rsidR="006B4267" w:rsidRPr="002B15AA" w:rsidRDefault="006B4267" w:rsidP="006B4267">
      <w:pPr>
        <w:pStyle w:val="PL"/>
      </w:pPr>
      <w:r w:rsidRPr="002B15AA">
        <w:t xml:space="preserve">      &lt;element name="nfInstanceI</w:t>
      </w:r>
      <w:r w:rsidRPr="00246ADE">
        <w:rPr>
          <w:rFonts w:hint="eastAsia"/>
          <w:lang w:eastAsia="zh-CN"/>
        </w:rPr>
        <w:t>D</w:t>
      </w:r>
      <w:r w:rsidRPr="002B15AA">
        <w:t>" type="string"/&gt;</w:t>
      </w:r>
    </w:p>
    <w:p w14:paraId="566D8DA2" w14:textId="77777777" w:rsidR="006B4267" w:rsidRPr="002B15AA" w:rsidRDefault="006B4267" w:rsidP="006B4267">
      <w:pPr>
        <w:pStyle w:val="PL"/>
      </w:pPr>
      <w:r w:rsidRPr="002B15AA">
        <w:t xml:space="preserve">      </w:t>
      </w:r>
      <w:r w:rsidRPr="002B15AA">
        <w:tab/>
        <w:t>&lt;!-- nfInstanceI</w:t>
      </w:r>
      <w:r w:rsidRPr="00246ADE">
        <w:rPr>
          <w:rFonts w:hint="eastAsia"/>
          <w:lang w:eastAsia="zh-CN"/>
        </w:rPr>
        <w:t>D</w:t>
      </w:r>
      <w:r w:rsidRPr="002B15AA">
        <w:t xml:space="preserve"> is uuid of NF instance --&gt;</w:t>
      </w:r>
    </w:p>
    <w:p w14:paraId="43DF611C" w14:textId="77777777" w:rsidR="006B4267" w:rsidRPr="002B15AA" w:rsidRDefault="006B4267" w:rsidP="006B4267">
      <w:pPr>
        <w:pStyle w:val="PL"/>
      </w:pPr>
      <w:r w:rsidRPr="002B15AA">
        <w:t xml:space="preserve">      &lt;element name="nfType" type="ngc:NfType"/&gt;</w:t>
      </w:r>
    </w:p>
    <w:p w14:paraId="6B9D402B" w14:textId="2DBEEE1B" w:rsidR="006B4267" w:rsidRPr="002B15AA" w:rsidRDefault="006B4267" w:rsidP="006B4267">
      <w:pPr>
        <w:pStyle w:val="PL"/>
      </w:pPr>
      <w:r w:rsidRPr="002B15AA">
        <w:t xml:space="preserve">      </w:t>
      </w:r>
      <w:del w:id="29" w:author="Catt" w:date="2020-05-11T17:49:00Z">
        <w:r w:rsidRPr="002B15AA" w:rsidDel="006B36BD">
          <w:delText>&lt;element name="nfType" type="ngc:NfType"/&gt;</w:delText>
        </w:r>
      </w:del>
    </w:p>
    <w:p w14:paraId="0AB39907" w14:textId="77777777" w:rsidR="006B4267" w:rsidRPr="002B15AA" w:rsidRDefault="006B4267" w:rsidP="006B4267">
      <w:pPr>
        <w:pStyle w:val="PL"/>
      </w:pPr>
      <w:r w:rsidRPr="002B15AA">
        <w:t xml:space="preserve">      &lt;element name="sNssais" type="ngc: </w:t>
      </w:r>
      <w:r>
        <w:t>SnssaiList</w:t>
      </w:r>
      <w:r w:rsidRPr="002B15AA">
        <w:t>"/&gt;</w:t>
      </w:r>
    </w:p>
    <w:p w14:paraId="27024822" w14:textId="77777777" w:rsidR="006B4267" w:rsidRPr="002B15AA" w:rsidRDefault="006B4267" w:rsidP="006B4267">
      <w:pPr>
        <w:pStyle w:val="PL"/>
      </w:pPr>
      <w:r w:rsidRPr="002B15AA">
        <w:t xml:space="preserve">      &lt;element name="fqdn" type="string"/&gt;</w:t>
      </w:r>
    </w:p>
    <w:p w14:paraId="1D9608BC" w14:textId="77777777" w:rsidR="006B4267" w:rsidRPr="002B15AA" w:rsidRDefault="006B4267" w:rsidP="006B4267">
      <w:pPr>
        <w:pStyle w:val="PL"/>
      </w:pPr>
      <w:r w:rsidRPr="002B15AA">
        <w:t xml:space="preserve">      &lt;element name="interPlmnFqdn" type="string"/&gt;</w:t>
      </w:r>
    </w:p>
    <w:p w14:paraId="1FD9D99C" w14:textId="77777777" w:rsidR="006B4267" w:rsidRPr="002B15AA" w:rsidRDefault="006B4267" w:rsidP="006B4267">
      <w:pPr>
        <w:pStyle w:val="PL"/>
      </w:pPr>
      <w:r w:rsidRPr="002B15AA">
        <w:t xml:space="preserve">      &lt;element name="ipv4Addresses" type="string"/&gt;</w:t>
      </w:r>
    </w:p>
    <w:p w14:paraId="037DE9D3" w14:textId="77777777" w:rsidR="006B4267" w:rsidRPr="002B15AA" w:rsidRDefault="006B4267" w:rsidP="006B4267">
      <w:pPr>
        <w:pStyle w:val="PL"/>
      </w:pPr>
      <w:r w:rsidRPr="002B15AA">
        <w:t xml:space="preserve">      &lt;element name="ipv6Addresses" type="string"/&gt;</w:t>
      </w:r>
    </w:p>
    <w:p w14:paraId="10800751" w14:textId="77777777" w:rsidR="006B4267" w:rsidRPr="002B15AA" w:rsidRDefault="006B4267" w:rsidP="006B4267">
      <w:pPr>
        <w:pStyle w:val="PL"/>
      </w:pPr>
      <w:r w:rsidRPr="002B15AA">
        <w:t xml:space="preserve">      &lt;element name="ipv6Prefixes" type="string"/&gt;</w:t>
      </w:r>
    </w:p>
    <w:p w14:paraId="1AA562BA" w14:textId="77777777" w:rsidR="006B4267" w:rsidRPr="002B15AA" w:rsidRDefault="006B4267" w:rsidP="006B4267">
      <w:pPr>
        <w:pStyle w:val="PL"/>
      </w:pPr>
      <w:r w:rsidRPr="002B15AA">
        <w:t xml:space="preserve">      &lt;element name="capacity" type="string"/&gt;</w:t>
      </w:r>
    </w:p>
    <w:p w14:paraId="55C94B2B" w14:textId="77777777" w:rsidR="006B4267" w:rsidRPr="002B15AA" w:rsidRDefault="006B4267" w:rsidP="006B4267">
      <w:pPr>
        <w:pStyle w:val="PL"/>
      </w:pPr>
      <w:r w:rsidRPr="002B15AA">
        <w:t xml:space="preserve">      &lt;element name="udrInfo" type="ngc:UdrInfo"/&gt;</w:t>
      </w:r>
    </w:p>
    <w:p w14:paraId="2655830B" w14:textId="77777777" w:rsidR="006B4267" w:rsidRPr="002B15AA" w:rsidRDefault="006B4267" w:rsidP="006B4267">
      <w:pPr>
        <w:pStyle w:val="PL"/>
      </w:pPr>
      <w:r w:rsidRPr="002B15AA">
        <w:t xml:space="preserve">      &lt;element name="amfInfo" type="ngc:AmfInfo"/&gt;</w:t>
      </w:r>
    </w:p>
    <w:p w14:paraId="39910F58" w14:textId="77777777" w:rsidR="006B4267" w:rsidRPr="002B15AA" w:rsidRDefault="006B4267" w:rsidP="006B4267">
      <w:pPr>
        <w:pStyle w:val="PL"/>
      </w:pPr>
      <w:r w:rsidRPr="002B15AA">
        <w:t xml:space="preserve">      &lt;element name="smfInfo" type="ngc:SmfInfo"/&gt;</w:t>
      </w:r>
    </w:p>
    <w:p w14:paraId="0D066E5A" w14:textId="77777777" w:rsidR="006B4267" w:rsidRPr="002B15AA" w:rsidRDefault="006B4267" w:rsidP="006B4267">
      <w:pPr>
        <w:pStyle w:val="PL"/>
      </w:pPr>
      <w:r w:rsidRPr="002B15AA">
        <w:t xml:space="preserve">      &lt;element name="upfInfo" type="ngc:UpfInfo"/&gt;</w:t>
      </w:r>
    </w:p>
    <w:p w14:paraId="4AC41BD5" w14:textId="77777777" w:rsidR="006B4267" w:rsidRDefault="006B4267" w:rsidP="006B4267">
      <w:pPr>
        <w:pStyle w:val="PL"/>
      </w:pPr>
      <w:r w:rsidRPr="002B15AA">
        <w:t xml:space="preserve">      &lt;element name="nfServices" type="ngc:NfServices"/&gt;</w:t>
      </w:r>
    </w:p>
    <w:p w14:paraId="606C8980" w14:textId="77777777" w:rsidR="006B4267" w:rsidRPr="00246ADE" w:rsidRDefault="006B4267" w:rsidP="006B4267">
      <w:pPr>
        <w:pStyle w:val="PL"/>
        <w:rPr>
          <w:lang w:eastAsia="zh-CN"/>
        </w:rPr>
      </w:pPr>
      <w:r w:rsidRPr="00246ADE">
        <w:rPr>
          <w:rFonts w:hint="eastAsia"/>
          <w:lang w:eastAsia="zh-CN"/>
        </w:rPr>
        <w:t xml:space="preserve">      </w:t>
      </w:r>
      <w:r w:rsidRPr="00246ADE">
        <w:rPr>
          <w:lang w:eastAsia="zh-CN"/>
        </w:rPr>
        <w:t>&lt;element name="priority" type="integer" minOccurs="0"/&gt;</w:t>
      </w:r>
    </w:p>
    <w:p w14:paraId="3EE3EC82" w14:textId="77777777" w:rsidR="006B4267" w:rsidRPr="00246ADE" w:rsidRDefault="006B4267" w:rsidP="006B4267">
      <w:pPr>
        <w:pStyle w:val="PL"/>
      </w:pPr>
      <w:r w:rsidRPr="00246ADE">
        <w:t xml:space="preserve">      &lt;element name="</w:t>
      </w:r>
      <w:r w:rsidRPr="00246ADE">
        <w:rPr>
          <w:rFonts w:cs="Courier New"/>
          <w:sz w:val="18"/>
          <w:lang w:eastAsia="zh-CN"/>
        </w:rPr>
        <w:t>nFSrvGroupId</w:t>
      </w:r>
      <w:r w:rsidRPr="00246ADE">
        <w:t>" type="</w:t>
      </w:r>
      <w:del w:id="30" w:author="Catt" w:date="2020-05-11T17:50:00Z">
        <w:r w:rsidRPr="00246ADE" w:rsidDel="00715DC7">
          <w:delText xml:space="preserve"> </w:delText>
        </w:r>
      </w:del>
      <w:r w:rsidRPr="00246ADE">
        <w:rPr>
          <w:rFonts w:cs="Courier New" w:hint="eastAsia"/>
          <w:sz w:val="18"/>
          <w:lang w:eastAsia="zh-CN"/>
        </w:rPr>
        <w:t>string</w:t>
      </w:r>
      <w:r w:rsidRPr="00246ADE">
        <w:t>"/&gt;</w:t>
      </w:r>
    </w:p>
    <w:p w14:paraId="48F51E7A" w14:textId="77777777" w:rsidR="006B4267" w:rsidRPr="00246ADE" w:rsidRDefault="006B4267" w:rsidP="006B4267">
      <w:pPr>
        <w:pStyle w:val="PL"/>
      </w:pPr>
      <w:r w:rsidRPr="00246ADE">
        <w:t xml:space="preserve">      &lt;element name="</w:t>
      </w:r>
      <w:r w:rsidRPr="00246ADE">
        <w:rPr>
          <w:rFonts w:cs="Courier New"/>
          <w:sz w:val="18"/>
        </w:rPr>
        <w:t>smfServingAreas</w:t>
      </w:r>
      <w:r w:rsidRPr="00246ADE">
        <w:t>" type="</w:t>
      </w:r>
      <w:r w:rsidRPr="00246ADE">
        <w:rPr>
          <w:rFonts w:cs="Courier New" w:hint="eastAsia"/>
          <w:sz w:val="18"/>
          <w:lang w:eastAsia="zh-CN"/>
        </w:rPr>
        <w:t>string</w:t>
      </w:r>
      <w:r w:rsidRPr="00246ADE">
        <w:t>"/&gt;</w:t>
      </w:r>
    </w:p>
    <w:p w14:paraId="7E9F13B2" w14:textId="77777777" w:rsidR="006B4267" w:rsidRPr="00246ADE" w:rsidRDefault="006B4267" w:rsidP="006B4267">
      <w:pPr>
        <w:pStyle w:val="PL"/>
      </w:pPr>
      <w:r w:rsidRPr="00246ADE">
        <w:t xml:space="preserve">      &lt;element name="</w:t>
      </w:r>
      <w:r w:rsidRPr="00246ADE">
        <w:rPr>
          <w:rFonts w:cs="Courier New"/>
          <w:sz w:val="18"/>
        </w:rPr>
        <w:t>locality</w:t>
      </w:r>
      <w:r w:rsidRPr="00246ADE">
        <w:t>" type="string"/&gt;</w:t>
      </w:r>
    </w:p>
    <w:p w14:paraId="37C38AA7" w14:textId="77777777" w:rsidR="006B4267" w:rsidRPr="002B15AA" w:rsidRDefault="006B4267" w:rsidP="006B4267">
      <w:pPr>
        <w:pStyle w:val="PL"/>
      </w:pPr>
      <w:r w:rsidRPr="00246ADE">
        <w:t xml:space="preserve">      &lt;element name="</w:t>
      </w:r>
      <w:r w:rsidRPr="00246ADE">
        <w:rPr>
          <w:rFonts w:cs="Courier New"/>
          <w:sz w:val="18"/>
          <w:szCs w:val="18"/>
        </w:rPr>
        <w:t>authzInfo</w:t>
      </w:r>
      <w:r w:rsidRPr="00246ADE">
        <w:t>" type="</w:t>
      </w:r>
      <w:r w:rsidRPr="00246ADE">
        <w:rPr>
          <w:rFonts w:cs="Courier New" w:hint="eastAsia"/>
          <w:sz w:val="18"/>
          <w:lang w:eastAsia="zh-CN"/>
        </w:rPr>
        <w:t>string</w:t>
      </w:r>
      <w:r w:rsidRPr="00246ADE">
        <w:t>"/&gt;</w:t>
      </w:r>
    </w:p>
    <w:p w14:paraId="63AAED3A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2F5BABA1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6AD405FE" w14:textId="77777777" w:rsidR="006B4267" w:rsidRPr="002B15AA" w:rsidRDefault="006B4267" w:rsidP="006B4267">
      <w:pPr>
        <w:pStyle w:val="PL"/>
      </w:pPr>
      <w:r w:rsidRPr="002B15AA">
        <w:t xml:space="preserve">  &lt;complexType name="NfServices"&gt;</w:t>
      </w:r>
    </w:p>
    <w:p w14:paraId="62F6DE8D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33C4BC09" w14:textId="77777777" w:rsidR="006B4267" w:rsidRPr="002B15AA" w:rsidRDefault="006B4267" w:rsidP="006B4267">
      <w:pPr>
        <w:pStyle w:val="PL"/>
      </w:pPr>
      <w:r w:rsidRPr="002B15AA">
        <w:lastRenderedPageBreak/>
        <w:t xml:space="preserve">      &lt;element name="serviceInstanceId" type="string"/&gt;</w:t>
      </w:r>
    </w:p>
    <w:p w14:paraId="1D6E85EE" w14:textId="77777777" w:rsidR="006B4267" w:rsidRPr="002B15AA" w:rsidRDefault="006B4267" w:rsidP="006B4267">
      <w:pPr>
        <w:pStyle w:val="PL"/>
      </w:pPr>
      <w:r w:rsidRPr="002B15AA">
        <w:t xml:space="preserve">      &lt;element name="serviceName" type="string"/&gt;</w:t>
      </w:r>
    </w:p>
    <w:p w14:paraId="3414BB13" w14:textId="77777777" w:rsidR="006B4267" w:rsidRPr="002B15AA" w:rsidRDefault="006B4267" w:rsidP="006B4267">
      <w:pPr>
        <w:pStyle w:val="PL"/>
      </w:pPr>
      <w:r w:rsidRPr="002B15AA">
        <w:t xml:space="preserve">      &lt;element name="version" type="string"/&gt;</w:t>
      </w:r>
    </w:p>
    <w:p w14:paraId="1A59A9E9" w14:textId="77777777" w:rsidR="006B4267" w:rsidRPr="002B15AA" w:rsidRDefault="006B4267" w:rsidP="006B4267">
      <w:pPr>
        <w:pStyle w:val="PL"/>
      </w:pPr>
      <w:r w:rsidRPr="002B15AA">
        <w:t xml:space="preserve">      &lt;element name="schema" type="string"/&gt;</w:t>
      </w:r>
    </w:p>
    <w:p w14:paraId="7CD81998" w14:textId="77777777" w:rsidR="006B4267" w:rsidRPr="002B15AA" w:rsidRDefault="006B4267" w:rsidP="006B4267">
      <w:pPr>
        <w:pStyle w:val="PL"/>
      </w:pPr>
      <w:r w:rsidRPr="002B15AA">
        <w:t xml:space="preserve">      &lt;element name="fqdn" type="string"/&gt;</w:t>
      </w:r>
    </w:p>
    <w:p w14:paraId="095AE724" w14:textId="77777777" w:rsidR="006B4267" w:rsidRPr="002B15AA" w:rsidRDefault="006B4267" w:rsidP="006B4267">
      <w:pPr>
        <w:pStyle w:val="PL"/>
      </w:pPr>
      <w:r w:rsidRPr="002B15AA">
        <w:t xml:space="preserve">      &lt;element name="interPlmnFqdn" type="string"/&gt;</w:t>
      </w:r>
    </w:p>
    <w:p w14:paraId="7F61FA69" w14:textId="77777777" w:rsidR="006B4267" w:rsidRPr="002B15AA" w:rsidRDefault="006B4267" w:rsidP="006B4267">
      <w:pPr>
        <w:pStyle w:val="PL"/>
      </w:pPr>
      <w:r w:rsidRPr="002B15AA">
        <w:tab/>
      </w:r>
      <w:r w:rsidRPr="002B15AA">
        <w:tab/>
      </w:r>
      <w:r w:rsidRPr="002B15AA">
        <w:tab/>
        <w:t>&lt;element name="ipEndPoints" type="ngc:IpEndpoints"/&gt;</w:t>
      </w:r>
    </w:p>
    <w:p w14:paraId="6CD08008" w14:textId="77777777" w:rsidR="006B4267" w:rsidRPr="002B15AA" w:rsidRDefault="006B4267" w:rsidP="006B4267">
      <w:pPr>
        <w:pStyle w:val="PL"/>
      </w:pPr>
      <w:r w:rsidRPr="002B15AA">
        <w:tab/>
      </w:r>
      <w:r w:rsidRPr="002B15AA">
        <w:tab/>
      </w:r>
      <w:r w:rsidRPr="002B15AA">
        <w:tab/>
        <w:t>&lt;element name="apiPrefix" type="string"/&gt;</w:t>
      </w:r>
    </w:p>
    <w:p w14:paraId="15CCB6B5" w14:textId="77777777" w:rsidR="006B4267" w:rsidRPr="002B15AA" w:rsidRDefault="006B4267" w:rsidP="006B4267">
      <w:pPr>
        <w:pStyle w:val="PL"/>
      </w:pPr>
      <w:r w:rsidRPr="002B15AA">
        <w:t xml:space="preserve">      &lt;element name="defaultNotificationSubscriptions" type="ngc:DefaultNotificationSubscriptions"/&gt;</w:t>
      </w:r>
    </w:p>
    <w:p w14:paraId="698A04B5" w14:textId="7ECD545D" w:rsidR="006B4267" w:rsidRPr="002B15AA" w:rsidRDefault="006B4267" w:rsidP="006B4267">
      <w:pPr>
        <w:pStyle w:val="PL"/>
      </w:pPr>
      <w:r w:rsidRPr="002B15AA">
        <w:tab/>
      </w:r>
      <w:r w:rsidRPr="002B15AA">
        <w:tab/>
      </w:r>
      <w:r w:rsidRPr="002B15AA">
        <w:tab/>
        <w:t>&lt;element name="allowedPlmns" type="</w:t>
      </w:r>
      <w:del w:id="31" w:author="Catt" w:date="2020-05-11T17:50:00Z">
        <w:r w:rsidRPr="002B15AA" w:rsidDel="003E53E7">
          <w:delText>e</w:delText>
        </w:r>
      </w:del>
      <w:ins w:id="32" w:author="Catt" w:date="2020-05-11T17:50:00Z">
        <w:r w:rsidR="003E53E7">
          <w:rPr>
            <w:rFonts w:hint="eastAsia"/>
            <w:lang w:eastAsia="zh-CN"/>
          </w:rPr>
          <w:t>n</w:t>
        </w:r>
      </w:ins>
      <w:r w:rsidRPr="002B15AA">
        <w:t>n:PLMNIdList"/&gt;</w:t>
      </w:r>
    </w:p>
    <w:p w14:paraId="6EE3947A" w14:textId="77777777" w:rsidR="006B4267" w:rsidRPr="002B15AA" w:rsidRDefault="006B4267" w:rsidP="006B4267">
      <w:pPr>
        <w:pStyle w:val="PL"/>
      </w:pPr>
      <w:r w:rsidRPr="002B15AA">
        <w:tab/>
      </w:r>
      <w:r w:rsidRPr="002B15AA">
        <w:tab/>
      </w:r>
      <w:r w:rsidRPr="002B15AA">
        <w:tab/>
        <w:t>&lt;element name="allowedNfTypes" type="ngc:NFTypeList"/&gt;</w:t>
      </w:r>
    </w:p>
    <w:p w14:paraId="2BC40EC6" w14:textId="77777777" w:rsidR="006B4267" w:rsidRPr="002B15AA" w:rsidRDefault="006B4267" w:rsidP="006B4267">
      <w:pPr>
        <w:pStyle w:val="PL"/>
      </w:pPr>
      <w:r w:rsidRPr="002B15AA">
        <w:t xml:space="preserve">      &lt;element name="allowedNssais" type="ngc:Nssai"/&gt;</w:t>
      </w:r>
    </w:p>
    <w:p w14:paraId="1B777E8D" w14:textId="77777777" w:rsidR="006B4267" w:rsidRPr="002B15AA" w:rsidRDefault="006B4267" w:rsidP="006B4267">
      <w:pPr>
        <w:pStyle w:val="PL"/>
      </w:pPr>
      <w:r w:rsidRPr="002B15AA">
        <w:tab/>
      </w:r>
      <w:r w:rsidRPr="002B15AA">
        <w:tab/>
      </w:r>
      <w:r w:rsidRPr="002B15AA">
        <w:tab/>
        <w:t>&lt;element name="capacity" type="string"/&gt;</w:t>
      </w:r>
    </w:p>
    <w:p w14:paraId="523E98AD" w14:textId="77777777" w:rsidR="006B4267" w:rsidRPr="002B15AA" w:rsidRDefault="006B4267" w:rsidP="006B4267">
      <w:pPr>
        <w:pStyle w:val="PL"/>
      </w:pPr>
      <w:r w:rsidRPr="002B15AA">
        <w:tab/>
      </w:r>
      <w:r w:rsidRPr="002B15AA">
        <w:tab/>
      </w:r>
      <w:r w:rsidRPr="002B15AA">
        <w:tab/>
        <w:t>&lt;element name="supportedFeatures" type="string"/&gt;</w:t>
      </w:r>
    </w:p>
    <w:p w14:paraId="4673FA31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6A51FF5E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66BEA39F" w14:textId="77777777" w:rsidR="006B4267" w:rsidRPr="002B15AA" w:rsidRDefault="006B4267" w:rsidP="006B4267">
      <w:pPr>
        <w:pStyle w:val="PL"/>
      </w:pPr>
      <w:r w:rsidRPr="002B15AA">
        <w:t xml:space="preserve">  &lt;simpleType name="NfType"&gt;</w:t>
      </w:r>
    </w:p>
    <w:p w14:paraId="3A97E8DF" w14:textId="77777777" w:rsidR="006B4267" w:rsidRPr="002B15AA" w:rsidRDefault="006B4267" w:rsidP="006B4267">
      <w:pPr>
        <w:pStyle w:val="PL"/>
      </w:pPr>
      <w:r w:rsidRPr="002B15AA">
        <w:t xml:space="preserve">    &lt;restriction base="string"&gt;</w:t>
      </w:r>
    </w:p>
    <w:p w14:paraId="70CD923E" w14:textId="77777777" w:rsidR="006B4267" w:rsidRPr="002B15AA" w:rsidRDefault="006B4267" w:rsidP="006B4267">
      <w:pPr>
        <w:pStyle w:val="PL"/>
      </w:pPr>
      <w:r w:rsidRPr="002B15AA">
        <w:t xml:space="preserve">      &lt;!-- NF name is defined in TS 23.501 --&gt;</w:t>
      </w:r>
    </w:p>
    <w:p w14:paraId="19704F8F" w14:textId="77777777" w:rsidR="006B4267" w:rsidRPr="002B15AA" w:rsidRDefault="006B4267" w:rsidP="006B4267">
      <w:pPr>
        <w:pStyle w:val="PL"/>
      </w:pPr>
      <w:r w:rsidRPr="002B15AA">
        <w:t xml:space="preserve">      &lt;enumeration value="NRF"/&gt;</w:t>
      </w:r>
    </w:p>
    <w:p w14:paraId="04A8DE2B" w14:textId="77777777" w:rsidR="006B4267" w:rsidRPr="002B15AA" w:rsidRDefault="006B4267" w:rsidP="006B4267">
      <w:pPr>
        <w:pStyle w:val="PL"/>
      </w:pPr>
      <w:r w:rsidRPr="002B15AA">
        <w:t xml:space="preserve">      &lt;enumeration value="UDM"/&gt;</w:t>
      </w:r>
    </w:p>
    <w:p w14:paraId="5D5FDA75" w14:textId="77777777" w:rsidR="006B4267" w:rsidRPr="002B15AA" w:rsidRDefault="006B4267" w:rsidP="006B4267">
      <w:pPr>
        <w:pStyle w:val="PL"/>
      </w:pPr>
      <w:r w:rsidRPr="002B15AA">
        <w:t xml:space="preserve">      &lt;enumeration value="AMF"/&gt;</w:t>
      </w:r>
    </w:p>
    <w:p w14:paraId="414C953E" w14:textId="77777777" w:rsidR="006B4267" w:rsidRPr="002B15AA" w:rsidRDefault="006B4267" w:rsidP="006B4267">
      <w:pPr>
        <w:pStyle w:val="PL"/>
      </w:pPr>
      <w:r w:rsidRPr="002B15AA">
        <w:t xml:space="preserve">      &lt;enumeration value="SMF"/&gt;</w:t>
      </w:r>
    </w:p>
    <w:p w14:paraId="32064417" w14:textId="77777777" w:rsidR="006B4267" w:rsidRPr="002B15AA" w:rsidRDefault="006B4267" w:rsidP="006B4267">
      <w:pPr>
        <w:pStyle w:val="PL"/>
      </w:pPr>
      <w:r w:rsidRPr="002B15AA">
        <w:t xml:space="preserve">      &lt;enumeration value="AUSF"/&gt;</w:t>
      </w:r>
    </w:p>
    <w:p w14:paraId="356EF4A8" w14:textId="77777777" w:rsidR="006B4267" w:rsidRPr="002B15AA" w:rsidRDefault="006B4267" w:rsidP="006B4267">
      <w:pPr>
        <w:pStyle w:val="PL"/>
      </w:pPr>
      <w:r w:rsidRPr="002B15AA">
        <w:t xml:space="preserve">      &lt;enumeration value="NEF"/&gt;</w:t>
      </w:r>
    </w:p>
    <w:p w14:paraId="7CACA3C0" w14:textId="77777777" w:rsidR="006B4267" w:rsidRPr="002B15AA" w:rsidRDefault="006B4267" w:rsidP="006B4267">
      <w:pPr>
        <w:pStyle w:val="PL"/>
      </w:pPr>
      <w:r w:rsidRPr="002B15AA">
        <w:t xml:space="preserve">      &lt;enumeration value="PCF"/&gt;</w:t>
      </w:r>
    </w:p>
    <w:p w14:paraId="0612EAF9" w14:textId="77777777" w:rsidR="006B4267" w:rsidRPr="002B15AA" w:rsidRDefault="006B4267" w:rsidP="006B4267">
      <w:pPr>
        <w:pStyle w:val="PL"/>
      </w:pPr>
      <w:r w:rsidRPr="002B15AA">
        <w:t xml:space="preserve">      &lt;enumeration value="SMSF"/&gt;</w:t>
      </w:r>
    </w:p>
    <w:p w14:paraId="1ECD0D6E" w14:textId="77777777" w:rsidR="006B4267" w:rsidRPr="002B15AA" w:rsidRDefault="006B4267" w:rsidP="006B4267">
      <w:pPr>
        <w:pStyle w:val="PL"/>
      </w:pPr>
      <w:r w:rsidRPr="002B15AA">
        <w:t xml:space="preserve">      &lt;enumeration value="NSSF"/&gt;</w:t>
      </w:r>
    </w:p>
    <w:p w14:paraId="3B88E690" w14:textId="77777777" w:rsidR="006B4267" w:rsidRPr="002B15AA" w:rsidRDefault="006B4267" w:rsidP="006B4267">
      <w:pPr>
        <w:pStyle w:val="PL"/>
      </w:pPr>
      <w:r w:rsidRPr="002B15AA">
        <w:t xml:space="preserve">      &lt;enumeration value="UDR"/&gt;</w:t>
      </w:r>
    </w:p>
    <w:p w14:paraId="0E020599" w14:textId="77777777" w:rsidR="006B4267" w:rsidRPr="002B15AA" w:rsidRDefault="006B4267" w:rsidP="006B4267">
      <w:pPr>
        <w:pStyle w:val="PL"/>
      </w:pPr>
      <w:r w:rsidRPr="002B15AA">
        <w:t xml:space="preserve">      &lt;enumeration value="LMF"/&gt;</w:t>
      </w:r>
    </w:p>
    <w:p w14:paraId="7E9D658B" w14:textId="77777777" w:rsidR="006B4267" w:rsidRPr="002B15AA" w:rsidRDefault="006B4267" w:rsidP="006B4267">
      <w:pPr>
        <w:pStyle w:val="PL"/>
      </w:pPr>
      <w:r w:rsidRPr="002B15AA">
        <w:t xml:space="preserve">      &lt;enumeration value="GMLC"/&gt;</w:t>
      </w:r>
    </w:p>
    <w:p w14:paraId="774D70B7" w14:textId="77777777" w:rsidR="006B4267" w:rsidRPr="002B15AA" w:rsidRDefault="006B4267" w:rsidP="006B4267">
      <w:pPr>
        <w:pStyle w:val="PL"/>
      </w:pPr>
      <w:r w:rsidRPr="002B15AA">
        <w:t xml:space="preserve">      &lt;enumeration value="5GEIR"/&gt;</w:t>
      </w:r>
    </w:p>
    <w:p w14:paraId="70EA19FC" w14:textId="77777777" w:rsidR="006B4267" w:rsidRPr="002B15AA" w:rsidRDefault="006B4267" w:rsidP="006B4267">
      <w:pPr>
        <w:pStyle w:val="PL"/>
      </w:pPr>
      <w:r w:rsidRPr="002B15AA">
        <w:t xml:space="preserve">      &lt;enumeration value="SEPP"/&gt;</w:t>
      </w:r>
    </w:p>
    <w:p w14:paraId="5FF3BBFA" w14:textId="77777777" w:rsidR="006B4267" w:rsidRPr="002B15AA" w:rsidRDefault="006B4267" w:rsidP="006B4267">
      <w:pPr>
        <w:pStyle w:val="PL"/>
      </w:pPr>
      <w:r w:rsidRPr="002B15AA">
        <w:t xml:space="preserve">      &lt;enumeration value="UPF"/&gt;</w:t>
      </w:r>
    </w:p>
    <w:p w14:paraId="247F4129" w14:textId="77777777" w:rsidR="006B4267" w:rsidRPr="002B15AA" w:rsidRDefault="006B4267" w:rsidP="006B4267">
      <w:pPr>
        <w:pStyle w:val="PL"/>
      </w:pPr>
      <w:r w:rsidRPr="002B15AA">
        <w:t xml:space="preserve">      &lt;enumeration value="N3IWF"/&gt;</w:t>
      </w:r>
    </w:p>
    <w:p w14:paraId="40F3857B" w14:textId="77777777" w:rsidR="006B4267" w:rsidRPr="002B15AA" w:rsidRDefault="006B4267" w:rsidP="006B4267">
      <w:pPr>
        <w:pStyle w:val="PL"/>
      </w:pPr>
      <w:r w:rsidRPr="002B15AA">
        <w:t xml:space="preserve">      &lt;enumeration value="AF"/&gt;</w:t>
      </w:r>
    </w:p>
    <w:p w14:paraId="59549361" w14:textId="77777777" w:rsidR="006B4267" w:rsidRPr="002B15AA" w:rsidRDefault="006B4267" w:rsidP="006B4267">
      <w:pPr>
        <w:pStyle w:val="PL"/>
      </w:pPr>
      <w:r w:rsidRPr="002B15AA">
        <w:t xml:space="preserve">      &lt;enumeration value="UDSF"/&gt;</w:t>
      </w:r>
    </w:p>
    <w:p w14:paraId="1CA6C5F5" w14:textId="77777777" w:rsidR="006B4267" w:rsidRPr="002B15AA" w:rsidRDefault="006B4267" w:rsidP="006B4267">
      <w:pPr>
        <w:pStyle w:val="PL"/>
      </w:pPr>
      <w:r w:rsidRPr="002B15AA">
        <w:t xml:space="preserve">      &lt;enumeration value="DN"/&gt;</w:t>
      </w:r>
    </w:p>
    <w:p w14:paraId="45051A0D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6FC53A96" w14:textId="77777777" w:rsidR="006B4267" w:rsidRPr="002B15AA" w:rsidRDefault="006B4267" w:rsidP="006B4267">
      <w:pPr>
        <w:pStyle w:val="PL"/>
      </w:pPr>
      <w:r w:rsidRPr="002B15AA">
        <w:t xml:space="preserve">  &lt;/simpleType&gt;</w:t>
      </w:r>
    </w:p>
    <w:p w14:paraId="7C6592D6" w14:textId="77777777" w:rsidR="006B4267" w:rsidRPr="002B15AA" w:rsidRDefault="006B4267" w:rsidP="006B4267">
      <w:pPr>
        <w:pStyle w:val="PL"/>
      </w:pPr>
      <w:r w:rsidRPr="002B15AA">
        <w:t xml:space="preserve">  &lt;complexType name="NFTypeList"&gt;</w:t>
      </w:r>
    </w:p>
    <w:p w14:paraId="5FBF0FCE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3FCE399D" w14:textId="77777777" w:rsidR="006B4267" w:rsidRPr="002B15AA" w:rsidRDefault="006B4267" w:rsidP="006B4267">
      <w:pPr>
        <w:pStyle w:val="PL"/>
      </w:pPr>
      <w:r w:rsidRPr="002B15AA">
        <w:t xml:space="preserve">      &lt;element name="NFType" type="ngc:NfType"/&gt;</w:t>
      </w:r>
    </w:p>
    <w:p w14:paraId="65850577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3B2F805F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285C83B2" w14:textId="77777777" w:rsidR="006B4267" w:rsidRDefault="006B4267" w:rsidP="006B4267">
      <w:pPr>
        <w:pStyle w:val="PL"/>
        <w:ind w:leftChars="200" w:left="400"/>
      </w:pPr>
      <w:r>
        <w:t>&lt;complexType name="LocalEndPoint"&gt;</w:t>
      </w:r>
    </w:p>
    <w:p w14:paraId="00350C93" w14:textId="77777777" w:rsidR="006B4267" w:rsidRDefault="006B4267" w:rsidP="006B4267">
      <w:pPr>
        <w:pStyle w:val="PL"/>
        <w:tabs>
          <w:tab w:val="clear" w:pos="768"/>
          <w:tab w:val="left" w:pos="605"/>
        </w:tabs>
        <w:ind w:leftChars="200" w:left="400"/>
      </w:pPr>
      <w:r>
        <w:tab/>
        <w:t>&lt;sequence&gt;</w:t>
      </w:r>
    </w:p>
    <w:p w14:paraId="0E300CC4" w14:textId="77777777" w:rsidR="006B4267" w:rsidRDefault="006B4267" w:rsidP="006B4267">
      <w:pPr>
        <w:pStyle w:val="PL"/>
        <w:tabs>
          <w:tab w:val="clear" w:pos="384"/>
          <w:tab w:val="left" w:pos="880"/>
        </w:tabs>
      </w:pPr>
      <w:r>
        <w:tab/>
        <w:t>&lt;element name="ipv4Address" type="string"/&gt;</w:t>
      </w:r>
    </w:p>
    <w:p w14:paraId="646678DE" w14:textId="77777777" w:rsidR="006B4267" w:rsidRDefault="006B4267" w:rsidP="006B4267">
      <w:pPr>
        <w:pStyle w:val="PL"/>
      </w:pPr>
      <w:r>
        <w:tab/>
      </w:r>
      <w:r>
        <w:tab/>
        <w:t>&lt;element name="ipv6Address" type="string"/&gt;</w:t>
      </w:r>
    </w:p>
    <w:p w14:paraId="4A37D7A9" w14:textId="77777777" w:rsidR="006B4267" w:rsidRDefault="006B4267" w:rsidP="006B4267">
      <w:pPr>
        <w:pStyle w:val="PL"/>
      </w:pPr>
      <w:r>
        <w:tab/>
      </w:r>
      <w:r>
        <w:tab/>
        <w:t>&lt;element name="ipv6Prefix" type="string"/&gt;</w:t>
      </w:r>
    </w:p>
    <w:p w14:paraId="5B5959D7" w14:textId="77777777" w:rsidR="006B4267" w:rsidRDefault="006B4267" w:rsidP="006B4267">
      <w:pPr>
        <w:pStyle w:val="PL"/>
      </w:pPr>
      <w:r>
        <w:tab/>
      </w:r>
      <w:r>
        <w:tab/>
        <w:t>&lt;element name="vlanId" type="integer"/&gt;</w:t>
      </w:r>
    </w:p>
    <w:p w14:paraId="0DD87915" w14:textId="77777777" w:rsidR="006B4267" w:rsidRDefault="006B4267" w:rsidP="006B4267">
      <w:pPr>
        <w:pStyle w:val="PL"/>
        <w:ind w:leftChars="200" w:left="400"/>
      </w:pPr>
      <w:r>
        <w:tab/>
        <w:t>&lt;/sequence&gt;</w:t>
      </w:r>
    </w:p>
    <w:p w14:paraId="44A9C44A" w14:textId="77777777" w:rsidR="006B4267" w:rsidRDefault="006B4267" w:rsidP="006B4267">
      <w:pPr>
        <w:pStyle w:val="PL"/>
        <w:ind w:leftChars="200" w:left="400"/>
      </w:pPr>
      <w:r>
        <w:t>&lt;/complexType&gt;</w:t>
      </w:r>
    </w:p>
    <w:p w14:paraId="3FDC246C" w14:textId="77777777" w:rsidR="006B4267" w:rsidRDefault="006B4267" w:rsidP="006B4267">
      <w:pPr>
        <w:pStyle w:val="PL"/>
        <w:ind w:leftChars="200" w:left="400"/>
      </w:pPr>
      <w:r>
        <w:t>&lt;complexType name="RemoteEndPoint"&gt;</w:t>
      </w:r>
    </w:p>
    <w:p w14:paraId="7B6E1F65" w14:textId="77777777" w:rsidR="006B4267" w:rsidRDefault="006B4267" w:rsidP="006B4267">
      <w:pPr>
        <w:pStyle w:val="PL"/>
        <w:tabs>
          <w:tab w:val="clear" w:pos="768"/>
          <w:tab w:val="left" w:pos="605"/>
        </w:tabs>
        <w:ind w:leftChars="200" w:left="400"/>
      </w:pPr>
      <w:r>
        <w:tab/>
        <w:t>&lt;sequence&gt;</w:t>
      </w:r>
    </w:p>
    <w:p w14:paraId="4AB74F91" w14:textId="77777777" w:rsidR="006B4267" w:rsidRDefault="006B4267" w:rsidP="006B4267">
      <w:pPr>
        <w:pStyle w:val="PL"/>
        <w:tabs>
          <w:tab w:val="clear" w:pos="5376"/>
          <w:tab w:val="clear" w:pos="5760"/>
          <w:tab w:val="clear" w:pos="6144"/>
          <w:tab w:val="clear" w:pos="6528"/>
          <w:tab w:val="clear" w:pos="6912"/>
          <w:tab w:val="clear" w:pos="7680"/>
          <w:tab w:val="clear" w:pos="8064"/>
          <w:tab w:val="clear" w:pos="8448"/>
          <w:tab w:val="clear" w:pos="8832"/>
          <w:tab w:val="clear" w:pos="9216"/>
        </w:tabs>
        <w:ind w:leftChars="200" w:left="400"/>
      </w:pPr>
      <w:r>
        <w:tab/>
        <w:t>&lt;element name="ipv4Address" type="string"/&gt;</w:t>
      </w:r>
      <w:r>
        <w:tab/>
      </w:r>
      <w:r>
        <w:tab/>
      </w:r>
    </w:p>
    <w:p w14:paraId="75743A79" w14:textId="77777777" w:rsidR="006B4267" w:rsidRDefault="006B4267" w:rsidP="006B4267">
      <w:pPr>
        <w:pStyle w:val="PL"/>
        <w:ind w:leftChars="200" w:left="400"/>
      </w:pPr>
      <w:r>
        <w:tab/>
        <w:t>&lt;element name="ipv6Address" type="string"/&gt;</w:t>
      </w:r>
    </w:p>
    <w:p w14:paraId="06F43B22" w14:textId="77777777" w:rsidR="006B4267" w:rsidRDefault="006B4267" w:rsidP="006B4267">
      <w:pPr>
        <w:pStyle w:val="PL"/>
        <w:ind w:leftChars="200" w:left="400"/>
      </w:pPr>
      <w:r>
        <w:tab/>
        <w:t>&lt;element name="ipv6Prefix" type="string"/&gt;</w:t>
      </w:r>
    </w:p>
    <w:p w14:paraId="628D2E8A" w14:textId="77777777" w:rsidR="006B4267" w:rsidRDefault="006B4267" w:rsidP="006B4267">
      <w:pPr>
        <w:pStyle w:val="PL"/>
        <w:tabs>
          <w:tab w:val="clear" w:pos="768"/>
          <w:tab w:val="left" w:pos="605"/>
        </w:tabs>
        <w:ind w:leftChars="200" w:left="400"/>
      </w:pPr>
      <w:r>
        <w:tab/>
        <w:t>&lt;/sequence&gt;</w:t>
      </w:r>
    </w:p>
    <w:p w14:paraId="5D3F3DE5" w14:textId="77777777" w:rsidR="006B4267" w:rsidRDefault="006B4267" w:rsidP="006B4267">
      <w:pPr>
        <w:pStyle w:val="PL"/>
        <w:ind w:leftChars="200" w:left="400"/>
      </w:pPr>
      <w:r>
        <w:t>&lt;/complexType&gt;</w:t>
      </w:r>
    </w:p>
    <w:p w14:paraId="5E366B42" w14:textId="77777777" w:rsidR="006B4267" w:rsidRPr="002B15AA" w:rsidRDefault="006B4267" w:rsidP="006B4267">
      <w:pPr>
        <w:pStyle w:val="PL"/>
      </w:pPr>
      <w:r w:rsidRPr="002B15AA">
        <w:t xml:space="preserve">  &lt;complexType name="UdrInfo"&gt;</w:t>
      </w:r>
    </w:p>
    <w:p w14:paraId="68BDA07C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4DC2A943" w14:textId="77777777" w:rsidR="006B4267" w:rsidRPr="002B15AA" w:rsidRDefault="006B4267" w:rsidP="006B4267">
      <w:pPr>
        <w:pStyle w:val="PL"/>
      </w:pPr>
      <w:r w:rsidRPr="002B15AA">
        <w:t xml:space="preserve">      &lt;element name="supiRange" type="ngc:SupiRange"/&gt;</w:t>
      </w:r>
    </w:p>
    <w:p w14:paraId="3FE43E9D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3242ED9E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4CA2A568" w14:textId="77777777" w:rsidR="006B4267" w:rsidRPr="002B15AA" w:rsidRDefault="006B4267" w:rsidP="006B4267">
      <w:pPr>
        <w:pStyle w:val="PL"/>
      </w:pPr>
      <w:r w:rsidRPr="002B15AA">
        <w:t xml:space="preserve">  &lt;complexType name="SupiRange"&gt;</w:t>
      </w:r>
    </w:p>
    <w:p w14:paraId="16B06CE9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094EF03A" w14:textId="77777777" w:rsidR="006B4267" w:rsidRPr="002B15AA" w:rsidRDefault="006B4267" w:rsidP="006B4267">
      <w:pPr>
        <w:pStyle w:val="PL"/>
      </w:pPr>
      <w:r w:rsidRPr="002B15AA">
        <w:t xml:space="preserve">      &lt;element name="start" type="string"/&gt;</w:t>
      </w:r>
    </w:p>
    <w:p w14:paraId="3462A2C9" w14:textId="77777777" w:rsidR="006B4267" w:rsidRPr="002B15AA" w:rsidRDefault="006B4267" w:rsidP="006B4267">
      <w:pPr>
        <w:pStyle w:val="PL"/>
      </w:pPr>
      <w:r w:rsidRPr="002B15AA">
        <w:t xml:space="preserve">      &lt;element name="end" type="string"/&gt;</w:t>
      </w:r>
    </w:p>
    <w:p w14:paraId="470BB7F6" w14:textId="77777777" w:rsidR="006B4267" w:rsidRPr="002B15AA" w:rsidRDefault="006B4267" w:rsidP="006B4267">
      <w:pPr>
        <w:pStyle w:val="PL"/>
      </w:pPr>
      <w:r w:rsidRPr="002B15AA">
        <w:t xml:space="preserve">      &lt;element name="pattern" type="string"/&gt;</w:t>
      </w:r>
    </w:p>
    <w:p w14:paraId="279D2206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522F08DC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7173C11A" w14:textId="77777777" w:rsidR="006B4267" w:rsidRPr="002B15AA" w:rsidRDefault="006B4267" w:rsidP="006B4267">
      <w:pPr>
        <w:pStyle w:val="PL"/>
      </w:pPr>
      <w:r w:rsidRPr="002B15AA">
        <w:t xml:space="preserve">  &lt;complexType name="AmfInfo"&gt;</w:t>
      </w:r>
    </w:p>
    <w:p w14:paraId="00C3F2D8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7847E743" w14:textId="77777777" w:rsidR="006B4267" w:rsidRPr="002B15AA" w:rsidRDefault="006B4267" w:rsidP="006B4267">
      <w:pPr>
        <w:pStyle w:val="PL"/>
      </w:pPr>
      <w:r w:rsidRPr="002B15AA">
        <w:t xml:space="preserve">      &lt;element name="amfSetId" type="ngc:AmfSetId"/&gt;</w:t>
      </w:r>
    </w:p>
    <w:p w14:paraId="797FE847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3AFEE999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60546B85" w14:textId="77777777" w:rsidR="006B4267" w:rsidRPr="002B15AA" w:rsidRDefault="006B4267" w:rsidP="006B4267">
      <w:pPr>
        <w:pStyle w:val="PL"/>
      </w:pPr>
      <w:r w:rsidRPr="002B15AA">
        <w:t xml:space="preserve">  &lt;complexType name="SmfInfo"&gt;</w:t>
      </w:r>
    </w:p>
    <w:p w14:paraId="21ADBE76" w14:textId="77777777" w:rsidR="006B4267" w:rsidRPr="002B15AA" w:rsidRDefault="006B4267" w:rsidP="006B4267">
      <w:pPr>
        <w:pStyle w:val="PL"/>
      </w:pPr>
      <w:r w:rsidRPr="002B15AA">
        <w:lastRenderedPageBreak/>
        <w:t xml:space="preserve">    &lt;sequence&gt;</w:t>
      </w:r>
    </w:p>
    <w:p w14:paraId="217072FC" w14:textId="77777777" w:rsidR="006B4267" w:rsidRPr="002B15AA" w:rsidRDefault="006B4267" w:rsidP="006B4267">
      <w:pPr>
        <w:pStyle w:val="PL"/>
      </w:pPr>
      <w:r w:rsidRPr="002B15AA">
        <w:t xml:space="preserve">      &lt;element name="dnn" type="string"/&gt;</w:t>
      </w:r>
    </w:p>
    <w:p w14:paraId="71F7F746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50D62E71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43C08230" w14:textId="77777777" w:rsidR="006B4267" w:rsidRPr="002B15AA" w:rsidRDefault="006B4267" w:rsidP="006B4267">
      <w:pPr>
        <w:pStyle w:val="PL"/>
      </w:pPr>
      <w:r w:rsidRPr="002B15AA">
        <w:t xml:space="preserve">  &lt;complexType name="UpfInfo"&gt;</w:t>
      </w:r>
    </w:p>
    <w:p w14:paraId="4B4F3CCF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39DCB514" w14:textId="77777777" w:rsidR="006B4267" w:rsidRPr="002B15AA" w:rsidRDefault="006B4267" w:rsidP="006B4267">
      <w:pPr>
        <w:pStyle w:val="PL"/>
      </w:pPr>
      <w:r w:rsidRPr="002B15AA">
        <w:t xml:space="preserve">      &lt;element name="snssaiUpfInfo" type="ngc:SnssaiUpfInfo"/&gt;</w:t>
      </w:r>
    </w:p>
    <w:p w14:paraId="631B9EF9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35AEA713" w14:textId="77777777" w:rsidR="006B4267" w:rsidRDefault="006B4267" w:rsidP="006B4267">
      <w:pPr>
        <w:pStyle w:val="PL"/>
        <w:rPr>
          <w:ins w:id="33" w:author="Catt" w:date="2020-05-11T17:51:00Z"/>
          <w:lang w:eastAsia="zh-CN"/>
        </w:rPr>
      </w:pPr>
      <w:r w:rsidRPr="002B15AA">
        <w:t xml:space="preserve">  &lt;/complexType&gt;</w:t>
      </w:r>
    </w:p>
    <w:p w14:paraId="22DB50EF" w14:textId="77777777" w:rsidR="00D76D86" w:rsidRDefault="00D76D86" w:rsidP="00D76D86">
      <w:pPr>
        <w:pStyle w:val="PL"/>
        <w:rPr>
          <w:ins w:id="34" w:author="Catt" w:date="2020-05-11T17:51:00Z"/>
          <w:lang w:eastAsia="zh-CN"/>
        </w:rPr>
      </w:pPr>
      <w:ins w:id="35" w:author="Catt" w:date="2020-05-11T17:51:00Z">
        <w:r>
          <w:rPr>
            <w:lang w:eastAsia="zh-CN"/>
          </w:rPr>
          <w:t xml:space="preserve">  &lt;complexType name="UdmInfo"&gt;</w:t>
        </w:r>
      </w:ins>
    </w:p>
    <w:p w14:paraId="52BC9AE5" w14:textId="77777777" w:rsidR="00D76D86" w:rsidRDefault="00D76D86" w:rsidP="00D76D86">
      <w:pPr>
        <w:pStyle w:val="PL"/>
        <w:rPr>
          <w:ins w:id="36" w:author="Catt" w:date="2020-05-11T17:51:00Z"/>
          <w:lang w:eastAsia="zh-CN"/>
        </w:rPr>
      </w:pPr>
      <w:ins w:id="37" w:author="Catt" w:date="2020-05-11T17:51:00Z">
        <w:r>
          <w:rPr>
            <w:lang w:eastAsia="zh-CN"/>
          </w:rPr>
          <w:t xml:space="preserve">    &lt;sequence&gt;</w:t>
        </w:r>
      </w:ins>
    </w:p>
    <w:p w14:paraId="288F1444" w14:textId="77777777" w:rsidR="00D76D86" w:rsidRDefault="00D76D86" w:rsidP="00D76D86">
      <w:pPr>
        <w:pStyle w:val="PL"/>
        <w:rPr>
          <w:ins w:id="38" w:author="Catt" w:date="2020-05-11T17:51:00Z"/>
          <w:lang w:eastAsia="zh-CN"/>
        </w:rPr>
      </w:pPr>
      <w:ins w:id="39" w:author="Catt" w:date="2020-05-11T17:51:00Z">
        <w:r>
          <w:rPr>
            <w:lang w:eastAsia="zh-CN"/>
          </w:rPr>
          <w:t xml:space="preserve">      &lt;element name="nFSrvGroupId" type="string"/&gt;</w:t>
        </w:r>
      </w:ins>
    </w:p>
    <w:p w14:paraId="14093CB6" w14:textId="77777777" w:rsidR="00D76D86" w:rsidRDefault="00D76D86" w:rsidP="00D76D86">
      <w:pPr>
        <w:pStyle w:val="PL"/>
        <w:rPr>
          <w:ins w:id="40" w:author="Catt" w:date="2020-05-11T17:51:00Z"/>
          <w:lang w:eastAsia="zh-CN"/>
        </w:rPr>
      </w:pPr>
      <w:ins w:id="41" w:author="Catt" w:date="2020-05-11T17:51:00Z">
        <w:r>
          <w:rPr>
            <w:lang w:eastAsia="zh-CN"/>
          </w:rPr>
          <w:t xml:space="preserve">    &lt;/sequence&gt;</w:t>
        </w:r>
      </w:ins>
    </w:p>
    <w:p w14:paraId="416ADAF3" w14:textId="77777777" w:rsidR="00D76D86" w:rsidRDefault="00D76D86" w:rsidP="00D76D86">
      <w:pPr>
        <w:pStyle w:val="PL"/>
        <w:rPr>
          <w:ins w:id="42" w:author="Catt" w:date="2020-05-11T17:51:00Z"/>
          <w:lang w:eastAsia="zh-CN"/>
        </w:rPr>
      </w:pPr>
      <w:ins w:id="43" w:author="Catt" w:date="2020-05-11T17:51:00Z">
        <w:r>
          <w:rPr>
            <w:lang w:eastAsia="zh-CN"/>
          </w:rPr>
          <w:t xml:space="preserve">  &lt;/complexType&gt;</w:t>
        </w:r>
      </w:ins>
    </w:p>
    <w:p w14:paraId="3B5E6509" w14:textId="77777777" w:rsidR="00D76D86" w:rsidRDefault="00D76D86" w:rsidP="00D76D86">
      <w:pPr>
        <w:pStyle w:val="PL"/>
        <w:rPr>
          <w:ins w:id="44" w:author="Catt" w:date="2020-05-11T17:51:00Z"/>
          <w:lang w:eastAsia="zh-CN"/>
        </w:rPr>
      </w:pPr>
      <w:ins w:id="45" w:author="Catt" w:date="2020-05-11T17:51:00Z">
        <w:r>
          <w:rPr>
            <w:lang w:eastAsia="zh-CN"/>
          </w:rPr>
          <w:t xml:space="preserve">  &lt;complexType name="AusfInfo"&gt;</w:t>
        </w:r>
      </w:ins>
    </w:p>
    <w:p w14:paraId="2F56CC0F" w14:textId="77777777" w:rsidR="00D76D86" w:rsidRDefault="00D76D86" w:rsidP="00D76D86">
      <w:pPr>
        <w:pStyle w:val="PL"/>
        <w:rPr>
          <w:ins w:id="46" w:author="Catt" w:date="2020-05-11T17:51:00Z"/>
          <w:lang w:eastAsia="zh-CN"/>
        </w:rPr>
      </w:pPr>
      <w:ins w:id="47" w:author="Catt" w:date="2020-05-11T17:51:00Z">
        <w:r>
          <w:rPr>
            <w:lang w:eastAsia="zh-CN"/>
          </w:rPr>
          <w:t xml:space="preserve">    &lt;sequence&gt;</w:t>
        </w:r>
      </w:ins>
    </w:p>
    <w:p w14:paraId="2FDF215C" w14:textId="77777777" w:rsidR="00D76D86" w:rsidRDefault="00D76D86" w:rsidP="00D76D86">
      <w:pPr>
        <w:pStyle w:val="PL"/>
        <w:rPr>
          <w:ins w:id="48" w:author="Catt" w:date="2020-05-11T17:51:00Z"/>
          <w:lang w:eastAsia="zh-CN"/>
        </w:rPr>
      </w:pPr>
      <w:ins w:id="49" w:author="Catt" w:date="2020-05-11T17:51:00Z">
        <w:r>
          <w:rPr>
            <w:lang w:eastAsia="zh-CN"/>
          </w:rPr>
          <w:t xml:space="preserve">      &lt;element name="nFSrvGroupId" type="string"/&gt;</w:t>
        </w:r>
      </w:ins>
    </w:p>
    <w:p w14:paraId="1E0F8BF5" w14:textId="77777777" w:rsidR="00D76D86" w:rsidRDefault="00D76D86" w:rsidP="00D76D86">
      <w:pPr>
        <w:pStyle w:val="PL"/>
        <w:rPr>
          <w:ins w:id="50" w:author="Catt" w:date="2020-05-11T17:51:00Z"/>
          <w:lang w:eastAsia="zh-CN"/>
        </w:rPr>
      </w:pPr>
      <w:ins w:id="51" w:author="Catt" w:date="2020-05-11T17:51:00Z">
        <w:r>
          <w:rPr>
            <w:lang w:eastAsia="zh-CN"/>
          </w:rPr>
          <w:t xml:space="preserve">    &lt;/sequence&gt;</w:t>
        </w:r>
      </w:ins>
    </w:p>
    <w:p w14:paraId="0F98435A" w14:textId="5578FF0F" w:rsidR="00D76D86" w:rsidRPr="002B15AA" w:rsidRDefault="00D76D86" w:rsidP="00D76D86">
      <w:pPr>
        <w:pStyle w:val="PL"/>
        <w:rPr>
          <w:lang w:eastAsia="zh-CN"/>
        </w:rPr>
      </w:pPr>
      <w:ins w:id="52" w:author="Catt" w:date="2020-05-11T17:51:00Z">
        <w:r>
          <w:rPr>
            <w:lang w:eastAsia="zh-CN"/>
          </w:rPr>
          <w:t xml:space="preserve">  &lt;/complexType&gt;</w:t>
        </w:r>
      </w:ins>
    </w:p>
    <w:p w14:paraId="084C5DF8" w14:textId="77777777" w:rsidR="006B4267" w:rsidRPr="002B15AA" w:rsidRDefault="006B4267" w:rsidP="006B4267">
      <w:pPr>
        <w:pStyle w:val="PL"/>
      </w:pPr>
      <w:r w:rsidRPr="002B15AA">
        <w:t xml:space="preserve">  &lt;complexType name="SnssaiUpfInfo"&gt;</w:t>
      </w:r>
    </w:p>
    <w:p w14:paraId="74BDB34E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2C94AABA" w14:textId="77777777" w:rsidR="006B4267" w:rsidRPr="002B15AA" w:rsidRDefault="006B4267" w:rsidP="006B4267">
      <w:pPr>
        <w:pStyle w:val="PL"/>
      </w:pPr>
      <w:r w:rsidRPr="002B15AA">
        <w:t xml:space="preserve">      &lt;element name="sNssai" type="ngc:SNssai"/&gt;</w:t>
      </w:r>
    </w:p>
    <w:p w14:paraId="5E6670EB" w14:textId="77777777" w:rsidR="006B4267" w:rsidRPr="002B15AA" w:rsidRDefault="006B4267" w:rsidP="006B4267">
      <w:pPr>
        <w:pStyle w:val="PL"/>
      </w:pPr>
      <w:r w:rsidRPr="002B15AA">
        <w:t xml:space="preserve">      &lt;element name="dnnUpfInfoList" type="ngc:DnnUpfInfoList"/&gt;</w:t>
      </w:r>
    </w:p>
    <w:p w14:paraId="1B06CEED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6F3D0E9F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1466D044" w14:textId="77777777" w:rsidR="006B4267" w:rsidRPr="002B15AA" w:rsidRDefault="006B4267" w:rsidP="006B4267">
      <w:pPr>
        <w:pStyle w:val="PL"/>
      </w:pPr>
      <w:r w:rsidRPr="002B15AA">
        <w:t xml:space="preserve">  &lt;complexType name="DnnUpfInfoList"&gt;</w:t>
      </w:r>
    </w:p>
    <w:p w14:paraId="475086C3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774EBA4F" w14:textId="77777777" w:rsidR="006B4267" w:rsidRPr="002B15AA" w:rsidRDefault="006B4267" w:rsidP="006B4267">
      <w:pPr>
        <w:pStyle w:val="PL"/>
      </w:pPr>
      <w:r w:rsidRPr="002B15AA">
        <w:t xml:space="preserve">      &lt;element name="dnn" type="string"/&gt;</w:t>
      </w:r>
    </w:p>
    <w:p w14:paraId="224E4FE1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315B22DC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10552DA3" w14:textId="77777777" w:rsidR="006B4267" w:rsidRPr="002B15AA" w:rsidRDefault="006B4267" w:rsidP="006B4267">
      <w:pPr>
        <w:pStyle w:val="PL"/>
      </w:pPr>
      <w:r w:rsidRPr="002B15AA">
        <w:t xml:space="preserve">  &lt;complexType name="DefaultNotificationSubscription"&gt;</w:t>
      </w:r>
    </w:p>
    <w:p w14:paraId="2EC48648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4460373F" w14:textId="77777777" w:rsidR="006B4267" w:rsidRPr="002B15AA" w:rsidRDefault="006B4267" w:rsidP="006B4267">
      <w:pPr>
        <w:pStyle w:val="PL"/>
      </w:pPr>
      <w:r w:rsidRPr="002B15AA">
        <w:t xml:space="preserve">      &lt;element name="notificationType" type="ngc:NotificationType"/&gt;</w:t>
      </w:r>
    </w:p>
    <w:p w14:paraId="3A34437B" w14:textId="77777777" w:rsidR="006B4267" w:rsidRPr="002B15AA" w:rsidRDefault="006B4267" w:rsidP="006B4267">
      <w:pPr>
        <w:pStyle w:val="PL"/>
      </w:pPr>
      <w:r w:rsidRPr="002B15AA">
        <w:t xml:space="preserve">      &lt;element name="callbackUri" type="string"/&gt;</w:t>
      </w:r>
    </w:p>
    <w:p w14:paraId="020D8620" w14:textId="77777777" w:rsidR="006B4267" w:rsidRPr="002B15AA" w:rsidRDefault="006B4267" w:rsidP="006B4267">
      <w:pPr>
        <w:pStyle w:val="PL"/>
      </w:pPr>
      <w:r w:rsidRPr="002B15AA">
        <w:t xml:space="preserve">      &lt;element name="n1MessageClass" type="string"/&gt;</w:t>
      </w:r>
    </w:p>
    <w:p w14:paraId="5BDF3531" w14:textId="77777777" w:rsidR="006B4267" w:rsidRPr="002B15AA" w:rsidRDefault="006B4267" w:rsidP="006B4267">
      <w:pPr>
        <w:pStyle w:val="PL"/>
      </w:pPr>
      <w:r w:rsidRPr="002B15AA">
        <w:t xml:space="preserve">      &lt;element name="n2InformationClass" type="string"/&gt;</w:t>
      </w:r>
    </w:p>
    <w:p w14:paraId="1D088228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6A75EB7B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48D7BB4E" w14:textId="77777777" w:rsidR="006B4267" w:rsidRPr="002B15AA" w:rsidRDefault="006B4267" w:rsidP="006B4267">
      <w:pPr>
        <w:pStyle w:val="PL"/>
      </w:pPr>
      <w:r w:rsidRPr="002B15AA">
        <w:t xml:space="preserve">  &lt;simpleType name="NotificationType"&gt;</w:t>
      </w:r>
    </w:p>
    <w:p w14:paraId="17396F36" w14:textId="77777777" w:rsidR="006B4267" w:rsidRPr="002B15AA" w:rsidRDefault="006B4267" w:rsidP="006B4267">
      <w:pPr>
        <w:pStyle w:val="PL"/>
      </w:pPr>
      <w:r w:rsidRPr="002B15AA">
        <w:t xml:space="preserve">    &lt;restriction base="string"&gt;</w:t>
      </w:r>
    </w:p>
    <w:p w14:paraId="116C3639" w14:textId="77777777" w:rsidR="006B4267" w:rsidRPr="002B15AA" w:rsidRDefault="006B4267" w:rsidP="006B4267">
      <w:pPr>
        <w:pStyle w:val="PL"/>
      </w:pPr>
      <w:r w:rsidRPr="002B15AA">
        <w:t xml:space="preserve">      &lt;enumeration value="N1_MESSAGES"/&gt;</w:t>
      </w:r>
    </w:p>
    <w:p w14:paraId="7F68E6BE" w14:textId="77777777" w:rsidR="006B4267" w:rsidRPr="002B15AA" w:rsidRDefault="006B4267" w:rsidP="006B4267">
      <w:pPr>
        <w:pStyle w:val="PL"/>
      </w:pPr>
      <w:r w:rsidRPr="002B15AA">
        <w:t xml:space="preserve">      &lt;enumeration value="N2_INFORMATION"/&gt;</w:t>
      </w:r>
    </w:p>
    <w:p w14:paraId="76691682" w14:textId="77777777" w:rsidR="006B4267" w:rsidRPr="002B15AA" w:rsidRDefault="006B4267" w:rsidP="006B4267">
      <w:pPr>
        <w:pStyle w:val="PL"/>
      </w:pPr>
      <w:r w:rsidRPr="002B15AA">
        <w:t xml:space="preserve">      &lt;enumeration value="LOCATION_NOTIFICATION"/&gt;</w:t>
      </w:r>
    </w:p>
    <w:p w14:paraId="3891736F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3F064D0E" w14:textId="77777777" w:rsidR="006B4267" w:rsidRPr="002B15AA" w:rsidRDefault="006B4267" w:rsidP="006B4267">
      <w:pPr>
        <w:pStyle w:val="PL"/>
      </w:pPr>
      <w:r w:rsidRPr="002B15AA">
        <w:t xml:space="preserve">  &lt;/simpleType&gt;</w:t>
      </w:r>
    </w:p>
    <w:p w14:paraId="6FC6E2DB" w14:textId="77777777" w:rsidR="006B4267" w:rsidRPr="002B15AA" w:rsidRDefault="006B4267" w:rsidP="006B4267">
      <w:pPr>
        <w:pStyle w:val="PL"/>
      </w:pPr>
      <w:r w:rsidRPr="002B15AA">
        <w:t xml:space="preserve">  &lt;simpleType name="TransportProtocol"&gt;</w:t>
      </w:r>
    </w:p>
    <w:p w14:paraId="3BF9E46B" w14:textId="77777777" w:rsidR="006B4267" w:rsidRPr="002B15AA" w:rsidRDefault="006B4267" w:rsidP="006B4267">
      <w:pPr>
        <w:pStyle w:val="PL"/>
      </w:pPr>
      <w:r w:rsidRPr="002B15AA">
        <w:t xml:space="preserve">    &lt;restriction base="string"&gt;</w:t>
      </w:r>
    </w:p>
    <w:p w14:paraId="7CBCB642" w14:textId="77777777" w:rsidR="006B4267" w:rsidRPr="002B15AA" w:rsidRDefault="006B4267" w:rsidP="006B4267">
      <w:pPr>
        <w:pStyle w:val="PL"/>
      </w:pPr>
      <w:r w:rsidRPr="002B15AA">
        <w:t xml:space="preserve">      &lt;enumeration value="TCP"/&gt;</w:t>
      </w:r>
    </w:p>
    <w:p w14:paraId="6EA8F690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6307E46D" w14:textId="77777777" w:rsidR="006B4267" w:rsidRPr="002B15AA" w:rsidRDefault="006B4267" w:rsidP="006B4267">
      <w:pPr>
        <w:pStyle w:val="PL"/>
      </w:pPr>
      <w:r w:rsidRPr="002B15AA">
        <w:t xml:space="preserve">  &lt;/simpleType&gt;</w:t>
      </w:r>
    </w:p>
    <w:p w14:paraId="40D31C03" w14:textId="77777777" w:rsidR="006B4267" w:rsidRPr="002B15AA" w:rsidRDefault="006B4267" w:rsidP="006B4267">
      <w:pPr>
        <w:pStyle w:val="PL"/>
      </w:pPr>
      <w:r w:rsidRPr="002B15AA">
        <w:t xml:space="preserve">  &lt;simpleType name="NfStatus"&gt;</w:t>
      </w:r>
    </w:p>
    <w:p w14:paraId="7DE686F0" w14:textId="77777777" w:rsidR="006B4267" w:rsidRPr="002B15AA" w:rsidRDefault="006B4267" w:rsidP="006B4267">
      <w:pPr>
        <w:pStyle w:val="PL"/>
      </w:pPr>
      <w:r w:rsidRPr="002B15AA">
        <w:t xml:space="preserve">    &lt;restriction base="string"&gt;</w:t>
      </w:r>
    </w:p>
    <w:p w14:paraId="0FD39BF4" w14:textId="77777777" w:rsidR="006B4267" w:rsidRPr="002B15AA" w:rsidRDefault="006B4267" w:rsidP="006B4267">
      <w:pPr>
        <w:pStyle w:val="PL"/>
      </w:pPr>
      <w:r w:rsidRPr="002B15AA">
        <w:t xml:space="preserve">      &lt;enumeration value="REGISTERED"/&gt;</w:t>
      </w:r>
    </w:p>
    <w:p w14:paraId="44128F5F" w14:textId="77777777" w:rsidR="006B4267" w:rsidRPr="002B15AA" w:rsidRDefault="006B4267" w:rsidP="006B4267">
      <w:pPr>
        <w:pStyle w:val="PL"/>
      </w:pPr>
      <w:r w:rsidRPr="002B15AA">
        <w:t xml:space="preserve">      &lt;enumeration value="SUSPENDED"/&gt;</w:t>
      </w:r>
    </w:p>
    <w:p w14:paraId="1712FE0A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4EA886E5" w14:textId="77777777" w:rsidR="006B4267" w:rsidRPr="002B15AA" w:rsidRDefault="006B4267" w:rsidP="006B4267">
      <w:pPr>
        <w:pStyle w:val="PL"/>
      </w:pPr>
      <w:r w:rsidRPr="002B15AA">
        <w:t xml:space="preserve">  &lt;/simpleType&gt;</w:t>
      </w:r>
    </w:p>
    <w:p w14:paraId="324BE10D" w14:textId="77777777" w:rsidR="006B4267" w:rsidRPr="002B15AA" w:rsidRDefault="006B4267" w:rsidP="006B4267">
      <w:pPr>
        <w:pStyle w:val="PL"/>
      </w:pPr>
      <w:r w:rsidRPr="002B15AA">
        <w:t xml:space="preserve">  &lt;complexType name="NfRegistrationData"&gt;</w:t>
      </w:r>
    </w:p>
    <w:p w14:paraId="24056BBE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7F031E74" w14:textId="77777777" w:rsidR="006B4267" w:rsidRPr="002B15AA" w:rsidRDefault="006B4267" w:rsidP="006B4267">
      <w:pPr>
        <w:pStyle w:val="PL"/>
      </w:pPr>
      <w:r w:rsidRPr="002B15AA">
        <w:t xml:space="preserve">      &lt;element name="heartBeatTimer" type="integer"/&gt;</w:t>
      </w:r>
    </w:p>
    <w:p w14:paraId="35B43E74" w14:textId="77777777" w:rsidR="006B4267" w:rsidRPr="002B15AA" w:rsidRDefault="006B4267" w:rsidP="006B4267">
      <w:pPr>
        <w:pStyle w:val="PL"/>
      </w:pPr>
      <w:r w:rsidRPr="002B15AA">
        <w:t xml:space="preserve">      &lt;element name="nfProfile" type="ngc:NfProfile"/&gt;</w:t>
      </w:r>
    </w:p>
    <w:p w14:paraId="5ECCBAC9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6F269845" w14:textId="77777777" w:rsidR="006B4267" w:rsidRPr="002B15AA" w:rsidRDefault="006B4267" w:rsidP="006B4267">
      <w:pPr>
        <w:pStyle w:val="PL"/>
      </w:pPr>
      <w:r w:rsidRPr="002B15AA">
        <w:t xml:space="preserve">  &lt;/complexType&gt;  </w:t>
      </w:r>
    </w:p>
    <w:p w14:paraId="36AC7472" w14:textId="77777777" w:rsidR="006B4267" w:rsidRPr="002B15AA" w:rsidRDefault="006B4267" w:rsidP="006B4267">
      <w:pPr>
        <w:pStyle w:val="PL"/>
      </w:pPr>
      <w:r w:rsidRPr="002B15AA">
        <w:t xml:space="preserve">  &lt;complexType name="NSILdList"&gt;</w:t>
      </w:r>
    </w:p>
    <w:p w14:paraId="10FC0A1D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301CC610" w14:textId="77777777" w:rsidR="006B4267" w:rsidRPr="002B15AA" w:rsidRDefault="006B4267" w:rsidP="006B4267">
      <w:pPr>
        <w:pStyle w:val="PL"/>
      </w:pPr>
      <w:r w:rsidRPr="002B15AA">
        <w:t xml:space="preserve">      &lt;element name="nSIId" type="string"/&gt;</w:t>
      </w:r>
    </w:p>
    <w:p w14:paraId="5AE7313F" w14:textId="77777777" w:rsidR="006B4267" w:rsidRPr="002B15AA" w:rsidRDefault="006B4267" w:rsidP="006B4267">
      <w:pPr>
        <w:pStyle w:val="PL"/>
      </w:pPr>
      <w:r w:rsidRPr="002B15AA">
        <w:t xml:space="preserve">        &lt;!-- NSI Id is defined in TS 29.531 --&gt;</w:t>
      </w:r>
    </w:p>
    <w:p w14:paraId="72592B21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61D88ABF" w14:textId="77777777" w:rsidR="006B4267" w:rsidRPr="002B15AA" w:rsidRDefault="006B4267" w:rsidP="006B4267">
      <w:pPr>
        <w:pStyle w:val="PL"/>
      </w:pPr>
      <w:r w:rsidRPr="002B15AA">
        <w:t xml:space="preserve">  &lt;/complexType&gt;  </w:t>
      </w:r>
    </w:p>
    <w:p w14:paraId="4B4FA1AB" w14:textId="77777777" w:rsidR="006B4267" w:rsidRPr="002B15AA" w:rsidRDefault="006B4267" w:rsidP="006B4267">
      <w:pPr>
        <w:pStyle w:val="PL"/>
      </w:pPr>
      <w:r w:rsidRPr="002B15AA">
        <w:t xml:space="preserve">  &lt;complexType name="</w:t>
      </w:r>
      <w:r>
        <w:t>SnssaiList</w:t>
      </w:r>
      <w:r w:rsidRPr="002B15AA">
        <w:t>"&gt;</w:t>
      </w:r>
    </w:p>
    <w:p w14:paraId="48FA069F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3ADCD203" w14:textId="77777777" w:rsidR="006B4267" w:rsidRPr="002B15AA" w:rsidRDefault="006B4267" w:rsidP="006B4267">
      <w:pPr>
        <w:pStyle w:val="PL"/>
      </w:pPr>
      <w:r w:rsidRPr="002B15AA">
        <w:t xml:space="preserve">      &lt;element name="sNssai" type="ngc:SNssai"/&gt;</w:t>
      </w:r>
    </w:p>
    <w:p w14:paraId="4471852C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520EB8C8" w14:textId="77777777" w:rsidR="006B4267" w:rsidRPr="002B15AA" w:rsidRDefault="006B4267" w:rsidP="006B4267">
      <w:pPr>
        <w:pStyle w:val="PL"/>
      </w:pPr>
      <w:r w:rsidRPr="002B15AA">
        <w:t xml:space="preserve">  &lt;/complexType&gt;  </w:t>
      </w:r>
    </w:p>
    <w:p w14:paraId="19D3BBA8" w14:textId="77777777" w:rsidR="006B4267" w:rsidRPr="002B15AA" w:rsidRDefault="006B4267" w:rsidP="006B4267">
      <w:pPr>
        <w:pStyle w:val="PL"/>
      </w:pPr>
      <w:r w:rsidRPr="002B15AA">
        <w:t xml:space="preserve">  &lt;complexType name="SNssai"&gt;</w:t>
      </w:r>
    </w:p>
    <w:p w14:paraId="6AD2DE31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36A2E68D" w14:textId="77777777" w:rsidR="006B4267" w:rsidRPr="002B15AA" w:rsidRDefault="006B4267" w:rsidP="006B4267">
      <w:pPr>
        <w:pStyle w:val="PL"/>
      </w:pPr>
      <w:r w:rsidRPr="002B15AA">
        <w:t xml:space="preserve">      &lt;element name="sst" type="ngc:Sst" minOccurs="0"/&gt;</w:t>
      </w:r>
    </w:p>
    <w:p w14:paraId="22738684" w14:textId="77777777" w:rsidR="006B4267" w:rsidRPr="002B15AA" w:rsidRDefault="006B4267" w:rsidP="006B4267">
      <w:pPr>
        <w:pStyle w:val="PL"/>
      </w:pPr>
      <w:r w:rsidRPr="002B15AA">
        <w:t xml:space="preserve">      &lt;element name="sd" type="ngc:Sd"/&gt;</w:t>
      </w:r>
    </w:p>
    <w:p w14:paraId="44FC40E2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1C51EA28" w14:textId="77777777" w:rsidR="006B4267" w:rsidRPr="002B15AA" w:rsidRDefault="006B4267" w:rsidP="006B4267">
      <w:pPr>
        <w:pStyle w:val="PL"/>
      </w:pPr>
      <w:r w:rsidRPr="002B15AA">
        <w:lastRenderedPageBreak/>
        <w:t xml:space="preserve">  &lt;/complexType&gt;</w:t>
      </w:r>
    </w:p>
    <w:p w14:paraId="0D90C206" w14:textId="77777777" w:rsidR="006B4267" w:rsidRPr="002B15AA" w:rsidRDefault="006B4267" w:rsidP="006B4267">
      <w:pPr>
        <w:pStyle w:val="PL"/>
      </w:pPr>
      <w:r w:rsidRPr="002B15AA">
        <w:t xml:space="preserve">  &lt;simpleType name="Sst"&gt;</w:t>
      </w:r>
    </w:p>
    <w:p w14:paraId="05700A38" w14:textId="77777777" w:rsidR="006B4267" w:rsidRPr="002B15AA" w:rsidRDefault="006B4267" w:rsidP="006B4267">
      <w:pPr>
        <w:pStyle w:val="PL"/>
      </w:pPr>
      <w:r w:rsidRPr="002B15AA">
        <w:t xml:space="preserve">    &lt;restriction base="integer"&gt;</w:t>
      </w:r>
    </w:p>
    <w:p w14:paraId="3644B600" w14:textId="77777777" w:rsidR="006B4267" w:rsidRPr="002B15AA" w:rsidRDefault="006B4267" w:rsidP="006B4267">
      <w:pPr>
        <w:pStyle w:val="PL"/>
      </w:pPr>
      <w:r w:rsidRPr="002B15AA">
        <w:t xml:space="preserve">      &lt;maxInclusive value="255"/&gt;</w:t>
      </w:r>
    </w:p>
    <w:p w14:paraId="0506E58F" w14:textId="77777777" w:rsidR="006B4267" w:rsidRPr="002B15AA" w:rsidRDefault="006B4267" w:rsidP="006B4267">
      <w:pPr>
        <w:pStyle w:val="PL"/>
      </w:pPr>
      <w:r w:rsidRPr="002B15AA">
        <w:t xml:space="preserve">      &lt;!-- SST is 1-octets length and defined in TS 23.003 --&gt;</w:t>
      </w:r>
    </w:p>
    <w:p w14:paraId="74A16454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6E92F25C" w14:textId="77777777" w:rsidR="006B4267" w:rsidRPr="002B15AA" w:rsidRDefault="006B4267" w:rsidP="006B4267">
      <w:pPr>
        <w:pStyle w:val="PL"/>
      </w:pPr>
      <w:r w:rsidRPr="002B15AA">
        <w:t xml:space="preserve">  &lt;/simpleType&gt;  </w:t>
      </w:r>
    </w:p>
    <w:p w14:paraId="16689967" w14:textId="77777777" w:rsidR="006B4267" w:rsidRPr="002B15AA" w:rsidRDefault="006B4267" w:rsidP="006B4267">
      <w:pPr>
        <w:pStyle w:val="PL"/>
      </w:pPr>
      <w:r w:rsidRPr="002B15AA">
        <w:t xml:space="preserve">  &lt;simpleType name="Sd"&gt;</w:t>
      </w:r>
    </w:p>
    <w:p w14:paraId="45D1C023" w14:textId="77777777" w:rsidR="006B4267" w:rsidRPr="002B15AA" w:rsidRDefault="006B4267" w:rsidP="006B4267">
      <w:pPr>
        <w:pStyle w:val="PL"/>
      </w:pPr>
      <w:r w:rsidRPr="002B15AA">
        <w:t xml:space="preserve">    &lt;restriction base="integer"&gt;</w:t>
      </w:r>
    </w:p>
    <w:p w14:paraId="1AC4CFA4" w14:textId="77777777" w:rsidR="006B4267" w:rsidRPr="002B15AA" w:rsidRDefault="006B4267" w:rsidP="006B4267">
      <w:pPr>
        <w:pStyle w:val="PL"/>
      </w:pPr>
      <w:r w:rsidRPr="002B15AA">
        <w:t xml:space="preserve">      &lt;maxInclusive value="65535"/&gt;</w:t>
      </w:r>
    </w:p>
    <w:p w14:paraId="0B5E80A7" w14:textId="77777777" w:rsidR="006B4267" w:rsidRPr="002B15AA" w:rsidRDefault="006B4267" w:rsidP="006B4267">
      <w:pPr>
        <w:pStyle w:val="PL"/>
      </w:pPr>
      <w:r w:rsidRPr="002B15AA">
        <w:t xml:space="preserve">      &lt;!-- SST is 2-octets length and defined in TS 23.003 --&gt;</w:t>
      </w:r>
    </w:p>
    <w:p w14:paraId="437A3161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41C51E3F" w14:textId="3076B3A7" w:rsidR="006B4267" w:rsidRPr="002B15AA" w:rsidRDefault="006B4267" w:rsidP="006B4267">
      <w:pPr>
        <w:pStyle w:val="PL"/>
      </w:pPr>
      <w:r w:rsidRPr="002B15AA">
        <w:t xml:space="preserve">  &lt;/</w:t>
      </w:r>
      <w:ins w:id="53" w:author="Catt" w:date="2020-05-11T17:53:00Z">
        <w:r w:rsidR="00D76D86">
          <w:t>simpleType</w:t>
        </w:r>
      </w:ins>
      <w:del w:id="54" w:author="Catt" w:date="2020-05-11T17:53:00Z">
        <w:r w:rsidRPr="002B15AA" w:rsidDel="00D76D86">
          <w:delText>complexType</w:delText>
        </w:r>
      </w:del>
      <w:r w:rsidRPr="002B15AA">
        <w:t xml:space="preserve">&gt;  </w:t>
      </w:r>
    </w:p>
    <w:p w14:paraId="42261FB8" w14:textId="77777777" w:rsidR="006B4267" w:rsidRPr="002B15AA" w:rsidRDefault="006B4267" w:rsidP="006B4267">
      <w:pPr>
        <w:pStyle w:val="PL"/>
      </w:pPr>
      <w:r w:rsidRPr="002B15AA">
        <w:t xml:space="preserve">  &lt;simpleType name="WeightFactor"&gt;</w:t>
      </w:r>
    </w:p>
    <w:p w14:paraId="4B9B9E99" w14:textId="77777777" w:rsidR="006B4267" w:rsidRPr="002B15AA" w:rsidRDefault="006B4267" w:rsidP="006B4267">
      <w:pPr>
        <w:pStyle w:val="PL"/>
      </w:pPr>
      <w:r w:rsidRPr="002B15AA">
        <w:t xml:space="preserve">    &lt;restriction base="integer"&gt;</w:t>
      </w:r>
    </w:p>
    <w:p w14:paraId="2C203BBC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6BA06134" w14:textId="77777777" w:rsidR="006B4267" w:rsidRDefault="006B4267" w:rsidP="006B4267">
      <w:pPr>
        <w:pStyle w:val="PL"/>
      </w:pPr>
      <w:r w:rsidRPr="002B15AA">
        <w:t xml:space="preserve">  &lt;/simpleType&gt; </w:t>
      </w:r>
    </w:p>
    <w:p w14:paraId="02BDF3CB" w14:textId="77777777" w:rsidR="006B4267" w:rsidRDefault="006B4267" w:rsidP="006B4267">
      <w:pPr>
        <w:pStyle w:val="PL"/>
      </w:pPr>
    </w:p>
    <w:p w14:paraId="4C3E5570" w14:textId="77777777" w:rsidR="006B4267" w:rsidRPr="002B15AA" w:rsidRDefault="006B4267" w:rsidP="006B4267">
      <w:pPr>
        <w:pStyle w:val="PL"/>
      </w:pPr>
      <w:r w:rsidRPr="002B15AA">
        <w:t xml:space="preserve">  &lt;simpleType name="</w:t>
      </w:r>
      <w:r>
        <w:t>SEPP</w:t>
      </w:r>
      <w:r w:rsidRPr="00A27988">
        <w:t>Type</w:t>
      </w:r>
      <w:r w:rsidRPr="002B15AA">
        <w:t>"&gt;</w:t>
      </w:r>
    </w:p>
    <w:p w14:paraId="0E60875B" w14:textId="77777777" w:rsidR="006B4267" w:rsidRPr="002B15AA" w:rsidRDefault="006B4267" w:rsidP="006B4267">
      <w:pPr>
        <w:pStyle w:val="PL"/>
      </w:pPr>
      <w:r w:rsidRPr="002B15AA">
        <w:t xml:space="preserve">    &lt;restriction base="string"&gt;</w:t>
      </w:r>
    </w:p>
    <w:p w14:paraId="28355420" w14:textId="77777777" w:rsidR="006B4267" w:rsidRPr="002B15AA" w:rsidRDefault="006B4267" w:rsidP="006B4267">
      <w:pPr>
        <w:pStyle w:val="PL"/>
      </w:pPr>
      <w:r w:rsidRPr="002B15AA">
        <w:t xml:space="preserve">      &lt;enumeration value="</w:t>
      </w:r>
      <w:r>
        <w:t>CSEPP</w:t>
      </w:r>
      <w:r w:rsidRPr="002B15AA">
        <w:t>"/&gt;</w:t>
      </w:r>
    </w:p>
    <w:p w14:paraId="20E90D98" w14:textId="77777777" w:rsidR="006B4267" w:rsidRPr="002B15AA" w:rsidRDefault="006B4267" w:rsidP="006B4267">
      <w:pPr>
        <w:pStyle w:val="PL"/>
      </w:pPr>
      <w:r w:rsidRPr="002B15AA">
        <w:t xml:space="preserve">      &lt;enumeration value="</w:t>
      </w:r>
      <w:r>
        <w:t>PSEPP</w:t>
      </w:r>
      <w:r w:rsidRPr="002B15AA">
        <w:t>"/&gt;</w:t>
      </w:r>
    </w:p>
    <w:p w14:paraId="27BB3C03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54FA16FB" w14:textId="77777777" w:rsidR="006B4267" w:rsidRDefault="006B4267" w:rsidP="006B4267">
      <w:pPr>
        <w:pStyle w:val="PL"/>
      </w:pPr>
      <w:r w:rsidRPr="002B15AA">
        <w:t xml:space="preserve">  &lt;/simpleType&gt;</w:t>
      </w:r>
    </w:p>
    <w:p w14:paraId="1950777F" w14:textId="77777777" w:rsidR="006B4267" w:rsidRDefault="006B4267" w:rsidP="006B4267">
      <w:pPr>
        <w:pStyle w:val="PL"/>
      </w:pPr>
    </w:p>
    <w:p w14:paraId="3F051496" w14:textId="77777777" w:rsidR="006B4267" w:rsidRPr="002B15AA" w:rsidRDefault="006B4267" w:rsidP="006B4267">
      <w:pPr>
        <w:pStyle w:val="PL"/>
      </w:pPr>
      <w:r w:rsidRPr="002B15AA">
        <w:t xml:space="preserve">  &lt;complexType name="</w:t>
      </w:r>
      <w:r>
        <w:rPr>
          <w:rFonts w:cs="Courier New"/>
          <w:lang w:eastAsia="zh-CN"/>
        </w:rPr>
        <w:t>SupportedFunc</w:t>
      </w:r>
      <w:r w:rsidRPr="002B15AA">
        <w:t>"&gt;</w:t>
      </w:r>
    </w:p>
    <w:p w14:paraId="40F382FA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58F48B68" w14:textId="77777777" w:rsidR="006B4267" w:rsidRPr="002B15AA" w:rsidRDefault="006B4267" w:rsidP="006B4267">
      <w:pPr>
        <w:pStyle w:val="PL"/>
      </w:pPr>
      <w:r w:rsidRPr="002B15AA">
        <w:t xml:space="preserve">      &lt;element name="</w:t>
      </w:r>
      <w:r>
        <w:t>function</w:t>
      </w:r>
      <w:r w:rsidRPr="002B15AA">
        <w:t>" type="</w:t>
      </w:r>
      <w:r>
        <w:t>string</w:t>
      </w:r>
      <w:r w:rsidRPr="002B15AA">
        <w:t>"/&gt;</w:t>
      </w:r>
    </w:p>
    <w:p w14:paraId="389505C6" w14:textId="77777777" w:rsidR="006B4267" w:rsidRPr="002B15AA" w:rsidRDefault="006B4267" w:rsidP="006B4267">
      <w:pPr>
        <w:pStyle w:val="PL"/>
      </w:pPr>
      <w:r w:rsidRPr="002B15AA">
        <w:t xml:space="preserve">      &lt;element name="</w:t>
      </w:r>
      <w:r>
        <w:t>policy</w:t>
      </w:r>
      <w:r w:rsidRPr="002B15AA">
        <w:t>" type="</w:t>
      </w:r>
      <w:r>
        <w:t>string</w:t>
      </w:r>
      <w:r w:rsidRPr="002B15AA">
        <w:t>"</w:t>
      </w:r>
      <w:r w:rsidRPr="00A27988">
        <w:t xml:space="preserve"> </w:t>
      </w:r>
      <w:r w:rsidRPr="002B15AA">
        <w:t>minOccurs="0"/&gt;</w:t>
      </w:r>
    </w:p>
    <w:p w14:paraId="480B5379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758E1AED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67ABEB5C" w14:textId="77777777" w:rsidR="006B4267" w:rsidRDefault="006B4267" w:rsidP="006B4267">
      <w:pPr>
        <w:pStyle w:val="PL"/>
      </w:pPr>
    </w:p>
    <w:p w14:paraId="49710C9A" w14:textId="77777777" w:rsidR="006B4267" w:rsidRPr="002B15AA" w:rsidRDefault="006B4267" w:rsidP="006B4267">
      <w:pPr>
        <w:pStyle w:val="PL"/>
      </w:pPr>
      <w:r w:rsidRPr="002B15AA">
        <w:t xml:space="preserve">  &lt;complexType name="</w:t>
      </w:r>
      <w:r>
        <w:rPr>
          <w:rFonts w:cs="Courier New"/>
          <w:lang w:eastAsia="zh-CN"/>
        </w:rPr>
        <w:t>SupportedFuncList</w:t>
      </w:r>
      <w:r w:rsidRPr="002B15AA">
        <w:t>"&gt;</w:t>
      </w:r>
    </w:p>
    <w:p w14:paraId="10FD442B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5F2CDF64" w14:textId="77777777" w:rsidR="006B4267" w:rsidRPr="002B15AA" w:rsidRDefault="006B4267" w:rsidP="006B4267">
      <w:pPr>
        <w:pStyle w:val="PL"/>
      </w:pPr>
      <w:r w:rsidRPr="002B15AA">
        <w:t xml:space="preserve">      &lt;element name="</w:t>
      </w:r>
      <w:r>
        <w:t>s</w:t>
      </w:r>
      <w:r>
        <w:rPr>
          <w:rFonts w:cs="Courier New"/>
          <w:lang w:eastAsia="zh-CN"/>
        </w:rPr>
        <w:t>upportedFunc</w:t>
      </w:r>
      <w:r w:rsidRPr="002B15AA">
        <w:t>" type="</w:t>
      </w:r>
      <w:r>
        <w:t>ngc:</w:t>
      </w:r>
      <w:r>
        <w:rPr>
          <w:rFonts w:cs="Courier New"/>
          <w:lang w:eastAsia="zh-CN"/>
        </w:rPr>
        <w:t>SupportedFunc</w:t>
      </w:r>
      <w:r w:rsidRPr="002B15AA">
        <w:t>"/&gt;</w:t>
      </w:r>
    </w:p>
    <w:p w14:paraId="5782DAE4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52143551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6C4E521E" w14:textId="77777777" w:rsidR="006B4267" w:rsidRDefault="006B4267" w:rsidP="006B4267">
      <w:pPr>
        <w:pStyle w:val="PL"/>
      </w:pPr>
    </w:p>
    <w:p w14:paraId="13B1461B" w14:textId="77777777" w:rsidR="006B4267" w:rsidRPr="002B15AA" w:rsidRDefault="006B4267" w:rsidP="006B4267">
      <w:pPr>
        <w:pStyle w:val="PL"/>
      </w:pPr>
      <w:r w:rsidRPr="002B15AA">
        <w:t xml:space="preserve">  &lt;simpleType name="</w:t>
      </w:r>
      <w:r w:rsidRPr="00A27988">
        <w:t>CommModelType</w:t>
      </w:r>
      <w:r w:rsidRPr="002B15AA">
        <w:t>"&gt;</w:t>
      </w:r>
    </w:p>
    <w:p w14:paraId="12DB415E" w14:textId="77777777" w:rsidR="006B4267" w:rsidRPr="002B15AA" w:rsidRDefault="006B4267" w:rsidP="006B4267">
      <w:pPr>
        <w:pStyle w:val="PL"/>
      </w:pPr>
      <w:r w:rsidRPr="002B15AA">
        <w:t xml:space="preserve">    &lt;restriction base="string"&gt;</w:t>
      </w:r>
    </w:p>
    <w:p w14:paraId="00677889" w14:textId="77777777" w:rsidR="006B4267" w:rsidRPr="002B15AA" w:rsidRDefault="006B4267" w:rsidP="006B4267">
      <w:pPr>
        <w:pStyle w:val="PL"/>
      </w:pPr>
      <w:r w:rsidRPr="002B15AA">
        <w:t xml:space="preserve">      &lt;enumeration value="</w:t>
      </w:r>
      <w:r w:rsidRPr="00A27988">
        <w:t>DIRECT_COMMUNICATION_WO_NRF</w:t>
      </w:r>
      <w:r w:rsidRPr="002B15AA">
        <w:t>"/&gt;</w:t>
      </w:r>
    </w:p>
    <w:p w14:paraId="1C87DAE4" w14:textId="77777777" w:rsidR="006B4267" w:rsidRPr="002B15AA" w:rsidRDefault="006B4267" w:rsidP="006B4267">
      <w:pPr>
        <w:pStyle w:val="PL"/>
      </w:pPr>
      <w:r w:rsidRPr="002B15AA">
        <w:t xml:space="preserve">      &lt;enumeration value="</w:t>
      </w:r>
      <w:r w:rsidRPr="00A27988">
        <w:t>DIRECT_COMMUNICATION_WITH_NRF</w:t>
      </w:r>
      <w:r w:rsidRPr="002B15AA">
        <w:t>"/&gt;</w:t>
      </w:r>
    </w:p>
    <w:p w14:paraId="22E51C5F" w14:textId="77777777" w:rsidR="006B4267" w:rsidRPr="002B15AA" w:rsidRDefault="006B4267" w:rsidP="006B4267">
      <w:pPr>
        <w:pStyle w:val="PL"/>
      </w:pPr>
      <w:r w:rsidRPr="002B15AA">
        <w:t xml:space="preserve">      &lt;enumeration value="</w:t>
      </w:r>
      <w:r w:rsidRPr="00A27988">
        <w:t>INDIRECT_COMMUNICATION_WO_DEDICATED_DISCOVERY</w:t>
      </w:r>
      <w:r w:rsidRPr="002B15AA">
        <w:t>"/&gt;</w:t>
      </w:r>
    </w:p>
    <w:p w14:paraId="4A7E2B92" w14:textId="77777777" w:rsidR="006B4267" w:rsidRPr="002B15AA" w:rsidRDefault="006B4267" w:rsidP="006B4267">
      <w:pPr>
        <w:pStyle w:val="PL"/>
      </w:pPr>
      <w:r w:rsidRPr="002B15AA">
        <w:t xml:space="preserve">      &lt;enumeration value="</w:t>
      </w:r>
      <w:r w:rsidRPr="00A27988">
        <w:t>INDIRECT_COMMUNICATION_WITH_DEDICATED_DISCOVERY</w:t>
      </w:r>
      <w:r w:rsidRPr="002B15AA">
        <w:t>"/&gt;</w:t>
      </w:r>
    </w:p>
    <w:p w14:paraId="655A6FAE" w14:textId="77777777" w:rsidR="006B4267" w:rsidRPr="002B15AA" w:rsidRDefault="006B4267" w:rsidP="006B4267">
      <w:pPr>
        <w:pStyle w:val="PL"/>
      </w:pPr>
      <w:r w:rsidRPr="002B15AA">
        <w:t xml:space="preserve">    &lt;/restriction&gt;</w:t>
      </w:r>
    </w:p>
    <w:p w14:paraId="597B58C6" w14:textId="77777777" w:rsidR="006B4267" w:rsidRPr="002B15AA" w:rsidRDefault="006B4267" w:rsidP="006B4267">
      <w:pPr>
        <w:pStyle w:val="PL"/>
      </w:pPr>
      <w:r w:rsidRPr="002B15AA">
        <w:t xml:space="preserve">  &lt;/simpleType&gt;</w:t>
      </w:r>
    </w:p>
    <w:p w14:paraId="6C0999B7" w14:textId="77777777" w:rsidR="006B4267" w:rsidRPr="002B15AA" w:rsidRDefault="006B4267" w:rsidP="006B4267">
      <w:pPr>
        <w:pStyle w:val="PL"/>
      </w:pPr>
    </w:p>
    <w:p w14:paraId="475AF000" w14:textId="77777777" w:rsidR="006B4267" w:rsidRPr="002B15AA" w:rsidRDefault="006B4267" w:rsidP="006B4267">
      <w:pPr>
        <w:pStyle w:val="PL"/>
      </w:pPr>
      <w:r w:rsidRPr="002B15AA">
        <w:t xml:space="preserve">  &lt;complexType name="</w:t>
      </w:r>
      <w:r>
        <w:rPr>
          <w:lang w:val="en-US"/>
        </w:rPr>
        <w:t>CommModel</w:t>
      </w:r>
      <w:r w:rsidRPr="002B15AA">
        <w:t>"&gt;</w:t>
      </w:r>
    </w:p>
    <w:p w14:paraId="06B606D9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103153F4" w14:textId="77777777" w:rsidR="006B4267" w:rsidRPr="002B15AA" w:rsidRDefault="006B4267" w:rsidP="006B4267">
      <w:pPr>
        <w:pStyle w:val="PL"/>
      </w:pPr>
      <w:r w:rsidRPr="002B15AA">
        <w:t xml:space="preserve">      &lt;element name="</w:t>
      </w:r>
      <w:r>
        <w:rPr>
          <w:rFonts w:cs="Courier New"/>
          <w:sz w:val="18"/>
        </w:rPr>
        <w:t>groupId</w:t>
      </w:r>
      <w:r w:rsidRPr="002B15AA">
        <w:t>" type="</w:t>
      </w:r>
      <w:r>
        <w:t>integer</w:t>
      </w:r>
      <w:r w:rsidRPr="002B15AA">
        <w:t>"/&gt;</w:t>
      </w:r>
    </w:p>
    <w:p w14:paraId="4F6E760E" w14:textId="77777777" w:rsidR="006B4267" w:rsidRDefault="006B4267" w:rsidP="006B4267">
      <w:pPr>
        <w:pStyle w:val="PL"/>
      </w:pPr>
      <w:r w:rsidRPr="002B15AA">
        <w:t xml:space="preserve">      &lt;element name="</w:t>
      </w:r>
      <w:r>
        <w:rPr>
          <w:rFonts w:cs="Courier New"/>
          <w:sz w:val="18"/>
        </w:rPr>
        <w:t>commModelType</w:t>
      </w:r>
      <w:r w:rsidRPr="002B15AA">
        <w:t>" type="</w:t>
      </w:r>
      <w:r>
        <w:t>ngc:CommModelType</w:t>
      </w:r>
      <w:r w:rsidRPr="002B15AA">
        <w:t>"/&gt;</w:t>
      </w:r>
    </w:p>
    <w:p w14:paraId="5BB3DCB0" w14:textId="77777777" w:rsidR="006B4267" w:rsidRPr="002B15AA" w:rsidRDefault="006B4267" w:rsidP="006B4267">
      <w:pPr>
        <w:pStyle w:val="PL"/>
      </w:pPr>
      <w:r w:rsidRPr="002B15AA">
        <w:t xml:space="preserve">      &lt;element name="</w:t>
      </w:r>
      <w:r>
        <w:rPr>
          <w:rFonts w:cs="Courier New"/>
          <w:sz w:val="18"/>
        </w:rPr>
        <w:t>targetNFServiceList</w:t>
      </w:r>
      <w:r w:rsidRPr="002B15AA">
        <w:t>" type="</w:t>
      </w:r>
      <w:r>
        <w:t>xn:dnlist</w:t>
      </w:r>
      <w:r w:rsidRPr="002B15AA">
        <w:t>"/&gt;</w:t>
      </w:r>
    </w:p>
    <w:p w14:paraId="1E263178" w14:textId="77777777" w:rsidR="006B4267" w:rsidRDefault="006B4267" w:rsidP="006B4267">
      <w:pPr>
        <w:pStyle w:val="PL"/>
      </w:pPr>
      <w:r w:rsidRPr="002B15AA">
        <w:t xml:space="preserve">      &lt;element name="</w:t>
      </w:r>
      <w:r>
        <w:rPr>
          <w:rFonts w:cs="Courier New"/>
          <w:sz w:val="18"/>
        </w:rPr>
        <w:t>commModelConfiguration</w:t>
      </w:r>
      <w:r w:rsidRPr="002B15AA">
        <w:t>" type="</w:t>
      </w:r>
      <w:r>
        <w:t>string</w:t>
      </w:r>
      <w:r w:rsidRPr="002B15AA">
        <w:t>"/&gt;</w:t>
      </w:r>
    </w:p>
    <w:p w14:paraId="3A4480CA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710DA810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33F5501F" w14:textId="77777777" w:rsidR="006B4267" w:rsidRDefault="006B4267" w:rsidP="006B4267">
      <w:pPr>
        <w:pStyle w:val="PL"/>
      </w:pPr>
    </w:p>
    <w:p w14:paraId="650F74B9" w14:textId="77777777" w:rsidR="006B4267" w:rsidRPr="002B15AA" w:rsidRDefault="006B4267" w:rsidP="006B4267">
      <w:pPr>
        <w:pStyle w:val="PL"/>
      </w:pPr>
      <w:r w:rsidRPr="002B15AA">
        <w:t xml:space="preserve">  &lt;complexType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 w:rsidRPr="002B15AA">
        <w:t>"&gt;</w:t>
      </w:r>
    </w:p>
    <w:p w14:paraId="1CFDD7A4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514680C6" w14:textId="77777777" w:rsidR="006B4267" w:rsidRPr="002B15AA" w:rsidRDefault="006B4267" w:rsidP="006B4267">
      <w:pPr>
        <w:pStyle w:val="PL"/>
      </w:pPr>
      <w:r w:rsidRPr="002B15AA">
        <w:t xml:space="preserve">      &lt;element name="</w:t>
      </w:r>
      <w:r>
        <w:rPr>
          <w:lang w:val="en-US"/>
        </w:rPr>
        <w:t>commModel</w:t>
      </w:r>
      <w:r w:rsidRPr="002B15AA">
        <w:t>" type="</w:t>
      </w:r>
      <w:r>
        <w:t>ngc:</w:t>
      </w:r>
      <w:r>
        <w:rPr>
          <w:lang w:val="en-US"/>
        </w:rPr>
        <w:t>CommModel</w:t>
      </w:r>
      <w:r w:rsidRPr="002B15AA">
        <w:t>"/&gt;</w:t>
      </w:r>
    </w:p>
    <w:p w14:paraId="18C70FBD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27B3770A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2AEA8902" w14:textId="77777777" w:rsidR="006B4267" w:rsidRDefault="006B4267" w:rsidP="006B4267">
      <w:pPr>
        <w:pStyle w:val="PL"/>
      </w:pPr>
    </w:p>
    <w:p w14:paraId="0296EB6B" w14:textId="77777777" w:rsidR="006B4267" w:rsidRPr="002B15AA" w:rsidRDefault="006B4267" w:rsidP="006B4267">
      <w:pPr>
        <w:pStyle w:val="PL"/>
      </w:pPr>
      <w:r w:rsidRPr="002B15AA">
        <w:t xml:space="preserve">  &lt;complexType name="</w:t>
      </w:r>
      <w:r>
        <w:rPr>
          <w:lang w:val="en-US"/>
        </w:rPr>
        <w:t>CapabilityList</w:t>
      </w:r>
      <w:r w:rsidRPr="002B15AA">
        <w:t>"&gt;</w:t>
      </w:r>
    </w:p>
    <w:p w14:paraId="72D22B9A" w14:textId="77777777" w:rsidR="006B4267" w:rsidRPr="002B15AA" w:rsidRDefault="006B4267" w:rsidP="006B4267">
      <w:pPr>
        <w:pStyle w:val="PL"/>
      </w:pPr>
      <w:r w:rsidRPr="002B15AA">
        <w:t xml:space="preserve">    &lt;sequence&gt;</w:t>
      </w:r>
    </w:p>
    <w:p w14:paraId="03DFBAF2" w14:textId="77777777" w:rsidR="006B4267" w:rsidRPr="002B15AA" w:rsidRDefault="006B4267" w:rsidP="006B4267">
      <w:pPr>
        <w:pStyle w:val="PL"/>
      </w:pPr>
      <w:r w:rsidRPr="002B15AA">
        <w:t xml:space="preserve">      &lt;element name="</w:t>
      </w:r>
      <w:r>
        <w:rPr>
          <w:lang w:val="en-US"/>
        </w:rPr>
        <w:t>capability</w:t>
      </w:r>
      <w:r w:rsidRPr="002B15AA">
        <w:t>" type="</w:t>
      </w:r>
      <w:r>
        <w:t>string</w:t>
      </w:r>
      <w:r w:rsidRPr="002B15AA">
        <w:t>"/&gt;</w:t>
      </w:r>
    </w:p>
    <w:p w14:paraId="39139408" w14:textId="77777777" w:rsidR="006B4267" w:rsidRPr="002B15AA" w:rsidRDefault="006B4267" w:rsidP="006B4267">
      <w:pPr>
        <w:pStyle w:val="PL"/>
      </w:pPr>
      <w:r w:rsidRPr="002B15AA">
        <w:t xml:space="preserve">    &lt;/sequence&gt;</w:t>
      </w:r>
    </w:p>
    <w:p w14:paraId="3F22C0A3" w14:textId="77777777" w:rsidR="006B4267" w:rsidRPr="002B15AA" w:rsidRDefault="006B4267" w:rsidP="006B4267">
      <w:pPr>
        <w:pStyle w:val="PL"/>
      </w:pPr>
      <w:r w:rsidRPr="002B15AA">
        <w:t xml:space="preserve">  &lt;/complexType&gt;</w:t>
      </w:r>
    </w:p>
    <w:p w14:paraId="3344FCDD" w14:textId="77777777" w:rsidR="006B4267" w:rsidRPr="002B15AA" w:rsidRDefault="006B4267" w:rsidP="006B4267">
      <w:pPr>
        <w:pStyle w:val="PL"/>
      </w:pPr>
    </w:p>
    <w:p w14:paraId="78A58758" w14:textId="77777777" w:rsidR="006B4267" w:rsidRPr="002B15AA" w:rsidRDefault="006B4267" w:rsidP="006B4267">
      <w:pPr>
        <w:pStyle w:val="PL"/>
      </w:pPr>
      <w:r w:rsidRPr="002B15AA">
        <w:t xml:space="preserve">  &lt;element name="AMFFunction" substitutionGroup="xn:ManagedElementOptionallyContainedNrmClass"&gt;</w:t>
      </w:r>
    </w:p>
    <w:p w14:paraId="01462BBD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7C08B35E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74D628D0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56E8AF1E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3792FFF8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1D72A06B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180DBBF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577B150A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27E2F4A1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48CF8FB7" w14:textId="2192E186" w:rsidR="006B4267" w:rsidRPr="002B15AA" w:rsidRDefault="006B4267" w:rsidP="006B4267">
      <w:pPr>
        <w:pStyle w:val="PL"/>
      </w:pPr>
      <w:r w:rsidRPr="002B15AA">
        <w:lastRenderedPageBreak/>
        <w:t xml:space="preserve">                  &lt;element name="pLMNIdList" type="</w:t>
      </w:r>
      <w:del w:id="55" w:author="Catt" w:date="2020-05-11T17:53:00Z">
        <w:r w:rsidRPr="002B15AA" w:rsidDel="009A58C0">
          <w:delText>e</w:delText>
        </w:r>
      </w:del>
      <w:ins w:id="56" w:author="Catt" w:date="2020-05-11T17:53:00Z">
        <w:r w:rsidR="009A58C0">
          <w:rPr>
            <w:rFonts w:hint="eastAsia"/>
            <w:lang w:eastAsia="zh-CN"/>
          </w:rPr>
          <w:t>n</w:t>
        </w:r>
      </w:ins>
      <w:r w:rsidRPr="002B15AA">
        <w:t>n:PLMNIdList"/&gt;</w:t>
      </w:r>
    </w:p>
    <w:p w14:paraId="5DC94768" w14:textId="77777777" w:rsidR="006B4267" w:rsidRPr="002B15AA" w:rsidRDefault="006B4267" w:rsidP="006B4267">
      <w:pPr>
        <w:pStyle w:val="PL"/>
      </w:pPr>
      <w:r w:rsidRPr="002B15AA">
        <w:t xml:space="preserve">                  &lt;element name="aMFIdentifier" type="ngc:aMFIdentifier"/&gt;</w:t>
      </w:r>
    </w:p>
    <w:p w14:paraId="0DC53827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6207DBB3" w14:textId="77777777" w:rsidR="006B4267" w:rsidRPr="002B15AA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62845052" w14:textId="77777777" w:rsidR="006B4267" w:rsidRDefault="006B4267" w:rsidP="006B4267">
      <w:pPr>
        <w:pStyle w:val="PL"/>
      </w:pPr>
      <w:r w:rsidRPr="002B15AA">
        <w:t xml:space="preserve">                  &lt;element name="aMFSet" type="xn:dn" minOccurs="0"/&gt;   </w:t>
      </w:r>
    </w:p>
    <w:p w14:paraId="090A4205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69936054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55E35E4A" w14:textId="77777777" w:rsidR="006B4267" w:rsidRPr="002B15AA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  <w:r w:rsidRPr="002B15AA">
        <w:t xml:space="preserve">                                </w:t>
      </w:r>
    </w:p>
    <w:p w14:paraId="0EA52CAE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71AFC2FC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7ED82B17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45FA00A0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22F6C9ED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70AD4DBB" w14:textId="77777777" w:rsidR="006B4267" w:rsidRPr="002B15AA" w:rsidRDefault="006B4267" w:rsidP="006B4267">
      <w:pPr>
        <w:pStyle w:val="PL"/>
      </w:pPr>
      <w:r w:rsidRPr="002B15AA">
        <w:t xml:space="preserve">              &lt;element ref="ngc:EP_N2"/&gt;</w:t>
      </w:r>
    </w:p>
    <w:p w14:paraId="438BE775" w14:textId="77777777" w:rsidR="006B4267" w:rsidRPr="002B15AA" w:rsidRDefault="006B4267" w:rsidP="006B4267">
      <w:pPr>
        <w:pStyle w:val="PL"/>
      </w:pPr>
      <w:r w:rsidRPr="002B15AA">
        <w:t xml:space="preserve">              &lt;element ref="ngc:EP_N8"/&gt;</w:t>
      </w:r>
    </w:p>
    <w:p w14:paraId="693B5C54" w14:textId="77777777" w:rsidR="006B4267" w:rsidRPr="002B15AA" w:rsidRDefault="006B4267" w:rsidP="006B4267">
      <w:pPr>
        <w:pStyle w:val="PL"/>
      </w:pPr>
      <w:r w:rsidRPr="002B15AA">
        <w:t xml:space="preserve">              &lt;element ref="ngc:EP_N11"/&gt;</w:t>
      </w:r>
    </w:p>
    <w:p w14:paraId="2551E0C7" w14:textId="77777777" w:rsidR="006B4267" w:rsidRPr="002B15AA" w:rsidRDefault="006B4267" w:rsidP="006B4267">
      <w:pPr>
        <w:pStyle w:val="PL"/>
      </w:pPr>
      <w:r w:rsidRPr="002B15AA">
        <w:t xml:space="preserve">              &lt;element ref="ngc:EP_N12"/&gt;</w:t>
      </w:r>
    </w:p>
    <w:p w14:paraId="5128F919" w14:textId="77777777" w:rsidR="006B4267" w:rsidRPr="002B15AA" w:rsidRDefault="006B4267" w:rsidP="006B4267">
      <w:pPr>
        <w:pStyle w:val="PL"/>
      </w:pPr>
      <w:r w:rsidRPr="002B15AA">
        <w:t xml:space="preserve">              &lt;element ref="ngc:EP_N14"/&gt;</w:t>
      </w:r>
    </w:p>
    <w:p w14:paraId="2BE926E0" w14:textId="77777777" w:rsidR="006B4267" w:rsidRPr="002B15AA" w:rsidRDefault="006B4267" w:rsidP="006B4267">
      <w:pPr>
        <w:pStyle w:val="PL"/>
      </w:pPr>
      <w:r w:rsidRPr="002B15AA">
        <w:t xml:space="preserve">              &lt;element ref="ngc:EP_N15"/&gt;</w:t>
      </w:r>
    </w:p>
    <w:p w14:paraId="2A851D58" w14:textId="77777777" w:rsidR="006B4267" w:rsidRPr="002B15AA" w:rsidRDefault="006B4267" w:rsidP="006B4267">
      <w:pPr>
        <w:pStyle w:val="PL"/>
      </w:pPr>
      <w:r w:rsidRPr="002B15AA">
        <w:t xml:space="preserve">              &lt;element ref="ngc:EP_N17"/&gt;</w:t>
      </w:r>
    </w:p>
    <w:p w14:paraId="4FC374C3" w14:textId="77777777" w:rsidR="006B4267" w:rsidRPr="002B15AA" w:rsidRDefault="006B4267" w:rsidP="006B4267">
      <w:pPr>
        <w:pStyle w:val="PL"/>
      </w:pPr>
      <w:r w:rsidRPr="002B15AA">
        <w:t xml:space="preserve">              &lt;element ref="ngc:EP_N22"/&gt;</w:t>
      </w:r>
    </w:p>
    <w:p w14:paraId="186334BC" w14:textId="77777777" w:rsidR="006B4267" w:rsidRPr="002B15AA" w:rsidRDefault="006B4267" w:rsidP="006B4267">
      <w:pPr>
        <w:pStyle w:val="PL"/>
      </w:pPr>
      <w:r w:rsidRPr="002B15AA">
        <w:t xml:space="preserve">              &lt;element ref="ngc:EP_N26"/&gt;</w:t>
      </w:r>
    </w:p>
    <w:p w14:paraId="30EAC63F" w14:textId="77777777" w:rsidR="006B4267" w:rsidRPr="002B15AA" w:rsidRDefault="006B4267" w:rsidP="006B4267">
      <w:pPr>
        <w:pStyle w:val="PL"/>
      </w:pPr>
      <w:r w:rsidRPr="002B15AA">
        <w:t xml:space="preserve">              &lt;element ref="ngc:EP_N20"/&gt;</w:t>
      </w:r>
    </w:p>
    <w:p w14:paraId="39C43056" w14:textId="77777777" w:rsidR="006B4267" w:rsidRPr="002B15AA" w:rsidRDefault="006B4267" w:rsidP="006B4267">
      <w:pPr>
        <w:pStyle w:val="PL"/>
      </w:pPr>
      <w:r w:rsidRPr="002B15AA">
        <w:t xml:space="preserve">              &lt;element ref="ngc:EP_NLS"/&gt;</w:t>
      </w:r>
    </w:p>
    <w:p w14:paraId="367F17BA" w14:textId="77777777" w:rsidR="006B4267" w:rsidRPr="002B15AA" w:rsidRDefault="006B4267" w:rsidP="006B4267">
      <w:pPr>
        <w:pStyle w:val="PL"/>
      </w:pPr>
      <w:r w:rsidRPr="002B15AA">
        <w:t xml:space="preserve">              &lt;element ref="ngc:EP_NLG"/&gt;</w:t>
      </w:r>
    </w:p>
    <w:p w14:paraId="44BE1529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4B3E9086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14:paraId="3A3B3B39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0D5BCBAF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15A1A11D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74AE9346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6854D80B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9F10254" w14:textId="77777777" w:rsidR="006B4267" w:rsidRPr="002B15AA" w:rsidRDefault="006B4267" w:rsidP="006B4267">
      <w:pPr>
        <w:pStyle w:val="PL"/>
      </w:pPr>
      <w:r w:rsidRPr="002B15AA">
        <w:t xml:space="preserve">  &lt;/element&gt;</w:t>
      </w:r>
    </w:p>
    <w:p w14:paraId="4DF30C4F" w14:textId="77777777" w:rsidR="006B4267" w:rsidRDefault="006B4267" w:rsidP="006B4267">
      <w:pPr>
        <w:pStyle w:val="PL"/>
      </w:pPr>
      <w:r w:rsidRPr="002B15AA">
        <w:t xml:space="preserve">  </w:t>
      </w:r>
    </w:p>
    <w:p w14:paraId="002C0A98" w14:textId="77777777" w:rsidR="006B4267" w:rsidRPr="002B15AA" w:rsidRDefault="006B4267" w:rsidP="006B4267">
      <w:pPr>
        <w:pStyle w:val="PL"/>
      </w:pPr>
      <w:r w:rsidRPr="002B15AA">
        <w:t>&lt;element name="SMFFunction" substitutionGroup="xn:ManagedElementOptionallyContainedNrmClass"&gt;</w:t>
      </w:r>
    </w:p>
    <w:p w14:paraId="349F1F2B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577B8612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38D33369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196818F1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49918834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6F2304A3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2D75C193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198FEE82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41BDBD5B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27161484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151DD83C" w14:textId="77777777" w:rsidR="006B4267" w:rsidRPr="002B15AA" w:rsidRDefault="006B4267" w:rsidP="006B4267">
      <w:pPr>
        <w:pStyle w:val="PL"/>
      </w:pPr>
      <w:r w:rsidRPr="002B15AA">
        <w:t xml:space="preserve">                  &lt;element name="</w:t>
      </w:r>
      <w:r>
        <w:t>nRT</w:t>
      </w:r>
      <w:r w:rsidRPr="002B15AA">
        <w:t>ACList" type="ngc:N</w:t>
      </w:r>
      <w:r>
        <w:t>r</w:t>
      </w:r>
      <w:r w:rsidRPr="002B15AA">
        <w:t>TACList"/&gt;</w:t>
      </w:r>
    </w:p>
    <w:p w14:paraId="34FD25D4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6EA0FA0C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30A59BDE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5C5950B7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697A57BE" w14:textId="77777777" w:rsidR="006B4267" w:rsidRPr="002B15AA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  </w:t>
      </w:r>
    </w:p>
    <w:p w14:paraId="1584F702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2904B92E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3540EF0E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171FC1A8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38550E24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20C5930" w14:textId="77777777" w:rsidR="006B4267" w:rsidRPr="002B15AA" w:rsidRDefault="006B4267" w:rsidP="006B4267">
      <w:pPr>
        <w:pStyle w:val="PL"/>
      </w:pPr>
      <w:r w:rsidRPr="002B15AA">
        <w:t xml:space="preserve">              &lt;element ref="ngc:EP_N4"/&gt;</w:t>
      </w:r>
    </w:p>
    <w:p w14:paraId="1EC665AC" w14:textId="77777777" w:rsidR="006B4267" w:rsidRPr="002B15AA" w:rsidRDefault="006B4267" w:rsidP="006B4267">
      <w:pPr>
        <w:pStyle w:val="PL"/>
      </w:pPr>
      <w:r w:rsidRPr="002B15AA">
        <w:t xml:space="preserve">              &lt;element ref="ngc:EP_N10"/&gt;</w:t>
      </w:r>
    </w:p>
    <w:p w14:paraId="3C374C27" w14:textId="77777777" w:rsidR="006B4267" w:rsidRPr="002B15AA" w:rsidRDefault="006B4267" w:rsidP="006B4267">
      <w:pPr>
        <w:pStyle w:val="PL"/>
      </w:pPr>
      <w:r w:rsidRPr="002B15AA">
        <w:t xml:space="preserve">              &lt;element ref="ngc:EP_N11"/&gt;</w:t>
      </w:r>
    </w:p>
    <w:p w14:paraId="307157C0" w14:textId="77777777" w:rsidR="006B4267" w:rsidRPr="002B15AA" w:rsidRDefault="006B4267" w:rsidP="006B4267">
      <w:pPr>
        <w:pStyle w:val="PL"/>
      </w:pPr>
      <w:r w:rsidRPr="002B15AA">
        <w:t xml:space="preserve">              &lt;element ref="ngc:EP_N7"/&gt;</w:t>
      </w:r>
    </w:p>
    <w:p w14:paraId="07402397" w14:textId="77777777" w:rsidR="006B4267" w:rsidRPr="002B15AA" w:rsidRDefault="006B4267" w:rsidP="006B4267">
      <w:pPr>
        <w:pStyle w:val="PL"/>
      </w:pPr>
      <w:r w:rsidRPr="002B15AA">
        <w:t xml:space="preserve">              &lt;element ref="ngc:EP_N16"/&gt;</w:t>
      </w:r>
    </w:p>
    <w:p w14:paraId="42A20C3B" w14:textId="77777777" w:rsidR="006B4267" w:rsidRPr="002B15AA" w:rsidRDefault="006B4267" w:rsidP="006B4267">
      <w:pPr>
        <w:pStyle w:val="PL"/>
      </w:pPr>
      <w:r w:rsidRPr="002B15AA">
        <w:t xml:space="preserve">              &lt;element ref="ngc:EP_S5C"/&gt;</w:t>
      </w:r>
    </w:p>
    <w:p w14:paraId="5DBC0BFF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12252A4E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14:paraId="36D49EB2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15D8DA86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3B440193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3AFD3567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1EF67175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6F6B6274" w14:textId="77777777" w:rsidR="006B4267" w:rsidRPr="002B15AA" w:rsidRDefault="006B4267" w:rsidP="006B4267">
      <w:pPr>
        <w:pStyle w:val="PL"/>
      </w:pPr>
      <w:r w:rsidRPr="002B15AA">
        <w:t xml:space="preserve">  &lt;/element&gt;</w:t>
      </w:r>
    </w:p>
    <w:p w14:paraId="05ACEAE3" w14:textId="77777777" w:rsidR="006B4267" w:rsidRDefault="006B4267" w:rsidP="006B4267">
      <w:pPr>
        <w:pStyle w:val="PL"/>
      </w:pPr>
      <w:r w:rsidRPr="002B15AA">
        <w:t xml:space="preserve">  </w:t>
      </w:r>
    </w:p>
    <w:p w14:paraId="55BBCBC6" w14:textId="77777777" w:rsidR="006B4267" w:rsidRPr="002B15AA" w:rsidRDefault="006B4267" w:rsidP="006B4267">
      <w:pPr>
        <w:pStyle w:val="PL"/>
      </w:pPr>
      <w:r w:rsidRPr="002B15AA">
        <w:t>&lt;element name="UPFFunction" substitutionGroup="xn:ManagedElementOptionallyContainedNrmClass"&gt;</w:t>
      </w:r>
    </w:p>
    <w:p w14:paraId="20854572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33C5EA13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4AB1B591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1E8F4D46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7A9448D9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25BBA58B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2ACA90F3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        &lt;all&gt;</w:t>
      </w:r>
    </w:p>
    <w:p w14:paraId="382790BF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60E8BA63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5B436159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42FA7710" w14:textId="77777777" w:rsidR="006B4267" w:rsidRPr="002B15AA" w:rsidRDefault="006B4267" w:rsidP="006B4267">
      <w:pPr>
        <w:pStyle w:val="PL"/>
      </w:pPr>
      <w:r w:rsidRPr="002B15AA">
        <w:t xml:space="preserve">                  &lt;element name="</w:t>
      </w:r>
      <w:r>
        <w:t>nRT</w:t>
      </w:r>
      <w:r w:rsidRPr="002B15AA">
        <w:t>ACList" type="ngc:N</w:t>
      </w:r>
      <w:r>
        <w:t>r</w:t>
      </w:r>
      <w:r w:rsidRPr="002B15AA">
        <w:t>TACList"/&gt;</w:t>
      </w:r>
    </w:p>
    <w:p w14:paraId="1DB67196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7B3059FC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08F9183A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57233053" w14:textId="77777777" w:rsidR="006B4267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</w:t>
      </w:r>
    </w:p>
    <w:p w14:paraId="7C01D663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6D8A85EE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7640DFF0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31DBEA5B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5CBA7BC0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792A54A8" w14:textId="77777777" w:rsidR="006B4267" w:rsidRPr="002B15AA" w:rsidRDefault="006B4267" w:rsidP="006B4267">
      <w:pPr>
        <w:pStyle w:val="PL"/>
      </w:pPr>
      <w:r w:rsidRPr="002B15AA">
        <w:t xml:space="preserve">              &lt;element ref="ngc:EP_N4"/&gt;</w:t>
      </w:r>
    </w:p>
    <w:p w14:paraId="67FE9E0D" w14:textId="77777777" w:rsidR="006B4267" w:rsidRPr="002B15AA" w:rsidRDefault="006B4267" w:rsidP="006B4267">
      <w:pPr>
        <w:pStyle w:val="PL"/>
      </w:pPr>
      <w:r w:rsidRPr="002B15AA">
        <w:t xml:space="preserve">              &lt;element ref="ngc:EP_N3"/&gt;</w:t>
      </w:r>
    </w:p>
    <w:p w14:paraId="2E023DA7" w14:textId="77777777" w:rsidR="006B4267" w:rsidRPr="002B15AA" w:rsidRDefault="006B4267" w:rsidP="006B4267">
      <w:pPr>
        <w:pStyle w:val="PL"/>
      </w:pPr>
      <w:r w:rsidRPr="002B15AA">
        <w:t xml:space="preserve">              &lt;element ref="ngc:EP_N9"/&gt;</w:t>
      </w:r>
    </w:p>
    <w:p w14:paraId="2703FCD9" w14:textId="77777777" w:rsidR="006B4267" w:rsidRPr="002B15AA" w:rsidRDefault="006B4267" w:rsidP="006B4267">
      <w:pPr>
        <w:pStyle w:val="PL"/>
      </w:pPr>
      <w:r w:rsidRPr="002B15AA">
        <w:t xml:space="preserve">              &lt;element ref="ngc:EP_S5U"/&gt;</w:t>
      </w:r>
    </w:p>
    <w:p w14:paraId="5F07C7C1" w14:textId="77777777" w:rsidR="006B4267" w:rsidRPr="002B15AA" w:rsidRDefault="006B4267" w:rsidP="006B4267">
      <w:pPr>
        <w:pStyle w:val="PL"/>
      </w:pPr>
      <w:r w:rsidRPr="002B15AA">
        <w:t xml:space="preserve">              &lt;element ref="ngc:EP_N6"/&gt;</w:t>
      </w:r>
    </w:p>
    <w:p w14:paraId="4887166C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017408E0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14:paraId="5B853278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1FEE0F2C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0AC8C74E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5392B747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E8E049F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69541BD4" w14:textId="77777777" w:rsidR="006B4267" w:rsidRDefault="006B4267" w:rsidP="006B4267">
      <w:pPr>
        <w:pStyle w:val="PL"/>
      </w:pPr>
      <w:r w:rsidRPr="002B15AA">
        <w:t xml:space="preserve">  &lt;/element&gt;</w:t>
      </w:r>
    </w:p>
    <w:p w14:paraId="5ABC8C93" w14:textId="77777777" w:rsidR="006B4267" w:rsidRPr="002B15AA" w:rsidRDefault="006B4267" w:rsidP="006B4267">
      <w:pPr>
        <w:pStyle w:val="PL"/>
      </w:pPr>
    </w:p>
    <w:p w14:paraId="0E69C736" w14:textId="77777777" w:rsidR="006B4267" w:rsidRPr="002B15AA" w:rsidRDefault="006B4267" w:rsidP="006B4267">
      <w:pPr>
        <w:pStyle w:val="PL"/>
      </w:pPr>
      <w:r w:rsidRPr="002B15AA">
        <w:t xml:space="preserve">  &lt;element name="N3IWFFunction" substitutionGroup="xn:ManagedElementOptionallyContainedNrmClass"&gt;</w:t>
      </w:r>
    </w:p>
    <w:p w14:paraId="0B0C1400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6967EC02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52D608C7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781BA463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577E71F5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28E6B7EB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362A8C23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194EE56C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02C41763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37C1D874" w14:textId="77777777" w:rsidR="006B4267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2299A96B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7C053F17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705251A9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2113A76C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0A0AAAC9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56469E9C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6E3FAC59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1BC3BED5" w14:textId="77777777" w:rsidR="006B4267" w:rsidRPr="002B15AA" w:rsidRDefault="006B4267" w:rsidP="006B4267">
      <w:pPr>
        <w:pStyle w:val="PL"/>
      </w:pPr>
      <w:r w:rsidRPr="002B15AA">
        <w:t xml:space="preserve">              &lt;element ref="ngc:EP_N2"/&gt;</w:t>
      </w:r>
    </w:p>
    <w:p w14:paraId="3F7CA574" w14:textId="77777777" w:rsidR="006B4267" w:rsidRPr="002B15AA" w:rsidRDefault="006B4267" w:rsidP="006B4267">
      <w:pPr>
        <w:pStyle w:val="PL"/>
      </w:pPr>
      <w:r w:rsidRPr="002B15AA">
        <w:t xml:space="preserve">              &lt;element ref="ngc:EP_N3"/&gt;</w:t>
      </w:r>
    </w:p>
    <w:p w14:paraId="2BE43633" w14:textId="77777777" w:rsidR="006B4267" w:rsidRDefault="006B4267" w:rsidP="006B4267">
      <w:pPr>
        <w:pStyle w:val="PL"/>
        <w:tabs>
          <w:tab w:val="clear" w:pos="1152"/>
          <w:tab w:val="left" w:pos="1325"/>
        </w:tabs>
      </w:pPr>
      <w:r w:rsidRPr="002B15AA">
        <w:t xml:space="preserve">              &lt;element ref="xn:VsDataContainer"/&gt;</w:t>
      </w:r>
    </w:p>
    <w:p w14:paraId="6CFFFAF2" w14:textId="77777777" w:rsidR="006B4267" w:rsidRPr="002B15AA" w:rsidRDefault="006B4267" w:rsidP="006B4267">
      <w:pPr>
        <w:pStyle w:val="PL"/>
        <w:tabs>
          <w:tab w:val="clear" w:pos="1152"/>
          <w:tab w:val="left" w:pos="1325"/>
        </w:tabs>
      </w:pPr>
      <w:r>
        <w:tab/>
      </w:r>
      <w:r>
        <w:tab/>
      </w:r>
      <w:r>
        <w:tab/>
      </w:r>
      <w:r w:rsidRPr="000B1A4A">
        <w:t>&lt;element ref="xn:MeasurementControl"/&gt;</w:t>
      </w:r>
    </w:p>
    <w:p w14:paraId="334B0D80" w14:textId="77777777" w:rsidR="006B4267" w:rsidRPr="002B15AA" w:rsidRDefault="006B4267" w:rsidP="006B4267">
      <w:pPr>
        <w:pStyle w:val="PL"/>
      </w:pPr>
    </w:p>
    <w:p w14:paraId="6151BD71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17DD7F01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14:paraId="275E12DF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14:paraId="5F06AFC1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14:paraId="1E91688A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14:paraId="4B643F6A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14:paraId="5FE191B5" w14:textId="77777777" w:rsidR="006B4267" w:rsidRPr="008E6D39" w:rsidRDefault="006B4267" w:rsidP="006B4267">
      <w:pPr>
        <w:pStyle w:val="PL"/>
        <w:rPr>
          <w:lang w:val="fr-FR"/>
        </w:rPr>
      </w:pPr>
    </w:p>
    <w:p w14:paraId="6B9FC28A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&lt;element name="PCFFunction" substitutionGroup="xn:ManagedElementOptionallyContainedNrmClass"&gt;</w:t>
      </w:r>
    </w:p>
    <w:p w14:paraId="6AF716A6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&lt;complexType&gt;</w:t>
      </w:r>
    </w:p>
    <w:p w14:paraId="242CDB83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67EDF825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2F558F31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  &lt;sequence&gt;</w:t>
      </w:r>
    </w:p>
    <w:p w14:paraId="006305EC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    &lt;element name="attributes"&gt;</w:t>
      </w:r>
    </w:p>
    <w:p w14:paraId="71E6EE45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      &lt;complexType&gt;</w:t>
      </w:r>
    </w:p>
    <w:p w14:paraId="434FCE78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        &lt;all&gt;</w:t>
      </w:r>
    </w:p>
    <w:p w14:paraId="67B0ADFA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  </w:t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&lt;element name="userLabel" type="string"/&gt;</w:t>
      </w:r>
    </w:p>
    <w:p w14:paraId="000F4E9A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        </w:t>
      </w:r>
      <w:r w:rsidRPr="002B15AA">
        <w:t>&lt;element name="vnfParametersList" type="xn:vnfParametersListType" minOccurs="0"/&gt;</w:t>
      </w:r>
    </w:p>
    <w:p w14:paraId="66472A4F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 /&gt;</w:t>
      </w:r>
    </w:p>
    <w:p w14:paraId="532EF3AA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 /&gt;</w:t>
      </w:r>
    </w:p>
    <w:p w14:paraId="4B469580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6DE23A0C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1AD9C371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2F2B7AE0" w14:textId="77777777" w:rsidR="006B4267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</w:t>
      </w:r>
    </w:p>
    <w:p w14:paraId="3215BF63" w14:textId="77777777" w:rsidR="006B4267" w:rsidRPr="002B15AA" w:rsidRDefault="006B4267" w:rsidP="006B4267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075C14E8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729AB6E2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3466FB8E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6DCD4F60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    &lt;choice minOccurs="0" maxOccurs="unbounded"&gt;</w:t>
      </w:r>
    </w:p>
    <w:p w14:paraId="786AF914" w14:textId="77777777" w:rsidR="006B4267" w:rsidRPr="002B15AA" w:rsidRDefault="006B4267" w:rsidP="006B4267">
      <w:pPr>
        <w:pStyle w:val="PL"/>
      </w:pPr>
      <w:r w:rsidRPr="002B15AA">
        <w:t xml:space="preserve">              &lt;element ref="ngc:EP_N7"/&gt;</w:t>
      </w:r>
    </w:p>
    <w:p w14:paraId="3AE260FD" w14:textId="77777777" w:rsidR="006B4267" w:rsidRPr="002B15AA" w:rsidRDefault="006B4267" w:rsidP="006B4267">
      <w:pPr>
        <w:pStyle w:val="PL"/>
      </w:pPr>
      <w:r w:rsidRPr="002B15AA">
        <w:t xml:space="preserve">              &lt;element ref="ngc:EP_N15"/&gt;</w:t>
      </w:r>
    </w:p>
    <w:p w14:paraId="19AF92F8" w14:textId="77777777" w:rsidR="006B4267" w:rsidRPr="002B15AA" w:rsidRDefault="006B4267" w:rsidP="006B4267">
      <w:pPr>
        <w:pStyle w:val="PL"/>
      </w:pPr>
      <w:r w:rsidRPr="002B15AA">
        <w:t xml:space="preserve">              &lt;element ref="ngc:EP_N16"/&gt;</w:t>
      </w:r>
    </w:p>
    <w:p w14:paraId="7FA5EB63" w14:textId="77777777" w:rsidR="006B4267" w:rsidRPr="002B15AA" w:rsidRDefault="006B4267" w:rsidP="006B4267">
      <w:pPr>
        <w:pStyle w:val="PL"/>
      </w:pPr>
      <w:r w:rsidRPr="002B15AA">
        <w:t xml:space="preserve">              &lt;element ref="ngc:EP_N5"/&gt;</w:t>
      </w:r>
    </w:p>
    <w:p w14:paraId="1B44371E" w14:textId="77777777" w:rsidR="006B4267" w:rsidRPr="002B15AA" w:rsidRDefault="006B4267" w:rsidP="006B4267">
      <w:pPr>
        <w:pStyle w:val="PL"/>
      </w:pPr>
      <w:r w:rsidRPr="002B15AA">
        <w:t xml:space="preserve">              &lt;element ref="ngc:EP_Rx"/&gt;</w:t>
      </w:r>
    </w:p>
    <w:p w14:paraId="23034102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4EE1ABAA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14:paraId="42836C9A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46EA339A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21CA64C0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6C87F05D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61D1F17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63E8036" w14:textId="77777777" w:rsidR="006B4267" w:rsidRDefault="006B4267" w:rsidP="006B4267">
      <w:pPr>
        <w:pStyle w:val="PL"/>
      </w:pPr>
      <w:r w:rsidRPr="002B15AA">
        <w:t xml:space="preserve">  &lt;/element&gt;</w:t>
      </w:r>
    </w:p>
    <w:p w14:paraId="76C95CB3" w14:textId="77777777" w:rsidR="006B4267" w:rsidRPr="002B15AA" w:rsidRDefault="006B4267" w:rsidP="006B4267">
      <w:pPr>
        <w:pStyle w:val="PL"/>
      </w:pPr>
    </w:p>
    <w:p w14:paraId="25F62B00" w14:textId="77777777" w:rsidR="006B4267" w:rsidRPr="002B15AA" w:rsidRDefault="006B4267" w:rsidP="006B4267">
      <w:pPr>
        <w:pStyle w:val="PL"/>
      </w:pPr>
      <w:r w:rsidRPr="002B15AA">
        <w:t xml:space="preserve">  &lt;element name="AUSFFunction" substitutionGroup="xn:ManagedElementOptionallyContainedNrmClass"&gt;</w:t>
      </w:r>
    </w:p>
    <w:p w14:paraId="6FDC6F19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769EF296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4ACD62E5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4457D584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78A6F920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38B0281A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8FF4170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537E5747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30E726B8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2EC53836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5F0A4183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27802CE3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7B46C253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6499DD64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7DCF2D1A" w14:textId="77777777" w:rsidR="006B4267" w:rsidRPr="002B15AA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</w:t>
      </w:r>
    </w:p>
    <w:p w14:paraId="10022E3E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3EB4B44D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3575B528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7FB3886F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2586006A" w14:textId="77777777" w:rsidR="006B4267" w:rsidRPr="002B15AA" w:rsidRDefault="006B4267" w:rsidP="006B4267">
      <w:pPr>
        <w:pStyle w:val="PL"/>
      </w:pPr>
      <w:r w:rsidRPr="002B15AA">
        <w:t xml:space="preserve">              &lt;element ref="ngc:EP_N12"/&gt;</w:t>
      </w:r>
    </w:p>
    <w:p w14:paraId="20CAA02D" w14:textId="77777777" w:rsidR="006B4267" w:rsidRPr="002B15AA" w:rsidRDefault="006B4267" w:rsidP="006B4267">
      <w:pPr>
        <w:pStyle w:val="PL"/>
      </w:pPr>
      <w:r w:rsidRPr="002B15AA">
        <w:t xml:space="preserve">              &lt;element ref="ngc:EP_N13"/&gt;</w:t>
      </w:r>
    </w:p>
    <w:p w14:paraId="186FA4A2" w14:textId="77777777" w:rsidR="006B4267" w:rsidRDefault="006B4267" w:rsidP="006B4267">
      <w:pPr>
        <w:pStyle w:val="PL"/>
        <w:tabs>
          <w:tab w:val="clear" w:pos="1152"/>
          <w:tab w:val="left" w:pos="1325"/>
        </w:tabs>
      </w:pPr>
      <w:r w:rsidRPr="002B15AA">
        <w:t xml:space="preserve">              &lt;element ref="xn:VsDataContainer"/&gt;</w:t>
      </w:r>
    </w:p>
    <w:p w14:paraId="0E0B9CDE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14:paraId="6E8DA519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4B038F9E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14:paraId="62A96AA7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14:paraId="186D62BC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14:paraId="37718683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14:paraId="19421C9E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14:paraId="1850A8C0" w14:textId="77777777" w:rsidR="006B4267" w:rsidRPr="008E6D39" w:rsidRDefault="006B4267" w:rsidP="006B4267">
      <w:pPr>
        <w:pStyle w:val="PL"/>
        <w:rPr>
          <w:lang w:val="fr-FR"/>
        </w:rPr>
      </w:pPr>
    </w:p>
    <w:p w14:paraId="69668EEF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</w:t>
      </w:r>
      <w:r w:rsidRPr="002B15AA">
        <w:t>&lt;element name="UDMFunction" substitutionGroup="xn:ManagedElementOptionallyContainedNrmClass"&gt;</w:t>
      </w:r>
    </w:p>
    <w:p w14:paraId="1E866814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25538768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107E66D8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5C3C1993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08AE0395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16CC232E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306E4A18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121D3EE8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07030900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1A7CF9C1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47860FCB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7D18BECD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395CB96E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35428DA6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5540E73B" w14:textId="77777777" w:rsidR="006B4267" w:rsidRPr="00246ADE" w:rsidRDefault="006B4267" w:rsidP="006B4267">
      <w:pPr>
        <w:pStyle w:val="PL"/>
      </w:pPr>
      <w:r w:rsidRPr="00246ADE">
        <w:tab/>
      </w:r>
      <w:r w:rsidRPr="00246ADE">
        <w:tab/>
        <w:t>&lt;element name="measurements" type="xn:MeasurementTypesAndGPsList" minOccurs="0"/&gt;</w:t>
      </w:r>
    </w:p>
    <w:p w14:paraId="35F398AD" w14:textId="77777777" w:rsidR="006B4267" w:rsidRPr="00246ADE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                       </w:t>
      </w:r>
    </w:p>
    <w:p w14:paraId="5D35014F" w14:textId="77777777" w:rsidR="006B4267" w:rsidRPr="002B15AA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  <w:t>&lt;/all&gt;</w:t>
      </w:r>
    </w:p>
    <w:p w14:paraId="55801315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2D68EF3C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2DAEAC23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210E7E4D" w14:textId="77777777" w:rsidR="006B4267" w:rsidRPr="002B15AA" w:rsidRDefault="006B4267" w:rsidP="006B4267">
      <w:pPr>
        <w:pStyle w:val="PL"/>
      </w:pPr>
      <w:r w:rsidRPr="002B15AA">
        <w:t xml:space="preserve">              &lt;element ref="ngc:EP_N8"/&gt;</w:t>
      </w:r>
    </w:p>
    <w:p w14:paraId="441023AB" w14:textId="77777777" w:rsidR="006B4267" w:rsidRPr="002B15AA" w:rsidRDefault="006B4267" w:rsidP="006B4267">
      <w:pPr>
        <w:pStyle w:val="PL"/>
      </w:pPr>
      <w:r w:rsidRPr="002B15AA">
        <w:t xml:space="preserve">              &lt;element ref="ngc:EP_N10"/&gt;</w:t>
      </w:r>
    </w:p>
    <w:p w14:paraId="3A352CD7" w14:textId="77777777" w:rsidR="006B4267" w:rsidRPr="002B15AA" w:rsidRDefault="006B4267" w:rsidP="006B4267">
      <w:pPr>
        <w:pStyle w:val="PL"/>
      </w:pPr>
      <w:r w:rsidRPr="002B15AA">
        <w:t xml:space="preserve">              &lt;element ref="ngc:EP_N13"/&gt;              </w:t>
      </w:r>
    </w:p>
    <w:p w14:paraId="25060627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7326DC08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14:paraId="34D42541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49A5FC50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7FCD70C2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076BD1AB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4E574518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05027780" w14:textId="77777777" w:rsidR="006B4267" w:rsidRDefault="006B4267" w:rsidP="006B4267">
      <w:pPr>
        <w:pStyle w:val="PL"/>
      </w:pPr>
      <w:r w:rsidRPr="002B15AA">
        <w:t xml:space="preserve">  &lt;/element&gt;</w:t>
      </w:r>
    </w:p>
    <w:p w14:paraId="4AAF0B71" w14:textId="77777777" w:rsidR="006B4267" w:rsidRPr="002B15AA" w:rsidRDefault="006B4267" w:rsidP="006B4267">
      <w:pPr>
        <w:pStyle w:val="PL"/>
      </w:pPr>
    </w:p>
    <w:p w14:paraId="3856D2C1" w14:textId="77777777" w:rsidR="006B4267" w:rsidRPr="002B15AA" w:rsidRDefault="006B4267" w:rsidP="006B4267">
      <w:pPr>
        <w:pStyle w:val="PL"/>
      </w:pPr>
      <w:r w:rsidRPr="002B15AA">
        <w:t xml:space="preserve">  &lt;element name="UDRFunction" substitutionGroup="xn:ManagedElementOptionallyContainedNrmClass"&gt;</w:t>
      </w:r>
    </w:p>
    <w:p w14:paraId="75E014BF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3088CD09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0B2EB075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19343858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03625885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6EEAA3E8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3A9EE0F6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7C290392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  <w:t>&lt;element name="userLabel" type="string"/&gt;</w:t>
      </w:r>
    </w:p>
    <w:p w14:paraId="4C7AFFCF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25B48723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19B10283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36BA294B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1ECEE396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01FDB3F5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7CED75E6" w14:textId="77777777" w:rsidR="006B4267" w:rsidRPr="002B15AA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</w:p>
    <w:p w14:paraId="3CD0E5BA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3509F400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59E27F43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61391052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6533F19A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14C89CA8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14:paraId="6F2E883C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672D5045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506D4540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0B068E75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1593C8B1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6186EBE4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10146F82" w14:textId="77777777" w:rsidR="006B4267" w:rsidRPr="002B15AA" w:rsidRDefault="006B4267" w:rsidP="006B4267">
      <w:pPr>
        <w:pStyle w:val="PL"/>
      </w:pPr>
    </w:p>
    <w:p w14:paraId="7B06945B" w14:textId="77777777" w:rsidR="006B4267" w:rsidRPr="002B15AA" w:rsidRDefault="006B4267" w:rsidP="006B4267">
      <w:pPr>
        <w:pStyle w:val="PL"/>
      </w:pPr>
      <w:r w:rsidRPr="002B15AA">
        <w:t xml:space="preserve">  &lt;element name="UDSFFunction" substitutionGroup="xn:ManagedElementOptionallyContainedNrmClass"&gt;</w:t>
      </w:r>
    </w:p>
    <w:p w14:paraId="467667DC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477B460D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5F3B4679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000B836D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54BD9C8D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092BB0A8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6C24DF91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5DA1A2E7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1CF3610B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3FDEB6C4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5E1659E3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1A834DC2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3A4ABB5B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60026E85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5856C3B3" w14:textId="77777777" w:rsidR="006B4267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</w:p>
    <w:p w14:paraId="139E8CA3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4485FE30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63756162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2925E6A9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2E0EB71D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0593A596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0C441B00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14:paraId="2BCC889F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60A20963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434EFBB3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481AC89C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468EE68F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732FC646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0AD672D4" w14:textId="77777777" w:rsidR="006B4267" w:rsidRPr="002B15AA" w:rsidRDefault="006B4267" w:rsidP="006B4267">
      <w:pPr>
        <w:pStyle w:val="PL"/>
      </w:pPr>
    </w:p>
    <w:p w14:paraId="5FFFEB2E" w14:textId="77777777" w:rsidR="006B4267" w:rsidRPr="002B15AA" w:rsidRDefault="006B4267" w:rsidP="006B4267">
      <w:pPr>
        <w:pStyle w:val="PL"/>
      </w:pPr>
      <w:r w:rsidRPr="002B15AA">
        <w:t xml:space="preserve">  &lt;element name="NRFFunction" substitutionGroup="xn:ManagedElementOptionallyContainedNrmClass"&gt;</w:t>
      </w:r>
    </w:p>
    <w:p w14:paraId="77EE3E71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09DE6320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338D6FA8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5401603D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53D5E6B1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4FFFE8AB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278DD631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075EE920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  <w:t>&lt;element name="userLabel" type="string"/&gt;</w:t>
      </w:r>
    </w:p>
    <w:p w14:paraId="5F222380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3BB8CC27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3B7CC82A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3D17BE7C" w14:textId="77777777" w:rsidR="006B4267" w:rsidRPr="002B15AA" w:rsidRDefault="006B4267" w:rsidP="006B4267">
      <w:pPr>
        <w:pStyle w:val="PL"/>
      </w:pPr>
      <w:r w:rsidRPr="002B15AA">
        <w:t xml:space="preserve">                  &lt;element name="nSIIdList" type="ngc:NSIIdList" minOccurs="0"/&gt;                  </w:t>
      </w:r>
    </w:p>
    <w:p w14:paraId="52F382F9" w14:textId="77777777" w:rsidR="006B4267" w:rsidRPr="002B15AA" w:rsidRDefault="006B4267" w:rsidP="006B4267">
      <w:pPr>
        <w:pStyle w:val="PL"/>
      </w:pPr>
      <w:r w:rsidRPr="002B15AA">
        <w:t xml:space="preserve">                  &lt;element name="nFProfileList" type="ngc:NFProfileList" minOccurs="0"/&gt;                  </w:t>
      </w:r>
    </w:p>
    <w:p w14:paraId="62F461D2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5459AD8C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0F63C228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011C3A66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32F90192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        &lt;/all&gt;</w:t>
      </w:r>
    </w:p>
    <w:p w14:paraId="15BDFF75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34FDDA13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09A3CD54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6C08D71B" w14:textId="77777777" w:rsidR="006B4267" w:rsidRPr="002B15AA" w:rsidRDefault="006B4267" w:rsidP="006B4267">
      <w:pPr>
        <w:pStyle w:val="PL"/>
      </w:pPr>
      <w:r w:rsidRPr="002B15AA">
        <w:t xml:space="preserve">              &lt;element ref="ngc:EP_N27"/&gt;            </w:t>
      </w:r>
    </w:p>
    <w:p w14:paraId="2A312939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3B073BE9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14:paraId="1F922912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453E5FB2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14:paraId="04EA066F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14:paraId="210590D7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14:paraId="6D924AA4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14:paraId="20465ACF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 </w:t>
      </w:r>
    </w:p>
    <w:p w14:paraId="461679F6" w14:textId="77777777" w:rsidR="006B4267" w:rsidRPr="008E6D39" w:rsidRDefault="006B4267" w:rsidP="006B4267">
      <w:pPr>
        <w:pStyle w:val="PL"/>
        <w:rPr>
          <w:lang w:val="fr-FR"/>
        </w:rPr>
      </w:pPr>
    </w:p>
    <w:p w14:paraId="6751A623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</w:t>
      </w:r>
      <w:r w:rsidRPr="002B15AA">
        <w:t>&lt;element name="NSSFFunction" substitutionGroup="xn:ManagedElementOptionallyContainedNrmClass"&gt;</w:t>
      </w:r>
    </w:p>
    <w:p w14:paraId="425F6967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615B6257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09D8A037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56871414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171A22A7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60B01CE9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F51F1FB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65BD1421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21BA300C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7ED21213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5C0C5B50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6117E201" w14:textId="77777777" w:rsidR="006B4267" w:rsidRPr="002B15AA" w:rsidRDefault="006B4267" w:rsidP="006B4267">
      <w:pPr>
        <w:pStyle w:val="PL"/>
      </w:pPr>
      <w:r w:rsidRPr="002B15AA">
        <w:t xml:space="preserve">                  &lt;element name="nSIIdList" type="ngc:NSIIdList"/&gt;                  </w:t>
      </w:r>
    </w:p>
    <w:p w14:paraId="6C462750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 xml:space="preserve">" type="ngc: </w:t>
      </w:r>
      <w:r>
        <w:t>SnssaiList</w:t>
      </w:r>
      <w:r w:rsidRPr="002B15AA">
        <w:t>" minOccurs="0"/&gt;</w:t>
      </w:r>
    </w:p>
    <w:p w14:paraId="5A5F17EE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  <w:r w:rsidRPr="00E71FF5">
        <w:t>&lt;element name="measurements" type="xn:MeasurementTypesAndGPsList" minOccurs="0"/&gt;</w:t>
      </w:r>
    </w:p>
    <w:p w14:paraId="0D25E6A5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</w:p>
    <w:p w14:paraId="020E11FA" w14:textId="77777777" w:rsidR="006B4267" w:rsidRPr="002B15AA" w:rsidRDefault="006B4267" w:rsidP="006B4267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70D4429D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1A0C73FB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6ACA20A6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6753708C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07118873" w14:textId="77777777" w:rsidR="006B4267" w:rsidRPr="002B15AA" w:rsidRDefault="006B4267" w:rsidP="006B4267">
      <w:pPr>
        <w:pStyle w:val="PL"/>
      </w:pPr>
      <w:r w:rsidRPr="002B15AA">
        <w:t xml:space="preserve">              &lt;element ref="ngc:EP_N27"/&gt; </w:t>
      </w:r>
    </w:p>
    <w:p w14:paraId="46AC523C" w14:textId="77777777" w:rsidR="006B4267" w:rsidRPr="002B15AA" w:rsidRDefault="006B4267" w:rsidP="006B4267">
      <w:pPr>
        <w:pStyle w:val="PL"/>
      </w:pPr>
      <w:r w:rsidRPr="002B15AA">
        <w:t xml:space="preserve">              &lt;element ref="ngc:EP_N31"/&gt;                          </w:t>
      </w:r>
    </w:p>
    <w:p w14:paraId="5BDB92F3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11A1553D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14:paraId="754FBA48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0EAA540B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3766F573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03E31340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96622E4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E5557DA" w14:textId="77777777" w:rsidR="006B4267" w:rsidRDefault="006B4267" w:rsidP="006B4267">
      <w:pPr>
        <w:pStyle w:val="PL"/>
      </w:pPr>
      <w:r w:rsidRPr="002B15AA">
        <w:t xml:space="preserve">  &lt;/element&gt;   </w:t>
      </w:r>
    </w:p>
    <w:p w14:paraId="4B180390" w14:textId="77777777" w:rsidR="006B4267" w:rsidRPr="002B15AA" w:rsidRDefault="006B4267" w:rsidP="006B4267">
      <w:pPr>
        <w:pStyle w:val="PL"/>
      </w:pPr>
    </w:p>
    <w:p w14:paraId="734D7C15" w14:textId="77777777" w:rsidR="006B4267" w:rsidRPr="002B15AA" w:rsidRDefault="006B4267" w:rsidP="006B4267">
      <w:pPr>
        <w:pStyle w:val="PL"/>
      </w:pPr>
      <w:r w:rsidRPr="002B15AA">
        <w:t xml:space="preserve">  &lt;element name="SMSFunction" substitutionGroup="xn:ManagedElementOptionallyContainedNrmClass"&gt;</w:t>
      </w:r>
    </w:p>
    <w:p w14:paraId="7E9E2A7C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14D0D6CD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2ACD44C6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1FD432A7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2AA7F887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08F60DF1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6281812F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1D45CF7A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1A354846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09226DD0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08DB89E0" w14:textId="77777777" w:rsidR="006B4267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69450A86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18B1A0B5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716EF40D" w14:textId="77777777" w:rsidR="006B4267" w:rsidRPr="002B15AA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            </w:t>
      </w:r>
    </w:p>
    <w:p w14:paraId="48958EAF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2C8FA212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1D4965DB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23D549D1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487DA6CD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1774D214" w14:textId="77777777" w:rsidR="006B4267" w:rsidRPr="002B15AA" w:rsidRDefault="006B4267" w:rsidP="006B4267">
      <w:pPr>
        <w:pStyle w:val="PL"/>
      </w:pPr>
      <w:r w:rsidRPr="002B15AA">
        <w:t xml:space="preserve">              &lt;element ref="ngc:EP_N20"/&gt; </w:t>
      </w:r>
    </w:p>
    <w:p w14:paraId="77AC074E" w14:textId="77777777" w:rsidR="006B4267" w:rsidRPr="002B15AA" w:rsidRDefault="006B4267" w:rsidP="006B4267">
      <w:pPr>
        <w:pStyle w:val="PL"/>
      </w:pPr>
      <w:r w:rsidRPr="002B15AA">
        <w:t xml:space="preserve">              &lt;element ref="ngc:EP_N21"/&gt;                          </w:t>
      </w:r>
    </w:p>
    <w:p w14:paraId="1DA12476" w14:textId="77777777" w:rsidR="006B4267" w:rsidRPr="002B15AA" w:rsidRDefault="006B4267" w:rsidP="006B4267">
      <w:pPr>
        <w:pStyle w:val="PL"/>
      </w:pPr>
      <w:r w:rsidRPr="002B15AA">
        <w:t xml:space="preserve">              &lt;element ref="ngc:EP_MAP_SMSC"/&gt;</w:t>
      </w:r>
    </w:p>
    <w:p w14:paraId="4A0096B6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13A2A7C6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14:paraId="620B20BB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5FF3A2EA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20BDC3F3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2B130C0F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14C25991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7EF2D967" w14:textId="77777777" w:rsidR="006B4267" w:rsidRDefault="006B4267" w:rsidP="006B4267">
      <w:pPr>
        <w:pStyle w:val="PL"/>
      </w:pPr>
      <w:r w:rsidRPr="002B15AA">
        <w:t xml:space="preserve">  &lt;/element&gt;</w:t>
      </w:r>
    </w:p>
    <w:p w14:paraId="458B3A6E" w14:textId="77777777" w:rsidR="006B4267" w:rsidRPr="002B15AA" w:rsidRDefault="006B4267" w:rsidP="006B4267">
      <w:pPr>
        <w:pStyle w:val="PL"/>
      </w:pPr>
    </w:p>
    <w:p w14:paraId="094D6B1A" w14:textId="77777777" w:rsidR="006B4267" w:rsidRPr="002B15AA" w:rsidRDefault="006B4267" w:rsidP="006B4267">
      <w:pPr>
        <w:pStyle w:val="PL"/>
      </w:pPr>
      <w:r w:rsidRPr="002B15AA">
        <w:t xml:space="preserve">  &lt;element name="LMFFunction" substitutionGroup="xn:ManagedElementOptionallyContainedNrmClass"&gt;</w:t>
      </w:r>
    </w:p>
    <w:p w14:paraId="7A126F73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304A9905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38DD339A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19116C2C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4C6F8390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6D171243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29248436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78F0C66F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47F980B7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49CBD801" w14:textId="77777777" w:rsidR="006B4267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2C2A6AF1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72556B73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  <w:r w:rsidRPr="002B15AA">
        <w:t xml:space="preserve">    </w:t>
      </w:r>
    </w:p>
    <w:p w14:paraId="52081B0E" w14:textId="77777777" w:rsidR="006B4267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</w:t>
      </w:r>
    </w:p>
    <w:p w14:paraId="1C02C0BB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30A874D7" w14:textId="77777777" w:rsidR="006B4267" w:rsidRPr="002B15AA" w:rsidRDefault="006B4267" w:rsidP="006B4267">
      <w:pPr>
        <w:pStyle w:val="PL"/>
      </w:pPr>
      <w:r w:rsidRPr="002B15AA">
        <w:tab/>
        <w:t xml:space="preserve">              &lt;/all&gt;</w:t>
      </w:r>
    </w:p>
    <w:p w14:paraId="49972AB4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474E29FC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1CAD8649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48055AE9" w14:textId="77777777" w:rsidR="006B4267" w:rsidRPr="002B15AA" w:rsidRDefault="006B4267" w:rsidP="006B4267">
      <w:pPr>
        <w:pStyle w:val="PL"/>
      </w:pPr>
      <w:r w:rsidRPr="002B15AA">
        <w:t xml:space="preserve">              &lt;element ref="ngc:EP_NLS"/&gt; </w:t>
      </w:r>
    </w:p>
    <w:p w14:paraId="107D85EC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3A876A14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  <w:r w:rsidRPr="002B15AA">
        <w:t xml:space="preserve">            &lt;/choice&gt;</w:t>
      </w:r>
    </w:p>
    <w:p w14:paraId="77FD55B5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4CCDF5CB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145B3BF3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0B178C88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2176FA2D" w14:textId="77777777" w:rsidR="006B4267" w:rsidRDefault="006B4267" w:rsidP="006B4267">
      <w:pPr>
        <w:pStyle w:val="PL"/>
      </w:pPr>
      <w:r w:rsidRPr="002B15AA">
        <w:t xml:space="preserve">  &lt;/element&gt;    </w:t>
      </w:r>
    </w:p>
    <w:p w14:paraId="6C684FBC" w14:textId="77777777" w:rsidR="006B4267" w:rsidRPr="002B15AA" w:rsidRDefault="006B4267" w:rsidP="006B4267">
      <w:pPr>
        <w:pStyle w:val="PL"/>
      </w:pPr>
    </w:p>
    <w:p w14:paraId="78C7D2C2" w14:textId="77777777" w:rsidR="006B4267" w:rsidRPr="002B15AA" w:rsidRDefault="006B4267" w:rsidP="006B4267">
      <w:pPr>
        <w:pStyle w:val="PL"/>
      </w:pPr>
      <w:r w:rsidRPr="002B15AA">
        <w:t xml:space="preserve">  &lt;element name="NGEIRFunction" substitutionGroup="xn:ManagedElementOptionallyContainedNrmClass"&gt;</w:t>
      </w:r>
    </w:p>
    <w:p w14:paraId="24ED593C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408516E8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4CCCA064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6131FB8F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558C97FB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0DAF5BC4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1B60310B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5446275F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22614014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07E40D92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52E94665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5A3E7EE9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2A9791E7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13C51BEB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0BCCC76A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  <w:r w:rsidRPr="002B15AA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4A0AD418" w14:textId="77777777" w:rsidR="006B4267" w:rsidRPr="002B15AA" w:rsidRDefault="006B4267" w:rsidP="006B4267">
      <w:pPr>
        <w:pStyle w:val="PL"/>
      </w:pPr>
      <w:r>
        <w:t xml:space="preserve">                </w:t>
      </w:r>
      <w:r w:rsidRPr="002B15AA">
        <w:t>&lt;/all&gt;</w:t>
      </w:r>
    </w:p>
    <w:p w14:paraId="1C778B77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312E198A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50969DA5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D2AACF7" w14:textId="77777777" w:rsidR="006B4267" w:rsidRPr="002B15AA" w:rsidRDefault="006B4267" w:rsidP="006B4267">
      <w:pPr>
        <w:pStyle w:val="PL"/>
      </w:pPr>
      <w:r w:rsidRPr="002B15AA">
        <w:t xml:space="preserve">              &lt;element ref="ngc:EP_N17"/&gt; </w:t>
      </w:r>
    </w:p>
    <w:p w14:paraId="293A5A65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3EAAA64A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14:paraId="33BA374E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09E87DB0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372A6DF4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71C8F923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460AA934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220A028A" w14:textId="77777777" w:rsidR="006B4267" w:rsidRDefault="006B4267" w:rsidP="006B4267">
      <w:pPr>
        <w:pStyle w:val="PL"/>
      </w:pPr>
      <w:r w:rsidRPr="002B15AA">
        <w:t xml:space="preserve">  &lt;/element&gt;    </w:t>
      </w:r>
    </w:p>
    <w:p w14:paraId="75102905" w14:textId="77777777" w:rsidR="006B4267" w:rsidRPr="002B15AA" w:rsidRDefault="006B4267" w:rsidP="006B4267">
      <w:pPr>
        <w:pStyle w:val="PL"/>
      </w:pPr>
    </w:p>
    <w:p w14:paraId="08028A33" w14:textId="77777777" w:rsidR="006B4267" w:rsidRPr="002B15AA" w:rsidRDefault="006B4267" w:rsidP="006B4267">
      <w:pPr>
        <w:pStyle w:val="PL"/>
      </w:pPr>
      <w:r w:rsidRPr="002B15AA">
        <w:t xml:space="preserve">  &lt;element name="SEPPFunction" substitutionGroup="xn:ManagedElementOptionallyContainedNrmClass"&gt;</w:t>
      </w:r>
    </w:p>
    <w:p w14:paraId="647C70DC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150299D1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1FD39E00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14612CE3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6F03AD7F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7B23C157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25BD2F80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65D415F1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145AB397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76A8770D" w14:textId="77777777" w:rsidR="006B4267" w:rsidRDefault="006B4267" w:rsidP="006B4267">
      <w:pPr>
        <w:pStyle w:val="PL"/>
      </w:pPr>
      <w:r w:rsidRPr="002B15AA">
        <w:t xml:space="preserve">                  &lt;element name="pLMNId" type="en:PLMNId"/&gt;</w:t>
      </w:r>
    </w:p>
    <w:p w14:paraId="37EC2DB3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7AA20F27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</w:t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MS Mincho"/>
        </w:rPr>
        <w:t>&lt;element name="</w:t>
      </w:r>
      <w:r>
        <w:rPr>
          <w:rFonts w:eastAsia="宋体"/>
          <w:lang w:eastAsia="zh-CN"/>
        </w:rPr>
        <w:t>sEPPType</w:t>
      </w:r>
      <w:r w:rsidRPr="008306A1">
        <w:rPr>
          <w:rFonts w:eastAsia="MS Mincho"/>
        </w:rPr>
        <w:t>"</w:t>
      </w:r>
      <w:r w:rsidRPr="008306A1">
        <w:rPr>
          <w:rFonts w:eastAsia="宋体" w:hint="eastAsia"/>
          <w:lang w:eastAsia="zh-CN"/>
        </w:rPr>
        <w:t xml:space="preserve"> </w:t>
      </w:r>
      <w:r w:rsidRPr="008306A1">
        <w:rPr>
          <w:rFonts w:eastAsia="宋体"/>
          <w:lang w:eastAsia="zh-CN"/>
        </w:rPr>
        <w:t>type</w:t>
      </w:r>
      <w:r w:rsidRPr="008306A1">
        <w:rPr>
          <w:rFonts w:eastAsia="宋体"/>
        </w:rPr>
        <w:t>="</w:t>
      </w:r>
      <w:r>
        <w:rPr>
          <w:rFonts w:eastAsia="宋体"/>
        </w:rPr>
        <w:t>nn:SEPPType</w:t>
      </w:r>
      <w:r w:rsidRPr="008306A1">
        <w:rPr>
          <w:rFonts w:eastAsia="宋体"/>
        </w:rPr>
        <w:t>"</w:t>
      </w:r>
      <w:r w:rsidRPr="008306A1">
        <w:rPr>
          <w:rFonts w:eastAsia="MS Mincho"/>
        </w:rPr>
        <w:t>/&gt;</w:t>
      </w:r>
      <w:r w:rsidRPr="008306A1">
        <w:rPr>
          <w:rFonts w:eastAsia="宋体"/>
        </w:rPr>
        <w:t xml:space="preserve"> </w:t>
      </w:r>
    </w:p>
    <w:p w14:paraId="362C5749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</w:t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MS Mincho"/>
        </w:rPr>
        <w:t>&lt;element name="</w:t>
      </w:r>
      <w:r>
        <w:rPr>
          <w:rFonts w:eastAsia="宋体"/>
          <w:lang w:eastAsia="zh-CN"/>
        </w:rPr>
        <w:t>sEPPId</w:t>
      </w:r>
      <w:r w:rsidRPr="008306A1">
        <w:rPr>
          <w:rFonts w:eastAsia="MS Mincho"/>
        </w:rPr>
        <w:t>"</w:t>
      </w:r>
      <w:r w:rsidRPr="008306A1">
        <w:rPr>
          <w:rFonts w:eastAsia="宋体" w:hint="eastAsia"/>
          <w:lang w:eastAsia="zh-CN"/>
        </w:rPr>
        <w:t xml:space="preserve"> </w:t>
      </w:r>
      <w:r w:rsidRPr="008306A1">
        <w:rPr>
          <w:rFonts w:eastAsia="宋体"/>
          <w:lang w:eastAsia="zh-CN"/>
        </w:rPr>
        <w:t>type</w:t>
      </w:r>
      <w:r w:rsidRPr="008306A1">
        <w:rPr>
          <w:rFonts w:eastAsia="宋体"/>
        </w:rPr>
        <w:t>="integer"</w:t>
      </w:r>
      <w:r w:rsidRPr="008306A1">
        <w:rPr>
          <w:rFonts w:eastAsia="MS Mincho"/>
        </w:rPr>
        <w:t>/&gt;</w:t>
      </w:r>
      <w:r w:rsidRPr="008306A1">
        <w:rPr>
          <w:rFonts w:eastAsia="宋体"/>
        </w:rPr>
        <w:t xml:space="preserve"> </w:t>
      </w:r>
    </w:p>
    <w:p w14:paraId="5E1D589F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</w:t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MS Mincho"/>
        </w:rPr>
        <w:t>&lt;element name="</w:t>
      </w:r>
      <w:r>
        <w:rPr>
          <w:rFonts w:eastAsia="宋体"/>
          <w:lang w:eastAsia="zh-CN"/>
        </w:rPr>
        <w:t>fqdn</w:t>
      </w:r>
      <w:r w:rsidRPr="008306A1">
        <w:rPr>
          <w:rFonts w:eastAsia="MS Mincho"/>
        </w:rPr>
        <w:t>"</w:t>
      </w:r>
      <w:r w:rsidRPr="008306A1">
        <w:rPr>
          <w:rFonts w:eastAsia="宋体" w:hint="eastAsia"/>
          <w:lang w:eastAsia="zh-CN"/>
        </w:rPr>
        <w:t xml:space="preserve"> </w:t>
      </w:r>
      <w:r w:rsidRPr="008306A1">
        <w:rPr>
          <w:rFonts w:eastAsia="宋体"/>
          <w:lang w:eastAsia="zh-CN"/>
        </w:rPr>
        <w:t>type</w:t>
      </w:r>
      <w:r w:rsidRPr="008306A1">
        <w:rPr>
          <w:rFonts w:eastAsia="宋体"/>
        </w:rPr>
        <w:t>="</w:t>
      </w:r>
      <w:r>
        <w:rPr>
          <w:rFonts w:eastAsia="宋体"/>
        </w:rPr>
        <w:t>string</w:t>
      </w:r>
      <w:r w:rsidRPr="008306A1">
        <w:rPr>
          <w:rFonts w:eastAsia="宋体"/>
        </w:rPr>
        <w:t>"</w:t>
      </w:r>
      <w:r w:rsidRPr="008306A1">
        <w:rPr>
          <w:rFonts w:eastAsia="MS Mincho"/>
        </w:rPr>
        <w:t>/&gt;</w:t>
      </w:r>
      <w:r w:rsidRPr="008306A1">
        <w:rPr>
          <w:rFonts w:eastAsia="宋体"/>
        </w:rPr>
        <w:t xml:space="preserve"> </w:t>
      </w:r>
    </w:p>
    <w:p w14:paraId="26DDA215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1F9FBCB3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4E16D3ED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5CCD0E14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    &lt;/element&gt;</w:t>
      </w:r>
    </w:p>
    <w:p w14:paraId="41A1ED15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7C1113F8" w14:textId="77777777" w:rsidR="006B4267" w:rsidRPr="002B15AA" w:rsidRDefault="006B4267" w:rsidP="006B4267">
      <w:pPr>
        <w:pStyle w:val="PL"/>
      </w:pPr>
      <w:r w:rsidRPr="002B15AA">
        <w:t xml:space="preserve">              &lt;element ref="ngc:EP_N32"/&gt; </w:t>
      </w:r>
    </w:p>
    <w:p w14:paraId="36380D07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1F5889A8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14:paraId="22A5A9C8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486F1687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68C00DB6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2ADAE2B3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2A37AFDD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35628C06" w14:textId="77777777" w:rsidR="006B4267" w:rsidRDefault="006B4267" w:rsidP="006B4267">
      <w:pPr>
        <w:pStyle w:val="PL"/>
      </w:pPr>
      <w:r w:rsidRPr="002B15AA">
        <w:t xml:space="preserve">  &lt;/element&gt;    </w:t>
      </w:r>
    </w:p>
    <w:p w14:paraId="20A29ABF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&lt;element name="</w:t>
      </w:r>
      <w:r>
        <w:rPr>
          <w:rFonts w:eastAsia="宋体"/>
        </w:rPr>
        <w:t>External</w:t>
      </w:r>
      <w:r w:rsidRPr="008306A1">
        <w:rPr>
          <w:rFonts w:eastAsia="宋体"/>
        </w:rPr>
        <w:t>SEPPFunction" substitutionGroup="xn:ManagedElementOptionallyContainedNrmClass"&gt;</w:t>
      </w:r>
    </w:p>
    <w:p w14:paraId="19175FB1" w14:textId="77777777" w:rsidR="006B4267" w:rsidRPr="008E6D39" w:rsidRDefault="006B4267" w:rsidP="006B4267">
      <w:pPr>
        <w:pStyle w:val="PL"/>
        <w:rPr>
          <w:rFonts w:eastAsia="宋体"/>
          <w:lang w:val="fr-FR"/>
        </w:rPr>
      </w:pPr>
      <w:r w:rsidRPr="008306A1">
        <w:rPr>
          <w:rFonts w:eastAsia="宋体"/>
        </w:rPr>
        <w:t xml:space="preserve">    </w:t>
      </w:r>
      <w:r w:rsidRPr="008E6D39">
        <w:rPr>
          <w:rFonts w:eastAsia="宋体"/>
          <w:lang w:val="fr-FR"/>
        </w:rPr>
        <w:t>&lt;complexType&gt;</w:t>
      </w:r>
    </w:p>
    <w:p w14:paraId="30BEB5A9" w14:textId="77777777" w:rsidR="006B4267" w:rsidRPr="008E6D39" w:rsidRDefault="006B4267" w:rsidP="006B4267">
      <w:pPr>
        <w:pStyle w:val="PL"/>
        <w:rPr>
          <w:rFonts w:eastAsia="宋体"/>
          <w:lang w:val="fr-FR"/>
        </w:rPr>
      </w:pPr>
      <w:r w:rsidRPr="008E6D39">
        <w:rPr>
          <w:rFonts w:eastAsia="宋体"/>
          <w:lang w:val="fr-FR"/>
        </w:rPr>
        <w:t xml:space="preserve">      &lt;complexContent&gt;</w:t>
      </w:r>
    </w:p>
    <w:p w14:paraId="1F4BDC41" w14:textId="77777777" w:rsidR="006B4267" w:rsidRPr="008E6D39" w:rsidRDefault="006B4267" w:rsidP="006B4267">
      <w:pPr>
        <w:pStyle w:val="PL"/>
        <w:rPr>
          <w:rFonts w:eastAsia="宋体"/>
          <w:lang w:val="fr-FR"/>
        </w:rPr>
      </w:pPr>
      <w:r w:rsidRPr="008E6D39">
        <w:rPr>
          <w:rFonts w:eastAsia="宋体"/>
          <w:lang w:val="fr-FR"/>
        </w:rPr>
        <w:t xml:space="preserve">        &lt;extension base="xn:NrmClass"&gt;</w:t>
      </w:r>
    </w:p>
    <w:p w14:paraId="3C4D6482" w14:textId="77777777" w:rsidR="006B4267" w:rsidRPr="008306A1" w:rsidRDefault="006B4267" w:rsidP="006B4267">
      <w:pPr>
        <w:pStyle w:val="PL"/>
        <w:rPr>
          <w:rFonts w:eastAsia="宋体"/>
        </w:rPr>
      </w:pPr>
      <w:r w:rsidRPr="008E6D39">
        <w:rPr>
          <w:rFonts w:eastAsia="宋体"/>
          <w:lang w:val="fr-FR"/>
        </w:rPr>
        <w:t xml:space="preserve">          </w:t>
      </w:r>
      <w:r w:rsidRPr="008306A1">
        <w:rPr>
          <w:rFonts w:eastAsia="宋体"/>
        </w:rPr>
        <w:t>&lt;sequence&gt;</w:t>
      </w:r>
    </w:p>
    <w:p w14:paraId="0015A03A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&lt;element name="attributes"&gt;</w:t>
      </w:r>
    </w:p>
    <w:p w14:paraId="58B0921B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&lt;complexType&gt;</w:t>
      </w:r>
    </w:p>
    <w:p w14:paraId="08E20921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  &lt;all&gt;</w:t>
      </w:r>
    </w:p>
    <w:p w14:paraId="6284E6A4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</w:t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  <w:t>&lt;element name="userLabel" type="string"/&gt;</w:t>
      </w:r>
    </w:p>
    <w:p w14:paraId="1F910F80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    &lt;element name="vnfParametersList" type="xn:vnfParametersListType" minOccurs="0"/&gt;</w:t>
      </w:r>
    </w:p>
    <w:p w14:paraId="1B0C66E3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    &lt;element name="pLMNId" type="en:PLMNId"/&gt;</w:t>
      </w:r>
    </w:p>
    <w:p w14:paraId="45D3CD95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</w:t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MS Mincho"/>
        </w:rPr>
        <w:t>&lt;element name="</w:t>
      </w:r>
      <w:r w:rsidRPr="008306A1">
        <w:rPr>
          <w:rFonts w:eastAsia="宋体"/>
          <w:lang w:eastAsia="zh-CN"/>
        </w:rPr>
        <w:t>priority</w:t>
      </w:r>
      <w:r w:rsidRPr="008306A1">
        <w:rPr>
          <w:rFonts w:eastAsia="MS Mincho"/>
        </w:rPr>
        <w:t>"</w:t>
      </w:r>
      <w:r w:rsidRPr="008306A1">
        <w:rPr>
          <w:rFonts w:eastAsia="宋体" w:hint="eastAsia"/>
          <w:lang w:eastAsia="zh-CN"/>
        </w:rPr>
        <w:t xml:space="preserve"> </w:t>
      </w:r>
      <w:r w:rsidRPr="008306A1">
        <w:rPr>
          <w:rFonts w:eastAsia="宋体"/>
          <w:lang w:eastAsia="zh-CN"/>
        </w:rPr>
        <w:t>type</w:t>
      </w:r>
      <w:r w:rsidRPr="008306A1">
        <w:rPr>
          <w:rFonts w:eastAsia="宋体"/>
        </w:rPr>
        <w:t>="integer"</w:t>
      </w:r>
      <w:r w:rsidRPr="008306A1">
        <w:rPr>
          <w:rFonts w:eastAsia="宋体"/>
          <w:lang w:eastAsia="zh-CN"/>
        </w:rPr>
        <w:t xml:space="preserve"> </w:t>
      </w:r>
      <w:r w:rsidRPr="008306A1">
        <w:rPr>
          <w:rFonts w:eastAsia="宋体" w:hint="eastAsia"/>
          <w:lang w:eastAsia="zh-CN"/>
        </w:rPr>
        <w:t>minOccurs=</w:t>
      </w:r>
      <w:r w:rsidRPr="008E6D39">
        <w:rPr>
          <w:rFonts w:eastAsia="宋体"/>
        </w:rPr>
        <w:t>"0"</w:t>
      </w:r>
      <w:r w:rsidRPr="008306A1">
        <w:rPr>
          <w:rFonts w:eastAsia="MS Mincho"/>
        </w:rPr>
        <w:t>/&gt;</w:t>
      </w:r>
      <w:r w:rsidRPr="008306A1">
        <w:rPr>
          <w:rFonts w:eastAsia="宋体"/>
        </w:rPr>
        <w:t xml:space="preserve"> </w:t>
      </w:r>
    </w:p>
    <w:p w14:paraId="6982B307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</w:t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MS Mincho"/>
        </w:rPr>
        <w:t>&lt;element name="</w:t>
      </w:r>
      <w:r>
        <w:rPr>
          <w:rFonts w:eastAsia="宋体"/>
          <w:lang w:eastAsia="zh-CN"/>
        </w:rPr>
        <w:t>sEPPId</w:t>
      </w:r>
      <w:r w:rsidRPr="008306A1">
        <w:rPr>
          <w:rFonts w:eastAsia="MS Mincho"/>
        </w:rPr>
        <w:t>"</w:t>
      </w:r>
      <w:r w:rsidRPr="008306A1">
        <w:rPr>
          <w:rFonts w:eastAsia="宋体" w:hint="eastAsia"/>
          <w:lang w:eastAsia="zh-CN"/>
        </w:rPr>
        <w:t xml:space="preserve"> </w:t>
      </w:r>
      <w:r w:rsidRPr="008306A1">
        <w:rPr>
          <w:rFonts w:eastAsia="宋体"/>
          <w:lang w:eastAsia="zh-CN"/>
        </w:rPr>
        <w:t>type</w:t>
      </w:r>
      <w:r w:rsidRPr="008306A1">
        <w:rPr>
          <w:rFonts w:eastAsia="宋体"/>
        </w:rPr>
        <w:t>="integer"</w:t>
      </w:r>
      <w:r w:rsidRPr="008306A1">
        <w:rPr>
          <w:rFonts w:eastAsia="MS Mincho"/>
        </w:rPr>
        <w:t>/&gt;</w:t>
      </w:r>
      <w:r w:rsidRPr="008306A1">
        <w:rPr>
          <w:rFonts w:eastAsia="宋体"/>
        </w:rPr>
        <w:t xml:space="preserve"> </w:t>
      </w:r>
    </w:p>
    <w:p w14:paraId="561B14F1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</w:t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MS Mincho"/>
        </w:rPr>
        <w:t>&lt;element name="</w:t>
      </w:r>
      <w:r>
        <w:rPr>
          <w:rFonts w:eastAsia="宋体"/>
          <w:lang w:eastAsia="zh-CN"/>
        </w:rPr>
        <w:t>fqdn</w:t>
      </w:r>
      <w:r w:rsidRPr="008306A1">
        <w:rPr>
          <w:rFonts w:eastAsia="MS Mincho"/>
        </w:rPr>
        <w:t>"</w:t>
      </w:r>
      <w:r w:rsidRPr="008306A1">
        <w:rPr>
          <w:rFonts w:eastAsia="宋体" w:hint="eastAsia"/>
          <w:lang w:eastAsia="zh-CN"/>
        </w:rPr>
        <w:t xml:space="preserve"> </w:t>
      </w:r>
      <w:r w:rsidRPr="008306A1">
        <w:rPr>
          <w:rFonts w:eastAsia="宋体"/>
          <w:lang w:eastAsia="zh-CN"/>
        </w:rPr>
        <w:t>type</w:t>
      </w:r>
      <w:r w:rsidRPr="008306A1">
        <w:rPr>
          <w:rFonts w:eastAsia="宋体"/>
        </w:rPr>
        <w:t>="</w:t>
      </w:r>
      <w:r>
        <w:rPr>
          <w:rFonts w:eastAsia="宋体"/>
        </w:rPr>
        <w:t>string</w:t>
      </w:r>
      <w:r w:rsidRPr="008306A1">
        <w:rPr>
          <w:rFonts w:eastAsia="宋体"/>
        </w:rPr>
        <w:t>"</w:t>
      </w:r>
      <w:r w:rsidRPr="008306A1">
        <w:rPr>
          <w:rFonts w:eastAsia="MS Mincho"/>
        </w:rPr>
        <w:t>/&gt;</w:t>
      </w:r>
      <w:r w:rsidRPr="008306A1">
        <w:rPr>
          <w:rFonts w:eastAsia="宋体"/>
        </w:rPr>
        <w:t xml:space="preserve"> </w:t>
      </w:r>
    </w:p>
    <w:p w14:paraId="67FF55FD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  <w:t>&lt;element name="measurements" type="xn:MeasurementTypesAndGPsList" minOccurs="0"/&gt;</w:t>
      </w:r>
    </w:p>
    <w:p w14:paraId="4992AF17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  &lt;/all&gt;</w:t>
      </w:r>
    </w:p>
    <w:p w14:paraId="1B53D994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&lt;/complexType&gt;</w:t>
      </w:r>
    </w:p>
    <w:p w14:paraId="7ACEBC88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&lt;/element&gt;</w:t>
      </w:r>
    </w:p>
    <w:p w14:paraId="6823AF54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&lt;choice minOccurs="0" maxOccurs="unbounded"&gt;</w:t>
      </w:r>
    </w:p>
    <w:p w14:paraId="3C0A285F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&lt;element ref="ngc:EP_N32"/&gt; </w:t>
      </w:r>
    </w:p>
    <w:p w14:paraId="6CBB8BD7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&lt;element ref="xn:VsDataContainer"/&gt;</w:t>
      </w:r>
    </w:p>
    <w:p w14:paraId="71F0B44F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ab/>
      </w:r>
      <w:r w:rsidRPr="008306A1">
        <w:rPr>
          <w:rFonts w:eastAsia="宋体"/>
        </w:rPr>
        <w:tab/>
      </w:r>
      <w:r w:rsidRPr="008306A1">
        <w:rPr>
          <w:rFonts w:eastAsia="宋体"/>
        </w:rPr>
        <w:tab/>
        <w:t>&lt;element ref="xn:MeasurementControl"/&gt;</w:t>
      </w:r>
    </w:p>
    <w:p w14:paraId="3A42289F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&lt;/choice&gt;</w:t>
      </w:r>
    </w:p>
    <w:p w14:paraId="171D2139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&lt;/sequence&gt;</w:t>
      </w:r>
    </w:p>
    <w:p w14:paraId="539049CB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&lt;/extension&gt;</w:t>
      </w:r>
    </w:p>
    <w:p w14:paraId="616BD287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&lt;/complexContent&gt;</w:t>
      </w:r>
    </w:p>
    <w:p w14:paraId="00786076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&lt;/complexType&gt;</w:t>
      </w:r>
    </w:p>
    <w:p w14:paraId="2519330F" w14:textId="77777777" w:rsidR="006B4267" w:rsidRPr="002B15AA" w:rsidRDefault="006B4267" w:rsidP="006B4267">
      <w:pPr>
        <w:pStyle w:val="PL"/>
      </w:pPr>
      <w:r w:rsidRPr="008306A1">
        <w:rPr>
          <w:rFonts w:eastAsia="宋体"/>
        </w:rPr>
        <w:t xml:space="preserve">  &lt;/element&gt;    </w:t>
      </w:r>
    </w:p>
    <w:p w14:paraId="52C89606" w14:textId="77777777" w:rsidR="006B4267" w:rsidRPr="002B15AA" w:rsidRDefault="006B4267" w:rsidP="006B4267">
      <w:pPr>
        <w:pStyle w:val="PL"/>
      </w:pPr>
      <w:r w:rsidRPr="002B15AA">
        <w:t xml:space="preserve">  &lt;element name="NWDAFFunction" substitutionGroup="xn:ManagedElementOptionallyContainedNrmClass"&gt;</w:t>
      </w:r>
    </w:p>
    <w:p w14:paraId="743045C5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7AF19A23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21B32F6C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722EFBB4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0F7B0E72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7EE5EE06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5E94860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718A6FCD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14:paraId="66EFFF03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2016F361" w14:textId="77777777" w:rsidR="006B4267" w:rsidRPr="002B15AA" w:rsidRDefault="006B4267" w:rsidP="006B4267">
      <w:pPr>
        <w:pStyle w:val="PL"/>
      </w:pPr>
      <w:r w:rsidRPr="002B15AA">
        <w:t xml:space="preserve">                  &lt;element name="pLMNIdList" type="en:PLMNIdList"/&gt;</w:t>
      </w:r>
    </w:p>
    <w:p w14:paraId="2B83892F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7032ABB5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62F24493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033DA4FB" w14:textId="77777777" w:rsidR="006B4267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14:paraId="6EEEE209" w14:textId="77777777" w:rsidR="006B4267" w:rsidRPr="002B15AA" w:rsidRDefault="006B4267" w:rsidP="006B4267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</w:p>
    <w:p w14:paraId="5D625D98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21AD7766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16CA3C1B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67708630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62D8C9FC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1C9ADA0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2116AE3D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14:paraId="7E272F33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404ABDF3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0E65E7E0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767D329F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C0BEB15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30465F12" w14:textId="77777777" w:rsidR="006B4267" w:rsidRPr="002B15AA" w:rsidRDefault="006B4267" w:rsidP="006B4267">
      <w:pPr>
        <w:pStyle w:val="PL"/>
      </w:pPr>
      <w:r w:rsidRPr="002B15AA">
        <w:t xml:space="preserve">  &lt;/element&gt;  </w:t>
      </w:r>
    </w:p>
    <w:p w14:paraId="16B9F23C" w14:textId="77777777" w:rsidR="006B4267" w:rsidRDefault="006B4267" w:rsidP="006B4267">
      <w:pPr>
        <w:pStyle w:val="PL"/>
      </w:pPr>
      <w:r w:rsidRPr="002B15AA">
        <w:t xml:space="preserve">  </w:t>
      </w:r>
    </w:p>
    <w:p w14:paraId="768EA037" w14:textId="77777777" w:rsidR="006B4267" w:rsidRPr="002B15AA" w:rsidRDefault="006B4267" w:rsidP="006B4267">
      <w:pPr>
        <w:pStyle w:val="PL"/>
      </w:pPr>
      <w:r w:rsidRPr="002B15AA">
        <w:t xml:space="preserve">  &lt;element name="</w:t>
      </w:r>
      <w:r>
        <w:t>SCP</w:t>
      </w:r>
      <w:r w:rsidRPr="002B15AA">
        <w:t>Function" substitutionGroup="xn:ManagedElementOptionallyContainedNrmClass"&gt;</w:t>
      </w:r>
    </w:p>
    <w:p w14:paraId="58A55591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59D0719E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2CA3A15A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1C71C334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535A5CA2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4CA09C46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48981913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0E06BA1C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  </w:t>
      </w:r>
      <w:r w:rsidRPr="002B15AA">
        <w:tab/>
      </w:r>
      <w:r w:rsidRPr="002B15AA">
        <w:tab/>
      </w:r>
      <w:r>
        <w:t xml:space="preserve">  </w:t>
      </w:r>
      <w:r w:rsidRPr="002B15AA">
        <w:t>&lt;element name="userLabel" type="string"/&gt;</w:t>
      </w:r>
    </w:p>
    <w:p w14:paraId="331E6D3C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31515EF4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19B48D69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  <w:t xml:space="preserve">  </w:t>
      </w:r>
      <w:r w:rsidRPr="00E71FF5">
        <w:t>&lt;element name="measurements" type="xn:MeasurementTypesAndGPsList" minOccurs="0"/&gt;</w:t>
      </w:r>
    </w:p>
    <w:p w14:paraId="3EA1B5A8" w14:textId="77777777" w:rsidR="006B4267" w:rsidRPr="002B15AA" w:rsidRDefault="006B4267" w:rsidP="006B4267">
      <w:pPr>
        <w:pStyle w:val="PL"/>
      </w:pPr>
      <w:r w:rsidRPr="002B15AA">
        <w:t xml:space="preserve">                  &lt;element name="</w:t>
      </w:r>
      <w:r>
        <w:rPr>
          <w:rFonts w:cs="Courier New"/>
          <w:lang w:eastAsia="zh-CN"/>
        </w:rPr>
        <w:t>supportedFuncList</w:t>
      </w:r>
      <w:r w:rsidRPr="002B15AA">
        <w:t>" type="</w:t>
      </w:r>
      <w:r>
        <w:t>ngc</w:t>
      </w:r>
      <w:r w:rsidRPr="002B15AA">
        <w:t>:</w:t>
      </w:r>
      <w:r>
        <w:rPr>
          <w:rFonts w:cs="Courier New"/>
          <w:lang w:eastAsia="zh-CN"/>
        </w:rPr>
        <w:t>SupportedFuncList</w:t>
      </w:r>
      <w:r w:rsidRPr="002B15AA">
        <w:t>"/&gt;</w:t>
      </w:r>
    </w:p>
    <w:p w14:paraId="5CC2D6EE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address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="string"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39BC4DB1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07FD41FE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19D953B7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416D4DED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19534AA7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2B639C12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  <w:t xml:space="preserve">  </w:t>
      </w:r>
      <w:r w:rsidRPr="000B1A4A">
        <w:t>&lt;element ref="xn:MeasurementControl"/&gt;</w:t>
      </w:r>
    </w:p>
    <w:p w14:paraId="2767293F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3BA60D09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6C4EE01E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28F8D48A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6CFE6C5A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778F97B4" w14:textId="77777777" w:rsidR="006B4267" w:rsidRPr="002B15AA" w:rsidRDefault="006B4267" w:rsidP="006B4267">
      <w:pPr>
        <w:pStyle w:val="PL"/>
      </w:pPr>
      <w:r w:rsidRPr="002B15AA">
        <w:t xml:space="preserve">  &lt;/element&gt;  </w:t>
      </w:r>
    </w:p>
    <w:p w14:paraId="5ABBBA84" w14:textId="77777777" w:rsidR="006B4267" w:rsidRPr="002B15AA" w:rsidRDefault="006B4267" w:rsidP="006B4267">
      <w:pPr>
        <w:pStyle w:val="PL"/>
      </w:pPr>
      <w:r w:rsidRPr="002B15AA">
        <w:t xml:space="preserve">  </w:t>
      </w:r>
    </w:p>
    <w:p w14:paraId="6EEF49F8" w14:textId="77777777" w:rsidR="006B4267" w:rsidRPr="002B15AA" w:rsidRDefault="006B4267" w:rsidP="006B4267">
      <w:pPr>
        <w:pStyle w:val="PL"/>
      </w:pPr>
      <w:r w:rsidRPr="002B15AA">
        <w:t xml:space="preserve">  &lt;element name="</w:t>
      </w:r>
      <w:r>
        <w:t>NEF</w:t>
      </w:r>
      <w:r w:rsidRPr="002B15AA">
        <w:t>Function" substitutionGroup="xn:ManagedElementOptionallyContainedNrmClass"&gt;</w:t>
      </w:r>
    </w:p>
    <w:p w14:paraId="6CF59E23" w14:textId="77777777" w:rsidR="006B4267" w:rsidRPr="008E6D39" w:rsidRDefault="006B4267" w:rsidP="006B4267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25C085E6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65DD92A8" w14:textId="77777777" w:rsidR="006B4267" w:rsidRPr="008E6D39" w:rsidRDefault="006B4267" w:rsidP="006B4267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00502987" w14:textId="77777777" w:rsidR="006B4267" w:rsidRPr="002B15AA" w:rsidRDefault="006B4267" w:rsidP="006B4267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1E55C223" w14:textId="77777777" w:rsidR="006B4267" w:rsidRPr="002B15AA" w:rsidRDefault="006B4267" w:rsidP="006B4267">
      <w:pPr>
        <w:pStyle w:val="PL"/>
      </w:pPr>
      <w:r w:rsidRPr="002B15AA">
        <w:t xml:space="preserve">            &lt;element name="attributes"&gt;</w:t>
      </w:r>
    </w:p>
    <w:p w14:paraId="5B0584FE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7DCBE90C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12B87D54" w14:textId="77777777" w:rsidR="006B4267" w:rsidRPr="002B15AA" w:rsidRDefault="006B4267" w:rsidP="006B4267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>
        <w:t xml:space="preserve">  </w:t>
      </w:r>
      <w:r w:rsidRPr="002B15AA">
        <w:t>&lt;element name="userLabel" type="string"/&gt;</w:t>
      </w:r>
    </w:p>
    <w:p w14:paraId="4AACBEAE" w14:textId="77777777" w:rsidR="006B4267" w:rsidRPr="002B15AA" w:rsidRDefault="006B4267" w:rsidP="006B4267">
      <w:pPr>
        <w:pStyle w:val="PL"/>
      </w:pPr>
      <w:r w:rsidRPr="002B15AA">
        <w:t xml:space="preserve">                  &lt;element name="vnfParametersList" type="xn:vnfParametersListType" minOccurs="0"/&gt;</w:t>
      </w:r>
    </w:p>
    <w:p w14:paraId="601BF7C5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 w:rsidRPr="008E6D39"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2BFD2340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  <w:t xml:space="preserve">  </w:t>
      </w:r>
      <w:r w:rsidRPr="00E71FF5">
        <w:t>&lt;element name="measurements" type="xn:MeasurementTypesAndGPsList" minOccurs="0"/&gt;</w:t>
      </w:r>
    </w:p>
    <w:p w14:paraId="293E0A32" w14:textId="77777777" w:rsidR="006B4267" w:rsidRPr="002B15AA" w:rsidRDefault="006B4267" w:rsidP="006B4267">
      <w:pPr>
        <w:pStyle w:val="PL"/>
      </w:pPr>
      <w:r w:rsidRPr="002B15AA">
        <w:t xml:space="preserve">                  &lt;element name="sBIFqdn" type="string"/&gt;</w:t>
      </w:r>
    </w:p>
    <w:p w14:paraId="4C19DFA1" w14:textId="77777777" w:rsidR="006B4267" w:rsidRDefault="006B4267" w:rsidP="006B4267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14:paraId="17A4F790" w14:textId="77777777" w:rsidR="006B4267" w:rsidRPr="002B15AA" w:rsidRDefault="006B4267" w:rsidP="006B4267">
      <w:pPr>
        <w:pStyle w:val="PL"/>
      </w:pPr>
      <w:r w:rsidRPr="002B15AA">
        <w:t xml:space="preserve">                  &lt;element name="</w:t>
      </w:r>
      <w:r>
        <w:rPr>
          <w:rFonts w:cs="Courier New"/>
          <w:lang w:eastAsia="zh-CN"/>
        </w:rPr>
        <w:t>managedNFProfile</w:t>
      </w:r>
      <w:r w:rsidRPr="002B15AA">
        <w:t>" type="</w:t>
      </w:r>
      <w:r>
        <w:t>ngc</w:t>
      </w:r>
      <w:r w:rsidRPr="002B15AA">
        <w:t>:</w:t>
      </w:r>
      <w:r>
        <w:rPr>
          <w:rFonts w:cs="Courier New"/>
          <w:lang w:eastAsia="zh-CN"/>
        </w:rPr>
        <w:t>ManagedNFProfile</w:t>
      </w:r>
      <w:r w:rsidRPr="002B15AA">
        <w:t>"/&gt;</w:t>
      </w:r>
    </w:p>
    <w:p w14:paraId="2EB9FB26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capabilitylist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="ngc:CapabilityList"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2FE49E3F" w14:textId="77777777" w:rsidR="006B4267" w:rsidRPr="002B15AA" w:rsidRDefault="006B4267" w:rsidP="006B4267">
      <w:pPr>
        <w:pStyle w:val="PL"/>
      </w:pPr>
      <w:r>
        <w:t xml:space="preserve">                  </w:t>
      </w:r>
      <w:r w:rsidRPr="002B15AA">
        <w:t>&lt;element name="</w:t>
      </w:r>
      <w:r>
        <w:rPr>
          <w:rFonts w:cs="Courier New"/>
          <w:lang w:eastAsia="zh-CN"/>
        </w:rPr>
        <w:t>isINEF</w:t>
      </w:r>
      <w:r w:rsidRPr="002B15AA">
        <w:t>" type="</w:t>
      </w:r>
      <w:r>
        <w:t>boolean</w:t>
      </w:r>
      <w:r w:rsidRPr="002B15AA">
        <w:t>"/&gt;</w:t>
      </w:r>
    </w:p>
    <w:p w14:paraId="7097AEA0" w14:textId="77777777" w:rsidR="006B4267" w:rsidRDefault="006B4267" w:rsidP="006B4267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isCAPIFSup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="boolean"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14:paraId="061324DE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277A0BFA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102A398F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3EEEDE38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6CCFD7D1" w14:textId="77777777" w:rsidR="006B4267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7C976615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  <w:t xml:space="preserve">  </w:t>
      </w:r>
      <w:r w:rsidRPr="000B1A4A">
        <w:t>&lt;element ref="xn:MeasurementControl"/&gt;</w:t>
      </w:r>
    </w:p>
    <w:p w14:paraId="573428E4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07119703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48DAFBF2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1400530D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6B7ECEEB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7AD50C39" w14:textId="77777777" w:rsidR="006B4267" w:rsidRPr="002B15AA" w:rsidRDefault="006B4267" w:rsidP="006B4267">
      <w:pPr>
        <w:pStyle w:val="PL"/>
      </w:pPr>
      <w:r w:rsidRPr="002B15AA">
        <w:t xml:space="preserve">  &lt;/element&gt;  </w:t>
      </w:r>
    </w:p>
    <w:p w14:paraId="5A42D47A" w14:textId="77777777" w:rsidR="006B4267" w:rsidRPr="002B15AA" w:rsidRDefault="006B4267" w:rsidP="006B4267">
      <w:pPr>
        <w:pStyle w:val="PL"/>
      </w:pPr>
      <w:r w:rsidRPr="002B15AA">
        <w:t xml:space="preserve">  </w:t>
      </w:r>
    </w:p>
    <w:p w14:paraId="50DE2A34" w14:textId="77777777" w:rsidR="006B4267" w:rsidRPr="002B15AA" w:rsidRDefault="006B4267" w:rsidP="006B4267">
      <w:pPr>
        <w:pStyle w:val="PL"/>
      </w:pPr>
      <w:r w:rsidRPr="002B15AA">
        <w:t xml:space="preserve">  &lt;element name="EP_N2"&gt;</w:t>
      </w:r>
    </w:p>
    <w:p w14:paraId="7605FD94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5EDE1E29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0A37ED6E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1E9C42F8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6BC1EBCC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097FEACC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0B5F46FD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61331832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00343087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6D364FE8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57A45F35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57E559EE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14B7EBF6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6EE3F071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398C021B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4B39A498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7D6C2C70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9F1C0FF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0A85B74E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46D5D572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146A5367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4E0E59DA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1799EC52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070BBD64" w14:textId="77777777" w:rsidR="006B4267" w:rsidRDefault="006B4267" w:rsidP="006B4267">
      <w:pPr>
        <w:pStyle w:val="PL"/>
      </w:pPr>
      <w:r w:rsidRPr="002B15AA">
        <w:t xml:space="preserve">  &lt;/element&gt;</w:t>
      </w:r>
    </w:p>
    <w:p w14:paraId="686D5043" w14:textId="77777777" w:rsidR="006B4267" w:rsidRPr="002B15AA" w:rsidRDefault="006B4267" w:rsidP="006B4267">
      <w:pPr>
        <w:pStyle w:val="PL"/>
      </w:pPr>
    </w:p>
    <w:p w14:paraId="44ACF740" w14:textId="77777777" w:rsidR="006B4267" w:rsidRPr="002B15AA" w:rsidRDefault="006B4267" w:rsidP="006B4267">
      <w:pPr>
        <w:pStyle w:val="PL"/>
      </w:pPr>
      <w:r w:rsidRPr="002B15AA">
        <w:t xml:space="preserve">  &lt;element name="EP_N3"&gt;</w:t>
      </w:r>
    </w:p>
    <w:p w14:paraId="3A963515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2F7F3082" w14:textId="77777777" w:rsidR="006B4267" w:rsidRPr="002B15AA" w:rsidRDefault="006B4267" w:rsidP="006B4267">
      <w:pPr>
        <w:pStyle w:val="PL"/>
      </w:pPr>
      <w:r w:rsidRPr="002B15AA">
        <w:lastRenderedPageBreak/>
        <w:t xml:space="preserve">      &lt;complexContent&gt;</w:t>
      </w:r>
    </w:p>
    <w:p w14:paraId="3D74C8D0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4448A862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327082C1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21550713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5FD1907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69B5F310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043A9EA2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57E45CF4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6ECEEE01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138D95C0" w14:textId="77777777" w:rsidR="006B4267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39B6A41E" w14:textId="77777777" w:rsidR="006B4267" w:rsidRPr="002B15AA" w:rsidRDefault="006B4267" w:rsidP="006B4267">
      <w:pPr>
        <w:pStyle w:val="PL"/>
      </w:pPr>
      <w:r>
        <w:tab/>
      </w:r>
      <w:r>
        <w:tab/>
      </w:r>
      <w:r>
        <w:tab/>
      </w:r>
      <w:r>
        <w:tab/>
      </w:r>
      <w:r w:rsidRPr="002B15AA">
        <w:t>&lt;element name="</w:t>
      </w:r>
      <w:r>
        <w:t>remote</w:t>
      </w:r>
      <w:r w:rsidRPr="002B15AA">
        <w:t>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2EC2E3AC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05A50FFC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2862E980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75A49AC1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46D1D45A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7ACC4C4B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0A97E404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00133038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7B2D81BF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1BD77F71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3540C753" w14:textId="77777777" w:rsidR="006B4267" w:rsidRPr="002B15AA" w:rsidRDefault="006B4267" w:rsidP="006B4267">
      <w:pPr>
        <w:pStyle w:val="PL"/>
      </w:pPr>
      <w:r w:rsidRPr="002B15AA">
        <w:t xml:space="preserve">  &lt;/element&gt;</w:t>
      </w:r>
    </w:p>
    <w:p w14:paraId="112B9A9D" w14:textId="77777777" w:rsidR="006B4267" w:rsidRPr="002B15AA" w:rsidRDefault="006B4267" w:rsidP="006B4267">
      <w:pPr>
        <w:pStyle w:val="PL"/>
      </w:pPr>
      <w:r w:rsidRPr="002B15AA">
        <w:t xml:space="preserve">  &lt;element name="EP_N4"&gt;</w:t>
      </w:r>
    </w:p>
    <w:p w14:paraId="50D73C3F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6C2F141A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652313C4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0DBA3CD1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3CBBE602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0F73AA87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6361C1AD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384FF260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6E120F42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45E054A2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4A1B95DB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1F50C595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78B8A27E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5E3EB2E8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26626724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281BA965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483E4EF3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19679027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3511F3C6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0CC1B0F9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7DAF0337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3E1B4F1D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8B6E839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5BF7A0A2" w14:textId="77777777" w:rsidR="006B4267" w:rsidRDefault="006B4267" w:rsidP="006B4267">
      <w:pPr>
        <w:pStyle w:val="PL"/>
      </w:pPr>
      <w:r w:rsidRPr="002B15AA">
        <w:t xml:space="preserve">  &lt;/element&gt;</w:t>
      </w:r>
    </w:p>
    <w:p w14:paraId="45DA3D18" w14:textId="77777777" w:rsidR="006B4267" w:rsidRPr="002B15AA" w:rsidRDefault="006B4267" w:rsidP="006B4267">
      <w:pPr>
        <w:pStyle w:val="PL"/>
      </w:pPr>
    </w:p>
    <w:p w14:paraId="60669E2E" w14:textId="77777777" w:rsidR="006B4267" w:rsidRPr="002B15AA" w:rsidRDefault="006B4267" w:rsidP="006B4267">
      <w:pPr>
        <w:pStyle w:val="PL"/>
      </w:pPr>
      <w:r w:rsidRPr="002B15AA">
        <w:t xml:space="preserve">  &lt;element name="EP_N5"&gt;</w:t>
      </w:r>
    </w:p>
    <w:p w14:paraId="5BCF2A18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358EBD53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4001F47E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260D495C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66C4221D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0D5DAE9F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E00B572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5C3DAC48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45072624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3E4F00B4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77DADA1F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21EEC436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5FEA0323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14:paraId="2F874669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73A4E4D0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17EAE205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28EDA738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4034DB2C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46C8F9EE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2728FC39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6A60EB99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233B4512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3D57A03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FB6A0F4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3C497EA4" w14:textId="77777777" w:rsidR="006B4267" w:rsidRPr="002B15AA" w:rsidRDefault="006B4267" w:rsidP="006B4267">
      <w:pPr>
        <w:pStyle w:val="PL"/>
      </w:pPr>
    </w:p>
    <w:p w14:paraId="6A8C36C9" w14:textId="77777777" w:rsidR="006B4267" w:rsidRPr="002B15AA" w:rsidRDefault="006B4267" w:rsidP="006B4267">
      <w:pPr>
        <w:pStyle w:val="PL"/>
      </w:pPr>
      <w:r w:rsidRPr="002B15AA">
        <w:t xml:space="preserve">  &lt;element name="EP_N6"&gt;</w:t>
      </w:r>
    </w:p>
    <w:p w14:paraId="201EBBBA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561487F7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6CB0EDD0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&lt;extension base="xn:NrmClass"&gt;</w:t>
      </w:r>
    </w:p>
    <w:p w14:paraId="5AA031A8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4E9DE5DA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1A87C4A6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658FCFB9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5920C79E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5996E950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0D819801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3FB10E18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06767D3F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0AAF9B27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14:paraId="0DDFE2AA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61074FC6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708C4BB9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5141EE85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696836F6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5E11629E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5C012CC6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341F9EEB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3C2061EE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4159C905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2C818B53" w14:textId="77777777" w:rsidR="006B4267" w:rsidRDefault="006B4267" w:rsidP="006B4267">
      <w:pPr>
        <w:pStyle w:val="PL"/>
      </w:pPr>
      <w:r w:rsidRPr="002B15AA">
        <w:t xml:space="preserve">  &lt;/element&gt;</w:t>
      </w:r>
    </w:p>
    <w:p w14:paraId="00CAC613" w14:textId="77777777" w:rsidR="006B4267" w:rsidRPr="002B15AA" w:rsidRDefault="006B4267" w:rsidP="006B4267">
      <w:pPr>
        <w:pStyle w:val="PL"/>
      </w:pPr>
    </w:p>
    <w:p w14:paraId="7E1D6EFC" w14:textId="77777777" w:rsidR="006B4267" w:rsidRPr="002B15AA" w:rsidRDefault="006B4267" w:rsidP="006B4267">
      <w:pPr>
        <w:pStyle w:val="PL"/>
      </w:pPr>
      <w:r w:rsidRPr="002B15AA">
        <w:t xml:space="preserve">  &lt;element name="EP_N7"&gt;</w:t>
      </w:r>
    </w:p>
    <w:p w14:paraId="4A37C092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57E36C31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4ABA74C2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6E1E11F6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12A40241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38F74311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00D4B9A6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7BE2B9F1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44044BF0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73E1FF17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40040B71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7637D214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568335E9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14:paraId="02B81406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6AE4DEA1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693DA606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7D17155C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799B5AD0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57F7C915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57EA1DA5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4B8015D0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0BD1A25C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044E5614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4C48E8A6" w14:textId="77777777" w:rsidR="006B4267" w:rsidRDefault="006B4267" w:rsidP="006B4267">
      <w:pPr>
        <w:pStyle w:val="PL"/>
      </w:pPr>
      <w:r w:rsidRPr="002B15AA">
        <w:t xml:space="preserve">  &lt;/element&gt;</w:t>
      </w:r>
    </w:p>
    <w:p w14:paraId="241208AA" w14:textId="77777777" w:rsidR="006B4267" w:rsidRPr="002B15AA" w:rsidRDefault="006B4267" w:rsidP="006B4267">
      <w:pPr>
        <w:pStyle w:val="PL"/>
      </w:pPr>
    </w:p>
    <w:p w14:paraId="62E32BDC" w14:textId="77777777" w:rsidR="006B4267" w:rsidRPr="002B15AA" w:rsidRDefault="006B4267" w:rsidP="006B4267">
      <w:pPr>
        <w:pStyle w:val="PL"/>
      </w:pPr>
      <w:r w:rsidRPr="002B15AA">
        <w:t xml:space="preserve">  &lt;element name="EP_N8"&gt;</w:t>
      </w:r>
    </w:p>
    <w:p w14:paraId="4016896A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3BA26FF7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61AE2301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7081DA1E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40999B4C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5FE789C0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09C6E1B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1C38D61B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4B7A8A8C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3721F44D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2CA606D7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786129EA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4291DE9C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14:paraId="7115D006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6CDA6FB6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12FC8AC9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7D65099F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282F1957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31EBECC2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42E69343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22AC4171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45574632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402CC435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06FE924" w14:textId="77777777" w:rsidR="006B4267" w:rsidRDefault="006B4267" w:rsidP="006B4267">
      <w:pPr>
        <w:pStyle w:val="PL"/>
      </w:pPr>
      <w:r w:rsidRPr="002B15AA">
        <w:t xml:space="preserve">  &lt;/element&gt;</w:t>
      </w:r>
    </w:p>
    <w:p w14:paraId="304FD349" w14:textId="77777777" w:rsidR="006B4267" w:rsidRPr="002B15AA" w:rsidRDefault="006B4267" w:rsidP="006B4267">
      <w:pPr>
        <w:pStyle w:val="PL"/>
      </w:pPr>
    </w:p>
    <w:p w14:paraId="01695CC2" w14:textId="77777777" w:rsidR="006B4267" w:rsidRPr="002B15AA" w:rsidRDefault="006B4267" w:rsidP="006B4267">
      <w:pPr>
        <w:pStyle w:val="PL"/>
      </w:pPr>
      <w:r w:rsidRPr="002B15AA">
        <w:t xml:space="preserve">  &lt;element name="EP_N9"&gt;</w:t>
      </w:r>
    </w:p>
    <w:p w14:paraId="42182BA9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344FBA2E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71A63619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&lt;extension base="xn:NrmClass"&gt;</w:t>
      </w:r>
    </w:p>
    <w:p w14:paraId="1076508D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25FCE141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715A3EA5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2E223D73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729C21D7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6ACB36BB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10FF86EB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35E796E6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1094D1DF" w14:textId="77777777" w:rsidR="006B4267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38440319" w14:textId="77777777" w:rsidR="006B4267" w:rsidRPr="002B15AA" w:rsidRDefault="006B4267" w:rsidP="006B4267">
      <w:pPr>
        <w:pStyle w:val="PL"/>
        <w:tabs>
          <w:tab w:val="clear" w:pos="1536"/>
          <w:tab w:val="clear" w:pos="1920"/>
          <w:tab w:val="left" w:pos="1690"/>
        </w:tabs>
      </w:pPr>
      <w:r>
        <w:tab/>
      </w:r>
      <w:r>
        <w:tab/>
      </w:r>
      <w:r>
        <w:tab/>
      </w:r>
      <w:r>
        <w:tab/>
      </w:r>
      <w:r w:rsidRPr="002B15AA">
        <w:t>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24379A92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04318745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7B1F0654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7042C16B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4C031E48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2EAD861A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51FE5408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24EAA6C7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590CDB09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5D3BD1B1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5AE862F1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2028AA1E" w14:textId="77777777" w:rsidR="006B4267" w:rsidRPr="002B15AA" w:rsidRDefault="006B4267" w:rsidP="006B4267">
      <w:pPr>
        <w:pStyle w:val="PL"/>
      </w:pPr>
    </w:p>
    <w:p w14:paraId="53131052" w14:textId="77777777" w:rsidR="006B4267" w:rsidRPr="002B15AA" w:rsidRDefault="006B4267" w:rsidP="006B4267">
      <w:pPr>
        <w:pStyle w:val="PL"/>
      </w:pPr>
      <w:r w:rsidRPr="002B15AA">
        <w:t xml:space="preserve">  &lt;element name="EP_N10"&gt;</w:t>
      </w:r>
    </w:p>
    <w:p w14:paraId="1D660850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6E599577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7DC7DD1B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777A3DC8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27A10DEE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68A02911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63546790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3815D8DA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392CFF5C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0E4D2FF0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4234B08D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7A65EB0F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32F7967C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Remote</w:t>
      </w:r>
      <w:r w:rsidRPr="002B15AA">
        <w:t>" minOccurs="0"/&gt;</w:t>
      </w:r>
    </w:p>
    <w:p w14:paraId="5F54EC6F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57FF52E9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791CA6C2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5B3652D1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4E13FCCF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6FD665B7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0F09197D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6B239B90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5013C445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215D668E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734271C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46CD28A0" w14:textId="77777777" w:rsidR="006B4267" w:rsidRPr="002B15AA" w:rsidRDefault="006B4267" w:rsidP="006B4267">
      <w:pPr>
        <w:pStyle w:val="PL"/>
      </w:pPr>
    </w:p>
    <w:p w14:paraId="479C5898" w14:textId="77777777" w:rsidR="006B4267" w:rsidRPr="002B15AA" w:rsidRDefault="006B4267" w:rsidP="006B4267">
      <w:pPr>
        <w:pStyle w:val="PL"/>
      </w:pPr>
      <w:r w:rsidRPr="002B15AA">
        <w:t xml:space="preserve">  &lt;element name="EP_N11"&gt;</w:t>
      </w:r>
    </w:p>
    <w:p w14:paraId="53FF8A39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0D667FBB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303EE64D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7815E8BE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7B8EB9E1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2D7DEC7E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2E66C13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6CCCE79F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0BDEACFC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789EFA83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05FD71EC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670827A6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3EE5FEFF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Remote</w:t>
      </w:r>
      <w:r w:rsidRPr="002B15AA">
        <w:t>" minOccurs="0"/&gt;</w:t>
      </w:r>
    </w:p>
    <w:p w14:paraId="18744180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3F017C34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3706B347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17188336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226E6EFC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01A46E27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1C226EEA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7005C8F1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28FACB43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854953E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FEE4571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12EAB255" w14:textId="77777777" w:rsidR="006B4267" w:rsidRPr="002B15AA" w:rsidRDefault="006B4267" w:rsidP="006B4267">
      <w:pPr>
        <w:pStyle w:val="PL"/>
      </w:pPr>
    </w:p>
    <w:p w14:paraId="50C815C9" w14:textId="77777777" w:rsidR="006B4267" w:rsidRPr="002B15AA" w:rsidRDefault="006B4267" w:rsidP="006B4267">
      <w:pPr>
        <w:pStyle w:val="PL"/>
      </w:pPr>
      <w:r w:rsidRPr="002B15AA">
        <w:t xml:space="preserve">  &lt;element name="EP_N12"&gt;</w:t>
      </w:r>
    </w:p>
    <w:p w14:paraId="26F88E9F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288431FF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727EBB02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&lt;extension base="xn:NrmClass"&gt;</w:t>
      </w:r>
    </w:p>
    <w:p w14:paraId="02D91E7C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5E733DF5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061CC1B7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18404E91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7612D648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4BB37E8B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400A7409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6C12596E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16FDBAD6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1EF5708C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48EB654E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099A2EE4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7B05943A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20146624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499F2A4D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7A26A0CA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36F356E6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30599697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77F2DAF2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AC669AE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68D1041C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3597A673" w14:textId="77777777" w:rsidR="006B4267" w:rsidRPr="002B15AA" w:rsidRDefault="006B4267" w:rsidP="006B4267">
      <w:pPr>
        <w:pStyle w:val="PL"/>
      </w:pPr>
    </w:p>
    <w:p w14:paraId="15D9626C" w14:textId="77777777" w:rsidR="006B4267" w:rsidRPr="002B15AA" w:rsidRDefault="006B4267" w:rsidP="006B4267">
      <w:pPr>
        <w:pStyle w:val="PL"/>
      </w:pPr>
      <w:r w:rsidRPr="002B15AA">
        <w:t xml:space="preserve">  &lt;element name="EP_N13"&gt;</w:t>
      </w:r>
    </w:p>
    <w:p w14:paraId="4FA17824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008ACBAF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67B49A71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1695BECA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09C5133E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687FEC6A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0E9D95DF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4E8B4D0D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5117B8AC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16148D3B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2D7AD5BE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5C66B489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6B28D5CA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189EA769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198938BE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4052A372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3D551EC3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0589EA39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16EB35D8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587D6E98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5F088FDD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6683F889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6FE28525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601AD36D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002DE786" w14:textId="77777777" w:rsidR="006B4267" w:rsidRPr="002B15AA" w:rsidRDefault="006B4267" w:rsidP="006B4267">
      <w:pPr>
        <w:pStyle w:val="PL"/>
      </w:pPr>
    </w:p>
    <w:p w14:paraId="7C17BADF" w14:textId="77777777" w:rsidR="006B4267" w:rsidRPr="002B15AA" w:rsidRDefault="006B4267" w:rsidP="006B4267">
      <w:pPr>
        <w:pStyle w:val="PL"/>
      </w:pPr>
      <w:r w:rsidRPr="002B15AA">
        <w:t xml:space="preserve">  &lt;element name="EP_N14"&gt;</w:t>
      </w:r>
    </w:p>
    <w:p w14:paraId="3568E9E3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14E16855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266C4791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2302527B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2B22F321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76D60689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0BC5B5E7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3AE00342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3EE9D87D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2C230143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55F4369D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14E0059F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71445D68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66C044E8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7920684C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6B4E1AA7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2E6159DA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67C0CA4C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6A1DB819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112C85E7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7419BB31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1A2F438F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223F8910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7A79E28E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30F5672F" w14:textId="77777777" w:rsidR="006B4267" w:rsidRPr="002B15AA" w:rsidRDefault="006B4267" w:rsidP="006B4267">
      <w:pPr>
        <w:pStyle w:val="PL"/>
      </w:pPr>
    </w:p>
    <w:p w14:paraId="51844AD1" w14:textId="77777777" w:rsidR="006B4267" w:rsidRPr="002B15AA" w:rsidRDefault="006B4267" w:rsidP="006B4267">
      <w:pPr>
        <w:pStyle w:val="PL"/>
      </w:pPr>
      <w:r w:rsidRPr="002B15AA">
        <w:t xml:space="preserve">  &lt;element name="EP_N15"&gt;</w:t>
      </w:r>
    </w:p>
    <w:p w14:paraId="5B371E79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6C98ED08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41CA4D62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&lt;extension base="xn:NrmClass"&gt;</w:t>
      </w:r>
    </w:p>
    <w:p w14:paraId="09077DA6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7F6C02FF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6DBBEB97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D4A02E7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7B5E4C47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6BA1435D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24A2457E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0050AC3F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31ECAC94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5FA56C60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683B9975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517AFDA3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766131C6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09BF77C9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1163216E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23063069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3F7BEF81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10A00D05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67203488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598C3CB1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740132BB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6D04275E" w14:textId="77777777" w:rsidR="006B4267" w:rsidRPr="002B15AA" w:rsidRDefault="006B4267" w:rsidP="006B4267">
      <w:pPr>
        <w:pStyle w:val="PL"/>
      </w:pPr>
    </w:p>
    <w:p w14:paraId="53672F84" w14:textId="77777777" w:rsidR="006B4267" w:rsidRPr="002B15AA" w:rsidRDefault="006B4267" w:rsidP="006B4267">
      <w:pPr>
        <w:pStyle w:val="PL"/>
      </w:pPr>
      <w:r w:rsidRPr="002B15AA">
        <w:t xml:space="preserve">  &lt;element name="EP_N16"&gt;</w:t>
      </w:r>
    </w:p>
    <w:p w14:paraId="3896CA39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0BD8BC6F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14C1ABFE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64EFF58E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64AC30F6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3CDF282E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8154C3E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441AD711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54B97A45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6A9493C3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60F592DA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480FAE6E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Local</w:t>
      </w:r>
      <w:r w:rsidRPr="002B15AA">
        <w:t>" minOccurs="0"/&gt;</w:t>
      </w:r>
    </w:p>
    <w:p w14:paraId="1CA387C2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14:paraId="489BD021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1C8C53BD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4E7533A7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014B7E24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4832D0D8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6082B6ED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11B079D8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3A3EFB7B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1D427760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19EA619D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4FAF7F4E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1AB3A0D0" w14:textId="77777777" w:rsidR="006B4267" w:rsidRPr="002B15AA" w:rsidRDefault="006B4267" w:rsidP="006B4267">
      <w:pPr>
        <w:pStyle w:val="PL"/>
      </w:pPr>
    </w:p>
    <w:p w14:paraId="782D1E5B" w14:textId="77777777" w:rsidR="006B4267" w:rsidRPr="002B15AA" w:rsidRDefault="006B4267" w:rsidP="006B4267">
      <w:pPr>
        <w:pStyle w:val="PL"/>
      </w:pPr>
      <w:r w:rsidRPr="002B15AA">
        <w:t xml:space="preserve">  &lt;element name="EP_N17"&gt;</w:t>
      </w:r>
    </w:p>
    <w:p w14:paraId="75F27E3E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72E21405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6626FBA0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0090140D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325DF1EB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59168AE1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0DABC28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727127AA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7A0B9C7D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2A7F71A8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7637F273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5B5D1D5D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1E3C4EBB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14:paraId="0AA51C86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7B440A2E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7C478E2E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60266422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BDC5C12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0FC4F1B6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11799E6C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01BF5DC5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257CFB73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46C73D0D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647DF722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4F7EC445" w14:textId="77777777" w:rsidR="006B4267" w:rsidRPr="002B15AA" w:rsidRDefault="006B4267" w:rsidP="006B4267">
      <w:pPr>
        <w:pStyle w:val="PL"/>
      </w:pPr>
    </w:p>
    <w:p w14:paraId="4D3C5AA4" w14:textId="77777777" w:rsidR="006B4267" w:rsidRPr="002B15AA" w:rsidRDefault="006B4267" w:rsidP="006B4267">
      <w:pPr>
        <w:pStyle w:val="PL"/>
      </w:pPr>
      <w:r w:rsidRPr="002B15AA">
        <w:t xml:space="preserve">  &lt;element name="EP_N20"&gt;</w:t>
      </w:r>
    </w:p>
    <w:p w14:paraId="1F6E1BAC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5E286402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4E91885A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&lt;extension base="xn:NrmClass"&gt;</w:t>
      </w:r>
    </w:p>
    <w:p w14:paraId="4028C68D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7755F19A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37228DBE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43A481F9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191B0008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3BDCECD4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25764427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45215C6B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2BE33CF4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Local</w:t>
      </w:r>
      <w:r w:rsidRPr="002B15AA">
        <w:t>" minOccurs="0"/&gt;</w:t>
      </w:r>
    </w:p>
    <w:p w14:paraId="47A62C70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Remote</w:t>
      </w:r>
      <w:r w:rsidRPr="002B15AA">
        <w:t>Point" minOccurs="0"/&gt;</w:t>
      </w:r>
    </w:p>
    <w:p w14:paraId="4D03AFAF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2177B51A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086B68D6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1BA18AAC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1F51B36A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1C5CB590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2BAE16CD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50AD86DF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2C1BEF08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46ADCD76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4B0139E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41ED4F84" w14:textId="77777777" w:rsidR="006B4267" w:rsidRPr="002B15AA" w:rsidRDefault="006B4267" w:rsidP="006B4267">
      <w:pPr>
        <w:pStyle w:val="PL"/>
      </w:pPr>
    </w:p>
    <w:p w14:paraId="481060DB" w14:textId="77777777" w:rsidR="006B4267" w:rsidRPr="002B15AA" w:rsidRDefault="006B4267" w:rsidP="006B4267">
      <w:pPr>
        <w:pStyle w:val="PL"/>
      </w:pPr>
      <w:r w:rsidRPr="002B15AA">
        <w:t xml:space="preserve">  &lt;element name="EP_N21"&gt;</w:t>
      </w:r>
    </w:p>
    <w:p w14:paraId="37608C99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0DFE97A9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7B0CEC35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39CEA7D6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48099CE0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33D418F0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6ACD87AD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69DAE58A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0DA4DC57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08A5BD17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5953D9C5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00D6402C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Local</w:t>
      </w:r>
      <w:r w:rsidRPr="002B15AA">
        <w:t>" minOccurs="0"/&gt;</w:t>
      </w:r>
    </w:p>
    <w:p w14:paraId="36689726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Remote</w:t>
      </w:r>
      <w:r w:rsidRPr="002B15AA">
        <w:t>Point" minOccurs="0"/&gt;</w:t>
      </w:r>
    </w:p>
    <w:p w14:paraId="657B6B5D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4AD2BCEE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11A6D0C1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47A32ADE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59B06DAC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606C5652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373864C7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097EE9BB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64D970B1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04C51444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7A71FA4" w14:textId="77777777" w:rsidR="006B4267" w:rsidRDefault="006B4267" w:rsidP="006B4267">
      <w:pPr>
        <w:pStyle w:val="PL"/>
      </w:pPr>
      <w:r w:rsidRPr="002B15AA">
        <w:t xml:space="preserve">  &lt;/element&gt; </w:t>
      </w:r>
    </w:p>
    <w:p w14:paraId="01758D21" w14:textId="77777777" w:rsidR="006B4267" w:rsidRPr="002B15AA" w:rsidRDefault="006B4267" w:rsidP="006B4267">
      <w:pPr>
        <w:pStyle w:val="PL"/>
      </w:pPr>
    </w:p>
    <w:p w14:paraId="15B3E775" w14:textId="77777777" w:rsidR="006B4267" w:rsidRPr="002B15AA" w:rsidRDefault="006B4267" w:rsidP="006B4267">
      <w:pPr>
        <w:pStyle w:val="PL"/>
      </w:pPr>
      <w:r w:rsidRPr="002B15AA">
        <w:t xml:space="preserve">  &lt;element name="EP_N22"&gt;</w:t>
      </w:r>
    </w:p>
    <w:p w14:paraId="31C33D63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2A16C1B1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46116068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23AC4159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2253C11C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0224177B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3DA58806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12602CD2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0EA42838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4AA79B19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1AF5F51C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68C903A5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029DADEE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762646E5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357AAB51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3E0B1107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499901C6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0DE5E6AB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47CEEA83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68078CDD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04B3DBFF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030B73B9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69632884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C164585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1D75C993" w14:textId="77777777" w:rsidR="006B4267" w:rsidRPr="002B15AA" w:rsidRDefault="006B4267" w:rsidP="006B4267">
      <w:pPr>
        <w:pStyle w:val="PL"/>
      </w:pPr>
    </w:p>
    <w:p w14:paraId="4AC2C01A" w14:textId="77777777" w:rsidR="006B4267" w:rsidRPr="002B15AA" w:rsidRDefault="006B4267" w:rsidP="006B4267">
      <w:pPr>
        <w:pStyle w:val="PL"/>
      </w:pPr>
      <w:r w:rsidRPr="002B15AA">
        <w:t xml:space="preserve">  &lt;element name="EP_N26"&gt;</w:t>
      </w:r>
    </w:p>
    <w:p w14:paraId="2C508C06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29188F35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2E3AB39B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&lt;extension base="xn:NrmClass"&gt;</w:t>
      </w:r>
    </w:p>
    <w:p w14:paraId="1D090280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7DB19D05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21E1D5AF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6FCF60A1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01BAFA53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7D2202F6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1CD89C25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3CEAFCC0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1DEF2C44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7B81F05C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42EEFA73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650ADF5F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6D28384B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3B048DF5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8C6BB75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3B124DF9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48461476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438BC5E3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64337931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25BD43F0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68E420AE" w14:textId="77777777" w:rsidR="006B4267" w:rsidRDefault="006B4267" w:rsidP="006B4267">
      <w:pPr>
        <w:pStyle w:val="PL"/>
        <w:ind w:left="284"/>
      </w:pPr>
      <w:r w:rsidRPr="002B15AA">
        <w:t xml:space="preserve">&lt;/element&gt; </w:t>
      </w:r>
    </w:p>
    <w:p w14:paraId="12C6B2E4" w14:textId="77777777" w:rsidR="006B4267" w:rsidRPr="002B15AA" w:rsidRDefault="006B4267" w:rsidP="006B4267">
      <w:pPr>
        <w:pStyle w:val="PL"/>
      </w:pPr>
      <w:r w:rsidRPr="002B15AA">
        <w:t xml:space="preserve"> </w:t>
      </w:r>
    </w:p>
    <w:p w14:paraId="6BC99C15" w14:textId="77777777" w:rsidR="006B4267" w:rsidRPr="002B15AA" w:rsidRDefault="006B4267" w:rsidP="006B4267">
      <w:pPr>
        <w:pStyle w:val="PL"/>
      </w:pPr>
      <w:r w:rsidRPr="002B15AA">
        <w:t xml:space="preserve">    &lt;element name="EP_N27"&gt;</w:t>
      </w:r>
    </w:p>
    <w:p w14:paraId="3075C7DE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31815B41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4A968AA7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0C5211CC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43816C84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572CE0A3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6FB2C180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37B6481B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66F91058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7BF4E651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7D34B645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6A417737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6C876673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21723214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34F7FD1D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28B5FED4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68FDD4D1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6CDA52E7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0EAB6739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60A3C08F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051F1966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151E23AB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404B00C8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1869D233" w14:textId="77777777" w:rsidR="006B4267" w:rsidRDefault="006B4267" w:rsidP="006B4267">
      <w:pPr>
        <w:pStyle w:val="PL"/>
        <w:ind w:left="284"/>
      </w:pPr>
      <w:r w:rsidRPr="002B15AA">
        <w:t xml:space="preserve">&lt;/element&gt;  </w:t>
      </w:r>
    </w:p>
    <w:p w14:paraId="2EB1A454" w14:textId="77777777" w:rsidR="006B4267" w:rsidRPr="002B15AA" w:rsidRDefault="006B4267" w:rsidP="006B4267">
      <w:pPr>
        <w:pStyle w:val="PL"/>
      </w:pPr>
    </w:p>
    <w:p w14:paraId="6FF9EE06" w14:textId="77777777" w:rsidR="006B4267" w:rsidRPr="002B15AA" w:rsidRDefault="006B4267" w:rsidP="006B4267">
      <w:pPr>
        <w:pStyle w:val="PL"/>
      </w:pPr>
      <w:r w:rsidRPr="002B15AA">
        <w:t xml:space="preserve">    &lt;element name="EP_N31"&gt;</w:t>
      </w:r>
    </w:p>
    <w:p w14:paraId="622D4F45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7F46E3E7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5DA20CF4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2CD7C608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6CD4EF21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3FE6B71B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110B52DD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7A76A9C5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355BE154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20E0299C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52A91432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3B78A9CA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1F168C3E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3F0EE28B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3915B4EE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10CADE6A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51C334B7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48CA30C3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0FBD9258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76A3E3DA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086910A5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41B03361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1FAFD4E0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3786578A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37D90B85" w14:textId="77777777" w:rsidR="006B4267" w:rsidRPr="002B15AA" w:rsidRDefault="006B4267" w:rsidP="006B4267">
      <w:pPr>
        <w:pStyle w:val="PL"/>
      </w:pPr>
      <w:r w:rsidRPr="002B15AA">
        <w:t xml:space="preserve">    &lt;element name="EP_N32"&gt;</w:t>
      </w:r>
    </w:p>
    <w:p w14:paraId="1C9BC49C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1ED25F9A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07AA6300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2EA4B87D" w14:textId="77777777" w:rsidR="006B4267" w:rsidRPr="002B15AA" w:rsidRDefault="006B4267" w:rsidP="006B4267">
      <w:pPr>
        <w:pStyle w:val="PL"/>
      </w:pPr>
      <w:r w:rsidRPr="002B15AA">
        <w:lastRenderedPageBreak/>
        <w:t xml:space="preserve">          &lt;sequence&gt;</w:t>
      </w:r>
    </w:p>
    <w:p w14:paraId="004663D0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276FD238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07E075E8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4917F2B0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36C626A0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6AC4960C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12BD46F8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02584E45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10BF6D0F" w14:textId="77777777" w:rsidR="006B4267" w:rsidRDefault="006B4267" w:rsidP="006B4267">
      <w:pPr>
        <w:pStyle w:val="PL"/>
        <w:rPr>
          <w:rFonts w:eastAsia="宋体"/>
        </w:rPr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1AC79093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    &lt;element name="</w:t>
      </w:r>
      <w:r w:rsidRPr="00073351">
        <w:rPr>
          <w:rFonts w:eastAsia="宋体"/>
        </w:rPr>
        <w:t>remotePlmnId</w:t>
      </w:r>
      <w:r w:rsidRPr="008306A1">
        <w:rPr>
          <w:rFonts w:eastAsia="宋体"/>
        </w:rPr>
        <w:t>" type="</w:t>
      </w:r>
      <w:r>
        <w:rPr>
          <w:rFonts w:eastAsia="宋体"/>
        </w:rPr>
        <w:t>en:PLMNId</w:t>
      </w:r>
      <w:r w:rsidRPr="008306A1">
        <w:rPr>
          <w:rFonts w:eastAsia="宋体"/>
        </w:rPr>
        <w:t>"/&gt;</w:t>
      </w:r>
    </w:p>
    <w:p w14:paraId="750223C0" w14:textId="77777777" w:rsidR="006B4267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    &lt;element name="remote</w:t>
      </w:r>
      <w:r>
        <w:rPr>
          <w:rFonts w:eastAsia="宋体"/>
        </w:rPr>
        <w:t>Sepp</w:t>
      </w:r>
      <w:r w:rsidRPr="008306A1">
        <w:rPr>
          <w:rFonts w:eastAsia="宋体"/>
        </w:rPr>
        <w:t>Address" type="</w:t>
      </w:r>
      <w:r>
        <w:rPr>
          <w:rFonts w:eastAsia="宋体"/>
        </w:rPr>
        <w:t>string</w:t>
      </w:r>
      <w:r w:rsidRPr="008306A1">
        <w:rPr>
          <w:rFonts w:eastAsia="宋体"/>
        </w:rPr>
        <w:t>"/&gt;</w:t>
      </w:r>
    </w:p>
    <w:p w14:paraId="6E228079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    &lt;element name="</w:t>
      </w:r>
      <w:r>
        <w:rPr>
          <w:rFonts w:eastAsia="宋体"/>
        </w:rPr>
        <w:t>remoteSeppId</w:t>
      </w:r>
      <w:r w:rsidRPr="008306A1">
        <w:rPr>
          <w:rFonts w:eastAsia="宋体"/>
        </w:rPr>
        <w:t>" type="</w:t>
      </w:r>
      <w:r>
        <w:rPr>
          <w:rFonts w:eastAsia="宋体"/>
        </w:rPr>
        <w:t>integer</w:t>
      </w:r>
      <w:r w:rsidRPr="008306A1">
        <w:rPr>
          <w:rFonts w:eastAsia="宋体"/>
        </w:rPr>
        <w:t>" minOccurs="0"/&gt;</w:t>
      </w:r>
    </w:p>
    <w:p w14:paraId="3CA7883C" w14:textId="77777777" w:rsidR="006B4267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    &lt;element name="</w:t>
      </w:r>
      <w:r>
        <w:rPr>
          <w:rFonts w:eastAsia="宋体"/>
        </w:rPr>
        <w:t>n32cParas</w:t>
      </w:r>
      <w:r w:rsidRPr="008306A1">
        <w:rPr>
          <w:rFonts w:eastAsia="宋体"/>
        </w:rPr>
        <w:t>" type="</w:t>
      </w:r>
      <w:r>
        <w:rPr>
          <w:rFonts w:eastAsia="宋体"/>
        </w:rPr>
        <w:t>string</w:t>
      </w:r>
      <w:r w:rsidRPr="008306A1">
        <w:rPr>
          <w:rFonts w:eastAsia="宋体"/>
        </w:rPr>
        <w:t>" minOccurs="0"/&gt;</w:t>
      </w:r>
    </w:p>
    <w:p w14:paraId="02223D64" w14:textId="77777777" w:rsidR="006B4267" w:rsidRPr="008306A1" w:rsidRDefault="006B4267" w:rsidP="006B4267">
      <w:pPr>
        <w:pStyle w:val="PL"/>
        <w:rPr>
          <w:rFonts w:eastAsia="宋体"/>
        </w:rPr>
      </w:pPr>
      <w:r w:rsidRPr="008306A1">
        <w:rPr>
          <w:rFonts w:eastAsia="宋体"/>
        </w:rPr>
        <w:t xml:space="preserve">                  &lt;element name="</w:t>
      </w:r>
      <w:r>
        <w:rPr>
          <w:rFonts w:eastAsia="宋体"/>
        </w:rPr>
        <w:t>n32fPolicy</w:t>
      </w:r>
      <w:r w:rsidRPr="008306A1">
        <w:rPr>
          <w:rFonts w:eastAsia="宋体"/>
        </w:rPr>
        <w:t>" type="</w:t>
      </w:r>
      <w:r>
        <w:rPr>
          <w:rFonts w:eastAsia="宋体"/>
        </w:rPr>
        <w:t>string</w:t>
      </w:r>
      <w:r w:rsidRPr="008306A1">
        <w:rPr>
          <w:rFonts w:eastAsia="宋体"/>
        </w:rPr>
        <w:t>" minOccurs="0"/&gt;</w:t>
      </w:r>
    </w:p>
    <w:p w14:paraId="7699E5C3" w14:textId="77777777" w:rsidR="006B4267" w:rsidRPr="002B15AA" w:rsidRDefault="006B4267" w:rsidP="006B4267">
      <w:pPr>
        <w:pStyle w:val="PL"/>
      </w:pPr>
      <w:r w:rsidRPr="008306A1">
        <w:rPr>
          <w:rFonts w:eastAsia="宋体"/>
        </w:rPr>
        <w:t xml:space="preserve">                  &lt;element name="</w:t>
      </w:r>
      <w:r>
        <w:rPr>
          <w:rFonts w:eastAsia="宋体"/>
        </w:rPr>
        <w:t>withIPX</w:t>
      </w:r>
      <w:r w:rsidRPr="008306A1">
        <w:rPr>
          <w:rFonts w:eastAsia="宋体"/>
        </w:rPr>
        <w:t>" type="</w:t>
      </w:r>
      <w:r>
        <w:rPr>
          <w:rFonts w:eastAsia="宋体"/>
        </w:rPr>
        <w:t>boolean</w:t>
      </w:r>
      <w:r w:rsidRPr="008306A1">
        <w:rPr>
          <w:rFonts w:eastAsia="宋体"/>
        </w:rPr>
        <w:t>"/&gt;</w:t>
      </w:r>
    </w:p>
    <w:p w14:paraId="09107224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56F782B4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705E12FF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640BB825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0A458DB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2BF1953D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6DF70A2B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394DF8A0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7F47E644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0459BE3C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01E3BD1F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18DB0004" w14:textId="77777777" w:rsidR="006B4267" w:rsidRPr="002B15AA" w:rsidRDefault="006B4267" w:rsidP="006B4267">
      <w:pPr>
        <w:pStyle w:val="PL"/>
      </w:pPr>
    </w:p>
    <w:p w14:paraId="249C6450" w14:textId="77777777" w:rsidR="006B4267" w:rsidRPr="002B15AA" w:rsidRDefault="006B4267" w:rsidP="006B4267">
      <w:pPr>
        <w:pStyle w:val="PL"/>
      </w:pPr>
      <w:r w:rsidRPr="002B15AA">
        <w:t xml:space="preserve">  &lt;element name="EP_S5C"&gt;    &lt;complexType&gt;</w:t>
      </w:r>
    </w:p>
    <w:p w14:paraId="1EC106CA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6E2E2FEC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7CF167F1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542D8874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71D8A660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1F73A1B8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320FD873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24EF8DFE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1527176D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17BA7562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673600B3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1DC5B38A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448566CF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4CC5FD72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6298EDFB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1FEEA1C8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20C14934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322217AC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60F2FBC5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64B1B00C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0FBBA364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2C77DD70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0D76EEAD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26AF2649" w14:textId="77777777" w:rsidR="006B4267" w:rsidRPr="002B15AA" w:rsidRDefault="006B4267" w:rsidP="006B4267">
      <w:pPr>
        <w:pStyle w:val="PL"/>
      </w:pPr>
    </w:p>
    <w:p w14:paraId="285C8448" w14:textId="77777777" w:rsidR="006B4267" w:rsidRPr="002B15AA" w:rsidRDefault="006B4267" w:rsidP="006B4267">
      <w:pPr>
        <w:pStyle w:val="PL"/>
      </w:pPr>
      <w:r w:rsidRPr="002B15AA">
        <w:t xml:space="preserve">  &lt;element name="EP_S5U"&gt;</w:t>
      </w:r>
    </w:p>
    <w:p w14:paraId="004B75C2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69F13E69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66F41F0E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3E584D4E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5C9A6E6B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2B8AEAD8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0B60307F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04312B51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6D577839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4FAC0C95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166B7CEF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34A49745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294BFF9E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639A2A29" w14:textId="77777777" w:rsidR="006B4267" w:rsidRPr="002B15AA" w:rsidRDefault="006B4267" w:rsidP="006B4267">
      <w:pPr>
        <w:pStyle w:val="PL"/>
      </w:pPr>
    </w:p>
    <w:p w14:paraId="2C5057F6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214B55E1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622A6696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0FAE7E22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4299892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3ACEF80C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310ECA7D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1F7AE6FE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48FC5FFC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14FB2BDA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02CE13DB" w14:textId="77777777" w:rsidR="006B4267" w:rsidRDefault="006B4267" w:rsidP="006B4267">
      <w:pPr>
        <w:pStyle w:val="PL"/>
      </w:pPr>
      <w:r w:rsidRPr="002B15AA">
        <w:lastRenderedPageBreak/>
        <w:t xml:space="preserve">  &lt;/element&gt;  </w:t>
      </w:r>
    </w:p>
    <w:p w14:paraId="36DC5AE0" w14:textId="77777777" w:rsidR="006B4267" w:rsidRPr="002B15AA" w:rsidRDefault="006B4267" w:rsidP="006B4267">
      <w:pPr>
        <w:pStyle w:val="PL"/>
      </w:pPr>
    </w:p>
    <w:p w14:paraId="3E97248F" w14:textId="77777777" w:rsidR="006B4267" w:rsidRPr="002B15AA" w:rsidRDefault="006B4267" w:rsidP="006B4267">
      <w:pPr>
        <w:pStyle w:val="PL"/>
      </w:pPr>
      <w:r w:rsidRPr="002B15AA">
        <w:t xml:space="preserve">  &lt;element name="EP_Rx"&gt;</w:t>
      </w:r>
    </w:p>
    <w:p w14:paraId="476262FB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247C19A4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47F075FB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6EEAEA02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45204809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02785E1C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EBF0DAB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627C4D7C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55B58242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2F53139E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21244E9F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08E8E269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694295E8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3A7DD53A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0869D3C9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5EEE84F5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7F6F9B05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779AFDDB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1009C21B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61684FE9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79CE9022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047C572D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128FF56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0CD8639B" w14:textId="77777777" w:rsidR="006B4267" w:rsidRDefault="006B4267" w:rsidP="006B4267">
      <w:pPr>
        <w:pStyle w:val="PL"/>
      </w:pPr>
      <w:r w:rsidRPr="002B15AA">
        <w:t xml:space="preserve">  &lt;/element&gt;  </w:t>
      </w:r>
    </w:p>
    <w:p w14:paraId="6471F138" w14:textId="77777777" w:rsidR="006B4267" w:rsidRPr="002B15AA" w:rsidRDefault="006B4267" w:rsidP="006B4267">
      <w:pPr>
        <w:pStyle w:val="PL"/>
      </w:pPr>
    </w:p>
    <w:p w14:paraId="023FEF3A" w14:textId="77777777" w:rsidR="006B4267" w:rsidRPr="002B15AA" w:rsidRDefault="006B4267" w:rsidP="006B4267">
      <w:pPr>
        <w:pStyle w:val="PL"/>
      </w:pPr>
      <w:r w:rsidRPr="002B15AA">
        <w:t xml:space="preserve">  &lt;element name="EP_MAP_SMSC"&gt;</w:t>
      </w:r>
    </w:p>
    <w:p w14:paraId="69C93D8A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684ABD2F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1648B40E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7E3039D9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1B2845F3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73104860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52B5878E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191E3605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370B12B7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3ED9D976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46785BAF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12621DEC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592295F0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1EDF02AA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6C75EB81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02D8931A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498FFAD3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3965B34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2A35AF9C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689EC5B7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2E13F9B7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4F5F9B1A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21CE0213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77324D45" w14:textId="77777777" w:rsidR="006B4267" w:rsidRDefault="006B4267" w:rsidP="006B4267">
      <w:pPr>
        <w:pStyle w:val="PL"/>
      </w:pPr>
      <w:r w:rsidRPr="002B15AA">
        <w:t xml:space="preserve">  &lt;/element&gt; </w:t>
      </w:r>
    </w:p>
    <w:p w14:paraId="5FCB3D03" w14:textId="77777777" w:rsidR="006B4267" w:rsidRPr="002B15AA" w:rsidRDefault="006B4267" w:rsidP="006B4267">
      <w:pPr>
        <w:pStyle w:val="PL"/>
      </w:pPr>
    </w:p>
    <w:p w14:paraId="12F079FA" w14:textId="77777777" w:rsidR="006B4267" w:rsidRPr="002B15AA" w:rsidRDefault="006B4267" w:rsidP="006B4267">
      <w:pPr>
        <w:pStyle w:val="PL"/>
      </w:pPr>
      <w:r w:rsidRPr="002B15AA">
        <w:t xml:space="preserve">  &lt;element name="EP_NLS"&gt;</w:t>
      </w:r>
    </w:p>
    <w:p w14:paraId="2E843627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211E30D7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1E446433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40C4C5EE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57EA074A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482674D4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065CC5C8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301C3830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45A45B8F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4D5959C9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77D64FE1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73C35F19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292445BC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6F93F651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1A5D6409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0BD3623F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476CCE79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439CBA7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28469B63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37C3F703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73E803F4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26ECADFD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60DB909C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6247985F" w14:textId="77777777" w:rsidR="006B4267" w:rsidRDefault="006B4267" w:rsidP="006B4267">
      <w:pPr>
        <w:pStyle w:val="PL"/>
      </w:pPr>
      <w:r w:rsidRPr="002B15AA">
        <w:lastRenderedPageBreak/>
        <w:t xml:space="preserve">  &lt;/element&gt;  </w:t>
      </w:r>
    </w:p>
    <w:p w14:paraId="6FAD5D55" w14:textId="77777777" w:rsidR="006B4267" w:rsidRPr="002B15AA" w:rsidRDefault="006B4267" w:rsidP="006B4267">
      <w:pPr>
        <w:pStyle w:val="PL"/>
      </w:pPr>
    </w:p>
    <w:p w14:paraId="68E28A80" w14:textId="77777777" w:rsidR="006B4267" w:rsidRPr="002B15AA" w:rsidRDefault="006B4267" w:rsidP="006B4267">
      <w:pPr>
        <w:pStyle w:val="PL"/>
      </w:pPr>
      <w:r w:rsidRPr="002B15AA">
        <w:t xml:space="preserve">  &lt;element name="EP_NLG"&gt;</w:t>
      </w:r>
    </w:p>
    <w:p w14:paraId="55E83DAB" w14:textId="77777777" w:rsidR="006B4267" w:rsidRPr="002B15AA" w:rsidRDefault="006B4267" w:rsidP="006B4267">
      <w:pPr>
        <w:pStyle w:val="PL"/>
      </w:pPr>
      <w:r w:rsidRPr="002B15AA">
        <w:t xml:space="preserve">    &lt;complexType&gt;</w:t>
      </w:r>
    </w:p>
    <w:p w14:paraId="4992BBE9" w14:textId="77777777" w:rsidR="006B4267" w:rsidRPr="002B15AA" w:rsidRDefault="006B4267" w:rsidP="006B4267">
      <w:pPr>
        <w:pStyle w:val="PL"/>
      </w:pPr>
      <w:r w:rsidRPr="002B15AA">
        <w:t xml:space="preserve">      &lt;complexContent&gt;</w:t>
      </w:r>
    </w:p>
    <w:p w14:paraId="1D3FBDFA" w14:textId="77777777" w:rsidR="006B4267" w:rsidRPr="002B15AA" w:rsidRDefault="006B4267" w:rsidP="006B4267">
      <w:pPr>
        <w:pStyle w:val="PL"/>
      </w:pPr>
      <w:r w:rsidRPr="002B15AA">
        <w:t xml:space="preserve">        &lt;extension base="xn:NrmClass"&gt;</w:t>
      </w:r>
    </w:p>
    <w:p w14:paraId="3167DB9D" w14:textId="77777777" w:rsidR="006B4267" w:rsidRPr="002B15AA" w:rsidRDefault="006B4267" w:rsidP="006B4267">
      <w:pPr>
        <w:pStyle w:val="PL"/>
      </w:pPr>
      <w:r w:rsidRPr="002B15AA">
        <w:t xml:space="preserve">          &lt;sequence&gt;</w:t>
      </w:r>
    </w:p>
    <w:p w14:paraId="7860EDEC" w14:textId="77777777" w:rsidR="006B4267" w:rsidRPr="002B15AA" w:rsidRDefault="006B4267" w:rsidP="006B4267">
      <w:pPr>
        <w:pStyle w:val="PL"/>
      </w:pPr>
      <w:r w:rsidRPr="002B15AA">
        <w:t xml:space="preserve">            &lt;element name="attributes" minOccurs="0"&gt;</w:t>
      </w:r>
    </w:p>
    <w:p w14:paraId="39947969" w14:textId="77777777" w:rsidR="006B4267" w:rsidRPr="002B15AA" w:rsidRDefault="006B4267" w:rsidP="006B4267">
      <w:pPr>
        <w:pStyle w:val="PL"/>
      </w:pPr>
      <w:r w:rsidRPr="002B15AA">
        <w:t xml:space="preserve">              &lt;complexType&gt;</w:t>
      </w:r>
    </w:p>
    <w:p w14:paraId="10028298" w14:textId="77777777" w:rsidR="006B4267" w:rsidRPr="002B15AA" w:rsidRDefault="006B4267" w:rsidP="006B4267">
      <w:pPr>
        <w:pStyle w:val="PL"/>
      </w:pPr>
      <w:r w:rsidRPr="002B15AA">
        <w:t xml:space="preserve">                &lt;all&gt;</w:t>
      </w:r>
    </w:p>
    <w:p w14:paraId="4B58C5B4" w14:textId="77777777" w:rsidR="006B4267" w:rsidRPr="002B15AA" w:rsidRDefault="006B4267" w:rsidP="006B4267">
      <w:pPr>
        <w:pStyle w:val="PL"/>
      </w:pPr>
      <w:r w:rsidRPr="002B15AA">
        <w:t xml:space="preserve">                  &lt;!-- Inherited attributes from EP_RP --&gt;</w:t>
      </w:r>
    </w:p>
    <w:p w14:paraId="27A564FB" w14:textId="77777777" w:rsidR="006B4267" w:rsidRPr="002B15AA" w:rsidRDefault="006B4267" w:rsidP="006B4267">
      <w:pPr>
        <w:pStyle w:val="PL"/>
      </w:pPr>
      <w:r w:rsidRPr="002B15AA">
        <w:t xml:space="preserve">                  &lt;element name="farEndEntity" type="xn:dn" minOccurs="0"/&gt;</w:t>
      </w:r>
    </w:p>
    <w:p w14:paraId="0F1FBBD1" w14:textId="77777777" w:rsidR="006B4267" w:rsidRPr="002B15AA" w:rsidRDefault="006B4267" w:rsidP="006B4267">
      <w:pPr>
        <w:pStyle w:val="PL"/>
      </w:pPr>
      <w:r w:rsidRPr="002B15AA">
        <w:t xml:space="preserve">                  &lt;element name="userLabel" type="string" minOccurs="0"/&gt;</w:t>
      </w:r>
    </w:p>
    <w:p w14:paraId="4F74F11B" w14:textId="77777777" w:rsidR="006B4267" w:rsidRPr="002B15AA" w:rsidRDefault="006B4267" w:rsidP="006B4267">
      <w:pPr>
        <w:pStyle w:val="PL"/>
      </w:pPr>
      <w:r w:rsidRPr="002B15AA">
        <w:t xml:space="preserve">                  &lt;!-- End of inherited attributes from EP_RP --&gt;</w:t>
      </w:r>
    </w:p>
    <w:p w14:paraId="54526AC7" w14:textId="77777777" w:rsidR="006B4267" w:rsidRPr="002B15AA" w:rsidRDefault="006B4267" w:rsidP="006B4267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14:paraId="78D7498D" w14:textId="77777777" w:rsidR="006B4267" w:rsidRPr="002B15AA" w:rsidRDefault="006B4267" w:rsidP="006B4267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14:paraId="762DB0B0" w14:textId="77777777" w:rsidR="006B4267" w:rsidRPr="002B15AA" w:rsidRDefault="006B4267" w:rsidP="006B4267">
      <w:pPr>
        <w:pStyle w:val="PL"/>
      </w:pPr>
      <w:r w:rsidRPr="002B15AA">
        <w:t xml:space="preserve">                &lt;/all&gt;</w:t>
      </w:r>
    </w:p>
    <w:p w14:paraId="51E0438D" w14:textId="77777777" w:rsidR="006B4267" w:rsidRPr="002B15AA" w:rsidRDefault="006B4267" w:rsidP="006B4267">
      <w:pPr>
        <w:pStyle w:val="PL"/>
      </w:pPr>
      <w:r w:rsidRPr="002B15AA">
        <w:t xml:space="preserve">              &lt;/complexType&gt;</w:t>
      </w:r>
    </w:p>
    <w:p w14:paraId="238C5C8E" w14:textId="77777777" w:rsidR="006B4267" w:rsidRPr="002B15AA" w:rsidRDefault="006B4267" w:rsidP="006B4267">
      <w:pPr>
        <w:pStyle w:val="PL"/>
      </w:pPr>
      <w:r w:rsidRPr="002B15AA">
        <w:t xml:space="preserve">            &lt;/element&gt;</w:t>
      </w:r>
    </w:p>
    <w:p w14:paraId="5AC76F61" w14:textId="77777777" w:rsidR="006B4267" w:rsidRPr="002B15AA" w:rsidRDefault="006B4267" w:rsidP="006B4267">
      <w:pPr>
        <w:pStyle w:val="PL"/>
      </w:pPr>
      <w:r w:rsidRPr="002B15AA">
        <w:t xml:space="preserve">            &lt;choice minOccurs="0" maxOccurs="unbounded"&gt;</w:t>
      </w:r>
    </w:p>
    <w:p w14:paraId="3008B421" w14:textId="77777777" w:rsidR="006B4267" w:rsidRPr="002B15AA" w:rsidRDefault="006B4267" w:rsidP="006B4267">
      <w:pPr>
        <w:pStyle w:val="PL"/>
      </w:pPr>
      <w:r w:rsidRPr="002B15AA">
        <w:t xml:space="preserve">              &lt;element ref="xn:VsDataContainer"/&gt;</w:t>
      </w:r>
    </w:p>
    <w:p w14:paraId="58F3324C" w14:textId="77777777" w:rsidR="006B4267" w:rsidRPr="002B15AA" w:rsidRDefault="006B4267" w:rsidP="006B4267">
      <w:pPr>
        <w:pStyle w:val="PL"/>
      </w:pPr>
      <w:r w:rsidRPr="002B15AA">
        <w:t xml:space="preserve">            &lt;/choice&gt;</w:t>
      </w:r>
    </w:p>
    <w:p w14:paraId="04DD856C" w14:textId="77777777" w:rsidR="006B4267" w:rsidRPr="002B15AA" w:rsidRDefault="006B4267" w:rsidP="006B4267">
      <w:pPr>
        <w:pStyle w:val="PL"/>
      </w:pPr>
      <w:r w:rsidRPr="002B15AA">
        <w:t xml:space="preserve">          &lt;/sequence&gt;</w:t>
      </w:r>
    </w:p>
    <w:p w14:paraId="415444B8" w14:textId="77777777" w:rsidR="006B4267" w:rsidRPr="002B15AA" w:rsidRDefault="006B4267" w:rsidP="006B4267">
      <w:pPr>
        <w:pStyle w:val="PL"/>
      </w:pPr>
      <w:r w:rsidRPr="002B15AA">
        <w:t xml:space="preserve">        &lt;/extension&gt;</w:t>
      </w:r>
    </w:p>
    <w:p w14:paraId="58DD216E" w14:textId="77777777" w:rsidR="006B4267" w:rsidRPr="002B15AA" w:rsidRDefault="006B4267" w:rsidP="006B4267">
      <w:pPr>
        <w:pStyle w:val="PL"/>
      </w:pPr>
      <w:r w:rsidRPr="002B15AA">
        <w:t xml:space="preserve">      &lt;/complexContent&gt;</w:t>
      </w:r>
    </w:p>
    <w:p w14:paraId="365869F4" w14:textId="77777777" w:rsidR="006B4267" w:rsidRPr="002B15AA" w:rsidRDefault="006B4267" w:rsidP="006B4267">
      <w:pPr>
        <w:pStyle w:val="PL"/>
      </w:pPr>
      <w:r w:rsidRPr="002B15AA">
        <w:t xml:space="preserve">    &lt;/complexType&gt;</w:t>
      </w:r>
    </w:p>
    <w:p w14:paraId="78E58C2E" w14:textId="77777777" w:rsidR="006B4267" w:rsidRPr="002B15AA" w:rsidRDefault="006B4267" w:rsidP="006B4267">
      <w:pPr>
        <w:pStyle w:val="PL"/>
      </w:pPr>
      <w:r w:rsidRPr="002B15AA">
        <w:t xml:space="preserve">  &lt;/element&gt;  </w:t>
      </w:r>
    </w:p>
    <w:p w14:paraId="193FB90C" w14:textId="77777777" w:rsidR="006B4267" w:rsidRPr="002B15AA" w:rsidRDefault="006B4267" w:rsidP="006B4267">
      <w:pPr>
        <w:pStyle w:val="PL"/>
      </w:pPr>
      <w:r w:rsidRPr="002B15AA">
        <w:t>&lt;/schema&gt;</w:t>
      </w:r>
    </w:p>
    <w:p w14:paraId="6576340D" w14:textId="77777777" w:rsidR="00C14485" w:rsidRDefault="00C14485">
      <w:pPr>
        <w:rPr>
          <w:noProof/>
          <w:lang w:eastAsia="zh-CN"/>
        </w:rPr>
      </w:pPr>
    </w:p>
    <w:p w14:paraId="41B3EAE1" w14:textId="77777777" w:rsidR="006B4267" w:rsidRDefault="006B4267">
      <w:pPr>
        <w:rPr>
          <w:noProof/>
          <w:lang w:eastAsia="zh-CN"/>
        </w:rPr>
      </w:pPr>
    </w:p>
    <w:p w14:paraId="2E469DFF" w14:textId="77777777" w:rsidR="006B4267" w:rsidRDefault="006B4267">
      <w:pPr>
        <w:rPr>
          <w:noProof/>
          <w:lang w:eastAsia="zh-CN"/>
        </w:rPr>
      </w:pPr>
    </w:p>
    <w:p w14:paraId="286F7216" w14:textId="77777777" w:rsidR="006B4267" w:rsidRPr="00DB37E0" w:rsidRDefault="006B4267" w:rsidP="006B4267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6B4267" w:rsidRPr="004621B9" w14:paraId="6904DDA1" w14:textId="77777777" w:rsidTr="00570A6F">
        <w:tc>
          <w:tcPr>
            <w:tcW w:w="9639" w:type="dxa"/>
            <w:shd w:val="clear" w:color="auto" w:fill="FFFFCC"/>
            <w:vAlign w:val="center"/>
          </w:tcPr>
          <w:p w14:paraId="567887F6" w14:textId="77777777" w:rsidR="006B4267" w:rsidRPr="004621B9" w:rsidRDefault="006B4267" w:rsidP="00570A6F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Next</w:t>
            </w:r>
            <w:r w:rsidRPr="004621B9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6A0EE0E0" w14:textId="77777777" w:rsidR="006B4267" w:rsidRDefault="006B4267">
      <w:pPr>
        <w:rPr>
          <w:noProof/>
          <w:lang w:eastAsia="zh-CN"/>
        </w:rPr>
      </w:pPr>
    </w:p>
    <w:p w14:paraId="6AB8D8DF" w14:textId="77777777" w:rsidR="008B4C94" w:rsidRPr="002B15AA" w:rsidRDefault="008B4C94" w:rsidP="008B4C94">
      <w:pPr>
        <w:pStyle w:val="2"/>
        <w:rPr>
          <w:rFonts w:ascii="Courier" w:eastAsia="MS Mincho" w:hAnsi="Courier"/>
          <w:szCs w:val="16"/>
        </w:rPr>
      </w:pPr>
      <w:bookmarkStart w:id="57" w:name="_Toc19888634"/>
      <w:bookmarkStart w:id="58" w:name="_Toc27405662"/>
      <w:bookmarkStart w:id="59" w:name="_Toc35878860"/>
      <w:bookmarkStart w:id="60" w:name="_Toc36220676"/>
      <w:bookmarkStart w:id="61" w:name="_Toc36474774"/>
      <w:bookmarkStart w:id="62" w:name="_Toc36543046"/>
      <w:bookmarkStart w:id="63" w:name="_Toc36543867"/>
      <w:bookmarkStart w:id="64" w:name="_Toc36568105"/>
      <w:r w:rsidRPr="002B15AA">
        <w:rPr>
          <w:lang w:eastAsia="zh-CN"/>
        </w:rPr>
        <w:t>I.4.3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"sliceNrm.xsd"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064D0EE" w14:textId="77777777" w:rsidR="008B4C94" w:rsidRPr="002B15AA" w:rsidRDefault="008B4C94" w:rsidP="008B4C94">
      <w:pPr>
        <w:pStyle w:val="PL"/>
      </w:pPr>
      <w:r w:rsidRPr="002B15AA">
        <w:t>&lt;?xml version="1.0" encoding="UTF-8"?&gt;</w:t>
      </w:r>
    </w:p>
    <w:p w14:paraId="46B02635" w14:textId="77777777" w:rsidR="008B4C94" w:rsidRPr="002B15AA" w:rsidRDefault="008B4C94" w:rsidP="008B4C94">
      <w:pPr>
        <w:pStyle w:val="PL"/>
      </w:pPr>
      <w:r w:rsidRPr="002B15AA">
        <w:t>&lt;!--</w:t>
      </w:r>
    </w:p>
    <w:p w14:paraId="6EB6A0BC" w14:textId="77777777" w:rsidR="008B4C94" w:rsidRPr="002B15AA" w:rsidRDefault="008B4C94" w:rsidP="008B4C94">
      <w:pPr>
        <w:pStyle w:val="PL"/>
      </w:pPr>
      <w:r w:rsidRPr="002B15AA">
        <w:t xml:space="preserve">  3GPP TS 28.541 network slice Network Resource Model</w:t>
      </w:r>
    </w:p>
    <w:p w14:paraId="6F413232" w14:textId="77777777" w:rsidR="008B4C94" w:rsidRPr="002B15AA" w:rsidRDefault="008B4C94" w:rsidP="008B4C94">
      <w:pPr>
        <w:pStyle w:val="PL"/>
      </w:pPr>
      <w:r w:rsidRPr="002B15AA">
        <w:t xml:space="preserve">  XML schema definition</w:t>
      </w:r>
    </w:p>
    <w:p w14:paraId="332FA991" w14:textId="77777777" w:rsidR="008B4C94" w:rsidRPr="002B15AA" w:rsidRDefault="008B4C94" w:rsidP="008B4C94">
      <w:pPr>
        <w:pStyle w:val="PL"/>
      </w:pPr>
      <w:r w:rsidRPr="002B15AA">
        <w:t xml:space="preserve">  sliceNrm.xsd</w:t>
      </w:r>
    </w:p>
    <w:p w14:paraId="4688EDD3" w14:textId="77777777" w:rsidR="008B4C94" w:rsidRPr="002B15AA" w:rsidRDefault="008B4C94" w:rsidP="008B4C94">
      <w:pPr>
        <w:pStyle w:val="PL"/>
      </w:pPr>
      <w:r w:rsidRPr="002B15AA">
        <w:t>--&gt;</w:t>
      </w:r>
    </w:p>
    <w:p w14:paraId="0E18A2CE" w14:textId="77777777" w:rsidR="008B4C94" w:rsidRPr="002B15AA" w:rsidRDefault="008B4C94" w:rsidP="008B4C94">
      <w:pPr>
        <w:pStyle w:val="PL"/>
      </w:pPr>
      <w:r w:rsidRPr="002B15AA">
        <w:t xml:space="preserve">&lt;schema xmlns="http://www.w3.org/2001/XMLSchema" </w:t>
      </w:r>
    </w:p>
    <w:p w14:paraId="622A6292" w14:textId="77777777" w:rsidR="008B4C94" w:rsidRPr="002B15AA" w:rsidRDefault="008B4C94" w:rsidP="008B4C94">
      <w:pPr>
        <w:pStyle w:val="PL"/>
      </w:pPr>
      <w:r w:rsidRPr="002B15AA">
        <w:t xml:space="preserve">xmlns:xn="http://www.3gpp.org/ftp/specs/archive/28_series/28.623#genericNrm" </w:t>
      </w:r>
    </w:p>
    <w:p w14:paraId="0F145B8D" w14:textId="77777777" w:rsidR="008B4C94" w:rsidRPr="002B15AA" w:rsidRDefault="008B4C94" w:rsidP="008B4C94">
      <w:pPr>
        <w:pStyle w:val="PL"/>
      </w:pPr>
      <w:r w:rsidRPr="002B15AA">
        <w:t xml:space="preserve">xmlns:sl="http://www.3gpp.org/ftp/specs/archive/28_series/28.541#sliceNrm" </w:t>
      </w:r>
    </w:p>
    <w:p w14:paraId="1B08E1E7" w14:textId="77777777" w:rsidR="008B4C94" w:rsidRPr="002B15AA" w:rsidRDefault="008B4C94" w:rsidP="008B4C94">
      <w:pPr>
        <w:pStyle w:val="PL"/>
      </w:pPr>
      <w:r w:rsidRPr="002B15AA">
        <w:t xml:space="preserve">xmlns:nn="http://www.3gpp.org/ftp/specs/archive/28_series/28.541#nrNrm" </w:t>
      </w:r>
    </w:p>
    <w:p w14:paraId="3ECF1ECE" w14:textId="77777777" w:rsidR="008B4C94" w:rsidRPr="002B15AA" w:rsidRDefault="008B4C94" w:rsidP="008B4C94">
      <w:pPr>
        <w:pStyle w:val="PL"/>
      </w:pPr>
      <w:r w:rsidRPr="002B15AA">
        <w:t xml:space="preserve">xmlns:ngc="http://www.3gpp.org/ftp/specs/archive/28_series/28.541#ngcNrm" </w:t>
      </w:r>
    </w:p>
    <w:p w14:paraId="2ADD8E0B" w14:textId="77777777" w:rsidR="008B4C94" w:rsidRPr="002B15AA" w:rsidRDefault="008B4C94" w:rsidP="008B4C94">
      <w:pPr>
        <w:pStyle w:val="PL"/>
      </w:pPr>
      <w:r w:rsidRPr="002B15AA">
        <w:t xml:space="preserve">xmlns:en="http://www.3gpp.org/ftp/specs/archive/28_series/28.659#eutranNrm" </w:t>
      </w:r>
    </w:p>
    <w:p w14:paraId="109F013C" w14:textId="77777777" w:rsidR="008B4C94" w:rsidRPr="002B15AA" w:rsidRDefault="008B4C94" w:rsidP="008B4C94">
      <w:pPr>
        <w:pStyle w:val="PL"/>
      </w:pPr>
      <w:r w:rsidRPr="002B15AA">
        <w:t xml:space="preserve">xmlns:sm="http://www.3gpp.org/ftp/specs/archive/28_series/28.626#stateManagementIRP" </w:t>
      </w:r>
    </w:p>
    <w:p w14:paraId="3EFF07FB" w14:textId="77777777" w:rsidR="008B4C94" w:rsidRPr="002B15AA" w:rsidRDefault="008B4C94" w:rsidP="008B4C94">
      <w:pPr>
        <w:pStyle w:val="PL"/>
      </w:pPr>
      <w:r w:rsidRPr="002B15AA">
        <w:t>targetNamespace="http://www.3gpp.org/ftp/specs/archive/28_series/28.541#sliceNrm" elementFormDefault="qualified"&gt;</w:t>
      </w:r>
    </w:p>
    <w:p w14:paraId="58E1EFF7" w14:textId="77777777" w:rsidR="008B4C94" w:rsidRPr="008E6D39" w:rsidRDefault="008B4C94" w:rsidP="008B4C94">
      <w:pPr>
        <w:pStyle w:val="PL"/>
        <w:rPr>
          <w:lang w:val="fr-FR"/>
        </w:rPr>
      </w:pPr>
      <w:r w:rsidRPr="002B15AA">
        <w:t xml:space="preserve">  </w:t>
      </w:r>
      <w:r w:rsidRPr="008E6D39">
        <w:rPr>
          <w:lang w:val="fr-FR"/>
        </w:rPr>
        <w:t>&lt;import namespace="http://www.3gpp.org/ftp/specs/archive/28_series/28.623#genericNrm"/&gt;</w:t>
      </w:r>
    </w:p>
    <w:p w14:paraId="6EBFB104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namespace="http://www.3gpp.org/ftp/specs/archive/28_series/28.541#nrNrm"/&gt;</w:t>
      </w:r>
    </w:p>
    <w:p w14:paraId="4AF6E1EF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namespace="http://www.3gpp.org/ftp/specs/archive/28_series/28.541#ngcNrm"/&gt;</w:t>
      </w:r>
    </w:p>
    <w:p w14:paraId="7C4674D9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namespace="http://www.3gpp.org/ftp/specs/archive/28_series/28.659#eutranNrm"/&gt;</w:t>
      </w:r>
    </w:p>
    <w:p w14:paraId="35FD9FAB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&lt;import namespace="http://www.3gpp.org/ftp/specs/archive/28_series/28.626#stateManagementIRP"/&gt;</w:t>
      </w:r>
    </w:p>
    <w:p w14:paraId="5DE3401B" w14:textId="77777777" w:rsidR="008B4C94" w:rsidRPr="008E6D39" w:rsidRDefault="008B4C94" w:rsidP="008B4C94">
      <w:pPr>
        <w:pStyle w:val="PL"/>
        <w:rPr>
          <w:lang w:val="fr-FR"/>
        </w:rPr>
      </w:pPr>
    </w:p>
    <w:p w14:paraId="721F359B" w14:textId="77777777" w:rsidR="008B4C94" w:rsidRPr="002B15AA" w:rsidRDefault="008B4C94" w:rsidP="008B4C94">
      <w:pPr>
        <w:pStyle w:val="PL"/>
      </w:pPr>
      <w:r w:rsidRPr="008E6D39">
        <w:rPr>
          <w:lang w:val="fr-FR"/>
        </w:rPr>
        <w:t xml:space="preserve">  </w:t>
      </w:r>
      <w:r w:rsidRPr="002B15AA">
        <w:t>&lt;simpleType name="MobilityLevel"&gt;</w:t>
      </w:r>
    </w:p>
    <w:p w14:paraId="3258676E" w14:textId="77777777" w:rsidR="008B4C94" w:rsidRPr="002B15AA" w:rsidRDefault="008B4C94" w:rsidP="008B4C94">
      <w:pPr>
        <w:pStyle w:val="PL"/>
      </w:pPr>
      <w:r w:rsidRPr="002B15AA">
        <w:t xml:space="preserve">    &lt;restriction base="string"&gt;</w:t>
      </w:r>
    </w:p>
    <w:p w14:paraId="0484C500" w14:textId="77777777" w:rsidR="008B4C94" w:rsidRPr="002B15AA" w:rsidRDefault="008B4C94" w:rsidP="008B4C94">
      <w:pPr>
        <w:pStyle w:val="PL"/>
      </w:pPr>
      <w:r w:rsidRPr="002B15AA">
        <w:t xml:space="preserve">      &lt;enumeration value="STATIONARY"/&gt;</w:t>
      </w:r>
    </w:p>
    <w:p w14:paraId="748642E6" w14:textId="77777777" w:rsidR="008B4C94" w:rsidRPr="002B15AA" w:rsidRDefault="008B4C94" w:rsidP="008B4C94">
      <w:pPr>
        <w:pStyle w:val="PL"/>
      </w:pPr>
      <w:r w:rsidRPr="002B15AA">
        <w:t xml:space="preserve">      &lt;enumeration value="NOMADIC"/&gt;</w:t>
      </w:r>
    </w:p>
    <w:p w14:paraId="5DC170B5" w14:textId="77777777" w:rsidR="008B4C94" w:rsidRPr="002B15AA" w:rsidRDefault="008B4C94" w:rsidP="008B4C94">
      <w:pPr>
        <w:pStyle w:val="PL"/>
      </w:pPr>
      <w:r w:rsidRPr="002B15AA">
        <w:t xml:space="preserve">      &lt;enumeration value="RESTRICTED MOBILITY"/&gt;</w:t>
      </w:r>
    </w:p>
    <w:p w14:paraId="610DB308" w14:textId="77777777" w:rsidR="008B4C94" w:rsidRPr="002B15AA" w:rsidRDefault="008B4C94" w:rsidP="008B4C94">
      <w:pPr>
        <w:pStyle w:val="PL"/>
      </w:pPr>
      <w:r w:rsidRPr="002B15AA">
        <w:t xml:space="preserve">      &lt;enumeration value="FULLY MOBILITY"/&gt;</w:t>
      </w:r>
    </w:p>
    <w:p w14:paraId="659A2D98" w14:textId="77777777" w:rsidR="008B4C94" w:rsidRPr="002B15AA" w:rsidRDefault="008B4C94" w:rsidP="008B4C94">
      <w:pPr>
        <w:pStyle w:val="PL"/>
      </w:pPr>
      <w:r w:rsidRPr="002B15AA">
        <w:t xml:space="preserve">    &lt;/restriction&gt;</w:t>
      </w:r>
    </w:p>
    <w:p w14:paraId="66D40B70" w14:textId="77777777" w:rsidR="008B4C94" w:rsidRPr="002B15AA" w:rsidRDefault="008B4C94" w:rsidP="008B4C94">
      <w:pPr>
        <w:pStyle w:val="PL"/>
      </w:pPr>
      <w:r w:rsidRPr="002B15AA">
        <w:t xml:space="preserve">  &lt;/simpleType&gt;</w:t>
      </w:r>
    </w:p>
    <w:p w14:paraId="6FC7C51D" w14:textId="77777777" w:rsidR="008B4C94" w:rsidRPr="002B15AA" w:rsidRDefault="008B4C94" w:rsidP="008B4C94">
      <w:pPr>
        <w:pStyle w:val="PL"/>
      </w:pPr>
      <w:r w:rsidRPr="002B15AA">
        <w:t xml:space="preserve">  &lt;simpleType name="SharingLevel"&gt;</w:t>
      </w:r>
    </w:p>
    <w:p w14:paraId="5DE1EC49" w14:textId="77777777" w:rsidR="008B4C94" w:rsidRPr="002B15AA" w:rsidRDefault="008B4C94" w:rsidP="008B4C94">
      <w:pPr>
        <w:pStyle w:val="PL"/>
      </w:pPr>
      <w:r w:rsidRPr="002B15AA">
        <w:t xml:space="preserve">    &lt;restriction base="string"&gt;</w:t>
      </w:r>
    </w:p>
    <w:p w14:paraId="3F328503" w14:textId="77777777" w:rsidR="008B4C94" w:rsidRPr="002B15AA" w:rsidRDefault="008B4C94" w:rsidP="008B4C94">
      <w:pPr>
        <w:pStyle w:val="PL"/>
      </w:pPr>
      <w:r w:rsidRPr="002B15AA">
        <w:t xml:space="preserve">      &lt;enumeration value="SHARED"/&gt;</w:t>
      </w:r>
    </w:p>
    <w:p w14:paraId="10258B6D" w14:textId="77777777" w:rsidR="008B4C94" w:rsidRPr="002B15AA" w:rsidRDefault="008B4C94" w:rsidP="008B4C94">
      <w:pPr>
        <w:pStyle w:val="PL"/>
      </w:pPr>
      <w:r w:rsidRPr="002B15AA">
        <w:lastRenderedPageBreak/>
        <w:t xml:space="preserve">      &lt;enumeration value="NON-SHARED"/&gt;</w:t>
      </w:r>
    </w:p>
    <w:p w14:paraId="0B628514" w14:textId="77777777" w:rsidR="008B4C94" w:rsidRPr="002B15AA" w:rsidRDefault="008B4C94" w:rsidP="008B4C94">
      <w:pPr>
        <w:pStyle w:val="PL"/>
      </w:pPr>
      <w:r w:rsidRPr="002B15AA">
        <w:t xml:space="preserve">    &lt;/restriction&gt;</w:t>
      </w:r>
    </w:p>
    <w:p w14:paraId="5D9817BF" w14:textId="77777777" w:rsidR="008B4C94" w:rsidRPr="002B15AA" w:rsidRDefault="008B4C94" w:rsidP="008B4C94">
      <w:pPr>
        <w:pStyle w:val="PL"/>
      </w:pPr>
      <w:r w:rsidRPr="002B15AA">
        <w:t xml:space="preserve">  &lt;/simpleType&gt;</w:t>
      </w:r>
    </w:p>
    <w:p w14:paraId="2ED3DF2B" w14:textId="77777777" w:rsidR="008B4C94" w:rsidRPr="00A73519" w:rsidRDefault="008B4C94" w:rsidP="008B4C94">
      <w:pPr>
        <w:pStyle w:val="PL"/>
      </w:pPr>
      <w:r w:rsidRPr="00A73519">
        <w:t xml:space="preserve">  &lt;simpleType name="</w:t>
      </w:r>
      <w:r>
        <w:t>C</w:t>
      </w:r>
      <w:r w:rsidRPr="00A73519">
        <w:t>ategory"&gt;</w:t>
      </w:r>
    </w:p>
    <w:p w14:paraId="112533DD" w14:textId="77777777" w:rsidR="008B4C94" w:rsidRPr="00A73519" w:rsidRDefault="008B4C94" w:rsidP="008B4C94">
      <w:pPr>
        <w:pStyle w:val="PL"/>
      </w:pPr>
      <w:r w:rsidRPr="00A73519">
        <w:t xml:space="preserve">    &lt;restriction base="string"&gt;</w:t>
      </w:r>
    </w:p>
    <w:p w14:paraId="5B436473" w14:textId="77777777" w:rsidR="008B4C94" w:rsidRPr="00A73519" w:rsidRDefault="008B4C94" w:rsidP="008B4C94">
      <w:pPr>
        <w:pStyle w:val="PL"/>
      </w:pPr>
      <w:r>
        <w:t xml:space="preserve">      &lt;enumeration value="</w:t>
      </w:r>
      <w:r w:rsidRPr="00A73519">
        <w:t>character"/&gt;</w:t>
      </w:r>
    </w:p>
    <w:p w14:paraId="43716E56" w14:textId="77777777" w:rsidR="008B4C94" w:rsidRPr="00A73519" w:rsidRDefault="008B4C94" w:rsidP="008B4C94">
      <w:pPr>
        <w:pStyle w:val="PL"/>
      </w:pPr>
      <w:r>
        <w:t xml:space="preserve">      &lt;enumeration value="</w:t>
      </w:r>
      <w:r w:rsidRPr="00A73519">
        <w:t>scalability"/&gt;</w:t>
      </w:r>
    </w:p>
    <w:p w14:paraId="71A2BBEC" w14:textId="77777777" w:rsidR="008B4C94" w:rsidRPr="00A73519" w:rsidRDefault="008B4C94" w:rsidP="008B4C94">
      <w:pPr>
        <w:pStyle w:val="PL"/>
      </w:pPr>
      <w:r w:rsidRPr="00A73519">
        <w:t xml:space="preserve">    &lt;/restriction&gt;</w:t>
      </w:r>
    </w:p>
    <w:p w14:paraId="0B102F0B" w14:textId="77777777" w:rsidR="008B4C94" w:rsidRDefault="008B4C94" w:rsidP="008B4C94">
      <w:pPr>
        <w:pStyle w:val="PL"/>
      </w:pPr>
      <w:r w:rsidRPr="00A73519">
        <w:t xml:space="preserve">  &lt;/simpleType&gt;</w:t>
      </w:r>
    </w:p>
    <w:p w14:paraId="06E97877" w14:textId="77777777" w:rsidR="008B4C94" w:rsidRDefault="008B4C94" w:rsidP="008B4C94">
      <w:pPr>
        <w:pStyle w:val="PL"/>
      </w:pPr>
    </w:p>
    <w:p w14:paraId="45BF1AF0" w14:textId="77777777" w:rsidR="008B4C94" w:rsidRPr="00A73519" w:rsidRDefault="008B4C94" w:rsidP="008B4C94">
      <w:pPr>
        <w:pStyle w:val="PL"/>
      </w:pPr>
      <w:r w:rsidRPr="00A73519">
        <w:t xml:space="preserve">  &lt;simpleType name="Tagging"&gt;</w:t>
      </w:r>
    </w:p>
    <w:p w14:paraId="4F793B62" w14:textId="77777777" w:rsidR="008B4C94" w:rsidRPr="00A73519" w:rsidRDefault="008B4C94" w:rsidP="008B4C94">
      <w:pPr>
        <w:pStyle w:val="PL"/>
      </w:pPr>
      <w:r w:rsidRPr="00A73519">
        <w:t xml:space="preserve">    &lt;restriction base="string"&gt;</w:t>
      </w:r>
    </w:p>
    <w:p w14:paraId="78E80267" w14:textId="77777777" w:rsidR="008B4C94" w:rsidRPr="00A73519" w:rsidRDefault="008B4C94" w:rsidP="008B4C94">
      <w:pPr>
        <w:pStyle w:val="PL"/>
      </w:pPr>
      <w:r w:rsidRPr="00A73519">
        <w:t xml:space="preserve">      &lt;enumeration value="performance"/&gt;</w:t>
      </w:r>
    </w:p>
    <w:p w14:paraId="77B12785" w14:textId="77777777" w:rsidR="008B4C94" w:rsidRPr="00A73519" w:rsidRDefault="008B4C94" w:rsidP="008B4C94">
      <w:pPr>
        <w:pStyle w:val="PL"/>
      </w:pPr>
      <w:r w:rsidRPr="00A73519">
        <w:t xml:space="preserve">      &lt;enumeration value="function"/&gt;</w:t>
      </w:r>
    </w:p>
    <w:p w14:paraId="62460E21" w14:textId="77777777" w:rsidR="008B4C94" w:rsidRDefault="008B4C94" w:rsidP="008B4C94">
      <w:pPr>
        <w:pStyle w:val="PL"/>
      </w:pPr>
      <w:r w:rsidRPr="00A73519">
        <w:t xml:space="preserve">      &lt;enumeration value="</w:t>
      </w:r>
      <w:r w:rsidRPr="00E63E6B">
        <w:t>operation</w:t>
      </w:r>
      <w:r w:rsidRPr="00A73519">
        <w:t>"/&gt;</w:t>
      </w:r>
    </w:p>
    <w:p w14:paraId="3498E8B9" w14:textId="77777777" w:rsidR="008B4C94" w:rsidRPr="00A73519" w:rsidRDefault="008B4C94" w:rsidP="008B4C94">
      <w:pPr>
        <w:pStyle w:val="PL"/>
      </w:pPr>
      <w:r w:rsidRPr="00A73519">
        <w:t xml:space="preserve">    &lt;/restriction&gt;</w:t>
      </w:r>
    </w:p>
    <w:p w14:paraId="6924C7CA" w14:textId="77777777" w:rsidR="008B4C94" w:rsidRDefault="008B4C94" w:rsidP="008B4C94">
      <w:pPr>
        <w:pStyle w:val="PL"/>
      </w:pPr>
      <w:r w:rsidRPr="00A73519">
        <w:t xml:space="preserve">  &lt;/simpleType&gt;</w:t>
      </w:r>
    </w:p>
    <w:p w14:paraId="43116E45" w14:textId="77777777" w:rsidR="008B4C94" w:rsidRDefault="008B4C94" w:rsidP="008B4C94">
      <w:pPr>
        <w:pStyle w:val="PL"/>
      </w:pPr>
    </w:p>
    <w:p w14:paraId="0EC01766" w14:textId="77777777" w:rsidR="008B4C94" w:rsidRPr="00A73519" w:rsidRDefault="008B4C94" w:rsidP="008B4C94">
      <w:pPr>
        <w:pStyle w:val="PL"/>
      </w:pPr>
      <w:r w:rsidRPr="00A73519">
        <w:t xml:space="preserve">  &lt;simpleType name="</w:t>
      </w:r>
      <w:r>
        <w:t>E</w:t>
      </w:r>
      <w:r w:rsidRPr="00A73519">
        <w:t>xposure"&gt;</w:t>
      </w:r>
    </w:p>
    <w:p w14:paraId="7A4E5EB8" w14:textId="77777777" w:rsidR="008B4C94" w:rsidRPr="00A73519" w:rsidRDefault="008B4C94" w:rsidP="008B4C94">
      <w:pPr>
        <w:pStyle w:val="PL"/>
      </w:pPr>
      <w:r w:rsidRPr="00A73519">
        <w:t xml:space="preserve">    &lt;restriction base="string"&gt;</w:t>
      </w:r>
    </w:p>
    <w:p w14:paraId="2B94C1AA" w14:textId="77777777" w:rsidR="008B4C94" w:rsidRPr="00A73519" w:rsidRDefault="008B4C94" w:rsidP="008B4C94">
      <w:pPr>
        <w:pStyle w:val="PL"/>
      </w:pPr>
      <w:r w:rsidRPr="00A73519">
        <w:t xml:space="preserve">      &lt;enumeration value="</w:t>
      </w:r>
      <w:r w:rsidRPr="00614D86">
        <w:t>API</w:t>
      </w:r>
      <w:r w:rsidRPr="00A73519">
        <w:t>"/&gt;</w:t>
      </w:r>
    </w:p>
    <w:p w14:paraId="04D6642A" w14:textId="77777777" w:rsidR="008B4C94" w:rsidRPr="00880C19" w:rsidRDefault="008B4C94" w:rsidP="008B4C94">
      <w:pPr>
        <w:pStyle w:val="PL"/>
      </w:pPr>
      <w:r w:rsidRPr="00A73519">
        <w:t xml:space="preserve">      &lt;enumeration value="</w:t>
      </w:r>
      <w:r w:rsidRPr="00614D86">
        <w:t>KPI</w:t>
      </w:r>
      <w:r w:rsidRPr="00A73519">
        <w:t>"/&gt;</w:t>
      </w:r>
    </w:p>
    <w:p w14:paraId="2FCD44B9" w14:textId="77777777" w:rsidR="008B4C94" w:rsidRPr="00A73519" w:rsidRDefault="008B4C94" w:rsidP="008B4C94">
      <w:pPr>
        <w:pStyle w:val="PL"/>
      </w:pPr>
      <w:r w:rsidRPr="00A73519">
        <w:t xml:space="preserve">    &lt;/restriction&gt;</w:t>
      </w:r>
    </w:p>
    <w:p w14:paraId="70D24026" w14:textId="77777777" w:rsidR="008B4C94" w:rsidRDefault="008B4C94" w:rsidP="008B4C94">
      <w:pPr>
        <w:pStyle w:val="PL"/>
      </w:pPr>
      <w:r w:rsidRPr="00A73519">
        <w:t xml:space="preserve">  &lt;/simpleType&gt;</w:t>
      </w:r>
    </w:p>
    <w:p w14:paraId="4CF3F4EE" w14:textId="77777777" w:rsidR="008B4C94" w:rsidRDefault="008B4C94" w:rsidP="008B4C94">
      <w:pPr>
        <w:pStyle w:val="PL"/>
      </w:pPr>
    </w:p>
    <w:p w14:paraId="4608235B" w14:textId="77777777" w:rsidR="008B4C94" w:rsidRPr="00A73519" w:rsidRDefault="008B4C94" w:rsidP="008B4C94">
      <w:pPr>
        <w:pStyle w:val="PL"/>
      </w:pPr>
      <w:r w:rsidRPr="00A73519">
        <w:t xml:space="preserve">  &lt;complexType name="</w:t>
      </w:r>
      <w:r>
        <w:t>ServAttrCom</w:t>
      </w:r>
      <w:r w:rsidRPr="00A73519">
        <w:t>"&gt;</w:t>
      </w:r>
    </w:p>
    <w:p w14:paraId="41412C2E" w14:textId="77777777" w:rsidR="008B4C94" w:rsidRPr="00A73519" w:rsidRDefault="008B4C94" w:rsidP="008B4C94">
      <w:pPr>
        <w:pStyle w:val="PL"/>
      </w:pPr>
      <w:r w:rsidRPr="00A73519">
        <w:t xml:space="preserve">    &lt;sequence&gt;</w:t>
      </w:r>
    </w:p>
    <w:p w14:paraId="7C48BD8B" w14:textId="28AB8F27" w:rsidR="008B4C94" w:rsidRPr="00A73519" w:rsidRDefault="008B4C94" w:rsidP="008B4C94">
      <w:pPr>
        <w:pStyle w:val="PL"/>
      </w:pPr>
      <w:r>
        <w:t xml:space="preserve">  </w:t>
      </w:r>
      <w:r w:rsidRPr="00A73519">
        <w:t xml:space="preserve">        &lt;element name="category" type="</w:t>
      </w:r>
      <w:ins w:id="65" w:author="Catt" w:date="2020-05-11T17:55:00Z">
        <w:r w:rsidR="004819BE">
          <w:rPr>
            <w:rFonts w:hint="eastAsia"/>
            <w:lang w:eastAsia="zh-CN"/>
          </w:rPr>
          <w:t>sl:</w:t>
        </w:r>
      </w:ins>
      <w:r w:rsidRPr="00A73519">
        <w:t>Category"/&gt;</w:t>
      </w:r>
    </w:p>
    <w:p w14:paraId="0D9C7FBA" w14:textId="4EC41F8F" w:rsidR="008B4C94" w:rsidRDefault="008B4C94" w:rsidP="008B4C94">
      <w:pPr>
        <w:pStyle w:val="PL"/>
      </w:pPr>
      <w:r>
        <w:t xml:space="preserve">  </w:t>
      </w:r>
      <w:r w:rsidRPr="00A73519">
        <w:t xml:space="preserve">        &lt;element name="tagging" type="</w:t>
      </w:r>
      <w:ins w:id="66" w:author="Catt" w:date="2020-05-11T17:55:00Z">
        <w:r w:rsidR="004819BE">
          <w:rPr>
            <w:rFonts w:hint="eastAsia"/>
            <w:lang w:eastAsia="zh-CN"/>
          </w:rPr>
          <w:t>sl:</w:t>
        </w:r>
      </w:ins>
      <w:r w:rsidRPr="00A73519">
        <w:t>Tagging"</w:t>
      </w:r>
      <w:r>
        <w:t xml:space="preserve"> </w:t>
      </w:r>
      <w:r w:rsidRPr="002B15AA">
        <w:t>minOccurs="0"</w:t>
      </w:r>
      <w:r w:rsidRPr="00A73519">
        <w:t>/&gt;</w:t>
      </w:r>
    </w:p>
    <w:p w14:paraId="47DCAA35" w14:textId="54FB95F4" w:rsidR="008B4C94" w:rsidRPr="00A73519" w:rsidRDefault="008B4C94" w:rsidP="008B4C94">
      <w:pPr>
        <w:pStyle w:val="PL"/>
      </w:pPr>
      <w:r>
        <w:t xml:space="preserve">      </w:t>
      </w:r>
      <w:r w:rsidRPr="00A73519">
        <w:t>&lt;element name="exposure" type="</w:t>
      </w:r>
      <w:ins w:id="67" w:author="Catt" w:date="2020-05-11T17:55:00Z">
        <w:r w:rsidR="004819BE">
          <w:rPr>
            <w:rFonts w:hint="eastAsia"/>
            <w:lang w:eastAsia="zh-CN"/>
          </w:rPr>
          <w:t>sl:</w:t>
        </w:r>
      </w:ins>
      <w:r w:rsidRPr="00A73519">
        <w:t>Exposure"</w:t>
      </w:r>
      <w:r>
        <w:t xml:space="preserve"> </w:t>
      </w:r>
      <w:r w:rsidRPr="002B15AA">
        <w:t>minOccurs="0"</w:t>
      </w:r>
      <w:r w:rsidRPr="00A73519">
        <w:t>/&gt;</w:t>
      </w:r>
    </w:p>
    <w:p w14:paraId="777A9076" w14:textId="77777777" w:rsidR="008B4C94" w:rsidRDefault="008B4C94" w:rsidP="008B4C94">
      <w:pPr>
        <w:pStyle w:val="PL"/>
      </w:pPr>
      <w:r w:rsidRPr="00A73519">
        <w:t xml:space="preserve">&lt;/sequence&gt;  </w:t>
      </w:r>
    </w:p>
    <w:p w14:paraId="3404FD92" w14:textId="77777777" w:rsidR="008B4C94" w:rsidRDefault="008B4C94" w:rsidP="008B4C94">
      <w:pPr>
        <w:pStyle w:val="PL"/>
      </w:pPr>
      <w:r w:rsidRPr="00A73519">
        <w:t>&lt;/complexType &gt;</w:t>
      </w:r>
    </w:p>
    <w:p w14:paraId="3E80A9DF" w14:textId="77777777" w:rsidR="008B4C94" w:rsidRDefault="008B4C94" w:rsidP="008B4C94">
      <w:pPr>
        <w:pStyle w:val="PL"/>
      </w:pPr>
    </w:p>
    <w:p w14:paraId="6901B610" w14:textId="77777777" w:rsidR="008B4C94" w:rsidRPr="001F28E5" w:rsidRDefault="008B4C94" w:rsidP="008B4C94">
      <w:pPr>
        <w:pStyle w:val="PL"/>
      </w:pPr>
      <w:r w:rsidRPr="001F28E5">
        <w:t xml:space="preserve">  &lt;simpleType name="DelayToleranceSupport"&gt;</w:t>
      </w:r>
    </w:p>
    <w:p w14:paraId="01B26CCB" w14:textId="77777777" w:rsidR="008B4C94" w:rsidRPr="001F28E5" w:rsidRDefault="008B4C94" w:rsidP="008B4C94">
      <w:pPr>
        <w:pStyle w:val="PL"/>
      </w:pPr>
      <w:r w:rsidRPr="001F28E5">
        <w:t xml:space="preserve">    &lt;restriction base="string"&gt;</w:t>
      </w:r>
    </w:p>
    <w:p w14:paraId="35044738" w14:textId="77777777" w:rsidR="008B4C94" w:rsidRPr="001F28E5" w:rsidRDefault="008B4C94" w:rsidP="008B4C94">
      <w:pPr>
        <w:pStyle w:val="PL"/>
      </w:pPr>
      <w:r w:rsidRPr="001F28E5">
        <w:t xml:space="preserve">      &lt;enumeration value="NOT SUPPORTED"/&gt;</w:t>
      </w:r>
    </w:p>
    <w:p w14:paraId="002CEDEA" w14:textId="77777777" w:rsidR="008B4C94" w:rsidRPr="001F28E5" w:rsidRDefault="008B4C94" w:rsidP="008B4C94">
      <w:pPr>
        <w:pStyle w:val="PL"/>
      </w:pPr>
      <w:r w:rsidRPr="001F28E5">
        <w:t xml:space="preserve">      &lt;enumeration value="SUPPORTED"/&gt;</w:t>
      </w:r>
    </w:p>
    <w:p w14:paraId="56AFE7D3" w14:textId="77777777" w:rsidR="008B4C94" w:rsidRPr="001F28E5" w:rsidRDefault="008B4C94" w:rsidP="008B4C94">
      <w:pPr>
        <w:pStyle w:val="PL"/>
      </w:pPr>
      <w:r w:rsidRPr="001F28E5">
        <w:t xml:space="preserve">    &lt;/restriction&gt;</w:t>
      </w:r>
    </w:p>
    <w:p w14:paraId="355D5DE0" w14:textId="77777777" w:rsidR="008B4C94" w:rsidRPr="001F28E5" w:rsidRDefault="008B4C94" w:rsidP="008B4C94">
      <w:pPr>
        <w:pStyle w:val="PL"/>
      </w:pPr>
      <w:r w:rsidRPr="001F28E5">
        <w:t xml:space="preserve">  &lt;/simpleType&gt;</w:t>
      </w:r>
    </w:p>
    <w:p w14:paraId="59E72288" w14:textId="77777777" w:rsidR="008B4C94" w:rsidRDefault="008B4C94" w:rsidP="008B4C94">
      <w:pPr>
        <w:pStyle w:val="PL"/>
      </w:pPr>
    </w:p>
    <w:p w14:paraId="1324922D" w14:textId="77777777" w:rsidR="008B4C94" w:rsidRPr="001F28E5" w:rsidRDefault="008B4C94" w:rsidP="008B4C94">
      <w:pPr>
        <w:pStyle w:val="PL"/>
      </w:pPr>
      <w:r w:rsidRPr="001F28E5">
        <w:t xml:space="preserve">  &lt;simpleType name="</w:t>
      </w:r>
      <w:r w:rsidRPr="001F28E5">
        <w:rPr>
          <w:rFonts w:cs="Courier New"/>
          <w:szCs w:val="18"/>
          <w:lang w:eastAsia="zh-CN"/>
        </w:rPr>
        <w:t>DeterminCommAvailability</w:t>
      </w:r>
      <w:r w:rsidRPr="001F28E5">
        <w:t>"&gt;</w:t>
      </w:r>
    </w:p>
    <w:p w14:paraId="7D0888DC" w14:textId="77777777" w:rsidR="008B4C94" w:rsidRPr="001F28E5" w:rsidRDefault="008B4C94" w:rsidP="008B4C94">
      <w:pPr>
        <w:pStyle w:val="PL"/>
      </w:pPr>
      <w:r w:rsidRPr="001F28E5">
        <w:t xml:space="preserve">    &lt;restriction base="string"&gt;</w:t>
      </w:r>
    </w:p>
    <w:p w14:paraId="4B7748D2" w14:textId="77777777" w:rsidR="008B4C94" w:rsidRPr="001F28E5" w:rsidRDefault="008B4C94" w:rsidP="008B4C94">
      <w:pPr>
        <w:pStyle w:val="PL"/>
      </w:pPr>
      <w:r w:rsidRPr="001F28E5">
        <w:t xml:space="preserve">      &lt;enumeration value="NOT SUPPORTED"/&gt;</w:t>
      </w:r>
    </w:p>
    <w:p w14:paraId="3A318585" w14:textId="77777777" w:rsidR="008B4C94" w:rsidRPr="001F28E5" w:rsidRDefault="008B4C94" w:rsidP="008B4C94">
      <w:pPr>
        <w:pStyle w:val="PL"/>
      </w:pPr>
      <w:r w:rsidRPr="001F28E5">
        <w:t xml:space="preserve">      &lt;enumeration value="SUPPORTED"/&gt;</w:t>
      </w:r>
    </w:p>
    <w:p w14:paraId="18DC0201" w14:textId="77777777" w:rsidR="008B4C94" w:rsidRPr="001F28E5" w:rsidRDefault="008B4C94" w:rsidP="008B4C94">
      <w:pPr>
        <w:pStyle w:val="PL"/>
      </w:pPr>
      <w:r w:rsidRPr="001F28E5">
        <w:t xml:space="preserve">    &lt;/restriction&gt;</w:t>
      </w:r>
    </w:p>
    <w:p w14:paraId="4B45AD2A" w14:textId="77777777" w:rsidR="008B4C94" w:rsidRPr="001F28E5" w:rsidRDefault="008B4C94" w:rsidP="008B4C94">
      <w:pPr>
        <w:pStyle w:val="PL"/>
      </w:pPr>
      <w:r w:rsidRPr="001F28E5">
        <w:t xml:space="preserve">  &lt;/simpleType&gt;</w:t>
      </w:r>
    </w:p>
    <w:p w14:paraId="4B110511" w14:textId="77777777" w:rsidR="008B4C94" w:rsidRDefault="008B4C94" w:rsidP="008B4C94">
      <w:pPr>
        <w:pStyle w:val="PL"/>
      </w:pPr>
    </w:p>
    <w:p w14:paraId="66FC2AB9" w14:textId="77777777" w:rsidR="008B4C94" w:rsidRPr="001F28E5" w:rsidRDefault="008B4C94" w:rsidP="008B4C94">
      <w:pPr>
        <w:pStyle w:val="PL"/>
      </w:pPr>
      <w:r w:rsidRPr="001F28E5">
        <w:t xml:space="preserve">  &lt;simpleType name="UserMgmtOpenSupport"&gt;</w:t>
      </w:r>
    </w:p>
    <w:p w14:paraId="72FFFB55" w14:textId="77777777" w:rsidR="008B4C94" w:rsidRPr="001F28E5" w:rsidRDefault="008B4C94" w:rsidP="008B4C94">
      <w:pPr>
        <w:pStyle w:val="PL"/>
      </w:pPr>
      <w:r w:rsidRPr="001F28E5">
        <w:t xml:space="preserve">    &lt;restriction base="string"&gt;</w:t>
      </w:r>
    </w:p>
    <w:p w14:paraId="6159DCF2" w14:textId="77777777" w:rsidR="008B4C94" w:rsidRPr="001F28E5" w:rsidRDefault="008B4C94" w:rsidP="008B4C94">
      <w:pPr>
        <w:pStyle w:val="PL"/>
      </w:pPr>
      <w:r w:rsidRPr="001F28E5">
        <w:t xml:space="preserve">      &lt;enumeration value="NOT SUPPORTED"/&gt;</w:t>
      </w:r>
    </w:p>
    <w:p w14:paraId="4F7E0D80" w14:textId="77777777" w:rsidR="008B4C94" w:rsidRPr="001F28E5" w:rsidRDefault="008B4C94" w:rsidP="008B4C94">
      <w:pPr>
        <w:pStyle w:val="PL"/>
      </w:pPr>
      <w:r w:rsidRPr="001F28E5">
        <w:t xml:space="preserve">      &lt;enumeration value="SUPPORTED"/&gt;</w:t>
      </w:r>
    </w:p>
    <w:p w14:paraId="31D8BC52" w14:textId="77777777" w:rsidR="008B4C94" w:rsidRPr="001F28E5" w:rsidRDefault="008B4C94" w:rsidP="008B4C94">
      <w:pPr>
        <w:pStyle w:val="PL"/>
      </w:pPr>
      <w:r w:rsidRPr="001F28E5">
        <w:t xml:space="preserve">    &lt;/restriction&gt;</w:t>
      </w:r>
    </w:p>
    <w:p w14:paraId="62BD60F1" w14:textId="77777777" w:rsidR="008B4C94" w:rsidRPr="001F28E5" w:rsidRDefault="008B4C94" w:rsidP="008B4C94">
      <w:pPr>
        <w:pStyle w:val="PL"/>
      </w:pPr>
      <w:r w:rsidRPr="001F28E5">
        <w:t xml:space="preserve">  &lt;/simpleType&gt;</w:t>
      </w:r>
    </w:p>
    <w:p w14:paraId="163CDE83" w14:textId="77777777" w:rsidR="008B4C94" w:rsidRDefault="008B4C94" w:rsidP="008B4C94">
      <w:pPr>
        <w:pStyle w:val="PL"/>
      </w:pPr>
    </w:p>
    <w:p w14:paraId="3830FCB7" w14:textId="77777777" w:rsidR="008B4C94" w:rsidRPr="001F28E5" w:rsidRDefault="008B4C94" w:rsidP="008B4C94">
      <w:pPr>
        <w:pStyle w:val="PL"/>
      </w:pPr>
      <w:r w:rsidRPr="001F28E5">
        <w:t xml:space="preserve">  &lt;simpleType name="V2XCommModelsV2XMode"&gt;</w:t>
      </w:r>
    </w:p>
    <w:p w14:paraId="4A5BCA01" w14:textId="77777777" w:rsidR="008B4C94" w:rsidRPr="001F28E5" w:rsidRDefault="008B4C94" w:rsidP="008B4C94">
      <w:pPr>
        <w:pStyle w:val="PL"/>
      </w:pPr>
      <w:r w:rsidRPr="001F28E5">
        <w:t xml:space="preserve">    &lt;restriction base="string"&gt;</w:t>
      </w:r>
    </w:p>
    <w:p w14:paraId="3E6153D1" w14:textId="77777777" w:rsidR="008B4C94" w:rsidRPr="001F28E5" w:rsidRDefault="008B4C94" w:rsidP="008B4C94">
      <w:pPr>
        <w:pStyle w:val="PL"/>
      </w:pPr>
      <w:r w:rsidRPr="001F28E5">
        <w:t xml:space="preserve">      &lt;enumeration value="NOT SUPPORTED"/&gt;</w:t>
      </w:r>
    </w:p>
    <w:p w14:paraId="36D94F65" w14:textId="77777777" w:rsidR="008B4C94" w:rsidRPr="001F28E5" w:rsidRDefault="008B4C94" w:rsidP="008B4C94">
      <w:pPr>
        <w:pStyle w:val="PL"/>
      </w:pPr>
      <w:r w:rsidRPr="001F28E5">
        <w:t xml:space="preserve">      &lt;enumeration value="SUPPORTED BY NR"/&gt;</w:t>
      </w:r>
    </w:p>
    <w:p w14:paraId="49C7A0B2" w14:textId="77777777" w:rsidR="008B4C94" w:rsidRPr="001F28E5" w:rsidRDefault="008B4C94" w:rsidP="008B4C94">
      <w:pPr>
        <w:pStyle w:val="PL"/>
      </w:pPr>
      <w:r w:rsidRPr="001F28E5">
        <w:t xml:space="preserve">    &lt;/restriction&gt;</w:t>
      </w:r>
    </w:p>
    <w:p w14:paraId="0A6C9FB0" w14:textId="77777777" w:rsidR="008B4C94" w:rsidRPr="001F28E5" w:rsidRDefault="008B4C94" w:rsidP="008B4C94">
      <w:pPr>
        <w:pStyle w:val="PL"/>
      </w:pPr>
      <w:r w:rsidRPr="001F28E5">
        <w:t xml:space="preserve">  &lt;/simpleType&gt;</w:t>
      </w:r>
    </w:p>
    <w:p w14:paraId="0436E04F" w14:textId="77777777" w:rsidR="008B4C94" w:rsidRPr="001F28E5" w:rsidRDefault="008B4C94" w:rsidP="008B4C94">
      <w:pPr>
        <w:pStyle w:val="PL"/>
      </w:pPr>
    </w:p>
    <w:p w14:paraId="4847E11C" w14:textId="77777777" w:rsidR="008B4C94" w:rsidRPr="001F28E5" w:rsidRDefault="008B4C94" w:rsidP="008B4C94">
      <w:pPr>
        <w:pStyle w:val="PL"/>
      </w:pPr>
      <w:r w:rsidRPr="001F28E5">
        <w:t xml:space="preserve">  &lt;complexType name="DelayTolerance"&gt;</w:t>
      </w:r>
    </w:p>
    <w:p w14:paraId="0893C1AC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27799670" w14:textId="77777777" w:rsidR="008B4C94" w:rsidRPr="001F28E5" w:rsidRDefault="008B4C94" w:rsidP="008B4C94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7E8D0DF1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support</w:t>
      </w:r>
      <w:r w:rsidRPr="001F28E5">
        <w:t>" type="sl:DelayToleranceSupport"/&gt;</w:t>
      </w:r>
    </w:p>
    <w:p w14:paraId="045CCCCB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77292CFB" w14:textId="77777777" w:rsidR="008B4C94" w:rsidRPr="001F28E5" w:rsidRDefault="008B4C94" w:rsidP="008B4C94">
      <w:pPr>
        <w:pStyle w:val="PL"/>
      </w:pPr>
      <w:r w:rsidRPr="001F28E5">
        <w:t xml:space="preserve">  &lt;/complexType&gt;</w:t>
      </w:r>
    </w:p>
    <w:p w14:paraId="01AFA3F4" w14:textId="77777777" w:rsidR="008B4C94" w:rsidRPr="001F28E5" w:rsidRDefault="008B4C94" w:rsidP="008B4C94">
      <w:pPr>
        <w:pStyle w:val="PL"/>
      </w:pPr>
    </w:p>
    <w:p w14:paraId="4A318A67" w14:textId="77777777" w:rsidR="008B4C94" w:rsidRPr="001F28E5" w:rsidRDefault="008B4C94" w:rsidP="008B4C94">
      <w:pPr>
        <w:pStyle w:val="PL"/>
      </w:pPr>
      <w:r w:rsidRPr="001F28E5">
        <w:t xml:space="preserve">  &lt;complexType name="DeterminComm"&gt;</w:t>
      </w:r>
    </w:p>
    <w:p w14:paraId="69976530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7011D620" w14:textId="77777777" w:rsidR="008B4C94" w:rsidRPr="001F28E5" w:rsidRDefault="008B4C94" w:rsidP="008B4C94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775074D8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availability</w:t>
      </w:r>
      <w:r w:rsidRPr="001F28E5">
        <w:t>" type="sl:DeterminCommAvailability"/&gt;</w:t>
      </w:r>
    </w:p>
    <w:p w14:paraId="649F7FF9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periodicityList</w:t>
      </w:r>
      <w:r w:rsidRPr="001F28E5">
        <w:t>" type="string"/&gt;</w:t>
      </w:r>
    </w:p>
    <w:p w14:paraId="55FD56E3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72FB1DBA" w14:textId="77777777" w:rsidR="008B4C94" w:rsidRPr="001F28E5" w:rsidRDefault="008B4C94" w:rsidP="008B4C94">
      <w:pPr>
        <w:pStyle w:val="PL"/>
      </w:pPr>
      <w:r w:rsidRPr="001F28E5">
        <w:t xml:space="preserve">  &lt;/complexType&gt;</w:t>
      </w:r>
    </w:p>
    <w:p w14:paraId="26B04B8D" w14:textId="77777777" w:rsidR="008B4C94" w:rsidRPr="001F28E5" w:rsidRDefault="008B4C94" w:rsidP="008B4C94">
      <w:pPr>
        <w:pStyle w:val="PL"/>
      </w:pPr>
    </w:p>
    <w:p w14:paraId="544F381D" w14:textId="77777777" w:rsidR="008B4C94" w:rsidRPr="001F28E5" w:rsidRDefault="008B4C94" w:rsidP="008B4C94">
      <w:pPr>
        <w:pStyle w:val="PL"/>
      </w:pPr>
      <w:r w:rsidRPr="001F28E5">
        <w:t xml:space="preserve">  &lt;complexType name="DLThpt"&gt;</w:t>
      </w:r>
    </w:p>
    <w:p w14:paraId="7E288CD8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74B03247" w14:textId="77777777" w:rsidR="008B4C94" w:rsidRPr="001F28E5" w:rsidRDefault="008B4C94" w:rsidP="008B4C94">
      <w:pPr>
        <w:pStyle w:val="PL"/>
      </w:pPr>
      <w:r>
        <w:lastRenderedPageBreak/>
        <w:t xml:space="preserve">          </w:t>
      </w:r>
      <w:r w:rsidRPr="00B115C1">
        <w:t>&lt;element name="servAttrCom" type="sl:ServAttrCom"/&gt;</w:t>
      </w:r>
    </w:p>
    <w:p w14:paraId="2685B8B8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guaThpt</w:t>
      </w:r>
      <w:r w:rsidRPr="001F28E5">
        <w:t>" type="float"/&gt;</w:t>
      </w:r>
    </w:p>
    <w:p w14:paraId="730C261C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maxThpt</w:t>
      </w:r>
      <w:r w:rsidRPr="001F28E5">
        <w:t>" type="float"/&gt;</w:t>
      </w:r>
    </w:p>
    <w:p w14:paraId="341EF403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2283E9E3" w14:textId="77777777" w:rsidR="008B4C94" w:rsidRPr="001F28E5" w:rsidRDefault="008B4C94" w:rsidP="008B4C94">
      <w:pPr>
        <w:pStyle w:val="PL"/>
      </w:pPr>
      <w:r w:rsidRPr="001F28E5">
        <w:t xml:space="preserve">  &lt;/complexType&gt;</w:t>
      </w:r>
    </w:p>
    <w:p w14:paraId="39B0784A" w14:textId="77777777" w:rsidR="008B4C94" w:rsidRPr="001F28E5" w:rsidRDefault="008B4C94" w:rsidP="008B4C94">
      <w:pPr>
        <w:pStyle w:val="PL"/>
      </w:pPr>
    </w:p>
    <w:p w14:paraId="42038C05" w14:textId="77777777" w:rsidR="008B4C94" w:rsidRPr="001F28E5" w:rsidRDefault="008B4C94" w:rsidP="008B4C94">
      <w:pPr>
        <w:pStyle w:val="PL"/>
      </w:pPr>
      <w:r w:rsidRPr="001F28E5">
        <w:t xml:space="preserve">  &lt;complexType name="ULThpt"&gt;</w:t>
      </w:r>
    </w:p>
    <w:p w14:paraId="1D1F6D31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59ACAE51" w14:textId="77777777" w:rsidR="008B4C94" w:rsidRPr="001F28E5" w:rsidRDefault="008B4C94" w:rsidP="008B4C94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50A83822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name="guaThpt" type="float"</w:t>
      </w:r>
      <w:r>
        <w:t xml:space="preserve"> </w:t>
      </w:r>
      <w:r w:rsidRPr="002B15AA">
        <w:t>minOccurs="0"</w:t>
      </w:r>
      <w:r w:rsidRPr="001F28E5">
        <w:t>/&gt;</w:t>
      </w:r>
    </w:p>
    <w:p w14:paraId="607E60F8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name="maxThpt" type="float"</w:t>
      </w:r>
      <w:r>
        <w:t xml:space="preserve"> </w:t>
      </w:r>
      <w:r w:rsidRPr="002B15AA">
        <w:t>minOccurs="0"</w:t>
      </w:r>
      <w:r w:rsidRPr="001F28E5">
        <w:t>/&gt;</w:t>
      </w:r>
    </w:p>
    <w:p w14:paraId="6B5AE428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18EFB91C" w14:textId="77777777" w:rsidR="008B4C94" w:rsidRPr="001F28E5" w:rsidRDefault="008B4C94" w:rsidP="008B4C94">
      <w:pPr>
        <w:pStyle w:val="PL"/>
      </w:pPr>
      <w:r w:rsidRPr="001F28E5">
        <w:t xml:space="preserve">  &lt;/complexType&gt;</w:t>
      </w:r>
    </w:p>
    <w:p w14:paraId="3F9D3446" w14:textId="77777777" w:rsidR="008B4C94" w:rsidRPr="001F28E5" w:rsidRDefault="008B4C94" w:rsidP="008B4C94">
      <w:pPr>
        <w:pStyle w:val="PL"/>
      </w:pPr>
    </w:p>
    <w:p w14:paraId="0CEB37C0" w14:textId="77777777" w:rsidR="008B4C94" w:rsidRPr="001F28E5" w:rsidRDefault="008B4C94" w:rsidP="008B4C94">
      <w:pPr>
        <w:pStyle w:val="PL"/>
      </w:pPr>
      <w:r w:rsidRPr="001F28E5">
        <w:t xml:space="preserve">  &lt;complexType name="MaxPktSize"&gt;</w:t>
      </w:r>
    </w:p>
    <w:p w14:paraId="36C67DD1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77D5962F" w14:textId="77777777" w:rsidR="008B4C94" w:rsidRPr="001F28E5" w:rsidRDefault="008B4C94" w:rsidP="008B4C94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57EF926B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maxsize</w:t>
      </w:r>
      <w:r w:rsidRPr="001F28E5">
        <w:t>" type="integer"/&gt;</w:t>
      </w:r>
    </w:p>
    <w:p w14:paraId="1CD0EAC4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15CB1728" w14:textId="77777777" w:rsidR="008B4C94" w:rsidRPr="001F28E5" w:rsidRDefault="008B4C94" w:rsidP="008B4C94">
      <w:pPr>
        <w:pStyle w:val="PL"/>
      </w:pPr>
      <w:r w:rsidRPr="001F28E5">
        <w:t xml:space="preserve">  &lt;/complexType&gt;</w:t>
      </w:r>
    </w:p>
    <w:p w14:paraId="2B44049E" w14:textId="77777777" w:rsidR="008B4C94" w:rsidRPr="001F28E5" w:rsidRDefault="008B4C94" w:rsidP="008B4C94">
      <w:pPr>
        <w:pStyle w:val="PL"/>
      </w:pPr>
    </w:p>
    <w:p w14:paraId="6B71E5E1" w14:textId="77777777" w:rsidR="008B4C94" w:rsidRPr="001F28E5" w:rsidRDefault="008B4C94" w:rsidP="008B4C94">
      <w:pPr>
        <w:pStyle w:val="PL"/>
      </w:pPr>
      <w:r w:rsidRPr="001F28E5">
        <w:t xml:space="preserve">  &lt;complexType name="KPIMonitoring"&gt;</w:t>
      </w:r>
    </w:p>
    <w:p w14:paraId="0B8CE9B2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37EDF601" w14:textId="77777777" w:rsidR="008B4C94" w:rsidRPr="001F28E5" w:rsidRDefault="008B4C94" w:rsidP="008B4C94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3F0361E0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kPIList</w:t>
      </w:r>
      <w:r w:rsidRPr="001F28E5">
        <w:t>" type="string"/&gt;</w:t>
      </w:r>
    </w:p>
    <w:p w14:paraId="7FCE9C39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344C2C58" w14:textId="77777777" w:rsidR="008B4C94" w:rsidRPr="001F28E5" w:rsidRDefault="008B4C94" w:rsidP="008B4C94">
      <w:pPr>
        <w:pStyle w:val="PL"/>
      </w:pPr>
      <w:r w:rsidRPr="001F28E5">
        <w:t xml:space="preserve">  &lt;/complexType&gt;</w:t>
      </w:r>
    </w:p>
    <w:p w14:paraId="694E0C8D" w14:textId="77777777" w:rsidR="008B4C94" w:rsidRPr="001F28E5" w:rsidRDefault="008B4C94" w:rsidP="008B4C94">
      <w:pPr>
        <w:pStyle w:val="PL"/>
      </w:pPr>
    </w:p>
    <w:p w14:paraId="72445C3B" w14:textId="77777777" w:rsidR="008B4C94" w:rsidRPr="001F28E5" w:rsidRDefault="008B4C94" w:rsidP="008B4C94">
      <w:pPr>
        <w:pStyle w:val="PL"/>
      </w:pPr>
      <w:r w:rsidRPr="001F28E5">
        <w:t xml:space="preserve">  &lt;complexType name="SupportedAccessTech"&gt;</w:t>
      </w:r>
    </w:p>
    <w:p w14:paraId="43932990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7FAE42F7" w14:textId="77777777" w:rsidR="008B4C94" w:rsidRPr="001F28E5" w:rsidRDefault="008B4C94" w:rsidP="008B4C94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14:paraId="5B4BECC6" w14:textId="77777777" w:rsidR="008B4C94" w:rsidRPr="001F28E5" w:rsidRDefault="008B4C94" w:rsidP="008B4C94">
      <w:pPr>
        <w:pStyle w:val="PL"/>
      </w:pPr>
      <w:r w:rsidRPr="001F28E5">
        <w:t xml:space="preserve">        &lt;element name="accTechList" type="integer"/&gt;</w:t>
      </w:r>
    </w:p>
    <w:p w14:paraId="0AC7491E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1A4CA791" w14:textId="77777777" w:rsidR="008B4C94" w:rsidRPr="001F28E5" w:rsidRDefault="008B4C94" w:rsidP="008B4C94">
      <w:pPr>
        <w:pStyle w:val="PL"/>
      </w:pPr>
      <w:r w:rsidRPr="001F28E5">
        <w:t xml:space="preserve">  &lt;/complexType&gt;</w:t>
      </w:r>
    </w:p>
    <w:p w14:paraId="09C52AD7" w14:textId="77777777" w:rsidR="008B4C94" w:rsidRPr="001F28E5" w:rsidRDefault="008B4C94" w:rsidP="008B4C94">
      <w:pPr>
        <w:pStyle w:val="PL"/>
      </w:pPr>
    </w:p>
    <w:p w14:paraId="6C092051" w14:textId="77777777" w:rsidR="008B4C94" w:rsidRPr="001F28E5" w:rsidRDefault="008B4C94" w:rsidP="008B4C94">
      <w:pPr>
        <w:pStyle w:val="PL"/>
      </w:pPr>
      <w:r w:rsidRPr="001F28E5">
        <w:t xml:space="preserve">  &lt;complexType name="UserMgmtOpen"&gt;</w:t>
      </w:r>
    </w:p>
    <w:p w14:paraId="3529B5B1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1C2C214B" w14:textId="77777777" w:rsidR="008B4C94" w:rsidRPr="001F28E5" w:rsidRDefault="008B4C94" w:rsidP="008B4C94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14:paraId="6405F37D" w14:textId="77777777" w:rsidR="008B4C94" w:rsidRPr="001F28E5" w:rsidRDefault="008B4C94" w:rsidP="008B4C94">
      <w:pPr>
        <w:pStyle w:val="PL"/>
      </w:pPr>
      <w:r w:rsidRPr="001F28E5">
        <w:t xml:space="preserve">        &lt;element name="support" type="sl:UserMgmtOpenSupport"/&gt;</w:t>
      </w:r>
    </w:p>
    <w:p w14:paraId="535AF9EC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6432A1B5" w14:textId="77777777" w:rsidR="008B4C94" w:rsidRPr="001F28E5" w:rsidRDefault="008B4C94" w:rsidP="008B4C94">
      <w:pPr>
        <w:pStyle w:val="PL"/>
      </w:pPr>
      <w:r w:rsidRPr="001F28E5">
        <w:t xml:space="preserve">  &lt;/complexType&gt;</w:t>
      </w:r>
    </w:p>
    <w:p w14:paraId="057287D5" w14:textId="77777777" w:rsidR="008B4C94" w:rsidRPr="001F28E5" w:rsidRDefault="008B4C94" w:rsidP="008B4C94">
      <w:pPr>
        <w:pStyle w:val="PL"/>
      </w:pPr>
    </w:p>
    <w:p w14:paraId="15D19926" w14:textId="77777777" w:rsidR="008B4C94" w:rsidRPr="001F28E5" w:rsidRDefault="008B4C94" w:rsidP="008B4C94">
      <w:pPr>
        <w:pStyle w:val="PL"/>
      </w:pPr>
      <w:r w:rsidRPr="001F28E5">
        <w:t xml:space="preserve">  &lt;complexType name="V2XCommMode"&gt;</w:t>
      </w:r>
    </w:p>
    <w:p w14:paraId="24ED0512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33E85B35" w14:textId="77777777" w:rsidR="008B4C94" w:rsidRPr="001F28E5" w:rsidRDefault="008B4C94" w:rsidP="008B4C94">
      <w:pPr>
        <w:pStyle w:val="PL"/>
      </w:pPr>
      <w:r>
        <w:t xml:space="preserve">          </w:t>
      </w:r>
      <w:r w:rsidRPr="00B115C1">
        <w:t>&lt;element name="servAttrCom" type="sl:ServAttrCom"/&gt;</w:t>
      </w:r>
    </w:p>
    <w:p w14:paraId="73FFC7A8" w14:textId="77777777" w:rsidR="008B4C94" w:rsidRPr="001F28E5" w:rsidRDefault="008B4C94" w:rsidP="008B4C94">
      <w:pPr>
        <w:pStyle w:val="PL"/>
      </w:pPr>
      <w:r>
        <w:t xml:space="preserve">  </w:t>
      </w:r>
      <w:r w:rsidRPr="001F28E5">
        <w:t xml:space="preserve">        &lt;element name="v2XMode" type="sl:V2XCommModelsV2XMode"/&gt;</w:t>
      </w:r>
    </w:p>
    <w:p w14:paraId="369B7C35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05F8C09E" w14:textId="77777777" w:rsidR="008B4C94" w:rsidRPr="001F28E5" w:rsidRDefault="008B4C94" w:rsidP="008B4C94">
      <w:pPr>
        <w:pStyle w:val="PL"/>
      </w:pPr>
      <w:r w:rsidRPr="001F28E5">
        <w:t xml:space="preserve">  &lt;/complexType&gt;</w:t>
      </w:r>
    </w:p>
    <w:p w14:paraId="33022C31" w14:textId="77777777" w:rsidR="008B4C94" w:rsidRPr="001F28E5" w:rsidRDefault="008B4C94" w:rsidP="008B4C94">
      <w:pPr>
        <w:pStyle w:val="PL"/>
      </w:pPr>
    </w:p>
    <w:p w14:paraId="75660F84" w14:textId="77777777" w:rsidR="008B4C94" w:rsidRPr="001F28E5" w:rsidRDefault="008B4C94" w:rsidP="008B4C94">
      <w:pPr>
        <w:pStyle w:val="PL"/>
      </w:pPr>
      <w:r w:rsidRPr="001F28E5">
        <w:t xml:space="preserve">  &lt;complexType name="TermDensity"&gt;</w:t>
      </w:r>
    </w:p>
    <w:p w14:paraId="676E323D" w14:textId="77777777" w:rsidR="008B4C94" w:rsidRPr="001F28E5" w:rsidRDefault="008B4C94" w:rsidP="008B4C94">
      <w:pPr>
        <w:pStyle w:val="PL"/>
      </w:pPr>
      <w:r w:rsidRPr="001F28E5">
        <w:t xml:space="preserve">    &lt;sequence&gt;</w:t>
      </w:r>
    </w:p>
    <w:p w14:paraId="098A2E99" w14:textId="77777777" w:rsidR="008B4C94" w:rsidRPr="001F28E5" w:rsidRDefault="008B4C94" w:rsidP="008B4C94">
      <w:pPr>
        <w:pStyle w:val="PL"/>
      </w:pPr>
      <w:r w:rsidRPr="001F28E5">
        <w:t xml:space="preserve">    </w:t>
      </w:r>
      <w:r w:rsidRPr="001F28E5">
        <w:tab/>
        <w:t>&lt;choice minOccurs="1" maxOccurs="1"&gt;</w:t>
      </w:r>
    </w:p>
    <w:p w14:paraId="152A4E4B" w14:textId="77777777" w:rsidR="008B4C94" w:rsidRPr="001F28E5" w:rsidRDefault="008B4C94" w:rsidP="008B4C94">
      <w:pPr>
        <w:pStyle w:val="PL"/>
      </w:pPr>
      <w:r>
        <w:t xml:space="preserve">        </w:t>
      </w:r>
      <w:r w:rsidRPr="00B115C1">
        <w:t>&lt;element name="servAttrCom" type="sl:ServAttrCom"/&gt;</w:t>
      </w:r>
    </w:p>
    <w:p w14:paraId="130A5B41" w14:textId="77777777" w:rsidR="008B4C94" w:rsidRPr="001F28E5" w:rsidRDefault="008B4C94" w:rsidP="008B4C94">
      <w:pPr>
        <w:pStyle w:val="PL"/>
      </w:pPr>
      <w:r w:rsidRPr="001F28E5">
        <w:t xml:space="preserve">        &lt;element name="</w:t>
      </w:r>
      <w:r w:rsidRPr="001F28E5">
        <w:rPr>
          <w:rFonts w:cs="Courier New"/>
          <w:szCs w:val="18"/>
          <w:lang w:eastAsia="zh-CN"/>
        </w:rPr>
        <w:t>density</w:t>
      </w:r>
      <w:r w:rsidRPr="001F28E5">
        <w:t>" type="integer"/&gt;</w:t>
      </w:r>
    </w:p>
    <w:p w14:paraId="0F5B9572" w14:textId="77777777" w:rsidR="008B4C94" w:rsidRPr="001F28E5" w:rsidRDefault="008B4C94" w:rsidP="008B4C94">
      <w:pPr>
        <w:pStyle w:val="PL"/>
      </w:pPr>
      <w:r w:rsidRPr="001F28E5">
        <w:tab/>
      </w:r>
      <w:r w:rsidRPr="001F28E5">
        <w:tab/>
        <w:t>&lt;/choice&gt;</w:t>
      </w:r>
    </w:p>
    <w:p w14:paraId="4780FF2B" w14:textId="77777777" w:rsidR="008B4C94" w:rsidRPr="001F28E5" w:rsidRDefault="008B4C94" w:rsidP="008B4C94">
      <w:pPr>
        <w:pStyle w:val="PL"/>
      </w:pPr>
      <w:r w:rsidRPr="001F28E5">
        <w:t xml:space="preserve">    &lt;/sequence&gt;</w:t>
      </w:r>
    </w:p>
    <w:p w14:paraId="3AC9FCC6" w14:textId="77777777" w:rsidR="008B4C94" w:rsidRDefault="008B4C94" w:rsidP="008B4C94">
      <w:pPr>
        <w:pStyle w:val="PL"/>
      </w:pPr>
      <w:r w:rsidRPr="001F28E5">
        <w:t xml:space="preserve">  &lt;/complexType&gt;</w:t>
      </w:r>
    </w:p>
    <w:p w14:paraId="71F2FDD6" w14:textId="77777777" w:rsidR="008B4C94" w:rsidRPr="002B15AA" w:rsidRDefault="008B4C94" w:rsidP="008B4C94">
      <w:pPr>
        <w:pStyle w:val="PL"/>
      </w:pPr>
    </w:p>
    <w:p w14:paraId="1200E6A4" w14:textId="77777777" w:rsidR="008B4C94" w:rsidRPr="002B15AA" w:rsidRDefault="008B4C94" w:rsidP="008B4C94">
      <w:pPr>
        <w:pStyle w:val="PL"/>
      </w:pPr>
      <w:r w:rsidRPr="002B15AA">
        <w:t xml:space="preserve">  &lt;complexType name="ServiceProfile"&gt;</w:t>
      </w:r>
    </w:p>
    <w:p w14:paraId="479CEAA2" w14:textId="77777777" w:rsidR="008B4C94" w:rsidRPr="002B15AA" w:rsidRDefault="008B4C94" w:rsidP="008B4C94">
      <w:pPr>
        <w:pStyle w:val="PL"/>
      </w:pPr>
      <w:r w:rsidRPr="002B15AA">
        <w:t xml:space="preserve">    &lt;sequence&gt;</w:t>
      </w:r>
    </w:p>
    <w:p w14:paraId="69E22682" w14:textId="77777777" w:rsidR="008B4C94" w:rsidRPr="002B15AA" w:rsidRDefault="008B4C94" w:rsidP="008B4C94">
      <w:pPr>
        <w:pStyle w:val="PL"/>
      </w:pPr>
      <w:r w:rsidRPr="002B15AA">
        <w:t xml:space="preserve">      &lt;element name="serviceProfileId" type="string"/&gt;</w:t>
      </w:r>
    </w:p>
    <w:p w14:paraId="23EC4B61" w14:textId="77777777" w:rsidR="008B4C94" w:rsidRPr="002B15AA" w:rsidRDefault="008B4C94" w:rsidP="008B4C94">
      <w:pPr>
        <w:pStyle w:val="PL"/>
      </w:pPr>
      <w:r w:rsidRPr="002B15AA">
        <w:t xml:space="preserve">      &lt;element name="</w:t>
      </w:r>
      <w:r>
        <w:t>sN</w:t>
      </w:r>
      <w:r w:rsidRPr="002B15AA">
        <w:t>SSAI</w:t>
      </w:r>
      <w:r>
        <w:t>List</w:t>
      </w:r>
      <w:r w:rsidRPr="002B15AA">
        <w:t>" type="ngc:</w:t>
      </w:r>
      <w:r>
        <w:t>Sn</w:t>
      </w:r>
      <w:r w:rsidRPr="002B15AA">
        <w:t>ssaiList"/&gt;</w:t>
      </w:r>
    </w:p>
    <w:p w14:paraId="3B148F45" w14:textId="77777777" w:rsidR="008B4C94" w:rsidRPr="002B15AA" w:rsidRDefault="008B4C94" w:rsidP="008B4C94">
      <w:pPr>
        <w:pStyle w:val="PL"/>
      </w:pPr>
      <w:r w:rsidRPr="002B15AA">
        <w:t xml:space="preserve">      &lt;element name="pLMNId</w:t>
      </w:r>
      <w:r>
        <w:t>List</w:t>
      </w:r>
      <w:r w:rsidRPr="002B15AA">
        <w:t>" type="en:PLMNId</w:t>
      </w:r>
      <w:r>
        <w:t>List</w:t>
      </w:r>
      <w:r w:rsidRPr="002B15AA">
        <w:t>"/&gt;</w:t>
      </w:r>
    </w:p>
    <w:p w14:paraId="1EC92B67" w14:textId="77777777" w:rsidR="008B4C94" w:rsidRPr="002B15AA" w:rsidRDefault="008B4C94" w:rsidP="008B4C94">
      <w:pPr>
        <w:pStyle w:val="PL"/>
      </w:pPr>
      <w:r w:rsidRPr="002B15AA">
        <w:t xml:space="preserve">      &lt;element name="maxNumberofUEs" type="long" minOccurs="0"/&gt;</w:t>
      </w:r>
    </w:p>
    <w:p w14:paraId="2692C006" w14:textId="77777777" w:rsidR="008B4C94" w:rsidRPr="002B15AA" w:rsidRDefault="008B4C94" w:rsidP="008B4C94">
      <w:pPr>
        <w:pStyle w:val="PL"/>
      </w:pPr>
      <w:r w:rsidRPr="002B15AA">
        <w:t xml:space="preserve">      &lt;element name="latency" type="integer" minOccurs="0"/&gt;</w:t>
      </w:r>
    </w:p>
    <w:p w14:paraId="66DD6318" w14:textId="77777777" w:rsidR="008B4C94" w:rsidRPr="002B15AA" w:rsidRDefault="008B4C94" w:rsidP="008B4C94">
      <w:pPr>
        <w:pStyle w:val="PL"/>
      </w:pPr>
      <w:r w:rsidRPr="002B15AA">
        <w:t xml:space="preserve">      &lt;element name="uEMobilityLevel" type="integer" minOccurs="0"/&gt;</w:t>
      </w:r>
    </w:p>
    <w:p w14:paraId="562F8368" w14:textId="77777777" w:rsidR="008B4C94" w:rsidRDefault="008B4C94" w:rsidP="008B4C94">
      <w:pPr>
        <w:pStyle w:val="PL"/>
      </w:pPr>
      <w:r w:rsidRPr="002B15AA">
        <w:t xml:space="preserve">      &lt;element name="resourceSharingLevel" type="integer" minOccurs="0"/&gt;</w:t>
      </w:r>
    </w:p>
    <w:p w14:paraId="77D11800" w14:textId="77777777" w:rsidR="008B4C94" w:rsidRPr="002B15AA" w:rsidRDefault="008B4C94" w:rsidP="008B4C94">
      <w:pPr>
        <w:pStyle w:val="PL"/>
      </w:pPr>
      <w:r>
        <w:tab/>
        <w:t xml:space="preserve">  </w:t>
      </w:r>
      <w:r w:rsidRPr="002B15AA">
        <w:t>&lt;element name="sst" type="</w:t>
      </w:r>
      <w:r w:rsidRPr="002B15AA">
        <w:rPr>
          <w:lang w:eastAsia="zh-CN"/>
        </w:rPr>
        <w:t>ngc:Sst</w:t>
      </w:r>
      <w:r w:rsidRPr="002B15AA">
        <w:t>"/&gt;</w:t>
      </w:r>
    </w:p>
    <w:p w14:paraId="2B92B56E" w14:textId="77777777" w:rsidR="008B4C94" w:rsidRDefault="008B4C94" w:rsidP="008B4C94">
      <w:pPr>
        <w:pStyle w:val="PL"/>
      </w:pPr>
      <w:r w:rsidRPr="002B15AA">
        <w:t xml:space="preserve"> </w:t>
      </w:r>
      <w:r>
        <w:t xml:space="preserve"> </w:t>
      </w:r>
      <w:r w:rsidRPr="002B15AA">
        <w:t xml:space="preserve">     &lt;element name="</w:t>
      </w:r>
      <w:r>
        <w:t>availability</w:t>
      </w:r>
      <w:r w:rsidRPr="002B15AA">
        <w:t>" type="</w:t>
      </w:r>
      <w:r>
        <w:t>float</w:t>
      </w:r>
      <w:r w:rsidRPr="002B15AA">
        <w:t>" minOccurs="0"/&gt;</w:t>
      </w:r>
    </w:p>
    <w:p w14:paraId="36471959" w14:textId="4B075D62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delayTolerance</w:t>
      </w:r>
      <w:r w:rsidRPr="001F28E5">
        <w:t>" type="</w:t>
      </w:r>
      <w:ins w:id="68" w:author="Catt" w:date="2020-05-11T17:55:00Z">
        <w:r w:rsidR="00316849">
          <w:rPr>
            <w:rFonts w:hint="eastAsia"/>
            <w:lang w:eastAsia="zh-CN"/>
          </w:rPr>
          <w:t>sl:</w:t>
        </w:r>
      </w:ins>
      <w:r w:rsidRPr="001F28E5">
        <w:t>DelayTolerance"</w:t>
      </w:r>
      <w:r>
        <w:t xml:space="preserve"> </w:t>
      </w:r>
      <w:r w:rsidRPr="002B15AA">
        <w:t>minOccurs="0"</w:t>
      </w:r>
      <w:r w:rsidRPr="001F28E5">
        <w:t>/&gt;</w:t>
      </w:r>
    </w:p>
    <w:p w14:paraId="60A443BF" w14:textId="2D4A6DA4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deterministicComm</w:t>
      </w:r>
      <w:r w:rsidRPr="001F28E5">
        <w:t>" type="</w:t>
      </w:r>
      <w:ins w:id="69" w:author="Catt" w:date="2020-05-11T17:55:00Z">
        <w:r w:rsidR="00316849">
          <w:rPr>
            <w:rFonts w:hint="eastAsia"/>
            <w:lang w:eastAsia="zh-CN"/>
          </w:rPr>
          <w:t>sl:</w:t>
        </w:r>
      </w:ins>
      <w:r w:rsidRPr="001F28E5">
        <w:t>DeterminComm"</w:t>
      </w:r>
      <w:r>
        <w:t xml:space="preserve"> </w:t>
      </w:r>
      <w:r w:rsidRPr="002B15AA">
        <w:t>minOccurs="0"</w:t>
      </w:r>
      <w:r w:rsidRPr="001F28E5">
        <w:t>/&gt;</w:t>
      </w:r>
    </w:p>
    <w:p w14:paraId="18C7DD1E" w14:textId="035323A2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dLThptPerSlice</w:t>
      </w:r>
      <w:r w:rsidRPr="001F28E5">
        <w:t>" type="</w:t>
      </w:r>
      <w:ins w:id="70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DLThpt"</w:t>
      </w:r>
      <w:r>
        <w:t xml:space="preserve"> </w:t>
      </w:r>
      <w:r w:rsidRPr="002B15AA">
        <w:t>minOccurs="0"</w:t>
      </w:r>
      <w:r w:rsidRPr="001F28E5">
        <w:t>/&gt;</w:t>
      </w:r>
    </w:p>
    <w:p w14:paraId="467A7C7F" w14:textId="278AB0F4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dLThptPerUE</w:t>
      </w:r>
      <w:r w:rsidRPr="001F28E5">
        <w:t>" type="</w:t>
      </w:r>
      <w:ins w:id="71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DLThpt"</w:t>
      </w:r>
      <w:r>
        <w:t xml:space="preserve"> </w:t>
      </w:r>
      <w:r w:rsidRPr="002B15AA">
        <w:t>minOccurs="0"</w:t>
      </w:r>
      <w:r w:rsidRPr="001F28E5">
        <w:t>/&gt;</w:t>
      </w:r>
    </w:p>
    <w:p w14:paraId="6407019B" w14:textId="0EB355D7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uLThptPerSlic</w:t>
      </w:r>
      <w:r w:rsidRPr="001F28E5">
        <w:t>" type="</w:t>
      </w:r>
      <w:ins w:id="72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ULThpt" minOccurs="0"/&gt;</w:t>
      </w:r>
    </w:p>
    <w:p w14:paraId="7BD57F9B" w14:textId="10F0D161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uLThptPerUE</w:t>
      </w:r>
      <w:r w:rsidRPr="001F28E5">
        <w:t>" type="</w:t>
      </w:r>
      <w:ins w:id="73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ULThpt" minOccurs="0"/&gt;</w:t>
      </w:r>
    </w:p>
    <w:p w14:paraId="488D5784" w14:textId="019D3987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maxPktSize</w:t>
      </w:r>
      <w:r w:rsidRPr="001F28E5">
        <w:t>" type="</w:t>
      </w:r>
      <w:ins w:id="74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MaxPktSize" minOccurs="0"/&gt;</w:t>
      </w:r>
    </w:p>
    <w:p w14:paraId="716346AE" w14:textId="07B4A7DE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maxNumberofConns</w:t>
      </w:r>
      <w:r w:rsidRPr="001F28E5">
        <w:t>" type="</w:t>
      </w:r>
      <w:ins w:id="75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MaxNumberofConns" minOccurs="0"/&gt;</w:t>
      </w:r>
    </w:p>
    <w:p w14:paraId="089B785A" w14:textId="3898AF7D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kPIMonitoring</w:t>
      </w:r>
      <w:r w:rsidRPr="001F28E5">
        <w:t>" type="</w:t>
      </w:r>
      <w:ins w:id="76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KPIMonitoring" minOccurs="0"/&gt;</w:t>
      </w:r>
    </w:p>
    <w:p w14:paraId="4F64C0D4" w14:textId="54912A75" w:rsidR="008B4C94" w:rsidRPr="001F28E5" w:rsidRDefault="008B4C94" w:rsidP="008B4C94">
      <w:pPr>
        <w:pStyle w:val="PL"/>
      </w:pPr>
      <w:r w:rsidRPr="001F28E5">
        <w:lastRenderedPageBreak/>
        <w:t xml:space="preserve">      &lt;element name="</w:t>
      </w:r>
      <w:r w:rsidRPr="001F28E5">
        <w:rPr>
          <w:rFonts w:cs="Courier New"/>
          <w:szCs w:val="18"/>
          <w:lang w:eastAsia="zh-CN"/>
        </w:rPr>
        <w:t>s</w:t>
      </w:r>
      <w:r w:rsidRPr="001F28E5">
        <w:rPr>
          <w:rFonts w:cs="Courier New"/>
          <w:szCs w:val="18"/>
          <w:lang w:val="en-US" w:eastAsia="zh-CN"/>
        </w:rPr>
        <w:t>upportedAccessTech</w:t>
      </w:r>
      <w:r w:rsidRPr="001F28E5">
        <w:t>" type="</w:t>
      </w:r>
      <w:ins w:id="77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SupportedAccessTech" minOccurs="0"/&gt;</w:t>
      </w:r>
    </w:p>
    <w:p w14:paraId="67465E54" w14:textId="6016BD24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userMgmtOpen</w:t>
      </w:r>
      <w:r w:rsidRPr="001F28E5">
        <w:t>" type="</w:t>
      </w:r>
      <w:ins w:id="78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UserMgmtOpen"</w:t>
      </w:r>
      <w:r>
        <w:t xml:space="preserve"> </w:t>
      </w:r>
      <w:r w:rsidRPr="002B15AA">
        <w:t>minOccurs="0"</w:t>
      </w:r>
      <w:r w:rsidRPr="001F28E5">
        <w:t>/&gt;</w:t>
      </w:r>
    </w:p>
    <w:p w14:paraId="119DAA24" w14:textId="63630AD5" w:rsidR="008B4C94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v2X</w:t>
      </w:r>
      <w:r>
        <w:rPr>
          <w:rFonts w:cs="Courier New"/>
          <w:szCs w:val="18"/>
          <w:lang w:eastAsia="zh-CN"/>
        </w:rPr>
        <w:t>Comm</w:t>
      </w:r>
      <w:r w:rsidRPr="001F28E5">
        <w:rPr>
          <w:rFonts w:cs="Courier New"/>
          <w:szCs w:val="18"/>
          <w:lang w:eastAsia="zh-CN"/>
        </w:rPr>
        <w:t>Models</w:t>
      </w:r>
      <w:r w:rsidRPr="001F28E5">
        <w:t>" type="</w:t>
      </w:r>
      <w:ins w:id="79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V2XCommMode" minOccurs="0"/&gt;</w:t>
      </w:r>
    </w:p>
    <w:p w14:paraId="6894D096" w14:textId="77777777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4C1884">
        <w:rPr>
          <w:rFonts w:cs="Courier New"/>
          <w:szCs w:val="18"/>
          <w:lang w:eastAsia="zh-CN"/>
        </w:rPr>
        <w:t>coverageArea</w:t>
      </w:r>
      <w:r w:rsidRPr="001F28E5">
        <w:t>" type="string" minOccurs="0"/&gt;</w:t>
      </w:r>
    </w:p>
    <w:p w14:paraId="3012FC76" w14:textId="69A377C6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termDensity</w:t>
      </w:r>
      <w:r w:rsidRPr="001F28E5">
        <w:t>" type="</w:t>
      </w:r>
      <w:ins w:id="80" w:author="Catt" w:date="2020-05-11T17:56:00Z">
        <w:r w:rsidR="00316849">
          <w:rPr>
            <w:rFonts w:hint="eastAsia"/>
            <w:lang w:eastAsia="zh-CN"/>
          </w:rPr>
          <w:t>sl:</w:t>
        </w:r>
      </w:ins>
      <w:r w:rsidRPr="001F28E5">
        <w:t>TermDensity" minOccurs="0"/&gt;</w:t>
      </w:r>
    </w:p>
    <w:p w14:paraId="636BF8E8" w14:textId="77777777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activityFactor</w:t>
      </w:r>
      <w:r w:rsidRPr="001F28E5">
        <w:t>" type="float" minOccurs="0"/&gt;</w:t>
      </w:r>
    </w:p>
    <w:p w14:paraId="4038C568" w14:textId="77777777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uESpeed</w:t>
      </w:r>
      <w:r w:rsidRPr="001F28E5">
        <w:t>" type="integer" minOccurs="0"/&gt;</w:t>
      </w:r>
    </w:p>
    <w:p w14:paraId="5CF9FA8D" w14:textId="77777777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jitter</w:t>
      </w:r>
      <w:r w:rsidRPr="001F28E5">
        <w:t>" type="integer" minOccurs="0"/&gt;</w:t>
      </w:r>
    </w:p>
    <w:p w14:paraId="7D0DCFE8" w14:textId="77777777" w:rsidR="008B4C94" w:rsidRPr="001F28E5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survivalTime</w:t>
      </w:r>
      <w:r w:rsidRPr="001F28E5">
        <w:t>" type="string" minOccurs="0"/&gt;</w:t>
      </w:r>
    </w:p>
    <w:p w14:paraId="15EDEB93" w14:textId="77777777" w:rsidR="008B4C94" w:rsidRPr="002B15AA" w:rsidRDefault="008B4C94" w:rsidP="008B4C94">
      <w:pPr>
        <w:pStyle w:val="PL"/>
      </w:pPr>
      <w:r w:rsidRPr="001F28E5">
        <w:t xml:space="preserve">      &lt;element name="</w:t>
      </w:r>
      <w:r w:rsidRPr="001F28E5">
        <w:rPr>
          <w:rFonts w:cs="Courier New"/>
          <w:szCs w:val="18"/>
          <w:lang w:eastAsia="zh-CN"/>
        </w:rPr>
        <w:t>reliability</w:t>
      </w:r>
      <w:r w:rsidRPr="001F28E5">
        <w:t>" type="string" minOccurs="0"/&gt;</w:t>
      </w:r>
    </w:p>
    <w:p w14:paraId="63731648" w14:textId="77777777" w:rsidR="008B4C94" w:rsidRPr="002B15AA" w:rsidRDefault="008B4C94" w:rsidP="008B4C94">
      <w:pPr>
        <w:pStyle w:val="PL"/>
      </w:pPr>
      <w:r w:rsidRPr="002B15AA">
        <w:t xml:space="preserve">    &lt;/sequence&gt;</w:t>
      </w:r>
    </w:p>
    <w:p w14:paraId="512AA49E" w14:textId="77777777" w:rsidR="008B4C94" w:rsidRPr="002B15AA" w:rsidRDefault="008B4C94" w:rsidP="008B4C94">
      <w:pPr>
        <w:pStyle w:val="PL"/>
      </w:pPr>
      <w:r w:rsidRPr="002B15AA">
        <w:t xml:space="preserve">  &lt;/complexType&gt;</w:t>
      </w:r>
    </w:p>
    <w:p w14:paraId="6BFA20C8" w14:textId="77777777" w:rsidR="008B4C94" w:rsidRPr="002B15AA" w:rsidRDefault="008B4C94" w:rsidP="008B4C94">
      <w:pPr>
        <w:pStyle w:val="PL"/>
      </w:pPr>
      <w:r w:rsidRPr="002B15AA">
        <w:t xml:space="preserve">  &lt;complexType name="ServiceProfileList"&gt;</w:t>
      </w:r>
    </w:p>
    <w:p w14:paraId="75C87B42" w14:textId="77777777" w:rsidR="008B4C94" w:rsidRPr="002B15AA" w:rsidRDefault="008B4C94" w:rsidP="008B4C94">
      <w:pPr>
        <w:pStyle w:val="PL"/>
      </w:pPr>
      <w:r w:rsidRPr="002B15AA">
        <w:t xml:space="preserve">    &lt;sequence&gt;</w:t>
      </w:r>
    </w:p>
    <w:p w14:paraId="272D94AE" w14:textId="77777777" w:rsidR="008B4C94" w:rsidRPr="002B15AA" w:rsidRDefault="008B4C94" w:rsidP="008B4C94">
      <w:pPr>
        <w:pStyle w:val="PL"/>
      </w:pPr>
      <w:r w:rsidRPr="002B15AA">
        <w:t xml:space="preserve">      &lt;element name="serviceProfile" type="sl:ServiceProfile"/&gt;</w:t>
      </w:r>
    </w:p>
    <w:p w14:paraId="1AAD9AE0" w14:textId="77777777" w:rsidR="008B4C94" w:rsidRPr="002B15AA" w:rsidRDefault="008B4C94" w:rsidP="008B4C94">
      <w:pPr>
        <w:pStyle w:val="PL"/>
      </w:pPr>
      <w:r w:rsidRPr="002B15AA">
        <w:t xml:space="preserve">    &lt;/sequence&gt;</w:t>
      </w:r>
    </w:p>
    <w:p w14:paraId="111B37AE" w14:textId="77777777" w:rsidR="008B4C94" w:rsidRPr="002B15AA" w:rsidRDefault="008B4C94" w:rsidP="008B4C94">
      <w:pPr>
        <w:pStyle w:val="PL"/>
      </w:pPr>
      <w:r w:rsidRPr="002B15AA">
        <w:t xml:space="preserve">  &lt;/complexType&gt;</w:t>
      </w:r>
    </w:p>
    <w:p w14:paraId="5C33B971" w14:textId="77777777" w:rsidR="008B4C94" w:rsidRPr="002B15AA" w:rsidRDefault="008B4C94" w:rsidP="008B4C94">
      <w:pPr>
        <w:pStyle w:val="PL"/>
      </w:pPr>
    </w:p>
    <w:p w14:paraId="475E1CD6" w14:textId="77777777" w:rsidR="008B4C94" w:rsidRPr="002B15AA" w:rsidRDefault="008B4C94" w:rsidP="008B4C94">
      <w:pPr>
        <w:pStyle w:val="PL"/>
      </w:pPr>
      <w:r w:rsidRPr="002B15AA">
        <w:t xml:space="preserve">  &lt;complexType name="SliceProfile"&gt;</w:t>
      </w:r>
    </w:p>
    <w:p w14:paraId="00851018" w14:textId="77777777" w:rsidR="008B4C94" w:rsidRPr="002B15AA" w:rsidRDefault="008B4C94" w:rsidP="008B4C94">
      <w:pPr>
        <w:pStyle w:val="PL"/>
      </w:pPr>
      <w:r w:rsidRPr="002B15AA">
        <w:t xml:space="preserve">    &lt;sequence&gt;</w:t>
      </w:r>
    </w:p>
    <w:p w14:paraId="0BC70DBD" w14:textId="77777777" w:rsidR="008B4C94" w:rsidRPr="002B15AA" w:rsidRDefault="008B4C94" w:rsidP="008B4C94">
      <w:pPr>
        <w:pStyle w:val="PL"/>
      </w:pPr>
      <w:r w:rsidRPr="002B15AA">
        <w:t xml:space="preserve">      &lt;element name="sliceProfileId" type="string"/&gt;</w:t>
      </w:r>
    </w:p>
    <w:p w14:paraId="6E66B4CB" w14:textId="77777777" w:rsidR="008B4C94" w:rsidRPr="002B15AA" w:rsidRDefault="008B4C94" w:rsidP="008B4C94">
      <w:pPr>
        <w:pStyle w:val="PL"/>
      </w:pPr>
      <w:r w:rsidRPr="002B15AA">
        <w:t xml:space="preserve">      &lt;element name="</w:t>
      </w:r>
      <w:r>
        <w:t>sN</w:t>
      </w:r>
      <w:r w:rsidRPr="002B15AA">
        <w:t>SSAI</w:t>
      </w:r>
      <w:r>
        <w:t>List</w:t>
      </w:r>
      <w:r w:rsidRPr="002B15AA">
        <w:t>" type=" ngc:</w:t>
      </w:r>
      <w:r>
        <w:t>Sn</w:t>
      </w:r>
      <w:r w:rsidRPr="002B15AA">
        <w:t>ssaiList"/&gt;</w:t>
      </w:r>
    </w:p>
    <w:p w14:paraId="7532D0BB" w14:textId="77777777" w:rsidR="008B4C94" w:rsidRPr="002B15AA" w:rsidRDefault="008B4C94" w:rsidP="008B4C94">
      <w:pPr>
        <w:pStyle w:val="PL"/>
      </w:pPr>
      <w:r w:rsidRPr="002B15AA">
        <w:t xml:space="preserve">      &lt;element name="pLMNId</w:t>
      </w:r>
      <w:r>
        <w:t>List</w:t>
      </w:r>
      <w:r w:rsidRPr="002B15AA">
        <w:t>" type="en:PLMNId</w:t>
      </w:r>
      <w:r>
        <w:t>List</w:t>
      </w:r>
      <w:r w:rsidRPr="002B15AA">
        <w:t>"/&gt;</w:t>
      </w:r>
    </w:p>
    <w:p w14:paraId="397E9DA1" w14:textId="7AD90C13" w:rsidR="008B4C94" w:rsidRPr="002B15AA" w:rsidRDefault="008B4C94" w:rsidP="008B4C94">
      <w:pPr>
        <w:pStyle w:val="PL"/>
      </w:pPr>
      <w:r w:rsidRPr="002B15AA">
        <w:t xml:space="preserve">     </w:t>
      </w:r>
      <w:del w:id="81" w:author="Catt" w:date="2020-05-11T17:57:00Z">
        <w:r w:rsidRPr="002B15AA" w:rsidDel="00B90055">
          <w:delText xml:space="preserve"> </w:delText>
        </w:r>
      </w:del>
      <w:r w:rsidRPr="002B15AA">
        <w:t>&lt;element name="perfReq" type="sl:PerfReq"/&gt;</w:t>
      </w:r>
    </w:p>
    <w:p w14:paraId="49720187" w14:textId="77777777" w:rsidR="008B4C94" w:rsidRPr="002B15AA" w:rsidRDefault="008B4C94" w:rsidP="008B4C94">
      <w:pPr>
        <w:pStyle w:val="PL"/>
      </w:pPr>
      <w:r w:rsidRPr="002B15AA">
        <w:t xml:space="preserve">      &lt;element name="maxNumberofUEs" type="long" minOccurs="0"/&gt;</w:t>
      </w:r>
    </w:p>
    <w:p w14:paraId="35B1824B" w14:textId="77777777" w:rsidR="008B4C94" w:rsidRPr="002B15AA" w:rsidRDefault="008B4C94" w:rsidP="008B4C94">
      <w:pPr>
        <w:pStyle w:val="PL"/>
      </w:pPr>
      <w:r w:rsidRPr="002B15AA">
        <w:t xml:space="preserve">      &lt;element name="coverageAreaTAList" type="ngc:N</w:t>
      </w:r>
      <w:r>
        <w:t>r</w:t>
      </w:r>
      <w:r w:rsidRPr="002B15AA">
        <w:t>TACList" minOccurs="0"/&gt;</w:t>
      </w:r>
    </w:p>
    <w:p w14:paraId="75E04073" w14:textId="77777777" w:rsidR="008B4C94" w:rsidRPr="002B15AA" w:rsidRDefault="008B4C94" w:rsidP="008B4C94">
      <w:pPr>
        <w:pStyle w:val="PL"/>
      </w:pPr>
      <w:r w:rsidRPr="002B15AA">
        <w:t xml:space="preserve">      &lt;element name="latency" type="integer" minOccurs="0"/&gt;</w:t>
      </w:r>
    </w:p>
    <w:p w14:paraId="37156760" w14:textId="77777777" w:rsidR="008B4C94" w:rsidRPr="002B15AA" w:rsidRDefault="008B4C94" w:rsidP="008B4C94">
      <w:pPr>
        <w:pStyle w:val="PL"/>
      </w:pPr>
      <w:r w:rsidRPr="002B15AA">
        <w:t xml:space="preserve">      &lt;element name="uEMobilityLevel" type="sl:</w:t>
      </w:r>
      <w:del w:id="82" w:author="Catt" w:date="2020-05-11T17:57:00Z">
        <w:r w:rsidRPr="002B15AA" w:rsidDel="00B90055">
          <w:rPr>
            <w:highlight w:val="white"/>
          </w:rPr>
          <w:delText xml:space="preserve"> </w:delText>
        </w:r>
      </w:del>
      <w:r w:rsidRPr="002B15AA">
        <w:rPr>
          <w:highlight w:val="white"/>
        </w:rPr>
        <w:t>MobilityLevel</w:t>
      </w:r>
      <w:r w:rsidRPr="002B15AA">
        <w:t>" minOccurs="0"/&gt;</w:t>
      </w:r>
    </w:p>
    <w:p w14:paraId="4B2BA16B" w14:textId="77777777" w:rsidR="008B4C94" w:rsidRDefault="008B4C94" w:rsidP="008B4C94">
      <w:pPr>
        <w:pStyle w:val="PL"/>
      </w:pPr>
      <w:r w:rsidRPr="002B15AA">
        <w:t xml:space="preserve">      &lt;element name="resourceSharingLevel" type="integer" minOccurs="0"/&gt;</w:t>
      </w:r>
    </w:p>
    <w:p w14:paraId="63DC7404" w14:textId="77777777" w:rsidR="008B4C94" w:rsidRPr="002B15AA" w:rsidRDefault="008B4C94" w:rsidP="008B4C94">
      <w:pPr>
        <w:pStyle w:val="PL"/>
      </w:pPr>
    </w:p>
    <w:p w14:paraId="1B5B97BF" w14:textId="77777777" w:rsidR="008B4C94" w:rsidRPr="002B15AA" w:rsidRDefault="008B4C94" w:rsidP="008B4C94">
      <w:pPr>
        <w:pStyle w:val="PL"/>
      </w:pPr>
      <w:r w:rsidRPr="002B15AA">
        <w:t xml:space="preserve">    &lt;/sequence&gt;</w:t>
      </w:r>
    </w:p>
    <w:p w14:paraId="23D92925" w14:textId="77777777" w:rsidR="008B4C94" w:rsidRPr="002B15AA" w:rsidRDefault="008B4C94" w:rsidP="008B4C94">
      <w:pPr>
        <w:pStyle w:val="PL"/>
      </w:pPr>
      <w:r w:rsidRPr="002B15AA">
        <w:t xml:space="preserve">  &lt;/complexType&gt;</w:t>
      </w:r>
    </w:p>
    <w:p w14:paraId="5D0C311A" w14:textId="77777777" w:rsidR="008B4C94" w:rsidRPr="002B15AA" w:rsidRDefault="008B4C94" w:rsidP="008B4C94">
      <w:pPr>
        <w:pStyle w:val="PL"/>
      </w:pPr>
      <w:r w:rsidRPr="002B15AA">
        <w:t xml:space="preserve">  &lt;complexType name="SliceProfileList"&gt;</w:t>
      </w:r>
    </w:p>
    <w:p w14:paraId="37C4A948" w14:textId="77777777" w:rsidR="008B4C94" w:rsidRPr="002B15AA" w:rsidRDefault="008B4C94" w:rsidP="008B4C94">
      <w:pPr>
        <w:pStyle w:val="PL"/>
      </w:pPr>
      <w:r w:rsidRPr="002B15AA">
        <w:t xml:space="preserve">    &lt;sequence&gt;</w:t>
      </w:r>
    </w:p>
    <w:p w14:paraId="0E9F0C25" w14:textId="77777777" w:rsidR="008B4C94" w:rsidRPr="002B15AA" w:rsidRDefault="008B4C94" w:rsidP="008B4C94">
      <w:pPr>
        <w:pStyle w:val="PL"/>
      </w:pPr>
      <w:r w:rsidRPr="002B15AA">
        <w:t xml:space="preserve">      &lt;element name="sliceProfile" type="sl:SliceProfile"/&gt;</w:t>
      </w:r>
    </w:p>
    <w:p w14:paraId="06A1AAE1" w14:textId="77777777" w:rsidR="008B4C94" w:rsidRPr="002B15AA" w:rsidRDefault="008B4C94" w:rsidP="008B4C94">
      <w:pPr>
        <w:pStyle w:val="PL"/>
      </w:pPr>
      <w:r w:rsidRPr="002B15AA">
        <w:t xml:space="preserve">    &lt;/sequence&gt;</w:t>
      </w:r>
    </w:p>
    <w:p w14:paraId="03253F80" w14:textId="77777777" w:rsidR="008B4C94" w:rsidRPr="002B15AA" w:rsidRDefault="008B4C94" w:rsidP="008B4C94">
      <w:pPr>
        <w:pStyle w:val="PL"/>
      </w:pPr>
      <w:r w:rsidRPr="002B15AA">
        <w:t xml:space="preserve">  &lt;/complexType&gt;</w:t>
      </w:r>
    </w:p>
    <w:p w14:paraId="4701C919" w14:textId="77777777" w:rsidR="008B4C94" w:rsidRPr="002B15AA" w:rsidRDefault="008B4C94" w:rsidP="008B4C94">
      <w:pPr>
        <w:pStyle w:val="PL"/>
      </w:pPr>
      <w:r w:rsidRPr="002B15AA">
        <w:t xml:space="preserve">  &lt;complexType name="NsInfo"&gt;</w:t>
      </w:r>
    </w:p>
    <w:p w14:paraId="2A8C9562" w14:textId="77777777" w:rsidR="008B4C94" w:rsidRPr="002B15AA" w:rsidRDefault="008B4C94" w:rsidP="008B4C94">
      <w:pPr>
        <w:pStyle w:val="PL"/>
      </w:pPr>
      <w:r w:rsidRPr="002B15AA">
        <w:t xml:space="preserve">    &lt;!-- Refer to definitions in subclause 8.3.3.2.2 of ETSI NFV IFA013 --&gt;</w:t>
      </w:r>
    </w:p>
    <w:p w14:paraId="6E4B9E26" w14:textId="77777777" w:rsidR="008B4C94" w:rsidRPr="002B15AA" w:rsidRDefault="008B4C94" w:rsidP="008B4C94">
      <w:pPr>
        <w:pStyle w:val="PL"/>
      </w:pPr>
      <w:r w:rsidRPr="002B15AA">
        <w:t xml:space="preserve">    &lt;sequence&gt;</w:t>
      </w:r>
    </w:p>
    <w:p w14:paraId="65FF17EE" w14:textId="77777777" w:rsidR="008B4C94" w:rsidRPr="002B15AA" w:rsidRDefault="008B4C94" w:rsidP="008B4C94">
      <w:pPr>
        <w:pStyle w:val="PL"/>
      </w:pPr>
      <w:r w:rsidRPr="002B15AA">
        <w:t xml:space="preserve">      &lt;element name="nsInstanceId" type="string"/&gt;</w:t>
      </w:r>
    </w:p>
    <w:p w14:paraId="0645F688" w14:textId="77777777" w:rsidR="008B4C94" w:rsidRPr="002B15AA" w:rsidRDefault="008B4C94" w:rsidP="008B4C94">
      <w:pPr>
        <w:pStyle w:val="PL"/>
      </w:pPr>
      <w:r w:rsidRPr="002B15AA">
        <w:t xml:space="preserve">      &lt;element name="nsName" type="string"/&gt;</w:t>
      </w:r>
    </w:p>
    <w:p w14:paraId="450F768E" w14:textId="77777777" w:rsidR="008B4C94" w:rsidRPr="002B15AA" w:rsidRDefault="008B4C94" w:rsidP="008B4C94">
      <w:pPr>
        <w:pStyle w:val="PL"/>
      </w:pPr>
      <w:r w:rsidRPr="002B15AA">
        <w:t xml:space="preserve">      &lt;element name="description" type="string"/&gt;</w:t>
      </w:r>
    </w:p>
    <w:p w14:paraId="7D43F36F" w14:textId="77777777" w:rsidR="008B4C94" w:rsidRPr="002B15AA" w:rsidRDefault="008B4C94" w:rsidP="008B4C94">
      <w:pPr>
        <w:pStyle w:val="PL"/>
      </w:pPr>
      <w:r w:rsidRPr="002B15AA">
        <w:t xml:space="preserve">    &lt;/sequence&gt;</w:t>
      </w:r>
    </w:p>
    <w:p w14:paraId="32DEDEF6" w14:textId="77777777" w:rsidR="008B4C94" w:rsidRPr="002B15AA" w:rsidRDefault="008B4C94" w:rsidP="008B4C94">
      <w:pPr>
        <w:pStyle w:val="PL"/>
      </w:pPr>
      <w:r w:rsidRPr="002B15AA">
        <w:t xml:space="preserve">  &lt;/complexType&gt;</w:t>
      </w:r>
    </w:p>
    <w:p w14:paraId="2B1C63F4" w14:textId="77777777" w:rsidR="008B4C94" w:rsidRPr="002B15AA" w:rsidRDefault="008B4C94" w:rsidP="008B4C94">
      <w:pPr>
        <w:pStyle w:val="PL"/>
      </w:pPr>
    </w:p>
    <w:p w14:paraId="7B334048" w14:textId="77777777" w:rsidR="008B4C94" w:rsidRPr="002B15AA" w:rsidRDefault="008B4C94" w:rsidP="008B4C94">
      <w:pPr>
        <w:pStyle w:val="PL"/>
      </w:pPr>
      <w:r w:rsidRPr="002B15AA">
        <w:t xml:space="preserve">  &lt;element name="NetworkSlice" substitutionGroup="xn:SubNetworkOptionallyContainedNrmClass"&gt;</w:t>
      </w:r>
    </w:p>
    <w:p w14:paraId="783616A5" w14:textId="77777777" w:rsidR="008B4C94" w:rsidRPr="008E6D39" w:rsidRDefault="008B4C94" w:rsidP="008B4C94">
      <w:pPr>
        <w:pStyle w:val="PL"/>
        <w:rPr>
          <w:lang w:val="fr-FR"/>
        </w:rPr>
      </w:pPr>
      <w:r w:rsidRPr="002B15AA">
        <w:t xml:space="preserve">    </w:t>
      </w:r>
      <w:r w:rsidRPr="008E6D39">
        <w:rPr>
          <w:lang w:val="fr-FR"/>
        </w:rPr>
        <w:t>&lt;complexType&gt;</w:t>
      </w:r>
    </w:p>
    <w:p w14:paraId="4E0FA7F5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49AB511F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4C53FA69" w14:textId="77777777" w:rsidR="008B4C94" w:rsidRPr="002B15AA" w:rsidRDefault="008B4C94" w:rsidP="008B4C94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4CBA7A6A" w14:textId="77777777" w:rsidR="008B4C94" w:rsidRPr="002B15AA" w:rsidRDefault="008B4C94" w:rsidP="008B4C94">
      <w:pPr>
        <w:pStyle w:val="PL"/>
      </w:pPr>
      <w:r w:rsidRPr="002B15AA">
        <w:t xml:space="preserve">            &lt;element name="attributes"&gt;</w:t>
      </w:r>
    </w:p>
    <w:p w14:paraId="28F72068" w14:textId="77777777" w:rsidR="008B4C94" w:rsidRPr="002B15AA" w:rsidRDefault="008B4C94" w:rsidP="008B4C94">
      <w:pPr>
        <w:pStyle w:val="PL"/>
      </w:pPr>
      <w:r w:rsidRPr="002B15AA">
        <w:t xml:space="preserve">              &lt;complexType&gt;</w:t>
      </w:r>
    </w:p>
    <w:p w14:paraId="2BA2FED7" w14:textId="77777777" w:rsidR="008B4C94" w:rsidRPr="002B15AA" w:rsidRDefault="008B4C94" w:rsidP="008B4C94">
      <w:pPr>
        <w:pStyle w:val="PL"/>
      </w:pPr>
      <w:r w:rsidRPr="002B15AA">
        <w:t xml:space="preserve">                &lt;all&gt;</w:t>
      </w:r>
    </w:p>
    <w:p w14:paraId="27173568" w14:textId="77777777" w:rsidR="008B4C94" w:rsidRPr="002B15AA" w:rsidRDefault="008B4C94" w:rsidP="008B4C94">
      <w:pPr>
        <w:pStyle w:val="PL"/>
      </w:pPr>
      <w:r w:rsidRPr="002B15AA">
        <w:t xml:space="preserve">                  &lt;!-- Inherited attributes from SubNetwork --&gt;</w:t>
      </w:r>
    </w:p>
    <w:p w14:paraId="40688C35" w14:textId="77777777" w:rsidR="008B4C94" w:rsidRPr="002B15AA" w:rsidRDefault="008B4C94" w:rsidP="008B4C94">
      <w:pPr>
        <w:pStyle w:val="PL"/>
        <w:rPr>
          <w:noProof w:val="0"/>
          <w:lang w:eastAsia="zh-CN"/>
        </w:rPr>
      </w:pPr>
      <w:r w:rsidRPr="002B15AA">
        <w:rPr>
          <w:rFonts w:hint="eastAsia"/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rFonts w:eastAsia="MS Mincho"/>
          <w:noProof w:val="0"/>
        </w:rPr>
        <w:t>dnPrefix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 xml:space="preserve"> </w:t>
      </w:r>
      <w:r w:rsidRPr="002B15AA">
        <w:rPr>
          <w:rFonts w:hint="eastAsia"/>
          <w:noProof w:val="0"/>
          <w:lang w:eastAsia="zh-CN"/>
        </w:rPr>
        <w:t>minOccurs=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14:paraId="05D7944A" w14:textId="77777777" w:rsidR="008B4C94" w:rsidRPr="002B15AA" w:rsidRDefault="008B4C94" w:rsidP="008B4C94">
      <w:pPr>
        <w:pStyle w:val="PL"/>
        <w:rPr>
          <w:rFonts w:eastAsia="MS Mincho"/>
          <w:noProof w:val="0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userLabel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14:paraId="3A6095DA" w14:textId="77777777" w:rsidR="008B4C94" w:rsidRPr="002B15AA" w:rsidRDefault="008B4C94" w:rsidP="008B4C94">
      <w:pPr>
        <w:pStyle w:val="PL"/>
        <w:rPr>
          <w:noProof w:val="0"/>
          <w:lang w:eastAsia="zh-CN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userDefinedNetworkType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14:paraId="2661A42A" w14:textId="77777777" w:rsidR="008B4C94" w:rsidRDefault="008B4C94" w:rsidP="008B4C94">
      <w:pPr>
        <w:pStyle w:val="PL"/>
        <w:rPr>
          <w:rFonts w:eastAsia="MS Mincho"/>
          <w:noProof w:val="0"/>
        </w:rPr>
      </w:pPr>
      <w:r w:rsidRPr="002B15AA">
        <w:rPr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noProof w:val="0"/>
          <w:lang w:eastAsia="zh-CN"/>
        </w:rPr>
        <w:t>setOfMcc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 xml:space="preserve">" </w:t>
      </w:r>
      <w:r w:rsidRPr="002B15AA">
        <w:rPr>
          <w:rFonts w:hint="eastAsia"/>
          <w:noProof w:val="0"/>
          <w:lang w:eastAsia="zh-CN"/>
        </w:rPr>
        <w:t>minOccurs=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14:paraId="0AE39C2E" w14:textId="77777777" w:rsidR="008B4C94" w:rsidRPr="002B15AA" w:rsidRDefault="008B4C94" w:rsidP="008B4C94">
      <w:pPr>
        <w:pStyle w:val="PL"/>
        <w:rPr>
          <w:rFonts w:eastAsia="MS Mincho"/>
          <w:noProof w:val="0"/>
        </w:rPr>
      </w:pP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  <w:t xml:space="preserve">  &lt;element name="measurements" type="</w:t>
      </w:r>
      <w:proofErr w:type="spellStart"/>
      <w:r w:rsidRPr="005B1DBE">
        <w:rPr>
          <w:rFonts w:eastAsia="MS Mincho"/>
          <w:noProof w:val="0"/>
        </w:rPr>
        <w:t>xn:MeasurementTypesAndGPsList</w:t>
      </w:r>
      <w:proofErr w:type="spellEnd"/>
      <w:r w:rsidRPr="005B1DBE">
        <w:rPr>
          <w:rFonts w:eastAsia="MS Mincho"/>
          <w:noProof w:val="0"/>
        </w:rPr>
        <w:t>" minOccurs="0"/&gt;</w:t>
      </w:r>
    </w:p>
    <w:p w14:paraId="58EB37AC" w14:textId="77777777" w:rsidR="008B4C94" w:rsidRPr="002B15AA" w:rsidRDefault="008B4C94" w:rsidP="008B4C94">
      <w:pPr>
        <w:pStyle w:val="PL"/>
      </w:pPr>
      <w:r w:rsidRPr="002B15AA">
        <w:t xml:space="preserve">                  &lt;!-- End of inherited attributes from SubNetwork --&gt;</w:t>
      </w:r>
    </w:p>
    <w:p w14:paraId="52C3ACB5" w14:textId="77777777" w:rsidR="008B4C94" w:rsidRPr="002B15AA" w:rsidRDefault="008B4C94" w:rsidP="008B4C94">
      <w:pPr>
        <w:pStyle w:val="PL"/>
      </w:pPr>
    </w:p>
    <w:p w14:paraId="37C572D2" w14:textId="77777777" w:rsidR="008B4C94" w:rsidRPr="002B15AA" w:rsidRDefault="008B4C94" w:rsidP="008B4C94">
      <w:pPr>
        <w:pStyle w:val="PL"/>
      </w:pPr>
      <w:r w:rsidRPr="002B15AA">
        <w:t xml:space="preserve">                  &lt;element name="operationalState" type="sm:operationalStateType"/&gt;</w:t>
      </w:r>
    </w:p>
    <w:p w14:paraId="2CD2BEAD" w14:textId="77777777" w:rsidR="008B4C94" w:rsidRPr="002B15AA" w:rsidRDefault="008B4C94" w:rsidP="008B4C94">
      <w:pPr>
        <w:pStyle w:val="PL"/>
      </w:pPr>
      <w:r w:rsidRPr="002B15AA">
        <w:t xml:space="preserve">                  &lt;element name="administrativeState" type="sm:administrativeStateType"/&gt;</w:t>
      </w:r>
    </w:p>
    <w:p w14:paraId="2BE9CB44" w14:textId="77777777" w:rsidR="008B4C94" w:rsidRDefault="008B4C94" w:rsidP="008B4C94">
      <w:pPr>
        <w:pStyle w:val="PL"/>
        <w:rPr>
          <w:lang w:val="en-US"/>
        </w:rPr>
      </w:pPr>
      <w:r w:rsidRPr="002B15AA">
        <w:t xml:space="preserve">                  &lt;element name="serviceProfileList" type="sl:ServiceProfileList"/&gt;</w:t>
      </w: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="networkSliceSubnetRef"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="xn:dn"/&gt;</w:t>
      </w:r>
    </w:p>
    <w:p w14:paraId="4327B011" w14:textId="77777777" w:rsidR="008B4C94" w:rsidRPr="002B15AA" w:rsidRDefault="008B4C94" w:rsidP="008B4C94">
      <w:pPr>
        <w:pStyle w:val="PL"/>
      </w:pPr>
      <w:r w:rsidRPr="002B15AA">
        <w:t xml:space="preserve">                &lt;/all&gt;</w:t>
      </w:r>
    </w:p>
    <w:p w14:paraId="649A5723" w14:textId="77777777" w:rsidR="008B4C94" w:rsidRPr="002B15AA" w:rsidRDefault="008B4C94" w:rsidP="008B4C94">
      <w:pPr>
        <w:pStyle w:val="PL"/>
      </w:pPr>
      <w:r w:rsidRPr="002B15AA">
        <w:t xml:space="preserve">              &lt;/complexType&gt;</w:t>
      </w:r>
    </w:p>
    <w:p w14:paraId="100DC730" w14:textId="77777777" w:rsidR="008B4C94" w:rsidRDefault="008B4C94" w:rsidP="008B4C94">
      <w:pPr>
        <w:pStyle w:val="PL"/>
      </w:pPr>
      <w:r w:rsidRPr="002B15AA">
        <w:t xml:space="preserve">            &lt;/element&gt;</w:t>
      </w:r>
    </w:p>
    <w:p w14:paraId="7B9F3E5F" w14:textId="77777777" w:rsidR="008B4C94" w:rsidRDefault="008B4C94" w:rsidP="008B4C94">
      <w:pPr>
        <w:pStyle w:val="PL"/>
      </w:pPr>
      <w:r>
        <w:tab/>
      </w:r>
      <w:r>
        <w:tab/>
      </w:r>
      <w:r>
        <w:tab/>
        <w:t>&lt;choice minOccurs="0" maxOccurs="unbounded"&gt;</w:t>
      </w:r>
    </w:p>
    <w:p w14:paraId="2728BCB9" w14:textId="77777777" w:rsidR="008B4C94" w:rsidRDefault="008B4C94" w:rsidP="008B4C94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60DCC292" w14:textId="77777777" w:rsidR="008B4C94" w:rsidRPr="002B15AA" w:rsidRDefault="008B4C94" w:rsidP="008B4C94">
      <w:pPr>
        <w:pStyle w:val="PL"/>
      </w:pPr>
      <w:r>
        <w:tab/>
      </w:r>
      <w:r>
        <w:tab/>
      </w:r>
      <w:r>
        <w:tab/>
        <w:t>&lt;/choice&gt;</w:t>
      </w:r>
    </w:p>
    <w:p w14:paraId="1021522E" w14:textId="77777777" w:rsidR="008B4C94" w:rsidRPr="008E6D39" w:rsidRDefault="008B4C94" w:rsidP="008B4C94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14:paraId="695A5AD7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14:paraId="4A5BE9C8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14:paraId="43248B47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14:paraId="6BFFF2AA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14:paraId="550D55B9" w14:textId="77777777" w:rsidR="008B4C94" w:rsidRPr="002B15AA" w:rsidRDefault="008B4C94" w:rsidP="008B4C94">
      <w:pPr>
        <w:pStyle w:val="PL"/>
      </w:pPr>
      <w:r w:rsidRPr="008E6D39">
        <w:rPr>
          <w:lang w:val="fr-FR"/>
        </w:rPr>
        <w:t xml:space="preserve">  </w:t>
      </w:r>
      <w:r w:rsidRPr="002B15AA">
        <w:t>&lt;element name="NetworkSliceSubnet" substitutionGroup="xn:SubNetworkOptionallyContainedNrmClass"&gt;</w:t>
      </w:r>
    </w:p>
    <w:p w14:paraId="7B9E7EAF" w14:textId="77777777" w:rsidR="008B4C94" w:rsidRPr="008E6D39" w:rsidRDefault="008B4C94" w:rsidP="008B4C94">
      <w:pPr>
        <w:pStyle w:val="PL"/>
        <w:rPr>
          <w:lang w:val="fr-FR"/>
        </w:rPr>
      </w:pPr>
      <w:r w:rsidRPr="002B15AA">
        <w:lastRenderedPageBreak/>
        <w:t xml:space="preserve">    </w:t>
      </w:r>
      <w:r w:rsidRPr="008E6D39">
        <w:rPr>
          <w:lang w:val="fr-FR"/>
        </w:rPr>
        <w:t>&lt;complexType&gt;</w:t>
      </w:r>
    </w:p>
    <w:p w14:paraId="0A6EEFAC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  &lt;complexContent&gt;</w:t>
      </w:r>
    </w:p>
    <w:p w14:paraId="5CED42C5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    &lt;extension base="xn:NrmClass"&gt;</w:t>
      </w:r>
    </w:p>
    <w:p w14:paraId="15275CA1" w14:textId="77777777" w:rsidR="008B4C94" w:rsidRPr="002B15AA" w:rsidRDefault="008B4C94" w:rsidP="008B4C94">
      <w:pPr>
        <w:pStyle w:val="PL"/>
      </w:pPr>
      <w:r w:rsidRPr="008E6D39">
        <w:rPr>
          <w:lang w:val="fr-FR"/>
        </w:rPr>
        <w:t xml:space="preserve">          </w:t>
      </w:r>
      <w:r w:rsidRPr="002B15AA">
        <w:t>&lt;sequence&gt;</w:t>
      </w:r>
    </w:p>
    <w:p w14:paraId="221956E5" w14:textId="77777777" w:rsidR="008B4C94" w:rsidRPr="002B15AA" w:rsidRDefault="008B4C94" w:rsidP="008B4C94">
      <w:pPr>
        <w:pStyle w:val="PL"/>
      </w:pPr>
      <w:r w:rsidRPr="002B15AA">
        <w:t xml:space="preserve">            &lt;element name="attributes"&gt;</w:t>
      </w:r>
    </w:p>
    <w:p w14:paraId="412750D4" w14:textId="77777777" w:rsidR="008B4C94" w:rsidRPr="002B15AA" w:rsidRDefault="008B4C94" w:rsidP="008B4C94">
      <w:pPr>
        <w:pStyle w:val="PL"/>
      </w:pPr>
      <w:r w:rsidRPr="002B15AA">
        <w:t xml:space="preserve">              &lt;complexType&gt;</w:t>
      </w:r>
    </w:p>
    <w:p w14:paraId="1C54B35A" w14:textId="77777777" w:rsidR="008B4C94" w:rsidRPr="002B15AA" w:rsidRDefault="008B4C94" w:rsidP="008B4C94">
      <w:pPr>
        <w:pStyle w:val="PL"/>
      </w:pPr>
      <w:r w:rsidRPr="002B15AA">
        <w:t xml:space="preserve">                &lt;all&gt;</w:t>
      </w:r>
    </w:p>
    <w:p w14:paraId="78715178" w14:textId="77777777" w:rsidR="008B4C94" w:rsidRPr="002B15AA" w:rsidRDefault="008B4C94" w:rsidP="008B4C94">
      <w:pPr>
        <w:pStyle w:val="PL"/>
      </w:pPr>
      <w:r w:rsidRPr="002B15AA">
        <w:t xml:space="preserve">                  &lt;!-- Inherited attributes from SubNetwork --&gt;</w:t>
      </w:r>
    </w:p>
    <w:p w14:paraId="2E4F5744" w14:textId="77777777" w:rsidR="008B4C94" w:rsidRPr="002B15AA" w:rsidRDefault="008B4C94" w:rsidP="008B4C94">
      <w:pPr>
        <w:pStyle w:val="PL"/>
        <w:rPr>
          <w:noProof w:val="0"/>
          <w:lang w:eastAsia="zh-CN"/>
        </w:rPr>
      </w:pPr>
      <w:r w:rsidRPr="002B15AA">
        <w:rPr>
          <w:rFonts w:hint="eastAsia"/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rFonts w:eastAsia="MS Mincho"/>
          <w:noProof w:val="0"/>
        </w:rPr>
        <w:t>dnPrefix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 xml:space="preserve"> </w:t>
      </w:r>
      <w:r w:rsidRPr="002B15AA">
        <w:rPr>
          <w:rFonts w:hint="eastAsia"/>
          <w:noProof w:val="0"/>
          <w:lang w:eastAsia="zh-CN"/>
        </w:rPr>
        <w:t>minOccurs=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14:paraId="34D38A1F" w14:textId="77777777" w:rsidR="008B4C94" w:rsidRPr="002B15AA" w:rsidRDefault="008B4C94" w:rsidP="008B4C94">
      <w:pPr>
        <w:pStyle w:val="PL"/>
        <w:rPr>
          <w:rFonts w:eastAsia="MS Mincho"/>
          <w:noProof w:val="0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userLabel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14:paraId="32668681" w14:textId="77777777" w:rsidR="008B4C94" w:rsidRPr="002B15AA" w:rsidRDefault="008B4C94" w:rsidP="008B4C94">
      <w:pPr>
        <w:pStyle w:val="PL"/>
        <w:rPr>
          <w:noProof w:val="0"/>
          <w:lang w:eastAsia="zh-CN"/>
        </w:rPr>
      </w:pPr>
      <w:r w:rsidRPr="002B15AA">
        <w:rPr>
          <w:rFonts w:eastAsia="MS Mincho"/>
          <w:noProof w:val="0"/>
        </w:rPr>
        <w:t xml:space="preserve">                  &lt;element name="</w:t>
      </w:r>
      <w:proofErr w:type="spellStart"/>
      <w:r w:rsidRPr="002B15AA">
        <w:rPr>
          <w:rFonts w:eastAsia="MS Mincho"/>
          <w:noProof w:val="0"/>
        </w:rPr>
        <w:t>userDefinedNetworkType</w:t>
      </w:r>
      <w:proofErr w:type="spellEnd"/>
      <w:r w:rsidRPr="002B15AA">
        <w:rPr>
          <w:rFonts w:eastAsia="MS Mincho"/>
          <w:noProof w:val="0"/>
        </w:rPr>
        <w:t xml:space="preserve">"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>"/&gt;</w:t>
      </w:r>
    </w:p>
    <w:p w14:paraId="2242C208" w14:textId="77777777" w:rsidR="008B4C94" w:rsidRDefault="008B4C94" w:rsidP="008B4C94">
      <w:pPr>
        <w:pStyle w:val="PL"/>
        <w:rPr>
          <w:rFonts w:eastAsia="MS Mincho"/>
          <w:noProof w:val="0"/>
        </w:rPr>
      </w:pPr>
      <w:r w:rsidRPr="002B15AA">
        <w:rPr>
          <w:noProof w:val="0"/>
          <w:lang w:eastAsia="zh-CN"/>
        </w:rPr>
        <w:t xml:space="preserve">                  </w:t>
      </w:r>
      <w:r w:rsidRPr="002B15AA">
        <w:rPr>
          <w:rFonts w:eastAsia="MS Mincho"/>
          <w:noProof w:val="0"/>
        </w:rPr>
        <w:t>&lt;element name="</w:t>
      </w:r>
      <w:proofErr w:type="spellStart"/>
      <w:r w:rsidRPr="002B15AA">
        <w:rPr>
          <w:noProof w:val="0"/>
          <w:lang w:eastAsia="zh-CN"/>
        </w:rPr>
        <w:t>setOfMcc</w:t>
      </w:r>
      <w:proofErr w:type="spellEnd"/>
      <w:r w:rsidRPr="002B15AA">
        <w:rPr>
          <w:rFonts w:eastAsia="MS Mincho"/>
          <w:noProof w:val="0"/>
        </w:rPr>
        <w:t>"</w:t>
      </w:r>
      <w:r w:rsidRPr="002B15AA">
        <w:rPr>
          <w:rFonts w:hint="eastAsia"/>
          <w:noProof w:val="0"/>
          <w:lang w:eastAsia="zh-CN"/>
        </w:rPr>
        <w:t xml:space="preserve"> </w:t>
      </w:r>
      <w:r w:rsidRPr="002B15AA">
        <w:rPr>
          <w:noProof w:val="0"/>
          <w:lang w:eastAsia="zh-CN"/>
        </w:rPr>
        <w:t>type=</w:t>
      </w:r>
      <w:r w:rsidRPr="002B15AA">
        <w:rPr>
          <w:rFonts w:eastAsia="MS Mincho"/>
          <w:noProof w:val="0"/>
        </w:rPr>
        <w:t>"</w:t>
      </w:r>
      <w:r w:rsidRPr="002B15AA">
        <w:rPr>
          <w:noProof w:val="0"/>
          <w:lang w:eastAsia="zh-CN"/>
        </w:rPr>
        <w:t>string</w:t>
      </w:r>
      <w:r w:rsidRPr="002B15AA">
        <w:rPr>
          <w:rFonts w:eastAsia="MS Mincho"/>
          <w:noProof w:val="0"/>
        </w:rPr>
        <w:t xml:space="preserve">" </w:t>
      </w:r>
      <w:r w:rsidRPr="002B15AA">
        <w:rPr>
          <w:rFonts w:hint="eastAsia"/>
          <w:noProof w:val="0"/>
          <w:lang w:eastAsia="zh-CN"/>
        </w:rPr>
        <w:t>minOccurs=</w:t>
      </w:r>
      <w:r w:rsidRPr="002B15AA">
        <w:rPr>
          <w:noProof w:val="0"/>
        </w:rPr>
        <w:t>"0"</w:t>
      </w:r>
      <w:r w:rsidRPr="002B15AA">
        <w:rPr>
          <w:rFonts w:eastAsia="MS Mincho"/>
          <w:noProof w:val="0"/>
        </w:rPr>
        <w:t>/&gt;</w:t>
      </w:r>
    </w:p>
    <w:p w14:paraId="761A6519" w14:textId="77777777" w:rsidR="008B4C94" w:rsidRPr="002B15AA" w:rsidRDefault="008B4C94" w:rsidP="008B4C94">
      <w:pPr>
        <w:pStyle w:val="PL"/>
        <w:rPr>
          <w:rFonts w:eastAsia="MS Mincho"/>
          <w:noProof w:val="0"/>
        </w:rPr>
      </w:pP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</w:r>
      <w:r w:rsidRPr="005B1DBE">
        <w:rPr>
          <w:rFonts w:eastAsia="MS Mincho"/>
          <w:noProof w:val="0"/>
        </w:rPr>
        <w:tab/>
        <w:t xml:space="preserve">  &lt;element name="measurements" type="</w:t>
      </w:r>
      <w:proofErr w:type="spellStart"/>
      <w:r w:rsidRPr="005B1DBE">
        <w:rPr>
          <w:rFonts w:eastAsia="MS Mincho"/>
          <w:noProof w:val="0"/>
        </w:rPr>
        <w:t>xn:MeasurementTypesAndGPsList</w:t>
      </w:r>
      <w:proofErr w:type="spellEnd"/>
      <w:r w:rsidRPr="005B1DBE">
        <w:rPr>
          <w:rFonts w:eastAsia="MS Mincho"/>
          <w:noProof w:val="0"/>
        </w:rPr>
        <w:t>" minOccurs="0"/&gt;</w:t>
      </w:r>
    </w:p>
    <w:p w14:paraId="6DA57920" w14:textId="77777777" w:rsidR="008B4C94" w:rsidRPr="002B15AA" w:rsidRDefault="008B4C94" w:rsidP="008B4C94">
      <w:pPr>
        <w:pStyle w:val="PL"/>
      </w:pPr>
      <w:r w:rsidRPr="002B15AA">
        <w:t xml:space="preserve">                  &lt;!-- End of inherited attributes from SubNetwork --&gt;</w:t>
      </w:r>
    </w:p>
    <w:p w14:paraId="0024A303" w14:textId="77777777" w:rsidR="008B4C94" w:rsidRPr="002B15AA" w:rsidRDefault="008B4C94" w:rsidP="008B4C94">
      <w:pPr>
        <w:pStyle w:val="PL"/>
      </w:pPr>
    </w:p>
    <w:p w14:paraId="188E4A3D" w14:textId="77777777" w:rsidR="008B4C94" w:rsidRPr="002B15AA" w:rsidRDefault="008B4C94" w:rsidP="008B4C94">
      <w:pPr>
        <w:pStyle w:val="PL"/>
      </w:pPr>
      <w:r w:rsidRPr="002B15AA">
        <w:t xml:space="preserve">                  &lt;element name="operationalState" type="sm:operationalStateType"/&gt;</w:t>
      </w:r>
    </w:p>
    <w:p w14:paraId="25C2B6B8" w14:textId="77777777" w:rsidR="008B4C94" w:rsidRPr="002B15AA" w:rsidRDefault="008B4C94" w:rsidP="008B4C94">
      <w:pPr>
        <w:pStyle w:val="PL"/>
      </w:pPr>
      <w:r w:rsidRPr="002B15AA">
        <w:t xml:space="preserve">                  &lt;element name="administrativeState" type="sm:administrativeStateType"/&gt;</w:t>
      </w:r>
    </w:p>
    <w:p w14:paraId="39E8674C" w14:textId="77777777" w:rsidR="008B4C94" w:rsidRPr="002B15AA" w:rsidRDefault="008B4C94" w:rsidP="008B4C94">
      <w:pPr>
        <w:pStyle w:val="PL"/>
      </w:pPr>
      <w:r w:rsidRPr="002B15AA">
        <w:t xml:space="preserve">                  &lt;element name="nsInfo" type="sl:NsInfo" minOccurs="0"/&gt;</w:t>
      </w:r>
    </w:p>
    <w:p w14:paraId="23CFB257" w14:textId="77777777" w:rsidR="008B4C94" w:rsidRDefault="008B4C94" w:rsidP="008B4C94">
      <w:pPr>
        <w:pStyle w:val="PL"/>
      </w:pPr>
      <w:r w:rsidRPr="002B15AA">
        <w:t xml:space="preserve">                  &lt;element name="sliceProfileList" type="sl:SliceProfileList"/&gt;</w:t>
      </w:r>
    </w:p>
    <w:p w14:paraId="71F98460" w14:textId="77777777" w:rsidR="008B4C94" w:rsidRPr="00EA2737" w:rsidRDefault="008B4C94" w:rsidP="008B4C94">
      <w:pPr>
        <w:pStyle w:val="PL"/>
        <w:tabs>
          <w:tab w:val="left" w:pos="169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EA2737">
        <w:rPr>
          <w:lang w:val="en-US"/>
        </w:rPr>
        <w:t xml:space="preserve">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="managedFunctionRef"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="xn:dnlist"/&gt;</w:t>
      </w:r>
    </w:p>
    <w:p w14:paraId="0C584FBD" w14:textId="77777777" w:rsidR="008B4C94" w:rsidRPr="002B15AA" w:rsidRDefault="008B4C94" w:rsidP="008B4C94">
      <w:pPr>
        <w:pStyle w:val="PL"/>
      </w:pPr>
      <w:r w:rsidRPr="00EA2737">
        <w:rPr>
          <w:lang w:val="en-US"/>
        </w:rPr>
        <w:t xml:space="preserve">                  &lt;element </w:t>
      </w:r>
      <w:r w:rsidRPr="00EA2737">
        <w:rPr>
          <w:i/>
          <w:iCs/>
          <w:lang w:val="en-US"/>
        </w:rPr>
        <w:t>name</w:t>
      </w:r>
      <w:r w:rsidRPr="00EA2737">
        <w:rPr>
          <w:lang w:val="en-US"/>
        </w:rPr>
        <w:t xml:space="preserve">="networkSliceSubnetRef" </w:t>
      </w:r>
      <w:r w:rsidRPr="00EA2737">
        <w:rPr>
          <w:i/>
          <w:iCs/>
          <w:lang w:val="en-US"/>
        </w:rPr>
        <w:t>type</w:t>
      </w:r>
      <w:r w:rsidRPr="00EA2737">
        <w:rPr>
          <w:lang w:val="en-US"/>
        </w:rPr>
        <w:t>="xn:dnlist"/&gt;</w:t>
      </w:r>
    </w:p>
    <w:p w14:paraId="32F7B8B0" w14:textId="77777777" w:rsidR="008B4C94" w:rsidRPr="002B15AA" w:rsidRDefault="008B4C94" w:rsidP="008B4C94">
      <w:pPr>
        <w:pStyle w:val="PL"/>
      </w:pPr>
      <w:r w:rsidRPr="002B15AA">
        <w:t xml:space="preserve">                &lt;/all&gt;</w:t>
      </w:r>
    </w:p>
    <w:p w14:paraId="64750629" w14:textId="77777777" w:rsidR="008B4C94" w:rsidRPr="002B15AA" w:rsidRDefault="008B4C94" w:rsidP="008B4C94">
      <w:pPr>
        <w:pStyle w:val="PL"/>
      </w:pPr>
      <w:r w:rsidRPr="002B15AA">
        <w:t xml:space="preserve">              &lt;/complexType&gt;</w:t>
      </w:r>
    </w:p>
    <w:p w14:paraId="787A4502" w14:textId="77777777" w:rsidR="008B4C94" w:rsidRDefault="008B4C94" w:rsidP="008B4C94">
      <w:pPr>
        <w:pStyle w:val="PL"/>
      </w:pPr>
      <w:r w:rsidRPr="002B15AA">
        <w:t xml:space="preserve">            &lt;/element&gt;</w:t>
      </w:r>
    </w:p>
    <w:p w14:paraId="05B65012" w14:textId="77777777" w:rsidR="008B4C94" w:rsidRDefault="008B4C94" w:rsidP="008B4C94">
      <w:pPr>
        <w:pStyle w:val="PL"/>
      </w:pPr>
      <w:r>
        <w:tab/>
      </w:r>
      <w:r>
        <w:tab/>
      </w:r>
      <w:r>
        <w:tab/>
        <w:t>&lt;choice minOccurs="0" maxOccurs="unbounded"&gt;</w:t>
      </w:r>
    </w:p>
    <w:p w14:paraId="3E2A7D0F" w14:textId="77777777" w:rsidR="008B4C94" w:rsidRDefault="008B4C94" w:rsidP="008B4C94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7F0C7CF7" w14:textId="77777777" w:rsidR="008B4C94" w:rsidRPr="002B15AA" w:rsidRDefault="008B4C94" w:rsidP="008B4C94">
      <w:pPr>
        <w:pStyle w:val="PL"/>
      </w:pPr>
      <w:r>
        <w:tab/>
      </w:r>
      <w:r>
        <w:tab/>
      </w:r>
      <w:r>
        <w:tab/>
        <w:t>&lt;/choice&gt;</w:t>
      </w:r>
    </w:p>
    <w:p w14:paraId="1D230BBD" w14:textId="77777777" w:rsidR="008B4C94" w:rsidRPr="008E6D39" w:rsidRDefault="008B4C94" w:rsidP="008B4C94">
      <w:pPr>
        <w:pStyle w:val="PL"/>
        <w:rPr>
          <w:lang w:val="fr-FR"/>
        </w:rPr>
      </w:pPr>
      <w:r w:rsidRPr="002B15AA">
        <w:t xml:space="preserve">          </w:t>
      </w:r>
      <w:r w:rsidRPr="008E6D39">
        <w:rPr>
          <w:lang w:val="fr-FR"/>
        </w:rPr>
        <w:t>&lt;/sequence&gt;</w:t>
      </w:r>
    </w:p>
    <w:p w14:paraId="64861CD0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    &lt;/extension&gt;</w:t>
      </w:r>
    </w:p>
    <w:p w14:paraId="080C3886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  &lt;/complexContent&gt;</w:t>
      </w:r>
    </w:p>
    <w:p w14:paraId="57E121CD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  &lt;/complexType&gt;</w:t>
      </w:r>
    </w:p>
    <w:p w14:paraId="72DAAD5B" w14:textId="77777777" w:rsidR="008B4C94" w:rsidRPr="008E6D39" w:rsidRDefault="008B4C94" w:rsidP="008B4C94">
      <w:pPr>
        <w:pStyle w:val="PL"/>
        <w:rPr>
          <w:lang w:val="fr-FR"/>
        </w:rPr>
      </w:pPr>
      <w:r w:rsidRPr="008E6D39">
        <w:rPr>
          <w:lang w:val="fr-FR"/>
        </w:rPr>
        <w:t xml:space="preserve">  &lt;/element&gt;</w:t>
      </w:r>
    </w:p>
    <w:p w14:paraId="4A396DE0" w14:textId="77777777" w:rsidR="008B4C94" w:rsidRPr="002B15AA" w:rsidRDefault="008B4C94" w:rsidP="008B4C94">
      <w:pPr>
        <w:pStyle w:val="PL"/>
        <w:rPr>
          <w:rFonts w:ascii="Courier" w:eastAsia="MS Mincho" w:hAnsi="Courier"/>
        </w:rPr>
      </w:pPr>
      <w:r w:rsidRPr="002B15AA">
        <w:rPr>
          <w:rFonts w:ascii="Courier" w:eastAsia="MS Mincho" w:hAnsi="Courier"/>
        </w:rPr>
        <w:t>&lt;/schema&gt;</w:t>
      </w:r>
    </w:p>
    <w:p w14:paraId="57D5DA20" w14:textId="77777777" w:rsidR="006B4267" w:rsidRDefault="006B4267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C14485" w:rsidRPr="004621B9" w14:paraId="57835FE8" w14:textId="77777777" w:rsidTr="005F35D2">
        <w:tc>
          <w:tcPr>
            <w:tcW w:w="9639" w:type="dxa"/>
            <w:shd w:val="clear" w:color="auto" w:fill="FFFFCC"/>
            <w:vAlign w:val="center"/>
          </w:tcPr>
          <w:p w14:paraId="03D9D9C0" w14:textId="77777777" w:rsidR="00C14485" w:rsidRPr="004621B9" w:rsidRDefault="00C14485" w:rsidP="005F35D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 w:rsidRPr="004621B9"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02B7C9D1" w14:textId="77777777" w:rsidR="00C14485" w:rsidRDefault="00C14485">
      <w:pPr>
        <w:rPr>
          <w:noProof/>
          <w:lang w:eastAsia="zh-CN"/>
        </w:rPr>
      </w:pPr>
    </w:p>
    <w:p w14:paraId="45CB099E" w14:textId="77777777" w:rsidR="006B4267" w:rsidRDefault="006B4267">
      <w:pPr>
        <w:rPr>
          <w:noProof/>
          <w:lang w:eastAsia="zh-CN"/>
        </w:rPr>
      </w:pPr>
    </w:p>
    <w:p w14:paraId="193CCD70" w14:textId="77777777" w:rsidR="006B4267" w:rsidRDefault="006B4267">
      <w:pPr>
        <w:rPr>
          <w:noProof/>
          <w:lang w:eastAsia="zh-CN"/>
        </w:rPr>
      </w:pPr>
    </w:p>
    <w:p w14:paraId="4CA20FC3" w14:textId="77777777" w:rsidR="006B4267" w:rsidRDefault="006B4267">
      <w:pPr>
        <w:rPr>
          <w:noProof/>
          <w:lang w:eastAsia="zh-CN"/>
        </w:rPr>
      </w:pPr>
    </w:p>
    <w:sectPr w:rsidR="006B426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3238" w14:textId="77777777" w:rsidR="002409C8" w:rsidRDefault="002409C8">
      <w:r>
        <w:separator/>
      </w:r>
    </w:p>
  </w:endnote>
  <w:endnote w:type="continuationSeparator" w:id="0">
    <w:p w14:paraId="10776DCD" w14:textId="77777777" w:rsidR="002409C8" w:rsidRDefault="002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F61CB" w14:textId="77777777" w:rsidR="002409C8" w:rsidRDefault="002409C8">
      <w:r>
        <w:separator/>
      </w:r>
    </w:p>
  </w:footnote>
  <w:footnote w:type="continuationSeparator" w:id="0">
    <w:p w14:paraId="253C3EDA" w14:textId="77777777" w:rsidR="002409C8" w:rsidRDefault="0024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50B1" w14:textId="77777777" w:rsidR="005F35D2" w:rsidRDefault="005F35D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F98A" w14:textId="77777777" w:rsidR="005F35D2" w:rsidRDefault="005F35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754D" w14:textId="77777777" w:rsidR="005F35D2" w:rsidRDefault="005F35D2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F792" w14:textId="77777777" w:rsidR="005F35D2" w:rsidRDefault="005F35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35"/>
  </w:num>
  <w:num w:numId="6">
    <w:abstractNumId w:val="14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34"/>
  </w:num>
  <w:num w:numId="12">
    <w:abstractNumId w:val="27"/>
  </w:num>
  <w:num w:numId="13">
    <w:abstractNumId w:val="31"/>
  </w:num>
  <w:num w:numId="14">
    <w:abstractNumId w:val="17"/>
  </w:num>
  <w:num w:numId="15">
    <w:abstractNumId w:val="2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2"/>
  </w:num>
  <w:num w:numId="24">
    <w:abstractNumId w:val="32"/>
  </w:num>
  <w:num w:numId="25">
    <w:abstractNumId w:val="13"/>
  </w:num>
  <w:num w:numId="26">
    <w:abstractNumId w:val="16"/>
  </w:num>
  <w:num w:numId="27">
    <w:abstractNumId w:val="24"/>
  </w:num>
  <w:num w:numId="28">
    <w:abstractNumId w:val="33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5"/>
  </w:num>
  <w:num w:numId="34">
    <w:abstractNumId w:val="28"/>
  </w:num>
  <w:num w:numId="35">
    <w:abstractNumId w:val="10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52DD1"/>
    <w:rsid w:val="00055CF8"/>
    <w:rsid w:val="0007584D"/>
    <w:rsid w:val="000A6394"/>
    <w:rsid w:val="000B7FED"/>
    <w:rsid w:val="000C038A"/>
    <w:rsid w:val="000C6598"/>
    <w:rsid w:val="000D1F6B"/>
    <w:rsid w:val="00105512"/>
    <w:rsid w:val="00145D43"/>
    <w:rsid w:val="00147DB3"/>
    <w:rsid w:val="00157D9E"/>
    <w:rsid w:val="00192C46"/>
    <w:rsid w:val="001A08B3"/>
    <w:rsid w:val="001A7B60"/>
    <w:rsid w:val="001B52F0"/>
    <w:rsid w:val="001B7A65"/>
    <w:rsid w:val="001D16CF"/>
    <w:rsid w:val="001E41F3"/>
    <w:rsid w:val="002129C7"/>
    <w:rsid w:val="00230233"/>
    <w:rsid w:val="002409C8"/>
    <w:rsid w:val="00241D56"/>
    <w:rsid w:val="0026004D"/>
    <w:rsid w:val="002640DD"/>
    <w:rsid w:val="00275D12"/>
    <w:rsid w:val="00284FEB"/>
    <w:rsid w:val="002860C4"/>
    <w:rsid w:val="002B17C0"/>
    <w:rsid w:val="002B5741"/>
    <w:rsid w:val="002B700B"/>
    <w:rsid w:val="002C4D21"/>
    <w:rsid w:val="002D06EF"/>
    <w:rsid w:val="00301809"/>
    <w:rsid w:val="00305409"/>
    <w:rsid w:val="00316849"/>
    <w:rsid w:val="003609EF"/>
    <w:rsid w:val="0036231A"/>
    <w:rsid w:val="00374DD4"/>
    <w:rsid w:val="003B292B"/>
    <w:rsid w:val="003C2E00"/>
    <w:rsid w:val="003D786C"/>
    <w:rsid w:val="003E1A36"/>
    <w:rsid w:val="003E53E7"/>
    <w:rsid w:val="00410371"/>
    <w:rsid w:val="004242F1"/>
    <w:rsid w:val="0044482F"/>
    <w:rsid w:val="00451D32"/>
    <w:rsid w:val="004819BE"/>
    <w:rsid w:val="004A70C9"/>
    <w:rsid w:val="004B75B7"/>
    <w:rsid w:val="004E7D3F"/>
    <w:rsid w:val="0051580D"/>
    <w:rsid w:val="00543E6D"/>
    <w:rsid w:val="00547111"/>
    <w:rsid w:val="005556D1"/>
    <w:rsid w:val="00586125"/>
    <w:rsid w:val="00592D74"/>
    <w:rsid w:val="005A50D9"/>
    <w:rsid w:val="005B29F9"/>
    <w:rsid w:val="005E2C44"/>
    <w:rsid w:val="005F2FC3"/>
    <w:rsid w:val="005F35D2"/>
    <w:rsid w:val="00621188"/>
    <w:rsid w:val="0062315D"/>
    <w:rsid w:val="006239BB"/>
    <w:rsid w:val="006257ED"/>
    <w:rsid w:val="00632FDD"/>
    <w:rsid w:val="0065478D"/>
    <w:rsid w:val="00685456"/>
    <w:rsid w:val="00695808"/>
    <w:rsid w:val="006B36BD"/>
    <w:rsid w:val="006B4267"/>
    <w:rsid w:val="006B46FB"/>
    <w:rsid w:val="006C4F45"/>
    <w:rsid w:val="006E21FB"/>
    <w:rsid w:val="00715DC7"/>
    <w:rsid w:val="00733D23"/>
    <w:rsid w:val="0074578B"/>
    <w:rsid w:val="00765DC8"/>
    <w:rsid w:val="00792342"/>
    <w:rsid w:val="007977A8"/>
    <w:rsid w:val="007B512A"/>
    <w:rsid w:val="007C2097"/>
    <w:rsid w:val="007D6A07"/>
    <w:rsid w:val="007E0E78"/>
    <w:rsid w:val="007F0C5B"/>
    <w:rsid w:val="007F7259"/>
    <w:rsid w:val="008040A8"/>
    <w:rsid w:val="008279FA"/>
    <w:rsid w:val="008626E7"/>
    <w:rsid w:val="0086666B"/>
    <w:rsid w:val="00870EE7"/>
    <w:rsid w:val="008863B9"/>
    <w:rsid w:val="00887691"/>
    <w:rsid w:val="00896FE6"/>
    <w:rsid w:val="008A45A6"/>
    <w:rsid w:val="008A4A07"/>
    <w:rsid w:val="008B337A"/>
    <w:rsid w:val="008B4C94"/>
    <w:rsid w:val="008F686C"/>
    <w:rsid w:val="00907F25"/>
    <w:rsid w:val="009148DE"/>
    <w:rsid w:val="009211E3"/>
    <w:rsid w:val="00941E30"/>
    <w:rsid w:val="0094449C"/>
    <w:rsid w:val="00963213"/>
    <w:rsid w:val="009777D9"/>
    <w:rsid w:val="00991B88"/>
    <w:rsid w:val="00992279"/>
    <w:rsid w:val="009A5753"/>
    <w:rsid w:val="009A579D"/>
    <w:rsid w:val="009A58C0"/>
    <w:rsid w:val="009D4A86"/>
    <w:rsid w:val="009E07B9"/>
    <w:rsid w:val="009E3297"/>
    <w:rsid w:val="009F734F"/>
    <w:rsid w:val="00A246B6"/>
    <w:rsid w:val="00A43D68"/>
    <w:rsid w:val="00A47E70"/>
    <w:rsid w:val="00A50CF0"/>
    <w:rsid w:val="00A64603"/>
    <w:rsid w:val="00A70562"/>
    <w:rsid w:val="00A73997"/>
    <w:rsid w:val="00A7495F"/>
    <w:rsid w:val="00A7671C"/>
    <w:rsid w:val="00A80539"/>
    <w:rsid w:val="00AA2CBC"/>
    <w:rsid w:val="00AC5820"/>
    <w:rsid w:val="00AD1CD8"/>
    <w:rsid w:val="00AD535E"/>
    <w:rsid w:val="00AE2C21"/>
    <w:rsid w:val="00AE56D5"/>
    <w:rsid w:val="00B17A6B"/>
    <w:rsid w:val="00B17DB5"/>
    <w:rsid w:val="00B258BB"/>
    <w:rsid w:val="00B331E9"/>
    <w:rsid w:val="00B518BC"/>
    <w:rsid w:val="00B62AC8"/>
    <w:rsid w:val="00B662D9"/>
    <w:rsid w:val="00B67B97"/>
    <w:rsid w:val="00B8180A"/>
    <w:rsid w:val="00B84C7B"/>
    <w:rsid w:val="00B90055"/>
    <w:rsid w:val="00B968C8"/>
    <w:rsid w:val="00BA3EC5"/>
    <w:rsid w:val="00BA51D9"/>
    <w:rsid w:val="00BB42FC"/>
    <w:rsid w:val="00BB5DFC"/>
    <w:rsid w:val="00BC2A32"/>
    <w:rsid w:val="00BC577A"/>
    <w:rsid w:val="00BD279D"/>
    <w:rsid w:val="00BD6BB8"/>
    <w:rsid w:val="00BD7D28"/>
    <w:rsid w:val="00C14485"/>
    <w:rsid w:val="00C40E25"/>
    <w:rsid w:val="00C66BA2"/>
    <w:rsid w:val="00C919EF"/>
    <w:rsid w:val="00C95985"/>
    <w:rsid w:val="00CC5026"/>
    <w:rsid w:val="00CC68D0"/>
    <w:rsid w:val="00CE7FF6"/>
    <w:rsid w:val="00CF20C1"/>
    <w:rsid w:val="00CF7E3F"/>
    <w:rsid w:val="00D03F9A"/>
    <w:rsid w:val="00D06D51"/>
    <w:rsid w:val="00D24991"/>
    <w:rsid w:val="00D311A7"/>
    <w:rsid w:val="00D50255"/>
    <w:rsid w:val="00D611D1"/>
    <w:rsid w:val="00D66520"/>
    <w:rsid w:val="00D76D86"/>
    <w:rsid w:val="00DA1275"/>
    <w:rsid w:val="00DB37E0"/>
    <w:rsid w:val="00DE0858"/>
    <w:rsid w:val="00DE34CF"/>
    <w:rsid w:val="00E017A9"/>
    <w:rsid w:val="00E13F3D"/>
    <w:rsid w:val="00E34898"/>
    <w:rsid w:val="00E5052E"/>
    <w:rsid w:val="00E660A3"/>
    <w:rsid w:val="00E97EC9"/>
    <w:rsid w:val="00EB09B7"/>
    <w:rsid w:val="00ED7BCB"/>
    <w:rsid w:val="00EE6694"/>
    <w:rsid w:val="00EE7D7C"/>
    <w:rsid w:val="00F25D98"/>
    <w:rsid w:val="00F300FB"/>
    <w:rsid w:val="00F91F82"/>
    <w:rsid w:val="00F92F62"/>
    <w:rsid w:val="00FB6386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052345C0-F65C-40DD-BAA2-30A8322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C4F45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A43D68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A43D68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896FE6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A43D68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A43D68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A43D68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A43D68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A43D6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link w:val="a5"/>
    <w:rsid w:val="00A43D68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A43D6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896FE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43D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96FE6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2129C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2129C7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locked/>
    <w:rsid w:val="00A43D6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6C4F45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A43D6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A43D68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rsid w:val="006C4F45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A43D6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A43D68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A43D68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A43D68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A43D68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A43D68"/>
  </w:style>
  <w:style w:type="paragraph" w:customStyle="1" w:styleId="Guidance">
    <w:name w:val="Guidance"/>
    <w:basedOn w:val="a"/>
    <w:rsid w:val="00A43D68"/>
    <w:rPr>
      <w:i/>
      <w:color w:val="0000FF"/>
    </w:rPr>
  </w:style>
  <w:style w:type="paragraph" w:styleId="af8">
    <w:name w:val="caption"/>
    <w:basedOn w:val="a"/>
    <w:next w:val="a"/>
    <w:unhideWhenUsed/>
    <w:qFormat/>
    <w:rsid w:val="00A43D68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A43D68"/>
  </w:style>
  <w:style w:type="character" w:customStyle="1" w:styleId="msoins0">
    <w:name w:val="msoins"/>
    <w:rsid w:val="00A43D68"/>
  </w:style>
  <w:style w:type="paragraph" w:customStyle="1" w:styleId="af9">
    <w:name w:val="表格文本"/>
    <w:basedOn w:val="a"/>
    <w:autoRedefine/>
    <w:rsid w:val="00A43D6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a">
    <w:name w:val="List Paragraph"/>
    <w:basedOn w:val="a"/>
    <w:uiPriority w:val="34"/>
    <w:qFormat/>
    <w:rsid w:val="00A43D68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A43D68"/>
    <w:rPr>
      <w:rFonts w:ascii="Times New Roman" w:hAnsi="Times New Roman"/>
      <w:lang w:val="en-GB"/>
    </w:rPr>
  </w:style>
  <w:style w:type="character" w:customStyle="1" w:styleId="normaltextrun1">
    <w:name w:val="normaltextrun1"/>
    <w:rsid w:val="00A43D68"/>
  </w:style>
  <w:style w:type="character" w:customStyle="1" w:styleId="spellingerror">
    <w:name w:val="spellingerror"/>
    <w:rsid w:val="00A43D68"/>
  </w:style>
  <w:style w:type="character" w:customStyle="1" w:styleId="eop">
    <w:name w:val="eop"/>
    <w:rsid w:val="00A43D68"/>
  </w:style>
  <w:style w:type="paragraph" w:customStyle="1" w:styleId="paragraph">
    <w:name w:val="paragraph"/>
    <w:basedOn w:val="a"/>
    <w:rsid w:val="00A43D68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b">
    <w:name w:val="Body Text"/>
    <w:basedOn w:val="a"/>
    <w:link w:val="afc"/>
    <w:rsid w:val="00A43D68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afc">
    <w:name w:val="正文文本 字符"/>
    <w:basedOn w:val="a0"/>
    <w:link w:val="afb"/>
    <w:rsid w:val="00A43D68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A43D68"/>
    <w:rPr>
      <w:lang w:val="en-GB" w:eastAsia="en-US"/>
    </w:rPr>
  </w:style>
  <w:style w:type="character" w:customStyle="1" w:styleId="TAHChar">
    <w:name w:val="TAH Char"/>
    <w:rsid w:val="00A43D68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3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A43D68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a"/>
    <w:rsid w:val="00A43D6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a"/>
    <w:link w:val="B1Car"/>
    <w:rsid w:val="00A43D68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43D68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A43D68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d">
    <w:name w:val="Plain Text"/>
    <w:basedOn w:val="a"/>
    <w:link w:val="afe"/>
    <w:uiPriority w:val="99"/>
    <w:unhideWhenUsed/>
    <w:rsid w:val="00A43D68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e">
    <w:name w:val="纯文本 字符"/>
    <w:basedOn w:val="a0"/>
    <w:link w:val="afd"/>
    <w:uiPriority w:val="99"/>
    <w:rsid w:val="00A43D68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">
    <w:name w:val="Body Text First Indent"/>
    <w:basedOn w:val="a"/>
    <w:link w:val="aff0"/>
    <w:rsid w:val="00A43D68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0">
    <w:name w:val="正文文本首行缩进 字符"/>
    <w:basedOn w:val="afc"/>
    <w:link w:val="aff"/>
    <w:rsid w:val="00A43D68"/>
    <w:rPr>
      <w:rFonts w:ascii="Arial" w:eastAsia="宋体" w:hAnsi="Arial"/>
      <w:sz w:val="21"/>
      <w:szCs w:val="21"/>
      <w:lang w:val="en-US" w:eastAsia="zh-CN"/>
    </w:rPr>
  </w:style>
  <w:style w:type="paragraph" w:customStyle="1" w:styleId="msonormal0">
    <w:name w:val="msonormal"/>
    <w:basedOn w:val="a"/>
    <w:rsid w:val="00A43D68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1">
    <w:name w:val="HTML Code"/>
    <w:uiPriority w:val="99"/>
    <w:unhideWhenUsed/>
    <w:rsid w:val="00A43D6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43D68"/>
  </w:style>
  <w:style w:type="character" w:customStyle="1" w:styleId="line">
    <w:name w:val="line"/>
    <w:rsid w:val="00A43D68"/>
  </w:style>
  <w:style w:type="table" w:styleId="aff1">
    <w:name w:val="Table Grid"/>
    <w:basedOn w:val="a1"/>
    <w:rsid w:val="00B17DB5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B17DB5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B17DB5"/>
    <w:rPr>
      <w:rFonts w:ascii="Times New Roman" w:eastAsia="宋体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5F9A-E52A-42DD-9942-0087FBFA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</TotalTime>
  <Pages>44</Pages>
  <Words>18426</Words>
  <Characters>105033</Characters>
  <Application>Microsoft Office Word</Application>
  <DocSecurity>0</DocSecurity>
  <Lines>875</Lines>
  <Paragraphs>246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123213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37</cp:revision>
  <cp:lastPrinted>1900-12-31T16:00:00Z</cp:lastPrinted>
  <dcterms:created xsi:type="dcterms:W3CDTF">2020-05-11T09:33:00Z</dcterms:created>
  <dcterms:modified xsi:type="dcterms:W3CDTF">2020-05-29T09:32:00Z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