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68" w:rsidRDefault="007A4768" w:rsidP="005F11EC">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AA4127">
        <w:rPr>
          <w:b/>
          <w:i/>
          <w:noProof/>
          <w:sz w:val="28"/>
        </w:rPr>
        <w:t>3127</w:t>
      </w:r>
      <w:r w:rsidR="00CB46E6">
        <w:rPr>
          <w:b/>
          <w:i/>
          <w:noProof/>
          <w:sz w:val="28"/>
        </w:rPr>
        <w:t>rev</w:t>
      </w:r>
      <w:r w:rsidR="00F611F9">
        <w:rPr>
          <w:b/>
          <w:i/>
          <w:noProof/>
          <w:sz w:val="28"/>
        </w:rPr>
        <w:t>3</w:t>
      </w:r>
    </w:p>
    <w:p w:rsidR="007A4768" w:rsidRDefault="007A4768" w:rsidP="007A4768">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572DD" w:rsidP="0002552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20167">
              <w:rPr>
                <w:b/>
                <w:noProof/>
                <w:sz w:val="28"/>
              </w:rPr>
              <w:t>32.2</w:t>
            </w:r>
            <w:r w:rsidR="00C1004C">
              <w:rPr>
                <w:b/>
                <w:noProof/>
                <w:sz w:val="28"/>
              </w:rPr>
              <w:t>9</w:t>
            </w:r>
            <w:r>
              <w:rPr>
                <w:b/>
                <w:noProof/>
                <w:sz w:val="28"/>
              </w:rPr>
              <w:fldChar w:fldCharType="end"/>
            </w:r>
            <w:r w:rsidR="00025521">
              <w:rPr>
                <w:b/>
                <w:noProof/>
                <w:sz w:val="28"/>
              </w:rPr>
              <w:t>8</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A4127" w:rsidP="00A20167">
            <w:pPr>
              <w:pStyle w:val="CRCoverPage"/>
              <w:spacing w:after="0"/>
              <w:rPr>
                <w:noProof/>
              </w:rPr>
            </w:pPr>
            <w:r>
              <w:rPr>
                <w:b/>
                <w:noProof/>
                <w:sz w:val="28"/>
                <w:lang w:eastAsia="zh-CN"/>
              </w:rPr>
              <w:t>0814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8578C" w:rsidP="00A20167">
            <w:pPr>
              <w:pStyle w:val="CRCoverPage"/>
              <w:spacing w:after="0"/>
              <w:jc w:val="center"/>
              <w:rPr>
                <w:b/>
                <w:noProof/>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572DD" w:rsidP="005F11E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20167">
              <w:rPr>
                <w:b/>
                <w:noProof/>
                <w:sz w:val="28"/>
              </w:rPr>
              <w:t>16.</w:t>
            </w:r>
            <w:r w:rsidR="005F11EC">
              <w:rPr>
                <w:b/>
                <w:noProof/>
                <w:sz w:val="28"/>
              </w:rPr>
              <w:t>4</w:t>
            </w:r>
            <w:r w:rsidR="00A20167">
              <w:rPr>
                <w:b/>
                <w:noProof/>
                <w:sz w:val="28"/>
              </w:rPr>
              <w:t>.</w:t>
            </w:r>
            <w:r>
              <w:rPr>
                <w:b/>
                <w:noProof/>
                <w:sz w:val="28"/>
              </w:rPr>
              <w:fldChar w:fldCharType="end"/>
            </w:r>
            <w:r w:rsidR="00025521">
              <w:rPr>
                <w:b/>
                <w:noProof/>
                <w:sz w:val="28"/>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B4211"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20167" w:rsidP="00FB31AF">
            <w:pPr>
              <w:pStyle w:val="CRCoverPage"/>
              <w:spacing w:after="0"/>
              <w:ind w:left="100"/>
              <w:rPr>
                <w:noProof/>
              </w:rPr>
            </w:pPr>
            <w:r>
              <w:t xml:space="preserve">Add </w:t>
            </w:r>
            <w:r w:rsidR="00FB31AF">
              <w:rPr>
                <w:lang w:eastAsia="zh-CN"/>
              </w:rPr>
              <w:t>5WWC charging information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20167">
            <w:pPr>
              <w:pStyle w:val="CRCoverPage"/>
              <w:spacing w:after="0"/>
              <w:ind w:left="100"/>
              <w:rPr>
                <w:noProof/>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268BF">
            <w:pPr>
              <w:pStyle w:val="CRCoverPage"/>
              <w:spacing w:after="0"/>
              <w:ind w:left="100"/>
              <w:rPr>
                <w:noProof/>
              </w:rPr>
            </w:pPr>
            <w:r>
              <w:rPr>
                <w:lang w:eastAsia="zh-CN"/>
              </w:rPr>
              <w:t>5WWC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F11EC" w:rsidP="00CB46E6">
            <w:pPr>
              <w:pStyle w:val="CRCoverPage"/>
              <w:spacing w:after="0"/>
              <w:ind w:left="100"/>
              <w:rPr>
                <w:noProof/>
              </w:rPr>
            </w:pPr>
            <w:r>
              <w:t>2020-05</w:t>
            </w:r>
            <w:r w:rsidR="00A20167">
              <w:t>-</w:t>
            </w:r>
            <w:r w:rsidR="00CB46E6">
              <w:t>27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F11EC" w:rsidP="00D24991">
            <w:pPr>
              <w:pStyle w:val="CRCoverPage"/>
              <w:spacing w:after="0"/>
              <w:ind w:left="100" w:right="-609"/>
              <w:rPr>
                <w:b/>
                <w:noProof/>
              </w:rPr>
            </w:pPr>
            <w:r>
              <w:rPr>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268BF">
            <w:pPr>
              <w:pStyle w:val="CRCoverPage"/>
              <w:spacing w:after="0"/>
              <w:ind w:left="100"/>
              <w:rPr>
                <w:noProof/>
              </w:rPr>
            </w:pPr>
            <w:r>
              <w:t>Rel-</w:t>
            </w:r>
            <w:r w:rsidR="00A20167">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9C1828" w:rsidP="00025521">
            <w:pPr>
              <w:pStyle w:val="CRCoverPage"/>
              <w:spacing w:after="0"/>
              <w:ind w:left="100"/>
              <w:rPr>
                <w:noProof/>
                <w:lang w:eastAsia="zh-CN"/>
              </w:rPr>
            </w:pPr>
            <w:r>
              <w:rPr>
                <w:rFonts w:hint="eastAsia"/>
                <w:noProof/>
                <w:lang w:eastAsia="zh-CN"/>
              </w:rPr>
              <w:t>T</w:t>
            </w:r>
            <w:r>
              <w:rPr>
                <w:noProof/>
                <w:lang w:eastAsia="zh-CN"/>
              </w:rPr>
              <w:t>his contribution is to add information elements of SUPI and PEI related to wireline access to TS 32.298.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9C1828" w:rsidP="009C1828">
            <w:pPr>
              <w:pStyle w:val="CRCoverPage"/>
              <w:spacing w:after="0"/>
              <w:ind w:left="100"/>
              <w:rPr>
                <w:noProof/>
                <w:lang w:eastAsia="zh-CN"/>
              </w:rPr>
            </w:pPr>
            <w:r>
              <w:rPr>
                <w:rFonts w:hint="eastAsia"/>
                <w:noProof/>
                <w:lang w:eastAsia="zh-CN"/>
              </w:rPr>
              <w:t>A</w:t>
            </w:r>
            <w:r>
              <w:rPr>
                <w:noProof/>
                <w:lang w:eastAsia="zh-CN"/>
              </w:rPr>
              <w:t>dd information elements of SUPI and PEI related to wireline access to TS 32.298.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9C1828" w:rsidP="00C1004C">
            <w:pPr>
              <w:pStyle w:val="CRCoverPage"/>
              <w:spacing w:after="0"/>
              <w:ind w:left="100"/>
              <w:rPr>
                <w:noProof/>
                <w:lang w:eastAsia="zh-CN"/>
              </w:rPr>
            </w:pPr>
            <w:r>
              <w:rPr>
                <w:rFonts w:hint="eastAsia"/>
                <w:noProof/>
                <w:lang w:eastAsia="zh-CN"/>
              </w:rPr>
              <w:t>C</w:t>
            </w:r>
            <w:r>
              <w:rPr>
                <w:noProof/>
                <w:lang w:eastAsia="zh-CN"/>
              </w:rPr>
              <w:t>HF CDR does not cover subscriber identifier and PEI for wireline access.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EC72D4" w:rsidP="001F37CA">
            <w:pPr>
              <w:pStyle w:val="CRCoverPage"/>
              <w:spacing w:after="0"/>
              <w:ind w:left="100"/>
              <w:rPr>
                <w:noProof/>
              </w:rPr>
            </w:pPr>
            <w:r>
              <w:rPr>
                <w:lang w:bidi="ar-IQ"/>
              </w:rPr>
              <w:t>5.1.1.3</w:t>
            </w:r>
            <w:r>
              <w:rPr>
                <w:rFonts w:hint="eastAsia"/>
                <w:lang w:eastAsia="zh-CN" w:bidi="ar-IQ"/>
              </w:rPr>
              <w:t>,</w:t>
            </w:r>
            <w:r>
              <w:rPr>
                <w:lang w:eastAsia="zh-CN" w:bidi="ar-IQ"/>
              </w:rPr>
              <w:t xml:space="preserve"> </w:t>
            </w:r>
            <w:r w:rsidR="009C1828">
              <w:rPr>
                <w:lang w:bidi="ar-IQ"/>
              </w:rPr>
              <w:t xml:space="preserve">5.1.5.0, </w:t>
            </w:r>
            <w:r w:rsidR="009C1828">
              <w:t>5.2.1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20167">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20167">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20167">
            <w:pPr>
              <w:pStyle w:val="CRCoverPage"/>
              <w:spacing w:after="0"/>
              <w:jc w:val="center"/>
              <w:rPr>
                <w:b/>
                <w:caps/>
                <w:noProof/>
                <w:lang w:eastAsia="zh-CN"/>
              </w:rPr>
            </w:pPr>
            <w:r>
              <w:rPr>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5521" w:rsidRPr="007215AA" w:rsidTr="00025521">
        <w:tc>
          <w:tcPr>
            <w:tcW w:w="9521" w:type="dxa"/>
            <w:tcBorders>
              <w:top w:val="single" w:sz="4" w:space="0" w:color="auto"/>
              <w:left w:val="single" w:sz="4" w:space="0" w:color="auto"/>
              <w:bottom w:val="single" w:sz="4" w:space="0" w:color="auto"/>
              <w:right w:val="single" w:sz="4" w:space="0" w:color="auto"/>
            </w:tcBorders>
            <w:shd w:val="clear" w:color="auto" w:fill="FFFFCC"/>
          </w:tcPr>
          <w:p w:rsidR="00025521" w:rsidRPr="007215AA" w:rsidRDefault="00025521" w:rsidP="00025521">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Pr="007215AA">
              <w:rPr>
                <w:rFonts w:ascii="Arial" w:hAnsi="Arial" w:cs="Arial"/>
                <w:b/>
                <w:bCs/>
                <w:sz w:val="28"/>
                <w:szCs w:val="28"/>
                <w:lang w:val="en-US"/>
              </w:rPr>
              <w:t>change</w:t>
            </w:r>
            <w:r>
              <w:rPr>
                <w:rFonts w:ascii="Arial" w:hAnsi="Arial" w:cs="Arial"/>
                <w:b/>
                <w:bCs/>
                <w:sz w:val="28"/>
                <w:szCs w:val="28"/>
                <w:lang w:val="en-US"/>
              </w:rPr>
              <w:t xml:space="preserve"> to TS 32.298</w:t>
            </w:r>
          </w:p>
        </w:tc>
      </w:tr>
    </w:tbl>
    <w:p w:rsidR="00025521" w:rsidRDefault="00025521" w:rsidP="00394DD7">
      <w:pPr>
        <w:ind w:firstLine="284"/>
        <w:rPr>
          <w:lang w:eastAsia="zh-CN" w:bidi="ar-IQ"/>
        </w:rPr>
      </w:pPr>
      <w:bookmarkStart w:id="2" w:name="_Toc523498181"/>
    </w:p>
    <w:p w:rsidR="00EC72D4" w:rsidRDefault="00EC72D4" w:rsidP="00EC72D4">
      <w:pPr>
        <w:pStyle w:val="4"/>
      </w:pPr>
      <w:bookmarkStart w:id="3" w:name="_Toc20232604"/>
      <w:bookmarkStart w:id="4" w:name="_Toc28026183"/>
      <w:bookmarkStart w:id="5" w:name="_Toc36116018"/>
      <w:r>
        <w:t>5.1.1.3</w:t>
      </w:r>
      <w:r>
        <w:tab/>
        <w:t>Subscription Identifier</w:t>
      </w:r>
      <w:bookmarkEnd w:id="3"/>
      <w:bookmarkEnd w:id="4"/>
      <w:bookmarkEnd w:id="5"/>
    </w:p>
    <w:p w:rsidR="00934AEF" w:rsidRDefault="00EC72D4" w:rsidP="00EC72D4">
      <w:pPr>
        <w:rPr>
          <w:ins w:id="6" w:author="Huawei R01" w:date="2020-05-28T16:23:00Z"/>
        </w:rPr>
      </w:pPr>
      <w:r>
        <w:t>This field identifies the charged party. The contents are coded in a similar fashion as for the Subscription-Id AVP in TS 32.299 [50]</w:t>
      </w:r>
      <w:ins w:id="7" w:author="Huawei R01" w:date="2020-05-28T16:23:00Z">
        <w:r w:rsidR="00934AEF">
          <w:t xml:space="preserve"> if applicable</w:t>
        </w:r>
      </w:ins>
      <w:r>
        <w:t>.</w:t>
      </w:r>
      <w:ins w:id="8" w:author="Huawei R01" w:date="2020-05-28T16:19:00Z">
        <w:r w:rsidR="00934AEF">
          <w:t xml:space="preserve"> </w:t>
        </w:r>
      </w:ins>
    </w:p>
    <w:p w:rsidR="00EC72D4" w:rsidRDefault="00934AEF" w:rsidP="00EC72D4">
      <w:ins w:id="9" w:author="Huawei R01" w:date="2020-05-28T16:19:00Z">
        <w:r>
          <w:t>This field may</w:t>
        </w:r>
        <w:r w:rsidRPr="00EA4D91">
          <w:rPr>
            <w:lang w:bidi="ar-IQ"/>
          </w:rPr>
          <w:t xml:space="preserve"> hold the </w:t>
        </w:r>
        <w:r w:rsidRPr="00EA4D91">
          <w:t xml:space="preserve">5G Subscription Permanent Identifier (SUPI) </w:t>
        </w:r>
        <w:r w:rsidRPr="00EA4D91">
          <w:rPr>
            <w:lang w:bidi="ar-IQ"/>
          </w:rPr>
          <w:t>of the served party</w:t>
        </w:r>
        <w:r>
          <w:rPr>
            <w:lang w:bidi="ar-IQ"/>
          </w:rPr>
          <w:t xml:space="preserve"> (e.g., IMSI, NAI, GLI, GCI) as specified in TS 29.571 [249], if </w:t>
        </w:r>
      </w:ins>
      <w:ins w:id="10" w:author="Huawei R01" w:date="2020-05-28T16:23:00Z">
        <w:r>
          <w:rPr>
            <w:lang w:bidi="ar-IQ"/>
          </w:rPr>
          <w:t>applicable.</w:t>
        </w:r>
      </w:ins>
    </w:p>
    <w:p w:rsidR="00EC72D4" w:rsidRPr="00EC72D4" w:rsidRDefault="00EC72D4" w:rsidP="00394DD7">
      <w:pPr>
        <w:ind w:firstLine="284"/>
        <w:rPr>
          <w:lang w:eastAsia="zh-CN" w:bidi="ar-IQ"/>
        </w:rPr>
      </w:pPr>
    </w:p>
    <w:p w:rsidR="00EC72D4" w:rsidRDefault="00EC72D4" w:rsidP="00394DD7">
      <w:pPr>
        <w:ind w:firstLine="284"/>
        <w:rPr>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C72D4" w:rsidRPr="007215AA" w:rsidTr="004268BF">
        <w:tc>
          <w:tcPr>
            <w:tcW w:w="9521" w:type="dxa"/>
            <w:tcBorders>
              <w:top w:val="single" w:sz="4" w:space="0" w:color="auto"/>
              <w:left w:val="single" w:sz="4" w:space="0" w:color="auto"/>
              <w:bottom w:val="single" w:sz="4" w:space="0" w:color="auto"/>
              <w:right w:val="single" w:sz="4" w:space="0" w:color="auto"/>
            </w:tcBorders>
            <w:shd w:val="clear" w:color="auto" w:fill="FFFFCC"/>
          </w:tcPr>
          <w:p w:rsidR="00EC72D4" w:rsidRPr="007215AA" w:rsidRDefault="00EC72D4" w:rsidP="004268BF">
            <w:pPr>
              <w:jc w:val="center"/>
              <w:rPr>
                <w:rFonts w:ascii="Arial" w:hAnsi="Arial" w:cs="Arial"/>
                <w:b/>
                <w:bCs/>
                <w:sz w:val="28"/>
                <w:szCs w:val="28"/>
                <w:lang w:val="en-US"/>
              </w:rPr>
            </w:pPr>
            <w:r>
              <w:rPr>
                <w:rFonts w:ascii="Arial" w:hAnsi="Arial" w:cs="Arial"/>
                <w:b/>
                <w:bCs/>
                <w:sz w:val="28"/>
                <w:szCs w:val="28"/>
                <w:lang w:val="en-US" w:eastAsia="zh-CN"/>
              </w:rPr>
              <w:t xml:space="preserve">Second </w:t>
            </w:r>
            <w:r w:rsidRPr="007215AA">
              <w:rPr>
                <w:rFonts w:ascii="Arial" w:hAnsi="Arial" w:cs="Arial"/>
                <w:b/>
                <w:bCs/>
                <w:sz w:val="28"/>
                <w:szCs w:val="28"/>
                <w:lang w:val="en-US"/>
              </w:rPr>
              <w:t>change</w:t>
            </w:r>
            <w:r>
              <w:rPr>
                <w:rFonts w:ascii="Arial" w:hAnsi="Arial" w:cs="Arial"/>
                <w:b/>
                <w:bCs/>
                <w:sz w:val="28"/>
                <w:szCs w:val="28"/>
                <w:lang w:val="en-US"/>
              </w:rPr>
              <w:t xml:space="preserve"> to TS 32.298</w:t>
            </w:r>
          </w:p>
        </w:tc>
      </w:tr>
    </w:tbl>
    <w:p w:rsidR="00EC72D4" w:rsidRDefault="00EC72D4" w:rsidP="00394DD7">
      <w:pPr>
        <w:ind w:firstLine="284"/>
        <w:rPr>
          <w:lang w:eastAsia="zh-CN" w:bidi="ar-IQ"/>
        </w:rPr>
      </w:pPr>
    </w:p>
    <w:p w:rsidR="00EC72D4" w:rsidRDefault="00EC72D4" w:rsidP="00394DD7">
      <w:pPr>
        <w:ind w:firstLine="284"/>
        <w:rPr>
          <w:lang w:eastAsia="zh-CN" w:bidi="ar-IQ"/>
        </w:rPr>
      </w:pPr>
    </w:p>
    <w:p w:rsidR="00394DD7" w:rsidRDefault="00394DD7" w:rsidP="00394DD7">
      <w:pPr>
        <w:pStyle w:val="4"/>
        <w:rPr>
          <w:lang w:bidi="ar-IQ"/>
        </w:rPr>
      </w:pPr>
      <w:bookmarkStart w:id="11" w:name="_Toc20233265"/>
      <w:bookmarkStart w:id="12" w:name="_Toc28026844"/>
      <w:bookmarkStart w:id="13" w:name="_Toc36116679"/>
      <w:r>
        <w:rPr>
          <w:lang w:bidi="ar-IQ"/>
        </w:rPr>
        <w:t>5.1.5.0</w:t>
      </w:r>
      <w:r>
        <w:rPr>
          <w:lang w:bidi="ar-IQ"/>
        </w:rPr>
        <w:tab/>
        <w:t>CHF record (CHF-CDR)</w:t>
      </w:r>
      <w:bookmarkEnd w:id="11"/>
      <w:bookmarkEnd w:id="12"/>
      <w:bookmarkEnd w:id="13"/>
    </w:p>
    <w:p w:rsidR="00394DD7" w:rsidRDefault="00394DD7" w:rsidP="00394DD7">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rsidR="00394DD7" w:rsidRPr="00CF5660" w:rsidRDefault="00394DD7" w:rsidP="00394DD7">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394DD7" w:rsidTr="004268BF">
        <w:trPr>
          <w:jc w:val="center"/>
        </w:trPr>
        <w:tc>
          <w:tcPr>
            <w:tcW w:w="4077" w:type="dxa"/>
            <w:shd w:val="clear" w:color="auto" w:fill="auto"/>
          </w:tcPr>
          <w:p w:rsidR="00394DD7" w:rsidRDefault="00394DD7" w:rsidP="004268BF">
            <w:pPr>
              <w:pStyle w:val="TAH"/>
            </w:pPr>
            <w:r w:rsidRPr="00AB3A4D">
              <w:rPr>
                <w:lang w:bidi="ar-IQ"/>
              </w:rPr>
              <w:lastRenderedPageBreak/>
              <w:t>Field</w:t>
            </w:r>
          </w:p>
        </w:tc>
        <w:tc>
          <w:tcPr>
            <w:tcW w:w="1134" w:type="dxa"/>
            <w:shd w:val="clear" w:color="auto" w:fill="auto"/>
          </w:tcPr>
          <w:p w:rsidR="00394DD7" w:rsidRDefault="00394DD7" w:rsidP="004268BF">
            <w:pPr>
              <w:pStyle w:val="TAH"/>
            </w:pPr>
            <w:r w:rsidRPr="00AB3A4D">
              <w:rPr>
                <w:lang w:bidi="ar-IQ"/>
              </w:rPr>
              <w:t>Category</w:t>
            </w:r>
          </w:p>
        </w:tc>
        <w:tc>
          <w:tcPr>
            <w:tcW w:w="4644" w:type="dxa"/>
            <w:shd w:val="clear" w:color="auto" w:fill="auto"/>
          </w:tcPr>
          <w:p w:rsidR="00394DD7" w:rsidRDefault="00394DD7" w:rsidP="004268BF">
            <w:pPr>
              <w:pStyle w:val="TAH"/>
            </w:pPr>
            <w:r w:rsidRPr="00AB3A4D">
              <w:rPr>
                <w:lang w:bidi="ar-IQ"/>
              </w:rPr>
              <w:t>Description</w:t>
            </w:r>
          </w:p>
        </w:tc>
      </w:tr>
      <w:tr w:rsidR="00394DD7" w:rsidTr="004268BF">
        <w:trPr>
          <w:jc w:val="center"/>
        </w:trPr>
        <w:tc>
          <w:tcPr>
            <w:tcW w:w="4077" w:type="dxa"/>
            <w:shd w:val="clear" w:color="auto" w:fill="auto"/>
          </w:tcPr>
          <w:p w:rsidR="00394DD7" w:rsidRDefault="00394DD7" w:rsidP="004268BF">
            <w:pPr>
              <w:pStyle w:val="TAL"/>
            </w:pPr>
            <w:r w:rsidRPr="00EA4D91">
              <w:rPr>
                <w:lang w:bidi="ar-IQ"/>
              </w:rPr>
              <w:t xml:space="preserve">Record Type </w:t>
            </w:r>
          </w:p>
        </w:tc>
        <w:tc>
          <w:tcPr>
            <w:tcW w:w="1134" w:type="dxa"/>
            <w:shd w:val="clear" w:color="auto" w:fill="auto"/>
          </w:tcPr>
          <w:p w:rsidR="00394DD7" w:rsidRDefault="00394DD7" w:rsidP="004268BF">
            <w:pPr>
              <w:pStyle w:val="TAL"/>
              <w:jc w:val="center"/>
            </w:pPr>
            <w:r w:rsidRPr="00EA4D91">
              <w:rPr>
                <w:lang w:bidi="ar-IQ"/>
              </w:rPr>
              <w:t>M</w:t>
            </w:r>
          </w:p>
        </w:tc>
        <w:tc>
          <w:tcPr>
            <w:tcW w:w="4644" w:type="dxa"/>
            <w:shd w:val="clear" w:color="auto" w:fill="auto"/>
          </w:tcPr>
          <w:p w:rsidR="00394DD7" w:rsidRDefault="00394DD7" w:rsidP="004268BF">
            <w:pPr>
              <w:pStyle w:val="TAL"/>
            </w:pPr>
            <w:r w:rsidRPr="00EA4D91">
              <w:rPr>
                <w:lang w:bidi="ar-IQ"/>
              </w:rPr>
              <w:t>CHF record.</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rPr>
                <w:lang w:bidi="ar-IQ"/>
              </w:rPr>
              <w:t>Recording Network Function ID</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rsidR="00394DD7" w:rsidRPr="00EA4D91" w:rsidRDefault="00394DD7" w:rsidP="004268BF">
            <w:pPr>
              <w:pStyle w:val="TAL"/>
              <w:rPr>
                <w:lang w:bidi="ar-IQ"/>
              </w:rPr>
            </w:pPr>
            <w:r w:rsidRPr="00EA4D91">
              <w:rPr>
                <w:lang w:bidi="ar-IQ"/>
              </w:rPr>
              <w:t>This field holds the name of the recording entity, i.e. the CHF id.</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C17D8D">
              <w:rPr>
                <w:rFonts w:eastAsia="等线"/>
              </w:rPr>
              <w:t>Charging Session Identifier</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t>Subscriber Identifier</w:t>
            </w:r>
          </w:p>
        </w:tc>
        <w:tc>
          <w:tcPr>
            <w:tcW w:w="1134" w:type="dxa"/>
            <w:shd w:val="clear" w:color="auto" w:fill="auto"/>
          </w:tcPr>
          <w:p w:rsidR="00394DD7" w:rsidRPr="00EA4D91" w:rsidRDefault="00394DD7" w:rsidP="004268BF">
            <w:pPr>
              <w:pStyle w:val="TAL"/>
              <w:jc w:val="center"/>
              <w:rPr>
                <w:lang w:bidi="ar-IQ"/>
              </w:rPr>
            </w:pPr>
            <w:r w:rsidRPr="00EA4D91">
              <w:rPr>
                <w:lang w:eastAsia="zh-CN"/>
              </w:rPr>
              <w:t>M</w:t>
            </w:r>
          </w:p>
        </w:tc>
        <w:tc>
          <w:tcPr>
            <w:tcW w:w="4644" w:type="dxa"/>
            <w:shd w:val="clear" w:color="auto" w:fill="auto"/>
          </w:tcPr>
          <w:p w:rsidR="00394DD7" w:rsidRPr="00EA4D91" w:rsidRDefault="00394DD7" w:rsidP="00EC72D4">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ins w:id="14" w:author="Huawei R01" w:date="2020-05-27T19:37:00Z">
              <w:r w:rsidR="00EC72D4">
                <w:rPr>
                  <w:lang w:bidi="ar-IQ"/>
                </w:rPr>
                <w:t xml:space="preserve"> as specified in TS 29.571 [</w:t>
              </w:r>
            </w:ins>
            <w:ins w:id="15" w:author="Huawei R01" w:date="2020-05-27T19:38:00Z">
              <w:r w:rsidR="00EC72D4">
                <w:rPr>
                  <w:lang w:bidi="ar-IQ"/>
                </w:rPr>
                <w:t>249</w:t>
              </w:r>
            </w:ins>
            <w:ins w:id="16" w:author="Huawei R01" w:date="2020-05-27T19:37:00Z">
              <w:r w:rsidR="00EC72D4">
                <w:rPr>
                  <w:lang w:bidi="ar-IQ"/>
                </w:rPr>
                <w:t>]</w:t>
              </w:r>
            </w:ins>
            <w:r w:rsidRPr="00EA4D91">
              <w:rPr>
                <w:lang w:bidi="ar-IQ"/>
              </w:rPr>
              <w:t>, if available.</w:t>
            </w:r>
          </w:p>
        </w:tc>
      </w:tr>
      <w:tr w:rsidR="00394DD7" w:rsidTr="004268BF">
        <w:trPr>
          <w:jc w:val="center"/>
        </w:trPr>
        <w:tc>
          <w:tcPr>
            <w:tcW w:w="4077" w:type="dxa"/>
            <w:shd w:val="clear" w:color="auto" w:fill="auto"/>
          </w:tcPr>
          <w:p w:rsidR="00394DD7" w:rsidRPr="00EA4D91" w:rsidRDefault="00394DD7" w:rsidP="004268BF">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rsidR="00394DD7" w:rsidRPr="00EA4D91" w:rsidRDefault="00394DD7" w:rsidP="004268BF">
            <w:pPr>
              <w:pStyle w:val="TAL"/>
              <w:jc w:val="center"/>
              <w:rPr>
                <w:lang w:eastAsia="zh-CN"/>
              </w:rPr>
            </w:pPr>
            <w:r>
              <w:rPr>
                <w:lang w:bidi="ar-IQ"/>
              </w:rPr>
              <w:t>M</w:t>
            </w:r>
          </w:p>
        </w:tc>
        <w:tc>
          <w:tcPr>
            <w:tcW w:w="4644" w:type="dxa"/>
            <w:shd w:val="clear" w:color="auto" w:fill="auto"/>
          </w:tcPr>
          <w:p w:rsidR="00394DD7" w:rsidRPr="00EA4D91" w:rsidRDefault="00394DD7" w:rsidP="004268BF">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394DD7" w:rsidTr="004268BF">
        <w:trPr>
          <w:jc w:val="center"/>
        </w:trPr>
        <w:tc>
          <w:tcPr>
            <w:tcW w:w="4077" w:type="dxa"/>
            <w:shd w:val="clear" w:color="auto" w:fill="auto"/>
          </w:tcPr>
          <w:p w:rsidR="00394DD7" w:rsidRPr="00EA4D91" w:rsidRDefault="00394DD7" w:rsidP="004268BF">
            <w:pPr>
              <w:pStyle w:val="TAL"/>
              <w:ind w:left="283"/>
              <w:rPr>
                <w:lang w:bidi="ar-IQ"/>
              </w:rPr>
            </w:pPr>
            <w:r w:rsidRPr="00D06A50">
              <w:rPr>
                <w:lang w:bidi="ar-IQ"/>
              </w:rPr>
              <w:t>NF Functionality</w:t>
            </w:r>
          </w:p>
        </w:tc>
        <w:tc>
          <w:tcPr>
            <w:tcW w:w="1134" w:type="dxa"/>
            <w:shd w:val="clear" w:color="auto" w:fill="auto"/>
          </w:tcPr>
          <w:p w:rsidR="00394DD7" w:rsidRPr="00EA4D91" w:rsidRDefault="00394DD7" w:rsidP="004268BF">
            <w:pPr>
              <w:pStyle w:val="TAL"/>
              <w:jc w:val="center"/>
              <w:rPr>
                <w:lang w:bidi="ar-IQ"/>
              </w:rPr>
            </w:pPr>
            <w:r>
              <w:rPr>
                <w:lang w:bidi="ar-IQ"/>
              </w:rPr>
              <w:t>M</w:t>
            </w:r>
          </w:p>
        </w:tc>
        <w:tc>
          <w:tcPr>
            <w:tcW w:w="4644" w:type="dxa"/>
            <w:shd w:val="clear" w:color="auto" w:fill="auto"/>
          </w:tcPr>
          <w:p w:rsidR="00394DD7" w:rsidRPr="00EA4D91" w:rsidRDefault="00394DD7" w:rsidP="004268BF">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394DD7" w:rsidTr="004268BF">
        <w:trPr>
          <w:jc w:val="center"/>
        </w:trPr>
        <w:tc>
          <w:tcPr>
            <w:tcW w:w="4077" w:type="dxa"/>
            <w:shd w:val="clear" w:color="auto" w:fill="auto"/>
          </w:tcPr>
          <w:p w:rsidR="00394DD7" w:rsidRPr="00D06A50" w:rsidRDefault="00394DD7" w:rsidP="004268BF">
            <w:pPr>
              <w:pStyle w:val="TAL"/>
              <w:ind w:left="283"/>
              <w:rPr>
                <w:lang w:bidi="ar-IQ"/>
              </w:rPr>
            </w:pPr>
            <w:r w:rsidRPr="00EA4D91">
              <w:rPr>
                <w:lang w:bidi="ar-IQ"/>
              </w:rPr>
              <w:t>NF Name</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EA4D91">
              <w:rPr>
                <w:lang w:bidi="ar-IQ"/>
              </w:rPr>
              <w:t>This field holds the name of the NF used.</w:t>
            </w:r>
          </w:p>
        </w:tc>
      </w:tr>
      <w:tr w:rsidR="00394DD7" w:rsidTr="004268BF">
        <w:trPr>
          <w:jc w:val="center"/>
        </w:trPr>
        <w:tc>
          <w:tcPr>
            <w:tcW w:w="4077" w:type="dxa"/>
            <w:shd w:val="clear" w:color="auto" w:fill="auto"/>
          </w:tcPr>
          <w:p w:rsidR="00394DD7" w:rsidRPr="00EA4D91" w:rsidRDefault="00394DD7" w:rsidP="004268BF">
            <w:pPr>
              <w:pStyle w:val="TAL"/>
              <w:ind w:left="283"/>
              <w:rPr>
                <w:lang w:bidi="ar-IQ"/>
              </w:rPr>
            </w:pPr>
            <w:r w:rsidRPr="00EA4D91">
              <w:rPr>
                <w:lang w:bidi="ar-IQ"/>
              </w:rPr>
              <w:t>NF Address</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EA4D91">
              <w:rPr>
                <w:lang w:bidi="ar-IQ"/>
              </w:rPr>
              <w:t>This field holds the IP Address of the NF used.</w:t>
            </w:r>
          </w:p>
        </w:tc>
      </w:tr>
      <w:tr w:rsidR="00394DD7" w:rsidTr="004268BF">
        <w:trPr>
          <w:jc w:val="center"/>
        </w:trPr>
        <w:tc>
          <w:tcPr>
            <w:tcW w:w="4077" w:type="dxa"/>
            <w:shd w:val="clear" w:color="auto" w:fill="auto"/>
          </w:tcPr>
          <w:p w:rsidR="00394DD7" w:rsidRPr="00EA4D91" w:rsidRDefault="00394DD7" w:rsidP="004268BF">
            <w:pPr>
              <w:pStyle w:val="TAL"/>
              <w:ind w:left="283"/>
              <w:rPr>
                <w:lang w:bidi="ar-IQ"/>
              </w:rPr>
            </w:pPr>
            <w:r w:rsidRPr="00EA4D91">
              <w:rPr>
                <w:lang w:bidi="ar-IQ"/>
              </w:rPr>
              <w:t>NF PLMN ID</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EA4D91">
              <w:rPr>
                <w:lang w:bidi="ar-IQ"/>
              </w:rPr>
              <w:t>This field holds the PLMN identifier (MCC MNC) of the NF.</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55377D">
              <w:rPr>
                <w:lang w:bidi="ar-IQ"/>
              </w:rPr>
              <w:t>Triggers</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394DD7" w:rsidTr="004268BF">
        <w:trPr>
          <w:jc w:val="center"/>
        </w:trPr>
        <w:tc>
          <w:tcPr>
            <w:tcW w:w="4077" w:type="dxa"/>
            <w:shd w:val="clear" w:color="auto" w:fill="auto"/>
          </w:tcPr>
          <w:p w:rsidR="00394DD7" w:rsidRPr="0055377D" w:rsidRDefault="00394DD7" w:rsidP="004268BF">
            <w:pPr>
              <w:pStyle w:val="TAL"/>
              <w:ind w:left="283"/>
              <w:rPr>
                <w:lang w:bidi="ar-IQ"/>
              </w:rPr>
            </w:pPr>
            <w:r>
              <w:rPr>
                <w:lang w:bidi="ar-IQ"/>
              </w:rPr>
              <w:t xml:space="preserve">SMF </w:t>
            </w:r>
            <w:r w:rsidRPr="0055377D">
              <w:rPr>
                <w:lang w:bidi="ar-IQ"/>
              </w:rPr>
              <w:t>Triggers</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sidRPr="000A1E1E">
              <w:rPr>
                <w:rFonts w:cs="Arial"/>
                <w:szCs w:val="18"/>
              </w:rPr>
              <w:t>This field holds the 5G data connectivity specific triggers described in TS 32.255 [15].</w:t>
            </w:r>
          </w:p>
        </w:tc>
      </w:tr>
      <w:tr w:rsidR="00394DD7" w:rsidTr="004268BF">
        <w:trPr>
          <w:jc w:val="center"/>
        </w:trPr>
        <w:tc>
          <w:tcPr>
            <w:tcW w:w="4077" w:type="dxa"/>
            <w:shd w:val="clear" w:color="auto" w:fill="auto"/>
          </w:tcPr>
          <w:p w:rsidR="00394DD7" w:rsidRDefault="00394DD7" w:rsidP="004268BF">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394DD7" w:rsidTr="004268BF">
        <w:trPr>
          <w:jc w:val="center"/>
        </w:trPr>
        <w:tc>
          <w:tcPr>
            <w:tcW w:w="4077" w:type="dxa"/>
            <w:shd w:val="clear" w:color="auto" w:fill="auto"/>
          </w:tcPr>
          <w:p w:rsidR="00394DD7" w:rsidRPr="00EA4D91" w:rsidRDefault="00394DD7" w:rsidP="004268BF">
            <w:pPr>
              <w:pStyle w:val="TAL"/>
              <w:ind w:left="283"/>
              <w:rPr>
                <w:lang w:bidi="ar-IQ"/>
              </w:rPr>
            </w:pPr>
            <w:r w:rsidRPr="00657020">
              <w:rPr>
                <w:lang w:bidi="ar-IQ"/>
              </w:rPr>
              <w:t>Rating Group</w:t>
            </w:r>
          </w:p>
        </w:tc>
        <w:tc>
          <w:tcPr>
            <w:tcW w:w="1134" w:type="dxa"/>
            <w:shd w:val="clear" w:color="auto" w:fill="auto"/>
          </w:tcPr>
          <w:p w:rsidR="00394DD7" w:rsidRPr="00EA4D91" w:rsidRDefault="00394DD7" w:rsidP="004268BF">
            <w:pPr>
              <w:pStyle w:val="TAL"/>
              <w:jc w:val="center"/>
              <w:rPr>
                <w:lang w:bidi="ar-IQ"/>
              </w:rPr>
            </w:pPr>
            <w:r w:rsidRPr="00657020">
              <w:rPr>
                <w:lang w:bidi="ar-IQ"/>
              </w:rPr>
              <w:t>M</w:t>
            </w:r>
          </w:p>
        </w:tc>
        <w:tc>
          <w:tcPr>
            <w:tcW w:w="4644" w:type="dxa"/>
            <w:shd w:val="clear" w:color="auto" w:fill="auto"/>
          </w:tcPr>
          <w:p w:rsidR="00394DD7" w:rsidRPr="00EA4D91" w:rsidRDefault="00394DD7" w:rsidP="004268BF">
            <w:pPr>
              <w:pStyle w:val="TAL"/>
              <w:rPr>
                <w:lang w:bidi="ar-IQ"/>
              </w:rPr>
            </w:pPr>
            <w:r w:rsidRPr="00657020">
              <w:rPr>
                <w:lang w:bidi="ar-IQ"/>
              </w:rPr>
              <w:t>This filed holds the rating group. The parameter corresponds to the Charging Key as specified in TS 23.203 [203]</w:t>
            </w:r>
          </w:p>
        </w:tc>
      </w:tr>
      <w:tr w:rsidR="00394DD7" w:rsidTr="004268BF">
        <w:trPr>
          <w:jc w:val="center"/>
        </w:trPr>
        <w:tc>
          <w:tcPr>
            <w:tcW w:w="4077" w:type="dxa"/>
            <w:shd w:val="clear" w:color="auto" w:fill="auto"/>
          </w:tcPr>
          <w:p w:rsidR="00394DD7" w:rsidRPr="00657020" w:rsidRDefault="00394DD7" w:rsidP="004268BF">
            <w:pPr>
              <w:pStyle w:val="TAL"/>
              <w:ind w:left="283"/>
              <w:rPr>
                <w:lang w:bidi="ar-IQ"/>
              </w:rPr>
            </w:pPr>
            <w:r w:rsidRPr="00657020">
              <w:rPr>
                <w:lang w:bidi="ar-IQ"/>
              </w:rPr>
              <w:t>Used Unit Container</w:t>
            </w:r>
          </w:p>
        </w:tc>
        <w:tc>
          <w:tcPr>
            <w:tcW w:w="1134" w:type="dxa"/>
            <w:shd w:val="clear" w:color="auto" w:fill="auto"/>
          </w:tcPr>
          <w:p w:rsidR="00394DD7" w:rsidRPr="00657020" w:rsidRDefault="00394DD7" w:rsidP="004268BF">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rsidR="00394DD7" w:rsidRPr="00657020" w:rsidRDefault="00394DD7" w:rsidP="004268BF">
            <w:pPr>
              <w:pStyle w:val="TAL"/>
              <w:rPr>
                <w:lang w:bidi="ar-IQ"/>
              </w:rPr>
            </w:pPr>
            <w:r>
              <w:rPr>
                <w:lang w:bidi="ar-IQ"/>
              </w:rPr>
              <w:t>This field holds the used units and information connected to the reported units.</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Service Identifier</w:t>
            </w:r>
          </w:p>
        </w:tc>
        <w:tc>
          <w:tcPr>
            <w:tcW w:w="1134" w:type="dxa"/>
            <w:shd w:val="clear" w:color="auto" w:fill="auto"/>
          </w:tcPr>
          <w:p w:rsidR="00394DD7" w:rsidRPr="00657020" w:rsidRDefault="00394DD7" w:rsidP="004268BF">
            <w:pPr>
              <w:pStyle w:val="TAL"/>
              <w:jc w:val="center"/>
              <w:rPr>
                <w:lang w:bidi="ar-IQ"/>
              </w:rPr>
            </w:pPr>
            <w:r>
              <w:rPr>
                <w:szCs w:val="18"/>
              </w:rPr>
              <w:t>O</w:t>
            </w:r>
            <w:r>
              <w:rPr>
                <w:szCs w:val="18"/>
                <w:vertAlign w:val="subscript"/>
              </w:rPr>
              <w:t>C</w:t>
            </w:r>
          </w:p>
        </w:tc>
        <w:tc>
          <w:tcPr>
            <w:tcW w:w="4644" w:type="dxa"/>
            <w:shd w:val="clear" w:color="auto" w:fill="auto"/>
          </w:tcPr>
          <w:p w:rsidR="00394DD7" w:rsidRDefault="00394DD7" w:rsidP="004268BF">
            <w:pPr>
              <w:pStyle w:val="TAL"/>
              <w:rPr>
                <w:lang w:bidi="ar-IQ"/>
              </w:rPr>
            </w:pPr>
            <w:r>
              <w:t>This field holds the Service Identifier.</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B67BFE">
              <w:rPr>
                <w:lang w:bidi="ar-IQ"/>
              </w:rPr>
              <w:t>Quota management Indicator</w:t>
            </w:r>
          </w:p>
        </w:tc>
        <w:tc>
          <w:tcPr>
            <w:tcW w:w="1134" w:type="dxa"/>
            <w:shd w:val="clear" w:color="auto" w:fill="auto"/>
          </w:tcPr>
          <w:p w:rsidR="00394DD7" w:rsidRPr="00657020" w:rsidRDefault="00394DD7" w:rsidP="004268BF">
            <w:pPr>
              <w:pStyle w:val="TAL"/>
              <w:jc w:val="center"/>
              <w:rPr>
                <w:lang w:bidi="ar-IQ"/>
              </w:rPr>
            </w:pPr>
            <w:proofErr w:type="spellStart"/>
            <w:r>
              <w:rPr>
                <w:szCs w:val="18"/>
                <w:lang w:val="en-US" w:eastAsia="zh-CN"/>
              </w:rPr>
              <w:t>Oc</w:t>
            </w:r>
            <w:proofErr w:type="spellEnd"/>
          </w:p>
        </w:tc>
        <w:tc>
          <w:tcPr>
            <w:tcW w:w="4644" w:type="dxa"/>
            <w:shd w:val="clear" w:color="auto" w:fill="auto"/>
          </w:tcPr>
          <w:p w:rsidR="00394DD7" w:rsidRDefault="00394DD7" w:rsidP="004268BF">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Local Sequence Number</w:t>
            </w:r>
          </w:p>
        </w:tc>
        <w:tc>
          <w:tcPr>
            <w:tcW w:w="1134" w:type="dxa"/>
            <w:shd w:val="clear" w:color="auto" w:fill="auto"/>
          </w:tcPr>
          <w:p w:rsidR="00394DD7" w:rsidRPr="00657020" w:rsidRDefault="00394DD7" w:rsidP="004268BF">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rsidR="00394DD7" w:rsidRDefault="00394DD7" w:rsidP="004268BF">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Time</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This field holds the amount of used time.</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 xml:space="preserve">Uplink Volume </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This field holds the amount of used volume in uplink direction.</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 xml:space="preserve">Downlink Volume </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This field holds the amount of used volume in downlink direction.</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Total Volume</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This field holds the amount of used volume in both uplink and downlink directions.</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Service Specific Units</w:t>
            </w:r>
          </w:p>
        </w:tc>
        <w:tc>
          <w:tcPr>
            <w:tcW w:w="1134" w:type="dxa"/>
            <w:shd w:val="clear" w:color="auto" w:fill="auto"/>
          </w:tcPr>
          <w:p w:rsidR="00394DD7" w:rsidRPr="00657020" w:rsidRDefault="00394DD7" w:rsidP="004268BF">
            <w:pPr>
              <w:pStyle w:val="TAL"/>
              <w:jc w:val="center"/>
              <w:rPr>
                <w:lang w:bidi="ar-IQ"/>
              </w:rPr>
            </w:pPr>
            <w:proofErr w:type="spellStart"/>
            <w:r>
              <w:rPr>
                <w:lang w:eastAsia="zh-CN"/>
              </w:rPr>
              <w:t>Oc</w:t>
            </w:r>
            <w:proofErr w:type="spellEnd"/>
          </w:p>
        </w:tc>
        <w:tc>
          <w:tcPr>
            <w:tcW w:w="4644" w:type="dxa"/>
            <w:shd w:val="clear" w:color="auto" w:fill="auto"/>
          </w:tcPr>
          <w:p w:rsidR="00394DD7" w:rsidRDefault="00394DD7" w:rsidP="004268BF">
            <w:pPr>
              <w:pStyle w:val="TAL"/>
              <w:rPr>
                <w:lang w:bidi="ar-IQ"/>
              </w:rPr>
            </w:pPr>
            <w:r>
              <w:t>This field holds the amount of used service specific units.</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Event Time Stamp</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 xml:space="preserve">This field holds the timestamps of the event reported in the Service Specific Units, if the reported units are event based. </w:t>
            </w:r>
          </w:p>
        </w:tc>
      </w:tr>
      <w:tr w:rsidR="00394DD7" w:rsidTr="004268BF">
        <w:trPr>
          <w:jc w:val="center"/>
        </w:trPr>
        <w:tc>
          <w:tcPr>
            <w:tcW w:w="4077" w:type="dxa"/>
            <w:shd w:val="clear" w:color="auto" w:fill="auto"/>
          </w:tcPr>
          <w:p w:rsidR="00394DD7" w:rsidRPr="00657020" w:rsidRDefault="00394DD7" w:rsidP="004268BF">
            <w:pPr>
              <w:pStyle w:val="TAL"/>
              <w:ind w:left="568"/>
              <w:rPr>
                <w:lang w:bidi="ar-IQ"/>
              </w:rPr>
            </w:pPr>
            <w:r w:rsidRPr="00555523">
              <w:rPr>
                <w:lang w:bidi="ar-IQ"/>
              </w:rPr>
              <w:t>Rating Indicator</w:t>
            </w:r>
          </w:p>
        </w:tc>
        <w:tc>
          <w:tcPr>
            <w:tcW w:w="1134" w:type="dxa"/>
            <w:shd w:val="clear" w:color="auto" w:fill="auto"/>
          </w:tcPr>
          <w:p w:rsidR="00394DD7" w:rsidRPr="00657020" w:rsidRDefault="00394DD7" w:rsidP="004268BF">
            <w:pPr>
              <w:pStyle w:val="TAL"/>
              <w:jc w:val="center"/>
              <w:rPr>
                <w:lang w:bidi="ar-IQ"/>
              </w:rPr>
            </w:pPr>
            <w:r>
              <w:rPr>
                <w:lang w:eastAsia="zh-CN"/>
              </w:rPr>
              <w:t>O</w:t>
            </w:r>
            <w:r>
              <w:rPr>
                <w:vertAlign w:val="subscript"/>
                <w:lang w:eastAsia="zh-CN"/>
              </w:rPr>
              <w:t>C</w:t>
            </w:r>
          </w:p>
        </w:tc>
        <w:tc>
          <w:tcPr>
            <w:tcW w:w="4644" w:type="dxa"/>
            <w:shd w:val="clear" w:color="auto" w:fill="auto"/>
          </w:tcPr>
          <w:p w:rsidR="00394DD7" w:rsidRDefault="00394DD7" w:rsidP="004268BF">
            <w:pPr>
              <w:pStyle w:val="TAL"/>
              <w:rPr>
                <w:lang w:bidi="ar-IQ"/>
              </w:rPr>
            </w:pPr>
            <w:r>
              <w:t xml:space="preserve">This field </w:t>
            </w:r>
            <w:r w:rsidRPr="001172A1">
              <w:t>indicates if the units have been rated or not.</w:t>
            </w:r>
          </w:p>
        </w:tc>
      </w:tr>
      <w:tr w:rsidR="00394DD7" w:rsidTr="004268BF">
        <w:trPr>
          <w:jc w:val="center"/>
        </w:trPr>
        <w:tc>
          <w:tcPr>
            <w:tcW w:w="4077" w:type="dxa"/>
            <w:shd w:val="clear" w:color="auto" w:fill="auto"/>
          </w:tcPr>
          <w:p w:rsidR="00394DD7" w:rsidRPr="00657020" w:rsidRDefault="00394DD7" w:rsidP="004268BF">
            <w:pPr>
              <w:pStyle w:val="TAL"/>
              <w:ind w:left="566"/>
              <w:rPr>
                <w:lang w:bidi="ar-IQ"/>
              </w:rPr>
            </w:pPr>
            <w:r w:rsidRPr="00657020">
              <w:rPr>
                <w:lang w:bidi="ar-IQ"/>
              </w:rPr>
              <w:t>Triggers</w:t>
            </w:r>
          </w:p>
        </w:tc>
        <w:tc>
          <w:tcPr>
            <w:tcW w:w="1134" w:type="dxa"/>
            <w:shd w:val="clear" w:color="auto" w:fill="auto"/>
          </w:tcPr>
          <w:p w:rsidR="00394DD7" w:rsidRPr="00657020" w:rsidRDefault="00394DD7" w:rsidP="004268BF">
            <w:pPr>
              <w:pStyle w:val="TAL"/>
              <w:jc w:val="center"/>
              <w:rPr>
                <w:lang w:bidi="ar-IQ"/>
              </w:rPr>
            </w:pPr>
            <w:r>
              <w:rPr>
                <w:lang w:bidi="ar-IQ"/>
              </w:rPr>
              <w:t>O</w:t>
            </w:r>
            <w:r>
              <w:rPr>
                <w:position w:val="-6"/>
                <w:sz w:val="14"/>
                <w:szCs w:val="14"/>
                <w:lang w:bidi="ar-IQ"/>
              </w:rPr>
              <w:t>C</w:t>
            </w:r>
          </w:p>
        </w:tc>
        <w:tc>
          <w:tcPr>
            <w:tcW w:w="4644" w:type="dxa"/>
            <w:shd w:val="clear" w:color="auto" w:fill="auto"/>
          </w:tcPr>
          <w:p w:rsidR="00394DD7" w:rsidRDefault="00394DD7" w:rsidP="004268BF">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394DD7" w:rsidTr="004268BF">
        <w:trPr>
          <w:jc w:val="center"/>
        </w:trPr>
        <w:tc>
          <w:tcPr>
            <w:tcW w:w="4077" w:type="dxa"/>
            <w:shd w:val="clear" w:color="auto" w:fill="auto"/>
          </w:tcPr>
          <w:p w:rsidR="00394DD7" w:rsidRPr="00657020" w:rsidRDefault="00394DD7" w:rsidP="004268BF">
            <w:pPr>
              <w:pStyle w:val="TAL"/>
              <w:ind w:left="850"/>
              <w:rPr>
                <w:lang w:bidi="ar-IQ"/>
              </w:rPr>
            </w:pPr>
            <w:r>
              <w:rPr>
                <w:lang w:bidi="ar-IQ"/>
              </w:rPr>
              <w:t xml:space="preserve">SMF </w:t>
            </w:r>
            <w:r w:rsidRPr="0055377D">
              <w:rPr>
                <w:lang w:bidi="ar-IQ"/>
              </w:rPr>
              <w:t>Triggers</w:t>
            </w:r>
          </w:p>
        </w:tc>
        <w:tc>
          <w:tcPr>
            <w:tcW w:w="1134" w:type="dxa"/>
            <w:shd w:val="clear" w:color="auto" w:fill="auto"/>
          </w:tcPr>
          <w:p w:rsidR="00394DD7" w:rsidRPr="00657020"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sidRPr="000A1E1E">
              <w:rPr>
                <w:rFonts w:cs="Arial"/>
                <w:szCs w:val="18"/>
              </w:rPr>
              <w:t>This field holds the 5G data connectivity specific triggers described in TS 32.255 [15].</w:t>
            </w:r>
          </w:p>
        </w:tc>
      </w:tr>
      <w:tr w:rsidR="00394DD7" w:rsidTr="004268BF">
        <w:trPr>
          <w:jc w:val="center"/>
        </w:trPr>
        <w:tc>
          <w:tcPr>
            <w:tcW w:w="4077" w:type="dxa"/>
            <w:shd w:val="clear" w:color="auto" w:fill="auto"/>
          </w:tcPr>
          <w:p w:rsidR="00394DD7" w:rsidRDefault="00394DD7" w:rsidP="004268BF">
            <w:pPr>
              <w:pStyle w:val="TAL"/>
              <w:ind w:left="566"/>
              <w:rPr>
                <w:lang w:bidi="ar-IQ"/>
              </w:rPr>
            </w:pPr>
            <w:r w:rsidRPr="00555523">
              <w:rPr>
                <w:lang w:bidi="ar-IQ"/>
              </w:rPr>
              <w:t>Trigger Time Stamp</w:t>
            </w:r>
          </w:p>
        </w:tc>
        <w:tc>
          <w:tcPr>
            <w:tcW w:w="1134" w:type="dxa"/>
            <w:shd w:val="clear" w:color="auto" w:fill="auto"/>
          </w:tcPr>
          <w:p w:rsidR="00394DD7" w:rsidRPr="00EA4D91" w:rsidRDefault="00394DD7" w:rsidP="004268BF">
            <w:pPr>
              <w:pStyle w:val="TAL"/>
              <w:jc w:val="center"/>
              <w:rPr>
                <w:lang w:bidi="ar-IQ"/>
              </w:rPr>
            </w:pPr>
            <w:proofErr w:type="spellStart"/>
            <w:r>
              <w:rPr>
                <w:lang w:eastAsia="zh-CN"/>
              </w:rPr>
              <w:t>Oc</w:t>
            </w:r>
            <w:proofErr w:type="spellEnd"/>
          </w:p>
        </w:tc>
        <w:tc>
          <w:tcPr>
            <w:tcW w:w="4644" w:type="dxa"/>
            <w:shd w:val="clear" w:color="auto" w:fill="auto"/>
          </w:tcPr>
          <w:p w:rsidR="00394DD7" w:rsidRPr="000A1E1E" w:rsidRDefault="00394DD7" w:rsidP="004268BF">
            <w:pPr>
              <w:pStyle w:val="TAL"/>
              <w:rPr>
                <w:rFonts w:cs="Arial"/>
                <w:szCs w:val="18"/>
              </w:rPr>
            </w:pPr>
            <w:r>
              <w:t>This field holds the timestamp of the trigger.</w:t>
            </w:r>
          </w:p>
        </w:tc>
      </w:tr>
      <w:tr w:rsidR="00394DD7" w:rsidTr="004268BF">
        <w:trPr>
          <w:jc w:val="center"/>
        </w:trPr>
        <w:tc>
          <w:tcPr>
            <w:tcW w:w="4077" w:type="dxa"/>
            <w:shd w:val="clear" w:color="auto" w:fill="auto"/>
          </w:tcPr>
          <w:p w:rsidR="00394DD7" w:rsidRDefault="00394DD7" w:rsidP="004268BF">
            <w:pPr>
              <w:pStyle w:val="TAL"/>
              <w:ind w:left="566"/>
              <w:rPr>
                <w:lang w:bidi="ar-IQ"/>
              </w:rPr>
            </w:pPr>
            <w:r w:rsidRPr="00264E82">
              <w:rPr>
                <w:lang w:bidi="ar-IQ"/>
              </w:rPr>
              <w:t>PDU Container Information</w:t>
            </w:r>
          </w:p>
        </w:tc>
        <w:tc>
          <w:tcPr>
            <w:tcW w:w="1134" w:type="dxa"/>
            <w:shd w:val="clear" w:color="auto" w:fill="auto"/>
          </w:tcPr>
          <w:p w:rsidR="00394DD7" w:rsidRPr="00EA4D91" w:rsidRDefault="00394DD7" w:rsidP="004268BF">
            <w:pPr>
              <w:pStyle w:val="TAL"/>
              <w:jc w:val="center"/>
              <w:rPr>
                <w:lang w:bidi="ar-IQ"/>
              </w:rPr>
            </w:pPr>
            <w:r w:rsidRPr="00264E82">
              <w:rPr>
                <w:lang w:bidi="ar-IQ"/>
              </w:rPr>
              <w:t>O</w:t>
            </w:r>
            <w:r w:rsidRPr="000A1E1E">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394DD7" w:rsidTr="004268BF">
        <w:trPr>
          <w:jc w:val="center"/>
        </w:trPr>
        <w:tc>
          <w:tcPr>
            <w:tcW w:w="4077" w:type="dxa"/>
            <w:shd w:val="clear" w:color="auto" w:fill="auto"/>
          </w:tcPr>
          <w:p w:rsidR="00394DD7" w:rsidRPr="00264E82" w:rsidRDefault="00394DD7" w:rsidP="004268BF">
            <w:pPr>
              <w:pStyle w:val="TAL"/>
              <w:ind w:left="283"/>
              <w:rPr>
                <w:lang w:bidi="ar-IQ"/>
              </w:rPr>
            </w:pPr>
            <w:r w:rsidRPr="00657020">
              <w:rPr>
                <w:lang w:bidi="ar-IQ"/>
              </w:rPr>
              <w:t>UPF ID</w:t>
            </w:r>
          </w:p>
        </w:tc>
        <w:tc>
          <w:tcPr>
            <w:tcW w:w="1134" w:type="dxa"/>
            <w:shd w:val="clear" w:color="auto" w:fill="auto"/>
          </w:tcPr>
          <w:p w:rsidR="00394DD7" w:rsidRPr="00264E82" w:rsidRDefault="00394DD7" w:rsidP="004268BF">
            <w:pPr>
              <w:pStyle w:val="TAL"/>
              <w:jc w:val="center"/>
              <w:rPr>
                <w:lang w:bidi="ar-IQ"/>
              </w:rPr>
            </w:pPr>
            <w:r w:rsidRPr="00C45B09">
              <w:rPr>
                <w:lang w:bidi="ar-IQ"/>
              </w:rPr>
              <w:t>O</w:t>
            </w:r>
            <w:r w:rsidRPr="000A1E1E">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394DD7" w:rsidTr="004268BF">
        <w:trPr>
          <w:jc w:val="center"/>
        </w:trPr>
        <w:tc>
          <w:tcPr>
            <w:tcW w:w="4077" w:type="dxa"/>
            <w:shd w:val="clear" w:color="auto" w:fill="auto"/>
          </w:tcPr>
          <w:p w:rsidR="00394DD7" w:rsidRPr="00657020" w:rsidRDefault="00394DD7" w:rsidP="004268BF">
            <w:pPr>
              <w:pStyle w:val="TAL"/>
              <w:rPr>
                <w:lang w:bidi="ar-IQ"/>
              </w:rPr>
            </w:pPr>
            <w:r w:rsidRPr="00657020">
              <w:rPr>
                <w:lang w:bidi="ar-IQ"/>
              </w:rPr>
              <w:t>Record Opening Time</w:t>
            </w:r>
          </w:p>
        </w:tc>
        <w:tc>
          <w:tcPr>
            <w:tcW w:w="1134" w:type="dxa"/>
            <w:shd w:val="clear" w:color="auto" w:fill="auto"/>
          </w:tcPr>
          <w:p w:rsidR="00394DD7" w:rsidRPr="00C45B09" w:rsidRDefault="00394DD7" w:rsidP="004268BF">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rsidR="00394DD7" w:rsidRPr="00EA4D91" w:rsidRDefault="00394DD7" w:rsidP="004268BF">
            <w:pPr>
              <w:pStyle w:val="TAL"/>
              <w:rPr>
                <w:lang w:bidi="ar-IQ"/>
              </w:rPr>
            </w:pPr>
            <w:r w:rsidRPr="00657020">
              <w:rPr>
                <w:lang w:bidi="ar-IQ"/>
              </w:rPr>
              <w:t>Time stamp when the PDU session is activated in the SMF or record opening time on subsequent partial records.</w:t>
            </w:r>
          </w:p>
        </w:tc>
      </w:tr>
      <w:tr w:rsidR="00394DD7" w:rsidTr="004268BF">
        <w:trPr>
          <w:jc w:val="center"/>
        </w:trPr>
        <w:tc>
          <w:tcPr>
            <w:tcW w:w="4077" w:type="dxa"/>
            <w:shd w:val="clear" w:color="auto" w:fill="auto"/>
          </w:tcPr>
          <w:p w:rsidR="00394DD7" w:rsidRPr="00657020" w:rsidRDefault="00394DD7" w:rsidP="004268BF">
            <w:pPr>
              <w:pStyle w:val="TAL"/>
              <w:rPr>
                <w:lang w:bidi="ar-IQ"/>
              </w:rPr>
            </w:pPr>
            <w:r w:rsidRPr="00EA4D91">
              <w:rPr>
                <w:lang w:bidi="ar-IQ"/>
              </w:rPr>
              <w:t>Duration</w:t>
            </w:r>
          </w:p>
        </w:tc>
        <w:tc>
          <w:tcPr>
            <w:tcW w:w="1134" w:type="dxa"/>
            <w:shd w:val="clear" w:color="auto" w:fill="auto"/>
          </w:tcPr>
          <w:p w:rsidR="00394DD7" w:rsidRPr="00657020" w:rsidRDefault="00394DD7" w:rsidP="004268BF">
            <w:pPr>
              <w:pStyle w:val="TAL"/>
              <w:jc w:val="center"/>
              <w:rPr>
                <w:lang w:bidi="ar-IQ"/>
              </w:rPr>
            </w:pPr>
            <w:r w:rsidRPr="00EA4D91">
              <w:rPr>
                <w:lang w:bidi="ar-IQ"/>
              </w:rPr>
              <w:t>M</w:t>
            </w:r>
          </w:p>
        </w:tc>
        <w:tc>
          <w:tcPr>
            <w:tcW w:w="4644" w:type="dxa"/>
            <w:shd w:val="clear" w:color="auto" w:fill="auto"/>
          </w:tcPr>
          <w:p w:rsidR="00394DD7" w:rsidRPr="00657020" w:rsidRDefault="00394DD7" w:rsidP="004268BF">
            <w:pPr>
              <w:pStyle w:val="TAL"/>
              <w:rPr>
                <w:lang w:bidi="ar-IQ"/>
              </w:rPr>
            </w:pPr>
            <w:r w:rsidRPr="00EA4D91">
              <w:rPr>
                <w:lang w:bidi="ar-IQ"/>
              </w:rPr>
              <w:t>This field holds the duration of this record.</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rPr>
                <w:lang w:bidi="ar-IQ"/>
              </w:rPr>
              <w:t>Record Sequence Number</w:t>
            </w:r>
          </w:p>
        </w:tc>
        <w:tc>
          <w:tcPr>
            <w:tcW w:w="1134" w:type="dxa"/>
            <w:shd w:val="clear" w:color="auto" w:fill="auto"/>
          </w:tcPr>
          <w:p w:rsidR="00394DD7" w:rsidRPr="00EA4D91" w:rsidRDefault="00394DD7" w:rsidP="004268BF">
            <w:pPr>
              <w:pStyle w:val="TAL"/>
              <w:jc w:val="center"/>
              <w:rPr>
                <w:lang w:bidi="ar-IQ"/>
              </w:rPr>
            </w:pPr>
            <w:r w:rsidRPr="00EA4D91">
              <w:rPr>
                <w:lang w:bidi="ar-IQ"/>
              </w:rPr>
              <w:t>C</w:t>
            </w:r>
          </w:p>
        </w:tc>
        <w:tc>
          <w:tcPr>
            <w:tcW w:w="4644" w:type="dxa"/>
            <w:shd w:val="clear" w:color="auto" w:fill="auto"/>
          </w:tcPr>
          <w:p w:rsidR="00394DD7" w:rsidRPr="00EA4D91" w:rsidRDefault="00394DD7" w:rsidP="004268BF">
            <w:pPr>
              <w:pStyle w:val="TAL"/>
              <w:rPr>
                <w:lang w:bidi="ar-IQ"/>
              </w:rPr>
            </w:pPr>
            <w:r w:rsidRPr="00EA4D91">
              <w:rPr>
                <w:lang w:bidi="ar-IQ"/>
              </w:rPr>
              <w:t>Partial record sequence number, only present in case of partial records.</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rPr>
                <w:lang w:bidi="ar-IQ"/>
              </w:rPr>
              <w:t xml:space="preserve">Cause for Record Closing </w:t>
            </w:r>
          </w:p>
        </w:tc>
        <w:tc>
          <w:tcPr>
            <w:tcW w:w="1134" w:type="dxa"/>
            <w:shd w:val="clear" w:color="auto" w:fill="auto"/>
          </w:tcPr>
          <w:p w:rsidR="00394DD7" w:rsidRPr="00EA4D91" w:rsidRDefault="00394DD7" w:rsidP="004268BF">
            <w:pPr>
              <w:pStyle w:val="TAL"/>
              <w:jc w:val="center"/>
              <w:rPr>
                <w:lang w:bidi="ar-IQ"/>
              </w:rPr>
            </w:pPr>
            <w:r w:rsidRPr="00EA4D91">
              <w:rPr>
                <w:lang w:bidi="ar-IQ"/>
              </w:rPr>
              <w:t>M</w:t>
            </w:r>
          </w:p>
        </w:tc>
        <w:tc>
          <w:tcPr>
            <w:tcW w:w="4644" w:type="dxa"/>
            <w:shd w:val="clear" w:color="auto" w:fill="auto"/>
          </w:tcPr>
          <w:p w:rsidR="00394DD7" w:rsidRPr="00EA4D91" w:rsidRDefault="00394DD7" w:rsidP="004268BF">
            <w:pPr>
              <w:pStyle w:val="TAL"/>
              <w:rPr>
                <w:lang w:bidi="ar-IQ"/>
              </w:rPr>
            </w:pPr>
            <w:r w:rsidRPr="00EA4D91">
              <w:rPr>
                <w:lang w:bidi="ar-IQ"/>
              </w:rPr>
              <w:t>The reason for the release of the record.</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rPr>
                <w:lang w:bidi="ar-IQ"/>
              </w:rPr>
              <w:lastRenderedPageBreak/>
              <w:t>Local Record Sequence Number</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rsidR="00394DD7" w:rsidRPr="00EA4D91" w:rsidRDefault="00394DD7" w:rsidP="004268BF">
            <w:pPr>
              <w:pStyle w:val="TAL"/>
              <w:rPr>
                <w:lang w:bidi="ar-IQ"/>
              </w:rPr>
            </w:pPr>
            <w:r w:rsidRPr="00EA4D91">
              <w:rPr>
                <w:lang w:bidi="ar-IQ"/>
              </w:rPr>
              <w:t>Consecutive record number created by the CDF. The number is allocated sequentially including all CDR types.</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EA4D91">
              <w:rPr>
                <w:lang w:bidi="ar-IQ"/>
              </w:rPr>
              <w:t>Record Extensions</w:t>
            </w:r>
          </w:p>
        </w:tc>
        <w:tc>
          <w:tcPr>
            <w:tcW w:w="1134" w:type="dxa"/>
            <w:shd w:val="clear" w:color="auto" w:fill="auto"/>
          </w:tcPr>
          <w:p w:rsidR="00394DD7" w:rsidRPr="00EA4D91" w:rsidRDefault="00394DD7" w:rsidP="004268BF">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rsidR="00394DD7" w:rsidRDefault="00394DD7" w:rsidP="004268BF">
            <w:pPr>
              <w:pStyle w:val="TAL"/>
            </w:pPr>
            <w:r w:rsidRPr="00EA4D91">
              <w:t>A set of network operator/manufacturer specific extensions to the record. Conditioned upon the existence of an extension.</w:t>
            </w:r>
          </w:p>
          <w:p w:rsidR="00394DD7" w:rsidRPr="00EA4D91" w:rsidRDefault="00394DD7" w:rsidP="004268BF">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Pr>
                <w:lang w:val="fr-FR" w:eastAsia="zh-CN"/>
              </w:rPr>
              <w:t>Service Specification Information</w:t>
            </w:r>
          </w:p>
        </w:tc>
        <w:tc>
          <w:tcPr>
            <w:tcW w:w="1134" w:type="dxa"/>
            <w:shd w:val="clear" w:color="auto" w:fill="auto"/>
          </w:tcPr>
          <w:p w:rsidR="00394DD7" w:rsidRPr="00EA4D91" w:rsidRDefault="00394DD7" w:rsidP="004268BF">
            <w:pPr>
              <w:pStyle w:val="TAL"/>
              <w:jc w:val="center"/>
              <w:rPr>
                <w:lang w:bidi="ar-IQ"/>
              </w:rPr>
            </w:pPr>
            <w:r>
              <w:rPr>
                <w:lang w:val="fr-FR" w:bidi="ar-IQ"/>
              </w:rPr>
              <w:t>O</w:t>
            </w:r>
            <w:r>
              <w:rPr>
                <w:position w:val="-6"/>
                <w:sz w:val="14"/>
                <w:szCs w:val="14"/>
                <w:lang w:val="fr-FR" w:bidi="ar-IQ"/>
              </w:rPr>
              <w:t>C</w:t>
            </w:r>
          </w:p>
        </w:tc>
        <w:tc>
          <w:tcPr>
            <w:tcW w:w="4644" w:type="dxa"/>
            <w:shd w:val="clear" w:color="auto" w:fill="auto"/>
          </w:tcPr>
          <w:p w:rsidR="00394DD7" w:rsidRPr="00EA4D91" w:rsidRDefault="00394DD7" w:rsidP="004268BF">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394DD7" w:rsidTr="004268BF">
        <w:trPr>
          <w:jc w:val="center"/>
        </w:trPr>
        <w:tc>
          <w:tcPr>
            <w:tcW w:w="4077" w:type="dxa"/>
            <w:shd w:val="clear" w:color="auto" w:fill="auto"/>
          </w:tcPr>
          <w:p w:rsidR="00394DD7" w:rsidRPr="00EA4D91" w:rsidRDefault="00394DD7" w:rsidP="004268BF">
            <w:pPr>
              <w:pStyle w:val="TAL"/>
              <w:rPr>
                <w:lang w:bidi="ar-IQ"/>
              </w:rPr>
            </w:pPr>
            <w:r w:rsidRPr="000A1E1E">
              <w:rPr>
                <w:rFonts w:cs="Arial"/>
                <w:szCs w:val="18"/>
              </w:rPr>
              <w:t>PDU Session Charging Information</w:t>
            </w:r>
          </w:p>
        </w:tc>
        <w:tc>
          <w:tcPr>
            <w:tcW w:w="1134" w:type="dxa"/>
            <w:shd w:val="clear" w:color="auto" w:fill="auto"/>
          </w:tcPr>
          <w:p w:rsidR="00394DD7" w:rsidRPr="00EA4D91" w:rsidRDefault="00394DD7" w:rsidP="004268BF">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rsidR="00394DD7" w:rsidRPr="00EA4D91" w:rsidRDefault="00394DD7" w:rsidP="004268BF">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394DD7" w:rsidTr="004268BF">
        <w:trPr>
          <w:jc w:val="center"/>
        </w:trPr>
        <w:tc>
          <w:tcPr>
            <w:tcW w:w="4077" w:type="dxa"/>
            <w:shd w:val="clear" w:color="auto" w:fill="auto"/>
          </w:tcPr>
          <w:p w:rsidR="00394DD7" w:rsidRPr="000A1E1E" w:rsidRDefault="00394DD7" w:rsidP="004268BF">
            <w:pPr>
              <w:pStyle w:val="TAL"/>
              <w:rPr>
                <w:rFonts w:cs="Arial"/>
                <w:szCs w:val="18"/>
              </w:rPr>
            </w:pPr>
            <w:r w:rsidRPr="000A1E1E">
              <w:rPr>
                <w:rFonts w:cs="Arial"/>
                <w:szCs w:val="18"/>
              </w:rPr>
              <w:t>Roaming QBC Information</w:t>
            </w:r>
          </w:p>
        </w:tc>
        <w:tc>
          <w:tcPr>
            <w:tcW w:w="1134" w:type="dxa"/>
            <w:shd w:val="clear" w:color="auto" w:fill="auto"/>
          </w:tcPr>
          <w:p w:rsidR="00394DD7" w:rsidRPr="000A1E1E" w:rsidRDefault="00394DD7" w:rsidP="004268BF">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rsidR="00394DD7" w:rsidRPr="000A1E1E" w:rsidRDefault="00394DD7" w:rsidP="004268BF">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394DD7" w:rsidTr="004268BF">
        <w:trPr>
          <w:jc w:val="center"/>
        </w:trPr>
        <w:tc>
          <w:tcPr>
            <w:tcW w:w="4077" w:type="dxa"/>
            <w:shd w:val="clear" w:color="auto" w:fill="auto"/>
          </w:tcPr>
          <w:p w:rsidR="00394DD7" w:rsidRPr="000A1E1E" w:rsidRDefault="00394DD7" w:rsidP="004268BF">
            <w:pPr>
              <w:pStyle w:val="TAL"/>
              <w:rPr>
                <w:rFonts w:cs="Arial"/>
                <w:szCs w:val="18"/>
              </w:rPr>
            </w:pPr>
            <w:r>
              <w:rPr>
                <w:lang w:bidi="ar-IQ"/>
              </w:rPr>
              <w:t>SMS Charging Information</w:t>
            </w:r>
          </w:p>
        </w:tc>
        <w:tc>
          <w:tcPr>
            <w:tcW w:w="1134" w:type="dxa"/>
            <w:shd w:val="clear" w:color="auto" w:fill="auto"/>
          </w:tcPr>
          <w:p w:rsidR="00394DD7" w:rsidRPr="000A1E1E" w:rsidRDefault="00394DD7" w:rsidP="004268BF">
            <w:pPr>
              <w:pStyle w:val="TAL"/>
              <w:jc w:val="center"/>
              <w:rPr>
                <w:rFonts w:cs="Arial"/>
                <w:szCs w:val="18"/>
                <w:lang w:bidi="ar-IQ"/>
              </w:rPr>
            </w:pPr>
            <w:r>
              <w:rPr>
                <w:lang w:bidi="ar-IQ"/>
              </w:rPr>
              <w:t>O</w:t>
            </w:r>
            <w:r>
              <w:rPr>
                <w:position w:val="-6"/>
                <w:sz w:val="14"/>
                <w:szCs w:val="14"/>
                <w:lang w:bidi="ar-IQ"/>
              </w:rPr>
              <w:t>C</w:t>
            </w:r>
          </w:p>
        </w:tc>
        <w:tc>
          <w:tcPr>
            <w:tcW w:w="4644" w:type="dxa"/>
            <w:shd w:val="clear" w:color="auto" w:fill="auto"/>
          </w:tcPr>
          <w:p w:rsidR="00394DD7" w:rsidRPr="000A1E1E" w:rsidRDefault="00394DD7" w:rsidP="004268BF">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394DD7" w:rsidTr="004268BF">
        <w:trPr>
          <w:jc w:val="center"/>
        </w:trPr>
        <w:tc>
          <w:tcPr>
            <w:tcW w:w="4077" w:type="dxa"/>
            <w:shd w:val="clear" w:color="auto" w:fill="auto"/>
          </w:tcPr>
          <w:p w:rsidR="00394DD7" w:rsidRDefault="00394DD7" w:rsidP="004268BF">
            <w:pPr>
              <w:pStyle w:val="TAL"/>
              <w:rPr>
                <w:lang w:bidi="ar-IQ"/>
              </w:rPr>
            </w:pPr>
            <w:r>
              <w:t xml:space="preserve">Registration </w:t>
            </w:r>
            <w:r w:rsidRPr="002F3ED2">
              <w:t>Charging Information</w:t>
            </w:r>
          </w:p>
        </w:tc>
        <w:tc>
          <w:tcPr>
            <w:tcW w:w="1134" w:type="dxa"/>
            <w:shd w:val="clear" w:color="auto" w:fill="auto"/>
          </w:tcPr>
          <w:p w:rsidR="00394DD7" w:rsidRDefault="00394DD7" w:rsidP="004268BF">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rsidR="00394DD7" w:rsidRDefault="00394DD7" w:rsidP="004268BF">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394DD7" w:rsidTr="004268BF">
        <w:trPr>
          <w:jc w:val="center"/>
        </w:trPr>
        <w:tc>
          <w:tcPr>
            <w:tcW w:w="4077" w:type="dxa"/>
            <w:shd w:val="clear" w:color="auto" w:fill="auto"/>
          </w:tcPr>
          <w:p w:rsidR="00394DD7" w:rsidRDefault="00394DD7" w:rsidP="004268BF">
            <w:pPr>
              <w:pStyle w:val="TAL"/>
              <w:rPr>
                <w:lang w:bidi="ar-IQ"/>
              </w:rPr>
            </w:pPr>
            <w:r>
              <w:t>N2 connection c</w:t>
            </w:r>
            <w:r w:rsidRPr="002F3ED2">
              <w:t>harging Information</w:t>
            </w:r>
          </w:p>
        </w:tc>
        <w:tc>
          <w:tcPr>
            <w:tcW w:w="1134" w:type="dxa"/>
            <w:shd w:val="clear" w:color="auto" w:fill="auto"/>
          </w:tcPr>
          <w:p w:rsidR="00394DD7" w:rsidRDefault="00394DD7" w:rsidP="004268BF">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rsidR="00394DD7" w:rsidRDefault="00394DD7" w:rsidP="004268BF">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394DD7" w:rsidTr="004268BF">
        <w:trPr>
          <w:jc w:val="center"/>
        </w:trPr>
        <w:tc>
          <w:tcPr>
            <w:tcW w:w="4077" w:type="dxa"/>
            <w:shd w:val="clear" w:color="auto" w:fill="auto"/>
          </w:tcPr>
          <w:p w:rsidR="00394DD7" w:rsidRDefault="00394DD7" w:rsidP="004268BF">
            <w:pPr>
              <w:pStyle w:val="TAL"/>
              <w:rPr>
                <w:lang w:bidi="ar-IQ"/>
              </w:rPr>
            </w:pPr>
            <w:r>
              <w:rPr>
                <w:lang w:bidi="ar-IQ"/>
              </w:rPr>
              <w:t xml:space="preserve">Location reporting charging </w:t>
            </w:r>
            <w:r w:rsidRPr="002F3ED2">
              <w:t>Information</w:t>
            </w:r>
          </w:p>
        </w:tc>
        <w:tc>
          <w:tcPr>
            <w:tcW w:w="1134" w:type="dxa"/>
            <w:shd w:val="clear" w:color="auto" w:fill="auto"/>
          </w:tcPr>
          <w:p w:rsidR="00394DD7" w:rsidRDefault="00394DD7" w:rsidP="004268BF">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rsidR="00394DD7" w:rsidRDefault="00394DD7" w:rsidP="004268BF">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bl>
    <w:p w:rsidR="00394DD7" w:rsidRPr="00CB46E6" w:rsidRDefault="00394DD7" w:rsidP="00394DD7">
      <w:pPr>
        <w:ind w:firstLine="284"/>
        <w:rPr>
          <w:lang w:eastAsia="zh-CN" w:bidi="ar-IQ"/>
        </w:rPr>
      </w:pPr>
    </w:p>
    <w:p w:rsidR="00394DD7" w:rsidRDefault="00394DD7" w:rsidP="00394DD7">
      <w:pPr>
        <w:ind w:firstLine="284"/>
        <w:rPr>
          <w:lang w:eastAsia="zh-CN" w:bidi="ar-IQ"/>
        </w:rPr>
      </w:pPr>
    </w:p>
    <w:p w:rsidR="00394DD7" w:rsidRDefault="00394DD7" w:rsidP="00394DD7">
      <w:pPr>
        <w:ind w:firstLine="284"/>
        <w:rPr>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141F4" w:rsidRPr="007215AA" w:rsidTr="003002B0">
        <w:tc>
          <w:tcPr>
            <w:tcW w:w="9521" w:type="dxa"/>
            <w:tcBorders>
              <w:top w:val="single" w:sz="4" w:space="0" w:color="auto"/>
              <w:left w:val="single" w:sz="4" w:space="0" w:color="auto"/>
              <w:bottom w:val="single" w:sz="4" w:space="0" w:color="auto"/>
              <w:right w:val="single" w:sz="4" w:space="0" w:color="auto"/>
            </w:tcBorders>
            <w:shd w:val="clear" w:color="auto" w:fill="FFFFCC"/>
          </w:tcPr>
          <w:p w:rsidR="007141F4" w:rsidRPr="007215AA" w:rsidRDefault="00EC72D4" w:rsidP="003002B0">
            <w:pPr>
              <w:jc w:val="center"/>
              <w:rPr>
                <w:rFonts w:ascii="Arial" w:hAnsi="Arial" w:cs="Arial"/>
                <w:b/>
                <w:bCs/>
                <w:sz w:val="28"/>
                <w:szCs w:val="28"/>
                <w:lang w:val="en-US"/>
              </w:rPr>
            </w:pPr>
            <w:r>
              <w:rPr>
                <w:rFonts w:ascii="Arial" w:hAnsi="Arial" w:cs="Arial" w:hint="eastAsia"/>
                <w:b/>
                <w:bCs/>
                <w:sz w:val="28"/>
                <w:szCs w:val="28"/>
                <w:lang w:val="en-US" w:eastAsia="zh-CN"/>
              </w:rPr>
              <w:t>Third</w:t>
            </w:r>
            <w:r>
              <w:rPr>
                <w:rFonts w:ascii="Arial" w:hAnsi="Arial" w:cs="Arial"/>
                <w:b/>
                <w:bCs/>
                <w:sz w:val="28"/>
                <w:szCs w:val="28"/>
                <w:lang w:val="en-US" w:eastAsia="zh-CN"/>
              </w:rPr>
              <w:t xml:space="preserve"> </w:t>
            </w:r>
            <w:r w:rsidR="007141F4" w:rsidRPr="007215AA">
              <w:rPr>
                <w:rFonts w:ascii="Arial" w:hAnsi="Arial" w:cs="Arial"/>
                <w:b/>
                <w:bCs/>
                <w:sz w:val="28"/>
                <w:szCs w:val="28"/>
                <w:lang w:val="en-US"/>
              </w:rPr>
              <w:t>change</w:t>
            </w:r>
            <w:r w:rsidR="007141F4">
              <w:rPr>
                <w:rFonts w:ascii="Arial" w:hAnsi="Arial" w:cs="Arial"/>
                <w:b/>
                <w:bCs/>
                <w:sz w:val="28"/>
                <w:szCs w:val="28"/>
                <w:lang w:val="en-US"/>
              </w:rPr>
              <w:t xml:space="preserve"> to TS 32.298</w:t>
            </w:r>
          </w:p>
        </w:tc>
      </w:tr>
    </w:tbl>
    <w:p w:rsidR="007141F4" w:rsidRDefault="007141F4" w:rsidP="007141F4">
      <w:pPr>
        <w:rPr>
          <w:lang w:eastAsia="zh-CN" w:bidi="ar-IQ"/>
        </w:rPr>
      </w:pPr>
    </w:p>
    <w:p w:rsidR="00987A2C" w:rsidRDefault="00987A2C" w:rsidP="00987A2C">
      <w:pPr>
        <w:pStyle w:val="3"/>
      </w:pPr>
      <w:bookmarkStart w:id="17" w:name="_Toc20233283"/>
      <w:bookmarkStart w:id="18" w:name="_Toc28026863"/>
      <w:bookmarkStart w:id="19" w:name="_Toc36116698"/>
      <w:r>
        <w:t>5.2.1</w:t>
      </w:r>
      <w:r>
        <w:tab/>
        <w:t>Generic ASN.1 definitions</w:t>
      </w:r>
      <w:bookmarkEnd w:id="17"/>
      <w:bookmarkEnd w:id="18"/>
      <w:bookmarkEnd w:id="19"/>
    </w:p>
    <w:p w:rsidR="00987A2C" w:rsidRDefault="00987A2C" w:rsidP="00987A2C">
      <w:pPr>
        <w:rPr>
          <w:color w:val="000000"/>
        </w:rPr>
      </w:pPr>
      <w:r>
        <w:t xml:space="preserve">This </w:t>
      </w:r>
      <w:proofErr w:type="spellStart"/>
      <w:r>
        <w:t>subclause</w:t>
      </w:r>
      <w:proofErr w:type="spellEnd"/>
      <w:r>
        <w:t xml:space="preserve"> contains generic CDR syntax definitions, where the term "generic" implies that these constructs are applicable for more than one domain/service/subsystem. Examples of this are syntax definitions that are imported from non-charging 3GPP TSs, e.g. TS 29.002 [214]</w:t>
      </w:r>
      <w:r>
        <w:rPr>
          <w:color w:val="000000"/>
        </w:rPr>
        <w:t>.</w:t>
      </w:r>
    </w:p>
    <w:p w:rsidR="00987A2C" w:rsidRDefault="00987A2C" w:rsidP="00987A2C">
      <w:pPr>
        <w:pStyle w:val="PL"/>
        <w:keepNext/>
        <w:keepLines/>
        <w:rPr>
          <w:noProof w:val="0"/>
        </w:rPr>
      </w:pPr>
      <w:proofErr w:type="gramStart"/>
      <w:r>
        <w:rPr>
          <w:noProof w:val="0"/>
        </w:rPr>
        <w:t>.$</w:t>
      </w:r>
      <w:proofErr w:type="spellStart"/>
      <w:proofErr w:type="gramEnd"/>
      <w:r>
        <w:rPr>
          <w:noProof w:val="0"/>
        </w:rPr>
        <w:t>GenericChargingDataTypes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  </w:t>
      </w:r>
    </w:p>
    <w:p w:rsidR="00987A2C" w:rsidRDefault="00987A2C" w:rsidP="00987A2C">
      <w:pPr>
        <w:pStyle w:val="PL"/>
        <w:keepNext/>
        <w:keepLines/>
        <w:rPr>
          <w:noProof w:val="0"/>
        </w:rPr>
      </w:pPr>
    </w:p>
    <w:p w:rsidR="00987A2C" w:rsidRDefault="00987A2C" w:rsidP="00987A2C">
      <w:pPr>
        <w:pStyle w:val="PL"/>
        <w:keepNext/>
        <w:keepLines/>
        <w:rPr>
          <w:noProof w:val="0"/>
        </w:rPr>
      </w:pPr>
      <w:r>
        <w:rPr>
          <w:noProof w:val="0"/>
        </w:rPr>
        <w:t xml:space="preserve">DEFINITIONS IMPLICIT </w:t>
      </w:r>
      <w:proofErr w:type="gramStart"/>
      <w:r>
        <w:rPr>
          <w:noProof w:val="0"/>
        </w:rPr>
        <w:t>TAGS</w:t>
      </w:r>
      <w:r>
        <w:rPr>
          <w:noProof w:val="0"/>
        </w:rPr>
        <w:tab/>
        <w:t>::</w:t>
      </w:r>
      <w:proofErr w:type="gramEnd"/>
      <w:r>
        <w:rPr>
          <w:noProof w:val="0"/>
        </w:rPr>
        <w:t>=</w:t>
      </w:r>
    </w:p>
    <w:p w:rsidR="00987A2C" w:rsidRDefault="00987A2C" w:rsidP="00987A2C">
      <w:pPr>
        <w:pStyle w:val="PL"/>
        <w:keepNext/>
        <w:keepLines/>
        <w:rPr>
          <w:noProof w:val="0"/>
        </w:rPr>
      </w:pPr>
    </w:p>
    <w:p w:rsidR="00987A2C" w:rsidRDefault="00987A2C" w:rsidP="00987A2C">
      <w:pPr>
        <w:pStyle w:val="PL"/>
        <w:keepNext/>
        <w:keepLines/>
        <w:rPr>
          <w:noProof w:val="0"/>
        </w:rPr>
      </w:pPr>
      <w:r>
        <w:rPr>
          <w:noProof w:val="0"/>
        </w:rPr>
        <w:t>BEGIN</w:t>
      </w:r>
    </w:p>
    <w:p w:rsidR="00987A2C" w:rsidRDefault="00987A2C" w:rsidP="00987A2C">
      <w:pPr>
        <w:pStyle w:val="PL"/>
        <w:keepNext/>
        <w:keepLines/>
        <w:rPr>
          <w:noProof w:val="0"/>
        </w:rPr>
      </w:pPr>
    </w:p>
    <w:p w:rsidR="00987A2C" w:rsidRDefault="00987A2C" w:rsidP="00987A2C">
      <w:pPr>
        <w:pStyle w:val="PL"/>
        <w:rPr>
          <w:noProof w:val="0"/>
        </w:rPr>
      </w:pPr>
      <w:r>
        <w:rPr>
          <w:noProof w:val="0"/>
        </w:rPr>
        <w:t>-- EXPORTS everything</w:t>
      </w:r>
    </w:p>
    <w:p w:rsidR="00987A2C" w:rsidRDefault="00987A2C" w:rsidP="00987A2C">
      <w:pPr>
        <w:pStyle w:val="PL"/>
        <w:rPr>
          <w:noProof w:val="0"/>
        </w:rPr>
      </w:pPr>
    </w:p>
    <w:p w:rsidR="00987A2C" w:rsidRDefault="00987A2C" w:rsidP="00987A2C">
      <w:pPr>
        <w:pStyle w:val="PL"/>
        <w:rPr>
          <w:noProof w:val="0"/>
        </w:rPr>
      </w:pPr>
      <w:r>
        <w:rPr>
          <w:noProof w:val="0"/>
        </w:rPr>
        <w:t>IMPORTS</w:t>
      </w:r>
      <w:r>
        <w:rPr>
          <w:noProof w:val="0"/>
        </w:rPr>
        <w:tab/>
      </w:r>
    </w:p>
    <w:p w:rsidR="00987A2C" w:rsidRDefault="00987A2C" w:rsidP="00987A2C">
      <w:pPr>
        <w:pStyle w:val="PL"/>
        <w:rPr>
          <w:noProof w:val="0"/>
        </w:rPr>
      </w:pPr>
    </w:p>
    <w:p w:rsidR="00987A2C" w:rsidRDefault="00987A2C" w:rsidP="00987A2C">
      <w:pPr>
        <w:pStyle w:val="PL"/>
        <w:rPr>
          <w:noProof w:val="0"/>
        </w:rPr>
      </w:pPr>
      <w:proofErr w:type="spellStart"/>
      <w:r>
        <w:rPr>
          <w:noProof w:val="0"/>
        </w:rPr>
        <w:t>AddressString</w:t>
      </w:r>
      <w:proofErr w:type="spellEnd"/>
      <w:r>
        <w:rPr>
          <w:noProof w:val="0"/>
        </w:rPr>
        <w:t>,</w:t>
      </w:r>
    </w:p>
    <w:p w:rsidR="00987A2C" w:rsidRDefault="00987A2C" w:rsidP="00987A2C">
      <w:pPr>
        <w:pStyle w:val="PL"/>
        <w:rPr>
          <w:noProof w:val="0"/>
        </w:rPr>
      </w:pPr>
      <w:r>
        <w:rPr>
          <w:noProof w:val="0"/>
        </w:rPr>
        <w:t>ISDN-</w:t>
      </w:r>
      <w:proofErr w:type="spellStart"/>
      <w:r>
        <w:rPr>
          <w:noProof w:val="0"/>
        </w:rPr>
        <w:t>AddressString</w:t>
      </w:r>
      <w:proofErr w:type="spellEnd"/>
      <w:r>
        <w:rPr>
          <w:noProof w:val="0"/>
        </w:rPr>
        <w:t>,</w:t>
      </w:r>
    </w:p>
    <w:p w:rsidR="00987A2C" w:rsidRDefault="00987A2C" w:rsidP="00987A2C">
      <w:pPr>
        <w:pStyle w:val="PL"/>
        <w:rPr>
          <w:noProof w:val="0"/>
        </w:rPr>
      </w:pPr>
      <w:proofErr w:type="spellStart"/>
      <w:r>
        <w:rPr>
          <w:noProof w:val="0"/>
        </w:rPr>
        <w:t>LCSClientExternalID</w:t>
      </w:r>
      <w:proofErr w:type="spellEnd"/>
      <w:r>
        <w:rPr>
          <w:noProof w:val="0"/>
        </w:rPr>
        <w:t>,</w:t>
      </w:r>
    </w:p>
    <w:p w:rsidR="00987A2C" w:rsidRDefault="00987A2C" w:rsidP="00987A2C">
      <w:pPr>
        <w:pStyle w:val="PL"/>
        <w:rPr>
          <w:noProof w:val="0"/>
        </w:rPr>
      </w:pPr>
      <w:proofErr w:type="spellStart"/>
      <w:r>
        <w:rPr>
          <w:noProof w:val="0"/>
        </w:rPr>
        <w:t>LCSClientInternalID</w:t>
      </w:r>
      <w:proofErr w:type="spellEnd"/>
    </w:p>
    <w:p w:rsidR="00987A2C" w:rsidRDefault="00987A2C" w:rsidP="00987A2C">
      <w:pPr>
        <w:pStyle w:val="PL"/>
        <w:rPr>
          <w:noProof w:val="0"/>
        </w:rPr>
      </w:pPr>
      <w:r>
        <w:rPr>
          <w:noProof w:val="0"/>
        </w:rPr>
        <w:t>FROM MAP-</w:t>
      </w:r>
      <w:proofErr w:type="spellStart"/>
      <w:r>
        <w:rPr>
          <w:noProof w:val="0"/>
        </w:rPr>
        <w:t>CommonDataTypes</w:t>
      </w:r>
      <w:proofErr w:type="spellEnd"/>
      <w:r>
        <w:rPr>
          <w:noProof w:val="0"/>
        </w:rPr>
        <w:t xml:space="preserve"> </w:t>
      </w:r>
      <w:proofErr w:type="gramStart"/>
      <w:r>
        <w:rPr>
          <w:noProof w:val="0"/>
        </w:rPr>
        <w:t xml:space="preserve">{ </w:t>
      </w:r>
      <w:proofErr w:type="spellStart"/>
      <w:r>
        <w:rPr>
          <w:noProof w:val="0"/>
        </w:rPr>
        <w:t>itu</w:t>
      </w:r>
      <w:proofErr w:type="spellEnd"/>
      <w:proofErr w:type="gramEnd"/>
      <w:r>
        <w:rPr>
          <w:noProof w:val="0"/>
        </w:rPr>
        <w:t xml:space="preserve">-t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 </w:t>
      </w:r>
      <w:r w:rsidRPr="00E72C37">
        <w:rPr>
          <w:noProof w:val="0"/>
        </w:rPr>
        <w:t xml:space="preserve"> </w:t>
      </w:r>
      <w:r>
        <w:rPr>
          <w:noProof w:val="0"/>
        </w:rPr>
        <w:t>version18 (18) }</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TS 29.002 [214]</w:t>
      </w:r>
    </w:p>
    <w:p w:rsidR="00987A2C" w:rsidRDefault="00987A2C" w:rsidP="00987A2C">
      <w:pPr>
        <w:pStyle w:val="PL"/>
        <w:rPr>
          <w:noProof w:val="0"/>
        </w:rPr>
      </w:pPr>
    </w:p>
    <w:p w:rsidR="00987A2C" w:rsidRDefault="00987A2C" w:rsidP="00987A2C">
      <w:pPr>
        <w:pStyle w:val="PL"/>
        <w:rPr>
          <w:noProof w:val="0"/>
        </w:rPr>
      </w:pPr>
      <w:proofErr w:type="spellStart"/>
      <w:r>
        <w:rPr>
          <w:noProof w:val="0"/>
        </w:rPr>
        <w:t>PositionMethodFailure</w:t>
      </w:r>
      <w:proofErr w:type="spellEnd"/>
      <w:r>
        <w:rPr>
          <w:noProof w:val="0"/>
        </w:rPr>
        <w:t>-Diagnostic,</w:t>
      </w:r>
    </w:p>
    <w:p w:rsidR="00987A2C" w:rsidRDefault="00987A2C" w:rsidP="00987A2C">
      <w:pPr>
        <w:pStyle w:val="PL"/>
        <w:rPr>
          <w:noProof w:val="0"/>
        </w:rPr>
      </w:pPr>
      <w:proofErr w:type="spellStart"/>
      <w:r>
        <w:rPr>
          <w:noProof w:val="0"/>
        </w:rPr>
        <w:t>UnauthorizedLCSClient</w:t>
      </w:r>
      <w:proofErr w:type="spellEnd"/>
      <w:r>
        <w:rPr>
          <w:noProof w:val="0"/>
        </w:rPr>
        <w:t>-Diagnostic</w:t>
      </w:r>
    </w:p>
    <w:p w:rsidR="00987A2C" w:rsidRDefault="00987A2C" w:rsidP="00987A2C">
      <w:pPr>
        <w:pStyle w:val="PL"/>
        <w:rPr>
          <w:noProof w:val="0"/>
        </w:rPr>
      </w:pPr>
      <w:r>
        <w:rPr>
          <w:noProof w:val="0"/>
        </w:rPr>
        <w:t>FROM MAP-ER-</w:t>
      </w:r>
      <w:proofErr w:type="spellStart"/>
      <w:r>
        <w:rPr>
          <w:noProof w:val="0"/>
        </w:rPr>
        <w:t>DataTypes</w:t>
      </w:r>
      <w:proofErr w:type="spellEnd"/>
      <w:r>
        <w:rPr>
          <w:noProof w:val="0"/>
        </w:rPr>
        <w:t xml:space="preserve"> </w:t>
      </w:r>
      <w:proofErr w:type="gramStart"/>
      <w:r>
        <w:rPr>
          <w:noProof w:val="0"/>
        </w:rPr>
        <w:t xml:space="preserve">{ </w:t>
      </w:r>
      <w:proofErr w:type="spellStart"/>
      <w:r>
        <w:rPr>
          <w:noProof w:val="0"/>
        </w:rPr>
        <w:t>itu</w:t>
      </w:r>
      <w:proofErr w:type="spellEnd"/>
      <w:proofErr w:type="gramEnd"/>
      <w:r>
        <w:rPr>
          <w:noProof w:val="0"/>
        </w:rPr>
        <w:t xml:space="preserve">-t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map-ER-</w:t>
      </w:r>
      <w:proofErr w:type="spellStart"/>
      <w:r>
        <w:rPr>
          <w:noProof w:val="0"/>
        </w:rPr>
        <w:t>DataTypes</w:t>
      </w:r>
      <w:proofErr w:type="spellEnd"/>
      <w:r>
        <w:rPr>
          <w:noProof w:val="0"/>
        </w:rPr>
        <w:t xml:space="preserve"> (17) </w:t>
      </w:r>
      <w:r w:rsidRPr="00E72C37">
        <w:rPr>
          <w:noProof w:val="0"/>
        </w:rPr>
        <w:t xml:space="preserve"> </w:t>
      </w:r>
      <w:r>
        <w:rPr>
          <w:noProof w:val="0"/>
        </w:rPr>
        <w:t>version18 (18)}</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TS 29.002 [214]</w:t>
      </w:r>
    </w:p>
    <w:p w:rsidR="00987A2C" w:rsidRDefault="00987A2C" w:rsidP="00987A2C">
      <w:pPr>
        <w:pStyle w:val="PL"/>
        <w:rPr>
          <w:noProof w:val="0"/>
        </w:rPr>
      </w:pPr>
    </w:p>
    <w:p w:rsidR="00987A2C" w:rsidRDefault="00987A2C" w:rsidP="00987A2C">
      <w:pPr>
        <w:pStyle w:val="PL"/>
        <w:rPr>
          <w:noProof w:val="0"/>
        </w:rPr>
      </w:pPr>
      <w:proofErr w:type="spellStart"/>
      <w:r>
        <w:rPr>
          <w:noProof w:val="0"/>
        </w:rPr>
        <w:t>ObjectInstance</w:t>
      </w:r>
      <w:proofErr w:type="spellEnd"/>
      <w:r>
        <w:rPr>
          <w:noProof w:val="0"/>
        </w:rPr>
        <w:tab/>
      </w:r>
    </w:p>
    <w:p w:rsidR="00987A2C" w:rsidRDefault="00987A2C" w:rsidP="00987A2C">
      <w:pPr>
        <w:pStyle w:val="PL"/>
        <w:rPr>
          <w:noProof w:val="0"/>
        </w:rPr>
      </w:pPr>
      <w:r>
        <w:rPr>
          <w:noProof w:val="0"/>
        </w:rPr>
        <w:t>FROM CMIP-1 {joint-</w:t>
      </w:r>
      <w:proofErr w:type="spellStart"/>
      <w:r>
        <w:rPr>
          <w:noProof w:val="0"/>
        </w:rPr>
        <w:t>iso</w:t>
      </w:r>
      <w:proofErr w:type="spellEnd"/>
      <w:r>
        <w:rPr>
          <w:noProof w:val="0"/>
        </w:rPr>
        <w:t>-</w:t>
      </w:r>
      <w:proofErr w:type="spellStart"/>
      <w:r>
        <w:rPr>
          <w:noProof w:val="0"/>
        </w:rPr>
        <w:t>itu</w:t>
      </w:r>
      <w:proofErr w:type="spellEnd"/>
      <w:r>
        <w:rPr>
          <w:noProof w:val="0"/>
        </w:rPr>
        <w:t xml:space="preserve">-t </w:t>
      </w:r>
      <w:proofErr w:type="spellStart"/>
      <w:r>
        <w:rPr>
          <w:noProof w:val="0"/>
        </w:rPr>
        <w:t>ms</w:t>
      </w:r>
      <w:proofErr w:type="spellEnd"/>
      <w:r>
        <w:rPr>
          <w:noProof w:val="0"/>
        </w:rPr>
        <w:t xml:space="preserve"> (9) </w:t>
      </w:r>
      <w:proofErr w:type="spellStart"/>
      <w:r>
        <w:rPr>
          <w:noProof w:val="0"/>
        </w:rPr>
        <w:t>cmip</w:t>
      </w:r>
      <w:proofErr w:type="spellEnd"/>
      <w:r>
        <w:rPr>
          <w:noProof w:val="0"/>
        </w:rPr>
        <w:t xml:space="preserve"> (1) modules (0) protocol (3)}</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Rec. X.711 [304]</w:t>
      </w:r>
    </w:p>
    <w:p w:rsidR="00987A2C" w:rsidRDefault="00987A2C" w:rsidP="00987A2C">
      <w:pPr>
        <w:pStyle w:val="PL"/>
        <w:rPr>
          <w:b/>
          <w:noProof w:val="0"/>
        </w:rPr>
      </w:pPr>
    </w:p>
    <w:p w:rsidR="00987A2C" w:rsidRDefault="00987A2C" w:rsidP="00987A2C">
      <w:pPr>
        <w:pStyle w:val="PL"/>
        <w:rPr>
          <w:noProof w:val="0"/>
        </w:rPr>
      </w:pPr>
      <w:proofErr w:type="spellStart"/>
      <w:r>
        <w:rPr>
          <w:noProof w:val="0"/>
        </w:rPr>
        <w:t>ManagementExtension</w:t>
      </w:r>
      <w:proofErr w:type="spellEnd"/>
    </w:p>
    <w:p w:rsidR="00987A2C" w:rsidRDefault="00987A2C" w:rsidP="00987A2C">
      <w:pPr>
        <w:pStyle w:val="PL"/>
        <w:rPr>
          <w:noProof w:val="0"/>
        </w:rPr>
      </w:pPr>
      <w:r>
        <w:rPr>
          <w:noProof w:val="0"/>
        </w:rPr>
        <w:lastRenderedPageBreak/>
        <w:t>FROM Attribute-ASN1Module {joint-</w:t>
      </w:r>
      <w:proofErr w:type="spellStart"/>
      <w:r>
        <w:rPr>
          <w:noProof w:val="0"/>
        </w:rPr>
        <w:t>iso</w:t>
      </w:r>
      <w:proofErr w:type="spellEnd"/>
      <w:r>
        <w:rPr>
          <w:noProof w:val="0"/>
        </w:rPr>
        <w:t>-</w:t>
      </w:r>
      <w:proofErr w:type="spellStart"/>
      <w:r>
        <w:rPr>
          <w:noProof w:val="0"/>
        </w:rPr>
        <w:t>itu</w:t>
      </w:r>
      <w:proofErr w:type="spellEnd"/>
      <w:r>
        <w:rPr>
          <w:noProof w:val="0"/>
        </w:rPr>
        <w:t xml:space="preserve">-t </w:t>
      </w:r>
      <w:proofErr w:type="spellStart"/>
      <w:r>
        <w:rPr>
          <w:noProof w:val="0"/>
        </w:rPr>
        <w:t>ms</w:t>
      </w:r>
      <w:proofErr w:type="spellEnd"/>
      <w:r>
        <w:rPr>
          <w:noProof w:val="0"/>
        </w:rPr>
        <w:t xml:space="preserve"> (9) </w:t>
      </w:r>
      <w:proofErr w:type="spellStart"/>
      <w:r>
        <w:rPr>
          <w:noProof w:val="0"/>
        </w:rPr>
        <w:t>smi</w:t>
      </w:r>
      <w:proofErr w:type="spellEnd"/>
      <w:r>
        <w:rPr>
          <w:noProof w:val="0"/>
        </w:rPr>
        <w:t xml:space="preserve"> (3) part2 (2) asn1Module (2) 1}</w:t>
      </w:r>
    </w:p>
    <w:p w:rsidR="00987A2C" w:rsidRDefault="00987A2C" w:rsidP="00987A2C">
      <w:pPr>
        <w:pStyle w:val="PL"/>
        <w:rPr>
          <w:noProof w:val="0"/>
        </w:rPr>
      </w:pPr>
      <w:r>
        <w:rPr>
          <w:noProof w:val="0"/>
        </w:rPr>
        <w:t xml:space="preserve">-- </w:t>
      </w:r>
      <w:proofErr w:type="gramStart"/>
      <w:r>
        <w:rPr>
          <w:noProof w:val="0"/>
        </w:rPr>
        <w:t>from</w:t>
      </w:r>
      <w:proofErr w:type="gramEnd"/>
      <w:r>
        <w:rPr>
          <w:noProof w:val="0"/>
        </w:rPr>
        <w:t xml:space="preserve"> Rec. X.721 [305]</w:t>
      </w:r>
    </w:p>
    <w:p w:rsidR="00987A2C" w:rsidRDefault="00987A2C" w:rsidP="00987A2C">
      <w:pPr>
        <w:pStyle w:val="PL"/>
        <w:rPr>
          <w:noProof w:val="0"/>
        </w:rPr>
      </w:pPr>
    </w:p>
    <w:p w:rsidR="00987A2C" w:rsidRDefault="00987A2C" w:rsidP="00987A2C">
      <w:pPr>
        <w:pStyle w:val="PL"/>
        <w:rPr>
          <w:noProof w:val="0"/>
        </w:rPr>
      </w:pPr>
      <w:r>
        <w:rPr>
          <w:noProof w:val="0"/>
        </w:rPr>
        <w:t>AE-title</w:t>
      </w:r>
    </w:p>
    <w:p w:rsidR="00987A2C" w:rsidRDefault="00987A2C" w:rsidP="00987A2C">
      <w:pPr>
        <w:pStyle w:val="PL"/>
        <w:rPr>
          <w:noProof w:val="0"/>
        </w:rPr>
      </w:pPr>
      <w:r>
        <w:rPr>
          <w:noProof w:val="0"/>
        </w:rPr>
        <w:t>FROM ACSE-1 {joint-</w:t>
      </w:r>
      <w:proofErr w:type="spellStart"/>
      <w:r>
        <w:rPr>
          <w:noProof w:val="0"/>
        </w:rPr>
        <w:t>iso</w:t>
      </w:r>
      <w:proofErr w:type="spellEnd"/>
      <w:r>
        <w:rPr>
          <w:noProof w:val="0"/>
        </w:rPr>
        <w:t>-</w:t>
      </w:r>
      <w:proofErr w:type="spellStart"/>
      <w:r>
        <w:rPr>
          <w:noProof w:val="0"/>
        </w:rPr>
        <w:t>itu</w:t>
      </w:r>
      <w:proofErr w:type="spellEnd"/>
      <w:r>
        <w:rPr>
          <w:noProof w:val="0"/>
        </w:rPr>
        <w:t xml:space="preserve">-t association-control (2) modules (0) </w:t>
      </w:r>
      <w:proofErr w:type="spellStart"/>
      <w:r>
        <w:rPr>
          <w:noProof w:val="0"/>
        </w:rPr>
        <w:t>apdus</w:t>
      </w:r>
      <w:proofErr w:type="spellEnd"/>
      <w:r>
        <w:rPr>
          <w:noProof w:val="0"/>
        </w:rPr>
        <w:t xml:space="preserve"> (0) version1 (1</w:t>
      </w:r>
      <w:proofErr w:type="gramStart"/>
      <w:r>
        <w:rPr>
          <w:noProof w:val="0"/>
        </w:rPr>
        <w:t>) }</w:t>
      </w:r>
      <w:proofErr w:type="gramEnd"/>
      <w:r>
        <w:rPr>
          <w:noProof w:val="0"/>
        </w:rPr>
        <w:t>;</w:t>
      </w:r>
    </w:p>
    <w:p w:rsidR="00987A2C" w:rsidRDefault="00987A2C" w:rsidP="00987A2C">
      <w:pPr>
        <w:pStyle w:val="PL"/>
        <w:rPr>
          <w:noProof w:val="0"/>
        </w:rPr>
      </w:pPr>
      <w:r>
        <w:rPr>
          <w:noProof w:val="0"/>
        </w:rPr>
        <w:t xml:space="preserve">-- Note that the syntax of AE-title to be used is from </w:t>
      </w:r>
    </w:p>
    <w:p w:rsidR="00987A2C" w:rsidRDefault="00987A2C" w:rsidP="00987A2C">
      <w:pPr>
        <w:pStyle w:val="PL"/>
        <w:rPr>
          <w:noProof w:val="0"/>
        </w:rPr>
      </w:pPr>
      <w:r>
        <w:rPr>
          <w:noProof w:val="0"/>
        </w:rPr>
        <w:t xml:space="preserve">-- ITU-T Rec. </w:t>
      </w:r>
      <w:proofErr w:type="gramStart"/>
      <w:r>
        <w:rPr>
          <w:noProof w:val="0"/>
        </w:rPr>
        <w:t>X.227[</w:t>
      </w:r>
      <w:proofErr w:type="gramEnd"/>
      <w:r>
        <w:rPr>
          <w:noProof w:val="0"/>
        </w:rPr>
        <w:t>306) / ISO 8650 corrigendum and not "ANY"</w:t>
      </w:r>
    </w:p>
    <w:p w:rsidR="00987A2C" w:rsidRDefault="00987A2C" w:rsidP="00987A2C">
      <w:pPr>
        <w:pStyle w:val="PL"/>
        <w:rPr>
          <w:noProof w:val="0"/>
        </w:rPr>
      </w:pP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Generic</w:t>
      </w:r>
      <w:proofErr w:type="gramEnd"/>
      <w:r>
        <w:rPr>
          <w:noProof w:val="0"/>
        </w:rPr>
        <w:t xml:space="preserve"> Data Types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BCDDirectoryNumber</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This type contains the binary coded decimal representation of</w:t>
      </w:r>
    </w:p>
    <w:p w:rsidR="00987A2C" w:rsidRDefault="00987A2C" w:rsidP="00987A2C">
      <w:pPr>
        <w:pStyle w:val="PL"/>
        <w:rPr>
          <w:noProof w:val="0"/>
        </w:rPr>
      </w:pPr>
      <w:r>
        <w:rPr>
          <w:noProof w:val="0"/>
        </w:rPr>
        <w:t xml:space="preserve">-- </w:t>
      </w:r>
      <w:proofErr w:type="gramStart"/>
      <w:r>
        <w:rPr>
          <w:noProof w:val="0"/>
        </w:rPr>
        <w:t>a</w:t>
      </w:r>
      <w:proofErr w:type="gramEnd"/>
      <w:r>
        <w:rPr>
          <w:noProof w:val="0"/>
        </w:rPr>
        <w:t xml:space="preserve"> directory number e.g. calling/called/connected/translated number.</w:t>
      </w:r>
    </w:p>
    <w:p w:rsidR="00987A2C" w:rsidRDefault="00987A2C" w:rsidP="00987A2C">
      <w:pPr>
        <w:pStyle w:val="PL"/>
        <w:rPr>
          <w:noProof w:val="0"/>
        </w:rPr>
      </w:pPr>
      <w:r>
        <w:rPr>
          <w:noProof w:val="0"/>
        </w:rPr>
        <w:t>-- The encoding of the octet string is in accordance with the</w:t>
      </w:r>
    </w:p>
    <w:p w:rsidR="00987A2C" w:rsidRDefault="00987A2C" w:rsidP="00987A2C">
      <w:pPr>
        <w:pStyle w:val="PL"/>
        <w:rPr>
          <w:noProof w:val="0"/>
        </w:rPr>
      </w:pPr>
      <w:r>
        <w:rPr>
          <w:noProof w:val="0"/>
        </w:rPr>
        <w:t xml:space="preserve">-- </w:t>
      </w:r>
      <w:proofErr w:type="gramStart"/>
      <w:r>
        <w:rPr>
          <w:noProof w:val="0"/>
        </w:rPr>
        <w:t>the</w:t>
      </w:r>
      <w:proofErr w:type="gramEnd"/>
      <w:r>
        <w:rPr>
          <w:noProof w:val="0"/>
        </w:rPr>
        <w:t xml:space="preserve"> elements "Calling party BCD number", "Called party BCD number"</w:t>
      </w:r>
    </w:p>
    <w:p w:rsidR="00987A2C" w:rsidRDefault="00987A2C" w:rsidP="00987A2C">
      <w:pPr>
        <w:pStyle w:val="PL"/>
        <w:rPr>
          <w:noProof w:val="0"/>
        </w:rPr>
      </w:pPr>
      <w:r>
        <w:rPr>
          <w:noProof w:val="0"/>
        </w:rPr>
        <w:t xml:space="preserve">-- </w:t>
      </w:r>
      <w:proofErr w:type="gramStart"/>
      <w:r>
        <w:rPr>
          <w:noProof w:val="0"/>
        </w:rPr>
        <w:t>and</w:t>
      </w:r>
      <w:proofErr w:type="gramEnd"/>
      <w:r>
        <w:rPr>
          <w:noProof w:val="0"/>
        </w:rPr>
        <w:t xml:space="preserve"> "Connected number" defined in TS 24.008 [208].</w:t>
      </w:r>
    </w:p>
    <w:p w:rsidR="00987A2C" w:rsidRDefault="00987A2C" w:rsidP="00987A2C">
      <w:pPr>
        <w:pStyle w:val="PL"/>
        <w:rPr>
          <w:noProof w:val="0"/>
        </w:rPr>
      </w:pPr>
      <w:r>
        <w:rPr>
          <w:noProof w:val="0"/>
        </w:rPr>
        <w:t>-- This encoding includes type of number and number plan information</w:t>
      </w:r>
    </w:p>
    <w:p w:rsidR="00987A2C" w:rsidRDefault="00987A2C" w:rsidP="00987A2C">
      <w:pPr>
        <w:pStyle w:val="PL"/>
        <w:rPr>
          <w:noProof w:val="0"/>
        </w:rPr>
      </w:pPr>
      <w:r>
        <w:rPr>
          <w:noProof w:val="0"/>
        </w:rPr>
        <w:t xml:space="preserve">-- </w:t>
      </w:r>
      <w:proofErr w:type="gramStart"/>
      <w:r>
        <w:rPr>
          <w:noProof w:val="0"/>
        </w:rPr>
        <w:t>together</w:t>
      </w:r>
      <w:proofErr w:type="gramEnd"/>
      <w:r>
        <w:rPr>
          <w:noProof w:val="0"/>
        </w:rPr>
        <w:t xml:space="preserve"> with a BCD encoded digit string.</w:t>
      </w:r>
    </w:p>
    <w:p w:rsidR="00987A2C" w:rsidRDefault="00987A2C" w:rsidP="00987A2C">
      <w:pPr>
        <w:pStyle w:val="PL"/>
        <w:rPr>
          <w:noProof w:val="0"/>
        </w:rPr>
      </w:pPr>
      <w:r>
        <w:rPr>
          <w:noProof w:val="0"/>
        </w:rPr>
        <w:t>-- It may also contain both a presentation and screening indicator</w:t>
      </w:r>
    </w:p>
    <w:p w:rsidR="00987A2C" w:rsidRDefault="00987A2C" w:rsidP="00987A2C">
      <w:pPr>
        <w:pStyle w:val="PL"/>
        <w:rPr>
          <w:noProof w:val="0"/>
        </w:rPr>
      </w:pPr>
      <w:r>
        <w:rPr>
          <w:noProof w:val="0"/>
        </w:rPr>
        <w:t>-- (octet 3a).</w:t>
      </w:r>
    </w:p>
    <w:p w:rsidR="00987A2C" w:rsidRDefault="00987A2C" w:rsidP="00987A2C">
      <w:pPr>
        <w:pStyle w:val="PL"/>
        <w:rPr>
          <w:noProof w:val="0"/>
        </w:rPr>
      </w:pPr>
      <w:r>
        <w:rPr>
          <w:noProof w:val="0"/>
        </w:rPr>
        <w:t xml:space="preserve">-- For the avoidance of doubt, this field does not include </w:t>
      </w:r>
    </w:p>
    <w:p w:rsidR="00987A2C" w:rsidRDefault="00987A2C" w:rsidP="00987A2C">
      <w:pPr>
        <w:pStyle w:val="PL"/>
        <w:rPr>
          <w:noProof w:val="0"/>
        </w:rPr>
      </w:pPr>
      <w:r>
        <w:rPr>
          <w:noProof w:val="0"/>
        </w:rPr>
        <w:tab/>
        <w:t xml:space="preserve">-- </w:t>
      </w:r>
      <w:proofErr w:type="gramStart"/>
      <w:r>
        <w:rPr>
          <w:noProof w:val="0"/>
        </w:rPr>
        <w:t>octets</w:t>
      </w:r>
      <w:proofErr w:type="gramEnd"/>
      <w:r>
        <w:rPr>
          <w:noProof w:val="0"/>
        </w:rPr>
        <w:t xml:space="preserve"> 1 and 2, the element name and length, as this would be </w:t>
      </w:r>
    </w:p>
    <w:p w:rsidR="00987A2C" w:rsidRDefault="00987A2C" w:rsidP="00987A2C">
      <w:pPr>
        <w:pStyle w:val="PL"/>
        <w:rPr>
          <w:noProof w:val="0"/>
        </w:rPr>
      </w:pPr>
      <w:r>
        <w:rPr>
          <w:noProof w:val="0"/>
        </w:rPr>
        <w:t xml:space="preserve">-- </w:t>
      </w:r>
      <w:proofErr w:type="gramStart"/>
      <w:r>
        <w:rPr>
          <w:noProof w:val="0"/>
        </w:rPr>
        <w:t>redundant</w:t>
      </w:r>
      <w:proofErr w:type="gramEnd"/>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CallDuration</w:t>
      </w:r>
      <w:proofErr w:type="spellEnd"/>
      <w:r>
        <w:rPr>
          <w:noProof w:val="0"/>
        </w:rPr>
        <w:t xml:space="preserve"> </w:t>
      </w:r>
      <w:r>
        <w:rPr>
          <w:noProof w:val="0"/>
        </w:rPr>
        <w:tab/>
      </w:r>
      <w:proofErr w:type="gramStart"/>
      <w:r>
        <w:rPr>
          <w:noProof w:val="0"/>
        </w:rPr>
        <w:tab/>
      </w:r>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The call duration is counted in seconds. </w:t>
      </w:r>
    </w:p>
    <w:p w:rsidR="00987A2C" w:rsidRDefault="00987A2C" w:rsidP="00987A2C">
      <w:pPr>
        <w:pStyle w:val="PL"/>
        <w:rPr>
          <w:noProof w:val="0"/>
        </w:rPr>
      </w:pPr>
      <w:r>
        <w:rPr>
          <w:noProof w:val="0"/>
        </w:rPr>
        <w:t>-- For successful calls /sessions / PDP contexts, this is the chargeable duration.</w:t>
      </w:r>
    </w:p>
    <w:p w:rsidR="00987A2C" w:rsidRDefault="00987A2C" w:rsidP="00987A2C">
      <w:pPr>
        <w:pStyle w:val="PL"/>
        <w:rPr>
          <w:noProof w:val="0"/>
        </w:rPr>
      </w:pPr>
      <w:r>
        <w:rPr>
          <w:noProof w:val="0"/>
        </w:rPr>
        <w:t>-- For call attempts this is the call holding time.</w:t>
      </w:r>
    </w:p>
    <w:p w:rsidR="00987A2C" w:rsidRDefault="00987A2C" w:rsidP="00987A2C">
      <w:pPr>
        <w:pStyle w:val="PL"/>
        <w:rPr>
          <w:noProof w:val="0"/>
        </w:rPr>
      </w:pPr>
      <w:r>
        <w:rPr>
          <w:noProof w:val="0"/>
        </w:rPr>
        <w:t xml:space="preserve">-- </w:t>
      </w:r>
    </w:p>
    <w:p w:rsidR="00987A2C" w:rsidRDefault="00987A2C" w:rsidP="00987A2C">
      <w:pPr>
        <w:pStyle w:val="PL"/>
        <w:rPr>
          <w:noProof w:val="0"/>
        </w:rPr>
      </w:pPr>
    </w:p>
    <w:p w:rsidR="00987A2C" w:rsidRDefault="00987A2C" w:rsidP="00987A2C">
      <w:pPr>
        <w:pStyle w:val="PL"/>
        <w:rPr>
          <w:noProof w:val="0"/>
        </w:rPr>
      </w:pPr>
      <w:proofErr w:type="spellStart"/>
      <w:r>
        <w:rPr>
          <w:noProof w:val="0"/>
        </w:rPr>
        <w:t>CalledNumber</w:t>
      </w:r>
      <w:proofErr w:type="spellEnd"/>
      <w:r>
        <w:rPr>
          <w:noProof w:val="0"/>
        </w:rPr>
        <w:tab/>
      </w:r>
      <w:proofErr w:type="gramStart"/>
      <w:r>
        <w:rPr>
          <w:noProof w:val="0"/>
        </w:rPr>
        <w:tab/>
      </w:r>
      <w:r>
        <w:rPr>
          <w:noProof w:val="0"/>
        </w:rPr>
        <w:tab/>
        <w:t>::</w:t>
      </w:r>
      <w:proofErr w:type="gramEnd"/>
      <w:r>
        <w:rPr>
          <w:noProof w:val="0"/>
        </w:rPr>
        <w:t xml:space="preserve">= </w:t>
      </w:r>
      <w:proofErr w:type="spellStart"/>
      <w:r>
        <w:rPr>
          <w:noProof w:val="0"/>
        </w:rPr>
        <w:t>BCDDirectoryNumber</w:t>
      </w:r>
      <w:proofErr w:type="spellEnd"/>
    </w:p>
    <w:p w:rsidR="00987A2C"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CallingNumber</w:t>
      </w:r>
      <w:proofErr w:type="spellEnd"/>
      <w:r>
        <w:rPr>
          <w:noProof w:val="0"/>
        </w:rPr>
        <w:tab/>
        <w:t>::</w:t>
      </w:r>
      <w:proofErr w:type="gramEnd"/>
      <w:r>
        <w:rPr>
          <w:noProof w:val="0"/>
        </w:rPr>
        <w:t xml:space="preserve">= </w:t>
      </w:r>
      <w:proofErr w:type="spellStart"/>
      <w:r>
        <w:rPr>
          <w:noProof w:val="0"/>
        </w:rPr>
        <w:t>BCDDirectoryNumber</w:t>
      </w:r>
      <w:proofErr w:type="spellEnd"/>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CellId</w:t>
      </w:r>
      <w:proofErr w:type="spellEnd"/>
      <w:r>
        <w:rPr>
          <w:noProof w:val="0"/>
        </w:rPr>
        <w:tab/>
        <w:t>::</w:t>
      </w:r>
      <w:proofErr w:type="gramEnd"/>
      <w:r>
        <w:rPr>
          <w:noProof w:val="0"/>
        </w:rPr>
        <w:t>= OCTET STRING (SIZE(2))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Coded according to TS 24.008 [208]</w:t>
      </w:r>
      <w:r>
        <w:rPr>
          <w:noProof w:val="0"/>
        </w:rPr>
        <w:tab/>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ChargeIndicator</w:t>
      </w:r>
      <w:proofErr w:type="spellEnd"/>
      <w:r>
        <w:rPr>
          <w:noProof w:val="0"/>
        </w:rPr>
        <w:tab/>
      </w:r>
      <w:proofErr w:type="gramStart"/>
      <w:r>
        <w:rPr>
          <w:noProof w:val="0"/>
        </w:rPr>
        <w:tab/>
      </w:r>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noCharge</w:t>
      </w:r>
      <w:proofErr w:type="spellEnd"/>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gramStart"/>
      <w:r>
        <w:rPr>
          <w:noProof w:val="0"/>
        </w:rPr>
        <w:t>charge</w:t>
      </w:r>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CauseForRecClosing</w:t>
      </w:r>
      <w:proofErr w:type="spellEnd"/>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Cause codes 0 to 15 are defined '</w:t>
      </w:r>
      <w:proofErr w:type="spellStart"/>
      <w:r>
        <w:rPr>
          <w:noProof w:val="0"/>
        </w:rPr>
        <w:t>CauseForTerm</w:t>
      </w:r>
      <w:proofErr w:type="spellEnd"/>
      <w:r>
        <w:rPr>
          <w:noProof w:val="0"/>
        </w:rPr>
        <w:t>' (cause for termination)</w:t>
      </w:r>
    </w:p>
    <w:p w:rsidR="00987A2C" w:rsidRDefault="00987A2C" w:rsidP="00987A2C">
      <w:pPr>
        <w:pStyle w:val="PL"/>
        <w:rPr>
          <w:noProof w:val="0"/>
        </w:rPr>
      </w:pPr>
      <w:r>
        <w:rPr>
          <w:noProof w:val="0"/>
        </w:rPr>
        <w:t>-- There is no direct correlation between these two types.</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LCS related causes belong to the MAP error causes acc. TS 29.002 [214]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In PGW-CDR and SGW-CDR the value </w:t>
      </w:r>
      <w:proofErr w:type="spellStart"/>
      <w:r>
        <w:rPr>
          <w:noProof w:val="0"/>
        </w:rPr>
        <w:t>servingNodeChange</w:t>
      </w:r>
      <w:proofErr w:type="spellEnd"/>
      <w:r>
        <w:rPr>
          <w:noProof w:val="0"/>
        </w:rPr>
        <w:t xml:space="preserve"> is used for partial record</w:t>
      </w:r>
    </w:p>
    <w:p w:rsidR="00987A2C" w:rsidRDefault="00987A2C" w:rsidP="00987A2C">
      <w:pPr>
        <w:pStyle w:val="PL"/>
        <w:rPr>
          <w:noProof w:val="0"/>
        </w:rPr>
      </w:pPr>
      <w:r>
        <w:rPr>
          <w:noProof w:val="0"/>
        </w:rPr>
        <w:t xml:space="preserve">-- </w:t>
      </w:r>
      <w:proofErr w:type="gramStart"/>
      <w:r>
        <w:rPr>
          <w:noProof w:val="0"/>
        </w:rPr>
        <w:t>generation</w:t>
      </w:r>
      <w:proofErr w:type="gramEnd"/>
      <w:r>
        <w:rPr>
          <w:noProof w:val="0"/>
        </w:rPr>
        <w:t xml:space="preserve"> due to Serving Node Address list Overflow</w:t>
      </w:r>
    </w:p>
    <w:p w:rsidR="00987A2C" w:rsidRDefault="00987A2C" w:rsidP="00987A2C">
      <w:pPr>
        <w:pStyle w:val="PL"/>
        <w:rPr>
          <w:noProof w:val="0"/>
        </w:rPr>
      </w:pPr>
      <w:r>
        <w:rPr>
          <w:noProof w:val="0"/>
        </w:rPr>
        <w:t xml:space="preserve">-- In SGSN </w:t>
      </w:r>
      <w:proofErr w:type="spellStart"/>
      <w:r>
        <w:rPr>
          <w:noProof w:val="0"/>
        </w:rPr>
        <w:t>servingNodeChange</w:t>
      </w:r>
      <w:proofErr w:type="spellEnd"/>
      <w:r>
        <w:rPr>
          <w:noProof w:val="0"/>
        </w:rPr>
        <w:t xml:space="preserve"> indicates the SGSN change</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 xml:space="preserve">-- </w:t>
      </w:r>
      <w:proofErr w:type="spellStart"/>
      <w:proofErr w:type="gramStart"/>
      <w:r w:rsidRPr="00D50755">
        <w:rPr>
          <w:noProof w:val="0"/>
        </w:rPr>
        <w:t>sWGChange</w:t>
      </w:r>
      <w:proofErr w:type="spellEnd"/>
      <w:proofErr w:type="gramEnd"/>
      <w:r w:rsidRPr="00D50755">
        <w:rPr>
          <w:noProof w:val="0"/>
        </w:rPr>
        <w:t xml:space="preserve"> value is used in both the S-GW</w:t>
      </w:r>
      <w:r>
        <w:rPr>
          <w:noProof w:val="0"/>
        </w:rPr>
        <w:t>, TWAG</w:t>
      </w:r>
      <w:r w:rsidRPr="00D50755">
        <w:rPr>
          <w:noProof w:val="0"/>
        </w:rPr>
        <w:t xml:space="preserve"> and </w:t>
      </w:r>
      <w:proofErr w:type="spellStart"/>
      <w:r w:rsidRPr="00D50755">
        <w:rPr>
          <w:noProof w:val="0"/>
        </w:rPr>
        <w:t>ePDG</w:t>
      </w:r>
      <w:proofErr w:type="spellEnd"/>
      <w:r w:rsidRPr="00D50755">
        <w:rPr>
          <w:noProof w:val="0"/>
        </w:rPr>
        <w:t xml:space="preserve"> for inter serving node change</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normalRelease</w:t>
      </w:r>
      <w:proofErr w:type="spellEnd"/>
      <w:proofErr w:type="gramEnd"/>
      <w:r>
        <w:rPr>
          <w:noProof w:val="0"/>
        </w:rPr>
        <w:tab/>
      </w:r>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abnormalRelease</w:t>
      </w:r>
      <w:proofErr w:type="spellEnd"/>
      <w:proofErr w:type="gramEnd"/>
      <w:r>
        <w:rPr>
          <w:noProof w:val="0"/>
        </w:rPr>
        <w:tab/>
      </w:r>
      <w:r>
        <w:rPr>
          <w:noProof w:val="0"/>
        </w:rPr>
        <w:tab/>
      </w:r>
      <w:r>
        <w:rPr>
          <w:noProof w:val="0"/>
        </w:rPr>
        <w:tab/>
      </w:r>
      <w:r>
        <w:rPr>
          <w:noProof w:val="0"/>
        </w:rPr>
        <w:tab/>
      </w:r>
      <w:r>
        <w:rPr>
          <w:noProof w:val="0"/>
        </w:rPr>
        <w:tab/>
        <w:t>(4),</w:t>
      </w:r>
    </w:p>
    <w:p w:rsidR="00987A2C" w:rsidRDefault="00987A2C" w:rsidP="00987A2C">
      <w:pPr>
        <w:pStyle w:val="PL"/>
        <w:rPr>
          <w:noProof w:val="0"/>
        </w:rPr>
      </w:pPr>
      <w:r>
        <w:rPr>
          <w:noProof w:val="0"/>
        </w:rPr>
        <w:tab/>
      </w:r>
      <w:proofErr w:type="spellStart"/>
      <w:proofErr w:type="gramStart"/>
      <w:r>
        <w:rPr>
          <w:noProof w:val="0"/>
        </w:rPr>
        <w:t>cAMELInitCallRelease</w:t>
      </w:r>
      <w:proofErr w:type="spellEnd"/>
      <w:proofErr w:type="gramEnd"/>
      <w:r>
        <w:rPr>
          <w:noProof w:val="0"/>
        </w:rPr>
        <w:tab/>
      </w:r>
      <w:r>
        <w:rPr>
          <w:noProof w:val="0"/>
        </w:rPr>
        <w:tab/>
      </w:r>
      <w:r>
        <w:rPr>
          <w:noProof w:val="0"/>
        </w:rPr>
        <w:tab/>
        <w:t>(5),</w:t>
      </w:r>
    </w:p>
    <w:p w:rsidR="00987A2C" w:rsidRDefault="00987A2C" w:rsidP="00987A2C">
      <w:pPr>
        <w:pStyle w:val="PL"/>
        <w:rPr>
          <w:noProof w:val="0"/>
        </w:rPr>
      </w:pPr>
      <w:r>
        <w:rPr>
          <w:noProof w:val="0"/>
        </w:rPr>
        <w:tab/>
      </w:r>
      <w:proofErr w:type="spellStart"/>
      <w:proofErr w:type="gramStart"/>
      <w:r>
        <w:rPr>
          <w:noProof w:val="0"/>
        </w:rPr>
        <w:t>volumeLimit</w:t>
      </w:r>
      <w:proofErr w:type="spellEnd"/>
      <w:proofErr w:type="gramEnd"/>
      <w:r>
        <w:rPr>
          <w:noProof w:val="0"/>
        </w:rPr>
        <w:tab/>
      </w:r>
      <w:r>
        <w:rPr>
          <w:noProof w:val="0"/>
        </w:rPr>
        <w:tab/>
      </w:r>
      <w:r>
        <w:rPr>
          <w:noProof w:val="0"/>
        </w:rPr>
        <w:tab/>
      </w:r>
      <w:r>
        <w:rPr>
          <w:noProof w:val="0"/>
        </w:rPr>
        <w:tab/>
      </w:r>
      <w:r>
        <w:rPr>
          <w:noProof w:val="0"/>
        </w:rPr>
        <w:tab/>
      </w:r>
      <w:r>
        <w:rPr>
          <w:noProof w:val="0"/>
        </w:rPr>
        <w:tab/>
        <w:t>(16),</w:t>
      </w:r>
    </w:p>
    <w:p w:rsidR="00987A2C" w:rsidRDefault="00987A2C" w:rsidP="00987A2C">
      <w:pPr>
        <w:pStyle w:val="PL"/>
        <w:rPr>
          <w:noProof w:val="0"/>
        </w:rPr>
      </w:pPr>
      <w:r>
        <w:rPr>
          <w:noProof w:val="0"/>
        </w:rPr>
        <w:tab/>
      </w:r>
      <w:proofErr w:type="spellStart"/>
      <w:proofErr w:type="gramStart"/>
      <w:r>
        <w:rPr>
          <w:noProof w:val="0"/>
        </w:rPr>
        <w:t>timeLimit</w:t>
      </w:r>
      <w:proofErr w:type="spellEnd"/>
      <w:proofErr w:type="gramEnd"/>
      <w:r>
        <w:rPr>
          <w:noProof w:val="0"/>
        </w:rPr>
        <w:tab/>
      </w:r>
      <w:r>
        <w:rPr>
          <w:noProof w:val="0"/>
        </w:rPr>
        <w:tab/>
      </w:r>
      <w:r>
        <w:rPr>
          <w:noProof w:val="0"/>
        </w:rPr>
        <w:tab/>
      </w:r>
      <w:r>
        <w:rPr>
          <w:noProof w:val="0"/>
        </w:rPr>
        <w:tab/>
      </w:r>
      <w:r>
        <w:rPr>
          <w:noProof w:val="0"/>
        </w:rPr>
        <w:tab/>
      </w:r>
      <w:r>
        <w:rPr>
          <w:noProof w:val="0"/>
        </w:rPr>
        <w:tab/>
        <w:t>(17),</w:t>
      </w:r>
    </w:p>
    <w:p w:rsidR="00987A2C" w:rsidRDefault="00987A2C" w:rsidP="00987A2C">
      <w:pPr>
        <w:pStyle w:val="PL"/>
        <w:rPr>
          <w:noProof w:val="0"/>
        </w:rPr>
      </w:pPr>
      <w:r>
        <w:rPr>
          <w:noProof w:val="0"/>
        </w:rPr>
        <w:tab/>
      </w:r>
      <w:proofErr w:type="spellStart"/>
      <w:proofErr w:type="gramStart"/>
      <w:r>
        <w:rPr>
          <w:noProof w:val="0"/>
        </w:rPr>
        <w:t>servingNodeChange</w:t>
      </w:r>
      <w:proofErr w:type="spellEnd"/>
      <w:proofErr w:type="gramEnd"/>
      <w:r>
        <w:rPr>
          <w:noProof w:val="0"/>
        </w:rPr>
        <w:tab/>
      </w:r>
      <w:r>
        <w:rPr>
          <w:noProof w:val="0"/>
        </w:rPr>
        <w:tab/>
      </w:r>
      <w:r>
        <w:rPr>
          <w:noProof w:val="0"/>
        </w:rPr>
        <w:tab/>
      </w:r>
      <w:r>
        <w:rPr>
          <w:noProof w:val="0"/>
        </w:rPr>
        <w:tab/>
        <w:t>(18),</w:t>
      </w:r>
    </w:p>
    <w:p w:rsidR="00987A2C" w:rsidRDefault="00987A2C" w:rsidP="00987A2C">
      <w:pPr>
        <w:pStyle w:val="PL"/>
        <w:rPr>
          <w:noProof w:val="0"/>
        </w:rPr>
      </w:pPr>
      <w:r>
        <w:rPr>
          <w:noProof w:val="0"/>
        </w:rPr>
        <w:tab/>
      </w:r>
      <w:proofErr w:type="spellStart"/>
      <w:proofErr w:type="gramStart"/>
      <w:r>
        <w:rPr>
          <w:noProof w:val="0"/>
        </w:rPr>
        <w:t>maxChangeCond</w:t>
      </w:r>
      <w:proofErr w:type="spellEnd"/>
      <w:proofErr w:type="gramEnd"/>
      <w:r>
        <w:rPr>
          <w:noProof w:val="0"/>
        </w:rPr>
        <w:tab/>
      </w:r>
      <w:r>
        <w:rPr>
          <w:noProof w:val="0"/>
        </w:rPr>
        <w:tab/>
      </w:r>
      <w:r>
        <w:rPr>
          <w:noProof w:val="0"/>
        </w:rPr>
        <w:tab/>
      </w:r>
      <w:r>
        <w:rPr>
          <w:noProof w:val="0"/>
        </w:rPr>
        <w:tab/>
      </w:r>
      <w:r>
        <w:rPr>
          <w:noProof w:val="0"/>
        </w:rPr>
        <w:tab/>
        <w:t>(19),</w:t>
      </w:r>
    </w:p>
    <w:p w:rsidR="00987A2C" w:rsidRDefault="00987A2C" w:rsidP="00987A2C">
      <w:pPr>
        <w:pStyle w:val="PL"/>
        <w:rPr>
          <w:noProof w:val="0"/>
        </w:rPr>
      </w:pPr>
      <w:r>
        <w:rPr>
          <w:noProof w:val="0"/>
        </w:rPr>
        <w:tab/>
      </w:r>
      <w:proofErr w:type="spellStart"/>
      <w:proofErr w:type="gramStart"/>
      <w:r>
        <w:rPr>
          <w:noProof w:val="0"/>
        </w:rPr>
        <w:t>managementIntervention</w:t>
      </w:r>
      <w:proofErr w:type="spellEnd"/>
      <w:proofErr w:type="gramEnd"/>
      <w:r>
        <w:rPr>
          <w:noProof w:val="0"/>
        </w:rPr>
        <w:tab/>
      </w:r>
      <w:r>
        <w:rPr>
          <w:noProof w:val="0"/>
        </w:rPr>
        <w:tab/>
      </w:r>
      <w:r>
        <w:rPr>
          <w:noProof w:val="0"/>
        </w:rPr>
        <w:tab/>
        <w:t>(20),</w:t>
      </w:r>
    </w:p>
    <w:p w:rsidR="00987A2C" w:rsidRDefault="00987A2C" w:rsidP="00987A2C">
      <w:pPr>
        <w:pStyle w:val="PL"/>
        <w:rPr>
          <w:noProof w:val="0"/>
        </w:rPr>
      </w:pPr>
      <w:r>
        <w:rPr>
          <w:noProof w:val="0"/>
        </w:rPr>
        <w:tab/>
      </w:r>
      <w:proofErr w:type="spellStart"/>
      <w:proofErr w:type="gramStart"/>
      <w:r>
        <w:rPr>
          <w:noProof w:val="0"/>
        </w:rPr>
        <w:t>intraSGSNIntersystemChange</w:t>
      </w:r>
      <w:proofErr w:type="spellEnd"/>
      <w:proofErr w:type="gramEnd"/>
      <w:r>
        <w:rPr>
          <w:noProof w:val="0"/>
        </w:rPr>
        <w:tab/>
      </w:r>
      <w:r>
        <w:rPr>
          <w:noProof w:val="0"/>
        </w:rPr>
        <w:tab/>
        <w:t>(21),</w:t>
      </w:r>
    </w:p>
    <w:p w:rsidR="00987A2C" w:rsidRDefault="00987A2C" w:rsidP="00987A2C">
      <w:pPr>
        <w:pStyle w:val="PL"/>
        <w:rPr>
          <w:noProof w:val="0"/>
        </w:rPr>
      </w:pPr>
      <w:r>
        <w:rPr>
          <w:noProof w:val="0"/>
        </w:rPr>
        <w:tab/>
      </w:r>
      <w:proofErr w:type="spellStart"/>
      <w:proofErr w:type="gramStart"/>
      <w:r>
        <w:rPr>
          <w:noProof w:val="0"/>
        </w:rPr>
        <w:t>rATChange</w:t>
      </w:r>
      <w:proofErr w:type="spellEnd"/>
      <w:proofErr w:type="gramEnd"/>
      <w:r>
        <w:rPr>
          <w:noProof w:val="0"/>
        </w:rPr>
        <w:tab/>
      </w:r>
      <w:r>
        <w:rPr>
          <w:noProof w:val="0"/>
        </w:rPr>
        <w:tab/>
      </w:r>
      <w:r>
        <w:rPr>
          <w:noProof w:val="0"/>
        </w:rPr>
        <w:tab/>
      </w:r>
      <w:r>
        <w:rPr>
          <w:noProof w:val="0"/>
        </w:rPr>
        <w:tab/>
      </w:r>
      <w:r>
        <w:rPr>
          <w:noProof w:val="0"/>
        </w:rPr>
        <w:tab/>
      </w:r>
      <w:r>
        <w:rPr>
          <w:noProof w:val="0"/>
        </w:rPr>
        <w:tab/>
        <w:t>(22),</w:t>
      </w:r>
    </w:p>
    <w:p w:rsidR="00987A2C" w:rsidRDefault="00987A2C" w:rsidP="00987A2C">
      <w:pPr>
        <w:pStyle w:val="PL"/>
        <w:rPr>
          <w:noProof w:val="0"/>
        </w:rPr>
      </w:pPr>
      <w:r>
        <w:rPr>
          <w:noProof w:val="0"/>
        </w:rPr>
        <w:tab/>
      </w:r>
      <w:proofErr w:type="spellStart"/>
      <w:proofErr w:type="gramStart"/>
      <w:r>
        <w:rPr>
          <w:noProof w:val="0"/>
        </w:rPr>
        <w:t>mSTimeZoneChange</w:t>
      </w:r>
      <w:proofErr w:type="spellEnd"/>
      <w:proofErr w:type="gramEnd"/>
      <w:r>
        <w:rPr>
          <w:noProof w:val="0"/>
        </w:rPr>
        <w:tab/>
      </w:r>
      <w:r>
        <w:rPr>
          <w:noProof w:val="0"/>
        </w:rPr>
        <w:tab/>
      </w:r>
      <w:r>
        <w:rPr>
          <w:noProof w:val="0"/>
        </w:rPr>
        <w:tab/>
      </w:r>
      <w:r>
        <w:rPr>
          <w:noProof w:val="0"/>
        </w:rPr>
        <w:tab/>
        <w:t>(23),</w:t>
      </w:r>
    </w:p>
    <w:p w:rsidR="00987A2C" w:rsidRDefault="00987A2C" w:rsidP="00987A2C">
      <w:pPr>
        <w:pStyle w:val="PL"/>
        <w:rPr>
          <w:noProof w:val="0"/>
        </w:rPr>
      </w:pPr>
      <w:r>
        <w:rPr>
          <w:noProof w:val="0"/>
        </w:rPr>
        <w:tab/>
      </w:r>
      <w:proofErr w:type="spellStart"/>
      <w:proofErr w:type="gramStart"/>
      <w:r>
        <w:rPr>
          <w:noProof w:val="0"/>
        </w:rPr>
        <w:t>sGSNPLMNIDChange</w:t>
      </w:r>
      <w:proofErr w:type="spellEnd"/>
      <w:proofErr w:type="gramEnd"/>
      <w:r>
        <w:rPr>
          <w:noProof w:val="0"/>
        </w:rPr>
        <w:t xml:space="preserve"> </w:t>
      </w:r>
      <w:r>
        <w:rPr>
          <w:noProof w:val="0"/>
        </w:rPr>
        <w:tab/>
      </w:r>
      <w:r>
        <w:rPr>
          <w:noProof w:val="0"/>
        </w:rPr>
        <w:tab/>
      </w:r>
      <w:r>
        <w:rPr>
          <w:noProof w:val="0"/>
        </w:rPr>
        <w:tab/>
      </w:r>
      <w:r>
        <w:rPr>
          <w:noProof w:val="0"/>
        </w:rPr>
        <w:tab/>
        <w:t>(24),</w:t>
      </w:r>
    </w:p>
    <w:p w:rsidR="00987A2C" w:rsidRDefault="00987A2C" w:rsidP="00987A2C">
      <w:pPr>
        <w:pStyle w:val="PL"/>
        <w:rPr>
          <w:noProof w:val="0"/>
        </w:rPr>
      </w:pPr>
      <w:r>
        <w:rPr>
          <w:noProof w:val="0"/>
        </w:rPr>
        <w:tab/>
      </w:r>
      <w:proofErr w:type="spellStart"/>
      <w:proofErr w:type="gramStart"/>
      <w:r>
        <w:rPr>
          <w:noProof w:val="0"/>
        </w:rPr>
        <w:t>sGWChange</w:t>
      </w:r>
      <w:proofErr w:type="spellEnd"/>
      <w:proofErr w:type="gramEnd"/>
      <w:r>
        <w:rPr>
          <w:noProof w:val="0"/>
        </w:rPr>
        <w:tab/>
      </w:r>
      <w:r>
        <w:rPr>
          <w:noProof w:val="0"/>
        </w:rPr>
        <w:tab/>
      </w:r>
      <w:r>
        <w:rPr>
          <w:noProof w:val="0"/>
        </w:rPr>
        <w:tab/>
      </w:r>
      <w:r>
        <w:rPr>
          <w:noProof w:val="0"/>
        </w:rPr>
        <w:tab/>
      </w:r>
      <w:r>
        <w:rPr>
          <w:noProof w:val="0"/>
        </w:rPr>
        <w:tab/>
      </w:r>
      <w:r>
        <w:rPr>
          <w:noProof w:val="0"/>
        </w:rPr>
        <w:tab/>
        <w:t>(25),</w:t>
      </w:r>
    </w:p>
    <w:p w:rsidR="00987A2C" w:rsidRDefault="00987A2C" w:rsidP="00987A2C">
      <w:pPr>
        <w:pStyle w:val="PL"/>
        <w:rPr>
          <w:noProof w:val="0"/>
        </w:rPr>
      </w:pPr>
      <w:r>
        <w:rPr>
          <w:noProof w:val="0"/>
        </w:rPr>
        <w:lastRenderedPageBreak/>
        <w:tab/>
      </w:r>
      <w:proofErr w:type="spellStart"/>
      <w:proofErr w:type="gramStart"/>
      <w:r>
        <w:rPr>
          <w:noProof w:val="0"/>
        </w:rPr>
        <w:t>aPNAMBRChange</w:t>
      </w:r>
      <w:proofErr w:type="spellEnd"/>
      <w:proofErr w:type="gramEnd"/>
      <w:r>
        <w:rPr>
          <w:noProof w:val="0"/>
        </w:rPr>
        <w:tab/>
      </w:r>
      <w:r>
        <w:rPr>
          <w:noProof w:val="0"/>
        </w:rPr>
        <w:tab/>
      </w:r>
      <w:r>
        <w:rPr>
          <w:noProof w:val="0"/>
        </w:rPr>
        <w:tab/>
      </w:r>
      <w:r>
        <w:rPr>
          <w:noProof w:val="0"/>
        </w:rPr>
        <w:tab/>
      </w:r>
      <w:r>
        <w:rPr>
          <w:noProof w:val="0"/>
        </w:rPr>
        <w:tab/>
        <w:t>(26),</w:t>
      </w:r>
    </w:p>
    <w:p w:rsidR="00987A2C" w:rsidRDefault="00987A2C" w:rsidP="00987A2C">
      <w:pPr>
        <w:pStyle w:val="PL"/>
        <w:rPr>
          <w:noProof w:val="0"/>
        </w:rPr>
      </w:pPr>
      <w:r>
        <w:rPr>
          <w:noProof w:val="0"/>
        </w:rPr>
        <w:tab/>
      </w:r>
      <w:r>
        <w:rPr>
          <w:lang w:bidi="ar-IQ"/>
        </w:rPr>
        <w:t>mOExceptionDataCounterReceipt</w:t>
      </w:r>
      <w:r>
        <w:rPr>
          <w:noProof w:val="0"/>
        </w:rPr>
        <w:tab/>
        <w:t>(27),</w:t>
      </w:r>
    </w:p>
    <w:p w:rsidR="00987A2C" w:rsidRDefault="00987A2C" w:rsidP="00987A2C">
      <w:pPr>
        <w:pStyle w:val="PL"/>
        <w:rPr>
          <w:noProof w:val="0"/>
        </w:rPr>
      </w:pPr>
      <w:r>
        <w:rPr>
          <w:noProof w:val="0"/>
        </w:rPr>
        <w:tab/>
      </w:r>
      <w:proofErr w:type="spellStart"/>
      <w:proofErr w:type="gramStart"/>
      <w:r>
        <w:rPr>
          <w:noProof w:val="0"/>
        </w:rPr>
        <w:t>unauthorizedRequestingNetwork</w:t>
      </w:r>
      <w:proofErr w:type="spellEnd"/>
      <w:proofErr w:type="gramEnd"/>
      <w:r>
        <w:rPr>
          <w:noProof w:val="0"/>
        </w:rPr>
        <w:tab/>
        <w:t>(52),</w:t>
      </w:r>
    </w:p>
    <w:p w:rsidR="00987A2C" w:rsidRDefault="00987A2C" w:rsidP="00987A2C">
      <w:pPr>
        <w:pStyle w:val="PL"/>
        <w:rPr>
          <w:noProof w:val="0"/>
        </w:rPr>
      </w:pPr>
      <w:r>
        <w:rPr>
          <w:noProof w:val="0"/>
        </w:rPr>
        <w:tab/>
      </w:r>
      <w:proofErr w:type="spellStart"/>
      <w:proofErr w:type="gramStart"/>
      <w:r>
        <w:rPr>
          <w:noProof w:val="0"/>
        </w:rPr>
        <w:t>unauthorizedLCSClient</w:t>
      </w:r>
      <w:proofErr w:type="spellEnd"/>
      <w:proofErr w:type="gramEnd"/>
      <w:r>
        <w:rPr>
          <w:noProof w:val="0"/>
        </w:rPr>
        <w:tab/>
      </w:r>
      <w:r>
        <w:rPr>
          <w:noProof w:val="0"/>
        </w:rPr>
        <w:tab/>
      </w:r>
      <w:r>
        <w:rPr>
          <w:noProof w:val="0"/>
        </w:rPr>
        <w:tab/>
        <w:t>(53),</w:t>
      </w:r>
    </w:p>
    <w:p w:rsidR="00987A2C" w:rsidRDefault="00987A2C" w:rsidP="00987A2C">
      <w:pPr>
        <w:pStyle w:val="PL"/>
        <w:rPr>
          <w:noProof w:val="0"/>
        </w:rPr>
      </w:pPr>
      <w:r>
        <w:rPr>
          <w:noProof w:val="0"/>
        </w:rPr>
        <w:tab/>
      </w:r>
      <w:proofErr w:type="spellStart"/>
      <w:proofErr w:type="gramStart"/>
      <w:r>
        <w:rPr>
          <w:noProof w:val="0"/>
        </w:rPr>
        <w:t>positionMethodFailure</w:t>
      </w:r>
      <w:proofErr w:type="spellEnd"/>
      <w:proofErr w:type="gramEnd"/>
      <w:r>
        <w:rPr>
          <w:noProof w:val="0"/>
        </w:rPr>
        <w:tab/>
      </w:r>
      <w:r>
        <w:rPr>
          <w:noProof w:val="0"/>
        </w:rPr>
        <w:tab/>
      </w:r>
      <w:r>
        <w:rPr>
          <w:noProof w:val="0"/>
        </w:rPr>
        <w:tab/>
        <w:t>(54),</w:t>
      </w:r>
    </w:p>
    <w:p w:rsidR="00987A2C" w:rsidRDefault="00987A2C" w:rsidP="00987A2C">
      <w:pPr>
        <w:pStyle w:val="PL"/>
        <w:rPr>
          <w:noProof w:val="0"/>
        </w:rPr>
      </w:pPr>
      <w:r>
        <w:rPr>
          <w:noProof w:val="0"/>
        </w:rPr>
        <w:tab/>
      </w:r>
      <w:proofErr w:type="spellStart"/>
      <w:proofErr w:type="gramStart"/>
      <w:r>
        <w:rPr>
          <w:noProof w:val="0"/>
        </w:rPr>
        <w:t>unknownOrUnreachableLCSClient</w:t>
      </w:r>
      <w:proofErr w:type="spellEnd"/>
      <w:proofErr w:type="gramEnd"/>
      <w:r>
        <w:rPr>
          <w:noProof w:val="0"/>
        </w:rPr>
        <w:tab/>
        <w:t>(58),</w:t>
      </w:r>
    </w:p>
    <w:p w:rsidR="00987A2C" w:rsidRDefault="00987A2C" w:rsidP="00987A2C">
      <w:pPr>
        <w:pStyle w:val="PL"/>
        <w:rPr>
          <w:noProof w:val="0"/>
        </w:rPr>
      </w:pPr>
      <w:r>
        <w:rPr>
          <w:noProof w:val="0"/>
        </w:rPr>
        <w:tab/>
      </w:r>
      <w:proofErr w:type="spellStart"/>
      <w:proofErr w:type="gramStart"/>
      <w:r>
        <w:rPr>
          <w:noProof w:val="0"/>
        </w:rPr>
        <w:t>listofDownstreamNodeChange</w:t>
      </w:r>
      <w:proofErr w:type="spellEnd"/>
      <w:proofErr w:type="gramEnd"/>
      <w:r>
        <w:rPr>
          <w:noProof w:val="0"/>
        </w:rPr>
        <w:tab/>
      </w:r>
      <w:r>
        <w:rPr>
          <w:noProof w:val="0"/>
        </w:rPr>
        <w:tab/>
        <w:t>(59)</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CauseForTerm</w:t>
      </w:r>
      <w:proofErr w:type="spellEnd"/>
      <w:r>
        <w:rPr>
          <w:noProof w:val="0"/>
        </w:rPr>
        <w:tab/>
      </w:r>
      <w:proofErr w:type="gramStart"/>
      <w:r>
        <w:rPr>
          <w:noProof w:val="0"/>
        </w:rPr>
        <w:tab/>
      </w:r>
      <w:r>
        <w:rPr>
          <w:noProof w:val="0"/>
        </w:rPr>
        <w:tab/>
        <w:t>::</w:t>
      </w:r>
      <w:proofErr w:type="gramEnd"/>
      <w:r>
        <w:rPr>
          <w:noProof w:val="0"/>
        </w:rPr>
        <w:t>= INTEGER</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Cause codes from 16 up to 31 are defined as '</w:t>
      </w:r>
      <w:proofErr w:type="spellStart"/>
      <w:r>
        <w:rPr>
          <w:noProof w:val="0"/>
        </w:rPr>
        <w:t>CauseForRecClosing</w:t>
      </w:r>
      <w:proofErr w:type="spellEnd"/>
      <w:r>
        <w:rPr>
          <w:noProof w:val="0"/>
        </w:rPr>
        <w:t>'</w:t>
      </w:r>
    </w:p>
    <w:p w:rsidR="00987A2C" w:rsidRDefault="00987A2C" w:rsidP="00987A2C">
      <w:pPr>
        <w:pStyle w:val="PL"/>
        <w:rPr>
          <w:noProof w:val="0"/>
        </w:rPr>
      </w:pPr>
      <w:r>
        <w:rPr>
          <w:noProof w:val="0"/>
        </w:rPr>
        <w:t>-- (cause for record closing).</w:t>
      </w:r>
    </w:p>
    <w:p w:rsidR="00987A2C" w:rsidRDefault="00987A2C" w:rsidP="00987A2C">
      <w:pPr>
        <w:pStyle w:val="PL"/>
        <w:rPr>
          <w:noProof w:val="0"/>
        </w:rPr>
      </w:pPr>
      <w:r>
        <w:rPr>
          <w:noProof w:val="0"/>
        </w:rPr>
        <w:t>-- There is no direct correlation between these two types.</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LCS related causes belong to the MAP error causes acc. TS 29.002 [214].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normalRelease</w:t>
      </w:r>
      <w:proofErr w:type="spellEnd"/>
      <w:proofErr w:type="gramEnd"/>
      <w:r>
        <w:rPr>
          <w:noProof w:val="0"/>
        </w:rPr>
        <w:tab/>
      </w:r>
      <w:r>
        <w:rPr>
          <w:noProof w:val="0"/>
        </w:rPr>
        <w:tab/>
      </w:r>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partialRecord</w:t>
      </w:r>
      <w:proofErr w:type="spellEnd"/>
      <w:proofErr w:type="gramEnd"/>
      <w:r>
        <w:rPr>
          <w:noProof w:val="0"/>
        </w:rPr>
        <w:tab/>
      </w:r>
      <w:r>
        <w:rPr>
          <w:noProof w:val="0"/>
        </w:rPr>
        <w:tab/>
      </w:r>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partialRecordCallReestablishment</w:t>
      </w:r>
      <w:proofErr w:type="spellEnd"/>
      <w:proofErr w:type="gramEnd"/>
      <w:r>
        <w:rPr>
          <w:noProof w:val="0"/>
        </w:rPr>
        <w:tab/>
        <w:t>(2),</w:t>
      </w:r>
    </w:p>
    <w:p w:rsidR="00987A2C" w:rsidRDefault="00987A2C" w:rsidP="00987A2C">
      <w:pPr>
        <w:pStyle w:val="PL"/>
        <w:rPr>
          <w:noProof w:val="0"/>
        </w:rPr>
      </w:pPr>
      <w:r>
        <w:rPr>
          <w:noProof w:val="0"/>
        </w:rPr>
        <w:tab/>
      </w:r>
      <w:proofErr w:type="spellStart"/>
      <w:proofErr w:type="gramStart"/>
      <w:r>
        <w:rPr>
          <w:noProof w:val="0"/>
        </w:rPr>
        <w:t>unsuccessfulCallAttempt</w:t>
      </w:r>
      <w:proofErr w:type="spellEnd"/>
      <w:proofErr w:type="gramEnd"/>
      <w:r>
        <w:rPr>
          <w:noProof w:val="0"/>
        </w:rPr>
        <w:tab/>
      </w:r>
      <w:r>
        <w:rPr>
          <w:noProof w:val="0"/>
        </w:rPr>
        <w:tab/>
      </w:r>
      <w:r>
        <w:rPr>
          <w:noProof w:val="0"/>
        </w:rPr>
        <w:tab/>
      </w:r>
      <w:r>
        <w:rPr>
          <w:noProof w:val="0"/>
        </w:rPr>
        <w:tab/>
        <w:t>(3),</w:t>
      </w:r>
    </w:p>
    <w:p w:rsidR="00987A2C" w:rsidRDefault="00987A2C" w:rsidP="00987A2C">
      <w:pPr>
        <w:pStyle w:val="PL"/>
        <w:rPr>
          <w:noProof w:val="0"/>
        </w:rPr>
      </w:pPr>
      <w:r>
        <w:rPr>
          <w:noProof w:val="0"/>
        </w:rPr>
        <w:tab/>
      </w:r>
      <w:proofErr w:type="spellStart"/>
      <w:proofErr w:type="gramStart"/>
      <w:r>
        <w:rPr>
          <w:noProof w:val="0"/>
        </w:rPr>
        <w:t>abnormalRelease</w:t>
      </w:r>
      <w:proofErr w:type="spellEnd"/>
      <w:proofErr w:type="gramEnd"/>
      <w:r>
        <w:rPr>
          <w:noProof w:val="0"/>
        </w:rPr>
        <w:tab/>
      </w:r>
      <w:r>
        <w:rPr>
          <w:noProof w:val="0"/>
        </w:rPr>
        <w:tab/>
      </w:r>
      <w:r>
        <w:rPr>
          <w:noProof w:val="0"/>
        </w:rPr>
        <w:tab/>
      </w:r>
      <w:r>
        <w:rPr>
          <w:noProof w:val="0"/>
        </w:rPr>
        <w:tab/>
      </w:r>
      <w:r>
        <w:rPr>
          <w:noProof w:val="0"/>
        </w:rPr>
        <w:tab/>
      </w:r>
      <w:r>
        <w:rPr>
          <w:noProof w:val="0"/>
        </w:rPr>
        <w:tab/>
        <w:t>(4),</w:t>
      </w:r>
    </w:p>
    <w:p w:rsidR="00987A2C" w:rsidRDefault="00987A2C" w:rsidP="00987A2C">
      <w:pPr>
        <w:pStyle w:val="PL"/>
        <w:rPr>
          <w:noProof w:val="0"/>
        </w:rPr>
      </w:pPr>
      <w:r>
        <w:rPr>
          <w:noProof w:val="0"/>
        </w:rPr>
        <w:tab/>
      </w:r>
      <w:proofErr w:type="spellStart"/>
      <w:proofErr w:type="gramStart"/>
      <w:r>
        <w:rPr>
          <w:noProof w:val="0"/>
        </w:rPr>
        <w:t>cAMELInitCallRelease</w:t>
      </w:r>
      <w:proofErr w:type="spellEnd"/>
      <w:proofErr w:type="gramEnd"/>
      <w:r>
        <w:rPr>
          <w:noProof w:val="0"/>
        </w:rPr>
        <w:tab/>
      </w:r>
      <w:r>
        <w:rPr>
          <w:noProof w:val="0"/>
        </w:rPr>
        <w:tab/>
      </w:r>
      <w:r>
        <w:rPr>
          <w:noProof w:val="0"/>
        </w:rPr>
        <w:tab/>
      </w:r>
      <w:r>
        <w:rPr>
          <w:noProof w:val="0"/>
        </w:rPr>
        <w:tab/>
        <w:t>(5),</w:t>
      </w:r>
    </w:p>
    <w:p w:rsidR="00987A2C" w:rsidRDefault="00987A2C" w:rsidP="00987A2C">
      <w:pPr>
        <w:pStyle w:val="PL"/>
        <w:rPr>
          <w:noProof w:val="0"/>
        </w:rPr>
      </w:pPr>
      <w:r>
        <w:rPr>
          <w:noProof w:val="0"/>
        </w:rPr>
        <w:tab/>
      </w:r>
      <w:proofErr w:type="spellStart"/>
      <w:proofErr w:type="gramStart"/>
      <w:r>
        <w:rPr>
          <w:noProof w:val="0"/>
        </w:rPr>
        <w:t>unauthorizedRequestingNetwork</w:t>
      </w:r>
      <w:proofErr w:type="spellEnd"/>
      <w:proofErr w:type="gramEnd"/>
      <w:r>
        <w:rPr>
          <w:noProof w:val="0"/>
        </w:rPr>
        <w:tab/>
      </w:r>
      <w:r>
        <w:rPr>
          <w:noProof w:val="0"/>
        </w:rPr>
        <w:tab/>
        <w:t>(52),</w:t>
      </w:r>
    </w:p>
    <w:p w:rsidR="00987A2C" w:rsidRDefault="00987A2C" w:rsidP="00987A2C">
      <w:pPr>
        <w:pStyle w:val="PL"/>
        <w:rPr>
          <w:noProof w:val="0"/>
        </w:rPr>
      </w:pPr>
      <w:r>
        <w:rPr>
          <w:noProof w:val="0"/>
        </w:rPr>
        <w:tab/>
      </w:r>
      <w:proofErr w:type="spellStart"/>
      <w:proofErr w:type="gramStart"/>
      <w:r>
        <w:rPr>
          <w:noProof w:val="0"/>
        </w:rPr>
        <w:t>unauthorizedLCSClient</w:t>
      </w:r>
      <w:proofErr w:type="spellEnd"/>
      <w:proofErr w:type="gramEnd"/>
      <w:r>
        <w:rPr>
          <w:noProof w:val="0"/>
        </w:rPr>
        <w:tab/>
      </w:r>
      <w:r>
        <w:rPr>
          <w:noProof w:val="0"/>
        </w:rPr>
        <w:tab/>
      </w:r>
      <w:r>
        <w:rPr>
          <w:noProof w:val="0"/>
        </w:rPr>
        <w:tab/>
      </w:r>
      <w:r>
        <w:rPr>
          <w:noProof w:val="0"/>
        </w:rPr>
        <w:tab/>
        <w:t>(53),</w:t>
      </w:r>
    </w:p>
    <w:p w:rsidR="00987A2C" w:rsidRDefault="00987A2C" w:rsidP="00987A2C">
      <w:pPr>
        <w:pStyle w:val="PL"/>
        <w:rPr>
          <w:noProof w:val="0"/>
        </w:rPr>
      </w:pPr>
      <w:r>
        <w:rPr>
          <w:noProof w:val="0"/>
        </w:rPr>
        <w:tab/>
      </w:r>
      <w:proofErr w:type="spellStart"/>
      <w:proofErr w:type="gramStart"/>
      <w:r>
        <w:rPr>
          <w:noProof w:val="0"/>
        </w:rPr>
        <w:t>positionMethodFailure</w:t>
      </w:r>
      <w:proofErr w:type="spellEnd"/>
      <w:proofErr w:type="gramEnd"/>
      <w:r>
        <w:rPr>
          <w:noProof w:val="0"/>
        </w:rPr>
        <w:tab/>
      </w:r>
      <w:r>
        <w:rPr>
          <w:noProof w:val="0"/>
        </w:rPr>
        <w:tab/>
      </w:r>
      <w:r>
        <w:rPr>
          <w:noProof w:val="0"/>
        </w:rPr>
        <w:tab/>
      </w:r>
      <w:r>
        <w:rPr>
          <w:noProof w:val="0"/>
        </w:rPr>
        <w:tab/>
        <w:t>(54),</w:t>
      </w:r>
    </w:p>
    <w:p w:rsidR="00987A2C" w:rsidRDefault="00987A2C" w:rsidP="00987A2C">
      <w:pPr>
        <w:pStyle w:val="PL"/>
        <w:rPr>
          <w:noProof w:val="0"/>
        </w:rPr>
      </w:pPr>
      <w:r>
        <w:rPr>
          <w:noProof w:val="0"/>
        </w:rPr>
        <w:tab/>
      </w:r>
      <w:proofErr w:type="spellStart"/>
      <w:proofErr w:type="gramStart"/>
      <w:r>
        <w:rPr>
          <w:noProof w:val="0"/>
        </w:rPr>
        <w:t>unknownOrUnreachableLCSClient</w:t>
      </w:r>
      <w:proofErr w:type="spellEnd"/>
      <w:proofErr w:type="gramEnd"/>
      <w:r>
        <w:rPr>
          <w:noProof w:val="0"/>
        </w:rPr>
        <w:tab/>
      </w:r>
      <w:r>
        <w:rPr>
          <w:noProof w:val="0"/>
        </w:rPr>
        <w:tab/>
        <w:t>(58)</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ChargingID</w:t>
      </w:r>
      <w:proofErr w:type="spellEnd"/>
      <w:r>
        <w:rPr>
          <w:noProof w:val="0"/>
        </w:rPr>
        <w:tab/>
        <w:t>::</w:t>
      </w:r>
      <w:proofErr w:type="gramEnd"/>
      <w:r>
        <w:rPr>
          <w:noProof w:val="0"/>
        </w:rPr>
        <w:t>= INTEGER (0..4294967295)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Generated in P-GW, part of IP-CAN bearer</w:t>
      </w:r>
    </w:p>
    <w:p w:rsidR="00987A2C" w:rsidRDefault="00987A2C" w:rsidP="00987A2C">
      <w:pPr>
        <w:pStyle w:val="PL"/>
        <w:rPr>
          <w:noProof w:val="0"/>
        </w:rPr>
      </w:pPr>
      <w:r>
        <w:rPr>
          <w:noProof w:val="0"/>
        </w:rPr>
        <w:t>-- 0</w:t>
      </w:r>
      <w:proofErr w:type="gramStart"/>
      <w:r>
        <w:rPr>
          <w:noProof w:val="0"/>
        </w:rPr>
        <w:t>..4294967295</w:t>
      </w:r>
      <w:proofErr w:type="gramEnd"/>
      <w:r>
        <w:rPr>
          <w:noProof w:val="0"/>
        </w:rPr>
        <w:t xml:space="preserve"> is equivalent to 0..2**32-1</w:t>
      </w:r>
    </w:p>
    <w:p w:rsidR="00987A2C" w:rsidRDefault="00987A2C" w:rsidP="00987A2C">
      <w:pPr>
        <w:pStyle w:val="PL"/>
        <w:rPr>
          <w:noProof w:val="0"/>
        </w:rPr>
      </w:pPr>
      <w:r>
        <w:rPr>
          <w:noProof w:val="0"/>
        </w:rPr>
        <w:t>--</w:t>
      </w:r>
    </w:p>
    <w:p w:rsidR="00987A2C" w:rsidRDefault="00987A2C" w:rsidP="00987A2C">
      <w:pPr>
        <w:pStyle w:val="PL"/>
      </w:pPr>
    </w:p>
    <w:p w:rsidR="00987A2C" w:rsidRDefault="00987A2C" w:rsidP="00987A2C">
      <w:pPr>
        <w:pStyle w:val="PL"/>
        <w:rPr>
          <w:noProof w:val="0"/>
        </w:rPr>
      </w:pPr>
      <w:r>
        <w:t>CivicAddressInformation</w:t>
      </w:r>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w:t>
      </w:r>
      <w:r>
        <w:rPr>
          <w:lang w:eastAsia="zh-CN"/>
        </w:rPr>
        <w:t>as defined in subclause 3.1 of IETF RFC 4776 [409]</w:t>
      </w:r>
      <w:r w:rsidRPr="00216F2C">
        <w:rPr>
          <w:lang w:eastAsia="zh-CN"/>
        </w:rPr>
        <w:t xml:space="preserve"> </w:t>
      </w:r>
      <w:r>
        <w:rPr>
          <w:lang w:eastAsia="zh-CN"/>
        </w:rPr>
        <w:t>excluding the first 3 octets.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rFonts w:hint="eastAsia"/>
          <w:noProof w:val="0"/>
          <w:lang w:eastAsia="zh-CN"/>
        </w:rPr>
        <w:t>CNIPMulticastDistribution</w:t>
      </w:r>
      <w:proofErr w:type="spellEnd"/>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tabs>
          <w:tab w:val="clear" w:pos="3840"/>
          <w:tab w:val="left" w:pos="3515"/>
        </w:tabs>
        <w:rPr>
          <w:noProof w:val="0"/>
          <w:lang w:eastAsia="zh-CN"/>
        </w:rPr>
      </w:pPr>
      <w:r>
        <w:rPr>
          <w:noProof w:val="0"/>
        </w:rPr>
        <w:tab/>
      </w:r>
      <w:proofErr w:type="spellStart"/>
      <w:proofErr w:type="gramStart"/>
      <w:r>
        <w:rPr>
          <w:noProof w:val="0"/>
        </w:rPr>
        <w:t>n</w:t>
      </w:r>
      <w:r>
        <w:t>O</w:t>
      </w:r>
      <w:proofErr w:type="spellEnd"/>
      <w:r>
        <w:t>-IP-MULTICAST</w:t>
      </w:r>
      <w:proofErr w:type="gramEnd"/>
      <w:r>
        <w:rPr>
          <w:noProof w:val="0"/>
        </w:rPr>
        <w:tab/>
      </w:r>
      <w:r>
        <w:rPr>
          <w:noProof w:val="0"/>
        </w:rPr>
        <w:tab/>
      </w:r>
      <w:r>
        <w:rPr>
          <w:noProof w:val="0"/>
        </w:rPr>
        <w:tab/>
      </w:r>
      <w:r>
        <w:rPr>
          <w:noProof w:val="0"/>
        </w:rPr>
        <w:tab/>
        <w:t>(0),</w:t>
      </w:r>
      <w:r>
        <w:rPr>
          <w:noProof w:val="0"/>
        </w:rPr>
        <w:tab/>
      </w:r>
    </w:p>
    <w:p w:rsidR="00987A2C" w:rsidRDefault="00987A2C" w:rsidP="00987A2C">
      <w:pPr>
        <w:pStyle w:val="PL"/>
        <w:tabs>
          <w:tab w:val="clear" w:pos="3456"/>
          <w:tab w:val="clear" w:pos="3840"/>
        </w:tabs>
        <w:rPr>
          <w:noProof w:val="0"/>
          <w:lang w:eastAsia="zh-CN"/>
        </w:rPr>
      </w:pPr>
      <w:r>
        <w:rPr>
          <w:noProof w:val="0"/>
        </w:rPr>
        <w:tab/>
      </w:r>
      <w:proofErr w:type="spellStart"/>
      <w:proofErr w:type="gramStart"/>
      <w:r>
        <w:rPr>
          <w:noProof w:val="0"/>
        </w:rPr>
        <w:t>i</w:t>
      </w:r>
      <w:r>
        <w:t>P</w:t>
      </w:r>
      <w:proofErr w:type="spellEnd"/>
      <w:r>
        <w:t>-MULTICAST</w:t>
      </w:r>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Pr="00B60A3F" w:rsidRDefault="00987A2C" w:rsidP="00987A2C">
      <w:pPr>
        <w:pStyle w:val="PL"/>
        <w:rPr>
          <w:noProof w:val="0"/>
        </w:rPr>
      </w:pPr>
      <w:proofErr w:type="spellStart"/>
      <w:r w:rsidRPr="00B60A3F">
        <w:rPr>
          <w:noProof w:val="0"/>
        </w:rPr>
        <w:t>DataVolumeOctets</w:t>
      </w:r>
      <w:proofErr w:type="spellEnd"/>
      <w:proofErr w:type="gramStart"/>
      <w:r w:rsidRPr="00B60A3F">
        <w:rPr>
          <w:noProof w:val="0"/>
        </w:rPr>
        <w:tab/>
      </w:r>
      <w:r w:rsidRPr="00B60A3F">
        <w:rPr>
          <w:noProof w:val="0"/>
        </w:rPr>
        <w:tab/>
        <w:t>::</w:t>
      </w:r>
      <w:proofErr w:type="gramEnd"/>
      <w:r w:rsidRPr="00B60A3F">
        <w:rPr>
          <w:noProof w:val="0"/>
        </w:rPr>
        <w:t>= INTEGER</w:t>
      </w:r>
    </w:p>
    <w:p w:rsidR="00987A2C" w:rsidRPr="00B60A3F" w:rsidRDefault="00987A2C" w:rsidP="00987A2C">
      <w:pPr>
        <w:pStyle w:val="PL"/>
        <w:rPr>
          <w:noProof w:val="0"/>
        </w:rPr>
      </w:pPr>
      <w:r w:rsidRPr="00B60A3F">
        <w:rPr>
          <w:noProof w:val="0"/>
        </w:rPr>
        <w:t>--</w:t>
      </w:r>
    </w:p>
    <w:p w:rsidR="00987A2C" w:rsidRPr="00B60A3F" w:rsidRDefault="00987A2C" w:rsidP="00987A2C">
      <w:pPr>
        <w:pStyle w:val="PL"/>
        <w:rPr>
          <w:noProof w:val="0"/>
        </w:rPr>
      </w:pPr>
      <w:r w:rsidRPr="00B60A3F">
        <w:rPr>
          <w:noProof w:val="0"/>
        </w:rPr>
        <w:t>-- The volume of data transferred in octets.</w:t>
      </w:r>
    </w:p>
    <w:p w:rsidR="00987A2C" w:rsidRDefault="00987A2C" w:rsidP="00987A2C">
      <w:pPr>
        <w:pStyle w:val="PL"/>
        <w:rPr>
          <w:noProof w:val="0"/>
        </w:rPr>
      </w:pPr>
      <w:r w:rsidRPr="00B60A3F">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DynamicAddressFlag</w:t>
      </w:r>
      <w:proofErr w:type="spellEnd"/>
      <w:r>
        <w:rPr>
          <w:noProof w:val="0"/>
        </w:rPr>
        <w:tab/>
        <w:t>::</w:t>
      </w:r>
      <w:proofErr w:type="gramEnd"/>
      <w:r>
        <w:rPr>
          <w:noProof w:val="0"/>
        </w:rPr>
        <w:t>= BOOLEAN</w:t>
      </w:r>
    </w:p>
    <w:p w:rsidR="00987A2C" w:rsidRPr="00B60A3F"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r>
        <w:rPr>
          <w:noProof w:val="0"/>
        </w:rPr>
        <w:t>Diagnostics</w:t>
      </w:r>
      <w:r>
        <w:rPr>
          <w:noProof w:val="0"/>
        </w:rPr>
        <w:tab/>
      </w:r>
      <w:r>
        <w:rPr>
          <w:noProof w:val="0"/>
        </w:rPr>
        <w:tab/>
      </w:r>
      <w:r>
        <w:rPr>
          <w:noProof w:val="0"/>
        </w:rPr>
        <w:tab/>
      </w:r>
      <w:r>
        <w:rPr>
          <w:noProof w:val="0"/>
        </w:rPr>
        <w:tab/>
      </w:r>
      <w:proofErr w:type="gramStart"/>
      <w:r>
        <w:rPr>
          <w:noProof w:val="0"/>
        </w:rPr>
        <w:tab/>
      </w:r>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t>gsm0408Cause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[0] INTEGER,</w:t>
      </w:r>
    </w:p>
    <w:p w:rsidR="00987A2C" w:rsidRDefault="00987A2C" w:rsidP="00987A2C">
      <w:pPr>
        <w:pStyle w:val="PL"/>
        <w:rPr>
          <w:noProof w:val="0"/>
        </w:rPr>
      </w:pPr>
      <w:r>
        <w:rPr>
          <w:noProof w:val="0"/>
        </w:rPr>
        <w:tab/>
        <w:t>-- See TS 24.008 [208]</w:t>
      </w:r>
      <w:r>
        <w:rPr>
          <w:noProof w:val="0"/>
        </w:rPr>
        <w:tab/>
      </w:r>
    </w:p>
    <w:p w:rsidR="00987A2C" w:rsidRDefault="00987A2C" w:rsidP="00987A2C">
      <w:pPr>
        <w:pStyle w:val="PL"/>
        <w:rPr>
          <w:noProof w:val="0"/>
        </w:rPr>
      </w:pPr>
      <w:r>
        <w:rPr>
          <w:noProof w:val="0"/>
        </w:rPr>
        <w:tab/>
        <w:t>gsm0902MapErrorValue</w:t>
      </w:r>
      <w:r>
        <w:rPr>
          <w:noProof w:val="0"/>
        </w:rPr>
        <w:tab/>
      </w:r>
      <w:r>
        <w:rPr>
          <w:noProof w:val="0"/>
        </w:rPr>
        <w:tab/>
      </w:r>
      <w:r>
        <w:rPr>
          <w:noProof w:val="0"/>
        </w:rPr>
        <w:tab/>
      </w:r>
      <w:r>
        <w:rPr>
          <w:noProof w:val="0"/>
        </w:rPr>
        <w:tab/>
      </w:r>
      <w:r>
        <w:rPr>
          <w:noProof w:val="0"/>
        </w:rPr>
        <w:tab/>
      </w:r>
      <w:r>
        <w:rPr>
          <w:noProof w:val="0"/>
        </w:rPr>
        <w:tab/>
        <w:t>[1] INTEGER,</w:t>
      </w:r>
    </w:p>
    <w:p w:rsidR="00987A2C" w:rsidRDefault="00987A2C" w:rsidP="00987A2C">
      <w:pPr>
        <w:pStyle w:val="PL"/>
        <w:rPr>
          <w:noProof w:val="0"/>
        </w:rPr>
      </w:pPr>
      <w:r>
        <w:rPr>
          <w:noProof w:val="0"/>
        </w:rPr>
        <w:tab/>
        <w:t xml:space="preserve">-- </w:t>
      </w:r>
    </w:p>
    <w:p w:rsidR="00987A2C" w:rsidRDefault="00987A2C" w:rsidP="00987A2C">
      <w:pPr>
        <w:pStyle w:val="PL"/>
        <w:rPr>
          <w:noProof w:val="0"/>
        </w:rPr>
      </w:pPr>
      <w:r>
        <w:rPr>
          <w:noProof w:val="0"/>
        </w:rPr>
        <w:tab/>
        <w:t>-- Note: The value to be stored here corresponds to</w:t>
      </w:r>
      <w:r w:rsidRPr="00347D6F">
        <w:rPr>
          <w:noProof w:val="0"/>
        </w:rPr>
        <w:t xml:space="preserve"> </w:t>
      </w:r>
      <w:r>
        <w:rPr>
          <w:noProof w:val="0"/>
        </w:rPr>
        <w:t xml:space="preserve">the local values defined in the MAP-Errors </w:t>
      </w:r>
    </w:p>
    <w:p w:rsidR="00987A2C" w:rsidRDefault="00987A2C" w:rsidP="00987A2C">
      <w:pPr>
        <w:pStyle w:val="PL"/>
        <w:rPr>
          <w:noProof w:val="0"/>
        </w:rPr>
      </w:pPr>
      <w:r>
        <w:rPr>
          <w:noProof w:val="0"/>
        </w:rPr>
        <w:tab/>
        <w:t xml:space="preserve">-- </w:t>
      </w:r>
      <w:proofErr w:type="gramStart"/>
      <w:r>
        <w:rPr>
          <w:noProof w:val="0"/>
        </w:rPr>
        <w:t>and</w:t>
      </w:r>
      <w:proofErr w:type="gramEnd"/>
      <w:r>
        <w:rPr>
          <w:noProof w:val="0"/>
        </w:rPr>
        <w:t xml:space="preserve"> MAP-</w:t>
      </w:r>
      <w:proofErr w:type="spellStart"/>
      <w:r>
        <w:rPr>
          <w:noProof w:val="0"/>
        </w:rPr>
        <w:t>DialogueInformation</w:t>
      </w:r>
      <w:proofErr w:type="spellEnd"/>
      <w:r>
        <w:rPr>
          <w:noProof w:val="0"/>
        </w:rPr>
        <w:t xml:space="preserve"> modules, for full details</w:t>
      </w:r>
      <w:r w:rsidRPr="00347D6F">
        <w:rPr>
          <w:noProof w:val="0"/>
        </w:rPr>
        <w:t xml:space="preserve"> </w:t>
      </w:r>
      <w:r>
        <w:rPr>
          <w:noProof w:val="0"/>
        </w:rPr>
        <w:t>see TS 29.002 [214].</w:t>
      </w:r>
    </w:p>
    <w:p w:rsidR="00987A2C" w:rsidRDefault="00987A2C" w:rsidP="00987A2C">
      <w:pPr>
        <w:pStyle w:val="PL"/>
        <w:rPr>
          <w:noProof w:val="0"/>
        </w:rPr>
      </w:pPr>
      <w:r>
        <w:rPr>
          <w:noProof w:val="0"/>
        </w:rPr>
        <w:tab/>
        <w:t xml:space="preserve">-- </w:t>
      </w:r>
    </w:p>
    <w:p w:rsidR="00987A2C" w:rsidRDefault="00987A2C" w:rsidP="00987A2C">
      <w:pPr>
        <w:pStyle w:val="PL"/>
        <w:rPr>
          <w:noProof w:val="0"/>
        </w:rPr>
      </w:pPr>
      <w:r>
        <w:rPr>
          <w:noProof w:val="0"/>
        </w:rPr>
        <w:tab/>
      </w:r>
      <w:proofErr w:type="gramStart"/>
      <w:r>
        <w:rPr>
          <w:noProof w:val="0"/>
        </w:rPr>
        <w:t>itu-tQ767Cause</w:t>
      </w:r>
      <w:proofErr w:type="gramEnd"/>
      <w:r>
        <w:rPr>
          <w:noProof w:val="0"/>
        </w:rPr>
        <w:tab/>
      </w:r>
      <w:r>
        <w:rPr>
          <w:noProof w:val="0"/>
        </w:rPr>
        <w:tab/>
      </w:r>
      <w:r>
        <w:rPr>
          <w:noProof w:val="0"/>
        </w:rPr>
        <w:tab/>
      </w:r>
      <w:r>
        <w:rPr>
          <w:noProof w:val="0"/>
        </w:rPr>
        <w:tab/>
      </w:r>
      <w:r>
        <w:rPr>
          <w:noProof w:val="0"/>
        </w:rPr>
        <w:tab/>
      </w:r>
      <w:r>
        <w:rPr>
          <w:noProof w:val="0"/>
        </w:rPr>
        <w:tab/>
      </w:r>
      <w:r>
        <w:rPr>
          <w:noProof w:val="0"/>
        </w:rPr>
        <w:tab/>
        <w:t>[2] INTEGER,</w:t>
      </w:r>
    </w:p>
    <w:p w:rsidR="00987A2C" w:rsidRDefault="00987A2C" w:rsidP="00987A2C">
      <w:pPr>
        <w:pStyle w:val="PL"/>
        <w:rPr>
          <w:noProof w:val="0"/>
        </w:rPr>
      </w:pPr>
      <w:r>
        <w:rPr>
          <w:noProof w:val="0"/>
        </w:rPr>
        <w:tab/>
        <w:t>-- See Q.767 [309]</w:t>
      </w:r>
    </w:p>
    <w:p w:rsidR="00987A2C" w:rsidRDefault="00987A2C" w:rsidP="00987A2C">
      <w:pPr>
        <w:pStyle w:val="PL"/>
        <w:rPr>
          <w:noProof w:val="0"/>
        </w:rPr>
      </w:pPr>
      <w:r>
        <w:rPr>
          <w:noProof w:val="0"/>
        </w:rPr>
        <w:tab/>
      </w:r>
      <w:proofErr w:type="spellStart"/>
      <w:proofErr w:type="gramStart"/>
      <w:r>
        <w:rPr>
          <w:noProof w:val="0"/>
        </w:rPr>
        <w:t>networkSpecificCause</w:t>
      </w:r>
      <w:proofErr w:type="spellEnd"/>
      <w:proofErr w:type="gram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ManagementExtension</w:t>
      </w:r>
      <w:proofErr w:type="spellEnd"/>
      <w:r>
        <w:rPr>
          <w:noProof w:val="0"/>
        </w:rPr>
        <w:t>,</w:t>
      </w:r>
    </w:p>
    <w:p w:rsidR="00987A2C" w:rsidRDefault="00987A2C" w:rsidP="00987A2C">
      <w:pPr>
        <w:pStyle w:val="PL"/>
        <w:rPr>
          <w:noProof w:val="0"/>
        </w:rPr>
      </w:pPr>
      <w:r>
        <w:rPr>
          <w:noProof w:val="0"/>
        </w:rPr>
        <w:tab/>
        <w:t>-- To be defined by network operator</w:t>
      </w:r>
      <w:r>
        <w:rPr>
          <w:noProof w:val="0"/>
        </w:rPr>
        <w:tab/>
      </w:r>
    </w:p>
    <w:p w:rsidR="00987A2C" w:rsidRDefault="00987A2C" w:rsidP="00987A2C">
      <w:pPr>
        <w:pStyle w:val="PL"/>
        <w:rPr>
          <w:noProof w:val="0"/>
        </w:rPr>
      </w:pPr>
      <w:r>
        <w:rPr>
          <w:noProof w:val="0"/>
        </w:rPr>
        <w:tab/>
      </w:r>
      <w:proofErr w:type="spellStart"/>
      <w:proofErr w:type="gramStart"/>
      <w:r>
        <w:rPr>
          <w:noProof w:val="0"/>
        </w:rPr>
        <w:t>manufacturerSpecificCause</w:t>
      </w:r>
      <w:proofErr w:type="spellEnd"/>
      <w:proofErr w:type="gramEnd"/>
      <w:r>
        <w:rPr>
          <w:noProof w:val="0"/>
        </w:rPr>
        <w:tab/>
      </w:r>
      <w:r>
        <w:rPr>
          <w:noProof w:val="0"/>
        </w:rPr>
        <w:tab/>
      </w:r>
      <w:r>
        <w:rPr>
          <w:noProof w:val="0"/>
        </w:rPr>
        <w:tab/>
      </w:r>
      <w:r>
        <w:rPr>
          <w:noProof w:val="0"/>
        </w:rPr>
        <w:tab/>
        <w:t xml:space="preserve">[4] </w:t>
      </w:r>
      <w:proofErr w:type="spellStart"/>
      <w:r>
        <w:rPr>
          <w:noProof w:val="0"/>
        </w:rPr>
        <w:t>ManagementExtension</w:t>
      </w:r>
      <w:proofErr w:type="spellEnd"/>
      <w:r>
        <w:rPr>
          <w:noProof w:val="0"/>
        </w:rPr>
        <w:t>,</w:t>
      </w:r>
    </w:p>
    <w:p w:rsidR="00987A2C" w:rsidRDefault="00987A2C" w:rsidP="00987A2C">
      <w:pPr>
        <w:pStyle w:val="PL"/>
        <w:rPr>
          <w:noProof w:val="0"/>
        </w:rPr>
      </w:pPr>
      <w:r>
        <w:rPr>
          <w:noProof w:val="0"/>
        </w:rPr>
        <w:tab/>
        <w:t>-- To be defined by manufacturer</w:t>
      </w:r>
      <w:r>
        <w:rPr>
          <w:noProof w:val="0"/>
        </w:rPr>
        <w:tab/>
      </w:r>
    </w:p>
    <w:p w:rsidR="00987A2C" w:rsidRDefault="00987A2C" w:rsidP="00987A2C">
      <w:pPr>
        <w:pStyle w:val="PL"/>
        <w:rPr>
          <w:noProof w:val="0"/>
        </w:rPr>
      </w:pPr>
      <w:r>
        <w:rPr>
          <w:noProof w:val="0"/>
        </w:rPr>
        <w:tab/>
      </w:r>
      <w:proofErr w:type="spellStart"/>
      <w:proofErr w:type="gramStart"/>
      <w:r>
        <w:rPr>
          <w:noProof w:val="0"/>
        </w:rPr>
        <w:t>positionMethodFailureCause</w:t>
      </w:r>
      <w:proofErr w:type="spellEnd"/>
      <w:proofErr w:type="gramEnd"/>
      <w:r>
        <w:rPr>
          <w:noProof w:val="0"/>
        </w:rPr>
        <w:tab/>
      </w:r>
      <w:r>
        <w:rPr>
          <w:noProof w:val="0"/>
        </w:rPr>
        <w:tab/>
      </w:r>
      <w:r>
        <w:rPr>
          <w:noProof w:val="0"/>
        </w:rPr>
        <w:tab/>
      </w:r>
      <w:r>
        <w:rPr>
          <w:noProof w:val="0"/>
        </w:rPr>
        <w:tab/>
        <w:t xml:space="preserve">[5] </w:t>
      </w:r>
      <w:proofErr w:type="spellStart"/>
      <w:r>
        <w:rPr>
          <w:noProof w:val="0"/>
        </w:rPr>
        <w:t>PositionMethodFailure</w:t>
      </w:r>
      <w:proofErr w:type="spellEnd"/>
      <w:r>
        <w:rPr>
          <w:noProof w:val="0"/>
        </w:rPr>
        <w:t>-Diagnostic,</w:t>
      </w:r>
    </w:p>
    <w:p w:rsidR="00987A2C" w:rsidRDefault="00987A2C" w:rsidP="00987A2C">
      <w:pPr>
        <w:pStyle w:val="PL"/>
        <w:rPr>
          <w:noProof w:val="0"/>
        </w:rPr>
      </w:pPr>
      <w:r>
        <w:rPr>
          <w:noProof w:val="0"/>
        </w:rPr>
        <w:tab/>
        <w:t>-- see TS 29.002 [214]</w:t>
      </w:r>
    </w:p>
    <w:p w:rsidR="00987A2C" w:rsidRDefault="00987A2C" w:rsidP="00987A2C">
      <w:pPr>
        <w:pStyle w:val="PL"/>
        <w:rPr>
          <w:noProof w:val="0"/>
        </w:rPr>
      </w:pPr>
      <w:r>
        <w:rPr>
          <w:noProof w:val="0"/>
        </w:rPr>
        <w:tab/>
      </w:r>
      <w:proofErr w:type="spellStart"/>
      <w:proofErr w:type="gramStart"/>
      <w:r>
        <w:rPr>
          <w:noProof w:val="0"/>
        </w:rPr>
        <w:t>unauthorizedLCSClientCause</w:t>
      </w:r>
      <w:proofErr w:type="spellEnd"/>
      <w:proofErr w:type="gramEnd"/>
      <w:r>
        <w:rPr>
          <w:noProof w:val="0"/>
        </w:rPr>
        <w:tab/>
      </w:r>
      <w:r>
        <w:rPr>
          <w:noProof w:val="0"/>
        </w:rPr>
        <w:tab/>
      </w:r>
      <w:r>
        <w:rPr>
          <w:noProof w:val="0"/>
        </w:rPr>
        <w:tab/>
      </w:r>
      <w:r>
        <w:rPr>
          <w:noProof w:val="0"/>
        </w:rPr>
        <w:tab/>
        <w:t xml:space="preserve">[6] </w:t>
      </w:r>
      <w:proofErr w:type="spellStart"/>
      <w:r>
        <w:rPr>
          <w:noProof w:val="0"/>
        </w:rPr>
        <w:t>UnauthorizedLCSClient</w:t>
      </w:r>
      <w:proofErr w:type="spellEnd"/>
      <w:r>
        <w:rPr>
          <w:noProof w:val="0"/>
        </w:rPr>
        <w:t>-Diagnostic,</w:t>
      </w:r>
    </w:p>
    <w:p w:rsidR="00987A2C" w:rsidRDefault="00987A2C" w:rsidP="00987A2C">
      <w:pPr>
        <w:pStyle w:val="PL"/>
        <w:rPr>
          <w:noProof w:val="0"/>
        </w:rPr>
      </w:pPr>
      <w:r>
        <w:rPr>
          <w:noProof w:val="0"/>
        </w:rPr>
        <w:tab/>
        <w:t xml:space="preserve">-- see TS 29.002 [214] </w:t>
      </w:r>
    </w:p>
    <w:p w:rsidR="00987A2C" w:rsidRDefault="00987A2C" w:rsidP="00987A2C">
      <w:pPr>
        <w:pStyle w:val="PL"/>
        <w:rPr>
          <w:noProof w:val="0"/>
        </w:rPr>
      </w:pPr>
      <w:r>
        <w:rPr>
          <w:noProof w:val="0"/>
        </w:rPr>
        <w:tab/>
      </w:r>
      <w:proofErr w:type="spellStart"/>
      <w:proofErr w:type="gramStart"/>
      <w:r>
        <w:rPr>
          <w:noProof w:val="0"/>
        </w:rPr>
        <w:t>diameterResultCodeAndExperimentalResult</w:t>
      </w:r>
      <w:proofErr w:type="spellEnd"/>
      <w:proofErr w:type="gramEnd"/>
      <w:r>
        <w:rPr>
          <w:noProof w:val="0"/>
        </w:rPr>
        <w:tab/>
        <w:t>[7] INTEGER</w:t>
      </w:r>
    </w:p>
    <w:p w:rsidR="00987A2C" w:rsidRDefault="00987A2C" w:rsidP="00987A2C">
      <w:pPr>
        <w:pStyle w:val="PL"/>
        <w:rPr>
          <w:noProof w:val="0"/>
        </w:rPr>
      </w:pPr>
      <w:r>
        <w:rPr>
          <w:noProof w:val="0"/>
        </w:rPr>
        <w:tab/>
        <w:t>-- See TS 29.338 [230], TS 29.337 [231], TS 29.128 [244]</w:t>
      </w:r>
      <w:r>
        <w:rPr>
          <w:noProof w:val="0"/>
        </w:rPr>
        <w:tab/>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lastRenderedPageBreak/>
        <w:t>DiameterIdentity</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p>
    <w:p w:rsidR="00987A2C" w:rsidRDefault="00987A2C" w:rsidP="00987A2C">
      <w:pPr>
        <w:pStyle w:val="PL"/>
        <w:rPr>
          <w:noProof w:val="0"/>
        </w:rPr>
      </w:pPr>
      <w:proofErr w:type="spellStart"/>
      <w:r>
        <w:rPr>
          <w:noProof w:val="0"/>
        </w:rPr>
        <w:t>EnhancedDiagnostics</w:t>
      </w:r>
      <w:proofErr w:type="spellEnd"/>
      <w:r>
        <w:rPr>
          <w:noProof w:val="0"/>
        </w:rPr>
        <w:tab/>
      </w:r>
      <w:r>
        <w:rPr>
          <w:noProof w:val="0"/>
        </w:rPr>
        <w:tab/>
      </w:r>
      <w:r>
        <w:rPr>
          <w:noProof w:val="0"/>
        </w:rPr>
        <w:tab/>
      </w:r>
      <w:proofErr w:type="gramStart"/>
      <w:r>
        <w:rPr>
          <w:noProof w:val="0"/>
        </w:rPr>
        <w:tab/>
      </w:r>
      <w:r>
        <w:rPr>
          <w:noProof w:val="0"/>
        </w:rPr>
        <w:tab/>
        <w:t>::</w:t>
      </w:r>
      <w:proofErr w:type="gramEnd"/>
      <w:r>
        <w:rPr>
          <w:noProof w:val="0"/>
        </w:rPr>
        <w:t xml:space="preserve">= </w:t>
      </w:r>
      <w:r w:rsidRPr="00A85794">
        <w:rPr>
          <w:lang w:eastAsia="en-GB"/>
        </w:rPr>
        <w:t>SEQUENCE</w:t>
      </w:r>
    </w:p>
    <w:p w:rsidR="00987A2C" w:rsidRDefault="00987A2C" w:rsidP="00987A2C">
      <w:pPr>
        <w:pStyle w:val="PL"/>
        <w:rPr>
          <w:noProof w:val="0"/>
        </w:rPr>
      </w:pPr>
      <w:r>
        <w:rPr>
          <w:noProof w:val="0"/>
        </w:rPr>
        <w:t>{</w:t>
      </w:r>
    </w:p>
    <w:p w:rsidR="00987A2C" w:rsidRDefault="00987A2C" w:rsidP="00987A2C">
      <w:pPr>
        <w:pStyle w:val="PL"/>
        <w:rPr>
          <w:lang w:bidi="ar-IQ"/>
        </w:rPr>
      </w:pPr>
      <w:r>
        <w:rPr>
          <w:noProof w:val="0"/>
        </w:rPr>
        <w:tab/>
      </w:r>
      <w:proofErr w:type="spellStart"/>
      <w:proofErr w:type="gramStart"/>
      <w:r>
        <w:rPr>
          <w:noProof w:val="0"/>
        </w:rPr>
        <w:t>rANNASCause</w:t>
      </w:r>
      <w:proofErr w:type="spellEnd"/>
      <w:proofErr w:type="gramEnd"/>
      <w:r>
        <w:rPr>
          <w:noProof w:val="0"/>
        </w:rPr>
        <w:tab/>
      </w:r>
      <w:r>
        <w:rPr>
          <w:noProof w:val="0"/>
        </w:rPr>
        <w:tab/>
      </w:r>
      <w:r>
        <w:rPr>
          <w:noProof w:val="0"/>
        </w:rPr>
        <w:tab/>
      </w:r>
      <w:r>
        <w:rPr>
          <w:noProof w:val="0"/>
        </w:rPr>
        <w:tab/>
      </w:r>
      <w:r>
        <w:rPr>
          <w:noProof w:val="0"/>
        </w:rPr>
        <w:tab/>
      </w:r>
      <w:r>
        <w:rPr>
          <w:noProof w:val="0"/>
        </w:rPr>
        <w:tab/>
        <w:t xml:space="preserve">[0] </w:t>
      </w:r>
      <w:r w:rsidRPr="00E94850">
        <w:rPr>
          <w:noProof w:val="0"/>
        </w:rPr>
        <w:t xml:space="preserve">SEQUENCE OF </w:t>
      </w:r>
      <w:proofErr w:type="spellStart"/>
      <w:r w:rsidRPr="00E94850">
        <w:rPr>
          <w:noProof w:val="0"/>
        </w:rPr>
        <w:t>RANNASCause</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GSNAddress</w:t>
      </w:r>
      <w:proofErr w:type="spellEnd"/>
      <w:r>
        <w:rPr>
          <w:noProof w:val="0"/>
        </w:rPr>
        <w:tab/>
        <w:t>::</w:t>
      </w:r>
      <w:proofErr w:type="gramEnd"/>
      <w:r>
        <w:rPr>
          <w:noProof w:val="0"/>
        </w:rPr>
        <w:t xml:space="preserve">= </w:t>
      </w:r>
      <w:proofErr w:type="spellStart"/>
      <w:r>
        <w:rPr>
          <w:noProof w:val="0"/>
        </w:rPr>
        <w:t>IPAddress</w:t>
      </w:r>
      <w:proofErr w:type="spellEnd"/>
    </w:p>
    <w:p w:rsidR="00987A2C" w:rsidRDefault="00987A2C" w:rsidP="00987A2C">
      <w:pPr>
        <w:pStyle w:val="PL"/>
        <w:rPr>
          <w:noProof w:val="0"/>
        </w:rPr>
      </w:pPr>
    </w:p>
    <w:p w:rsidR="00987A2C" w:rsidRPr="00E349B5" w:rsidRDefault="00987A2C" w:rsidP="00987A2C">
      <w:pPr>
        <w:pStyle w:val="PL"/>
        <w:rPr>
          <w:noProof w:val="0"/>
        </w:rPr>
      </w:pPr>
      <w:proofErr w:type="spellStart"/>
      <w:proofErr w:type="gramStart"/>
      <w:r w:rsidRPr="00E349B5">
        <w:rPr>
          <w:noProof w:val="0"/>
        </w:rPr>
        <w:t>InvolvedParty</w:t>
      </w:r>
      <w:proofErr w:type="spellEnd"/>
      <w:r w:rsidRPr="00E349B5">
        <w:rPr>
          <w:noProof w:val="0"/>
        </w:rPr>
        <w:t xml:space="preserve"> :</w:t>
      </w:r>
      <w:proofErr w:type="gramEnd"/>
      <w:r w:rsidRPr="00E349B5">
        <w:rPr>
          <w:noProof w:val="0"/>
        </w:rPr>
        <w:t xml:space="preserve">:= CHOICE </w:t>
      </w:r>
    </w:p>
    <w:p w:rsidR="00987A2C" w:rsidRPr="00E349B5" w:rsidRDefault="00987A2C" w:rsidP="00987A2C">
      <w:pPr>
        <w:pStyle w:val="PL"/>
        <w:rPr>
          <w:noProof w:val="0"/>
        </w:rPr>
      </w:pPr>
      <w:r w:rsidRPr="00E349B5">
        <w:rPr>
          <w:noProof w:val="0"/>
        </w:rPr>
        <w:t>{</w:t>
      </w:r>
    </w:p>
    <w:p w:rsidR="00987A2C" w:rsidRPr="00E349B5" w:rsidRDefault="00987A2C" w:rsidP="00987A2C">
      <w:pPr>
        <w:pStyle w:val="PL"/>
        <w:rPr>
          <w:noProof w:val="0"/>
        </w:rPr>
      </w:pPr>
      <w:r w:rsidRPr="00E349B5">
        <w:rPr>
          <w:noProof w:val="0"/>
        </w:rPr>
        <w:tab/>
      </w:r>
      <w:proofErr w:type="spellStart"/>
      <w:proofErr w:type="gramStart"/>
      <w:r w:rsidRPr="00E349B5">
        <w:rPr>
          <w:noProof w:val="0"/>
        </w:rPr>
        <w:t>sIP</w:t>
      </w:r>
      <w:proofErr w:type="spellEnd"/>
      <w:r w:rsidRPr="00E349B5">
        <w:rPr>
          <w:noProof w:val="0"/>
        </w:rPr>
        <w:t>-URI</w:t>
      </w:r>
      <w:proofErr w:type="gramEnd"/>
      <w:r w:rsidRPr="00E349B5">
        <w:rPr>
          <w:noProof w:val="0"/>
        </w:rPr>
        <w:tab/>
      </w:r>
      <w:r w:rsidRPr="00E349B5">
        <w:rPr>
          <w:noProof w:val="0"/>
        </w:rPr>
        <w:tab/>
        <w:t xml:space="preserve">[0] </w:t>
      </w:r>
      <w:proofErr w:type="spellStart"/>
      <w:r w:rsidRPr="00E349B5">
        <w:rPr>
          <w:noProof w:val="0"/>
        </w:rPr>
        <w:t>GraphicString</w:t>
      </w:r>
      <w:proofErr w:type="spellEnd"/>
      <w:r w:rsidRPr="00E349B5">
        <w:rPr>
          <w:noProof w:val="0"/>
        </w:rPr>
        <w:t>, -- refer to rfc3261 [401]</w:t>
      </w:r>
    </w:p>
    <w:p w:rsidR="00987A2C" w:rsidRPr="00E349B5" w:rsidRDefault="00987A2C" w:rsidP="00987A2C">
      <w:pPr>
        <w:pStyle w:val="PL"/>
        <w:rPr>
          <w:noProof w:val="0"/>
        </w:rPr>
      </w:pPr>
      <w:r w:rsidRPr="00E349B5">
        <w:rPr>
          <w:noProof w:val="0"/>
        </w:rPr>
        <w:tab/>
      </w:r>
      <w:proofErr w:type="spellStart"/>
      <w:proofErr w:type="gramStart"/>
      <w:r w:rsidRPr="00E349B5">
        <w:rPr>
          <w:noProof w:val="0"/>
        </w:rPr>
        <w:t>tEL</w:t>
      </w:r>
      <w:proofErr w:type="spellEnd"/>
      <w:r w:rsidRPr="00E349B5">
        <w:rPr>
          <w:noProof w:val="0"/>
        </w:rPr>
        <w:t>-URI</w:t>
      </w:r>
      <w:proofErr w:type="gramEnd"/>
      <w:r w:rsidRPr="00E349B5">
        <w:rPr>
          <w:noProof w:val="0"/>
        </w:rPr>
        <w:tab/>
      </w:r>
      <w:r w:rsidRPr="00E349B5">
        <w:rPr>
          <w:noProof w:val="0"/>
        </w:rPr>
        <w:tab/>
        <w:t xml:space="preserve">[1] </w:t>
      </w:r>
      <w:proofErr w:type="spellStart"/>
      <w:r w:rsidRPr="00E349B5">
        <w:rPr>
          <w:noProof w:val="0"/>
        </w:rPr>
        <w:t>GraphicString</w:t>
      </w:r>
      <w:proofErr w:type="spellEnd"/>
      <w:r w:rsidRPr="00E349B5">
        <w:rPr>
          <w:noProof w:val="0"/>
        </w:rPr>
        <w:t>,</w:t>
      </w:r>
      <w:r>
        <w:rPr>
          <w:noProof w:val="0"/>
        </w:rPr>
        <w:tab/>
      </w:r>
      <w:r w:rsidRPr="00E349B5">
        <w:rPr>
          <w:noProof w:val="0"/>
        </w:rPr>
        <w:t>-- refer to rfc3966 [402]</w:t>
      </w:r>
    </w:p>
    <w:p w:rsidR="00987A2C" w:rsidRPr="00E349B5" w:rsidRDefault="00987A2C" w:rsidP="00987A2C">
      <w:pPr>
        <w:pStyle w:val="PL"/>
        <w:rPr>
          <w:noProof w:val="0"/>
        </w:rPr>
      </w:pPr>
      <w:r w:rsidRPr="00E349B5">
        <w:rPr>
          <w:noProof w:val="0"/>
        </w:rPr>
        <w:tab/>
      </w:r>
      <w:proofErr w:type="spellStart"/>
      <w:proofErr w:type="gramStart"/>
      <w:r w:rsidRPr="00E349B5">
        <w:rPr>
          <w:noProof w:val="0"/>
        </w:rPr>
        <w:t>uRN</w:t>
      </w:r>
      <w:proofErr w:type="spellEnd"/>
      <w:proofErr w:type="gramEnd"/>
      <w:r w:rsidRPr="00E349B5">
        <w:rPr>
          <w:noProof w:val="0"/>
        </w:rPr>
        <w:tab/>
      </w:r>
      <w:r w:rsidRPr="00E349B5">
        <w:rPr>
          <w:noProof w:val="0"/>
        </w:rPr>
        <w:tab/>
      </w:r>
      <w:r>
        <w:rPr>
          <w:noProof w:val="0"/>
        </w:rPr>
        <w:tab/>
      </w:r>
      <w:r w:rsidRPr="00E349B5">
        <w:rPr>
          <w:noProof w:val="0"/>
        </w:rPr>
        <w:t xml:space="preserve">[2] </w:t>
      </w:r>
      <w:proofErr w:type="spellStart"/>
      <w:r w:rsidRPr="00E349B5">
        <w:rPr>
          <w:noProof w:val="0"/>
        </w:rPr>
        <w:t>GraphicString</w:t>
      </w:r>
      <w:proofErr w:type="spellEnd"/>
      <w:r w:rsidRPr="00E349B5">
        <w:rPr>
          <w:noProof w:val="0"/>
        </w:rPr>
        <w:t>,</w:t>
      </w:r>
      <w:r>
        <w:rPr>
          <w:noProof w:val="0"/>
        </w:rPr>
        <w:tab/>
      </w:r>
      <w:r w:rsidRPr="00E349B5">
        <w:rPr>
          <w:noProof w:val="0"/>
        </w:rPr>
        <w:t>-- refer to rfc5031 [407]</w:t>
      </w:r>
    </w:p>
    <w:p w:rsidR="00987A2C" w:rsidRPr="00E349B5" w:rsidRDefault="00987A2C" w:rsidP="00987A2C">
      <w:pPr>
        <w:pStyle w:val="PL"/>
        <w:rPr>
          <w:noProof w:val="0"/>
        </w:rPr>
      </w:pPr>
      <w:r w:rsidRPr="00E349B5">
        <w:rPr>
          <w:noProof w:val="0"/>
        </w:rPr>
        <w:tab/>
      </w:r>
      <w:proofErr w:type="gramStart"/>
      <w:r w:rsidRPr="00E349B5">
        <w:rPr>
          <w:noProof w:val="0"/>
        </w:rPr>
        <w:t>iSDN-E164</w:t>
      </w:r>
      <w:proofErr w:type="gramEnd"/>
      <w:r w:rsidRPr="00E349B5">
        <w:rPr>
          <w:noProof w:val="0"/>
        </w:rPr>
        <w:t xml:space="preserve"> </w:t>
      </w:r>
      <w:r w:rsidRPr="00E349B5">
        <w:rPr>
          <w:noProof w:val="0"/>
        </w:rPr>
        <w:tab/>
        <w:t xml:space="preserve">[3] </w:t>
      </w:r>
      <w:proofErr w:type="spellStart"/>
      <w:r w:rsidRPr="00E349B5">
        <w:rPr>
          <w:noProof w:val="0"/>
        </w:rPr>
        <w:t>GraphicString</w:t>
      </w:r>
      <w:proofErr w:type="spellEnd"/>
      <w:r>
        <w:rPr>
          <w:noProof w:val="0"/>
        </w:rPr>
        <w:tab/>
      </w:r>
      <w:r w:rsidRPr="00E349B5">
        <w:rPr>
          <w:noProof w:val="0"/>
        </w:rPr>
        <w:t xml:space="preserve">-- refer to </w:t>
      </w:r>
      <w:r w:rsidRPr="00E349B5">
        <w:t>ITU-T Recommendation E.164[308]</w:t>
      </w:r>
    </w:p>
    <w:p w:rsidR="00987A2C" w:rsidRPr="00E349B5" w:rsidRDefault="00987A2C" w:rsidP="00987A2C">
      <w:pPr>
        <w:pStyle w:val="PL"/>
        <w:rPr>
          <w:noProof w:val="0"/>
        </w:rPr>
      </w:pPr>
      <w:r w:rsidRPr="00E349B5">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IPAddress</w:t>
      </w:r>
      <w:proofErr w:type="spellEnd"/>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iPBinaryAddress</w:t>
      </w:r>
      <w:proofErr w:type="spellEnd"/>
      <w:proofErr w:type="gramEnd"/>
      <w:r>
        <w:rPr>
          <w:noProof w:val="0"/>
        </w:rPr>
        <w:tab/>
        <w:t xml:space="preserve"> </w:t>
      </w:r>
      <w:proofErr w:type="spellStart"/>
      <w:r>
        <w:rPr>
          <w:noProof w:val="0"/>
        </w:rPr>
        <w:t>IPBinaryAddress</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iPTextRepresentedAddress</w:t>
      </w:r>
      <w:proofErr w:type="spellEnd"/>
      <w:proofErr w:type="gramEnd"/>
      <w:r>
        <w:rPr>
          <w:noProof w:val="0"/>
        </w:rPr>
        <w:tab/>
        <w:t xml:space="preserve"> </w:t>
      </w:r>
      <w:proofErr w:type="spellStart"/>
      <w:r>
        <w:rPr>
          <w:noProof w:val="0"/>
        </w:rPr>
        <w:t>IPTextRepresentedAddress</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IPBinaryAddress</w:t>
      </w:r>
      <w:proofErr w:type="spellEnd"/>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t>iPBinV4Address</w:t>
      </w:r>
      <w:r>
        <w:rPr>
          <w:noProof w:val="0"/>
        </w:rPr>
        <w:tab/>
      </w:r>
      <w:r>
        <w:rPr>
          <w:noProof w:val="0"/>
        </w:rPr>
        <w:tab/>
      </w:r>
      <w:r>
        <w:rPr>
          <w:noProof w:val="0"/>
        </w:rPr>
        <w:tab/>
        <w:t>[0] IPBinV4Address,</w:t>
      </w:r>
    </w:p>
    <w:p w:rsidR="00987A2C" w:rsidRDefault="00987A2C" w:rsidP="00987A2C">
      <w:pPr>
        <w:pStyle w:val="PL"/>
        <w:rPr>
          <w:noProof w:val="0"/>
        </w:rPr>
      </w:pPr>
      <w:r>
        <w:rPr>
          <w:noProof w:val="0"/>
        </w:rPr>
        <w:tab/>
        <w:t>iPBinV6Address</w:t>
      </w:r>
      <w:r>
        <w:rPr>
          <w:noProof w:val="0"/>
        </w:rPr>
        <w:tab/>
      </w:r>
      <w:r>
        <w:rPr>
          <w:noProof w:val="0"/>
        </w:rPr>
        <w:tab/>
      </w:r>
      <w:r>
        <w:rPr>
          <w:noProof w:val="0"/>
        </w:rPr>
        <w:tab/>
        <w:t xml:space="preserve">    IPBinV6AddressWithOrWithoutPrefixLength</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gramStart"/>
      <w:r>
        <w:rPr>
          <w:noProof w:val="0"/>
        </w:rPr>
        <w:t>IPBinV4Address</w:t>
      </w:r>
      <w:r>
        <w:rPr>
          <w:rFonts w:ascii="Times New Roman" w:hAnsi="Times New Roman"/>
          <w:noProof w:val="0"/>
        </w:rPr>
        <w:tab/>
      </w:r>
      <w:r>
        <w:rPr>
          <w:noProof w:val="0"/>
        </w:rPr>
        <w:t>::</w:t>
      </w:r>
      <w:proofErr w:type="gramEnd"/>
      <w:r>
        <w:rPr>
          <w:rFonts w:ascii="Times New Roman" w:hAnsi="Times New Roman"/>
          <w:noProof w:val="0"/>
        </w:rPr>
        <w:t>=</w:t>
      </w:r>
      <w:r>
        <w:rPr>
          <w:noProof w:val="0"/>
        </w:rPr>
        <w:t xml:space="preserve"> OCTET STRING (SIZE(4))</w:t>
      </w:r>
    </w:p>
    <w:p w:rsidR="00987A2C" w:rsidRDefault="00987A2C" w:rsidP="00987A2C">
      <w:pPr>
        <w:pStyle w:val="PL"/>
        <w:rPr>
          <w:noProof w:val="0"/>
        </w:rPr>
      </w:pPr>
    </w:p>
    <w:p w:rsidR="00987A2C" w:rsidRDefault="00987A2C" w:rsidP="00987A2C">
      <w:pPr>
        <w:pStyle w:val="PL"/>
        <w:rPr>
          <w:noProof w:val="0"/>
        </w:rPr>
      </w:pPr>
      <w:proofErr w:type="gramStart"/>
      <w:r>
        <w:rPr>
          <w:noProof w:val="0"/>
        </w:rPr>
        <w:t>IPBinV6Address</w:t>
      </w:r>
      <w:r>
        <w:rPr>
          <w:rFonts w:ascii="Times New Roman" w:hAnsi="Times New Roman"/>
          <w:noProof w:val="0"/>
        </w:rPr>
        <w:tab/>
      </w:r>
      <w:r>
        <w:rPr>
          <w:noProof w:val="0"/>
        </w:rPr>
        <w:t>::</w:t>
      </w:r>
      <w:proofErr w:type="gramEnd"/>
      <w:r>
        <w:rPr>
          <w:rFonts w:ascii="Times New Roman" w:hAnsi="Times New Roman"/>
          <w:noProof w:val="0"/>
        </w:rPr>
        <w:t>=</w:t>
      </w:r>
      <w:r>
        <w:rPr>
          <w:noProof w:val="0"/>
        </w:rPr>
        <w:t xml:space="preserve"> OCTET STRING (SIZE(16))</w:t>
      </w:r>
    </w:p>
    <w:p w:rsidR="00987A2C" w:rsidRDefault="00987A2C" w:rsidP="00987A2C">
      <w:pPr>
        <w:pStyle w:val="PL"/>
        <w:rPr>
          <w:noProof w:val="0"/>
        </w:rPr>
      </w:pPr>
    </w:p>
    <w:p w:rsidR="00987A2C" w:rsidRPr="00A85794" w:rsidRDefault="00987A2C" w:rsidP="00987A2C">
      <w:pPr>
        <w:pStyle w:val="PL"/>
        <w:rPr>
          <w:lang w:eastAsia="en-GB"/>
        </w:rPr>
      </w:pPr>
      <w:r w:rsidRPr="00A85794">
        <w:rPr>
          <w:lang w:eastAsia="en-GB"/>
        </w:rPr>
        <w:t>IPBinV6AddressWithOrWithoutPrefixLength ::= CHOICE</w:t>
      </w:r>
    </w:p>
    <w:p w:rsidR="00987A2C" w:rsidRPr="00A85794" w:rsidRDefault="00987A2C" w:rsidP="00987A2C">
      <w:pPr>
        <w:pStyle w:val="PL"/>
        <w:rPr>
          <w:lang w:eastAsia="en-GB"/>
        </w:rPr>
      </w:pPr>
      <w:r w:rsidRPr="00A85794">
        <w:rPr>
          <w:lang w:eastAsia="en-GB"/>
        </w:rPr>
        <w:t xml:space="preserve">{      </w:t>
      </w:r>
    </w:p>
    <w:p w:rsidR="00987A2C" w:rsidRPr="00A85794" w:rsidRDefault="00987A2C" w:rsidP="00987A2C">
      <w:pPr>
        <w:pStyle w:val="PL"/>
        <w:rPr>
          <w:lang w:eastAsia="en-GB"/>
        </w:rPr>
      </w:pPr>
      <w:r w:rsidRPr="00A85794">
        <w:rPr>
          <w:lang w:eastAsia="en-GB"/>
        </w:rPr>
        <w:t xml:space="preserve">       iPBinV6Address             [1] IPBinV6Address,</w:t>
      </w:r>
    </w:p>
    <w:p w:rsidR="00987A2C" w:rsidRPr="00A85794" w:rsidRDefault="00987A2C" w:rsidP="00987A2C">
      <w:pPr>
        <w:pStyle w:val="PL"/>
        <w:rPr>
          <w:lang w:eastAsia="en-GB"/>
        </w:rPr>
      </w:pPr>
      <w:r w:rsidRPr="00A85794">
        <w:rPr>
          <w:lang w:eastAsia="en-GB"/>
        </w:rPr>
        <w:t xml:space="preserve">       iPBinV6AddressWithPrefix   [4] IPBinV6AddressWithPrefixLength</w:t>
      </w:r>
    </w:p>
    <w:p w:rsidR="00987A2C" w:rsidRPr="00A85794" w:rsidRDefault="00987A2C" w:rsidP="00987A2C">
      <w:pPr>
        <w:pStyle w:val="PL"/>
        <w:rPr>
          <w:lang w:eastAsia="en-GB"/>
        </w:rPr>
      </w:pPr>
      <w:r w:rsidRPr="00A85794">
        <w:rPr>
          <w:lang w:eastAsia="en-GB"/>
        </w:rPr>
        <w:t>}</w:t>
      </w:r>
    </w:p>
    <w:p w:rsidR="00987A2C" w:rsidRPr="00A85794" w:rsidRDefault="00987A2C" w:rsidP="00987A2C">
      <w:pPr>
        <w:pStyle w:val="PL"/>
        <w:rPr>
          <w:lang w:eastAsia="en-GB"/>
        </w:rPr>
      </w:pPr>
    </w:p>
    <w:p w:rsidR="00987A2C" w:rsidRPr="00A85794" w:rsidRDefault="00987A2C" w:rsidP="00987A2C">
      <w:pPr>
        <w:pStyle w:val="PL"/>
        <w:rPr>
          <w:lang w:eastAsia="en-GB"/>
        </w:rPr>
      </w:pPr>
      <w:r w:rsidRPr="00A85794">
        <w:rPr>
          <w:lang w:eastAsia="en-GB"/>
        </w:rPr>
        <w:t>IPBinV6AddressWithPrefixLength ::= SEQUENCE</w:t>
      </w:r>
    </w:p>
    <w:p w:rsidR="00987A2C" w:rsidRPr="00A85794" w:rsidRDefault="00987A2C" w:rsidP="00987A2C">
      <w:pPr>
        <w:pStyle w:val="PL"/>
        <w:rPr>
          <w:lang w:eastAsia="en-GB"/>
        </w:rPr>
      </w:pPr>
      <w:r w:rsidRPr="00A85794">
        <w:rPr>
          <w:lang w:eastAsia="en-GB"/>
        </w:rPr>
        <w:t>{</w:t>
      </w:r>
    </w:p>
    <w:p w:rsidR="00987A2C" w:rsidRPr="00A85794" w:rsidRDefault="00987A2C" w:rsidP="00987A2C">
      <w:pPr>
        <w:pStyle w:val="PL"/>
        <w:rPr>
          <w:lang w:eastAsia="en-GB"/>
        </w:rPr>
      </w:pPr>
      <w:r w:rsidRPr="00A85794">
        <w:rPr>
          <w:lang w:eastAsia="en-GB"/>
        </w:rPr>
        <w:t xml:space="preserve">       iPBinV6Address                    IPBinV6Address,</w:t>
      </w:r>
    </w:p>
    <w:p w:rsidR="00987A2C" w:rsidRPr="00A85794" w:rsidRDefault="00987A2C" w:rsidP="00987A2C">
      <w:pPr>
        <w:pStyle w:val="PL"/>
        <w:rPr>
          <w:lang w:eastAsia="en-GB"/>
        </w:rPr>
      </w:pPr>
      <w:r w:rsidRPr="00A85794">
        <w:rPr>
          <w:lang w:eastAsia="en-GB"/>
        </w:rPr>
        <w:t xml:space="preserve">       pDPAddressPrefixLength            PDPAddressPrefixLength DEFAULT 64</w:t>
      </w:r>
    </w:p>
    <w:p w:rsidR="00987A2C" w:rsidRPr="00A85794" w:rsidRDefault="00987A2C" w:rsidP="00987A2C">
      <w:pPr>
        <w:pStyle w:val="PL"/>
        <w:rPr>
          <w:lang w:eastAsia="en-GB"/>
        </w:rPr>
      </w:pPr>
      <w:r w:rsidRPr="00A85794">
        <w:rPr>
          <w:lang w:eastAsia="en-GB"/>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IPTextRepresentedAddress</w:t>
      </w:r>
      <w:proofErr w:type="spellEnd"/>
      <w:r>
        <w:rPr>
          <w:noProof w:val="0"/>
        </w:rPr>
        <w:tab/>
        <w:t>::</w:t>
      </w:r>
      <w:proofErr w:type="gramEnd"/>
      <w:r>
        <w:rPr>
          <w:noProof w:val="0"/>
        </w:rPr>
        <w:t>= CHOICE</w:t>
      </w:r>
    </w:p>
    <w:p w:rsidR="00987A2C" w:rsidRDefault="00987A2C" w:rsidP="00987A2C">
      <w:pPr>
        <w:pStyle w:val="PL"/>
        <w:rPr>
          <w:noProof w:val="0"/>
        </w:rPr>
      </w:pPr>
      <w:r>
        <w:rPr>
          <w:noProof w:val="0"/>
        </w:rPr>
        <w:t>{</w:t>
      </w:r>
      <w:r>
        <w:rPr>
          <w:noProof w:val="0"/>
        </w:rPr>
        <w:tab/>
        <w:t>--</w:t>
      </w:r>
    </w:p>
    <w:p w:rsidR="00987A2C" w:rsidRDefault="00987A2C" w:rsidP="00987A2C">
      <w:pPr>
        <w:pStyle w:val="PL"/>
        <w:rPr>
          <w:noProof w:val="0"/>
        </w:rPr>
      </w:pPr>
      <w:r>
        <w:rPr>
          <w:noProof w:val="0"/>
        </w:rPr>
        <w:tab/>
        <w:t>-- IP address in the familiar "dot" notation</w:t>
      </w:r>
    </w:p>
    <w:p w:rsidR="00987A2C" w:rsidRDefault="00987A2C" w:rsidP="00987A2C">
      <w:pPr>
        <w:pStyle w:val="PL"/>
        <w:rPr>
          <w:noProof w:val="0"/>
        </w:rPr>
      </w:pPr>
      <w:r>
        <w:rPr>
          <w:noProof w:val="0"/>
        </w:rPr>
        <w:tab/>
        <w:t>--</w:t>
      </w:r>
    </w:p>
    <w:p w:rsidR="00987A2C" w:rsidRDefault="00987A2C" w:rsidP="00987A2C">
      <w:pPr>
        <w:pStyle w:val="PL"/>
        <w:rPr>
          <w:noProof w:val="0"/>
        </w:rPr>
      </w:pPr>
      <w:r>
        <w:rPr>
          <w:noProof w:val="0"/>
        </w:rPr>
        <w:tab/>
        <w:t>iPTextV4Address</w:t>
      </w:r>
      <w:r>
        <w:rPr>
          <w:noProof w:val="0"/>
        </w:rPr>
        <w:tab/>
      </w:r>
      <w:r>
        <w:rPr>
          <w:noProof w:val="0"/>
        </w:rPr>
        <w:tab/>
        <w:t>[2] IA5String (</w:t>
      </w:r>
      <w:proofErr w:type="gramStart"/>
      <w:r>
        <w:rPr>
          <w:noProof w:val="0"/>
        </w:rPr>
        <w:t>SIZE(</w:t>
      </w:r>
      <w:proofErr w:type="gramEnd"/>
      <w:r>
        <w:rPr>
          <w:noProof w:val="0"/>
        </w:rPr>
        <w:t>7..15)),</w:t>
      </w:r>
    </w:p>
    <w:p w:rsidR="00987A2C" w:rsidRDefault="00987A2C" w:rsidP="00987A2C">
      <w:pPr>
        <w:pStyle w:val="PL"/>
        <w:rPr>
          <w:noProof w:val="0"/>
        </w:rPr>
      </w:pPr>
      <w:r>
        <w:rPr>
          <w:noProof w:val="0"/>
        </w:rPr>
        <w:tab/>
        <w:t>iPTextV6Address</w:t>
      </w:r>
      <w:r>
        <w:rPr>
          <w:noProof w:val="0"/>
        </w:rPr>
        <w:tab/>
      </w:r>
      <w:r>
        <w:rPr>
          <w:noProof w:val="0"/>
        </w:rPr>
        <w:tab/>
        <w:t>[3] IA5String (</w:t>
      </w:r>
      <w:proofErr w:type="gramStart"/>
      <w:r>
        <w:rPr>
          <w:noProof w:val="0"/>
        </w:rPr>
        <w:t>SIZE(</w:t>
      </w:r>
      <w:proofErr w:type="gramEnd"/>
      <w:r>
        <w:rPr>
          <w:noProof w:val="0"/>
        </w:rPr>
        <w:t>15..45))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LCSCause</w:t>
      </w:r>
      <w:proofErr w:type="spellEnd"/>
      <w:r>
        <w:rPr>
          <w:noProof w:val="0"/>
        </w:rPr>
        <w:tab/>
      </w:r>
      <w:r>
        <w:rPr>
          <w:noProof w:val="0"/>
        </w:rPr>
        <w:tab/>
      </w:r>
      <w:proofErr w:type="gramStart"/>
      <w:r>
        <w:rPr>
          <w:noProof w:val="0"/>
        </w:rPr>
        <w:tab/>
      </w:r>
      <w:r>
        <w:rPr>
          <w:noProof w:val="0"/>
        </w:rPr>
        <w:tab/>
        <w:t>::</w:t>
      </w:r>
      <w:proofErr w:type="gramEnd"/>
      <w:r>
        <w:rPr>
          <w:noProof w:val="0"/>
        </w:rPr>
        <w:t>= OCTET STRING (SIZE(1))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LCS Cause Value, TS 49.031 [227]</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LCSClientIdentity</w:t>
      </w:r>
      <w:proofErr w:type="spellEnd"/>
      <w:r>
        <w:rPr>
          <w:noProof w:val="0"/>
        </w:rPr>
        <w:t xml:space="preserve"> </w:t>
      </w:r>
      <w:proofErr w:type="gramStart"/>
      <w:r>
        <w:rPr>
          <w:noProof w:val="0"/>
        </w:rPr>
        <w:tab/>
      </w:r>
      <w:r>
        <w:rPr>
          <w:noProof w:val="0"/>
        </w:rPr>
        <w:tab/>
        <w:t>::</w:t>
      </w:r>
      <w:proofErr w:type="gramEnd"/>
      <w:r>
        <w:rPr>
          <w:noProof w:val="0"/>
        </w:rPr>
        <w:t xml:space="preserve">= SEQUENCE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lcsClientExternalID</w:t>
      </w:r>
      <w:proofErr w:type="spellEnd"/>
      <w:proofErr w:type="gramEnd"/>
      <w:r>
        <w:rPr>
          <w:noProof w:val="0"/>
        </w:rPr>
        <w:tab/>
        <w:t xml:space="preserve">[0] </w:t>
      </w:r>
      <w:proofErr w:type="spellStart"/>
      <w:r>
        <w:rPr>
          <w:noProof w:val="0"/>
        </w:rPr>
        <w:t>LCSClientExternalID</w:t>
      </w:r>
      <w:proofErr w:type="spellEnd"/>
      <w:r>
        <w:rPr>
          <w:noProof w:val="0"/>
        </w:rPr>
        <w:t xml:space="preserve"> OPTIONAL,</w:t>
      </w:r>
    </w:p>
    <w:p w:rsidR="00987A2C" w:rsidRDefault="00987A2C" w:rsidP="00987A2C">
      <w:pPr>
        <w:pStyle w:val="PL"/>
        <w:rPr>
          <w:noProof w:val="0"/>
        </w:rPr>
      </w:pPr>
      <w:r>
        <w:rPr>
          <w:noProof w:val="0"/>
        </w:rPr>
        <w:tab/>
      </w:r>
      <w:proofErr w:type="spellStart"/>
      <w:proofErr w:type="gramStart"/>
      <w:r>
        <w:rPr>
          <w:noProof w:val="0"/>
        </w:rPr>
        <w:t>lcsClientDialedByMS</w:t>
      </w:r>
      <w:proofErr w:type="spellEnd"/>
      <w:proofErr w:type="gramEnd"/>
      <w:r>
        <w:rPr>
          <w:noProof w:val="0"/>
        </w:rPr>
        <w:tab/>
        <w:t xml:space="preserve">[1] </w:t>
      </w:r>
      <w:proofErr w:type="spellStart"/>
      <w:r>
        <w:rPr>
          <w:noProof w:val="0"/>
        </w:rPr>
        <w:t>AddressString</w:t>
      </w:r>
      <w:proofErr w:type="spellEnd"/>
      <w:r>
        <w:rPr>
          <w:noProof w:val="0"/>
        </w:rPr>
        <w:t xml:space="preserve"> OPTIONAL,</w:t>
      </w:r>
    </w:p>
    <w:p w:rsidR="00987A2C" w:rsidRDefault="00987A2C" w:rsidP="00987A2C">
      <w:pPr>
        <w:pStyle w:val="PL"/>
        <w:rPr>
          <w:noProof w:val="0"/>
        </w:rPr>
      </w:pPr>
      <w:r>
        <w:rPr>
          <w:noProof w:val="0"/>
        </w:rPr>
        <w:tab/>
      </w:r>
      <w:proofErr w:type="spellStart"/>
      <w:proofErr w:type="gramStart"/>
      <w:r>
        <w:rPr>
          <w:noProof w:val="0"/>
        </w:rPr>
        <w:t>lcsClientInternalID</w:t>
      </w:r>
      <w:proofErr w:type="spellEnd"/>
      <w:proofErr w:type="gramEnd"/>
      <w:r>
        <w:rPr>
          <w:noProof w:val="0"/>
        </w:rPr>
        <w:tab/>
        <w:t xml:space="preserve">[2] </w:t>
      </w:r>
      <w:proofErr w:type="spellStart"/>
      <w:r>
        <w:rPr>
          <w:noProof w:val="0"/>
        </w:rPr>
        <w:t>LCSClientInternalID</w:t>
      </w:r>
      <w:proofErr w:type="spellEnd"/>
      <w:r>
        <w:rPr>
          <w:noProof w:val="0"/>
        </w:rPr>
        <w:t xml:space="preserve"> OPTIONAL   </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LCSQoSInfo</w:t>
      </w:r>
      <w:proofErr w:type="spellEnd"/>
      <w:r>
        <w:rPr>
          <w:noProof w:val="0"/>
        </w:rPr>
        <w:tab/>
      </w:r>
      <w:r>
        <w:rPr>
          <w:noProof w:val="0"/>
        </w:rPr>
        <w:tab/>
      </w:r>
      <w:proofErr w:type="gramStart"/>
      <w:r>
        <w:rPr>
          <w:noProof w:val="0"/>
        </w:rPr>
        <w:tab/>
      </w:r>
      <w:r>
        <w:rPr>
          <w:noProof w:val="0"/>
        </w:rPr>
        <w:tab/>
        <w:t>::</w:t>
      </w:r>
      <w:proofErr w:type="gramEnd"/>
      <w:r>
        <w:rPr>
          <w:noProof w:val="0"/>
        </w:rPr>
        <w:t>= OCTET STRING (SIZE(4))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See LCS </w:t>
      </w:r>
      <w:proofErr w:type="spellStart"/>
      <w:r>
        <w:rPr>
          <w:noProof w:val="0"/>
        </w:rPr>
        <w:t>QoS</w:t>
      </w:r>
      <w:proofErr w:type="spellEnd"/>
      <w:r>
        <w:rPr>
          <w:noProof w:val="0"/>
        </w:rPr>
        <w:t xml:space="preserve"> IE, TS 49.031 [227]</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LevelOfCAMELService</w:t>
      </w:r>
      <w:proofErr w:type="spellEnd"/>
      <w:proofErr w:type="gramStart"/>
      <w:r>
        <w:rPr>
          <w:noProof w:val="0"/>
        </w:rPr>
        <w:tab/>
      </w:r>
      <w:r>
        <w:rPr>
          <w:noProof w:val="0"/>
        </w:rPr>
        <w:tab/>
        <w:t>::</w:t>
      </w:r>
      <w:proofErr w:type="gramEnd"/>
      <w:r>
        <w:rPr>
          <w:noProof w:val="0"/>
        </w:rPr>
        <w:t>= BIT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gramStart"/>
      <w:r>
        <w:rPr>
          <w:noProof w:val="0"/>
        </w:rPr>
        <w:t>basic</w:t>
      </w:r>
      <w:proofErr w:type="gramEnd"/>
      <w:r>
        <w:rPr>
          <w:noProof w:val="0"/>
        </w:rPr>
        <w:tab/>
      </w:r>
      <w:r>
        <w:rPr>
          <w:noProof w:val="0"/>
        </w:rPr>
        <w:tab/>
      </w:r>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callDurationSupervision</w:t>
      </w:r>
      <w:proofErr w:type="spellEnd"/>
      <w:proofErr w:type="gramEnd"/>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onlineCharging</w:t>
      </w:r>
      <w:proofErr w:type="spellEnd"/>
      <w:proofErr w:type="gramEnd"/>
      <w:r>
        <w:rPr>
          <w:noProof w:val="0"/>
        </w:rPr>
        <w:tab/>
      </w:r>
      <w:r>
        <w:rPr>
          <w:noProof w:val="0"/>
        </w:rPr>
        <w:tab/>
      </w:r>
      <w:r>
        <w:rPr>
          <w:noProof w:val="0"/>
        </w:rPr>
        <w:tab/>
      </w:r>
      <w:r>
        <w:rPr>
          <w:noProof w:val="0"/>
        </w:rPr>
        <w:tab/>
        <w:t>(2)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LocalSequenceNumber</w:t>
      </w:r>
      <w:proofErr w:type="spellEnd"/>
      <w:r>
        <w:rPr>
          <w:noProof w:val="0"/>
        </w:rPr>
        <w:t xml:space="preserve"> :</w:t>
      </w:r>
      <w:proofErr w:type="gramEnd"/>
      <w:r>
        <w:rPr>
          <w:noProof w:val="0"/>
        </w:rPr>
        <w:t>:= INTEGER (0..4294967295)</w:t>
      </w:r>
    </w:p>
    <w:p w:rsidR="00987A2C" w:rsidRDefault="00987A2C" w:rsidP="00987A2C">
      <w:pPr>
        <w:pStyle w:val="PL"/>
        <w:rPr>
          <w:noProof w:val="0"/>
        </w:rPr>
      </w:pPr>
      <w:r>
        <w:rPr>
          <w:noProof w:val="0"/>
        </w:rPr>
        <w:lastRenderedPageBreak/>
        <w:t>--</w:t>
      </w:r>
    </w:p>
    <w:p w:rsidR="00987A2C" w:rsidRDefault="00987A2C" w:rsidP="00987A2C">
      <w:pPr>
        <w:pStyle w:val="PL"/>
        <w:rPr>
          <w:noProof w:val="0"/>
        </w:rPr>
      </w:pPr>
      <w:r>
        <w:rPr>
          <w:noProof w:val="0"/>
        </w:rPr>
        <w:t>-- Sequence number of the record in this node</w:t>
      </w:r>
    </w:p>
    <w:p w:rsidR="00987A2C" w:rsidRDefault="00987A2C" w:rsidP="00987A2C">
      <w:pPr>
        <w:pStyle w:val="PL"/>
        <w:rPr>
          <w:noProof w:val="0"/>
        </w:rPr>
      </w:pPr>
      <w:r>
        <w:rPr>
          <w:noProof w:val="0"/>
        </w:rPr>
        <w:t>-- 0</w:t>
      </w:r>
      <w:proofErr w:type="gramStart"/>
      <w:r>
        <w:rPr>
          <w:noProof w:val="0"/>
        </w:rPr>
        <w:t>..</w:t>
      </w:r>
      <w:proofErr w:type="gramEnd"/>
      <w:r>
        <w:rPr>
          <w:noProof w:val="0"/>
        </w:rPr>
        <w:t xml:space="preserve"> 4294967295 is equivalent to 0</w:t>
      </w:r>
      <w:proofErr w:type="gramStart"/>
      <w:r>
        <w:rPr>
          <w:noProof w:val="0"/>
        </w:rPr>
        <w:t>..2</w:t>
      </w:r>
      <w:proofErr w:type="gramEnd"/>
      <w:r>
        <w:rPr>
          <w:noProof w:val="0"/>
        </w:rPr>
        <w:t>**32-1, unsigned integer in four octets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LocationAreaAndCell</w:t>
      </w:r>
      <w:proofErr w:type="spellEnd"/>
      <w:proofErr w:type="gramStart"/>
      <w:r>
        <w:rPr>
          <w:noProof w:val="0"/>
        </w:rPr>
        <w:tab/>
      </w:r>
      <w:r>
        <w:rPr>
          <w:noProof w:val="0"/>
        </w:rPr>
        <w:tab/>
        <w:t>::</w:t>
      </w:r>
      <w:proofErr w:type="gramEnd"/>
      <w:r>
        <w:rPr>
          <w:noProof w:val="0"/>
        </w:rPr>
        <w:t>= SEQUENCE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locationAreaCode</w:t>
      </w:r>
      <w:proofErr w:type="spellEnd"/>
      <w:proofErr w:type="gramEnd"/>
      <w:r>
        <w:rPr>
          <w:noProof w:val="0"/>
        </w:rPr>
        <w:tab/>
        <w:t xml:space="preserve">[0] </w:t>
      </w:r>
      <w:proofErr w:type="spellStart"/>
      <w:r>
        <w:rPr>
          <w:noProof w:val="0"/>
        </w:rPr>
        <w:t>LocationAreaCode</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cellId</w:t>
      </w:r>
      <w:proofErr w:type="spellEnd"/>
      <w:proofErr w:type="gramEnd"/>
      <w:r>
        <w:rPr>
          <w:noProof w:val="0"/>
        </w:rPr>
        <w:tab/>
      </w:r>
      <w:r>
        <w:rPr>
          <w:noProof w:val="0"/>
        </w:rPr>
        <w:tab/>
      </w:r>
      <w:r>
        <w:rPr>
          <w:noProof w:val="0"/>
        </w:rPr>
        <w:tab/>
      </w:r>
      <w:r>
        <w:rPr>
          <w:noProof w:val="0"/>
        </w:rPr>
        <w:tab/>
        <w:t xml:space="preserve">[1] </w:t>
      </w:r>
      <w:proofErr w:type="spellStart"/>
      <w:r>
        <w:rPr>
          <w:noProof w:val="0"/>
        </w:rPr>
        <w:t>CellId</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mCC</w:t>
      </w:r>
      <w:proofErr w:type="spellEnd"/>
      <w:r>
        <w:rPr>
          <w:noProof w:val="0"/>
        </w:rPr>
        <w:t>-MNC</w:t>
      </w:r>
      <w:proofErr w:type="gramEnd"/>
      <w:r>
        <w:rPr>
          <w:noProof w:val="0"/>
        </w:rPr>
        <w:tab/>
      </w:r>
      <w:r>
        <w:rPr>
          <w:noProof w:val="0"/>
        </w:rPr>
        <w:tab/>
      </w:r>
      <w:r>
        <w:rPr>
          <w:noProof w:val="0"/>
        </w:rPr>
        <w:tab/>
      </w:r>
      <w:r>
        <w:rPr>
          <w:noProof w:val="0"/>
        </w:rPr>
        <w:tab/>
        <w:t>[2] MCC-MNC OPTIONAL</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LocationAreaCode</w:t>
      </w:r>
      <w:proofErr w:type="spellEnd"/>
      <w:proofErr w:type="gramStart"/>
      <w:r>
        <w:rPr>
          <w:noProof w:val="0"/>
        </w:rPr>
        <w:tab/>
      </w:r>
      <w:r>
        <w:rPr>
          <w:noProof w:val="0"/>
        </w:rPr>
        <w:tab/>
        <w:t>::</w:t>
      </w:r>
      <w:proofErr w:type="gramEnd"/>
      <w:r>
        <w:rPr>
          <w:noProof w:val="0"/>
        </w:rPr>
        <w:t>= OCTET STRING (SIZE(2))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24.008 [208]</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ManagementExtensions</w:t>
      </w:r>
      <w:proofErr w:type="spellEnd"/>
      <w:r>
        <w:rPr>
          <w:noProof w:val="0"/>
        </w:rPr>
        <w:tab/>
        <w:t>::</w:t>
      </w:r>
      <w:proofErr w:type="gramEnd"/>
      <w:r>
        <w:rPr>
          <w:noProof w:val="0"/>
        </w:rPr>
        <w:t xml:space="preserve">= SET OF </w:t>
      </w:r>
      <w:proofErr w:type="spellStart"/>
      <w:r>
        <w:rPr>
          <w:noProof w:val="0"/>
        </w:rPr>
        <w:t>ManagementExtension</w:t>
      </w:r>
      <w:proofErr w:type="spellEnd"/>
    </w:p>
    <w:p w:rsidR="00987A2C" w:rsidRDefault="00987A2C" w:rsidP="00987A2C">
      <w:pPr>
        <w:pStyle w:val="PL"/>
        <w:rPr>
          <w:noProof w:val="0"/>
        </w:rPr>
      </w:pPr>
    </w:p>
    <w:p w:rsidR="00987A2C" w:rsidRDefault="00987A2C" w:rsidP="00987A2C">
      <w:pPr>
        <w:pStyle w:val="PL"/>
        <w:rPr>
          <w:noProof w:val="0"/>
        </w:rPr>
      </w:pPr>
      <w:r>
        <w:rPr>
          <w:noProof w:val="0"/>
        </w:rPr>
        <w:t>MBMS2G3GIndicator</w:t>
      </w:r>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twoG</w:t>
      </w:r>
      <w:proofErr w:type="spellEnd"/>
      <w:proofErr w:type="gramEnd"/>
      <w:r>
        <w:rPr>
          <w:noProof w:val="0"/>
        </w:rPr>
        <w:tab/>
      </w:r>
      <w:r>
        <w:rPr>
          <w:noProof w:val="0"/>
        </w:rPr>
        <w:tab/>
      </w:r>
      <w:r>
        <w:rPr>
          <w:noProof w:val="0"/>
        </w:rPr>
        <w:tab/>
      </w:r>
      <w:r>
        <w:rPr>
          <w:noProof w:val="0"/>
        </w:rPr>
        <w:tab/>
        <w:t>(0),</w:t>
      </w:r>
      <w:r>
        <w:rPr>
          <w:noProof w:val="0"/>
        </w:rPr>
        <w:tab/>
        <w:t>-- For GERAN access only</w:t>
      </w:r>
    </w:p>
    <w:p w:rsidR="00987A2C" w:rsidRDefault="00987A2C" w:rsidP="00987A2C">
      <w:pPr>
        <w:pStyle w:val="PL"/>
        <w:rPr>
          <w:noProof w:val="0"/>
        </w:rPr>
      </w:pPr>
      <w:r>
        <w:rPr>
          <w:noProof w:val="0"/>
        </w:rPr>
        <w:tab/>
      </w:r>
      <w:proofErr w:type="spellStart"/>
      <w:proofErr w:type="gramStart"/>
      <w:r>
        <w:rPr>
          <w:noProof w:val="0"/>
        </w:rPr>
        <w:t>threeG</w:t>
      </w:r>
      <w:proofErr w:type="spellEnd"/>
      <w:proofErr w:type="gramEnd"/>
      <w:r>
        <w:rPr>
          <w:noProof w:val="0"/>
        </w:rPr>
        <w:tab/>
      </w:r>
      <w:r>
        <w:rPr>
          <w:noProof w:val="0"/>
        </w:rPr>
        <w:tab/>
      </w:r>
      <w:r>
        <w:rPr>
          <w:noProof w:val="0"/>
        </w:rPr>
        <w:tab/>
        <w:t>(1),</w:t>
      </w:r>
      <w:r>
        <w:rPr>
          <w:noProof w:val="0"/>
        </w:rPr>
        <w:tab/>
        <w:t>-- For UTRAN access only</w:t>
      </w:r>
    </w:p>
    <w:p w:rsidR="00987A2C" w:rsidRDefault="00987A2C" w:rsidP="00987A2C">
      <w:pPr>
        <w:pStyle w:val="PL"/>
        <w:rPr>
          <w:noProof w:val="0"/>
        </w:rPr>
      </w:pPr>
      <w:r>
        <w:rPr>
          <w:noProof w:val="0"/>
        </w:rPr>
        <w:tab/>
      </w:r>
      <w:proofErr w:type="spellStart"/>
      <w:proofErr w:type="gramStart"/>
      <w:r>
        <w:rPr>
          <w:noProof w:val="0"/>
        </w:rPr>
        <w:t>twoG</w:t>
      </w:r>
      <w:proofErr w:type="spellEnd"/>
      <w:r>
        <w:rPr>
          <w:noProof w:val="0"/>
        </w:rPr>
        <w:t>-AND-</w:t>
      </w:r>
      <w:proofErr w:type="spellStart"/>
      <w:r>
        <w:rPr>
          <w:noProof w:val="0"/>
        </w:rPr>
        <w:t>threeG</w:t>
      </w:r>
      <w:proofErr w:type="spellEnd"/>
      <w:proofErr w:type="gramEnd"/>
      <w:r>
        <w:rPr>
          <w:noProof w:val="0"/>
        </w:rPr>
        <w:tab/>
        <w:t xml:space="preserve">(2) </w:t>
      </w:r>
      <w:r>
        <w:rPr>
          <w:noProof w:val="0"/>
        </w:rPr>
        <w:tab/>
        <w:t>-- For both UTRAN and GERAN access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lang w:val="da-DK"/>
        </w:rPr>
      </w:pPr>
      <w:r>
        <w:rPr>
          <w:noProof w:val="0"/>
          <w:lang w:val="da-DK"/>
        </w:rPr>
        <w:t>MBMSInformation</w:t>
      </w:r>
      <w:r>
        <w:rPr>
          <w:noProof w:val="0"/>
          <w:lang w:val="da-DK"/>
        </w:rPr>
        <w:tab/>
      </w:r>
      <w:r>
        <w:rPr>
          <w:noProof w:val="0"/>
          <w:lang w:val="da-DK"/>
        </w:rPr>
        <w:tab/>
      </w:r>
      <w:r>
        <w:rPr>
          <w:noProof w:val="0"/>
          <w:lang w:val="da-DK"/>
        </w:rPr>
        <w:tab/>
        <w:t>::= SET</w:t>
      </w:r>
    </w:p>
    <w:p w:rsidR="00987A2C" w:rsidRDefault="00987A2C" w:rsidP="00987A2C">
      <w:pPr>
        <w:pStyle w:val="PL"/>
        <w:rPr>
          <w:noProof w:val="0"/>
          <w:lang w:val="da-DK"/>
        </w:rPr>
      </w:pPr>
      <w:r>
        <w:rPr>
          <w:noProof w:val="0"/>
          <w:lang w:val="da-DK"/>
        </w:rPr>
        <w:t>{</w:t>
      </w:r>
    </w:p>
    <w:p w:rsidR="00987A2C" w:rsidRDefault="00987A2C" w:rsidP="00987A2C">
      <w:pPr>
        <w:pStyle w:val="PL"/>
        <w:rPr>
          <w:noProof w:val="0"/>
          <w:lang w:val="da-DK"/>
        </w:rPr>
      </w:pPr>
      <w:r>
        <w:rPr>
          <w:noProof w:val="0"/>
          <w:lang w:val="da-DK"/>
        </w:rPr>
        <w:tab/>
        <w:t>tMGI</w:t>
      </w:r>
      <w:r>
        <w:rPr>
          <w:noProof w:val="0"/>
          <w:lang w:val="da-DK"/>
        </w:rPr>
        <w:tab/>
      </w:r>
      <w:r>
        <w:rPr>
          <w:noProof w:val="0"/>
          <w:lang w:val="da-DK"/>
        </w:rPr>
        <w:tab/>
      </w:r>
      <w:r>
        <w:rPr>
          <w:noProof w:val="0"/>
          <w:lang w:val="da-DK"/>
        </w:rPr>
        <w:tab/>
      </w:r>
      <w:r>
        <w:rPr>
          <w:noProof w:val="0"/>
          <w:lang w:val="da-DK"/>
        </w:rPr>
        <w:tab/>
      </w:r>
      <w:r>
        <w:rPr>
          <w:noProof w:val="0"/>
          <w:lang w:val="da-DK"/>
        </w:rPr>
        <w:tab/>
      </w:r>
      <w:r>
        <w:rPr>
          <w:noProof w:val="0"/>
          <w:lang w:val="da-DK"/>
        </w:rPr>
        <w:tab/>
      </w:r>
      <w:r>
        <w:rPr>
          <w:noProof w:val="0"/>
          <w:lang w:val="da-DK"/>
        </w:rPr>
        <w:tab/>
        <w:t>[1] TMGI OPTIONAL,</w:t>
      </w:r>
    </w:p>
    <w:p w:rsidR="00987A2C" w:rsidRDefault="00987A2C" w:rsidP="00987A2C">
      <w:pPr>
        <w:pStyle w:val="PL"/>
        <w:rPr>
          <w:noProof w:val="0"/>
          <w:lang w:val="da-DK"/>
        </w:rPr>
      </w:pPr>
      <w:r>
        <w:rPr>
          <w:noProof w:val="0"/>
          <w:lang w:val="da-DK"/>
        </w:rPr>
        <w:tab/>
        <w:t>mBMSSessionIdentity</w:t>
      </w:r>
      <w:r>
        <w:rPr>
          <w:noProof w:val="0"/>
          <w:lang w:val="da-DK"/>
        </w:rPr>
        <w:tab/>
      </w:r>
      <w:r>
        <w:rPr>
          <w:noProof w:val="0"/>
          <w:lang w:val="da-DK"/>
        </w:rPr>
        <w:tab/>
      </w:r>
      <w:r>
        <w:rPr>
          <w:noProof w:val="0"/>
          <w:lang w:val="da-DK"/>
        </w:rPr>
        <w:tab/>
        <w:t>[2] MBMSSessionIdentity OPTIONAL,</w:t>
      </w:r>
    </w:p>
    <w:p w:rsidR="00987A2C" w:rsidRDefault="00987A2C" w:rsidP="00987A2C">
      <w:pPr>
        <w:pStyle w:val="PL"/>
        <w:rPr>
          <w:noProof w:val="0"/>
          <w:lang w:val="da-DK"/>
        </w:rPr>
      </w:pPr>
      <w:r>
        <w:rPr>
          <w:noProof w:val="0"/>
          <w:lang w:val="da-DK"/>
        </w:rPr>
        <w:tab/>
        <w:t>mBMSServiceType</w:t>
      </w:r>
      <w:r>
        <w:rPr>
          <w:noProof w:val="0"/>
          <w:lang w:val="da-DK"/>
        </w:rPr>
        <w:tab/>
      </w:r>
      <w:r>
        <w:rPr>
          <w:noProof w:val="0"/>
          <w:lang w:val="da-DK"/>
        </w:rPr>
        <w:tab/>
      </w:r>
      <w:r>
        <w:rPr>
          <w:noProof w:val="0"/>
          <w:lang w:val="da-DK"/>
        </w:rPr>
        <w:tab/>
      </w:r>
      <w:r>
        <w:rPr>
          <w:noProof w:val="0"/>
          <w:lang w:val="da-DK"/>
        </w:rPr>
        <w:tab/>
        <w:t>[3] MBMSServiceType OPTIONAL,</w:t>
      </w:r>
    </w:p>
    <w:p w:rsidR="00987A2C" w:rsidRDefault="00987A2C" w:rsidP="00987A2C">
      <w:pPr>
        <w:pStyle w:val="PL"/>
        <w:rPr>
          <w:noProof w:val="0"/>
          <w:lang w:val="da-DK"/>
        </w:rPr>
      </w:pPr>
      <w:r>
        <w:rPr>
          <w:noProof w:val="0"/>
          <w:lang w:val="da-DK"/>
        </w:rPr>
        <w:tab/>
        <w:t>mBMSUserServiceType</w:t>
      </w:r>
      <w:r>
        <w:rPr>
          <w:noProof w:val="0"/>
          <w:lang w:val="da-DK"/>
        </w:rPr>
        <w:tab/>
      </w:r>
      <w:r>
        <w:rPr>
          <w:noProof w:val="0"/>
          <w:lang w:val="da-DK"/>
        </w:rPr>
        <w:tab/>
      </w:r>
      <w:r>
        <w:rPr>
          <w:noProof w:val="0"/>
          <w:lang w:val="da-DK"/>
        </w:rPr>
        <w:tab/>
        <w:t>[4] MBMSUserServiceType OPTIONAL, -- only supported in the BM-SC</w:t>
      </w:r>
    </w:p>
    <w:p w:rsidR="00987A2C" w:rsidRDefault="00987A2C" w:rsidP="00987A2C">
      <w:pPr>
        <w:pStyle w:val="PL"/>
        <w:rPr>
          <w:noProof w:val="0"/>
        </w:rPr>
      </w:pPr>
      <w:r>
        <w:rPr>
          <w:noProof w:val="0"/>
          <w:lang w:val="da-DK"/>
        </w:rPr>
        <w:tab/>
      </w:r>
      <w:r>
        <w:rPr>
          <w:noProof w:val="0"/>
        </w:rPr>
        <w:t>mBMS2G3GIndicator</w:t>
      </w:r>
      <w:r>
        <w:rPr>
          <w:noProof w:val="0"/>
        </w:rPr>
        <w:tab/>
      </w:r>
      <w:r>
        <w:rPr>
          <w:noProof w:val="0"/>
        </w:rPr>
        <w:tab/>
      </w:r>
      <w:r>
        <w:rPr>
          <w:noProof w:val="0"/>
        </w:rPr>
        <w:tab/>
        <w:t>[5] MBMS2G3GIndicator OPTIONAL,</w:t>
      </w:r>
    </w:p>
    <w:p w:rsidR="00987A2C" w:rsidRDefault="00987A2C" w:rsidP="00987A2C">
      <w:pPr>
        <w:pStyle w:val="PL"/>
        <w:rPr>
          <w:noProof w:val="0"/>
        </w:rPr>
      </w:pPr>
      <w:r>
        <w:rPr>
          <w:noProof w:val="0"/>
        </w:rPr>
        <w:tab/>
      </w:r>
      <w:proofErr w:type="spellStart"/>
      <w:proofErr w:type="gramStart"/>
      <w:r>
        <w:rPr>
          <w:noProof w:val="0"/>
        </w:rPr>
        <w:t>fileRepairSupported</w:t>
      </w:r>
      <w:proofErr w:type="spellEnd"/>
      <w:proofErr w:type="gramEnd"/>
      <w:r>
        <w:rPr>
          <w:noProof w:val="0"/>
        </w:rPr>
        <w:tab/>
      </w:r>
      <w:r>
        <w:rPr>
          <w:noProof w:val="0"/>
        </w:rPr>
        <w:tab/>
      </w:r>
      <w:r>
        <w:rPr>
          <w:noProof w:val="0"/>
        </w:rPr>
        <w:tab/>
        <w:t>[6] BOOLEAN OPTIONAL,</w:t>
      </w:r>
      <w:r>
        <w:rPr>
          <w:noProof w:val="0"/>
        </w:rPr>
        <w:tab/>
      </w:r>
      <w:r>
        <w:rPr>
          <w:noProof w:val="0"/>
        </w:rPr>
        <w:tab/>
      </w:r>
      <w:r>
        <w:rPr>
          <w:noProof w:val="0"/>
        </w:rPr>
        <w:tab/>
        <w:t xml:space="preserve">  -- only supported in the BM-SC</w:t>
      </w:r>
    </w:p>
    <w:p w:rsidR="00987A2C" w:rsidRDefault="00987A2C" w:rsidP="00987A2C">
      <w:pPr>
        <w:pStyle w:val="PL"/>
        <w:rPr>
          <w:noProof w:val="0"/>
        </w:rPr>
      </w:pPr>
      <w:r>
        <w:rPr>
          <w:noProof w:val="0"/>
        </w:rPr>
        <w:tab/>
      </w:r>
      <w:proofErr w:type="spellStart"/>
      <w:proofErr w:type="gramStart"/>
      <w:r>
        <w:rPr>
          <w:noProof w:val="0"/>
        </w:rPr>
        <w:t>rAI</w:t>
      </w:r>
      <w:proofErr w:type="spellEnd"/>
      <w:proofErr w:type="gramEnd"/>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RoutingAreaCode</w:t>
      </w:r>
      <w:proofErr w:type="spellEnd"/>
      <w:r>
        <w:rPr>
          <w:noProof w:val="0"/>
        </w:rPr>
        <w:t xml:space="preserve"> OPTIONAL,</w:t>
      </w:r>
      <w:r>
        <w:rPr>
          <w:noProof w:val="0"/>
        </w:rPr>
        <w:tab/>
        <w:t xml:space="preserve">  -- only supported in the BM-SC</w:t>
      </w:r>
    </w:p>
    <w:p w:rsidR="00987A2C" w:rsidRDefault="00987A2C" w:rsidP="00987A2C">
      <w:pPr>
        <w:pStyle w:val="PL"/>
        <w:rPr>
          <w:noProof w:val="0"/>
        </w:rPr>
      </w:pPr>
      <w:r>
        <w:rPr>
          <w:noProof w:val="0"/>
        </w:rPr>
        <w:tab/>
      </w:r>
      <w:proofErr w:type="spellStart"/>
      <w:proofErr w:type="gramStart"/>
      <w:r>
        <w:rPr>
          <w:noProof w:val="0"/>
        </w:rPr>
        <w:t>mBMSServiceArea</w:t>
      </w:r>
      <w:proofErr w:type="spellEnd"/>
      <w:proofErr w:type="gramEnd"/>
      <w:r>
        <w:rPr>
          <w:noProof w:val="0"/>
        </w:rPr>
        <w:tab/>
      </w:r>
      <w:r>
        <w:rPr>
          <w:noProof w:val="0"/>
        </w:rPr>
        <w:tab/>
      </w:r>
      <w:r>
        <w:rPr>
          <w:noProof w:val="0"/>
        </w:rPr>
        <w:tab/>
      </w:r>
      <w:r>
        <w:rPr>
          <w:noProof w:val="0"/>
        </w:rPr>
        <w:tab/>
        <w:t xml:space="preserve">[8] </w:t>
      </w:r>
      <w:proofErr w:type="spellStart"/>
      <w:r>
        <w:rPr>
          <w:noProof w:val="0"/>
        </w:rPr>
        <w:t>MBMSServiceArea</w:t>
      </w:r>
      <w:proofErr w:type="spellEnd"/>
      <w:r>
        <w:rPr>
          <w:noProof w:val="0"/>
        </w:rPr>
        <w:t xml:space="preserve"> OPTIONAL,</w:t>
      </w:r>
    </w:p>
    <w:p w:rsidR="00987A2C" w:rsidRDefault="00987A2C" w:rsidP="00987A2C">
      <w:pPr>
        <w:pStyle w:val="PL"/>
        <w:rPr>
          <w:noProof w:val="0"/>
          <w:lang w:eastAsia="zh-CN"/>
        </w:rPr>
      </w:pPr>
      <w:r>
        <w:rPr>
          <w:noProof w:val="0"/>
        </w:rPr>
        <w:tab/>
      </w:r>
      <w:proofErr w:type="spellStart"/>
      <w:proofErr w:type="gramStart"/>
      <w:r>
        <w:rPr>
          <w:noProof w:val="0"/>
        </w:rPr>
        <w:t>requiredMBMSBearerCaps</w:t>
      </w:r>
      <w:proofErr w:type="spellEnd"/>
      <w:proofErr w:type="gramEnd"/>
      <w:r>
        <w:rPr>
          <w:noProof w:val="0"/>
        </w:rPr>
        <w:tab/>
      </w:r>
      <w:r>
        <w:rPr>
          <w:noProof w:val="0"/>
        </w:rPr>
        <w:tab/>
        <w:t xml:space="preserve">[9] </w:t>
      </w:r>
      <w:proofErr w:type="spellStart"/>
      <w:r>
        <w:rPr>
          <w:noProof w:val="0"/>
        </w:rPr>
        <w:t>RequiredMBMSBearerCapabilities</w:t>
      </w:r>
      <w:proofErr w:type="spellEnd"/>
      <w:r>
        <w:rPr>
          <w:noProof w:val="0"/>
        </w:rPr>
        <w:t xml:space="preserve"> OPTIONAL</w:t>
      </w:r>
      <w:r>
        <w:rPr>
          <w:rFonts w:hint="eastAsia"/>
          <w:noProof w:val="0"/>
          <w:lang w:eastAsia="zh-CN"/>
        </w:rPr>
        <w:t>,</w:t>
      </w:r>
    </w:p>
    <w:p w:rsidR="00987A2C" w:rsidRDefault="00987A2C" w:rsidP="00987A2C">
      <w:pPr>
        <w:pStyle w:val="PL"/>
        <w:rPr>
          <w:noProof w:val="0"/>
        </w:rPr>
      </w:pPr>
      <w:r>
        <w:rPr>
          <w:rFonts w:hint="eastAsia"/>
          <w:noProof w:val="0"/>
          <w:lang w:eastAsia="zh-CN"/>
        </w:rPr>
        <w:tab/>
      </w:r>
      <w:proofErr w:type="spellStart"/>
      <w:proofErr w:type="gramStart"/>
      <w:r>
        <w:rPr>
          <w:rFonts w:hint="eastAsia"/>
          <w:noProof w:val="0"/>
          <w:lang w:eastAsia="zh-CN"/>
        </w:rPr>
        <w:t>mBMSGWAddress</w:t>
      </w:r>
      <w:proofErr w:type="spellEnd"/>
      <w:proofErr w:type="gramEnd"/>
      <w:r>
        <w:rPr>
          <w:rFonts w:hint="eastAsia"/>
          <w:noProof w:val="0"/>
          <w:lang w:eastAsia="zh-CN"/>
        </w:rPr>
        <w:tab/>
      </w:r>
      <w:r>
        <w:rPr>
          <w:rFonts w:hint="eastAsia"/>
          <w:noProof w:val="0"/>
          <w:lang w:eastAsia="zh-CN"/>
        </w:rPr>
        <w:tab/>
      </w:r>
      <w:r>
        <w:rPr>
          <w:rFonts w:hint="eastAsia"/>
          <w:noProof w:val="0"/>
          <w:lang w:eastAsia="zh-CN"/>
        </w:rPr>
        <w:tab/>
      </w:r>
      <w:r>
        <w:rPr>
          <w:rFonts w:hint="eastAsia"/>
          <w:noProof w:val="0"/>
          <w:lang w:eastAsia="zh-CN"/>
        </w:rPr>
        <w:tab/>
        <w:t xml:space="preserve">[10] </w:t>
      </w:r>
      <w:proofErr w:type="spellStart"/>
      <w:r>
        <w:rPr>
          <w:noProof w:val="0"/>
        </w:rPr>
        <w:t>GSNAddress</w:t>
      </w:r>
      <w:proofErr w:type="spellEnd"/>
      <w:r>
        <w:rPr>
          <w:rFonts w:hint="eastAsia"/>
          <w:noProof w:val="0"/>
          <w:lang w:eastAsia="zh-CN"/>
        </w:rPr>
        <w:t xml:space="preserve"> </w:t>
      </w:r>
      <w:r>
        <w:rPr>
          <w:noProof w:val="0"/>
        </w:rPr>
        <w:t>OPTIONAL,</w:t>
      </w:r>
    </w:p>
    <w:p w:rsidR="00987A2C" w:rsidRDefault="00987A2C" w:rsidP="00987A2C">
      <w:pPr>
        <w:pStyle w:val="PL"/>
        <w:rPr>
          <w:noProof w:val="0"/>
        </w:rPr>
      </w:pPr>
      <w:r>
        <w:rPr>
          <w:rFonts w:hint="eastAsia"/>
          <w:noProof w:val="0"/>
          <w:lang w:eastAsia="zh-CN"/>
        </w:rPr>
        <w:tab/>
      </w:r>
      <w:proofErr w:type="spellStart"/>
      <w:proofErr w:type="gramStart"/>
      <w:r>
        <w:rPr>
          <w:rFonts w:hint="eastAsia"/>
          <w:noProof w:val="0"/>
          <w:lang w:eastAsia="zh-CN"/>
        </w:rPr>
        <w:t>cNIPMulticastDistribution</w:t>
      </w:r>
      <w:proofErr w:type="spellEnd"/>
      <w:proofErr w:type="gramEnd"/>
      <w:r>
        <w:rPr>
          <w:noProof w:val="0"/>
          <w:lang w:eastAsia="zh-CN"/>
        </w:rPr>
        <w:tab/>
      </w:r>
      <w:r>
        <w:rPr>
          <w:rFonts w:hint="eastAsia"/>
          <w:noProof w:val="0"/>
          <w:lang w:eastAsia="zh-CN"/>
        </w:rPr>
        <w:t>[1</w:t>
      </w:r>
      <w:r>
        <w:rPr>
          <w:noProof w:val="0"/>
          <w:lang w:eastAsia="zh-CN"/>
        </w:rPr>
        <w:t>1</w:t>
      </w:r>
      <w:r>
        <w:rPr>
          <w:rFonts w:hint="eastAsia"/>
          <w:noProof w:val="0"/>
          <w:lang w:eastAsia="zh-CN"/>
        </w:rPr>
        <w:t xml:space="preserve">] </w:t>
      </w:r>
      <w:proofErr w:type="spellStart"/>
      <w:r>
        <w:rPr>
          <w:rFonts w:hint="eastAsia"/>
          <w:noProof w:val="0"/>
          <w:lang w:eastAsia="zh-CN"/>
        </w:rPr>
        <w:t>CNIPMulticastDistribution</w:t>
      </w:r>
      <w:proofErr w:type="spellEnd"/>
      <w:r>
        <w:rPr>
          <w:rFonts w:hint="eastAsia"/>
          <w:noProof w:val="0"/>
          <w:lang w:eastAsia="zh-CN"/>
        </w:rPr>
        <w:t xml:space="preserve"> </w:t>
      </w:r>
      <w:r>
        <w:rPr>
          <w:noProof w:val="0"/>
        </w:rPr>
        <w:t>OPTIONAL,</w:t>
      </w:r>
    </w:p>
    <w:p w:rsidR="00987A2C" w:rsidRDefault="00987A2C" w:rsidP="00987A2C">
      <w:pPr>
        <w:pStyle w:val="PL"/>
        <w:rPr>
          <w:noProof w:val="0"/>
          <w:lang w:eastAsia="zh-CN"/>
        </w:rPr>
      </w:pPr>
      <w:r>
        <w:rPr>
          <w:rFonts w:hint="eastAsia"/>
          <w:noProof w:val="0"/>
          <w:lang w:eastAsia="zh-CN"/>
        </w:rPr>
        <w:tab/>
      </w:r>
      <w:proofErr w:type="spellStart"/>
      <w:proofErr w:type="gramStart"/>
      <w:r>
        <w:rPr>
          <w:noProof w:val="0"/>
          <w:lang w:eastAsia="zh-CN"/>
        </w:rPr>
        <w:t>mBMSDataTransferStart</w:t>
      </w:r>
      <w:proofErr w:type="spellEnd"/>
      <w:proofErr w:type="gramEnd"/>
      <w:r>
        <w:rPr>
          <w:noProof w:val="0"/>
          <w:lang w:eastAsia="zh-CN"/>
        </w:rPr>
        <w:tab/>
      </w:r>
      <w:r>
        <w:rPr>
          <w:noProof w:val="0"/>
          <w:lang w:eastAsia="zh-CN"/>
        </w:rPr>
        <w:tab/>
      </w:r>
      <w:r>
        <w:rPr>
          <w:rFonts w:hint="eastAsia"/>
          <w:noProof w:val="0"/>
          <w:lang w:eastAsia="zh-CN"/>
        </w:rPr>
        <w:t>[</w:t>
      </w:r>
      <w:r>
        <w:rPr>
          <w:noProof w:val="0"/>
          <w:lang w:eastAsia="zh-CN"/>
        </w:rPr>
        <w:t>12</w:t>
      </w:r>
      <w:r>
        <w:rPr>
          <w:rFonts w:hint="eastAsia"/>
          <w:noProof w:val="0"/>
          <w:lang w:eastAsia="zh-CN"/>
        </w:rPr>
        <w:t xml:space="preserve">] </w:t>
      </w:r>
      <w:proofErr w:type="spellStart"/>
      <w:r>
        <w:rPr>
          <w:noProof w:val="0"/>
          <w:lang w:eastAsia="zh-CN"/>
        </w:rPr>
        <w:t>MBMSTime</w:t>
      </w:r>
      <w:proofErr w:type="spellEnd"/>
      <w:r>
        <w:rPr>
          <w:rFonts w:hint="eastAsia"/>
          <w:noProof w:val="0"/>
          <w:lang w:eastAsia="zh-CN"/>
        </w:rPr>
        <w:t xml:space="preserve"> </w:t>
      </w:r>
      <w:r>
        <w:rPr>
          <w:noProof w:val="0"/>
        </w:rPr>
        <w:t>OPTIONAL,</w:t>
      </w:r>
    </w:p>
    <w:p w:rsidR="00987A2C" w:rsidRDefault="00987A2C" w:rsidP="00987A2C">
      <w:pPr>
        <w:pStyle w:val="PL"/>
        <w:rPr>
          <w:noProof w:val="0"/>
          <w:lang w:eastAsia="zh-CN"/>
        </w:rPr>
      </w:pPr>
      <w:r>
        <w:rPr>
          <w:rFonts w:hint="eastAsia"/>
          <w:noProof w:val="0"/>
          <w:lang w:eastAsia="zh-CN"/>
        </w:rPr>
        <w:tab/>
      </w:r>
      <w:proofErr w:type="spellStart"/>
      <w:proofErr w:type="gramStart"/>
      <w:r>
        <w:rPr>
          <w:noProof w:val="0"/>
          <w:lang w:eastAsia="zh-CN"/>
        </w:rPr>
        <w:t>mBMSDataTransferStop</w:t>
      </w:r>
      <w:proofErr w:type="spellEnd"/>
      <w:proofErr w:type="gramEnd"/>
      <w:r>
        <w:rPr>
          <w:noProof w:val="0"/>
          <w:lang w:eastAsia="zh-CN"/>
        </w:rPr>
        <w:tab/>
      </w:r>
      <w:r>
        <w:rPr>
          <w:noProof w:val="0"/>
          <w:lang w:eastAsia="zh-CN"/>
        </w:rPr>
        <w:tab/>
      </w:r>
      <w:r>
        <w:rPr>
          <w:noProof w:val="0"/>
          <w:lang w:eastAsia="zh-CN"/>
        </w:rPr>
        <w:tab/>
      </w:r>
      <w:r>
        <w:rPr>
          <w:rFonts w:hint="eastAsia"/>
          <w:noProof w:val="0"/>
          <w:lang w:eastAsia="zh-CN"/>
        </w:rPr>
        <w:t>[</w:t>
      </w:r>
      <w:r>
        <w:rPr>
          <w:noProof w:val="0"/>
          <w:lang w:eastAsia="zh-CN"/>
        </w:rPr>
        <w:t>13</w:t>
      </w:r>
      <w:r>
        <w:rPr>
          <w:rFonts w:hint="eastAsia"/>
          <w:noProof w:val="0"/>
          <w:lang w:eastAsia="zh-CN"/>
        </w:rPr>
        <w:t xml:space="preserve">] </w:t>
      </w:r>
      <w:proofErr w:type="spellStart"/>
      <w:r>
        <w:rPr>
          <w:noProof w:val="0"/>
          <w:lang w:eastAsia="zh-CN"/>
        </w:rPr>
        <w:t>MBMSTime</w:t>
      </w:r>
      <w:proofErr w:type="spellEnd"/>
      <w:r>
        <w:rPr>
          <w:rFonts w:hint="eastAsia"/>
          <w:noProof w:val="0"/>
          <w:lang w:eastAsia="zh-CN"/>
        </w:rPr>
        <w:t xml:space="preserve"> </w:t>
      </w:r>
      <w:r>
        <w:rPr>
          <w:noProof w:val="0"/>
        </w:rPr>
        <w:t>OPTIONAL</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MBMSServiceArea</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MBMSServiceType</w:t>
      </w:r>
      <w:proofErr w:type="spellEnd"/>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mULTICAST</w:t>
      </w:r>
      <w:proofErr w:type="spellEnd"/>
      <w:proofErr w:type="gramEnd"/>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bROADCAST</w:t>
      </w:r>
      <w:proofErr w:type="spellEnd"/>
      <w:proofErr w:type="gramEnd"/>
      <w:r>
        <w:rPr>
          <w:noProof w:val="0"/>
        </w:rPr>
        <w:tab/>
      </w:r>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MBMSSessionIdentity</w:t>
      </w:r>
      <w:proofErr w:type="spellEnd"/>
      <w:proofErr w:type="gramStart"/>
      <w:r>
        <w:rPr>
          <w:noProof w:val="0"/>
        </w:rPr>
        <w:tab/>
      </w:r>
      <w:r>
        <w:rPr>
          <w:noProof w:val="0"/>
        </w:rPr>
        <w:tab/>
        <w:t>::</w:t>
      </w:r>
      <w:proofErr w:type="gramEnd"/>
      <w:r>
        <w:rPr>
          <w:noProof w:val="0"/>
        </w:rPr>
        <w:t>= OCTET STRING (SIZE (1))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This octet string is a 1:1 copy of the contents of the MBMS-Session-Identity</w:t>
      </w:r>
    </w:p>
    <w:p w:rsidR="00987A2C" w:rsidRDefault="00987A2C" w:rsidP="00987A2C">
      <w:pPr>
        <w:pStyle w:val="PL"/>
        <w:rPr>
          <w:noProof w:val="0"/>
        </w:rPr>
      </w:pPr>
      <w:r>
        <w:rPr>
          <w:noProof w:val="0"/>
        </w:rPr>
        <w:t>-- AVP specified in TS 29.061 [82]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MBMSTime</w:t>
      </w:r>
      <w:proofErr w:type="spellEnd"/>
      <w:r>
        <w:rPr>
          <w:noProof w:val="0"/>
        </w:rPr>
        <w:tab/>
        <w:t>::</w:t>
      </w:r>
      <w:proofErr w:type="gramEnd"/>
      <w:r>
        <w:rPr>
          <w:noProof w:val="0"/>
        </w:rPr>
        <w:t>= OCTET STRING (SIZE (8))</w:t>
      </w:r>
    </w:p>
    <w:p w:rsidR="00987A2C" w:rsidRDefault="00987A2C" w:rsidP="00987A2C">
      <w:pPr>
        <w:pStyle w:val="PL"/>
        <w:rPr>
          <w:noProof w:val="0"/>
        </w:rPr>
      </w:pPr>
      <w:r>
        <w:rPr>
          <w:noProof w:val="0"/>
        </w:rPr>
        <w:t>--</w:t>
      </w:r>
    </w:p>
    <w:p w:rsidR="00987A2C" w:rsidRDefault="00987A2C" w:rsidP="00987A2C">
      <w:pPr>
        <w:pStyle w:val="PL"/>
        <w:rPr>
          <w:rFonts w:cs="Arial"/>
          <w:szCs w:val="18"/>
        </w:rPr>
      </w:pPr>
      <w:r>
        <w:rPr>
          <w:noProof w:val="0"/>
        </w:rPr>
        <w:t xml:space="preserve">-- </w:t>
      </w:r>
      <w:r w:rsidRPr="00371378">
        <w:t xml:space="preserve">This value indicates the time in seconds relative to 00:00:00 on 1 January 1900 </w:t>
      </w:r>
      <w:r>
        <w:rPr>
          <w:rFonts w:cs="Arial"/>
          <w:szCs w:val="18"/>
        </w:rPr>
        <w:t>(calculated as</w:t>
      </w:r>
    </w:p>
    <w:p w:rsidR="00987A2C" w:rsidRDefault="00987A2C" w:rsidP="00987A2C">
      <w:pPr>
        <w:pStyle w:val="PL"/>
      </w:pPr>
      <w:r>
        <w:rPr>
          <w:rFonts w:cs="Arial"/>
          <w:szCs w:val="18"/>
        </w:rPr>
        <w:t xml:space="preserve">-- continuous time without leap seconds and traceable to a common time reference) </w:t>
      </w:r>
      <w:r w:rsidRPr="00371378">
        <w:t>where binary</w:t>
      </w:r>
    </w:p>
    <w:p w:rsidR="00987A2C" w:rsidRDefault="00987A2C" w:rsidP="00987A2C">
      <w:pPr>
        <w:pStyle w:val="PL"/>
      </w:pPr>
      <w:r>
        <w:t xml:space="preserve">-- </w:t>
      </w:r>
      <w:r w:rsidRPr="00371378">
        <w:t>encoding of the integer part is in the first 32 bits and binary encoding of the fraction part in</w:t>
      </w:r>
    </w:p>
    <w:p w:rsidR="00987A2C" w:rsidRDefault="00987A2C" w:rsidP="00987A2C">
      <w:pPr>
        <w:pStyle w:val="PL"/>
      </w:pPr>
      <w:r>
        <w:t xml:space="preserve">-- </w:t>
      </w:r>
      <w:r w:rsidRPr="00371378">
        <w:t>the last 32 bits. The fraction part is expressed with a granularity of 1 /2**32 second</w:t>
      </w:r>
      <w:r>
        <w:t xml:space="preserve"> as</w:t>
      </w:r>
    </w:p>
    <w:p w:rsidR="00987A2C" w:rsidRDefault="00987A2C" w:rsidP="00987A2C">
      <w:pPr>
        <w:pStyle w:val="PL"/>
      </w:pPr>
      <w:r>
        <w:t>-- specified in TS 29.061 [82]</w:t>
      </w:r>
      <w:r w:rsidRPr="00371378">
        <w:t>.</w:t>
      </w:r>
    </w:p>
    <w:p w:rsidR="00987A2C" w:rsidRDefault="00987A2C" w:rsidP="00987A2C">
      <w:pPr>
        <w:pStyle w:val="PL"/>
      </w:pPr>
      <w: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MBMSUserServiceType</w:t>
      </w:r>
      <w:proofErr w:type="spellEnd"/>
      <w:proofErr w:type="gramStart"/>
      <w:r>
        <w:rPr>
          <w:noProof w:val="0"/>
        </w:rPr>
        <w:tab/>
      </w:r>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dOWNLOAD</w:t>
      </w:r>
      <w:proofErr w:type="spellEnd"/>
      <w:proofErr w:type="gramEnd"/>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sTREAMING</w:t>
      </w:r>
      <w:proofErr w:type="spellEnd"/>
      <w:proofErr w:type="gramEnd"/>
      <w:r>
        <w:rPr>
          <w:noProof w:val="0"/>
        </w:rPr>
        <w:tab/>
        <w:t>(1)</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MCC-MNC</w:t>
      </w:r>
      <w:proofErr w:type="gramStart"/>
      <w:r>
        <w:rPr>
          <w:noProof w:val="0"/>
        </w:rPr>
        <w:tab/>
      </w:r>
      <w:r>
        <w:rPr>
          <w:noProof w:val="0"/>
        </w:rPr>
        <w:tab/>
        <w:t>::</w:t>
      </w:r>
      <w:proofErr w:type="gramEnd"/>
      <w:r>
        <w:rPr>
          <w:noProof w:val="0"/>
        </w:rPr>
        <w:t>= OCTET STRING (SIZE(3))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24.008 [208]</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MessageClass</w:t>
      </w:r>
      <w:proofErr w:type="spellEnd"/>
      <w:proofErr w:type="gramStart"/>
      <w:r>
        <w:rPr>
          <w:noProof w:val="0"/>
        </w:rPr>
        <w:tab/>
      </w:r>
      <w:r>
        <w:rPr>
          <w:noProof w:val="0"/>
        </w:rPr>
        <w:tab/>
        <w:t>::</w:t>
      </w:r>
      <w:proofErr w:type="gramEnd"/>
      <w:r>
        <w:rPr>
          <w:noProof w:val="0"/>
        </w:rPr>
        <w:t>= ENUMERATED</w:t>
      </w:r>
    </w:p>
    <w:p w:rsidR="00987A2C" w:rsidRPr="00926357" w:rsidRDefault="00987A2C" w:rsidP="00987A2C">
      <w:pPr>
        <w:pStyle w:val="PL"/>
        <w:rPr>
          <w:noProof w:val="0"/>
        </w:rPr>
      </w:pPr>
      <w:r w:rsidRPr="00926357">
        <w:rPr>
          <w:noProof w:val="0"/>
        </w:rPr>
        <w:lastRenderedPageBreak/>
        <w:t>{</w:t>
      </w:r>
    </w:p>
    <w:p w:rsidR="00987A2C" w:rsidRPr="00926357" w:rsidRDefault="00987A2C" w:rsidP="00987A2C">
      <w:pPr>
        <w:pStyle w:val="PL"/>
        <w:rPr>
          <w:noProof w:val="0"/>
        </w:rPr>
      </w:pPr>
      <w:r w:rsidRPr="00926357">
        <w:rPr>
          <w:noProof w:val="0"/>
        </w:rPr>
        <w:tab/>
      </w:r>
      <w:proofErr w:type="gramStart"/>
      <w:r w:rsidRPr="00926357">
        <w:rPr>
          <w:noProof w:val="0"/>
        </w:rPr>
        <w:t>personal</w:t>
      </w:r>
      <w:proofErr w:type="gramEnd"/>
      <w:r w:rsidRPr="00926357">
        <w:rPr>
          <w:noProof w:val="0"/>
        </w:rPr>
        <w:tab/>
      </w:r>
      <w:r w:rsidRPr="00926357">
        <w:rPr>
          <w:noProof w:val="0"/>
        </w:rPr>
        <w:tab/>
      </w:r>
      <w:r w:rsidRPr="00926357">
        <w:rPr>
          <w:noProof w:val="0"/>
        </w:rPr>
        <w:tab/>
        <w:t xml:space="preserve">(0), </w:t>
      </w:r>
    </w:p>
    <w:p w:rsidR="00987A2C" w:rsidRPr="00926357" w:rsidRDefault="00987A2C" w:rsidP="00987A2C">
      <w:pPr>
        <w:pStyle w:val="PL"/>
        <w:rPr>
          <w:noProof w:val="0"/>
        </w:rPr>
      </w:pPr>
      <w:r w:rsidRPr="00926357">
        <w:rPr>
          <w:noProof w:val="0"/>
        </w:rPr>
        <w:tab/>
      </w:r>
      <w:proofErr w:type="gramStart"/>
      <w:r w:rsidRPr="00926357">
        <w:rPr>
          <w:noProof w:val="0"/>
        </w:rPr>
        <w:t>advertisement</w:t>
      </w:r>
      <w:proofErr w:type="gramEnd"/>
      <w:r w:rsidRPr="00926357">
        <w:rPr>
          <w:noProof w:val="0"/>
        </w:rPr>
        <w:tab/>
      </w:r>
      <w:r w:rsidRPr="00926357">
        <w:rPr>
          <w:noProof w:val="0"/>
        </w:rPr>
        <w:tab/>
        <w:t xml:space="preserve">(1), </w:t>
      </w:r>
    </w:p>
    <w:p w:rsidR="00987A2C" w:rsidRPr="00926357" w:rsidRDefault="00987A2C" w:rsidP="00987A2C">
      <w:pPr>
        <w:pStyle w:val="PL"/>
        <w:rPr>
          <w:noProof w:val="0"/>
        </w:rPr>
      </w:pPr>
      <w:r w:rsidRPr="00926357">
        <w:rPr>
          <w:noProof w:val="0"/>
        </w:rPr>
        <w:tab/>
      </w:r>
      <w:proofErr w:type="gramStart"/>
      <w:r w:rsidRPr="00926357">
        <w:rPr>
          <w:noProof w:val="0"/>
        </w:rPr>
        <w:t>information-service</w:t>
      </w:r>
      <w:proofErr w:type="gramEnd"/>
      <w:r w:rsidRPr="00926357">
        <w:rPr>
          <w:noProof w:val="0"/>
        </w:rPr>
        <w:tab/>
        <w:t>(2),</w:t>
      </w:r>
    </w:p>
    <w:p w:rsidR="00987A2C" w:rsidRPr="00926357" w:rsidRDefault="00987A2C" w:rsidP="00987A2C">
      <w:pPr>
        <w:pStyle w:val="PL"/>
        <w:rPr>
          <w:noProof w:val="0"/>
        </w:rPr>
      </w:pPr>
      <w:r w:rsidRPr="00926357">
        <w:rPr>
          <w:noProof w:val="0"/>
        </w:rPr>
        <w:tab/>
      </w:r>
      <w:proofErr w:type="gramStart"/>
      <w:r w:rsidRPr="00926357">
        <w:rPr>
          <w:noProof w:val="0"/>
        </w:rPr>
        <w:t>auto</w:t>
      </w:r>
      <w:proofErr w:type="gramEnd"/>
      <w:r w:rsidRPr="00926357">
        <w:rPr>
          <w:noProof w:val="0"/>
        </w:rPr>
        <w:tab/>
      </w:r>
      <w:r w:rsidRPr="00926357">
        <w:rPr>
          <w:noProof w:val="0"/>
        </w:rPr>
        <w:tab/>
      </w:r>
      <w:r w:rsidRPr="00926357">
        <w:rPr>
          <w:noProof w:val="0"/>
        </w:rPr>
        <w:tab/>
      </w:r>
      <w:r w:rsidRPr="00926357">
        <w:rPr>
          <w:noProof w:val="0"/>
        </w:rPr>
        <w:tab/>
        <w:t>(3)</w:t>
      </w:r>
    </w:p>
    <w:p w:rsidR="00987A2C" w:rsidRPr="00926357" w:rsidRDefault="00987A2C" w:rsidP="00987A2C">
      <w:pPr>
        <w:pStyle w:val="PL"/>
        <w:rPr>
          <w:noProof w:val="0"/>
        </w:rPr>
      </w:pPr>
      <w:r w:rsidRPr="00926357">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MessageReference</w:t>
      </w:r>
      <w:proofErr w:type="spellEnd"/>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p>
    <w:p w:rsidR="00987A2C" w:rsidRDefault="00987A2C" w:rsidP="00987A2C">
      <w:pPr>
        <w:pStyle w:val="PL"/>
        <w:rPr>
          <w:noProof w:val="0"/>
        </w:rPr>
      </w:pPr>
      <w:proofErr w:type="spellStart"/>
      <w:r w:rsidRPr="00BF0EF4">
        <w:rPr>
          <w:noProof w:val="0"/>
        </w:rPr>
        <w:t>MSCAddress</w:t>
      </w:r>
      <w:proofErr w:type="spellEnd"/>
      <w:proofErr w:type="gramStart"/>
      <w:r w:rsidRPr="00BF0EF4">
        <w:rPr>
          <w:noProof w:val="0"/>
        </w:rPr>
        <w:tab/>
      </w:r>
      <w:r w:rsidRPr="00BF0EF4">
        <w:rPr>
          <w:noProof w:val="0"/>
        </w:rPr>
        <w:tab/>
        <w:t>::</w:t>
      </w:r>
      <w:proofErr w:type="gramEnd"/>
      <w:r w:rsidRPr="00BF0EF4">
        <w:rPr>
          <w:noProof w:val="0"/>
        </w:rPr>
        <w:t xml:space="preserve">= </w:t>
      </w:r>
      <w:proofErr w:type="spellStart"/>
      <w:r w:rsidRPr="00BF0EF4">
        <w:rPr>
          <w:noProof w:val="0"/>
        </w:rPr>
        <w:t>AddressString</w:t>
      </w:r>
      <w:proofErr w:type="spellEnd"/>
    </w:p>
    <w:p w:rsidR="00987A2C" w:rsidRDefault="00987A2C" w:rsidP="00987A2C">
      <w:pPr>
        <w:pStyle w:val="PL"/>
        <w:rPr>
          <w:noProof w:val="0"/>
        </w:rPr>
      </w:pPr>
    </w:p>
    <w:p w:rsidR="00987A2C" w:rsidRDefault="00987A2C" w:rsidP="00987A2C">
      <w:pPr>
        <w:pStyle w:val="PL"/>
        <w:rPr>
          <w:noProof w:val="0"/>
        </w:rPr>
      </w:pPr>
      <w:proofErr w:type="spellStart"/>
      <w:r>
        <w:rPr>
          <w:noProof w:val="0"/>
        </w:rPr>
        <w:t>MscNo</w:t>
      </w:r>
      <w:proofErr w:type="spellEnd"/>
      <w:r>
        <w:rPr>
          <w:noProof w:val="0"/>
        </w:rPr>
        <w:tab/>
      </w:r>
      <w:r>
        <w:rPr>
          <w:noProof w:val="0"/>
        </w:rPr>
        <w:tab/>
      </w:r>
      <w:r>
        <w:rPr>
          <w:noProof w:val="0"/>
        </w:rPr>
        <w:tab/>
      </w:r>
      <w:proofErr w:type="gramStart"/>
      <w:r>
        <w:rPr>
          <w:noProof w:val="0"/>
        </w:rPr>
        <w:tab/>
      </w:r>
      <w:r>
        <w:rPr>
          <w:noProof w:val="0"/>
        </w:rPr>
        <w:tab/>
        <w:t>::</w:t>
      </w:r>
      <w:proofErr w:type="gramEnd"/>
      <w:r>
        <w:rPr>
          <w:noProof w:val="0"/>
        </w:rPr>
        <w:t>= ISDN-</w:t>
      </w:r>
      <w:proofErr w:type="spellStart"/>
      <w:r>
        <w:rPr>
          <w:noProof w:val="0"/>
        </w:rPr>
        <w:t>AddressString</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23.003 [200]</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MSISDN</w:t>
      </w:r>
      <w:r>
        <w:rPr>
          <w:noProof w:val="0"/>
        </w:rPr>
        <w:tab/>
      </w:r>
      <w:r>
        <w:rPr>
          <w:noProof w:val="0"/>
        </w:rPr>
        <w:tab/>
      </w:r>
      <w:r>
        <w:rPr>
          <w:noProof w:val="0"/>
        </w:rPr>
        <w:tab/>
      </w:r>
      <w:proofErr w:type="gramStart"/>
      <w:r>
        <w:rPr>
          <w:noProof w:val="0"/>
        </w:rPr>
        <w:tab/>
      </w:r>
      <w:r>
        <w:rPr>
          <w:noProof w:val="0"/>
        </w:rPr>
        <w:tab/>
        <w:t>::</w:t>
      </w:r>
      <w:proofErr w:type="gramEnd"/>
      <w:r>
        <w:rPr>
          <w:noProof w:val="0"/>
        </w:rPr>
        <w:t>= ISDN-</w:t>
      </w:r>
      <w:proofErr w:type="spellStart"/>
      <w:r>
        <w:rPr>
          <w:noProof w:val="0"/>
        </w:rPr>
        <w:t>AddressString</w:t>
      </w:r>
      <w:proofErr w:type="spellEnd"/>
      <w:r>
        <w:rPr>
          <w:noProof w:val="0"/>
        </w:rPr>
        <w:t xml:space="preserve"> </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 See TS 23.003 [200]</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MSTimeZone</w:t>
      </w:r>
      <w:proofErr w:type="spellEnd"/>
      <w:r>
        <w:rPr>
          <w:noProof w:val="0"/>
        </w:rPr>
        <w:tab/>
        <w:t>::</w:t>
      </w:r>
      <w:proofErr w:type="gramEnd"/>
      <w:r>
        <w:rPr>
          <w:noProof w:val="0"/>
        </w:rPr>
        <w:t>= OCTET STRING (SIZE (2))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-- 1.Octet: Time Zone and 2. Octet: Daylight saving time, see TS 29.060 [215]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NodeID</w:t>
      </w:r>
      <w:proofErr w:type="spellEnd"/>
      <w:proofErr w:type="gramStart"/>
      <w:r>
        <w:rPr>
          <w:noProof w:val="0"/>
        </w:rPr>
        <w:tab/>
      </w:r>
      <w:r>
        <w:rPr>
          <w:noProof w:val="0"/>
        </w:rPr>
        <w:tab/>
        <w:t>::</w:t>
      </w:r>
      <w:proofErr w:type="gramEnd"/>
      <w:r>
        <w:rPr>
          <w:noProof w:val="0"/>
        </w:rPr>
        <w:t>= IA5String (SIZE(1..20))</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NodeAddress</w:t>
      </w:r>
      <w:proofErr w:type="spellEnd"/>
      <w:r>
        <w:rPr>
          <w:noProof w:val="0"/>
        </w:rPr>
        <w:t xml:space="preserve"> :</w:t>
      </w:r>
      <w:proofErr w:type="gramEnd"/>
      <w:r>
        <w:rPr>
          <w:noProof w:val="0"/>
        </w:rPr>
        <w:t xml:space="preserve">:= CHOICE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iPAddress</w:t>
      </w:r>
      <w:proofErr w:type="spellEnd"/>
      <w:proofErr w:type="gramEnd"/>
      <w:r>
        <w:rPr>
          <w:noProof w:val="0"/>
        </w:rPr>
        <w:t xml:space="preserve"> </w:t>
      </w:r>
      <w:r>
        <w:rPr>
          <w:noProof w:val="0"/>
        </w:rPr>
        <w:tab/>
        <w:t xml:space="preserve">[0] </w:t>
      </w:r>
      <w:proofErr w:type="spellStart"/>
      <w:r>
        <w:rPr>
          <w:noProof w:val="0"/>
        </w:rPr>
        <w:t>IPAddress</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domainName</w:t>
      </w:r>
      <w:proofErr w:type="spellEnd"/>
      <w:proofErr w:type="gramEnd"/>
      <w:r>
        <w:rPr>
          <w:noProof w:val="0"/>
        </w:rPr>
        <w:tab/>
        <w:t xml:space="preserve">[1] </w:t>
      </w:r>
      <w:proofErr w:type="spellStart"/>
      <w:r>
        <w:rPr>
          <w:noProof w:val="0"/>
        </w:rPr>
        <w:t>GraphicString</w:t>
      </w:r>
      <w:proofErr w:type="spellEnd"/>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PDPAddressPrefixLength</w:t>
      </w:r>
      <w:proofErr w:type="spellEnd"/>
      <w:proofErr w:type="gramStart"/>
      <w:r>
        <w:rPr>
          <w:noProof w:val="0"/>
        </w:rPr>
        <w:tab/>
      </w:r>
      <w:r>
        <w:rPr>
          <w:noProof w:val="0"/>
        </w:rPr>
        <w:tab/>
        <w:t>::</w:t>
      </w:r>
      <w:proofErr w:type="gramEnd"/>
      <w:r>
        <w:rPr>
          <w:noProof w:val="0"/>
        </w:rPr>
        <w:t>=INTEGER (1..64)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This is an </w:t>
      </w:r>
      <w:proofErr w:type="spellStart"/>
      <w:r>
        <w:rPr>
          <w:noProof w:val="0"/>
        </w:rPr>
        <w:t>interger</w:t>
      </w:r>
      <w:proofErr w:type="spellEnd"/>
      <w:r>
        <w:rPr>
          <w:noProof w:val="0"/>
        </w:rPr>
        <w:t xml:space="preserve"> indicating the </w:t>
      </w:r>
      <w:proofErr w:type="spellStart"/>
      <w:r>
        <w:rPr>
          <w:noProof w:val="0"/>
        </w:rPr>
        <w:t>leght</w:t>
      </w:r>
      <w:proofErr w:type="spellEnd"/>
      <w:r>
        <w:rPr>
          <w:noProof w:val="0"/>
        </w:rPr>
        <w:t xml:space="preserve"> of the PDP/PDN IPv6 address prefix</w:t>
      </w:r>
    </w:p>
    <w:p w:rsidR="00987A2C" w:rsidRDefault="00987A2C" w:rsidP="00987A2C">
      <w:pPr>
        <w:pStyle w:val="PL"/>
        <w:rPr>
          <w:noProof w:val="0"/>
        </w:rPr>
      </w:pPr>
      <w:r>
        <w:rPr>
          <w:noProof w:val="0"/>
        </w:rPr>
        <w:t xml:space="preserve">-- </w:t>
      </w:r>
      <w:proofErr w:type="gramStart"/>
      <w:r>
        <w:rPr>
          <w:noProof w:val="0"/>
        </w:rPr>
        <w:t>and</w:t>
      </w:r>
      <w:proofErr w:type="gramEnd"/>
      <w:r>
        <w:rPr>
          <w:noProof w:val="0"/>
        </w:rPr>
        <w:t xml:space="preserve"> the default value is 64 bits.</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PDPAddress</w:t>
      </w:r>
      <w:proofErr w:type="spellEnd"/>
      <w:proofErr w:type="gramStart"/>
      <w:r>
        <w:rPr>
          <w:noProof w:val="0"/>
        </w:rPr>
        <w:tab/>
      </w:r>
      <w:r>
        <w:rPr>
          <w:noProof w:val="0"/>
        </w:rPr>
        <w:tab/>
        <w:t>::</w:t>
      </w:r>
      <w:proofErr w:type="gramEnd"/>
      <w:r>
        <w:rPr>
          <w:noProof w:val="0"/>
        </w:rPr>
        <w:t>= CHOICE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iPAddress</w:t>
      </w:r>
      <w:proofErr w:type="spellEnd"/>
      <w:proofErr w:type="gramEnd"/>
      <w:r>
        <w:rPr>
          <w:noProof w:val="0"/>
        </w:rPr>
        <w:tab/>
      </w:r>
      <w:r>
        <w:rPr>
          <w:noProof w:val="0"/>
        </w:rPr>
        <w:tab/>
      </w:r>
      <w:r>
        <w:rPr>
          <w:noProof w:val="0"/>
        </w:rPr>
        <w:tab/>
      </w:r>
      <w:r>
        <w:rPr>
          <w:noProof w:val="0"/>
        </w:rPr>
        <w:tab/>
        <w:t xml:space="preserve">[0] </w:t>
      </w:r>
      <w:proofErr w:type="spellStart"/>
      <w:r>
        <w:rPr>
          <w:noProof w:val="0"/>
        </w:rPr>
        <w:t>IPAddress</w:t>
      </w:r>
      <w:proofErr w:type="spellEnd"/>
    </w:p>
    <w:p w:rsidR="00987A2C" w:rsidRDefault="00987A2C" w:rsidP="00987A2C">
      <w:pPr>
        <w:pStyle w:val="PL"/>
        <w:rPr>
          <w:noProof w:val="0"/>
        </w:rPr>
      </w:pPr>
      <w:r>
        <w:rPr>
          <w:noProof w:val="0"/>
        </w:rPr>
        <w:t>--</w:t>
      </w:r>
      <w:r>
        <w:rPr>
          <w:noProof w:val="0"/>
        </w:rPr>
        <w:tab/>
      </w:r>
      <w:proofErr w:type="spellStart"/>
      <w:proofErr w:type="gramStart"/>
      <w:r>
        <w:rPr>
          <w:noProof w:val="0"/>
        </w:rPr>
        <w:t>eTSIAddress</w:t>
      </w:r>
      <w:proofErr w:type="spellEnd"/>
      <w:proofErr w:type="gramEnd"/>
      <w:r>
        <w:rPr>
          <w:noProof w:val="0"/>
        </w:rPr>
        <w:tab/>
      </w:r>
      <w:r>
        <w:rPr>
          <w:noProof w:val="0"/>
        </w:rPr>
        <w:tab/>
      </w:r>
      <w:r>
        <w:rPr>
          <w:noProof w:val="0"/>
        </w:rPr>
        <w:tab/>
      </w:r>
      <w:r>
        <w:rPr>
          <w:noProof w:val="0"/>
        </w:rPr>
        <w:tab/>
        <w:t xml:space="preserve">[1] </w:t>
      </w:r>
      <w:proofErr w:type="spellStart"/>
      <w:r>
        <w:rPr>
          <w:noProof w:val="0"/>
        </w:rPr>
        <w:t>ETSIAddress</w:t>
      </w:r>
      <w:proofErr w:type="spellEnd"/>
    </w:p>
    <w:p w:rsidR="00987A2C" w:rsidRDefault="00987A2C" w:rsidP="00987A2C">
      <w:pPr>
        <w:pStyle w:val="PL"/>
        <w:rPr>
          <w:noProof w:val="0"/>
        </w:rPr>
      </w:pPr>
      <w:r>
        <w:rPr>
          <w:noProof w:val="0"/>
        </w:rPr>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has only been used in earlier releases for X.121 format</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PLMN-Id</w:t>
      </w:r>
      <w:proofErr w:type="gramStart"/>
      <w:r>
        <w:rPr>
          <w:noProof w:val="0"/>
        </w:rPr>
        <w:tab/>
      </w:r>
      <w:r>
        <w:rPr>
          <w:noProof w:val="0"/>
        </w:rPr>
        <w:tab/>
        <w:t>::</w:t>
      </w:r>
      <w:proofErr w:type="gramEnd"/>
      <w:r>
        <w:rPr>
          <w:noProof w:val="0"/>
        </w:rPr>
        <w:t>= OCTET STRING (SIZE (3))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r>
        <w:rPr>
          <w:noProof w:val="0"/>
        </w:rPr>
        <w:tab/>
        <w:t>This is in the same format as octets 2</w:t>
      </w:r>
      <w:proofErr w:type="gramStart"/>
      <w:r>
        <w:rPr>
          <w:noProof w:val="0"/>
        </w:rPr>
        <w:t>,3,and</w:t>
      </w:r>
      <w:proofErr w:type="gramEnd"/>
      <w:r>
        <w:rPr>
          <w:noProof w:val="0"/>
        </w:rPr>
        <w:t xml:space="preserve"> 4 of the Routing Area Identity (RAI) IE specified</w:t>
      </w:r>
    </w:p>
    <w:p w:rsidR="00987A2C" w:rsidRDefault="00987A2C" w:rsidP="00987A2C">
      <w:pPr>
        <w:pStyle w:val="PL"/>
        <w:rPr>
          <w:noProof w:val="0"/>
        </w:rPr>
      </w:pPr>
      <w:r>
        <w:rPr>
          <w:noProof w:val="0"/>
        </w:rPr>
        <w:t>--</w:t>
      </w:r>
      <w:r>
        <w:rPr>
          <w:noProof w:val="0"/>
        </w:rPr>
        <w:tab/>
      </w:r>
      <w:proofErr w:type="gramStart"/>
      <w:r>
        <w:rPr>
          <w:noProof w:val="0"/>
        </w:rPr>
        <w:t>in</w:t>
      </w:r>
      <w:proofErr w:type="gramEnd"/>
      <w:r>
        <w:rPr>
          <w:noProof w:val="0"/>
        </w:rPr>
        <w:t xml:space="preserve"> TS 29.060 [215]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PositioningData</w:t>
      </w:r>
      <w:proofErr w:type="spellEnd"/>
      <w:r>
        <w:rPr>
          <w:noProof w:val="0"/>
        </w:rPr>
        <w:tab/>
        <w:t>::</w:t>
      </w:r>
      <w:proofErr w:type="gramEnd"/>
      <w:r>
        <w:rPr>
          <w:noProof w:val="0"/>
        </w:rPr>
        <w:t>= OCTET STRING (SIZE(1..33))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Positioning Data IE (octet 3</w:t>
      </w:r>
      <w:proofErr w:type="gramStart"/>
      <w:r>
        <w:rPr>
          <w:noProof w:val="0"/>
        </w:rPr>
        <w:t>..n</w:t>
      </w:r>
      <w:proofErr w:type="gramEnd"/>
      <w:r>
        <w:rPr>
          <w:noProof w:val="0"/>
        </w:rPr>
        <w:t>), TS 49.031 [227]</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PriorityType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gramStart"/>
      <w:r>
        <w:rPr>
          <w:noProof w:val="0"/>
        </w:rPr>
        <w:t>low</w:t>
      </w:r>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gramStart"/>
      <w:r>
        <w:rPr>
          <w:noProof w:val="0"/>
        </w:rPr>
        <w:t>normal</w:t>
      </w:r>
      <w:proofErr w:type="gramEnd"/>
      <w:r>
        <w:rPr>
          <w:noProof w:val="0"/>
        </w:rPr>
        <w:tab/>
      </w:r>
      <w:r>
        <w:rPr>
          <w:noProof w:val="0"/>
        </w:rPr>
        <w:tab/>
        <w:t>(1),</w:t>
      </w:r>
    </w:p>
    <w:p w:rsidR="00987A2C" w:rsidRDefault="00987A2C" w:rsidP="00987A2C">
      <w:pPr>
        <w:pStyle w:val="PL"/>
        <w:rPr>
          <w:noProof w:val="0"/>
        </w:rPr>
      </w:pPr>
      <w:r>
        <w:rPr>
          <w:noProof w:val="0"/>
        </w:rPr>
        <w:tab/>
      </w:r>
      <w:proofErr w:type="gramStart"/>
      <w:r>
        <w:rPr>
          <w:noProof w:val="0"/>
        </w:rPr>
        <w:t>high</w:t>
      </w:r>
      <w:proofErr w:type="gramEnd"/>
      <w:r>
        <w:rPr>
          <w:noProof w:val="0"/>
        </w:rPr>
        <w:tab/>
      </w:r>
      <w:r>
        <w:rPr>
          <w:noProof w:val="0"/>
        </w:rPr>
        <w:tab/>
        <w:t>(2)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RANNASCause</w:t>
      </w:r>
      <w:proofErr w:type="spellEnd"/>
      <w:r>
        <w:rPr>
          <w:noProof w:val="0"/>
        </w:rPr>
        <w:tab/>
      </w:r>
      <w:r>
        <w:rPr>
          <w:noProof w:val="0"/>
        </w:rPr>
        <w:tab/>
      </w:r>
      <w:proofErr w:type="gramStart"/>
      <w:r>
        <w:rPr>
          <w:noProof w:val="0"/>
        </w:rPr>
        <w:tab/>
      </w:r>
      <w:r>
        <w:rPr>
          <w:noProof w:val="0"/>
        </w:rPr>
        <w:tab/>
        <w:t>::</w:t>
      </w:r>
      <w:proofErr w:type="gramEnd"/>
      <w:r>
        <w:rPr>
          <w:noProof w:val="0"/>
        </w:rPr>
        <w:t>=</w:t>
      </w:r>
      <w:r>
        <w:rPr>
          <w:noProof w:val="0"/>
        </w:rPr>
        <w:tab/>
        <w:t>OCTET STRING</w:t>
      </w:r>
    </w:p>
    <w:p w:rsidR="00987A2C" w:rsidRDefault="00987A2C" w:rsidP="00987A2C">
      <w:pPr>
        <w:pStyle w:val="PL"/>
        <w:rPr>
          <w:noProof w:val="0"/>
        </w:rPr>
      </w:pPr>
      <w:r>
        <w:rPr>
          <w:noProof w:val="0"/>
        </w:rPr>
        <w:t>-- This octet string is a 1:1 copy of the contents (i.e. starting with octet 5)</w:t>
      </w:r>
    </w:p>
    <w:p w:rsidR="00987A2C" w:rsidRDefault="00987A2C" w:rsidP="00987A2C">
      <w:pPr>
        <w:pStyle w:val="PL"/>
        <w:rPr>
          <w:noProof w:val="0"/>
        </w:rPr>
      </w:pPr>
      <w:r>
        <w:rPr>
          <w:noProof w:val="0"/>
        </w:rPr>
        <w:t xml:space="preserve">-- </w:t>
      </w:r>
      <w:proofErr w:type="gramStart"/>
      <w:r>
        <w:rPr>
          <w:noProof w:val="0"/>
        </w:rPr>
        <w:t>of</w:t>
      </w:r>
      <w:proofErr w:type="gramEnd"/>
      <w:r>
        <w:rPr>
          <w:noProof w:val="0"/>
        </w:rPr>
        <w:t xml:space="preserve"> the "RAN/NAS Cause" information element specified in TS 29.274 [223].</w:t>
      </w:r>
    </w:p>
    <w:p w:rsidR="00987A2C" w:rsidRDefault="00987A2C" w:rsidP="00987A2C">
      <w:pPr>
        <w:pStyle w:val="PL"/>
        <w:rPr>
          <w:noProof w:val="0"/>
        </w:rPr>
      </w:pPr>
    </w:p>
    <w:p w:rsidR="00987A2C" w:rsidRDefault="00987A2C" w:rsidP="00987A2C">
      <w:pPr>
        <w:pStyle w:val="PL"/>
        <w:rPr>
          <w:noProof w:val="0"/>
        </w:rPr>
      </w:pPr>
      <w:proofErr w:type="spellStart"/>
      <w:r>
        <w:rPr>
          <w:noProof w:val="0"/>
        </w:rPr>
        <w:t>RATType</w:t>
      </w:r>
      <w:proofErr w:type="spellEnd"/>
      <w:proofErr w:type="gramStart"/>
      <w:r>
        <w:rPr>
          <w:noProof w:val="0"/>
        </w:rPr>
        <w:tab/>
      </w:r>
      <w:r>
        <w:rPr>
          <w:noProof w:val="0"/>
        </w:rPr>
        <w:tab/>
        <w:t>::</w:t>
      </w:r>
      <w:proofErr w:type="gramEnd"/>
      <w:r>
        <w:rPr>
          <w:noProof w:val="0"/>
        </w:rPr>
        <w:t>= INTEGER (0..255)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--This integer is 1:1 copy of the RAT type value as defined in TS 29.061 [215].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RecordingEntity</w:t>
      </w:r>
      <w:proofErr w:type="spellEnd"/>
      <w:r>
        <w:rPr>
          <w:noProof w:val="0"/>
        </w:rPr>
        <w:t xml:space="preserve"> </w:t>
      </w:r>
      <w:proofErr w:type="gramStart"/>
      <w:r>
        <w:rPr>
          <w:noProof w:val="0"/>
        </w:rPr>
        <w:tab/>
      </w:r>
      <w:r>
        <w:rPr>
          <w:noProof w:val="0"/>
        </w:rPr>
        <w:tab/>
        <w:t>::</w:t>
      </w:r>
      <w:proofErr w:type="gramEnd"/>
      <w:r>
        <w:rPr>
          <w:noProof w:val="0"/>
        </w:rPr>
        <w:t xml:space="preserve">= </w:t>
      </w:r>
      <w:proofErr w:type="spellStart"/>
      <w:r>
        <w:rPr>
          <w:noProof w:val="0"/>
        </w:rPr>
        <w:t>AddressString</w:t>
      </w:r>
      <w:proofErr w:type="spellEnd"/>
      <w:r>
        <w:rPr>
          <w:noProof w:val="0"/>
        </w:rPr>
        <w:t xml:space="preserve"> </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RecordType</w:t>
      </w:r>
      <w:proofErr w:type="spellEnd"/>
      <w:r>
        <w:rPr>
          <w:noProof w:val="0"/>
        </w:rPr>
        <w:t xml:space="preserve"> </w:t>
      </w:r>
      <w:r>
        <w:rPr>
          <w:noProof w:val="0"/>
        </w:rPr>
        <w:tab/>
        <w:t>::</w:t>
      </w:r>
      <w:proofErr w:type="gramEnd"/>
      <w:r>
        <w:rPr>
          <w:noProof w:val="0"/>
        </w:rPr>
        <w:t xml:space="preserve">= INTEGER </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lastRenderedPageBreak/>
        <w:t>--</w:t>
      </w:r>
      <w:r>
        <w:rPr>
          <w:noProof w:val="0"/>
        </w:rPr>
        <w:tab/>
        <w:t>Record values 0</w:t>
      </w:r>
      <w:proofErr w:type="gramStart"/>
      <w:r>
        <w:rPr>
          <w:noProof w:val="0"/>
        </w:rPr>
        <w:t>..17</w:t>
      </w:r>
      <w:proofErr w:type="gramEnd"/>
      <w:r>
        <w:rPr>
          <w:noProof w:val="0"/>
        </w:rPr>
        <w:t xml:space="preserve"> and 87,89  are CS specific. The contents are defined in TS 32.250 [10]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moCallRecord</w:t>
      </w:r>
      <w:proofErr w:type="spellEnd"/>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mtCallRecord</w:t>
      </w:r>
      <w:proofErr w:type="spellEnd"/>
      <w:proofErr w:type="gramEnd"/>
      <w:r>
        <w:rPr>
          <w:noProof w:val="0"/>
        </w:rPr>
        <w:tab/>
      </w:r>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roamingRecord</w:t>
      </w:r>
      <w:proofErr w:type="spellEnd"/>
      <w:proofErr w:type="gramEnd"/>
      <w:r>
        <w:rPr>
          <w:noProof w:val="0"/>
        </w:rPr>
        <w:tab/>
      </w:r>
      <w:r>
        <w:rPr>
          <w:noProof w:val="0"/>
        </w:rPr>
        <w:tab/>
        <w:t>(2),</w:t>
      </w:r>
    </w:p>
    <w:p w:rsidR="00987A2C" w:rsidRDefault="00987A2C" w:rsidP="00987A2C">
      <w:pPr>
        <w:pStyle w:val="PL"/>
        <w:rPr>
          <w:noProof w:val="0"/>
        </w:rPr>
      </w:pPr>
      <w:r>
        <w:rPr>
          <w:noProof w:val="0"/>
        </w:rPr>
        <w:tab/>
      </w:r>
      <w:proofErr w:type="spellStart"/>
      <w:proofErr w:type="gramStart"/>
      <w:r>
        <w:rPr>
          <w:noProof w:val="0"/>
        </w:rPr>
        <w:t>incGatewayRecord</w:t>
      </w:r>
      <w:proofErr w:type="spellEnd"/>
      <w:proofErr w:type="gramEnd"/>
      <w:r>
        <w:rPr>
          <w:noProof w:val="0"/>
        </w:rPr>
        <w:tab/>
      </w:r>
      <w:r>
        <w:rPr>
          <w:noProof w:val="0"/>
        </w:rPr>
        <w:tab/>
        <w:t>(3),</w:t>
      </w:r>
    </w:p>
    <w:p w:rsidR="00987A2C" w:rsidRDefault="00987A2C" w:rsidP="00987A2C">
      <w:pPr>
        <w:pStyle w:val="PL"/>
        <w:rPr>
          <w:noProof w:val="0"/>
        </w:rPr>
      </w:pPr>
      <w:r>
        <w:rPr>
          <w:noProof w:val="0"/>
        </w:rPr>
        <w:tab/>
      </w:r>
      <w:proofErr w:type="spellStart"/>
      <w:proofErr w:type="gramStart"/>
      <w:r>
        <w:rPr>
          <w:noProof w:val="0"/>
        </w:rPr>
        <w:t>outGatewayRecord</w:t>
      </w:r>
      <w:proofErr w:type="spellEnd"/>
      <w:proofErr w:type="gramEnd"/>
      <w:r>
        <w:rPr>
          <w:noProof w:val="0"/>
        </w:rPr>
        <w:tab/>
      </w:r>
      <w:r>
        <w:rPr>
          <w:noProof w:val="0"/>
        </w:rPr>
        <w:tab/>
        <w:t>(4),</w:t>
      </w:r>
    </w:p>
    <w:p w:rsidR="00987A2C" w:rsidRDefault="00987A2C" w:rsidP="00987A2C">
      <w:pPr>
        <w:pStyle w:val="PL"/>
        <w:rPr>
          <w:noProof w:val="0"/>
        </w:rPr>
      </w:pPr>
      <w:r>
        <w:rPr>
          <w:noProof w:val="0"/>
        </w:rPr>
        <w:tab/>
      </w:r>
      <w:proofErr w:type="spellStart"/>
      <w:proofErr w:type="gramStart"/>
      <w:r>
        <w:rPr>
          <w:noProof w:val="0"/>
        </w:rPr>
        <w:t>transitCallRecord</w:t>
      </w:r>
      <w:proofErr w:type="spellEnd"/>
      <w:proofErr w:type="gramEnd"/>
      <w:r>
        <w:rPr>
          <w:noProof w:val="0"/>
        </w:rPr>
        <w:tab/>
        <w:t>(5),</w:t>
      </w:r>
    </w:p>
    <w:p w:rsidR="00987A2C" w:rsidRDefault="00987A2C" w:rsidP="00987A2C">
      <w:pPr>
        <w:pStyle w:val="PL"/>
        <w:rPr>
          <w:noProof w:val="0"/>
        </w:rPr>
      </w:pPr>
      <w:r>
        <w:rPr>
          <w:noProof w:val="0"/>
        </w:rPr>
        <w:tab/>
      </w:r>
      <w:proofErr w:type="spellStart"/>
      <w:proofErr w:type="gramStart"/>
      <w:r>
        <w:rPr>
          <w:noProof w:val="0"/>
        </w:rPr>
        <w:t>moSMSRecord</w:t>
      </w:r>
      <w:proofErr w:type="spellEnd"/>
      <w:proofErr w:type="gramEnd"/>
      <w:r>
        <w:rPr>
          <w:noProof w:val="0"/>
        </w:rPr>
        <w:tab/>
      </w:r>
      <w:r>
        <w:rPr>
          <w:noProof w:val="0"/>
        </w:rPr>
        <w:tab/>
      </w:r>
      <w:r>
        <w:rPr>
          <w:noProof w:val="0"/>
        </w:rPr>
        <w:tab/>
        <w:t>(6),</w:t>
      </w:r>
    </w:p>
    <w:p w:rsidR="00987A2C" w:rsidRDefault="00987A2C" w:rsidP="00987A2C">
      <w:pPr>
        <w:pStyle w:val="PL"/>
        <w:rPr>
          <w:noProof w:val="0"/>
        </w:rPr>
      </w:pPr>
      <w:r>
        <w:rPr>
          <w:noProof w:val="0"/>
        </w:rPr>
        <w:tab/>
      </w:r>
      <w:proofErr w:type="spellStart"/>
      <w:proofErr w:type="gramStart"/>
      <w:r>
        <w:rPr>
          <w:noProof w:val="0"/>
        </w:rPr>
        <w:t>mtSMSRecord</w:t>
      </w:r>
      <w:proofErr w:type="spellEnd"/>
      <w:proofErr w:type="gramEnd"/>
      <w:r>
        <w:rPr>
          <w:noProof w:val="0"/>
        </w:rPr>
        <w:tab/>
      </w:r>
      <w:r>
        <w:rPr>
          <w:noProof w:val="0"/>
        </w:rPr>
        <w:tab/>
      </w:r>
      <w:r>
        <w:rPr>
          <w:noProof w:val="0"/>
        </w:rPr>
        <w:tab/>
        <w:t>(7),</w:t>
      </w:r>
    </w:p>
    <w:p w:rsidR="00987A2C" w:rsidRDefault="00987A2C" w:rsidP="00987A2C">
      <w:pPr>
        <w:pStyle w:val="PL"/>
        <w:rPr>
          <w:noProof w:val="0"/>
        </w:rPr>
      </w:pPr>
      <w:r>
        <w:rPr>
          <w:noProof w:val="0"/>
        </w:rPr>
        <w:tab/>
      </w:r>
      <w:proofErr w:type="spellStart"/>
      <w:proofErr w:type="gramStart"/>
      <w:r>
        <w:rPr>
          <w:noProof w:val="0"/>
        </w:rPr>
        <w:t>moSMSIWRecord</w:t>
      </w:r>
      <w:proofErr w:type="spellEnd"/>
      <w:proofErr w:type="gramEnd"/>
      <w:r>
        <w:rPr>
          <w:noProof w:val="0"/>
        </w:rPr>
        <w:tab/>
      </w:r>
      <w:r>
        <w:rPr>
          <w:noProof w:val="0"/>
        </w:rPr>
        <w:tab/>
        <w:t>(8),</w:t>
      </w:r>
    </w:p>
    <w:p w:rsidR="00987A2C" w:rsidRDefault="00987A2C" w:rsidP="00987A2C">
      <w:pPr>
        <w:pStyle w:val="PL"/>
        <w:rPr>
          <w:noProof w:val="0"/>
        </w:rPr>
      </w:pPr>
      <w:r>
        <w:rPr>
          <w:noProof w:val="0"/>
        </w:rPr>
        <w:tab/>
      </w:r>
      <w:proofErr w:type="spellStart"/>
      <w:proofErr w:type="gramStart"/>
      <w:r>
        <w:rPr>
          <w:noProof w:val="0"/>
        </w:rPr>
        <w:t>mtSMSGWRecord</w:t>
      </w:r>
      <w:proofErr w:type="spellEnd"/>
      <w:proofErr w:type="gramEnd"/>
      <w:r>
        <w:rPr>
          <w:noProof w:val="0"/>
        </w:rPr>
        <w:tab/>
      </w:r>
      <w:r>
        <w:rPr>
          <w:noProof w:val="0"/>
        </w:rPr>
        <w:tab/>
        <w:t>(9),</w:t>
      </w:r>
    </w:p>
    <w:p w:rsidR="00987A2C" w:rsidRDefault="00987A2C" w:rsidP="00987A2C">
      <w:pPr>
        <w:pStyle w:val="PL"/>
        <w:rPr>
          <w:noProof w:val="0"/>
        </w:rPr>
      </w:pPr>
      <w:r>
        <w:rPr>
          <w:noProof w:val="0"/>
        </w:rPr>
        <w:tab/>
      </w:r>
      <w:proofErr w:type="spellStart"/>
      <w:proofErr w:type="gramStart"/>
      <w:r>
        <w:rPr>
          <w:noProof w:val="0"/>
        </w:rPr>
        <w:t>ssActionRecord</w:t>
      </w:r>
      <w:proofErr w:type="spellEnd"/>
      <w:proofErr w:type="gramEnd"/>
      <w:r>
        <w:rPr>
          <w:noProof w:val="0"/>
        </w:rPr>
        <w:tab/>
      </w:r>
      <w:r>
        <w:rPr>
          <w:noProof w:val="0"/>
        </w:rPr>
        <w:tab/>
        <w:t>(10),</w:t>
      </w:r>
    </w:p>
    <w:p w:rsidR="00987A2C" w:rsidRDefault="00987A2C" w:rsidP="00987A2C">
      <w:pPr>
        <w:pStyle w:val="PL"/>
        <w:rPr>
          <w:noProof w:val="0"/>
        </w:rPr>
      </w:pPr>
      <w:r>
        <w:rPr>
          <w:noProof w:val="0"/>
        </w:rPr>
        <w:tab/>
      </w:r>
      <w:proofErr w:type="spellStart"/>
      <w:proofErr w:type="gramStart"/>
      <w:r>
        <w:rPr>
          <w:noProof w:val="0"/>
        </w:rPr>
        <w:t>hlrIntRecord</w:t>
      </w:r>
      <w:proofErr w:type="spellEnd"/>
      <w:proofErr w:type="gramEnd"/>
      <w:r>
        <w:rPr>
          <w:noProof w:val="0"/>
        </w:rPr>
        <w:tab/>
      </w:r>
      <w:r>
        <w:rPr>
          <w:noProof w:val="0"/>
        </w:rPr>
        <w:tab/>
      </w:r>
      <w:r>
        <w:rPr>
          <w:noProof w:val="0"/>
        </w:rPr>
        <w:tab/>
        <w:t>(11),</w:t>
      </w:r>
    </w:p>
    <w:p w:rsidR="00987A2C" w:rsidRDefault="00987A2C" w:rsidP="00987A2C">
      <w:pPr>
        <w:pStyle w:val="PL"/>
        <w:rPr>
          <w:noProof w:val="0"/>
        </w:rPr>
      </w:pPr>
      <w:r>
        <w:rPr>
          <w:noProof w:val="0"/>
        </w:rPr>
        <w:tab/>
      </w:r>
      <w:proofErr w:type="spellStart"/>
      <w:proofErr w:type="gramStart"/>
      <w:r>
        <w:rPr>
          <w:noProof w:val="0"/>
        </w:rPr>
        <w:t>locUpdateHLRRecord</w:t>
      </w:r>
      <w:proofErr w:type="spellEnd"/>
      <w:proofErr w:type="gramEnd"/>
      <w:r>
        <w:rPr>
          <w:noProof w:val="0"/>
        </w:rPr>
        <w:tab/>
        <w:t>(12),</w:t>
      </w:r>
    </w:p>
    <w:p w:rsidR="00987A2C" w:rsidRDefault="00987A2C" w:rsidP="00987A2C">
      <w:pPr>
        <w:pStyle w:val="PL"/>
        <w:rPr>
          <w:noProof w:val="0"/>
        </w:rPr>
      </w:pPr>
      <w:r>
        <w:rPr>
          <w:noProof w:val="0"/>
        </w:rPr>
        <w:tab/>
      </w:r>
      <w:proofErr w:type="spellStart"/>
      <w:proofErr w:type="gramStart"/>
      <w:r>
        <w:rPr>
          <w:noProof w:val="0"/>
        </w:rPr>
        <w:t>locUpdateVLRRecord</w:t>
      </w:r>
      <w:proofErr w:type="spellEnd"/>
      <w:proofErr w:type="gramEnd"/>
      <w:r>
        <w:rPr>
          <w:noProof w:val="0"/>
        </w:rPr>
        <w:tab/>
        <w:t>(13),</w:t>
      </w:r>
    </w:p>
    <w:p w:rsidR="00987A2C" w:rsidRDefault="00987A2C" w:rsidP="00987A2C">
      <w:pPr>
        <w:pStyle w:val="PL"/>
        <w:rPr>
          <w:noProof w:val="0"/>
        </w:rPr>
      </w:pPr>
      <w:r>
        <w:rPr>
          <w:noProof w:val="0"/>
        </w:rPr>
        <w:tab/>
      </w:r>
      <w:proofErr w:type="spellStart"/>
      <w:proofErr w:type="gramStart"/>
      <w:r>
        <w:rPr>
          <w:noProof w:val="0"/>
        </w:rPr>
        <w:t>commonEquipRecord</w:t>
      </w:r>
      <w:proofErr w:type="spellEnd"/>
      <w:proofErr w:type="gramEnd"/>
      <w:r>
        <w:rPr>
          <w:noProof w:val="0"/>
        </w:rPr>
        <w:tab/>
        <w:t>(14),</w:t>
      </w:r>
    </w:p>
    <w:p w:rsidR="00987A2C" w:rsidRDefault="00987A2C" w:rsidP="00987A2C">
      <w:pPr>
        <w:pStyle w:val="PL"/>
        <w:rPr>
          <w:noProof w:val="0"/>
        </w:rPr>
      </w:pPr>
      <w:r>
        <w:rPr>
          <w:noProof w:val="0"/>
        </w:rPr>
        <w:tab/>
      </w:r>
      <w:proofErr w:type="spellStart"/>
      <w:proofErr w:type="gramStart"/>
      <w:r>
        <w:rPr>
          <w:noProof w:val="0"/>
        </w:rPr>
        <w:t>moTraceRecord</w:t>
      </w:r>
      <w:proofErr w:type="spellEnd"/>
      <w:proofErr w:type="gramEnd"/>
      <w:r>
        <w:rPr>
          <w:noProof w:val="0"/>
        </w:rPr>
        <w:tab/>
      </w:r>
      <w:r>
        <w:rPr>
          <w:noProof w:val="0"/>
        </w:rPr>
        <w:tab/>
        <w:t>(15),</w:t>
      </w:r>
      <w:r>
        <w:rPr>
          <w:noProof w:val="0"/>
        </w:rPr>
        <w:tab/>
        <w:t>-- used in earlier releases</w:t>
      </w:r>
    </w:p>
    <w:p w:rsidR="00987A2C" w:rsidRDefault="00987A2C" w:rsidP="00987A2C">
      <w:pPr>
        <w:pStyle w:val="PL"/>
        <w:rPr>
          <w:noProof w:val="0"/>
        </w:rPr>
      </w:pPr>
      <w:r>
        <w:rPr>
          <w:noProof w:val="0"/>
        </w:rPr>
        <w:tab/>
      </w:r>
      <w:proofErr w:type="spellStart"/>
      <w:proofErr w:type="gramStart"/>
      <w:r>
        <w:rPr>
          <w:noProof w:val="0"/>
        </w:rPr>
        <w:t>mtTraceRecord</w:t>
      </w:r>
      <w:proofErr w:type="spellEnd"/>
      <w:proofErr w:type="gramEnd"/>
      <w:r>
        <w:rPr>
          <w:noProof w:val="0"/>
        </w:rPr>
        <w:tab/>
      </w:r>
      <w:r>
        <w:rPr>
          <w:noProof w:val="0"/>
        </w:rPr>
        <w:tab/>
        <w:t>(16),</w:t>
      </w:r>
      <w:r>
        <w:rPr>
          <w:noProof w:val="0"/>
        </w:rPr>
        <w:tab/>
        <w:t>-- used in earlier releases</w:t>
      </w:r>
    </w:p>
    <w:p w:rsidR="00987A2C" w:rsidRDefault="00987A2C" w:rsidP="00987A2C">
      <w:pPr>
        <w:pStyle w:val="PL"/>
        <w:rPr>
          <w:noProof w:val="0"/>
        </w:rPr>
      </w:pPr>
      <w:r>
        <w:rPr>
          <w:noProof w:val="0"/>
        </w:rPr>
        <w:tab/>
      </w:r>
      <w:proofErr w:type="spellStart"/>
      <w:proofErr w:type="gramStart"/>
      <w:r>
        <w:rPr>
          <w:noProof w:val="0"/>
        </w:rPr>
        <w:t>termCAMELRecord</w:t>
      </w:r>
      <w:proofErr w:type="spellEnd"/>
      <w:proofErr w:type="gramEnd"/>
      <w:r>
        <w:rPr>
          <w:noProof w:val="0"/>
        </w:rPr>
        <w:tab/>
        <w:t xml:space="preserve">    (17),</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r>
        <w:rPr>
          <w:noProof w:val="0"/>
        </w:rPr>
        <w:tab/>
        <w:t>Record values 18</w:t>
      </w:r>
      <w:proofErr w:type="gramStart"/>
      <w:r>
        <w:rPr>
          <w:noProof w:val="0"/>
        </w:rPr>
        <w:t>..22</w:t>
      </w:r>
      <w:proofErr w:type="gramEnd"/>
      <w:r>
        <w:rPr>
          <w:noProof w:val="0"/>
        </w:rPr>
        <w:t xml:space="preserve"> are GPRS specific.</w:t>
      </w:r>
      <w:r w:rsidRPr="00347D6F">
        <w:rPr>
          <w:noProof w:val="0"/>
        </w:rPr>
        <w:t xml:space="preserve"> </w:t>
      </w:r>
      <w:r>
        <w:rPr>
          <w:noProof w:val="0"/>
        </w:rPr>
        <w:t>The contents are defined in TS 32.251 [11]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sgsnPDPRecord</w:t>
      </w:r>
      <w:proofErr w:type="spellEnd"/>
      <w:proofErr w:type="gramEnd"/>
      <w:r>
        <w:rPr>
          <w:noProof w:val="0"/>
        </w:rPr>
        <w:tab/>
      </w:r>
      <w:r>
        <w:rPr>
          <w:noProof w:val="0"/>
        </w:rPr>
        <w:tab/>
        <w:t>(18),</w:t>
      </w:r>
    </w:p>
    <w:p w:rsidR="00987A2C" w:rsidRDefault="00987A2C" w:rsidP="00987A2C">
      <w:pPr>
        <w:pStyle w:val="PL"/>
        <w:rPr>
          <w:noProof w:val="0"/>
        </w:rPr>
      </w:pPr>
      <w:r>
        <w:rPr>
          <w:noProof w:val="0"/>
        </w:rPr>
        <w:tab/>
      </w:r>
      <w:proofErr w:type="spellStart"/>
      <w:proofErr w:type="gramStart"/>
      <w:r>
        <w:rPr>
          <w:noProof w:val="0"/>
        </w:rPr>
        <w:t>sgsnMMRecord</w:t>
      </w:r>
      <w:proofErr w:type="spellEnd"/>
      <w:proofErr w:type="gramEnd"/>
      <w:r>
        <w:rPr>
          <w:noProof w:val="0"/>
        </w:rPr>
        <w:tab/>
      </w:r>
      <w:r>
        <w:rPr>
          <w:noProof w:val="0"/>
        </w:rPr>
        <w:tab/>
      </w:r>
      <w:r>
        <w:rPr>
          <w:noProof w:val="0"/>
        </w:rPr>
        <w:tab/>
        <w:t>(20),</w:t>
      </w:r>
    </w:p>
    <w:p w:rsidR="00987A2C" w:rsidRDefault="00987A2C" w:rsidP="00987A2C">
      <w:pPr>
        <w:pStyle w:val="PL"/>
        <w:rPr>
          <w:noProof w:val="0"/>
        </w:rPr>
      </w:pPr>
      <w:r>
        <w:rPr>
          <w:noProof w:val="0"/>
        </w:rPr>
        <w:tab/>
      </w:r>
      <w:proofErr w:type="spellStart"/>
      <w:proofErr w:type="gramStart"/>
      <w:r>
        <w:rPr>
          <w:noProof w:val="0"/>
        </w:rPr>
        <w:t>sgsnSMORecord</w:t>
      </w:r>
      <w:proofErr w:type="spellEnd"/>
      <w:proofErr w:type="gramEnd"/>
      <w:r>
        <w:rPr>
          <w:noProof w:val="0"/>
        </w:rPr>
        <w:tab/>
      </w:r>
      <w:r>
        <w:rPr>
          <w:noProof w:val="0"/>
        </w:rPr>
        <w:tab/>
        <w:t>(21),</w:t>
      </w:r>
      <w:r>
        <w:rPr>
          <w:noProof w:val="0"/>
        </w:rPr>
        <w:tab/>
        <w:t>-- also MME UE originated SMS record</w:t>
      </w:r>
    </w:p>
    <w:p w:rsidR="00987A2C" w:rsidRDefault="00987A2C" w:rsidP="00987A2C">
      <w:pPr>
        <w:pStyle w:val="PL"/>
        <w:rPr>
          <w:noProof w:val="0"/>
        </w:rPr>
      </w:pPr>
      <w:r>
        <w:rPr>
          <w:noProof w:val="0"/>
        </w:rPr>
        <w:tab/>
      </w:r>
      <w:proofErr w:type="spellStart"/>
      <w:proofErr w:type="gramStart"/>
      <w:r>
        <w:rPr>
          <w:noProof w:val="0"/>
        </w:rPr>
        <w:t>sgsnSMTRecord</w:t>
      </w:r>
      <w:proofErr w:type="spellEnd"/>
      <w:proofErr w:type="gramEnd"/>
      <w:r>
        <w:rPr>
          <w:noProof w:val="0"/>
        </w:rPr>
        <w:tab/>
      </w:r>
      <w:r>
        <w:rPr>
          <w:noProof w:val="0"/>
        </w:rPr>
        <w:tab/>
        <w:t>(22),</w:t>
      </w:r>
      <w:r>
        <w:rPr>
          <w:noProof w:val="0"/>
        </w:rPr>
        <w:tab/>
        <w:t>-- also MME UE terminated SMS record</w:t>
      </w:r>
    </w:p>
    <w:p w:rsidR="00987A2C" w:rsidRDefault="00987A2C" w:rsidP="00987A2C">
      <w:pPr>
        <w:pStyle w:val="PL"/>
        <w:rPr>
          <w:noProof w:val="0"/>
        </w:rPr>
      </w:pPr>
      <w:r>
        <w:rPr>
          <w:noProof w:val="0"/>
        </w:rPr>
        <w:t xml:space="preserve">-- </w:t>
      </w:r>
    </w:p>
    <w:p w:rsidR="00987A2C" w:rsidRDefault="00987A2C" w:rsidP="00987A2C">
      <w:pPr>
        <w:pStyle w:val="PL"/>
        <w:rPr>
          <w:noProof w:val="0"/>
        </w:rPr>
      </w:pPr>
      <w:proofErr w:type="gramStart"/>
      <w:r>
        <w:rPr>
          <w:noProof w:val="0"/>
        </w:rPr>
        <w:t>--  Record</w:t>
      </w:r>
      <w:proofErr w:type="gramEnd"/>
      <w:r>
        <w:rPr>
          <w:noProof w:val="0"/>
        </w:rPr>
        <w:t xml:space="preserve"> values 23..25 are CS-LCS specific.</w:t>
      </w:r>
      <w:r w:rsidRPr="00347D6F">
        <w:rPr>
          <w:noProof w:val="0"/>
        </w:rPr>
        <w:t xml:space="preserve"> </w:t>
      </w:r>
      <w:r>
        <w:rPr>
          <w:noProof w:val="0"/>
        </w:rPr>
        <w:t>The contents are defined in TS 32.250 [10]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mtLCSRecord</w:t>
      </w:r>
      <w:proofErr w:type="spellEnd"/>
      <w:proofErr w:type="gramEnd"/>
      <w:r>
        <w:rPr>
          <w:noProof w:val="0"/>
        </w:rPr>
        <w:tab/>
      </w:r>
      <w:r>
        <w:rPr>
          <w:noProof w:val="0"/>
        </w:rPr>
        <w:tab/>
      </w:r>
      <w:r>
        <w:rPr>
          <w:noProof w:val="0"/>
        </w:rPr>
        <w:tab/>
        <w:t>(23),</w:t>
      </w:r>
    </w:p>
    <w:p w:rsidR="00987A2C" w:rsidRDefault="00987A2C" w:rsidP="00987A2C">
      <w:pPr>
        <w:pStyle w:val="PL"/>
        <w:rPr>
          <w:noProof w:val="0"/>
        </w:rPr>
      </w:pPr>
      <w:r>
        <w:rPr>
          <w:noProof w:val="0"/>
        </w:rPr>
        <w:tab/>
      </w:r>
      <w:proofErr w:type="spellStart"/>
      <w:proofErr w:type="gramStart"/>
      <w:r>
        <w:rPr>
          <w:noProof w:val="0"/>
        </w:rPr>
        <w:t>moLCSRecord</w:t>
      </w:r>
      <w:proofErr w:type="spellEnd"/>
      <w:proofErr w:type="gramEnd"/>
      <w:r>
        <w:rPr>
          <w:noProof w:val="0"/>
        </w:rPr>
        <w:tab/>
      </w:r>
      <w:r>
        <w:rPr>
          <w:noProof w:val="0"/>
        </w:rPr>
        <w:tab/>
      </w:r>
      <w:r>
        <w:rPr>
          <w:noProof w:val="0"/>
        </w:rPr>
        <w:tab/>
        <w:t>(24),</w:t>
      </w:r>
    </w:p>
    <w:p w:rsidR="00987A2C" w:rsidRDefault="00987A2C" w:rsidP="00987A2C">
      <w:pPr>
        <w:pStyle w:val="PL"/>
        <w:rPr>
          <w:noProof w:val="0"/>
        </w:rPr>
      </w:pPr>
      <w:r>
        <w:rPr>
          <w:noProof w:val="0"/>
        </w:rPr>
        <w:tab/>
      </w:r>
      <w:proofErr w:type="spellStart"/>
      <w:proofErr w:type="gramStart"/>
      <w:r>
        <w:rPr>
          <w:noProof w:val="0"/>
        </w:rPr>
        <w:t>niLCSRecord</w:t>
      </w:r>
      <w:proofErr w:type="spellEnd"/>
      <w:proofErr w:type="gramEnd"/>
      <w:r>
        <w:rPr>
          <w:noProof w:val="0"/>
        </w:rPr>
        <w:tab/>
      </w:r>
      <w:r>
        <w:rPr>
          <w:noProof w:val="0"/>
        </w:rPr>
        <w:tab/>
      </w:r>
      <w:r>
        <w:rPr>
          <w:noProof w:val="0"/>
        </w:rPr>
        <w:tab/>
        <w:t>(25),</w:t>
      </w:r>
    </w:p>
    <w:p w:rsidR="00987A2C" w:rsidRDefault="00987A2C" w:rsidP="00987A2C">
      <w:pPr>
        <w:pStyle w:val="PL"/>
        <w:rPr>
          <w:noProof w:val="0"/>
        </w:rPr>
      </w:pPr>
      <w:r>
        <w:rPr>
          <w:noProof w:val="0"/>
        </w:rPr>
        <w:t xml:space="preserve">-- </w:t>
      </w:r>
    </w:p>
    <w:p w:rsidR="00987A2C" w:rsidRDefault="00987A2C" w:rsidP="00987A2C">
      <w:pPr>
        <w:pStyle w:val="PL"/>
        <w:rPr>
          <w:noProof w:val="0"/>
        </w:rPr>
      </w:pPr>
      <w:proofErr w:type="gramStart"/>
      <w:r>
        <w:rPr>
          <w:noProof w:val="0"/>
        </w:rPr>
        <w:t>--  Record</w:t>
      </w:r>
      <w:proofErr w:type="gramEnd"/>
      <w:r>
        <w:rPr>
          <w:noProof w:val="0"/>
        </w:rPr>
        <w:t xml:space="preserve"> values 26..28 are GPRS-LCS specific. The contents are defined in TS 32.251 [11]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sgsnMTLCSRecord</w:t>
      </w:r>
      <w:proofErr w:type="spellEnd"/>
      <w:proofErr w:type="gramEnd"/>
      <w:r>
        <w:rPr>
          <w:noProof w:val="0"/>
        </w:rPr>
        <w:tab/>
      </w:r>
      <w:r>
        <w:rPr>
          <w:noProof w:val="0"/>
        </w:rPr>
        <w:tab/>
        <w:t>(26),</w:t>
      </w:r>
    </w:p>
    <w:p w:rsidR="00987A2C" w:rsidRDefault="00987A2C" w:rsidP="00987A2C">
      <w:pPr>
        <w:pStyle w:val="PL"/>
        <w:rPr>
          <w:noProof w:val="0"/>
        </w:rPr>
      </w:pPr>
      <w:r>
        <w:rPr>
          <w:noProof w:val="0"/>
        </w:rPr>
        <w:tab/>
      </w:r>
      <w:proofErr w:type="spellStart"/>
      <w:proofErr w:type="gramStart"/>
      <w:r>
        <w:rPr>
          <w:noProof w:val="0"/>
        </w:rPr>
        <w:t>sgsnMOLCSRecord</w:t>
      </w:r>
      <w:proofErr w:type="spellEnd"/>
      <w:proofErr w:type="gramEnd"/>
      <w:r>
        <w:rPr>
          <w:noProof w:val="0"/>
        </w:rPr>
        <w:tab/>
      </w:r>
      <w:r>
        <w:rPr>
          <w:noProof w:val="0"/>
        </w:rPr>
        <w:tab/>
        <w:t>(27),</w:t>
      </w:r>
    </w:p>
    <w:p w:rsidR="00987A2C" w:rsidRDefault="00987A2C" w:rsidP="00987A2C">
      <w:pPr>
        <w:pStyle w:val="PL"/>
        <w:rPr>
          <w:noProof w:val="0"/>
        </w:rPr>
      </w:pPr>
      <w:r>
        <w:rPr>
          <w:noProof w:val="0"/>
        </w:rPr>
        <w:tab/>
      </w:r>
      <w:proofErr w:type="spellStart"/>
      <w:proofErr w:type="gramStart"/>
      <w:r>
        <w:rPr>
          <w:noProof w:val="0"/>
        </w:rPr>
        <w:t>sgsnNILCSRecord</w:t>
      </w:r>
      <w:proofErr w:type="spellEnd"/>
      <w:proofErr w:type="gramEnd"/>
      <w:r>
        <w:rPr>
          <w:noProof w:val="0"/>
        </w:rPr>
        <w:tab/>
      </w:r>
      <w:r>
        <w:rPr>
          <w:noProof w:val="0"/>
        </w:rPr>
        <w:tab/>
        <w:t>(28),</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30..62 are MMS specific. The contents are defined in TS 32.270 [30]</w:t>
      </w:r>
    </w:p>
    <w:p w:rsidR="00987A2C" w:rsidRDefault="00987A2C" w:rsidP="00987A2C">
      <w:pPr>
        <w:pStyle w:val="PL"/>
        <w:rPr>
          <w:noProof w:val="0"/>
        </w:rPr>
      </w:pPr>
      <w:r>
        <w:rPr>
          <w:noProof w:val="0"/>
        </w:rPr>
        <w:t>--</w:t>
      </w:r>
    </w:p>
    <w:p w:rsidR="00987A2C" w:rsidRDefault="00987A2C" w:rsidP="00987A2C">
      <w:pPr>
        <w:pStyle w:val="PL"/>
        <w:jc w:val="both"/>
        <w:rPr>
          <w:noProof w:val="0"/>
        </w:rPr>
      </w:pPr>
      <w:r>
        <w:rPr>
          <w:noProof w:val="0"/>
        </w:rPr>
        <w:tab/>
        <w:t>mMO1SRecord</w:t>
      </w:r>
      <w:r>
        <w:rPr>
          <w:noProof w:val="0"/>
        </w:rPr>
        <w:tab/>
      </w:r>
      <w:r>
        <w:rPr>
          <w:noProof w:val="0"/>
        </w:rPr>
        <w:tab/>
      </w:r>
      <w:r>
        <w:rPr>
          <w:noProof w:val="0"/>
        </w:rPr>
        <w:tab/>
        <w:t>(30),</w:t>
      </w:r>
    </w:p>
    <w:p w:rsidR="00987A2C" w:rsidRDefault="00987A2C" w:rsidP="00987A2C">
      <w:pPr>
        <w:pStyle w:val="PL"/>
        <w:jc w:val="both"/>
        <w:rPr>
          <w:noProof w:val="0"/>
        </w:rPr>
      </w:pPr>
      <w:r>
        <w:rPr>
          <w:noProof w:val="0"/>
        </w:rPr>
        <w:tab/>
        <w:t>mMO4FRqRecord</w:t>
      </w:r>
      <w:r>
        <w:rPr>
          <w:noProof w:val="0"/>
        </w:rPr>
        <w:tab/>
      </w:r>
      <w:r>
        <w:rPr>
          <w:noProof w:val="0"/>
        </w:rPr>
        <w:tab/>
        <w:t>(31),</w:t>
      </w:r>
    </w:p>
    <w:p w:rsidR="00987A2C" w:rsidRDefault="00987A2C" w:rsidP="00987A2C">
      <w:pPr>
        <w:pStyle w:val="PL"/>
        <w:jc w:val="both"/>
        <w:rPr>
          <w:noProof w:val="0"/>
        </w:rPr>
      </w:pPr>
      <w:r>
        <w:rPr>
          <w:noProof w:val="0"/>
        </w:rPr>
        <w:tab/>
        <w:t>mMO4FRsRecord</w:t>
      </w:r>
      <w:r>
        <w:rPr>
          <w:noProof w:val="0"/>
        </w:rPr>
        <w:tab/>
      </w:r>
      <w:r>
        <w:rPr>
          <w:noProof w:val="0"/>
        </w:rPr>
        <w:tab/>
        <w:t>(32),</w:t>
      </w:r>
    </w:p>
    <w:p w:rsidR="00987A2C" w:rsidRDefault="00987A2C" w:rsidP="00987A2C">
      <w:pPr>
        <w:pStyle w:val="PL"/>
        <w:jc w:val="both"/>
        <w:rPr>
          <w:noProof w:val="0"/>
        </w:rPr>
      </w:pPr>
      <w:r>
        <w:rPr>
          <w:noProof w:val="0"/>
        </w:rPr>
        <w:tab/>
        <w:t>mMO4DRecord</w:t>
      </w:r>
      <w:r>
        <w:rPr>
          <w:noProof w:val="0"/>
        </w:rPr>
        <w:tab/>
      </w:r>
      <w:r>
        <w:rPr>
          <w:noProof w:val="0"/>
        </w:rPr>
        <w:tab/>
      </w:r>
      <w:r>
        <w:rPr>
          <w:noProof w:val="0"/>
        </w:rPr>
        <w:tab/>
        <w:t>(33),</w:t>
      </w:r>
    </w:p>
    <w:p w:rsidR="00987A2C" w:rsidRDefault="00987A2C" w:rsidP="00987A2C">
      <w:pPr>
        <w:pStyle w:val="PL"/>
        <w:jc w:val="both"/>
        <w:rPr>
          <w:noProof w:val="0"/>
        </w:rPr>
      </w:pPr>
      <w:r>
        <w:rPr>
          <w:noProof w:val="0"/>
        </w:rPr>
        <w:tab/>
        <w:t>mMO1DRecord</w:t>
      </w:r>
      <w:r>
        <w:rPr>
          <w:noProof w:val="0"/>
        </w:rPr>
        <w:tab/>
      </w:r>
      <w:r>
        <w:rPr>
          <w:noProof w:val="0"/>
        </w:rPr>
        <w:tab/>
      </w:r>
      <w:r>
        <w:rPr>
          <w:noProof w:val="0"/>
        </w:rPr>
        <w:tab/>
        <w:t>(34),</w:t>
      </w:r>
    </w:p>
    <w:p w:rsidR="00987A2C" w:rsidRDefault="00987A2C" w:rsidP="00987A2C">
      <w:pPr>
        <w:pStyle w:val="PL"/>
        <w:jc w:val="both"/>
        <w:rPr>
          <w:noProof w:val="0"/>
        </w:rPr>
      </w:pPr>
      <w:r>
        <w:rPr>
          <w:noProof w:val="0"/>
        </w:rPr>
        <w:tab/>
        <w:t>mMO4RRecord</w:t>
      </w:r>
      <w:r>
        <w:rPr>
          <w:noProof w:val="0"/>
        </w:rPr>
        <w:tab/>
      </w:r>
      <w:r>
        <w:rPr>
          <w:noProof w:val="0"/>
        </w:rPr>
        <w:tab/>
      </w:r>
      <w:r>
        <w:rPr>
          <w:noProof w:val="0"/>
        </w:rPr>
        <w:tab/>
        <w:t>(35),</w:t>
      </w:r>
    </w:p>
    <w:p w:rsidR="00987A2C" w:rsidRDefault="00987A2C" w:rsidP="00987A2C">
      <w:pPr>
        <w:pStyle w:val="PL"/>
        <w:jc w:val="both"/>
        <w:rPr>
          <w:noProof w:val="0"/>
        </w:rPr>
      </w:pPr>
      <w:r>
        <w:rPr>
          <w:noProof w:val="0"/>
        </w:rPr>
        <w:tab/>
        <w:t>mMO1RRecord</w:t>
      </w:r>
      <w:r>
        <w:rPr>
          <w:noProof w:val="0"/>
        </w:rPr>
        <w:tab/>
      </w:r>
      <w:r>
        <w:rPr>
          <w:noProof w:val="0"/>
        </w:rPr>
        <w:tab/>
      </w:r>
      <w:r>
        <w:rPr>
          <w:noProof w:val="0"/>
        </w:rPr>
        <w:tab/>
        <w:t>(36),</w:t>
      </w:r>
    </w:p>
    <w:p w:rsidR="00987A2C" w:rsidRDefault="00987A2C" w:rsidP="00987A2C">
      <w:pPr>
        <w:pStyle w:val="PL"/>
        <w:jc w:val="both"/>
        <w:rPr>
          <w:noProof w:val="0"/>
        </w:rPr>
      </w:pPr>
      <w:r>
        <w:rPr>
          <w:noProof w:val="0"/>
        </w:rPr>
        <w:tab/>
      </w:r>
      <w:proofErr w:type="spellStart"/>
      <w:proofErr w:type="gramStart"/>
      <w:r>
        <w:rPr>
          <w:noProof w:val="0"/>
        </w:rPr>
        <w:t>mMOMDRecord</w:t>
      </w:r>
      <w:proofErr w:type="spellEnd"/>
      <w:proofErr w:type="gramEnd"/>
      <w:r>
        <w:rPr>
          <w:noProof w:val="0"/>
        </w:rPr>
        <w:tab/>
      </w:r>
      <w:r>
        <w:rPr>
          <w:noProof w:val="0"/>
        </w:rPr>
        <w:tab/>
      </w:r>
      <w:r>
        <w:rPr>
          <w:noProof w:val="0"/>
        </w:rPr>
        <w:tab/>
        <w:t>(37),</w:t>
      </w:r>
    </w:p>
    <w:p w:rsidR="00987A2C" w:rsidRDefault="00987A2C" w:rsidP="00987A2C">
      <w:pPr>
        <w:pStyle w:val="PL"/>
        <w:jc w:val="both"/>
        <w:rPr>
          <w:noProof w:val="0"/>
        </w:rPr>
      </w:pPr>
      <w:r>
        <w:rPr>
          <w:noProof w:val="0"/>
        </w:rPr>
        <w:tab/>
        <w:t>mMR4FRecord</w:t>
      </w:r>
      <w:r>
        <w:rPr>
          <w:noProof w:val="0"/>
        </w:rPr>
        <w:tab/>
      </w:r>
      <w:r>
        <w:rPr>
          <w:noProof w:val="0"/>
        </w:rPr>
        <w:tab/>
      </w:r>
      <w:r>
        <w:rPr>
          <w:noProof w:val="0"/>
        </w:rPr>
        <w:tab/>
        <w:t>(38),</w:t>
      </w:r>
    </w:p>
    <w:p w:rsidR="00987A2C" w:rsidRDefault="00987A2C" w:rsidP="00987A2C">
      <w:pPr>
        <w:pStyle w:val="PL"/>
        <w:jc w:val="both"/>
        <w:rPr>
          <w:noProof w:val="0"/>
        </w:rPr>
      </w:pPr>
      <w:r>
        <w:rPr>
          <w:noProof w:val="0"/>
        </w:rPr>
        <w:tab/>
        <w:t>mMR1NRqRecord</w:t>
      </w:r>
      <w:r>
        <w:rPr>
          <w:noProof w:val="0"/>
        </w:rPr>
        <w:tab/>
      </w:r>
      <w:r>
        <w:rPr>
          <w:noProof w:val="0"/>
        </w:rPr>
        <w:tab/>
        <w:t>(39),</w:t>
      </w:r>
    </w:p>
    <w:p w:rsidR="00987A2C" w:rsidRDefault="00987A2C" w:rsidP="00987A2C">
      <w:pPr>
        <w:pStyle w:val="PL"/>
        <w:jc w:val="both"/>
        <w:rPr>
          <w:noProof w:val="0"/>
        </w:rPr>
      </w:pPr>
      <w:r>
        <w:rPr>
          <w:noProof w:val="0"/>
        </w:rPr>
        <w:tab/>
        <w:t>mMR1NRsRecord</w:t>
      </w:r>
      <w:r>
        <w:rPr>
          <w:noProof w:val="0"/>
        </w:rPr>
        <w:tab/>
      </w:r>
      <w:r>
        <w:rPr>
          <w:noProof w:val="0"/>
        </w:rPr>
        <w:tab/>
        <w:t>(40),</w:t>
      </w:r>
    </w:p>
    <w:p w:rsidR="00987A2C" w:rsidRDefault="00987A2C" w:rsidP="00987A2C">
      <w:pPr>
        <w:pStyle w:val="PL"/>
        <w:jc w:val="both"/>
        <w:rPr>
          <w:noProof w:val="0"/>
        </w:rPr>
      </w:pPr>
      <w:r>
        <w:rPr>
          <w:noProof w:val="0"/>
        </w:rPr>
        <w:tab/>
        <w:t>mMR1RtRecord</w:t>
      </w:r>
      <w:r>
        <w:rPr>
          <w:noProof w:val="0"/>
        </w:rPr>
        <w:tab/>
      </w:r>
      <w:r>
        <w:rPr>
          <w:noProof w:val="0"/>
        </w:rPr>
        <w:tab/>
      </w:r>
      <w:r>
        <w:rPr>
          <w:noProof w:val="0"/>
        </w:rPr>
        <w:tab/>
        <w:t>(41),</w:t>
      </w:r>
    </w:p>
    <w:p w:rsidR="00987A2C" w:rsidRDefault="00987A2C" w:rsidP="00987A2C">
      <w:pPr>
        <w:pStyle w:val="PL"/>
        <w:jc w:val="both"/>
        <w:rPr>
          <w:noProof w:val="0"/>
        </w:rPr>
      </w:pPr>
      <w:r>
        <w:rPr>
          <w:noProof w:val="0"/>
        </w:rPr>
        <w:tab/>
        <w:t>mMR1AFRecord</w:t>
      </w:r>
      <w:r>
        <w:rPr>
          <w:noProof w:val="0"/>
        </w:rPr>
        <w:tab/>
      </w:r>
      <w:r>
        <w:rPr>
          <w:noProof w:val="0"/>
        </w:rPr>
        <w:tab/>
      </w:r>
      <w:r>
        <w:rPr>
          <w:noProof w:val="0"/>
        </w:rPr>
        <w:tab/>
        <w:t>(42),</w:t>
      </w:r>
    </w:p>
    <w:p w:rsidR="00987A2C" w:rsidRDefault="00987A2C" w:rsidP="00987A2C">
      <w:pPr>
        <w:pStyle w:val="PL"/>
        <w:jc w:val="both"/>
        <w:rPr>
          <w:noProof w:val="0"/>
        </w:rPr>
      </w:pPr>
      <w:r>
        <w:rPr>
          <w:noProof w:val="0"/>
        </w:rPr>
        <w:tab/>
        <w:t>mMR4DRqRecord</w:t>
      </w:r>
      <w:r>
        <w:rPr>
          <w:noProof w:val="0"/>
        </w:rPr>
        <w:tab/>
      </w:r>
      <w:r>
        <w:rPr>
          <w:noProof w:val="0"/>
        </w:rPr>
        <w:tab/>
        <w:t>(43),</w:t>
      </w:r>
    </w:p>
    <w:p w:rsidR="00987A2C" w:rsidRDefault="00987A2C" w:rsidP="00987A2C">
      <w:pPr>
        <w:pStyle w:val="PL"/>
        <w:jc w:val="both"/>
        <w:rPr>
          <w:noProof w:val="0"/>
        </w:rPr>
      </w:pPr>
      <w:r>
        <w:rPr>
          <w:noProof w:val="0"/>
        </w:rPr>
        <w:tab/>
        <w:t>mMR4DRsRecord</w:t>
      </w:r>
      <w:r>
        <w:rPr>
          <w:noProof w:val="0"/>
        </w:rPr>
        <w:tab/>
      </w:r>
      <w:r>
        <w:rPr>
          <w:noProof w:val="0"/>
        </w:rPr>
        <w:tab/>
        <w:t>(44),</w:t>
      </w:r>
    </w:p>
    <w:p w:rsidR="00987A2C" w:rsidRDefault="00987A2C" w:rsidP="00987A2C">
      <w:pPr>
        <w:pStyle w:val="PL"/>
        <w:jc w:val="both"/>
        <w:rPr>
          <w:noProof w:val="0"/>
        </w:rPr>
      </w:pPr>
      <w:r>
        <w:rPr>
          <w:noProof w:val="0"/>
        </w:rPr>
        <w:tab/>
        <w:t>mMR1RRRecord</w:t>
      </w:r>
      <w:r>
        <w:rPr>
          <w:noProof w:val="0"/>
        </w:rPr>
        <w:tab/>
      </w:r>
      <w:r>
        <w:rPr>
          <w:noProof w:val="0"/>
        </w:rPr>
        <w:tab/>
      </w:r>
      <w:r>
        <w:rPr>
          <w:noProof w:val="0"/>
        </w:rPr>
        <w:tab/>
        <w:t>(45),</w:t>
      </w:r>
    </w:p>
    <w:p w:rsidR="00987A2C" w:rsidRDefault="00987A2C" w:rsidP="00987A2C">
      <w:pPr>
        <w:pStyle w:val="PL"/>
        <w:jc w:val="both"/>
        <w:rPr>
          <w:noProof w:val="0"/>
        </w:rPr>
      </w:pPr>
      <w:r>
        <w:rPr>
          <w:noProof w:val="0"/>
        </w:rPr>
        <w:tab/>
        <w:t>mMR4RRqRecord</w:t>
      </w:r>
      <w:r>
        <w:rPr>
          <w:noProof w:val="0"/>
        </w:rPr>
        <w:tab/>
      </w:r>
      <w:r>
        <w:rPr>
          <w:noProof w:val="0"/>
        </w:rPr>
        <w:tab/>
        <w:t>(46),</w:t>
      </w:r>
    </w:p>
    <w:p w:rsidR="00987A2C" w:rsidRDefault="00987A2C" w:rsidP="00987A2C">
      <w:pPr>
        <w:pStyle w:val="PL"/>
        <w:jc w:val="both"/>
        <w:rPr>
          <w:noProof w:val="0"/>
        </w:rPr>
      </w:pPr>
      <w:r>
        <w:rPr>
          <w:noProof w:val="0"/>
        </w:rPr>
        <w:tab/>
        <w:t>mMR4RRsRecord</w:t>
      </w:r>
      <w:r>
        <w:rPr>
          <w:noProof w:val="0"/>
        </w:rPr>
        <w:tab/>
      </w:r>
      <w:r>
        <w:rPr>
          <w:noProof w:val="0"/>
        </w:rPr>
        <w:tab/>
        <w:t>(47),</w:t>
      </w:r>
    </w:p>
    <w:p w:rsidR="00987A2C" w:rsidRDefault="00987A2C" w:rsidP="00987A2C">
      <w:pPr>
        <w:pStyle w:val="PL"/>
        <w:jc w:val="both"/>
        <w:rPr>
          <w:noProof w:val="0"/>
        </w:rPr>
      </w:pPr>
      <w:r>
        <w:rPr>
          <w:noProof w:val="0"/>
        </w:rPr>
        <w:tab/>
      </w:r>
      <w:proofErr w:type="spellStart"/>
      <w:proofErr w:type="gramStart"/>
      <w:r>
        <w:rPr>
          <w:noProof w:val="0"/>
        </w:rPr>
        <w:t>mMRMDRecord</w:t>
      </w:r>
      <w:proofErr w:type="spellEnd"/>
      <w:proofErr w:type="gramEnd"/>
      <w:r>
        <w:rPr>
          <w:noProof w:val="0"/>
        </w:rPr>
        <w:tab/>
      </w:r>
      <w:r>
        <w:rPr>
          <w:noProof w:val="0"/>
        </w:rPr>
        <w:tab/>
      </w:r>
      <w:r>
        <w:rPr>
          <w:noProof w:val="0"/>
        </w:rPr>
        <w:tab/>
        <w:t>(48),</w:t>
      </w:r>
    </w:p>
    <w:p w:rsidR="00987A2C" w:rsidRDefault="00987A2C" w:rsidP="00987A2C">
      <w:pPr>
        <w:pStyle w:val="PL"/>
        <w:jc w:val="both"/>
        <w:rPr>
          <w:noProof w:val="0"/>
        </w:rPr>
      </w:pPr>
      <w:r>
        <w:rPr>
          <w:noProof w:val="0"/>
        </w:rPr>
        <w:tab/>
      </w:r>
      <w:proofErr w:type="spellStart"/>
      <w:proofErr w:type="gramStart"/>
      <w:r>
        <w:rPr>
          <w:noProof w:val="0"/>
        </w:rPr>
        <w:t>mMFRecord</w:t>
      </w:r>
      <w:proofErr w:type="spellEnd"/>
      <w:proofErr w:type="gramEnd"/>
      <w:r>
        <w:rPr>
          <w:noProof w:val="0"/>
        </w:rPr>
        <w:tab/>
      </w:r>
      <w:r>
        <w:rPr>
          <w:noProof w:val="0"/>
        </w:rPr>
        <w:tab/>
      </w:r>
      <w:r>
        <w:rPr>
          <w:noProof w:val="0"/>
        </w:rPr>
        <w:tab/>
        <w:t>(49),</w:t>
      </w:r>
    </w:p>
    <w:p w:rsidR="00987A2C" w:rsidRDefault="00987A2C" w:rsidP="00987A2C">
      <w:pPr>
        <w:pStyle w:val="PL"/>
        <w:rPr>
          <w:noProof w:val="0"/>
        </w:rPr>
      </w:pPr>
      <w:r>
        <w:rPr>
          <w:noProof w:val="0"/>
        </w:rPr>
        <w:tab/>
        <w:t>mMBx1SRecord</w:t>
      </w:r>
      <w:r>
        <w:rPr>
          <w:noProof w:val="0"/>
        </w:rPr>
        <w:tab/>
      </w:r>
      <w:r>
        <w:rPr>
          <w:noProof w:val="0"/>
        </w:rPr>
        <w:tab/>
      </w:r>
      <w:r>
        <w:rPr>
          <w:noProof w:val="0"/>
        </w:rPr>
        <w:tab/>
        <w:t>(50),</w:t>
      </w:r>
    </w:p>
    <w:p w:rsidR="00987A2C" w:rsidRDefault="00987A2C" w:rsidP="00987A2C">
      <w:pPr>
        <w:pStyle w:val="PL"/>
        <w:rPr>
          <w:noProof w:val="0"/>
        </w:rPr>
      </w:pPr>
      <w:r>
        <w:rPr>
          <w:noProof w:val="0"/>
        </w:rPr>
        <w:tab/>
        <w:t>mMBx1VRecord</w:t>
      </w:r>
      <w:r>
        <w:rPr>
          <w:noProof w:val="0"/>
        </w:rPr>
        <w:tab/>
      </w:r>
      <w:r>
        <w:rPr>
          <w:noProof w:val="0"/>
        </w:rPr>
        <w:tab/>
      </w:r>
      <w:r>
        <w:rPr>
          <w:noProof w:val="0"/>
        </w:rPr>
        <w:tab/>
        <w:t>(51),</w:t>
      </w:r>
    </w:p>
    <w:p w:rsidR="00987A2C" w:rsidRDefault="00987A2C" w:rsidP="00987A2C">
      <w:pPr>
        <w:pStyle w:val="PL"/>
        <w:rPr>
          <w:noProof w:val="0"/>
        </w:rPr>
      </w:pPr>
      <w:r>
        <w:rPr>
          <w:noProof w:val="0"/>
        </w:rPr>
        <w:tab/>
        <w:t>mMBx1URecord</w:t>
      </w:r>
      <w:r>
        <w:rPr>
          <w:noProof w:val="0"/>
        </w:rPr>
        <w:tab/>
      </w:r>
      <w:r>
        <w:rPr>
          <w:noProof w:val="0"/>
        </w:rPr>
        <w:tab/>
      </w:r>
      <w:r>
        <w:rPr>
          <w:noProof w:val="0"/>
        </w:rPr>
        <w:tab/>
        <w:t>(52),</w:t>
      </w:r>
    </w:p>
    <w:p w:rsidR="00987A2C" w:rsidRDefault="00987A2C" w:rsidP="00987A2C">
      <w:pPr>
        <w:pStyle w:val="PL"/>
        <w:rPr>
          <w:noProof w:val="0"/>
        </w:rPr>
      </w:pPr>
      <w:r>
        <w:rPr>
          <w:noProof w:val="0"/>
        </w:rPr>
        <w:tab/>
        <w:t>mMBx1DRecord</w:t>
      </w:r>
      <w:r>
        <w:rPr>
          <w:noProof w:val="0"/>
        </w:rPr>
        <w:tab/>
      </w:r>
      <w:r>
        <w:rPr>
          <w:noProof w:val="0"/>
        </w:rPr>
        <w:tab/>
      </w:r>
      <w:r>
        <w:rPr>
          <w:noProof w:val="0"/>
        </w:rPr>
        <w:tab/>
        <w:t>(53),</w:t>
      </w:r>
    </w:p>
    <w:p w:rsidR="00987A2C" w:rsidRDefault="00987A2C" w:rsidP="00987A2C">
      <w:pPr>
        <w:pStyle w:val="PL"/>
        <w:rPr>
          <w:noProof w:val="0"/>
        </w:rPr>
      </w:pPr>
      <w:r>
        <w:rPr>
          <w:noProof w:val="0"/>
        </w:rPr>
        <w:tab/>
        <w:t>mM7SRecord</w:t>
      </w:r>
      <w:r>
        <w:rPr>
          <w:noProof w:val="0"/>
        </w:rPr>
        <w:tab/>
      </w:r>
      <w:r>
        <w:rPr>
          <w:noProof w:val="0"/>
        </w:rPr>
        <w:tab/>
      </w:r>
      <w:r>
        <w:rPr>
          <w:noProof w:val="0"/>
        </w:rPr>
        <w:tab/>
        <w:t>(54),</w:t>
      </w:r>
    </w:p>
    <w:p w:rsidR="00987A2C" w:rsidRDefault="00987A2C" w:rsidP="00987A2C">
      <w:pPr>
        <w:pStyle w:val="PL"/>
        <w:rPr>
          <w:noProof w:val="0"/>
        </w:rPr>
      </w:pPr>
      <w:r>
        <w:rPr>
          <w:noProof w:val="0"/>
        </w:rPr>
        <w:tab/>
        <w:t>mM7DRqRecord</w:t>
      </w:r>
      <w:r>
        <w:rPr>
          <w:noProof w:val="0"/>
        </w:rPr>
        <w:tab/>
      </w:r>
      <w:r>
        <w:rPr>
          <w:noProof w:val="0"/>
        </w:rPr>
        <w:tab/>
      </w:r>
      <w:r>
        <w:rPr>
          <w:noProof w:val="0"/>
        </w:rPr>
        <w:tab/>
        <w:t>(55),</w:t>
      </w:r>
    </w:p>
    <w:p w:rsidR="00987A2C" w:rsidRDefault="00987A2C" w:rsidP="00987A2C">
      <w:pPr>
        <w:pStyle w:val="PL"/>
        <w:rPr>
          <w:noProof w:val="0"/>
        </w:rPr>
      </w:pPr>
      <w:r>
        <w:rPr>
          <w:noProof w:val="0"/>
        </w:rPr>
        <w:tab/>
        <w:t>mM7DRsRecord</w:t>
      </w:r>
      <w:r>
        <w:rPr>
          <w:noProof w:val="0"/>
        </w:rPr>
        <w:tab/>
      </w:r>
      <w:r>
        <w:rPr>
          <w:noProof w:val="0"/>
        </w:rPr>
        <w:tab/>
      </w:r>
      <w:r>
        <w:rPr>
          <w:noProof w:val="0"/>
        </w:rPr>
        <w:tab/>
        <w:t>(56),</w:t>
      </w:r>
    </w:p>
    <w:p w:rsidR="00987A2C" w:rsidRDefault="00987A2C" w:rsidP="00987A2C">
      <w:pPr>
        <w:pStyle w:val="PL"/>
        <w:rPr>
          <w:noProof w:val="0"/>
        </w:rPr>
      </w:pPr>
      <w:r>
        <w:rPr>
          <w:noProof w:val="0"/>
        </w:rPr>
        <w:tab/>
        <w:t>mM7CRecord</w:t>
      </w:r>
      <w:r>
        <w:rPr>
          <w:noProof w:val="0"/>
        </w:rPr>
        <w:tab/>
      </w:r>
      <w:r>
        <w:rPr>
          <w:noProof w:val="0"/>
        </w:rPr>
        <w:tab/>
      </w:r>
      <w:r>
        <w:rPr>
          <w:noProof w:val="0"/>
        </w:rPr>
        <w:tab/>
        <w:t>(57),</w:t>
      </w:r>
    </w:p>
    <w:p w:rsidR="00987A2C" w:rsidRDefault="00987A2C" w:rsidP="00987A2C">
      <w:pPr>
        <w:pStyle w:val="PL"/>
        <w:rPr>
          <w:noProof w:val="0"/>
        </w:rPr>
      </w:pPr>
      <w:r>
        <w:rPr>
          <w:noProof w:val="0"/>
        </w:rPr>
        <w:tab/>
        <w:t>mM7RRecord</w:t>
      </w:r>
      <w:r>
        <w:rPr>
          <w:noProof w:val="0"/>
        </w:rPr>
        <w:tab/>
      </w:r>
      <w:r>
        <w:rPr>
          <w:noProof w:val="0"/>
        </w:rPr>
        <w:tab/>
      </w:r>
      <w:r>
        <w:rPr>
          <w:noProof w:val="0"/>
        </w:rPr>
        <w:tab/>
        <w:t>(58),</w:t>
      </w:r>
    </w:p>
    <w:p w:rsidR="00987A2C" w:rsidRDefault="00987A2C" w:rsidP="00987A2C">
      <w:pPr>
        <w:pStyle w:val="PL"/>
        <w:rPr>
          <w:noProof w:val="0"/>
        </w:rPr>
      </w:pPr>
      <w:r>
        <w:rPr>
          <w:noProof w:val="0"/>
        </w:rPr>
        <w:tab/>
        <w:t>mM7DRRqRecord</w:t>
      </w:r>
      <w:r>
        <w:rPr>
          <w:noProof w:val="0"/>
        </w:rPr>
        <w:tab/>
      </w:r>
      <w:r>
        <w:rPr>
          <w:noProof w:val="0"/>
        </w:rPr>
        <w:tab/>
        <w:t>(59),</w:t>
      </w:r>
    </w:p>
    <w:p w:rsidR="00987A2C" w:rsidRDefault="00987A2C" w:rsidP="00987A2C">
      <w:pPr>
        <w:pStyle w:val="PL"/>
        <w:rPr>
          <w:noProof w:val="0"/>
        </w:rPr>
      </w:pPr>
      <w:r>
        <w:rPr>
          <w:noProof w:val="0"/>
        </w:rPr>
        <w:tab/>
        <w:t>mM7DRRsRecord</w:t>
      </w:r>
      <w:r>
        <w:rPr>
          <w:noProof w:val="0"/>
        </w:rPr>
        <w:tab/>
      </w:r>
      <w:r>
        <w:rPr>
          <w:noProof w:val="0"/>
        </w:rPr>
        <w:tab/>
        <w:t>(60),</w:t>
      </w:r>
    </w:p>
    <w:p w:rsidR="00987A2C" w:rsidRDefault="00987A2C" w:rsidP="00987A2C">
      <w:pPr>
        <w:pStyle w:val="PL"/>
        <w:rPr>
          <w:noProof w:val="0"/>
        </w:rPr>
      </w:pPr>
      <w:r>
        <w:rPr>
          <w:noProof w:val="0"/>
        </w:rPr>
        <w:tab/>
        <w:t>mM7RRqRecord</w:t>
      </w:r>
      <w:r>
        <w:rPr>
          <w:noProof w:val="0"/>
        </w:rPr>
        <w:tab/>
      </w:r>
      <w:r>
        <w:rPr>
          <w:noProof w:val="0"/>
        </w:rPr>
        <w:tab/>
      </w:r>
      <w:r>
        <w:rPr>
          <w:noProof w:val="0"/>
        </w:rPr>
        <w:tab/>
        <w:t>(61),</w:t>
      </w:r>
    </w:p>
    <w:p w:rsidR="00987A2C" w:rsidRDefault="00987A2C" w:rsidP="00987A2C">
      <w:pPr>
        <w:pStyle w:val="PL"/>
        <w:rPr>
          <w:noProof w:val="0"/>
        </w:rPr>
      </w:pPr>
      <w:r>
        <w:rPr>
          <w:noProof w:val="0"/>
        </w:rPr>
        <w:tab/>
        <w:t>mM7RRsRecord</w:t>
      </w:r>
      <w:r>
        <w:rPr>
          <w:noProof w:val="0"/>
        </w:rPr>
        <w:tab/>
      </w:r>
      <w:r>
        <w:rPr>
          <w:noProof w:val="0"/>
        </w:rPr>
        <w:tab/>
      </w:r>
      <w:r>
        <w:rPr>
          <w:noProof w:val="0"/>
        </w:rPr>
        <w:tab/>
        <w:t>(62),</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63..70, 82, 89..91 are IMS specific.</w:t>
      </w:r>
    </w:p>
    <w:p w:rsidR="00987A2C" w:rsidRDefault="00987A2C" w:rsidP="00987A2C">
      <w:pPr>
        <w:pStyle w:val="PL"/>
        <w:rPr>
          <w:noProof w:val="0"/>
        </w:rPr>
      </w:pPr>
      <w:proofErr w:type="gramStart"/>
      <w:r>
        <w:rPr>
          <w:noProof w:val="0"/>
        </w:rPr>
        <w:lastRenderedPageBreak/>
        <w:t>--  The</w:t>
      </w:r>
      <w:proofErr w:type="gramEnd"/>
      <w:r>
        <w:rPr>
          <w:noProof w:val="0"/>
        </w:rPr>
        <w:t xml:space="preserve"> contents are defined in TS 32.260 [20]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sCSCFRecord</w:t>
      </w:r>
      <w:proofErr w:type="spellEnd"/>
      <w:proofErr w:type="gramEnd"/>
      <w:r>
        <w:rPr>
          <w:noProof w:val="0"/>
        </w:rPr>
        <w:tab/>
      </w:r>
      <w:r>
        <w:rPr>
          <w:noProof w:val="0"/>
        </w:rPr>
        <w:tab/>
      </w:r>
      <w:r>
        <w:rPr>
          <w:noProof w:val="0"/>
        </w:rPr>
        <w:tab/>
        <w:t>(63),</w:t>
      </w:r>
    </w:p>
    <w:p w:rsidR="00987A2C" w:rsidRDefault="00987A2C" w:rsidP="00987A2C">
      <w:pPr>
        <w:pStyle w:val="PL"/>
        <w:rPr>
          <w:noProof w:val="0"/>
        </w:rPr>
      </w:pPr>
      <w:r>
        <w:rPr>
          <w:noProof w:val="0"/>
        </w:rPr>
        <w:tab/>
      </w:r>
      <w:proofErr w:type="spellStart"/>
      <w:proofErr w:type="gramStart"/>
      <w:r>
        <w:rPr>
          <w:noProof w:val="0"/>
        </w:rPr>
        <w:t>pCSCFRecord</w:t>
      </w:r>
      <w:proofErr w:type="spellEnd"/>
      <w:proofErr w:type="gramEnd"/>
      <w:r>
        <w:rPr>
          <w:noProof w:val="0"/>
        </w:rPr>
        <w:tab/>
      </w:r>
      <w:r>
        <w:rPr>
          <w:noProof w:val="0"/>
        </w:rPr>
        <w:tab/>
      </w:r>
      <w:r>
        <w:rPr>
          <w:noProof w:val="0"/>
        </w:rPr>
        <w:tab/>
        <w:t>(64),</w:t>
      </w:r>
    </w:p>
    <w:p w:rsidR="00987A2C" w:rsidRDefault="00987A2C" w:rsidP="00987A2C">
      <w:pPr>
        <w:pStyle w:val="PL"/>
        <w:rPr>
          <w:noProof w:val="0"/>
        </w:rPr>
      </w:pPr>
      <w:r>
        <w:rPr>
          <w:noProof w:val="0"/>
        </w:rPr>
        <w:tab/>
      </w:r>
      <w:proofErr w:type="spellStart"/>
      <w:proofErr w:type="gramStart"/>
      <w:r>
        <w:rPr>
          <w:noProof w:val="0"/>
        </w:rPr>
        <w:t>iCSCFRecord</w:t>
      </w:r>
      <w:proofErr w:type="spellEnd"/>
      <w:proofErr w:type="gramEnd"/>
      <w:r>
        <w:rPr>
          <w:noProof w:val="0"/>
        </w:rPr>
        <w:tab/>
      </w:r>
      <w:r>
        <w:rPr>
          <w:noProof w:val="0"/>
        </w:rPr>
        <w:tab/>
      </w:r>
      <w:r>
        <w:rPr>
          <w:noProof w:val="0"/>
        </w:rPr>
        <w:tab/>
        <w:t>(65),</w:t>
      </w:r>
    </w:p>
    <w:p w:rsidR="00987A2C" w:rsidRDefault="00987A2C" w:rsidP="00987A2C">
      <w:pPr>
        <w:pStyle w:val="PL"/>
        <w:rPr>
          <w:noProof w:val="0"/>
        </w:rPr>
      </w:pPr>
      <w:r>
        <w:rPr>
          <w:noProof w:val="0"/>
        </w:rPr>
        <w:tab/>
      </w:r>
      <w:proofErr w:type="spellStart"/>
      <w:proofErr w:type="gramStart"/>
      <w:r>
        <w:rPr>
          <w:noProof w:val="0"/>
        </w:rPr>
        <w:t>mRFCRecord</w:t>
      </w:r>
      <w:proofErr w:type="spellEnd"/>
      <w:proofErr w:type="gramEnd"/>
      <w:r>
        <w:rPr>
          <w:noProof w:val="0"/>
        </w:rPr>
        <w:tab/>
      </w:r>
      <w:r>
        <w:rPr>
          <w:noProof w:val="0"/>
        </w:rPr>
        <w:tab/>
      </w:r>
      <w:r>
        <w:rPr>
          <w:noProof w:val="0"/>
        </w:rPr>
        <w:tab/>
        <w:t>(66),</w:t>
      </w:r>
    </w:p>
    <w:p w:rsidR="00987A2C" w:rsidRDefault="00987A2C" w:rsidP="00987A2C">
      <w:pPr>
        <w:pStyle w:val="PL"/>
        <w:rPr>
          <w:noProof w:val="0"/>
        </w:rPr>
      </w:pPr>
      <w:r>
        <w:rPr>
          <w:noProof w:val="0"/>
        </w:rPr>
        <w:tab/>
      </w:r>
      <w:proofErr w:type="spellStart"/>
      <w:proofErr w:type="gramStart"/>
      <w:r>
        <w:rPr>
          <w:noProof w:val="0"/>
        </w:rPr>
        <w:t>mGCFRecord</w:t>
      </w:r>
      <w:proofErr w:type="spellEnd"/>
      <w:proofErr w:type="gramEnd"/>
      <w:r>
        <w:rPr>
          <w:noProof w:val="0"/>
        </w:rPr>
        <w:tab/>
      </w:r>
      <w:r>
        <w:rPr>
          <w:noProof w:val="0"/>
        </w:rPr>
        <w:tab/>
      </w:r>
      <w:r>
        <w:rPr>
          <w:noProof w:val="0"/>
        </w:rPr>
        <w:tab/>
        <w:t>(67),</w:t>
      </w:r>
    </w:p>
    <w:p w:rsidR="00987A2C" w:rsidRDefault="00987A2C" w:rsidP="00987A2C">
      <w:pPr>
        <w:pStyle w:val="PL"/>
        <w:rPr>
          <w:noProof w:val="0"/>
        </w:rPr>
      </w:pPr>
      <w:r>
        <w:rPr>
          <w:noProof w:val="0"/>
        </w:rPr>
        <w:tab/>
      </w:r>
      <w:proofErr w:type="spellStart"/>
      <w:proofErr w:type="gramStart"/>
      <w:r>
        <w:rPr>
          <w:noProof w:val="0"/>
        </w:rPr>
        <w:t>bGCFRecord</w:t>
      </w:r>
      <w:proofErr w:type="spellEnd"/>
      <w:proofErr w:type="gramEnd"/>
      <w:r>
        <w:rPr>
          <w:noProof w:val="0"/>
        </w:rPr>
        <w:tab/>
      </w:r>
      <w:r>
        <w:rPr>
          <w:noProof w:val="0"/>
        </w:rPr>
        <w:tab/>
      </w:r>
      <w:r>
        <w:rPr>
          <w:noProof w:val="0"/>
        </w:rPr>
        <w:tab/>
        <w:t>(68),</w:t>
      </w:r>
    </w:p>
    <w:p w:rsidR="00987A2C" w:rsidRDefault="00987A2C" w:rsidP="00987A2C">
      <w:pPr>
        <w:pStyle w:val="PL"/>
        <w:rPr>
          <w:noProof w:val="0"/>
        </w:rPr>
      </w:pPr>
      <w:r>
        <w:rPr>
          <w:noProof w:val="0"/>
        </w:rPr>
        <w:tab/>
      </w:r>
      <w:proofErr w:type="spellStart"/>
      <w:proofErr w:type="gramStart"/>
      <w:r>
        <w:rPr>
          <w:noProof w:val="0"/>
        </w:rPr>
        <w:t>aSRecord</w:t>
      </w:r>
      <w:proofErr w:type="spellEnd"/>
      <w:proofErr w:type="gramEnd"/>
      <w:r>
        <w:rPr>
          <w:noProof w:val="0"/>
        </w:rPr>
        <w:tab/>
      </w:r>
      <w:r>
        <w:rPr>
          <w:noProof w:val="0"/>
        </w:rPr>
        <w:tab/>
      </w:r>
      <w:r>
        <w:rPr>
          <w:noProof w:val="0"/>
        </w:rPr>
        <w:tab/>
      </w:r>
      <w:r>
        <w:rPr>
          <w:noProof w:val="0"/>
        </w:rPr>
        <w:tab/>
        <w:t>(69),</w:t>
      </w:r>
    </w:p>
    <w:p w:rsidR="00987A2C" w:rsidRDefault="00987A2C" w:rsidP="00987A2C">
      <w:pPr>
        <w:pStyle w:val="PL"/>
        <w:rPr>
          <w:noProof w:val="0"/>
        </w:rPr>
      </w:pPr>
      <w:r>
        <w:rPr>
          <w:noProof w:val="0"/>
        </w:rPr>
        <w:tab/>
      </w:r>
      <w:proofErr w:type="spellStart"/>
      <w:proofErr w:type="gramStart"/>
      <w:r>
        <w:rPr>
          <w:noProof w:val="0"/>
        </w:rPr>
        <w:t>eCSCFRecord</w:t>
      </w:r>
      <w:proofErr w:type="spellEnd"/>
      <w:proofErr w:type="gramEnd"/>
      <w:r>
        <w:rPr>
          <w:noProof w:val="0"/>
        </w:rPr>
        <w:tab/>
      </w:r>
      <w:r>
        <w:rPr>
          <w:noProof w:val="0"/>
        </w:rPr>
        <w:tab/>
      </w:r>
      <w:r>
        <w:rPr>
          <w:noProof w:val="0"/>
        </w:rPr>
        <w:tab/>
        <w:t>(70),</w:t>
      </w:r>
    </w:p>
    <w:p w:rsidR="00987A2C" w:rsidRDefault="00987A2C" w:rsidP="00987A2C">
      <w:pPr>
        <w:pStyle w:val="PL"/>
        <w:rPr>
          <w:noProof w:val="0"/>
        </w:rPr>
      </w:pPr>
      <w:r>
        <w:rPr>
          <w:noProof w:val="0"/>
        </w:rPr>
        <w:tab/>
      </w:r>
      <w:proofErr w:type="spellStart"/>
      <w:proofErr w:type="gramStart"/>
      <w:r>
        <w:rPr>
          <w:noProof w:val="0"/>
        </w:rPr>
        <w:t>iBCFRecord</w:t>
      </w:r>
      <w:proofErr w:type="spellEnd"/>
      <w:proofErr w:type="gramEnd"/>
      <w:r>
        <w:rPr>
          <w:noProof w:val="0"/>
        </w:rPr>
        <w:tab/>
      </w:r>
      <w:r>
        <w:rPr>
          <w:noProof w:val="0"/>
        </w:rPr>
        <w:tab/>
      </w:r>
      <w:r>
        <w:rPr>
          <w:noProof w:val="0"/>
        </w:rPr>
        <w:tab/>
        <w:t>(82),</w:t>
      </w:r>
    </w:p>
    <w:p w:rsidR="00987A2C" w:rsidRDefault="00987A2C" w:rsidP="00987A2C">
      <w:pPr>
        <w:pStyle w:val="PL"/>
        <w:rPr>
          <w:noProof w:val="0"/>
        </w:rPr>
      </w:pPr>
      <w:r>
        <w:rPr>
          <w:noProof w:val="0"/>
        </w:rPr>
        <w:tab/>
      </w:r>
      <w:proofErr w:type="spellStart"/>
      <w:proofErr w:type="gramStart"/>
      <w:r>
        <w:rPr>
          <w:noProof w:val="0"/>
        </w:rPr>
        <w:t>tRFRecord</w:t>
      </w:r>
      <w:proofErr w:type="spellEnd"/>
      <w:proofErr w:type="gramEnd"/>
      <w:r>
        <w:rPr>
          <w:noProof w:val="0"/>
        </w:rPr>
        <w:tab/>
      </w:r>
      <w:r>
        <w:rPr>
          <w:noProof w:val="0"/>
        </w:rPr>
        <w:tab/>
      </w:r>
      <w:r>
        <w:rPr>
          <w:noProof w:val="0"/>
        </w:rPr>
        <w:tab/>
        <w:t>(89),</w:t>
      </w:r>
    </w:p>
    <w:p w:rsidR="00987A2C" w:rsidRDefault="00987A2C" w:rsidP="00987A2C">
      <w:pPr>
        <w:pStyle w:val="PL"/>
        <w:rPr>
          <w:noProof w:val="0"/>
        </w:rPr>
      </w:pPr>
      <w:r>
        <w:rPr>
          <w:noProof w:val="0"/>
        </w:rPr>
        <w:tab/>
      </w:r>
      <w:proofErr w:type="spellStart"/>
      <w:proofErr w:type="gramStart"/>
      <w:r>
        <w:rPr>
          <w:noProof w:val="0"/>
        </w:rPr>
        <w:t>tFRecord</w:t>
      </w:r>
      <w:proofErr w:type="spellEnd"/>
      <w:proofErr w:type="gramEnd"/>
      <w:r>
        <w:rPr>
          <w:noProof w:val="0"/>
        </w:rPr>
        <w:tab/>
      </w:r>
      <w:r>
        <w:rPr>
          <w:noProof w:val="0"/>
        </w:rPr>
        <w:tab/>
      </w:r>
      <w:r>
        <w:rPr>
          <w:noProof w:val="0"/>
        </w:rPr>
        <w:tab/>
      </w:r>
      <w:r>
        <w:rPr>
          <w:noProof w:val="0"/>
        </w:rPr>
        <w:tab/>
        <w:t>(90),</w:t>
      </w:r>
    </w:p>
    <w:p w:rsidR="00987A2C" w:rsidRDefault="00987A2C" w:rsidP="00987A2C">
      <w:pPr>
        <w:pStyle w:val="PL"/>
        <w:ind w:left="426"/>
        <w:rPr>
          <w:noProof w:val="0"/>
        </w:rPr>
      </w:pPr>
      <w:proofErr w:type="spellStart"/>
      <w:proofErr w:type="gramStart"/>
      <w:r>
        <w:rPr>
          <w:noProof w:val="0"/>
        </w:rPr>
        <w:t>aTCFRecord</w:t>
      </w:r>
      <w:proofErr w:type="spellEnd"/>
      <w:proofErr w:type="gramEnd"/>
      <w:r>
        <w:rPr>
          <w:noProof w:val="0"/>
        </w:rPr>
        <w:tab/>
      </w:r>
      <w:r>
        <w:rPr>
          <w:noProof w:val="0"/>
        </w:rPr>
        <w:tab/>
      </w:r>
      <w:r>
        <w:rPr>
          <w:noProof w:val="0"/>
        </w:rPr>
        <w:tab/>
        <w:t>(91),</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71..75 are LCS specific. The contents are defined in TS 32.271 [31]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lCSGMORecord</w:t>
      </w:r>
      <w:proofErr w:type="spellEnd"/>
      <w:proofErr w:type="gramEnd"/>
      <w:r>
        <w:rPr>
          <w:noProof w:val="0"/>
        </w:rPr>
        <w:tab/>
      </w:r>
      <w:r>
        <w:rPr>
          <w:noProof w:val="0"/>
        </w:rPr>
        <w:tab/>
      </w:r>
      <w:r>
        <w:rPr>
          <w:noProof w:val="0"/>
        </w:rPr>
        <w:tab/>
        <w:t>(71),</w:t>
      </w:r>
    </w:p>
    <w:p w:rsidR="00987A2C" w:rsidRDefault="00987A2C" w:rsidP="00987A2C">
      <w:pPr>
        <w:pStyle w:val="PL"/>
        <w:rPr>
          <w:noProof w:val="0"/>
        </w:rPr>
      </w:pPr>
      <w:r>
        <w:rPr>
          <w:noProof w:val="0"/>
        </w:rPr>
        <w:tab/>
      </w:r>
      <w:proofErr w:type="spellStart"/>
      <w:proofErr w:type="gramStart"/>
      <w:r>
        <w:rPr>
          <w:noProof w:val="0"/>
        </w:rPr>
        <w:t>lCSRGMTRecord</w:t>
      </w:r>
      <w:proofErr w:type="spellEnd"/>
      <w:proofErr w:type="gramEnd"/>
      <w:r>
        <w:rPr>
          <w:noProof w:val="0"/>
        </w:rPr>
        <w:tab/>
      </w:r>
      <w:r>
        <w:rPr>
          <w:noProof w:val="0"/>
        </w:rPr>
        <w:tab/>
        <w:t>(72),</w:t>
      </w:r>
    </w:p>
    <w:p w:rsidR="00987A2C" w:rsidRDefault="00987A2C" w:rsidP="00987A2C">
      <w:pPr>
        <w:pStyle w:val="PL"/>
        <w:rPr>
          <w:noProof w:val="0"/>
        </w:rPr>
      </w:pPr>
      <w:r>
        <w:rPr>
          <w:noProof w:val="0"/>
        </w:rPr>
        <w:tab/>
      </w:r>
      <w:proofErr w:type="spellStart"/>
      <w:proofErr w:type="gramStart"/>
      <w:r>
        <w:rPr>
          <w:noProof w:val="0"/>
        </w:rPr>
        <w:t>lCSHGMTRecord</w:t>
      </w:r>
      <w:proofErr w:type="spellEnd"/>
      <w:proofErr w:type="gramEnd"/>
      <w:r>
        <w:rPr>
          <w:noProof w:val="0"/>
        </w:rPr>
        <w:tab/>
      </w:r>
      <w:r>
        <w:rPr>
          <w:noProof w:val="0"/>
        </w:rPr>
        <w:tab/>
        <w:t>(73),</w:t>
      </w:r>
    </w:p>
    <w:p w:rsidR="00987A2C" w:rsidRDefault="00987A2C" w:rsidP="00987A2C">
      <w:pPr>
        <w:pStyle w:val="PL"/>
        <w:rPr>
          <w:noProof w:val="0"/>
        </w:rPr>
      </w:pPr>
      <w:r>
        <w:rPr>
          <w:noProof w:val="0"/>
        </w:rPr>
        <w:tab/>
      </w:r>
      <w:proofErr w:type="spellStart"/>
      <w:proofErr w:type="gramStart"/>
      <w:r>
        <w:rPr>
          <w:noProof w:val="0"/>
        </w:rPr>
        <w:t>lCSVGMTRecord</w:t>
      </w:r>
      <w:proofErr w:type="spellEnd"/>
      <w:proofErr w:type="gramEnd"/>
      <w:r>
        <w:rPr>
          <w:noProof w:val="0"/>
        </w:rPr>
        <w:tab/>
      </w:r>
      <w:r>
        <w:rPr>
          <w:noProof w:val="0"/>
        </w:rPr>
        <w:tab/>
        <w:t>(74),</w:t>
      </w:r>
    </w:p>
    <w:p w:rsidR="00987A2C" w:rsidRDefault="00987A2C" w:rsidP="00987A2C">
      <w:pPr>
        <w:pStyle w:val="PL"/>
        <w:rPr>
          <w:noProof w:val="0"/>
        </w:rPr>
      </w:pPr>
      <w:r>
        <w:rPr>
          <w:noProof w:val="0"/>
        </w:rPr>
        <w:tab/>
      </w:r>
      <w:proofErr w:type="spellStart"/>
      <w:proofErr w:type="gramStart"/>
      <w:r>
        <w:rPr>
          <w:noProof w:val="0"/>
        </w:rPr>
        <w:t>lCSGNIRecord</w:t>
      </w:r>
      <w:proofErr w:type="spellEnd"/>
      <w:proofErr w:type="gramEnd"/>
      <w:r>
        <w:rPr>
          <w:noProof w:val="0"/>
        </w:rPr>
        <w:tab/>
      </w:r>
      <w:r>
        <w:rPr>
          <w:noProof w:val="0"/>
        </w:rPr>
        <w:tab/>
      </w:r>
      <w:r>
        <w:rPr>
          <w:noProof w:val="0"/>
        </w:rPr>
        <w:tab/>
        <w:t>(75),</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76..79</w:t>
      </w:r>
      <w:r>
        <w:rPr>
          <w:rFonts w:hint="eastAsia"/>
          <w:noProof w:val="0"/>
          <w:lang w:eastAsia="zh-CN"/>
        </w:rPr>
        <w:t>,86</w:t>
      </w:r>
      <w:r>
        <w:rPr>
          <w:noProof w:val="0"/>
        </w:rPr>
        <w:t xml:space="preserve"> are MBMS specific.</w:t>
      </w:r>
    </w:p>
    <w:p w:rsidR="00987A2C" w:rsidRDefault="00987A2C" w:rsidP="00987A2C">
      <w:pPr>
        <w:pStyle w:val="PL"/>
        <w:rPr>
          <w:noProof w:val="0"/>
        </w:rPr>
      </w:pPr>
      <w:proofErr w:type="gramStart"/>
      <w:r>
        <w:rPr>
          <w:noProof w:val="0"/>
        </w:rPr>
        <w:t>--  The</w:t>
      </w:r>
      <w:proofErr w:type="gramEnd"/>
      <w:r>
        <w:rPr>
          <w:noProof w:val="0"/>
        </w:rPr>
        <w:t xml:space="preserve"> contents are defined in TS 32.251 [11]</w:t>
      </w:r>
      <w:r w:rsidRPr="00347D6F">
        <w:rPr>
          <w:noProof w:val="0"/>
        </w:rPr>
        <w:t xml:space="preserve"> </w:t>
      </w:r>
      <w:r>
        <w:rPr>
          <w:noProof w:val="0"/>
        </w:rPr>
        <w:t>and TS 32.273 [33]</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76</w:t>
      </w:r>
      <w:r>
        <w:rPr>
          <w:rFonts w:hint="eastAsia"/>
          <w:noProof w:val="0"/>
          <w:lang w:eastAsia="zh-CN"/>
        </w:rPr>
        <w:t>,</w:t>
      </w:r>
      <w:r>
        <w:rPr>
          <w:noProof w:val="0"/>
        </w:rPr>
        <w:t xml:space="preserve">77 </w:t>
      </w:r>
      <w:r>
        <w:rPr>
          <w:rFonts w:hint="eastAsia"/>
          <w:noProof w:val="0"/>
          <w:lang w:eastAsia="zh-CN"/>
        </w:rPr>
        <w:t xml:space="preserve">and 86 </w:t>
      </w:r>
      <w:r>
        <w:rPr>
          <w:noProof w:val="0"/>
        </w:rPr>
        <w:t>are MBMS bearer context specific</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sgsnMBMSRecord</w:t>
      </w:r>
      <w:proofErr w:type="spellEnd"/>
      <w:proofErr w:type="gramEnd"/>
      <w:r>
        <w:rPr>
          <w:noProof w:val="0"/>
        </w:rPr>
        <w:tab/>
      </w:r>
      <w:r>
        <w:rPr>
          <w:noProof w:val="0"/>
        </w:rPr>
        <w:tab/>
        <w:t>(76),</w:t>
      </w:r>
    </w:p>
    <w:p w:rsidR="00987A2C" w:rsidRDefault="00987A2C" w:rsidP="00987A2C">
      <w:pPr>
        <w:pStyle w:val="PL"/>
        <w:rPr>
          <w:noProof w:val="0"/>
          <w:lang w:eastAsia="zh-CN"/>
        </w:rPr>
      </w:pPr>
      <w:r>
        <w:rPr>
          <w:noProof w:val="0"/>
        </w:rPr>
        <w:tab/>
      </w:r>
      <w:proofErr w:type="spellStart"/>
      <w:proofErr w:type="gramStart"/>
      <w:r>
        <w:rPr>
          <w:noProof w:val="0"/>
        </w:rPr>
        <w:t>ggsnMBMSRecord</w:t>
      </w:r>
      <w:proofErr w:type="spellEnd"/>
      <w:proofErr w:type="gramEnd"/>
      <w:r>
        <w:rPr>
          <w:noProof w:val="0"/>
        </w:rPr>
        <w:tab/>
      </w:r>
      <w:r>
        <w:rPr>
          <w:noProof w:val="0"/>
        </w:rPr>
        <w:tab/>
        <w:t>(77),</w:t>
      </w:r>
      <w:r>
        <w:rPr>
          <w:rFonts w:hint="eastAsia"/>
          <w:lang w:eastAsia="zh-CN"/>
        </w:rPr>
        <w:t xml:space="preserve"> </w:t>
      </w:r>
    </w:p>
    <w:p w:rsidR="00987A2C" w:rsidRDefault="00987A2C" w:rsidP="00987A2C">
      <w:pPr>
        <w:pStyle w:val="PL"/>
        <w:rPr>
          <w:noProof w:val="0"/>
          <w:lang w:eastAsia="zh-CN"/>
        </w:rPr>
      </w:pPr>
      <w:r>
        <w:rPr>
          <w:noProof w:val="0"/>
          <w:lang w:eastAsia="zh-CN"/>
        </w:rPr>
        <w:tab/>
      </w:r>
      <w:proofErr w:type="spellStart"/>
      <w:proofErr w:type="gramStart"/>
      <w:r>
        <w:rPr>
          <w:rFonts w:hint="eastAsia"/>
          <w:noProof w:val="0"/>
          <w:lang w:eastAsia="zh-CN"/>
        </w:rPr>
        <w:t>gwMBMSRecord</w:t>
      </w:r>
      <w:proofErr w:type="spellEnd"/>
      <w:proofErr w:type="gramEnd"/>
      <w:r>
        <w:rPr>
          <w:noProof w:val="0"/>
          <w:lang w:eastAsia="zh-CN"/>
        </w:rPr>
        <w:tab/>
      </w:r>
      <w:r>
        <w:rPr>
          <w:noProof w:val="0"/>
          <w:lang w:eastAsia="zh-CN"/>
        </w:rPr>
        <w:tab/>
      </w:r>
      <w:r>
        <w:rPr>
          <w:rFonts w:hint="eastAsia"/>
          <w:noProof w:val="0"/>
          <w:lang w:eastAsia="zh-CN"/>
        </w:rPr>
        <w:t>(86),</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78 and 79 are MBMS service specific and defined in TS 32.273 [33]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sUBBMSCRecord</w:t>
      </w:r>
      <w:proofErr w:type="spellEnd"/>
      <w:proofErr w:type="gramEnd"/>
      <w:r>
        <w:rPr>
          <w:noProof w:val="0"/>
        </w:rPr>
        <w:tab/>
      </w:r>
      <w:r>
        <w:rPr>
          <w:noProof w:val="0"/>
        </w:rPr>
        <w:tab/>
        <w:t>(78),</w:t>
      </w:r>
    </w:p>
    <w:p w:rsidR="00987A2C" w:rsidRDefault="00987A2C" w:rsidP="00987A2C">
      <w:pPr>
        <w:pStyle w:val="PL"/>
        <w:rPr>
          <w:noProof w:val="0"/>
        </w:rPr>
      </w:pPr>
      <w:r>
        <w:rPr>
          <w:noProof w:val="0"/>
        </w:rPr>
        <w:tab/>
      </w:r>
      <w:proofErr w:type="spellStart"/>
      <w:proofErr w:type="gramStart"/>
      <w:r>
        <w:rPr>
          <w:noProof w:val="0"/>
        </w:rPr>
        <w:t>cONTENTBMSCRecord</w:t>
      </w:r>
      <w:proofErr w:type="spellEnd"/>
      <w:proofErr w:type="gramEnd"/>
      <w:r>
        <w:rPr>
          <w:noProof w:val="0"/>
        </w:rPr>
        <w:tab/>
        <w:t>(79),</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80..81 are </w:t>
      </w:r>
      <w:proofErr w:type="spellStart"/>
      <w:r>
        <w:rPr>
          <w:noProof w:val="0"/>
        </w:rPr>
        <w:t>PoC</w:t>
      </w:r>
      <w:proofErr w:type="spellEnd"/>
      <w:r>
        <w:rPr>
          <w:noProof w:val="0"/>
        </w:rPr>
        <w:t xml:space="preserve"> specific. The contents are defined in TS 32.272 [32]</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pPFRecord</w:t>
      </w:r>
      <w:proofErr w:type="spellEnd"/>
      <w:proofErr w:type="gramEnd"/>
      <w:r>
        <w:rPr>
          <w:noProof w:val="0"/>
        </w:rPr>
        <w:tab/>
      </w:r>
      <w:r>
        <w:rPr>
          <w:noProof w:val="0"/>
        </w:rPr>
        <w:tab/>
      </w:r>
      <w:r>
        <w:rPr>
          <w:noProof w:val="0"/>
        </w:rPr>
        <w:tab/>
        <w:t>(80),</w:t>
      </w:r>
    </w:p>
    <w:p w:rsidR="00987A2C" w:rsidRDefault="00987A2C" w:rsidP="00987A2C">
      <w:pPr>
        <w:pStyle w:val="PL"/>
        <w:rPr>
          <w:noProof w:val="0"/>
        </w:rPr>
      </w:pPr>
      <w:r>
        <w:rPr>
          <w:noProof w:val="0"/>
        </w:rPr>
        <w:tab/>
      </w:r>
      <w:proofErr w:type="spellStart"/>
      <w:proofErr w:type="gramStart"/>
      <w:r>
        <w:rPr>
          <w:noProof w:val="0"/>
        </w:rPr>
        <w:t>cPFRecord</w:t>
      </w:r>
      <w:proofErr w:type="spellEnd"/>
      <w:proofErr w:type="gramEnd"/>
      <w:r>
        <w:rPr>
          <w:noProof w:val="0"/>
        </w:rPr>
        <w:tab/>
      </w:r>
      <w:r>
        <w:rPr>
          <w:noProof w:val="0"/>
        </w:rPr>
        <w:tab/>
      </w:r>
      <w:r>
        <w:rPr>
          <w:noProof w:val="0"/>
        </w:rPr>
        <w:tab/>
        <w:t>(81),</w:t>
      </w:r>
    </w:p>
    <w:p w:rsidR="00987A2C" w:rsidRDefault="00987A2C" w:rsidP="00987A2C">
      <w:pPr>
        <w:pStyle w:val="PL"/>
        <w:rPr>
          <w:noProof w:val="0"/>
        </w:rPr>
      </w:pPr>
      <w:r>
        <w:rPr>
          <w:noProof w:val="0"/>
        </w:rPr>
        <w:t xml:space="preserve">--  </w:t>
      </w:r>
    </w:p>
    <w:p w:rsidR="00987A2C" w:rsidRDefault="00987A2C" w:rsidP="00987A2C">
      <w:pPr>
        <w:pStyle w:val="PL"/>
        <w:rPr>
          <w:noProof w:val="0"/>
        </w:rPr>
      </w:pPr>
      <w:r>
        <w:rPr>
          <w:noProof w:val="0"/>
        </w:rPr>
        <w:t>--</w:t>
      </w:r>
      <w:r>
        <w:rPr>
          <w:noProof w:val="0"/>
        </w:rPr>
        <w:tab/>
        <w:t>Record values 84</w:t>
      </w:r>
      <w:proofErr w:type="gramStart"/>
      <w:r>
        <w:rPr>
          <w:noProof w:val="0"/>
        </w:rPr>
        <w:t>,85</w:t>
      </w:r>
      <w:proofErr w:type="gramEnd"/>
      <w:r>
        <w:rPr>
          <w:noProof w:val="0"/>
        </w:rPr>
        <w:t xml:space="preserve"> and 92,95,96, 97 are EPC specific.</w:t>
      </w:r>
    </w:p>
    <w:p w:rsidR="00987A2C" w:rsidRDefault="00987A2C" w:rsidP="00987A2C">
      <w:pPr>
        <w:pStyle w:val="PL"/>
        <w:rPr>
          <w:noProof w:val="0"/>
        </w:rPr>
      </w:pPr>
      <w:proofErr w:type="gramStart"/>
      <w:r>
        <w:rPr>
          <w:noProof w:val="0"/>
        </w:rPr>
        <w:t>--  The</w:t>
      </w:r>
      <w:proofErr w:type="gramEnd"/>
      <w:r>
        <w:rPr>
          <w:noProof w:val="0"/>
        </w:rPr>
        <w:t xml:space="preserve"> contents are defined in TS 32.251 [11]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sGWRecord</w:t>
      </w:r>
      <w:proofErr w:type="spellEnd"/>
      <w:proofErr w:type="gramEnd"/>
      <w:r>
        <w:rPr>
          <w:noProof w:val="0"/>
        </w:rPr>
        <w:tab/>
      </w:r>
      <w:r>
        <w:rPr>
          <w:noProof w:val="0"/>
        </w:rPr>
        <w:tab/>
      </w:r>
      <w:r>
        <w:rPr>
          <w:noProof w:val="0"/>
        </w:rPr>
        <w:tab/>
        <w:t>(84),</w:t>
      </w:r>
    </w:p>
    <w:p w:rsidR="00987A2C" w:rsidRDefault="00987A2C" w:rsidP="00987A2C">
      <w:pPr>
        <w:pStyle w:val="PL"/>
        <w:rPr>
          <w:noProof w:val="0"/>
        </w:rPr>
      </w:pPr>
      <w:r>
        <w:rPr>
          <w:noProof w:val="0"/>
        </w:rPr>
        <w:tab/>
      </w:r>
      <w:proofErr w:type="spellStart"/>
      <w:proofErr w:type="gramStart"/>
      <w:r>
        <w:rPr>
          <w:noProof w:val="0"/>
        </w:rPr>
        <w:t>pGWRecord</w:t>
      </w:r>
      <w:proofErr w:type="spellEnd"/>
      <w:proofErr w:type="gramEnd"/>
      <w:r>
        <w:rPr>
          <w:noProof w:val="0"/>
        </w:rPr>
        <w:tab/>
      </w:r>
      <w:r>
        <w:rPr>
          <w:noProof w:val="0"/>
        </w:rPr>
        <w:tab/>
      </w:r>
      <w:r>
        <w:rPr>
          <w:noProof w:val="0"/>
        </w:rPr>
        <w:tab/>
        <w:t>(85),</w:t>
      </w:r>
    </w:p>
    <w:p w:rsidR="00987A2C" w:rsidRDefault="00987A2C" w:rsidP="00987A2C">
      <w:pPr>
        <w:pStyle w:val="PL"/>
        <w:rPr>
          <w:noProof w:val="0"/>
        </w:rPr>
      </w:pPr>
      <w:r>
        <w:rPr>
          <w:noProof w:val="0"/>
        </w:rPr>
        <w:tab/>
      </w:r>
      <w:proofErr w:type="spellStart"/>
      <w:proofErr w:type="gramStart"/>
      <w:r>
        <w:rPr>
          <w:noProof w:val="0"/>
        </w:rPr>
        <w:t>tDFRecord</w:t>
      </w:r>
      <w:proofErr w:type="spellEnd"/>
      <w:proofErr w:type="gramEnd"/>
      <w:r>
        <w:rPr>
          <w:noProof w:val="0"/>
        </w:rPr>
        <w:tab/>
      </w:r>
      <w:r>
        <w:rPr>
          <w:noProof w:val="0"/>
        </w:rPr>
        <w:tab/>
      </w:r>
      <w:r>
        <w:rPr>
          <w:noProof w:val="0"/>
        </w:rPr>
        <w:tab/>
        <w:t>(92),</w:t>
      </w:r>
    </w:p>
    <w:p w:rsidR="00987A2C" w:rsidRDefault="00987A2C" w:rsidP="00987A2C">
      <w:pPr>
        <w:pStyle w:val="PL"/>
        <w:rPr>
          <w:noProof w:val="0"/>
        </w:rPr>
      </w:pPr>
      <w:r>
        <w:rPr>
          <w:noProof w:val="0"/>
        </w:rPr>
        <w:tab/>
      </w:r>
      <w:proofErr w:type="spellStart"/>
      <w:proofErr w:type="gramStart"/>
      <w:r>
        <w:rPr>
          <w:noProof w:val="0"/>
        </w:rPr>
        <w:t>iPERecord</w:t>
      </w:r>
      <w:proofErr w:type="spellEnd"/>
      <w:proofErr w:type="gramEnd"/>
      <w:r>
        <w:rPr>
          <w:noProof w:val="0"/>
        </w:rPr>
        <w:tab/>
      </w:r>
      <w:r>
        <w:rPr>
          <w:noProof w:val="0"/>
        </w:rPr>
        <w:tab/>
      </w:r>
      <w:r>
        <w:rPr>
          <w:noProof w:val="0"/>
        </w:rPr>
        <w:tab/>
        <w:t>(95),</w:t>
      </w:r>
    </w:p>
    <w:p w:rsidR="00987A2C" w:rsidRDefault="00987A2C" w:rsidP="00987A2C">
      <w:pPr>
        <w:pStyle w:val="PL"/>
      </w:pPr>
      <w:r>
        <w:tab/>
        <w:t>ePDGRecord</w:t>
      </w:r>
      <w:r>
        <w:tab/>
      </w:r>
      <w:r>
        <w:tab/>
      </w:r>
      <w:r>
        <w:tab/>
        <w:t>(96),</w:t>
      </w:r>
    </w:p>
    <w:p w:rsidR="00987A2C" w:rsidRDefault="00987A2C" w:rsidP="00987A2C">
      <w:pPr>
        <w:pStyle w:val="PL"/>
        <w:rPr>
          <w:noProof w:val="0"/>
        </w:rPr>
      </w:pPr>
      <w:r>
        <w:tab/>
        <w:t>tWAGRecord</w:t>
      </w:r>
      <w:r>
        <w:tab/>
      </w:r>
      <w:r>
        <w:tab/>
      </w:r>
      <w:r>
        <w:tab/>
        <w:t>(97),</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 83 is </w:t>
      </w:r>
      <w:proofErr w:type="spellStart"/>
      <w:r>
        <w:rPr>
          <w:noProof w:val="0"/>
        </w:rPr>
        <w:t>MMTel</w:t>
      </w:r>
      <w:proofErr w:type="spellEnd"/>
      <w:r>
        <w:rPr>
          <w:noProof w:val="0"/>
        </w:rPr>
        <w:t xml:space="preserve"> specific. The contents are defined in TS 32.275 [35]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mMTelRecord</w:t>
      </w:r>
      <w:proofErr w:type="spellEnd"/>
      <w:proofErr w:type="gramEnd"/>
      <w:r>
        <w:rPr>
          <w:noProof w:val="0"/>
        </w:rPr>
        <w:tab/>
      </w:r>
      <w:r>
        <w:rPr>
          <w:noProof w:val="0"/>
        </w:rPr>
        <w:tab/>
      </w:r>
      <w:r>
        <w:rPr>
          <w:noProof w:val="0"/>
        </w:rPr>
        <w:tab/>
        <w:t>(83),</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  87,88 and 89 are CS specific. The contents are defined in TS 32.250 [10]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mSCsRVCCRecord</w:t>
      </w:r>
      <w:proofErr w:type="spellEnd"/>
      <w:proofErr w:type="gramEnd"/>
      <w:r>
        <w:rPr>
          <w:noProof w:val="0"/>
        </w:rPr>
        <w:tab/>
      </w:r>
      <w:r>
        <w:rPr>
          <w:noProof w:val="0"/>
        </w:rPr>
        <w:tab/>
        <w:t>(87),</w:t>
      </w:r>
    </w:p>
    <w:p w:rsidR="00987A2C" w:rsidRDefault="00987A2C" w:rsidP="00987A2C">
      <w:pPr>
        <w:pStyle w:val="PL"/>
        <w:rPr>
          <w:noProof w:val="0"/>
        </w:rPr>
      </w:pPr>
      <w:r>
        <w:rPr>
          <w:noProof w:val="0"/>
        </w:rPr>
        <w:tab/>
      </w:r>
      <w:proofErr w:type="spellStart"/>
      <w:proofErr w:type="gramStart"/>
      <w:r>
        <w:rPr>
          <w:noProof w:val="0"/>
        </w:rPr>
        <w:t>mMTRFRecord</w:t>
      </w:r>
      <w:proofErr w:type="spellEnd"/>
      <w:proofErr w:type="gramEnd"/>
      <w:r>
        <w:rPr>
          <w:noProof w:val="0"/>
        </w:rPr>
        <w:tab/>
      </w:r>
      <w:r>
        <w:rPr>
          <w:noProof w:val="0"/>
        </w:rPr>
        <w:tab/>
      </w:r>
      <w:r>
        <w:rPr>
          <w:noProof w:val="0"/>
        </w:rPr>
        <w:tab/>
        <w:t>(88),</w:t>
      </w:r>
    </w:p>
    <w:p w:rsidR="00987A2C" w:rsidRDefault="00987A2C" w:rsidP="00987A2C">
      <w:pPr>
        <w:pStyle w:val="PL"/>
        <w:rPr>
          <w:noProof w:val="0"/>
        </w:rPr>
      </w:pPr>
      <w:r>
        <w:rPr>
          <w:noProof w:val="0"/>
        </w:rPr>
        <w:tab/>
      </w:r>
      <w:proofErr w:type="spellStart"/>
      <w:proofErr w:type="gramStart"/>
      <w:r>
        <w:rPr>
          <w:noProof w:val="0"/>
        </w:rPr>
        <w:t>iCSRegisterRecord</w:t>
      </w:r>
      <w:proofErr w:type="spellEnd"/>
      <w:proofErr w:type="gramEnd"/>
      <w:r>
        <w:rPr>
          <w:noProof w:val="0"/>
        </w:rPr>
        <w:tab/>
        <w:t>(99),</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93 and 94 are SMS specific. The contents are defined in TS 32.274 [34]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sCSMORecord</w:t>
      </w:r>
      <w:proofErr w:type="spellEnd"/>
      <w:proofErr w:type="gramEnd"/>
      <w:r>
        <w:rPr>
          <w:noProof w:val="0"/>
        </w:rPr>
        <w:tab/>
      </w:r>
      <w:r>
        <w:rPr>
          <w:noProof w:val="0"/>
        </w:rPr>
        <w:tab/>
      </w:r>
      <w:r>
        <w:rPr>
          <w:noProof w:val="0"/>
        </w:rPr>
        <w:tab/>
        <w:t>(93),</w:t>
      </w:r>
    </w:p>
    <w:p w:rsidR="00987A2C" w:rsidRDefault="00987A2C" w:rsidP="00987A2C">
      <w:pPr>
        <w:pStyle w:val="PL"/>
        <w:rPr>
          <w:noProof w:val="0"/>
        </w:rPr>
      </w:pPr>
      <w:r>
        <w:rPr>
          <w:noProof w:val="0"/>
        </w:rPr>
        <w:tab/>
      </w:r>
      <w:proofErr w:type="spellStart"/>
      <w:proofErr w:type="gramStart"/>
      <w:r>
        <w:rPr>
          <w:noProof w:val="0"/>
        </w:rPr>
        <w:t>sCSMTRecord</w:t>
      </w:r>
      <w:proofErr w:type="spellEnd"/>
      <w:proofErr w:type="gramEnd"/>
      <w:r>
        <w:rPr>
          <w:noProof w:val="0"/>
        </w:rPr>
        <w:tab/>
      </w:r>
      <w:r>
        <w:rPr>
          <w:noProof w:val="0"/>
        </w:rPr>
        <w:tab/>
      </w:r>
      <w:r>
        <w:rPr>
          <w:noProof w:val="0"/>
        </w:rPr>
        <w:tab/>
        <w:t>(94),</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w:t>
      </w:r>
      <w:r>
        <w:rPr>
          <w:rFonts w:hint="eastAsia"/>
          <w:noProof w:val="0"/>
          <w:lang w:eastAsia="zh-CN"/>
        </w:rPr>
        <w:t xml:space="preserve"> </w:t>
      </w:r>
      <w:r>
        <w:rPr>
          <w:noProof w:val="0"/>
        </w:rPr>
        <w:t>100</w:t>
      </w:r>
      <w:r>
        <w:rPr>
          <w:rFonts w:hint="eastAsia"/>
          <w:noProof w:val="0"/>
          <w:lang w:eastAsia="zh-CN"/>
        </w:rPr>
        <w:t>,</w:t>
      </w:r>
      <w:r w:rsidRPr="00973D51">
        <w:rPr>
          <w:noProof w:val="0"/>
          <w:lang w:eastAsia="zh-CN"/>
        </w:rPr>
        <w:t xml:space="preserve"> </w:t>
      </w:r>
      <w:r>
        <w:rPr>
          <w:noProof w:val="0"/>
          <w:lang w:eastAsia="zh-CN"/>
        </w:rPr>
        <w:t>101</w:t>
      </w:r>
      <w:r>
        <w:rPr>
          <w:noProof w:val="0"/>
        </w:rPr>
        <w:t xml:space="preserve"> and</w:t>
      </w:r>
      <w:r>
        <w:rPr>
          <w:rFonts w:hint="eastAsia"/>
          <w:noProof w:val="0"/>
          <w:lang w:eastAsia="zh-CN"/>
        </w:rPr>
        <w:t xml:space="preserve"> </w:t>
      </w:r>
      <w:r>
        <w:rPr>
          <w:noProof w:val="0"/>
        </w:rPr>
        <w:t xml:space="preserve">102 are </w:t>
      </w:r>
      <w:proofErr w:type="spellStart"/>
      <w:r>
        <w:rPr>
          <w:rFonts w:hint="eastAsia"/>
          <w:noProof w:val="0"/>
          <w:lang w:eastAsia="zh-CN"/>
        </w:rPr>
        <w:t>ProSe</w:t>
      </w:r>
      <w:proofErr w:type="spellEnd"/>
      <w:r>
        <w:rPr>
          <w:noProof w:val="0"/>
        </w:rPr>
        <w:t xml:space="preserve"> specific. The contents are defined in TS 32.27</w:t>
      </w:r>
      <w:r>
        <w:rPr>
          <w:rFonts w:hint="eastAsia"/>
          <w:noProof w:val="0"/>
          <w:lang w:eastAsia="zh-CN"/>
        </w:rPr>
        <w:t>7</w:t>
      </w:r>
      <w:r>
        <w:rPr>
          <w:noProof w:val="0"/>
        </w:rPr>
        <w:t> [3</w:t>
      </w:r>
      <w:r>
        <w:rPr>
          <w:rFonts w:hint="eastAsia"/>
          <w:noProof w:val="0"/>
          <w:lang w:eastAsia="zh-CN"/>
        </w:rPr>
        <w:t>6</w:t>
      </w: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pF</w:t>
      </w:r>
      <w:r>
        <w:rPr>
          <w:rFonts w:hint="eastAsia"/>
          <w:noProof w:val="0"/>
          <w:lang w:eastAsia="zh-CN"/>
        </w:rPr>
        <w:t>DD</w:t>
      </w:r>
      <w:r>
        <w:rPr>
          <w:noProof w:val="0"/>
        </w:rPr>
        <w:t>Record</w:t>
      </w:r>
      <w:proofErr w:type="spellEnd"/>
      <w:proofErr w:type="gramEnd"/>
      <w:r>
        <w:rPr>
          <w:noProof w:val="0"/>
        </w:rPr>
        <w:tab/>
      </w:r>
      <w:r>
        <w:rPr>
          <w:noProof w:val="0"/>
        </w:rPr>
        <w:tab/>
      </w:r>
      <w:r>
        <w:rPr>
          <w:noProof w:val="0"/>
        </w:rPr>
        <w:tab/>
        <w:t>(100),</w:t>
      </w:r>
    </w:p>
    <w:p w:rsidR="00987A2C" w:rsidRDefault="00987A2C" w:rsidP="00987A2C">
      <w:pPr>
        <w:pStyle w:val="PL"/>
        <w:rPr>
          <w:noProof w:val="0"/>
          <w:lang w:eastAsia="zh-CN"/>
        </w:rPr>
      </w:pPr>
      <w:r>
        <w:rPr>
          <w:noProof w:val="0"/>
        </w:rPr>
        <w:tab/>
      </w:r>
      <w:proofErr w:type="spellStart"/>
      <w:proofErr w:type="gramStart"/>
      <w:r>
        <w:rPr>
          <w:rFonts w:hint="eastAsia"/>
          <w:noProof w:val="0"/>
          <w:lang w:eastAsia="zh-CN"/>
        </w:rPr>
        <w:t>p</w:t>
      </w:r>
      <w:r>
        <w:rPr>
          <w:noProof w:val="0"/>
        </w:rPr>
        <w:t>F</w:t>
      </w:r>
      <w:r>
        <w:rPr>
          <w:rFonts w:hint="eastAsia"/>
          <w:noProof w:val="0"/>
          <w:lang w:eastAsia="zh-CN"/>
        </w:rPr>
        <w:t>ED</w:t>
      </w:r>
      <w:r>
        <w:rPr>
          <w:noProof w:val="0"/>
        </w:rPr>
        <w:t>Record</w:t>
      </w:r>
      <w:proofErr w:type="spellEnd"/>
      <w:proofErr w:type="gramEnd"/>
      <w:r>
        <w:rPr>
          <w:noProof w:val="0"/>
        </w:rPr>
        <w:tab/>
      </w:r>
      <w:r>
        <w:rPr>
          <w:noProof w:val="0"/>
        </w:rPr>
        <w:tab/>
      </w:r>
      <w:r>
        <w:rPr>
          <w:noProof w:val="0"/>
        </w:rPr>
        <w:tab/>
        <w:t>(101)</w:t>
      </w:r>
      <w:r>
        <w:rPr>
          <w:rFonts w:hint="eastAsia"/>
          <w:noProof w:val="0"/>
          <w:lang w:eastAsia="zh-CN"/>
        </w:rPr>
        <w:t>,</w:t>
      </w:r>
    </w:p>
    <w:p w:rsidR="00987A2C" w:rsidRDefault="00987A2C" w:rsidP="00987A2C">
      <w:pPr>
        <w:pStyle w:val="PL"/>
        <w:rPr>
          <w:noProof w:val="0"/>
          <w:lang w:eastAsia="zh-CN"/>
        </w:rPr>
      </w:pPr>
      <w:r>
        <w:rPr>
          <w:rFonts w:hint="eastAsia"/>
          <w:noProof w:val="0"/>
          <w:lang w:eastAsia="zh-CN"/>
        </w:rPr>
        <w:tab/>
      </w:r>
      <w:proofErr w:type="spellStart"/>
      <w:proofErr w:type="gramStart"/>
      <w:r>
        <w:rPr>
          <w:rFonts w:hint="eastAsia"/>
          <w:noProof w:val="0"/>
          <w:lang w:eastAsia="zh-CN"/>
        </w:rPr>
        <w:t>pFDC</w:t>
      </w:r>
      <w:r>
        <w:rPr>
          <w:noProof w:val="0"/>
        </w:rPr>
        <w:t>Record</w:t>
      </w:r>
      <w:proofErr w:type="spellEnd"/>
      <w:proofErr w:type="gram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102</w:t>
      </w:r>
      <w:r>
        <w:rPr>
          <w:rFonts w:hint="eastAsia"/>
          <w:noProof w:val="0"/>
          <w:lang w:eastAsia="zh-CN"/>
        </w:rPr>
        <w:t>),</w:t>
      </w:r>
    </w:p>
    <w:p w:rsidR="00987A2C" w:rsidRDefault="00987A2C" w:rsidP="00987A2C">
      <w:pPr>
        <w:pStyle w:val="PL"/>
        <w:rPr>
          <w:noProof w:val="0"/>
        </w:rPr>
      </w:pPr>
      <w:r>
        <w:rPr>
          <w:noProof w:val="0"/>
        </w:rPr>
        <w:t>--</w:t>
      </w:r>
    </w:p>
    <w:p w:rsidR="00987A2C" w:rsidRDefault="00987A2C" w:rsidP="00987A2C">
      <w:pPr>
        <w:pStyle w:val="PL"/>
        <w:rPr>
          <w:noProof w:val="0"/>
          <w:lang w:eastAsia="zh-CN"/>
        </w:rPr>
      </w:pPr>
      <w:proofErr w:type="gramStart"/>
      <w:r>
        <w:rPr>
          <w:noProof w:val="0"/>
        </w:rPr>
        <w:t>--  Record</w:t>
      </w:r>
      <w:proofErr w:type="gramEnd"/>
      <w:r>
        <w:rPr>
          <w:noProof w:val="0"/>
        </w:rPr>
        <w:t xml:space="preserve"> values10</w:t>
      </w:r>
      <w:r>
        <w:rPr>
          <w:rFonts w:hint="eastAsia"/>
          <w:noProof w:val="0"/>
          <w:lang w:eastAsia="zh-CN"/>
        </w:rPr>
        <w:t>3 and</w:t>
      </w:r>
      <w:r w:rsidRPr="00973D51">
        <w:rPr>
          <w:noProof w:val="0"/>
          <w:lang w:eastAsia="zh-CN"/>
        </w:rPr>
        <w:t xml:space="preserve"> </w:t>
      </w:r>
      <w:r>
        <w:rPr>
          <w:noProof w:val="0"/>
          <w:lang w:eastAsia="zh-CN"/>
        </w:rPr>
        <w:t>10</w:t>
      </w:r>
      <w:r>
        <w:rPr>
          <w:rFonts w:hint="eastAsia"/>
          <w:noProof w:val="0"/>
          <w:lang w:eastAsia="zh-CN"/>
        </w:rPr>
        <w:t>4</w:t>
      </w:r>
      <w:r>
        <w:rPr>
          <w:noProof w:val="0"/>
        </w:rPr>
        <w:t xml:space="preserve"> are </w:t>
      </w:r>
      <w:r>
        <w:rPr>
          <w:rFonts w:hint="eastAsia"/>
          <w:noProof w:val="0"/>
          <w:lang w:eastAsia="zh-CN"/>
        </w:rPr>
        <w:t>Monitoring Event</w:t>
      </w:r>
      <w:r>
        <w:rPr>
          <w:noProof w:val="0"/>
        </w:rPr>
        <w:t xml:space="preserve"> 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32.27</w:t>
      </w:r>
      <w:r>
        <w:rPr>
          <w:rFonts w:hint="eastAsia"/>
          <w:noProof w:val="0"/>
          <w:lang w:eastAsia="zh-CN"/>
        </w:rPr>
        <w:t>8</w:t>
      </w:r>
      <w:r>
        <w:rPr>
          <w:noProof w:val="0"/>
        </w:rPr>
        <w:t> [3</w:t>
      </w:r>
      <w:r>
        <w:rPr>
          <w:rFonts w:hint="eastAsia"/>
          <w:noProof w:val="0"/>
          <w:lang w:eastAsia="zh-CN"/>
        </w:rPr>
        <w:t>8</w:t>
      </w: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rFonts w:hint="eastAsia"/>
          <w:noProof w:val="0"/>
          <w:lang w:eastAsia="zh-CN"/>
        </w:rPr>
        <w:t>mECO</w:t>
      </w:r>
      <w:r>
        <w:rPr>
          <w:noProof w:val="0"/>
        </w:rPr>
        <w:t>Record</w:t>
      </w:r>
      <w:proofErr w:type="spellEnd"/>
      <w:proofErr w:type="gramEnd"/>
      <w:r>
        <w:rPr>
          <w:noProof w:val="0"/>
        </w:rPr>
        <w:tab/>
      </w:r>
      <w:r>
        <w:rPr>
          <w:noProof w:val="0"/>
        </w:rPr>
        <w:tab/>
      </w:r>
      <w:r>
        <w:rPr>
          <w:noProof w:val="0"/>
        </w:rPr>
        <w:tab/>
        <w:t>(10</w:t>
      </w:r>
      <w:r>
        <w:rPr>
          <w:rFonts w:hint="eastAsia"/>
          <w:noProof w:val="0"/>
          <w:lang w:eastAsia="zh-CN"/>
        </w:rPr>
        <w:t>3</w:t>
      </w:r>
      <w:r>
        <w:rPr>
          <w:noProof w:val="0"/>
        </w:rPr>
        <w:t>),</w:t>
      </w:r>
    </w:p>
    <w:p w:rsidR="00987A2C" w:rsidRDefault="00987A2C" w:rsidP="00987A2C">
      <w:pPr>
        <w:pStyle w:val="PL"/>
        <w:rPr>
          <w:noProof w:val="0"/>
          <w:lang w:eastAsia="zh-CN"/>
        </w:rPr>
      </w:pPr>
      <w:r>
        <w:rPr>
          <w:noProof w:val="0"/>
        </w:rPr>
        <w:tab/>
      </w:r>
      <w:proofErr w:type="spellStart"/>
      <w:proofErr w:type="gramStart"/>
      <w:r>
        <w:rPr>
          <w:rFonts w:hint="eastAsia"/>
          <w:noProof w:val="0"/>
          <w:lang w:eastAsia="zh-CN"/>
        </w:rPr>
        <w:t>mERE</w:t>
      </w:r>
      <w:r>
        <w:rPr>
          <w:noProof w:val="0"/>
        </w:rPr>
        <w:t>Record</w:t>
      </w:r>
      <w:proofErr w:type="spellEnd"/>
      <w:proofErr w:type="gramEnd"/>
      <w:r>
        <w:rPr>
          <w:noProof w:val="0"/>
        </w:rPr>
        <w:tab/>
      </w:r>
      <w:r>
        <w:rPr>
          <w:noProof w:val="0"/>
        </w:rPr>
        <w:tab/>
      </w:r>
      <w:r>
        <w:rPr>
          <w:noProof w:val="0"/>
        </w:rPr>
        <w:tab/>
        <w:t>(10</w:t>
      </w:r>
      <w:r>
        <w:rPr>
          <w:rFonts w:hint="eastAsia"/>
          <w:noProof w:val="0"/>
          <w:lang w:eastAsia="zh-CN"/>
        </w:rPr>
        <w:t>4</w:t>
      </w:r>
      <w:r>
        <w:rPr>
          <w:noProof w:val="0"/>
        </w:rPr>
        <w:t>),</w:t>
      </w:r>
    </w:p>
    <w:p w:rsidR="00987A2C" w:rsidRDefault="00987A2C" w:rsidP="00987A2C">
      <w:pPr>
        <w:pStyle w:val="PL"/>
        <w:rPr>
          <w:noProof w:val="0"/>
        </w:rPr>
      </w:pPr>
      <w:r>
        <w:rPr>
          <w:noProof w:val="0"/>
        </w:rPr>
        <w:lastRenderedPageBreak/>
        <w:t>--</w:t>
      </w:r>
    </w:p>
    <w:p w:rsidR="00987A2C" w:rsidRDefault="00987A2C" w:rsidP="00987A2C">
      <w:pPr>
        <w:pStyle w:val="PL"/>
        <w:rPr>
          <w:noProof w:val="0"/>
          <w:lang w:eastAsia="zh-CN"/>
        </w:rPr>
      </w:pPr>
      <w:proofErr w:type="gramStart"/>
      <w:r>
        <w:rPr>
          <w:noProof w:val="0"/>
        </w:rPr>
        <w:t>--  Record</w:t>
      </w:r>
      <w:proofErr w:type="gramEnd"/>
      <w:r>
        <w:rPr>
          <w:noProof w:val="0"/>
        </w:rPr>
        <w:t xml:space="preserve"> values 10</w:t>
      </w:r>
      <w:r>
        <w:rPr>
          <w:noProof w:val="0"/>
          <w:lang w:eastAsia="zh-CN"/>
        </w:rPr>
        <w:t>5 to 106</w:t>
      </w:r>
      <w:r>
        <w:rPr>
          <w:rFonts w:hint="eastAsia"/>
          <w:noProof w:val="0"/>
          <w:lang w:eastAsia="zh-CN"/>
        </w:rPr>
        <w:t xml:space="preserve"> </w:t>
      </w:r>
      <w:r>
        <w:rPr>
          <w:noProof w:val="0"/>
          <w:lang w:eastAsia="zh-CN"/>
        </w:rPr>
        <w:t>are</w:t>
      </w:r>
      <w:r>
        <w:rPr>
          <w:noProof w:val="0"/>
        </w:rPr>
        <w:t xml:space="preserve"> </w:t>
      </w:r>
      <w:r>
        <w:rPr>
          <w:noProof w:val="0"/>
          <w:lang w:eastAsia="zh-CN"/>
        </w:rPr>
        <w:t>CP data transfer</w:t>
      </w:r>
      <w:r>
        <w:rPr>
          <w:noProof w:val="0"/>
        </w:rPr>
        <w:t xml:space="preserve"> 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32.253 [13]</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cPDTSCERecord</w:t>
      </w:r>
      <w:proofErr w:type="spellEnd"/>
      <w:proofErr w:type="gramEnd"/>
      <w:r>
        <w:rPr>
          <w:noProof w:val="0"/>
        </w:rPr>
        <w:tab/>
      </w:r>
      <w:r>
        <w:rPr>
          <w:noProof w:val="0"/>
        </w:rPr>
        <w:tab/>
      </w:r>
      <w:r>
        <w:rPr>
          <w:noProof w:val="0"/>
        </w:rPr>
        <w:tab/>
        <w:t>(10</w:t>
      </w:r>
      <w:r>
        <w:rPr>
          <w:noProof w:val="0"/>
          <w:lang w:eastAsia="zh-CN"/>
        </w:rPr>
        <w:t>5</w:t>
      </w:r>
      <w:r>
        <w:rPr>
          <w:noProof w:val="0"/>
        </w:rPr>
        <w:t>),</w:t>
      </w:r>
    </w:p>
    <w:p w:rsidR="00987A2C" w:rsidRDefault="00987A2C" w:rsidP="00987A2C">
      <w:pPr>
        <w:pStyle w:val="PL"/>
        <w:rPr>
          <w:noProof w:val="0"/>
        </w:rPr>
      </w:pPr>
      <w:r>
        <w:rPr>
          <w:noProof w:val="0"/>
        </w:rPr>
        <w:tab/>
      </w:r>
      <w:proofErr w:type="spellStart"/>
      <w:proofErr w:type="gramStart"/>
      <w:r>
        <w:rPr>
          <w:noProof w:val="0"/>
        </w:rPr>
        <w:t>cPDTSNNRecord</w:t>
      </w:r>
      <w:proofErr w:type="spellEnd"/>
      <w:proofErr w:type="gramEnd"/>
      <w:r>
        <w:rPr>
          <w:noProof w:val="0"/>
        </w:rPr>
        <w:tab/>
      </w:r>
      <w:r>
        <w:rPr>
          <w:noProof w:val="0"/>
        </w:rPr>
        <w:tab/>
      </w:r>
      <w:r>
        <w:rPr>
          <w:noProof w:val="0"/>
        </w:rPr>
        <w:tab/>
        <w:t>(10</w:t>
      </w:r>
      <w:r>
        <w:rPr>
          <w:noProof w:val="0"/>
          <w:lang w:eastAsia="zh-CN"/>
        </w:rPr>
        <w:t>6</w:t>
      </w:r>
      <w:r>
        <w:rPr>
          <w:noProof w:val="0"/>
        </w:rPr>
        <w:t>),</w:t>
      </w:r>
      <w:r w:rsidRPr="00473961">
        <w:t xml:space="preserve"> </w:t>
      </w:r>
      <w:r>
        <w:rPr>
          <w:noProof w:val="0"/>
        </w:rPr>
        <w:t>--</w:t>
      </w:r>
    </w:p>
    <w:p w:rsidR="00987A2C" w:rsidRDefault="00987A2C" w:rsidP="00987A2C">
      <w:pPr>
        <w:pStyle w:val="PL"/>
        <w:rPr>
          <w:noProof w:val="0"/>
          <w:lang w:eastAsia="zh-CN"/>
        </w:rPr>
      </w:pPr>
      <w:proofErr w:type="gramStart"/>
      <w:r>
        <w:rPr>
          <w:noProof w:val="0"/>
        </w:rPr>
        <w:t>--  Record</w:t>
      </w:r>
      <w:proofErr w:type="gramEnd"/>
      <w:r>
        <w:rPr>
          <w:noProof w:val="0"/>
        </w:rPr>
        <w:t xml:space="preserve"> values 110</w:t>
      </w:r>
      <w:r>
        <w:rPr>
          <w:noProof w:val="0"/>
          <w:lang w:eastAsia="zh-CN"/>
        </w:rPr>
        <w:t xml:space="preserve"> to 113</w:t>
      </w:r>
      <w:r>
        <w:rPr>
          <w:rFonts w:hint="eastAsia"/>
          <w:noProof w:val="0"/>
          <w:lang w:eastAsia="zh-CN"/>
        </w:rPr>
        <w:t xml:space="preserve"> </w:t>
      </w:r>
      <w:r>
        <w:rPr>
          <w:noProof w:val="0"/>
          <w:lang w:eastAsia="zh-CN"/>
        </w:rPr>
        <w:t>are</w:t>
      </w:r>
      <w:r>
        <w:rPr>
          <w:noProof w:val="0"/>
        </w:rPr>
        <w:t xml:space="preserve"> </w:t>
      </w:r>
      <w:r>
        <w:rPr>
          <w:noProof w:val="0"/>
          <w:lang w:eastAsia="zh-CN"/>
        </w:rPr>
        <w:t xml:space="preserve">SMS </w:t>
      </w:r>
      <w:r>
        <w:rPr>
          <w:noProof w:val="0"/>
        </w:rPr>
        <w:t xml:space="preserve">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32.274 [34]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t>sCDVTT4Record</w:t>
      </w:r>
      <w:r>
        <w:rPr>
          <w:noProof w:val="0"/>
        </w:rPr>
        <w:tab/>
      </w:r>
      <w:r>
        <w:rPr>
          <w:noProof w:val="0"/>
        </w:rPr>
        <w:tab/>
      </w:r>
      <w:r>
        <w:rPr>
          <w:noProof w:val="0"/>
        </w:rPr>
        <w:tab/>
        <w:t>(110),</w:t>
      </w:r>
    </w:p>
    <w:p w:rsidR="00987A2C" w:rsidRDefault="00987A2C" w:rsidP="00987A2C">
      <w:pPr>
        <w:pStyle w:val="PL"/>
        <w:rPr>
          <w:noProof w:val="0"/>
        </w:rPr>
      </w:pPr>
      <w:r>
        <w:rPr>
          <w:noProof w:val="0"/>
        </w:rPr>
        <w:tab/>
        <w:t>sCSMOT4Record</w:t>
      </w:r>
      <w:r>
        <w:rPr>
          <w:noProof w:val="0"/>
        </w:rPr>
        <w:tab/>
      </w:r>
      <w:r>
        <w:rPr>
          <w:noProof w:val="0"/>
        </w:rPr>
        <w:tab/>
      </w:r>
      <w:r>
        <w:rPr>
          <w:noProof w:val="0"/>
        </w:rPr>
        <w:tab/>
        <w:t>(111),</w:t>
      </w:r>
    </w:p>
    <w:p w:rsidR="00987A2C" w:rsidRDefault="00987A2C" w:rsidP="00987A2C">
      <w:pPr>
        <w:pStyle w:val="PL"/>
        <w:rPr>
          <w:noProof w:val="0"/>
        </w:rPr>
      </w:pPr>
      <w:r>
        <w:rPr>
          <w:noProof w:val="0"/>
        </w:rPr>
        <w:tab/>
      </w:r>
      <w:proofErr w:type="spellStart"/>
      <w:proofErr w:type="gramStart"/>
      <w:r>
        <w:rPr>
          <w:noProof w:val="0"/>
        </w:rPr>
        <w:t>iSMSMORecord</w:t>
      </w:r>
      <w:proofErr w:type="spellEnd"/>
      <w:proofErr w:type="gramEnd"/>
      <w:r>
        <w:rPr>
          <w:noProof w:val="0"/>
        </w:rPr>
        <w:tab/>
      </w:r>
      <w:r>
        <w:rPr>
          <w:noProof w:val="0"/>
        </w:rPr>
        <w:tab/>
      </w:r>
      <w:r>
        <w:rPr>
          <w:noProof w:val="0"/>
        </w:rPr>
        <w:tab/>
        <w:t>(112),</w:t>
      </w:r>
    </w:p>
    <w:p w:rsidR="00987A2C" w:rsidRDefault="00987A2C" w:rsidP="00987A2C">
      <w:pPr>
        <w:pStyle w:val="PL"/>
        <w:rPr>
          <w:noProof w:val="0"/>
        </w:rPr>
      </w:pPr>
      <w:r>
        <w:rPr>
          <w:noProof w:val="0"/>
        </w:rPr>
        <w:tab/>
      </w:r>
      <w:proofErr w:type="spellStart"/>
      <w:proofErr w:type="gramStart"/>
      <w:r>
        <w:rPr>
          <w:noProof w:val="0"/>
        </w:rPr>
        <w:t>iSMSMTRecord</w:t>
      </w:r>
      <w:proofErr w:type="spellEnd"/>
      <w:proofErr w:type="gramEnd"/>
      <w:r>
        <w:rPr>
          <w:noProof w:val="0"/>
        </w:rPr>
        <w:tab/>
      </w:r>
      <w:r>
        <w:rPr>
          <w:noProof w:val="0"/>
        </w:rPr>
        <w:tab/>
      </w:r>
      <w:r>
        <w:rPr>
          <w:noProof w:val="0"/>
        </w:rPr>
        <w:tab/>
        <w:t>(113),</w:t>
      </w:r>
    </w:p>
    <w:p w:rsidR="00987A2C" w:rsidRDefault="00987A2C" w:rsidP="00987A2C">
      <w:pPr>
        <w:pStyle w:val="PL"/>
        <w:rPr>
          <w:noProof w:val="0"/>
        </w:rPr>
      </w:pPr>
      <w:r>
        <w:rPr>
          <w:noProof w:val="0"/>
        </w:rPr>
        <w:t xml:space="preserve">--  </w:t>
      </w:r>
    </w:p>
    <w:p w:rsidR="00987A2C" w:rsidRDefault="00987A2C" w:rsidP="00987A2C">
      <w:pPr>
        <w:pStyle w:val="PL"/>
        <w:rPr>
          <w:noProof w:val="0"/>
          <w:lang w:eastAsia="zh-CN"/>
        </w:rPr>
      </w:pPr>
      <w:proofErr w:type="gramStart"/>
      <w:r>
        <w:rPr>
          <w:noProof w:val="0"/>
        </w:rPr>
        <w:t>--  Record</w:t>
      </w:r>
      <w:proofErr w:type="gramEnd"/>
      <w:r>
        <w:rPr>
          <w:noProof w:val="0"/>
        </w:rPr>
        <w:t xml:space="preserve"> values 120</w:t>
      </w:r>
      <w:r>
        <w:rPr>
          <w:rFonts w:hint="eastAsia"/>
          <w:noProof w:val="0"/>
          <w:lang w:eastAsia="zh-CN"/>
        </w:rPr>
        <w:t xml:space="preserve"> </w:t>
      </w:r>
      <w:r>
        <w:rPr>
          <w:noProof w:val="0"/>
          <w:lang w:eastAsia="zh-CN"/>
        </w:rPr>
        <w:t>are</w:t>
      </w:r>
      <w:r>
        <w:rPr>
          <w:noProof w:val="0"/>
        </w:rPr>
        <w:t xml:space="preserve"> </w:t>
      </w:r>
      <w:r>
        <w:rPr>
          <w:noProof w:val="0"/>
          <w:lang w:eastAsia="zh-CN"/>
        </w:rPr>
        <w:t>Exposure Function API</w:t>
      </w:r>
      <w:r>
        <w:rPr>
          <w:noProof w:val="0"/>
        </w:rPr>
        <w:t xml:space="preserve"> specific. The contents are defined in TS </w:t>
      </w:r>
    </w:p>
    <w:p w:rsidR="00987A2C" w:rsidRDefault="00987A2C" w:rsidP="00987A2C">
      <w:pPr>
        <w:pStyle w:val="PL"/>
        <w:rPr>
          <w:noProof w:val="0"/>
        </w:rPr>
      </w:pPr>
      <w:r>
        <w:rPr>
          <w:noProof w:val="0"/>
          <w:lang w:eastAsia="zh-CN"/>
        </w:rPr>
        <w:t>--</w:t>
      </w:r>
      <w:r>
        <w:rPr>
          <w:noProof w:val="0"/>
          <w:lang w:eastAsia="zh-CN"/>
        </w:rPr>
        <w:tab/>
      </w:r>
      <w:r>
        <w:rPr>
          <w:noProof w:val="0"/>
        </w:rPr>
        <w:t>32.254 [14]</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e</w:t>
      </w:r>
      <w:r w:rsidRPr="004B2816">
        <w:rPr>
          <w:noProof w:val="0"/>
        </w:rPr>
        <w:t>ASCERecord</w:t>
      </w:r>
      <w:proofErr w:type="spellEnd"/>
      <w:proofErr w:type="gramEnd"/>
      <w:r>
        <w:rPr>
          <w:noProof w:val="0"/>
        </w:rPr>
        <w:tab/>
      </w:r>
      <w:r>
        <w:rPr>
          <w:noProof w:val="0"/>
        </w:rPr>
        <w:tab/>
      </w:r>
      <w:r>
        <w:rPr>
          <w:noProof w:val="0"/>
        </w:rPr>
        <w:tab/>
        <w:t>(120),</w:t>
      </w:r>
    </w:p>
    <w:p w:rsidR="00987A2C" w:rsidRDefault="00987A2C" w:rsidP="00987A2C">
      <w:pPr>
        <w:pStyle w:val="PL"/>
        <w:rPr>
          <w:noProof w:val="0"/>
        </w:rPr>
      </w:pPr>
      <w:r>
        <w:rPr>
          <w:noProof w:val="0"/>
        </w:rPr>
        <w:t>--</w:t>
      </w:r>
    </w:p>
    <w:p w:rsidR="00987A2C" w:rsidRDefault="00987A2C" w:rsidP="00987A2C">
      <w:pPr>
        <w:pStyle w:val="PL"/>
        <w:rPr>
          <w:noProof w:val="0"/>
        </w:rPr>
      </w:pPr>
      <w:proofErr w:type="gramStart"/>
      <w:r>
        <w:rPr>
          <w:noProof w:val="0"/>
        </w:rPr>
        <w:t>--  Record</w:t>
      </w:r>
      <w:proofErr w:type="gramEnd"/>
      <w:r>
        <w:rPr>
          <w:noProof w:val="0"/>
        </w:rPr>
        <w:t xml:space="preserve"> values from 200</w:t>
      </w:r>
      <w:r>
        <w:rPr>
          <w:rFonts w:hint="eastAsia"/>
          <w:noProof w:val="0"/>
          <w:lang w:eastAsia="zh-CN"/>
        </w:rPr>
        <w:t xml:space="preserve"> </w:t>
      </w:r>
      <w:r>
        <w:rPr>
          <w:noProof w:val="0"/>
          <w:lang w:eastAsia="zh-CN"/>
        </w:rPr>
        <w:t>are specific to Charging Function domain</w:t>
      </w:r>
      <w:r>
        <w:rPr>
          <w:noProof w:val="0"/>
        </w:rPr>
        <w:t xml:space="preserve"> </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chargingFunctionRecord</w:t>
      </w:r>
      <w:proofErr w:type="spellEnd"/>
      <w:proofErr w:type="gramEnd"/>
      <w:r>
        <w:rPr>
          <w:noProof w:val="0"/>
        </w:rPr>
        <w:tab/>
      </w:r>
      <w:r>
        <w:rPr>
          <w:noProof w:val="0"/>
        </w:rPr>
        <w:tab/>
        <w:t>(200)</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RequiredMBMSBearerCapabilities</w:t>
      </w:r>
      <w:proofErr w:type="spellEnd"/>
      <w:proofErr w:type="gramStart"/>
      <w:r>
        <w:rPr>
          <w:noProof w:val="0"/>
        </w:rPr>
        <w:tab/>
      </w:r>
      <w:r>
        <w:rPr>
          <w:noProof w:val="0"/>
        </w:rPr>
        <w:tab/>
        <w:t>::</w:t>
      </w:r>
      <w:proofErr w:type="gramEnd"/>
      <w:r>
        <w:rPr>
          <w:noProof w:val="0"/>
        </w:rPr>
        <w:t>= OCTET STRING (SIZE (3..</w:t>
      </w:r>
      <w:r>
        <w:rPr>
          <w:noProof w:val="0"/>
          <w:lang w:eastAsia="zh-CN"/>
        </w:rPr>
        <w:t>14</w:t>
      </w: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w:t>
      </w:r>
      <w:proofErr w:type="gramStart"/>
      <w:r>
        <w:rPr>
          <w:noProof w:val="0"/>
        </w:rPr>
        <w:t>This  octet</w:t>
      </w:r>
      <w:proofErr w:type="gramEnd"/>
      <w:r>
        <w:rPr>
          <w:noProof w:val="0"/>
        </w:rPr>
        <w:t xml:space="preserve"> string is a 1:1 copy of the contents (i.e. starting with octet 5) of the </w:t>
      </w:r>
    </w:p>
    <w:p w:rsidR="00987A2C" w:rsidRDefault="00987A2C" w:rsidP="00987A2C">
      <w:pPr>
        <w:pStyle w:val="PL"/>
        <w:rPr>
          <w:noProof w:val="0"/>
        </w:rPr>
      </w:pPr>
      <w:r>
        <w:rPr>
          <w:noProof w:val="0"/>
        </w:rPr>
        <w:t>-- "Quality of service Profile" information element specified in TS 29.060 [75].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RoutingAreaCode</w:t>
      </w:r>
      <w:proofErr w:type="spellEnd"/>
      <w:r>
        <w:rPr>
          <w:noProof w:val="0"/>
        </w:rPr>
        <w:tab/>
        <w:t>::</w:t>
      </w:r>
      <w:proofErr w:type="gramEnd"/>
      <w:r>
        <w:rPr>
          <w:noProof w:val="0"/>
        </w:rPr>
        <w:t>= OCTET STRING (SIZE(1))</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See TS 24.008 [208]</w:t>
      </w:r>
      <w:r>
        <w:rPr>
          <w:noProof w:val="0"/>
        </w:rPr>
        <w:tab/>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pPr>
      <w:r>
        <w:t>SCSASAddress</w:t>
      </w:r>
      <w:r>
        <w:tab/>
      </w:r>
      <w:r>
        <w:tab/>
        <w:t>::= SET</w:t>
      </w:r>
    </w:p>
    <w:p w:rsidR="00987A2C" w:rsidRDefault="00987A2C" w:rsidP="00987A2C">
      <w:pPr>
        <w:pStyle w:val="PL"/>
      </w:pPr>
      <w:r>
        <w:t>--</w:t>
      </w:r>
    </w:p>
    <w:p w:rsidR="00987A2C" w:rsidRDefault="00987A2C" w:rsidP="00987A2C">
      <w:pPr>
        <w:pStyle w:val="PL"/>
      </w:pPr>
      <w:r>
        <w:t xml:space="preserve">-- </w:t>
      </w:r>
    </w:p>
    <w:p w:rsidR="00987A2C" w:rsidRDefault="00987A2C" w:rsidP="00987A2C">
      <w:pPr>
        <w:pStyle w:val="PL"/>
      </w:pPr>
      <w:r>
        <w:t>--</w:t>
      </w:r>
    </w:p>
    <w:p w:rsidR="00987A2C" w:rsidRDefault="00987A2C" w:rsidP="00987A2C">
      <w:pPr>
        <w:pStyle w:val="PL"/>
      </w:pPr>
      <w:r>
        <w:t>{</w:t>
      </w:r>
    </w:p>
    <w:p w:rsidR="00987A2C" w:rsidRDefault="00987A2C" w:rsidP="00987A2C">
      <w:pPr>
        <w:pStyle w:val="PL"/>
        <w:tabs>
          <w:tab w:val="clear" w:pos="2304"/>
          <w:tab w:val="clear" w:pos="2688"/>
          <w:tab w:val="left" w:pos="2690"/>
        </w:tabs>
      </w:pPr>
      <w:r>
        <w:tab/>
      </w:r>
      <w:proofErr w:type="gramStart"/>
      <w:r>
        <w:t>s</w:t>
      </w:r>
      <w:proofErr w:type="spellStart"/>
      <w:r>
        <w:rPr>
          <w:noProof w:val="0"/>
        </w:rPr>
        <w:t>CSAddress</w:t>
      </w:r>
      <w:proofErr w:type="spellEnd"/>
      <w:proofErr w:type="gramEnd"/>
      <w:r>
        <w:tab/>
        <w:t xml:space="preserve">[1] </w:t>
      </w:r>
      <w:proofErr w:type="spellStart"/>
      <w:r>
        <w:rPr>
          <w:noProof w:val="0"/>
        </w:rPr>
        <w:t>IPAddress</w:t>
      </w:r>
      <w:proofErr w:type="spellEnd"/>
      <w:r>
        <w:t>,</w:t>
      </w:r>
    </w:p>
    <w:p w:rsidR="00987A2C" w:rsidRDefault="00987A2C" w:rsidP="00987A2C">
      <w:pPr>
        <w:pStyle w:val="PL"/>
      </w:pPr>
      <w:r>
        <w:tab/>
        <w:t>sCSRealm</w:t>
      </w:r>
      <w:r>
        <w:tab/>
      </w:r>
      <w:r>
        <w:tab/>
        <w:t xml:space="preserve">[2] </w:t>
      </w:r>
      <w:proofErr w:type="spellStart"/>
      <w:r>
        <w:rPr>
          <w:noProof w:val="0"/>
        </w:rPr>
        <w:t>DiameterIdentity</w:t>
      </w:r>
      <w:proofErr w:type="spellEnd"/>
    </w:p>
    <w:p w:rsidR="00987A2C" w:rsidRDefault="00987A2C" w:rsidP="00987A2C">
      <w:pPr>
        <w:pStyle w:val="PL"/>
      </w:pPr>
      <w:r>
        <w:t>}</w:t>
      </w:r>
    </w:p>
    <w:p w:rsidR="00987A2C" w:rsidRDefault="00987A2C" w:rsidP="00987A2C">
      <w:pPr>
        <w:pStyle w:val="PL"/>
        <w:rPr>
          <w:noProof w:val="0"/>
        </w:rPr>
      </w:pPr>
    </w:p>
    <w:p w:rsidR="00987A2C" w:rsidRPr="00E349B5" w:rsidRDefault="00987A2C" w:rsidP="00987A2C">
      <w:pPr>
        <w:pStyle w:val="PL"/>
        <w:rPr>
          <w:noProof w:val="0"/>
        </w:rPr>
      </w:pPr>
      <w:r w:rsidRPr="00E349B5">
        <w:rPr>
          <w:noProof w:val="0"/>
        </w:rPr>
        <w:t>Session-</w:t>
      </w:r>
      <w:proofErr w:type="gramStart"/>
      <w:r w:rsidRPr="00E349B5">
        <w:rPr>
          <w:noProof w:val="0"/>
        </w:rPr>
        <w:t>Id</w:t>
      </w:r>
      <w:r>
        <w:rPr>
          <w:noProof w:val="0"/>
        </w:rPr>
        <w:tab/>
      </w:r>
      <w:r w:rsidRPr="00E349B5">
        <w:rPr>
          <w:noProof w:val="0"/>
        </w:rPr>
        <w:t>::</w:t>
      </w:r>
      <w:proofErr w:type="gramEnd"/>
      <w:r w:rsidRPr="00E349B5">
        <w:rPr>
          <w:noProof w:val="0"/>
        </w:rPr>
        <w:t xml:space="preserve">= </w:t>
      </w:r>
      <w:proofErr w:type="spellStart"/>
      <w:r w:rsidRPr="00E349B5">
        <w:rPr>
          <w:noProof w:val="0"/>
        </w:rPr>
        <w:t>GraphicString</w:t>
      </w:r>
      <w:proofErr w:type="spellEnd"/>
    </w:p>
    <w:p w:rsidR="00987A2C" w:rsidRPr="00E349B5" w:rsidRDefault="00987A2C" w:rsidP="00987A2C">
      <w:pPr>
        <w:pStyle w:val="PL"/>
        <w:rPr>
          <w:noProof w:val="0"/>
        </w:rPr>
      </w:pPr>
      <w:r w:rsidRPr="00E349B5">
        <w:rPr>
          <w:noProof w:val="0"/>
        </w:rPr>
        <w:t>--</w:t>
      </w:r>
    </w:p>
    <w:p w:rsidR="00987A2C" w:rsidRPr="00E349B5" w:rsidRDefault="00987A2C" w:rsidP="00987A2C">
      <w:pPr>
        <w:pStyle w:val="PL"/>
        <w:rPr>
          <w:noProof w:val="0"/>
        </w:rPr>
      </w:pPr>
      <w:r w:rsidRPr="00E349B5">
        <w:rPr>
          <w:noProof w:val="0"/>
        </w:rPr>
        <w:t>-- rfc3261 [401]: example for SIP C</w:t>
      </w:r>
      <w:r>
        <w:rPr>
          <w:noProof w:val="0"/>
        </w:rPr>
        <w:t>ALL</w:t>
      </w:r>
      <w:r w:rsidRPr="00E349B5">
        <w:rPr>
          <w:noProof w:val="0"/>
        </w:rPr>
        <w:t>-ID: f81d4fae-7dec-11d0-a765-00a0c91e6bf6@foo.bar.com</w:t>
      </w:r>
    </w:p>
    <w:p w:rsidR="00987A2C" w:rsidRPr="00E349B5" w:rsidRDefault="00987A2C" w:rsidP="00987A2C">
      <w:pPr>
        <w:pStyle w:val="PL"/>
        <w:rPr>
          <w:noProof w:val="0"/>
        </w:rPr>
      </w:pPr>
      <w:r w:rsidRPr="00E349B5">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ServiceContextID</w:t>
      </w:r>
      <w:proofErr w:type="spellEnd"/>
      <w:proofErr w:type="gramStart"/>
      <w:r>
        <w:rPr>
          <w:noProof w:val="0"/>
        </w:rPr>
        <w:tab/>
      </w:r>
      <w:r>
        <w:rPr>
          <w:noProof w:val="0"/>
        </w:rPr>
        <w:tab/>
        <w:t>::</w:t>
      </w:r>
      <w:proofErr w:type="gramEnd"/>
      <w:r>
        <w:rPr>
          <w:noProof w:val="0"/>
        </w:rPr>
        <w:t>= UTF8String</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ServiceSpecificInfo</w:t>
      </w:r>
      <w:proofErr w:type="spellEnd"/>
      <w:r>
        <w:rPr>
          <w:noProof w:val="0"/>
        </w:rPr>
        <w:t xml:space="preserve">  :</w:t>
      </w:r>
      <w:proofErr w:type="gramEnd"/>
      <w:r>
        <w:rPr>
          <w:noProof w:val="0"/>
        </w:rPr>
        <w:t>:=  SEQUENCE</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serviceSpecificData</w:t>
      </w:r>
      <w:proofErr w:type="spellEnd"/>
      <w:proofErr w:type="gramEnd"/>
      <w:r>
        <w:rPr>
          <w:noProof w:val="0"/>
        </w:rPr>
        <w:tab/>
      </w:r>
      <w:r>
        <w:rPr>
          <w:noProof w:val="0"/>
        </w:rPr>
        <w:tab/>
        <w:t xml:space="preserve">[0] </w:t>
      </w:r>
      <w:proofErr w:type="spellStart"/>
      <w:r>
        <w:rPr>
          <w:noProof w:val="0"/>
        </w:rPr>
        <w:t>GraphicString</w:t>
      </w:r>
      <w:proofErr w:type="spellEnd"/>
      <w:r>
        <w:rPr>
          <w:noProof w:val="0"/>
        </w:rPr>
        <w:t xml:space="preserve"> OPTIONAL, </w:t>
      </w:r>
      <w:r>
        <w:rPr>
          <w:noProof w:val="0"/>
        </w:rPr>
        <w:br/>
      </w:r>
      <w:r>
        <w:rPr>
          <w:noProof w:val="0"/>
        </w:rPr>
        <w:tab/>
      </w:r>
      <w:proofErr w:type="spellStart"/>
      <w:r>
        <w:rPr>
          <w:noProof w:val="0"/>
        </w:rPr>
        <w:t>serviceSpecificType</w:t>
      </w:r>
      <w:proofErr w:type="spellEnd"/>
      <w:r>
        <w:rPr>
          <w:noProof w:val="0"/>
        </w:rPr>
        <w:tab/>
      </w:r>
      <w:r>
        <w:rPr>
          <w:noProof w:val="0"/>
        </w:rPr>
        <w:tab/>
        <w:t>[1] INTEGER OPTIONAL</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SMSResult</w:t>
      </w:r>
      <w:proofErr w:type="spellEnd"/>
      <w:r>
        <w:rPr>
          <w:noProof w:val="0"/>
        </w:rPr>
        <w:tab/>
      </w:r>
      <w:r>
        <w:rPr>
          <w:noProof w:val="0"/>
        </w:rPr>
        <w:tab/>
      </w:r>
      <w:r>
        <w:rPr>
          <w:noProof w:val="0"/>
        </w:rPr>
        <w:tab/>
      </w:r>
      <w:proofErr w:type="gramStart"/>
      <w:r>
        <w:rPr>
          <w:noProof w:val="0"/>
        </w:rPr>
        <w:tab/>
      </w:r>
      <w:r>
        <w:rPr>
          <w:noProof w:val="0"/>
        </w:rPr>
        <w:tab/>
        <w:t>::</w:t>
      </w:r>
      <w:proofErr w:type="gramEnd"/>
      <w:r>
        <w:rPr>
          <w:noProof w:val="0"/>
        </w:rPr>
        <w:t>= Diagnostics</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SmsTpDestinationNumber</w:t>
      </w:r>
      <w:proofErr w:type="spellEnd"/>
      <w:r>
        <w:rPr>
          <w:noProof w:val="0"/>
        </w:rPr>
        <w:t xml:space="preserve"> :</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This type contains the binary coded decimal representation of</w:t>
      </w:r>
    </w:p>
    <w:p w:rsidR="00987A2C" w:rsidRDefault="00987A2C" w:rsidP="00987A2C">
      <w:pPr>
        <w:pStyle w:val="PL"/>
        <w:rPr>
          <w:noProof w:val="0"/>
        </w:rPr>
      </w:pPr>
      <w:r>
        <w:rPr>
          <w:noProof w:val="0"/>
        </w:rPr>
        <w:t xml:space="preserve">-- </w:t>
      </w:r>
      <w:proofErr w:type="gramStart"/>
      <w:r>
        <w:rPr>
          <w:noProof w:val="0"/>
        </w:rPr>
        <w:t>the</w:t>
      </w:r>
      <w:proofErr w:type="gramEnd"/>
      <w:r>
        <w:rPr>
          <w:noProof w:val="0"/>
        </w:rPr>
        <w:t xml:space="preserve"> SMS address field the encoding of the octet string is in </w:t>
      </w:r>
    </w:p>
    <w:p w:rsidR="00987A2C" w:rsidRDefault="00987A2C" w:rsidP="00987A2C">
      <w:pPr>
        <w:pStyle w:val="PL"/>
        <w:rPr>
          <w:noProof w:val="0"/>
        </w:rPr>
      </w:pPr>
      <w:r>
        <w:rPr>
          <w:noProof w:val="0"/>
        </w:rPr>
        <w:t xml:space="preserve">-- </w:t>
      </w:r>
      <w:proofErr w:type="gramStart"/>
      <w:r>
        <w:rPr>
          <w:noProof w:val="0"/>
        </w:rPr>
        <w:t>accordance</w:t>
      </w:r>
      <w:proofErr w:type="gramEnd"/>
      <w:r>
        <w:rPr>
          <w:noProof w:val="0"/>
        </w:rPr>
        <w:t xml:space="preserve"> with the definition of address fields in TS 23.040 [201].</w:t>
      </w:r>
    </w:p>
    <w:p w:rsidR="00987A2C" w:rsidRDefault="00987A2C" w:rsidP="00987A2C">
      <w:pPr>
        <w:pStyle w:val="PL"/>
        <w:rPr>
          <w:noProof w:val="0"/>
        </w:rPr>
      </w:pPr>
      <w:r>
        <w:rPr>
          <w:noProof w:val="0"/>
        </w:rPr>
        <w:t>-- This encoding includes type of number and numbering plan indication</w:t>
      </w:r>
    </w:p>
    <w:p w:rsidR="00987A2C" w:rsidRDefault="00987A2C" w:rsidP="00987A2C">
      <w:pPr>
        <w:pStyle w:val="PL"/>
        <w:rPr>
          <w:noProof w:val="0"/>
        </w:rPr>
      </w:pPr>
      <w:r>
        <w:rPr>
          <w:noProof w:val="0"/>
        </w:rPr>
        <w:t xml:space="preserve">-- </w:t>
      </w:r>
      <w:proofErr w:type="gramStart"/>
      <w:r>
        <w:rPr>
          <w:noProof w:val="0"/>
        </w:rPr>
        <w:t>together</w:t>
      </w:r>
      <w:proofErr w:type="gramEnd"/>
      <w:r>
        <w:rPr>
          <w:noProof w:val="0"/>
        </w:rPr>
        <w:t xml:space="preserve"> with the address value range.</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SubscriberEquipmentNumber</w:t>
      </w:r>
      <w:proofErr w:type="spellEnd"/>
      <w:r>
        <w:rPr>
          <w:noProof w:val="0"/>
        </w:rPr>
        <w:tab/>
        <w:t>::</w:t>
      </w:r>
      <w:proofErr w:type="gramEnd"/>
      <w:r>
        <w:rPr>
          <w:noProof w:val="0"/>
        </w:rPr>
        <w:t>= SET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If </w:t>
      </w:r>
      <w:proofErr w:type="spellStart"/>
      <w:r w:rsidRPr="00D44D07">
        <w:rPr>
          <w:noProof w:val="0"/>
        </w:rPr>
        <w:t>SubscriberEquipmentType</w:t>
      </w:r>
      <w:proofErr w:type="spellEnd"/>
      <w:r w:rsidRPr="00D44D07">
        <w:rPr>
          <w:noProof w:val="0"/>
        </w:rPr>
        <w:t xml:space="preserve"> </w:t>
      </w:r>
      <w:r>
        <w:rPr>
          <w:noProof w:val="0"/>
        </w:rPr>
        <w:t xml:space="preserve">is set to IMEISV and </w:t>
      </w:r>
      <w:r w:rsidRPr="007D46BE">
        <w:rPr>
          <w:noProof w:val="0"/>
        </w:rPr>
        <w:t>IMEI is received</w:t>
      </w:r>
      <w:r>
        <w:rPr>
          <w:noProof w:val="0"/>
        </w:rPr>
        <w:t>,</w:t>
      </w:r>
      <w:r w:rsidRPr="007D46BE">
        <w:rPr>
          <w:noProof w:val="0"/>
        </w:rPr>
        <w:t xml:space="preserve"> the number of digits </w:t>
      </w:r>
      <w:r>
        <w:rPr>
          <w:noProof w:val="0"/>
        </w:rPr>
        <w:t xml:space="preserve">is </w:t>
      </w:r>
      <w:r w:rsidRPr="007D46BE">
        <w:rPr>
          <w:noProof w:val="0"/>
        </w:rPr>
        <w:t>15.</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subscriberEquipmentNumberType</w:t>
      </w:r>
      <w:proofErr w:type="spellEnd"/>
      <w:proofErr w:type="gramEnd"/>
      <w:r>
        <w:rPr>
          <w:noProof w:val="0"/>
        </w:rPr>
        <w:tab/>
        <w:t>[0]</w:t>
      </w:r>
      <w:r>
        <w:rPr>
          <w:noProof w:val="0"/>
        </w:rPr>
        <w:tab/>
      </w:r>
      <w:proofErr w:type="spellStart"/>
      <w:r>
        <w:rPr>
          <w:noProof w:val="0"/>
        </w:rPr>
        <w:t>SubscriberEquipmentType</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subscriberEquipmentNumberData</w:t>
      </w:r>
      <w:proofErr w:type="spellEnd"/>
      <w:proofErr w:type="gramEnd"/>
      <w:r>
        <w:rPr>
          <w:noProof w:val="0"/>
        </w:rPr>
        <w:tab/>
        <w:t>[1]</w:t>
      </w:r>
      <w:r>
        <w:rPr>
          <w:noProof w:val="0"/>
        </w:rPr>
        <w:tab/>
        <w:t>OCTET STRING</w:t>
      </w:r>
    </w:p>
    <w:p w:rsidR="00987A2C" w:rsidRDefault="00987A2C" w:rsidP="00987A2C">
      <w:pPr>
        <w:pStyle w:val="PL"/>
        <w:rPr>
          <w:noProof w:val="0"/>
        </w:rPr>
      </w:pPr>
      <w:r>
        <w:rPr>
          <w:noProof w:val="0"/>
        </w:rPr>
        <w:lastRenderedPageBreak/>
        <w:t>}</w:t>
      </w:r>
    </w:p>
    <w:p w:rsidR="00987A2C" w:rsidRDefault="00987A2C" w:rsidP="00987A2C">
      <w:pPr>
        <w:pStyle w:val="PL"/>
        <w:rPr>
          <w:noProof w:val="0"/>
        </w:rPr>
      </w:pPr>
    </w:p>
    <w:p w:rsidR="00987A2C" w:rsidRDefault="00987A2C" w:rsidP="00987A2C">
      <w:pPr>
        <w:pStyle w:val="PL"/>
        <w:rPr>
          <w:noProof w:val="0"/>
          <w:lang w:eastAsia="zh-CN"/>
        </w:rPr>
      </w:pPr>
      <w:proofErr w:type="spellStart"/>
      <w:proofErr w:type="gramStart"/>
      <w:r>
        <w:rPr>
          <w:noProof w:val="0"/>
        </w:rPr>
        <w:t>SubscriberEquipmentType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lang w:eastAsia="zh-CN"/>
        </w:rPr>
      </w:pPr>
      <w:r>
        <w:rPr>
          <w:noProof w:val="0"/>
        </w:rPr>
        <w:t xml:space="preserve">-- </w:t>
      </w:r>
      <w:r w:rsidRPr="00957C0C">
        <w:rPr>
          <w:noProof w:val="0"/>
          <w:lang w:eastAsia="zh-CN"/>
        </w:rPr>
        <w:t>It should be noted that depending on the services, not all</w:t>
      </w:r>
      <w:r>
        <w:rPr>
          <w:noProof w:val="0"/>
          <w:lang w:eastAsia="zh-CN"/>
        </w:rPr>
        <w:t xml:space="preserve"> equipment types are applicable</w:t>
      </w:r>
      <w:r w:rsidRPr="00C7227B">
        <w:rPr>
          <w:noProof w:val="0"/>
          <w:lang w:eastAsia="zh-CN"/>
        </w:rPr>
        <w:t>.</w:t>
      </w:r>
    </w:p>
    <w:p w:rsidR="00987A2C" w:rsidRDefault="00987A2C" w:rsidP="00987A2C">
      <w:pPr>
        <w:pStyle w:val="PL"/>
        <w:rPr>
          <w:noProof w:val="0"/>
        </w:rPr>
      </w:pPr>
      <w:r>
        <w:rPr>
          <w:noProof w:val="0"/>
        </w:rPr>
        <w:t xml:space="preserve">-- </w:t>
      </w:r>
      <w:r w:rsidRPr="00F81FCE">
        <w:rPr>
          <w:noProof w:val="0"/>
          <w:lang w:eastAsia="zh-CN"/>
        </w:rPr>
        <w:t>For IMS equipment types 0 and 3 are applicable</w:t>
      </w:r>
      <w:r>
        <w:rPr>
          <w:rFonts w:hint="eastAsia"/>
          <w:noProof w:val="0"/>
          <w:lang w:eastAsia="zh-CN"/>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iMEISV</w:t>
      </w:r>
      <w:proofErr w:type="spellEnd"/>
      <w:proofErr w:type="gramEnd"/>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mAC</w:t>
      </w:r>
      <w:proofErr w:type="spellEnd"/>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ab/>
        <w:t>eUI64</w:t>
      </w:r>
      <w:r>
        <w:rPr>
          <w:noProof w:val="0"/>
        </w:rPr>
        <w:tab/>
      </w:r>
      <w:r>
        <w:rPr>
          <w:noProof w:val="0"/>
        </w:rPr>
        <w:tab/>
      </w:r>
      <w:r>
        <w:rPr>
          <w:noProof w:val="0"/>
        </w:rPr>
        <w:tab/>
        <w:t>(2),</w:t>
      </w:r>
    </w:p>
    <w:p w:rsidR="00987A2C" w:rsidRDefault="00987A2C" w:rsidP="00987A2C">
      <w:pPr>
        <w:pStyle w:val="PL"/>
        <w:rPr>
          <w:noProof w:val="0"/>
        </w:rPr>
      </w:pPr>
      <w:r>
        <w:rPr>
          <w:noProof w:val="0"/>
        </w:rPr>
        <w:tab/>
        <w:t>modifiedEUI64</w:t>
      </w:r>
      <w:r>
        <w:rPr>
          <w:noProof w:val="0"/>
        </w:rPr>
        <w:tab/>
        <w:t>(3)</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SubscriptionID</w:t>
      </w:r>
      <w:proofErr w:type="spellEnd"/>
      <w:r>
        <w:rPr>
          <w:noProof w:val="0"/>
        </w:rPr>
        <w:tab/>
        <w:t>::</w:t>
      </w:r>
      <w:proofErr w:type="gramEnd"/>
      <w:r>
        <w:rPr>
          <w:noProof w:val="0"/>
        </w:rPr>
        <w:t>= SET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used for </w:t>
      </w:r>
      <w:proofErr w:type="spellStart"/>
      <w:r w:rsidRPr="000D6E59">
        <w:rPr>
          <w:noProof w:val="0"/>
        </w:rPr>
        <w:t>ExternalIdentifier</w:t>
      </w:r>
      <w:proofErr w:type="spellEnd"/>
      <w:r>
        <w:rPr>
          <w:noProof w:val="0"/>
        </w:rPr>
        <w:t xml:space="preserve"> with </w:t>
      </w:r>
      <w:proofErr w:type="spellStart"/>
      <w:r>
        <w:rPr>
          <w:noProof w:val="0"/>
        </w:rPr>
        <w:t>SubscriptionIdType</w:t>
      </w:r>
      <w:proofErr w:type="spellEnd"/>
      <w:r>
        <w:rPr>
          <w:noProof w:val="0"/>
        </w:rPr>
        <w:t xml:space="preserve"> = </w:t>
      </w:r>
      <w:proofErr w:type="spellStart"/>
      <w:r>
        <w:rPr>
          <w:noProof w:val="0"/>
        </w:rPr>
        <w:t>END-User</w:t>
      </w:r>
      <w:proofErr w:type="spellEnd"/>
      <w:r>
        <w:rPr>
          <w:noProof w:val="0"/>
        </w:rPr>
        <w:t xml:space="preserve">-NAI. See </w:t>
      </w:r>
      <w:r>
        <w:t>TS 23.003 [200]</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spellStart"/>
      <w:proofErr w:type="gramStart"/>
      <w:r>
        <w:rPr>
          <w:noProof w:val="0"/>
        </w:rPr>
        <w:t>subscriptionIDType</w:t>
      </w:r>
      <w:proofErr w:type="spellEnd"/>
      <w:proofErr w:type="gramEnd"/>
      <w:r>
        <w:rPr>
          <w:noProof w:val="0"/>
        </w:rPr>
        <w:tab/>
        <w:t>[0]</w:t>
      </w:r>
      <w:r>
        <w:rPr>
          <w:noProof w:val="0"/>
        </w:rPr>
        <w:tab/>
      </w:r>
      <w:proofErr w:type="spellStart"/>
      <w:r>
        <w:rPr>
          <w:noProof w:val="0"/>
        </w:rPr>
        <w:t>SubscriptionIDType</w:t>
      </w:r>
      <w:proofErr w:type="spellEnd"/>
      <w:r>
        <w:rPr>
          <w:noProof w:val="0"/>
        </w:rPr>
        <w:t>,</w:t>
      </w:r>
    </w:p>
    <w:p w:rsidR="00987A2C" w:rsidRDefault="00987A2C" w:rsidP="00987A2C">
      <w:pPr>
        <w:pStyle w:val="PL"/>
        <w:rPr>
          <w:noProof w:val="0"/>
        </w:rPr>
      </w:pPr>
      <w:r>
        <w:rPr>
          <w:noProof w:val="0"/>
        </w:rPr>
        <w:tab/>
      </w:r>
      <w:proofErr w:type="spellStart"/>
      <w:proofErr w:type="gramStart"/>
      <w:r>
        <w:rPr>
          <w:noProof w:val="0"/>
        </w:rPr>
        <w:t>subscriptionIDData</w:t>
      </w:r>
      <w:proofErr w:type="spellEnd"/>
      <w:proofErr w:type="gramEnd"/>
      <w:r>
        <w:rPr>
          <w:noProof w:val="0"/>
        </w:rPr>
        <w:tab/>
        <w:t>[1]</w:t>
      </w:r>
      <w:r>
        <w:rPr>
          <w:noProof w:val="0"/>
        </w:rPr>
        <w:tab/>
        <w:t>UTF8String</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SubscriptionIDType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ab/>
      </w:r>
      <w:proofErr w:type="gramStart"/>
      <w:r>
        <w:rPr>
          <w:noProof w:val="0"/>
        </w:rPr>
        <w:t>eND-USER-E164</w:t>
      </w:r>
      <w:proofErr w:type="gramEnd"/>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eND-USER</w:t>
      </w:r>
      <w:proofErr w:type="spellEnd"/>
      <w:r>
        <w:rPr>
          <w:noProof w:val="0"/>
        </w:rPr>
        <w:t>-IMSI</w:t>
      </w:r>
      <w:proofErr w:type="gramEnd"/>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eND-USER</w:t>
      </w:r>
      <w:proofErr w:type="spellEnd"/>
      <w:r>
        <w:rPr>
          <w:noProof w:val="0"/>
        </w:rPr>
        <w:t>-SIP-URI</w:t>
      </w:r>
      <w:proofErr w:type="gramEnd"/>
      <w:r>
        <w:rPr>
          <w:noProof w:val="0"/>
        </w:rPr>
        <w:tab/>
      </w:r>
      <w:r>
        <w:rPr>
          <w:noProof w:val="0"/>
        </w:rPr>
        <w:tab/>
        <w:t>(2),</w:t>
      </w:r>
    </w:p>
    <w:p w:rsidR="00987A2C" w:rsidRDefault="00987A2C" w:rsidP="00987A2C">
      <w:pPr>
        <w:pStyle w:val="PL"/>
        <w:rPr>
          <w:noProof w:val="0"/>
        </w:rPr>
      </w:pPr>
      <w:r>
        <w:rPr>
          <w:noProof w:val="0"/>
        </w:rPr>
        <w:tab/>
      </w:r>
      <w:proofErr w:type="spellStart"/>
      <w:proofErr w:type="gramStart"/>
      <w:r>
        <w:rPr>
          <w:noProof w:val="0"/>
        </w:rPr>
        <w:t>eND-USER</w:t>
      </w:r>
      <w:proofErr w:type="spellEnd"/>
      <w:r>
        <w:rPr>
          <w:noProof w:val="0"/>
        </w:rPr>
        <w:t>-NAI</w:t>
      </w:r>
      <w:proofErr w:type="gramEnd"/>
      <w:r>
        <w:rPr>
          <w:noProof w:val="0"/>
        </w:rPr>
        <w:tab/>
      </w:r>
      <w:r>
        <w:rPr>
          <w:noProof w:val="0"/>
        </w:rPr>
        <w:tab/>
      </w:r>
      <w:r>
        <w:rPr>
          <w:noProof w:val="0"/>
        </w:rPr>
        <w:tab/>
        <w:t>(3),</w:t>
      </w:r>
    </w:p>
    <w:p w:rsidR="00BB6C5A" w:rsidRDefault="00987A2C" w:rsidP="00BB6C5A">
      <w:pPr>
        <w:pStyle w:val="PL"/>
        <w:rPr>
          <w:ins w:id="20" w:author="Zhulei (MBB Research)" w:date="2020-05-12T19:37:00Z"/>
          <w:noProof w:val="0"/>
        </w:rPr>
      </w:pPr>
      <w:r>
        <w:rPr>
          <w:noProof w:val="0"/>
        </w:rPr>
        <w:tab/>
      </w:r>
      <w:proofErr w:type="spellStart"/>
      <w:proofErr w:type="gramStart"/>
      <w:r>
        <w:rPr>
          <w:noProof w:val="0"/>
        </w:rPr>
        <w:t>eND-USER</w:t>
      </w:r>
      <w:proofErr w:type="spellEnd"/>
      <w:r>
        <w:rPr>
          <w:noProof w:val="0"/>
        </w:rPr>
        <w:t>-PRIVATE</w:t>
      </w:r>
      <w:proofErr w:type="gramEnd"/>
      <w:r>
        <w:rPr>
          <w:noProof w:val="0"/>
        </w:rPr>
        <w:tab/>
      </w:r>
      <w:r>
        <w:rPr>
          <w:noProof w:val="0"/>
        </w:rPr>
        <w:tab/>
        <w:t>(4)</w:t>
      </w:r>
    </w:p>
    <w:p w:rsidR="0068578C" w:rsidRDefault="0068578C" w:rsidP="00CC68B8">
      <w:pPr>
        <w:pStyle w:val="PL"/>
        <w:rPr>
          <w:ins w:id="21" w:author="Huawei R01" w:date="2020-05-28T17:09:00Z"/>
          <w:noProof w:val="0"/>
          <w:lang w:eastAsia="zh-CN"/>
        </w:rPr>
      </w:pPr>
    </w:p>
    <w:p w:rsidR="00CC68B8" w:rsidRDefault="00CC68B8" w:rsidP="00CC68B8">
      <w:pPr>
        <w:pStyle w:val="PL"/>
        <w:rPr>
          <w:ins w:id="22" w:author="Huawei R01" w:date="2020-05-28T16:43:00Z"/>
          <w:noProof w:val="0"/>
          <w:lang w:eastAsia="zh-CN"/>
        </w:rPr>
      </w:pPr>
      <w:ins w:id="23" w:author="Huawei R01" w:date="2020-05-28T16:43:00Z">
        <w:r>
          <w:rPr>
            <w:rFonts w:hint="eastAsia"/>
            <w:noProof w:val="0"/>
            <w:lang w:eastAsia="zh-CN"/>
          </w:rPr>
          <w:t>-</w:t>
        </w:r>
        <w:r>
          <w:rPr>
            <w:noProof w:val="0"/>
            <w:lang w:eastAsia="zh-CN"/>
          </w:rPr>
          <w:t>-</w:t>
        </w:r>
      </w:ins>
    </w:p>
    <w:p w:rsidR="004053E2" w:rsidRDefault="004053E2" w:rsidP="004053E2">
      <w:pPr>
        <w:pStyle w:val="PL"/>
        <w:rPr>
          <w:ins w:id="24" w:author="Huawei R01" w:date="2020-05-28T17:07:00Z"/>
          <w:lang w:eastAsia="zh-CN"/>
        </w:rPr>
      </w:pPr>
      <w:ins w:id="25" w:author="Huawei R01" w:date="2020-05-28T17:07:00Z">
        <w:r>
          <w:rPr>
            <w:noProof w:val="0"/>
          </w:rPr>
          <w:t xml:space="preserve">-- </w:t>
        </w:r>
        <w:proofErr w:type="spellStart"/>
        <w:proofErr w:type="gramStart"/>
        <w:r w:rsidRPr="004053E2">
          <w:rPr>
            <w:noProof w:val="0"/>
            <w:rPrChange w:id="26" w:author="Huawei R01" w:date="2020-05-28T17:07:00Z">
              <w:rPr>
                <w:rFonts w:asciiTheme="minorHAnsi" w:hAnsiTheme="minorHAnsi" w:cstheme="minorBidi"/>
                <w:i/>
                <w:color w:val="1F497D"/>
                <w:sz w:val="21"/>
              </w:rPr>
            </w:rPrChange>
          </w:rPr>
          <w:t>eND-USER</w:t>
        </w:r>
        <w:proofErr w:type="spellEnd"/>
        <w:r w:rsidRPr="004053E2">
          <w:rPr>
            <w:noProof w:val="0"/>
            <w:rPrChange w:id="27" w:author="Huawei R01" w:date="2020-05-28T17:07:00Z">
              <w:rPr>
                <w:rFonts w:asciiTheme="minorHAnsi" w:hAnsiTheme="minorHAnsi" w:cstheme="minorBidi"/>
                <w:i/>
                <w:color w:val="1F497D"/>
                <w:sz w:val="21"/>
              </w:rPr>
            </w:rPrChange>
          </w:rPr>
          <w:t>-IMSI</w:t>
        </w:r>
        <w:proofErr w:type="gramEnd"/>
        <w:r w:rsidRPr="004053E2">
          <w:rPr>
            <w:noProof w:val="0"/>
            <w:rPrChange w:id="28" w:author="Huawei R01" w:date="2020-05-28T17:07:00Z">
              <w:rPr>
                <w:rFonts w:asciiTheme="minorHAnsi" w:hAnsiTheme="minorHAnsi" w:cstheme="minorBidi"/>
                <w:i/>
                <w:color w:val="1F497D"/>
                <w:sz w:val="21"/>
              </w:rPr>
            </w:rPrChange>
          </w:rPr>
          <w:t xml:space="preserve"> can be used for 5G BRG or 5G CRG</w:t>
        </w:r>
      </w:ins>
      <w:ins w:id="29" w:author="Huawei R01" w:date="2020-05-28T17:08:00Z">
        <w:r w:rsidR="0068578C">
          <w:rPr>
            <w:noProof w:val="0"/>
          </w:rPr>
          <w:t>.</w:t>
        </w:r>
      </w:ins>
      <w:ins w:id="30" w:author="Huawei R01" w:date="2020-05-28T17:07:00Z">
        <w:r w:rsidRPr="004053E2">
          <w:rPr>
            <w:lang w:eastAsia="zh-CN"/>
          </w:rPr>
          <w:t xml:space="preserve"> </w:t>
        </w:r>
      </w:ins>
    </w:p>
    <w:p w:rsidR="0068578C" w:rsidRDefault="004053E2" w:rsidP="004053E2">
      <w:pPr>
        <w:pStyle w:val="PL"/>
        <w:rPr>
          <w:ins w:id="31" w:author="Huawei R01" w:date="2020-05-28T17:08:00Z"/>
          <w:noProof w:val="0"/>
        </w:rPr>
      </w:pPr>
      <w:ins w:id="32" w:author="Huawei R01" w:date="2020-05-28T17:07:00Z">
        <w:r>
          <w:rPr>
            <w:noProof w:val="0"/>
            <w:lang w:eastAsia="zh-CN"/>
          </w:rPr>
          <w:t>--</w:t>
        </w:r>
        <w:r w:rsidRPr="00CC68B8">
          <w:rPr>
            <w:noProof w:val="0"/>
          </w:rPr>
          <w:t xml:space="preserve"> </w:t>
        </w:r>
        <w:proofErr w:type="spellStart"/>
        <w:proofErr w:type="gramStart"/>
        <w:r>
          <w:rPr>
            <w:noProof w:val="0"/>
          </w:rPr>
          <w:t>eND-USER</w:t>
        </w:r>
        <w:proofErr w:type="spellEnd"/>
        <w:r>
          <w:rPr>
            <w:noProof w:val="0"/>
          </w:rPr>
          <w:t>-NAI</w:t>
        </w:r>
        <w:proofErr w:type="gramEnd"/>
        <w:r>
          <w:rPr>
            <w:noProof w:val="0"/>
          </w:rPr>
          <w:t xml:space="preserve"> </w:t>
        </w:r>
      </w:ins>
      <w:ins w:id="33" w:author="Huawei R01" w:date="2020-05-28T17:08:00Z">
        <w:r w:rsidR="0068578C">
          <w:rPr>
            <w:noProof w:val="0"/>
          </w:rPr>
          <w:t xml:space="preserve">can be used to </w:t>
        </w:r>
      </w:ins>
      <w:ins w:id="34" w:author="Huawei R01" w:date="2020-05-28T17:07:00Z">
        <w:r>
          <w:rPr>
            <w:noProof w:val="0"/>
          </w:rPr>
          <w:t>contain GLI or GCI for wir</w:t>
        </w:r>
        <w:r w:rsidR="0068578C">
          <w:rPr>
            <w:noProof w:val="0"/>
          </w:rPr>
          <w:t>eless access network scenarios</w:t>
        </w:r>
      </w:ins>
    </w:p>
    <w:p w:rsidR="004053E2" w:rsidRDefault="0068578C" w:rsidP="004053E2">
      <w:pPr>
        <w:pStyle w:val="PL"/>
        <w:rPr>
          <w:ins w:id="35" w:author="Huawei R01" w:date="2020-05-28T17:07:00Z"/>
          <w:noProof w:val="0"/>
        </w:rPr>
      </w:pPr>
      <w:ins w:id="36" w:author="Huawei R01" w:date="2020-05-28T17:08:00Z">
        <w:r>
          <w:rPr>
            <w:noProof w:val="0"/>
          </w:rPr>
          <w:t xml:space="preserve">-- </w:t>
        </w:r>
      </w:ins>
      <w:ins w:id="37" w:author="Huawei R01" w:date="2020-05-28T17:07:00Z">
        <w:r>
          <w:rPr>
            <w:noProof w:val="0"/>
          </w:rPr>
          <w:t>NAI format</w:t>
        </w:r>
      </w:ins>
      <w:ins w:id="38" w:author="Huawei R01" w:date="2020-05-28T17:08:00Z">
        <w:r>
          <w:rPr>
            <w:noProof w:val="0"/>
          </w:rPr>
          <w:t xml:space="preserve"> </w:t>
        </w:r>
      </w:ins>
      <w:ins w:id="39" w:author="Huawei R01" w:date="2020-05-28T17:07:00Z">
        <w:r w:rsidR="004053E2">
          <w:rPr>
            <w:noProof w:val="0"/>
          </w:rPr>
          <w:t>containing a GCI or GLI is specified in 28.15.5 and 28.15.6 of TS 23.003</w:t>
        </w:r>
      </w:ins>
      <w:r w:rsidR="00F611F9">
        <w:rPr>
          <w:noProof w:val="0"/>
        </w:rPr>
        <w:t xml:space="preserve"> </w:t>
      </w:r>
      <w:ins w:id="40" w:author="Huawei R01" w:date="2020-05-29T15:52:00Z">
        <w:r w:rsidR="00F611F9">
          <w:rPr>
            <w:noProof w:val="0"/>
          </w:rPr>
          <w:t>[200</w:t>
        </w:r>
        <w:bookmarkStart w:id="41" w:name="_GoBack"/>
        <w:bookmarkEnd w:id="41"/>
        <w:r w:rsidR="00F611F9">
          <w:rPr>
            <w:noProof w:val="0"/>
          </w:rPr>
          <w:t>]</w:t>
        </w:r>
      </w:ins>
      <w:ins w:id="42" w:author="Huawei R01" w:date="2020-05-28T17:07:00Z">
        <w:r w:rsidR="004053E2">
          <w:rPr>
            <w:noProof w:val="0"/>
          </w:rPr>
          <w:t xml:space="preserve">. </w:t>
        </w:r>
      </w:ins>
    </w:p>
    <w:p w:rsidR="00CC68B8" w:rsidRDefault="00CC68B8" w:rsidP="00CC68B8">
      <w:pPr>
        <w:pStyle w:val="PL"/>
        <w:rPr>
          <w:ins w:id="43" w:author="Huawei R01" w:date="2020-05-28T17:08:00Z"/>
          <w:noProof w:val="0"/>
        </w:rPr>
      </w:pPr>
      <w:ins w:id="44" w:author="Huawei R01" w:date="2020-05-28T16:43:00Z">
        <w:r>
          <w:rPr>
            <w:noProof w:val="0"/>
          </w:rPr>
          <w:t>--</w:t>
        </w:r>
      </w:ins>
    </w:p>
    <w:p w:rsidR="0068578C" w:rsidRDefault="0068578C" w:rsidP="00CC68B8">
      <w:pPr>
        <w:pStyle w:val="PL"/>
        <w:rPr>
          <w:ins w:id="45" w:author="Huawei R01" w:date="2020-05-28T16:43:00Z"/>
          <w:noProof w:val="0"/>
          <w:lang w:eastAsia="zh-CN"/>
        </w:rPr>
      </w:pP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SystemType</w:t>
      </w:r>
      <w:proofErr w:type="spellEnd"/>
      <w:r>
        <w:rPr>
          <w:noProof w:val="0"/>
        </w:rPr>
        <w:tab/>
        <w:t>::</w:t>
      </w:r>
      <w:proofErr w:type="gramEnd"/>
      <w:r>
        <w:rPr>
          <w:noProof w:val="0"/>
        </w:rPr>
        <w:t>= ENUMERATED</w:t>
      </w:r>
    </w:p>
    <w:p w:rsidR="00987A2C" w:rsidRDefault="00987A2C" w:rsidP="00987A2C">
      <w:pPr>
        <w:pStyle w:val="PL"/>
        <w:rPr>
          <w:noProof w:val="0"/>
        </w:rPr>
      </w:pPr>
      <w:r>
        <w:rPr>
          <w:noProof w:val="0"/>
        </w:rPr>
        <w:tab/>
        <w:t>--</w:t>
      </w:r>
    </w:p>
    <w:p w:rsidR="00987A2C" w:rsidRDefault="00987A2C" w:rsidP="00987A2C">
      <w:pPr>
        <w:pStyle w:val="PL"/>
        <w:rPr>
          <w:noProof w:val="0"/>
        </w:rPr>
      </w:pPr>
      <w:r>
        <w:rPr>
          <w:noProof w:val="0"/>
        </w:rPr>
        <w:tab/>
      </w:r>
      <w:proofErr w:type="gramStart"/>
      <w:r>
        <w:rPr>
          <w:noProof w:val="0"/>
        </w:rPr>
        <w:t>--  "</w:t>
      </w:r>
      <w:proofErr w:type="gramEnd"/>
      <w:r>
        <w:rPr>
          <w:noProof w:val="0"/>
        </w:rPr>
        <w:t>unknown" is not to be used in PS domain.</w:t>
      </w:r>
    </w:p>
    <w:p w:rsidR="00987A2C" w:rsidRDefault="00987A2C" w:rsidP="00987A2C">
      <w:pPr>
        <w:pStyle w:val="PL"/>
        <w:rPr>
          <w:noProof w:val="0"/>
        </w:rPr>
      </w:pPr>
      <w:r>
        <w:rPr>
          <w:noProof w:val="0"/>
        </w:rPr>
        <w:tab/>
        <w:t>--</w:t>
      </w:r>
    </w:p>
    <w:p w:rsidR="00987A2C" w:rsidRDefault="00987A2C" w:rsidP="00987A2C">
      <w:pPr>
        <w:pStyle w:val="PL"/>
        <w:rPr>
          <w:noProof w:val="0"/>
        </w:rPr>
      </w:pPr>
      <w:r>
        <w:rPr>
          <w:noProof w:val="0"/>
        </w:rPr>
        <w:t>{</w:t>
      </w:r>
      <w:r>
        <w:rPr>
          <w:noProof w:val="0"/>
        </w:rPr>
        <w:tab/>
      </w:r>
    </w:p>
    <w:p w:rsidR="00987A2C" w:rsidRDefault="00987A2C" w:rsidP="00987A2C">
      <w:pPr>
        <w:pStyle w:val="PL"/>
        <w:rPr>
          <w:noProof w:val="0"/>
        </w:rPr>
      </w:pPr>
      <w:r>
        <w:rPr>
          <w:noProof w:val="0"/>
        </w:rPr>
        <w:tab/>
      </w:r>
      <w:proofErr w:type="gramStart"/>
      <w:r>
        <w:rPr>
          <w:noProof w:val="0"/>
        </w:rPr>
        <w:t>unknown</w:t>
      </w:r>
      <w:proofErr w:type="gramEnd"/>
      <w:r>
        <w:rPr>
          <w:noProof w:val="0"/>
        </w:rPr>
        <w:tab/>
      </w:r>
      <w:r>
        <w:rPr>
          <w:noProof w:val="0"/>
        </w:rPr>
        <w:tab/>
      </w:r>
      <w:r>
        <w:rPr>
          <w:noProof w:val="0"/>
        </w:rPr>
        <w:tab/>
      </w:r>
      <w:r>
        <w:rPr>
          <w:noProof w:val="0"/>
        </w:rPr>
        <w:tab/>
        <w:t>(0),</w:t>
      </w:r>
    </w:p>
    <w:p w:rsidR="00987A2C" w:rsidRDefault="00987A2C" w:rsidP="00987A2C">
      <w:pPr>
        <w:pStyle w:val="PL"/>
        <w:rPr>
          <w:noProof w:val="0"/>
        </w:rPr>
      </w:pPr>
      <w:r>
        <w:rPr>
          <w:noProof w:val="0"/>
        </w:rPr>
        <w:tab/>
      </w:r>
      <w:proofErr w:type="spellStart"/>
      <w:proofErr w:type="gramStart"/>
      <w:r>
        <w:rPr>
          <w:noProof w:val="0"/>
        </w:rPr>
        <w:t>iuUTRAN</w:t>
      </w:r>
      <w:proofErr w:type="spellEnd"/>
      <w:proofErr w:type="gramEnd"/>
      <w:r>
        <w:rPr>
          <w:noProof w:val="0"/>
        </w:rPr>
        <w:tab/>
      </w:r>
      <w:r>
        <w:rPr>
          <w:noProof w:val="0"/>
        </w:rPr>
        <w:tab/>
      </w:r>
      <w:r>
        <w:rPr>
          <w:noProof w:val="0"/>
        </w:rPr>
        <w:tab/>
      </w:r>
      <w:r>
        <w:rPr>
          <w:noProof w:val="0"/>
        </w:rPr>
        <w:tab/>
        <w:t>(1),</w:t>
      </w:r>
    </w:p>
    <w:p w:rsidR="00987A2C" w:rsidRDefault="00987A2C" w:rsidP="00987A2C">
      <w:pPr>
        <w:pStyle w:val="PL"/>
        <w:rPr>
          <w:noProof w:val="0"/>
        </w:rPr>
      </w:pPr>
      <w:r>
        <w:rPr>
          <w:noProof w:val="0"/>
        </w:rPr>
        <w:tab/>
      </w:r>
      <w:proofErr w:type="spellStart"/>
      <w:proofErr w:type="gramStart"/>
      <w:r>
        <w:rPr>
          <w:noProof w:val="0"/>
        </w:rPr>
        <w:t>gERAN</w:t>
      </w:r>
      <w:proofErr w:type="spellEnd"/>
      <w:proofErr w:type="gramEnd"/>
      <w:r>
        <w:rPr>
          <w:noProof w:val="0"/>
        </w:rPr>
        <w:tab/>
      </w:r>
      <w:r>
        <w:rPr>
          <w:noProof w:val="0"/>
        </w:rPr>
        <w:tab/>
      </w:r>
      <w:r>
        <w:rPr>
          <w:noProof w:val="0"/>
        </w:rPr>
        <w:tab/>
      </w:r>
      <w:r>
        <w:rPr>
          <w:noProof w:val="0"/>
        </w:rPr>
        <w:tab/>
        <w:t>(2)</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spellStart"/>
      <w:r>
        <w:rPr>
          <w:noProof w:val="0"/>
        </w:rPr>
        <w:t>T</w:t>
      </w:r>
      <w:r w:rsidRPr="0064052C">
        <w:rPr>
          <w:noProof w:val="0"/>
        </w:rPr>
        <w:t>hree</w:t>
      </w:r>
      <w:r>
        <w:rPr>
          <w:noProof w:val="0"/>
        </w:rPr>
        <w:t>GPPPSDataOffStatus</w:t>
      </w:r>
      <w:proofErr w:type="spellEnd"/>
      <w:proofErr w:type="gramStart"/>
      <w:r>
        <w:rPr>
          <w:noProof w:val="0"/>
        </w:rPr>
        <w:tab/>
      </w:r>
      <w:r>
        <w:rPr>
          <w:noProof w:val="0"/>
        </w:rPr>
        <w:tab/>
        <w:t>::</w:t>
      </w:r>
      <w:proofErr w:type="gramEnd"/>
      <w:r>
        <w:rPr>
          <w:noProof w:val="0"/>
        </w:rPr>
        <w:t>= ENUMERATED</w:t>
      </w:r>
    </w:p>
    <w:p w:rsidR="00987A2C" w:rsidRPr="00BA370E" w:rsidRDefault="00987A2C" w:rsidP="00987A2C">
      <w:pPr>
        <w:pStyle w:val="PL"/>
      </w:pPr>
      <w:r w:rsidRPr="00BA370E">
        <w:t>{</w:t>
      </w:r>
    </w:p>
    <w:p w:rsidR="00987A2C" w:rsidRPr="00BA370E" w:rsidRDefault="00987A2C" w:rsidP="00987A2C">
      <w:pPr>
        <w:pStyle w:val="PL"/>
      </w:pPr>
      <w:r w:rsidRPr="00BA370E">
        <w:tab/>
      </w:r>
      <w:r>
        <w:t>active</w:t>
      </w:r>
      <w:r w:rsidRPr="00BA370E">
        <w:tab/>
      </w:r>
      <w:r w:rsidRPr="00BA370E">
        <w:tab/>
      </w:r>
      <w:r>
        <w:t xml:space="preserve">    </w:t>
      </w:r>
      <w:r w:rsidRPr="00BA370E">
        <w:t>(0),</w:t>
      </w:r>
    </w:p>
    <w:p w:rsidR="00987A2C" w:rsidRPr="00BA370E" w:rsidRDefault="00987A2C" w:rsidP="00987A2C">
      <w:pPr>
        <w:pStyle w:val="PL"/>
      </w:pPr>
      <w:r w:rsidRPr="00BA370E">
        <w:tab/>
      </w:r>
      <w:r>
        <w:t>inactive</w:t>
      </w:r>
      <w:r w:rsidRPr="00BA370E">
        <w:tab/>
      </w:r>
      <w:r w:rsidRPr="00BA370E">
        <w:tab/>
        <w:t>(1)</w:t>
      </w:r>
    </w:p>
    <w:p w:rsidR="00987A2C" w:rsidRDefault="00987A2C" w:rsidP="00987A2C">
      <w:pPr>
        <w:pStyle w:val="PL"/>
      </w:pPr>
      <w:r w:rsidRPr="00BA370E">
        <w:t>}</w:t>
      </w:r>
    </w:p>
    <w:p w:rsidR="00987A2C" w:rsidRDefault="00987A2C" w:rsidP="00987A2C">
      <w:pPr>
        <w:pStyle w:val="PL"/>
        <w:rPr>
          <w:noProof w:val="0"/>
        </w:rPr>
      </w:pPr>
    </w:p>
    <w:p w:rsidR="00987A2C" w:rsidRDefault="00987A2C" w:rsidP="00987A2C">
      <w:pPr>
        <w:pStyle w:val="PL"/>
        <w:rPr>
          <w:noProof w:val="0"/>
        </w:rPr>
      </w:pPr>
    </w:p>
    <w:p w:rsidR="00987A2C" w:rsidRDefault="00987A2C" w:rsidP="00987A2C">
      <w:pPr>
        <w:pStyle w:val="PL"/>
        <w:rPr>
          <w:noProof w:val="0"/>
        </w:rPr>
      </w:pPr>
      <w:proofErr w:type="spellStart"/>
      <w:proofErr w:type="gramStart"/>
      <w:r>
        <w:rPr>
          <w:noProof w:val="0"/>
        </w:rPr>
        <w:t>TimeStamp</w:t>
      </w:r>
      <w:proofErr w:type="spellEnd"/>
      <w:r>
        <w:rPr>
          <w:noProof w:val="0"/>
        </w:rPr>
        <w:tab/>
        <w:t>::</w:t>
      </w:r>
      <w:proofErr w:type="gramEnd"/>
      <w:r>
        <w:rPr>
          <w:noProof w:val="0"/>
        </w:rPr>
        <w:t>= OCTET STRING (SIZE(9))</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The contents of this field are a compact form of the </w:t>
      </w:r>
      <w:proofErr w:type="spellStart"/>
      <w:r>
        <w:rPr>
          <w:noProof w:val="0"/>
        </w:rPr>
        <w:t>UTCTime</w:t>
      </w:r>
      <w:proofErr w:type="spellEnd"/>
      <w:r>
        <w:rPr>
          <w:noProof w:val="0"/>
        </w:rPr>
        <w:t xml:space="preserve"> format</w:t>
      </w:r>
    </w:p>
    <w:p w:rsidR="00987A2C" w:rsidRDefault="00987A2C" w:rsidP="00987A2C">
      <w:pPr>
        <w:pStyle w:val="PL"/>
        <w:rPr>
          <w:noProof w:val="0"/>
        </w:rPr>
      </w:pPr>
      <w:r>
        <w:rPr>
          <w:noProof w:val="0"/>
        </w:rPr>
        <w:t>-- containing local time plus an offset to universal time. Binary coded</w:t>
      </w:r>
    </w:p>
    <w:p w:rsidR="00987A2C" w:rsidRDefault="00987A2C" w:rsidP="00987A2C">
      <w:pPr>
        <w:pStyle w:val="PL"/>
        <w:rPr>
          <w:noProof w:val="0"/>
        </w:rPr>
      </w:pPr>
      <w:r>
        <w:rPr>
          <w:noProof w:val="0"/>
        </w:rPr>
        <w:t xml:space="preserve">-- </w:t>
      </w:r>
      <w:proofErr w:type="gramStart"/>
      <w:r>
        <w:rPr>
          <w:noProof w:val="0"/>
        </w:rPr>
        <w:t>decimal</w:t>
      </w:r>
      <w:proofErr w:type="gramEnd"/>
      <w:r>
        <w:rPr>
          <w:noProof w:val="0"/>
        </w:rPr>
        <w:t xml:space="preserve"> encoding is employed for the digits to reduce the storage and</w:t>
      </w:r>
    </w:p>
    <w:p w:rsidR="00987A2C" w:rsidRDefault="00987A2C" w:rsidP="00987A2C">
      <w:pPr>
        <w:pStyle w:val="PL"/>
        <w:rPr>
          <w:noProof w:val="0"/>
        </w:rPr>
      </w:pPr>
      <w:r>
        <w:rPr>
          <w:noProof w:val="0"/>
        </w:rPr>
        <w:t xml:space="preserve">-- </w:t>
      </w:r>
      <w:proofErr w:type="gramStart"/>
      <w:r>
        <w:rPr>
          <w:noProof w:val="0"/>
        </w:rPr>
        <w:t>transmission</w:t>
      </w:r>
      <w:proofErr w:type="gramEnd"/>
      <w:r>
        <w:rPr>
          <w:noProof w:val="0"/>
        </w:rPr>
        <w:t xml:space="preserve"> overhead</w:t>
      </w:r>
    </w:p>
    <w:p w:rsidR="00987A2C" w:rsidRDefault="00987A2C" w:rsidP="00987A2C">
      <w:pPr>
        <w:pStyle w:val="PL"/>
        <w:rPr>
          <w:noProof w:val="0"/>
        </w:rPr>
      </w:pPr>
      <w:r>
        <w:rPr>
          <w:noProof w:val="0"/>
        </w:rPr>
        <w:t xml:space="preserve">-- </w:t>
      </w:r>
      <w:proofErr w:type="gramStart"/>
      <w:r>
        <w:rPr>
          <w:noProof w:val="0"/>
        </w:rPr>
        <w:t>e.g</w:t>
      </w:r>
      <w:proofErr w:type="gramEnd"/>
      <w:r>
        <w:rPr>
          <w:noProof w:val="0"/>
        </w:rPr>
        <w:t xml:space="preserve">. </w:t>
      </w:r>
      <w:proofErr w:type="spellStart"/>
      <w:r>
        <w:rPr>
          <w:noProof w:val="0"/>
        </w:rPr>
        <w:t>YYMMDDhhmmssShhmm</w:t>
      </w:r>
      <w:proofErr w:type="spellEnd"/>
    </w:p>
    <w:p w:rsidR="00987A2C" w:rsidRDefault="00987A2C" w:rsidP="00987A2C">
      <w:pPr>
        <w:pStyle w:val="PL"/>
        <w:rPr>
          <w:noProof w:val="0"/>
        </w:rPr>
      </w:pPr>
      <w:r>
        <w:rPr>
          <w:noProof w:val="0"/>
        </w:rPr>
        <w:t xml:space="preserve">-- </w:t>
      </w:r>
      <w:proofErr w:type="gramStart"/>
      <w:r>
        <w:rPr>
          <w:noProof w:val="0"/>
        </w:rPr>
        <w:t>where</w:t>
      </w:r>
      <w:proofErr w:type="gramEnd"/>
    </w:p>
    <w:p w:rsidR="00987A2C" w:rsidRDefault="00987A2C" w:rsidP="00987A2C">
      <w:pPr>
        <w:pStyle w:val="PL"/>
        <w:rPr>
          <w:noProof w:val="0"/>
        </w:rPr>
      </w:pPr>
      <w:r>
        <w:rPr>
          <w:noProof w:val="0"/>
        </w:rPr>
        <w:t xml:space="preserve">-- YY </w:t>
      </w:r>
      <w:r>
        <w:rPr>
          <w:noProof w:val="0"/>
        </w:rPr>
        <w:tab/>
        <w:t xml:space="preserve">= </w:t>
      </w:r>
      <w:r>
        <w:rPr>
          <w:noProof w:val="0"/>
        </w:rPr>
        <w:tab/>
        <w:t>Year 00 to 99</w:t>
      </w:r>
      <w:r>
        <w:rPr>
          <w:noProof w:val="0"/>
        </w:rPr>
        <w:tab/>
      </w:r>
      <w:r>
        <w:rPr>
          <w:noProof w:val="0"/>
        </w:rPr>
        <w:tab/>
        <w:t>BCD encoded</w:t>
      </w:r>
    </w:p>
    <w:p w:rsidR="00987A2C" w:rsidRDefault="00987A2C" w:rsidP="00987A2C">
      <w:pPr>
        <w:pStyle w:val="PL"/>
        <w:rPr>
          <w:noProof w:val="0"/>
        </w:rPr>
      </w:pPr>
      <w:r>
        <w:rPr>
          <w:noProof w:val="0"/>
        </w:rPr>
        <w:t xml:space="preserve">-- MM </w:t>
      </w:r>
      <w:r>
        <w:rPr>
          <w:noProof w:val="0"/>
        </w:rPr>
        <w:tab/>
        <w:t xml:space="preserve">= </w:t>
      </w:r>
      <w:r>
        <w:rPr>
          <w:noProof w:val="0"/>
        </w:rPr>
        <w:tab/>
        <w:t xml:space="preserve">Month 01 to 12 </w:t>
      </w:r>
      <w:r>
        <w:rPr>
          <w:noProof w:val="0"/>
        </w:rPr>
        <w:tab/>
      </w:r>
      <w:r>
        <w:rPr>
          <w:noProof w:val="0"/>
        </w:rPr>
        <w:tab/>
        <w:t>BCD encoded</w:t>
      </w:r>
    </w:p>
    <w:p w:rsidR="00987A2C" w:rsidRDefault="00987A2C" w:rsidP="00987A2C">
      <w:pPr>
        <w:pStyle w:val="PL"/>
        <w:rPr>
          <w:noProof w:val="0"/>
        </w:rPr>
      </w:pPr>
      <w:r>
        <w:rPr>
          <w:noProof w:val="0"/>
        </w:rPr>
        <w:t>-- DD</w:t>
      </w:r>
      <w:r>
        <w:rPr>
          <w:noProof w:val="0"/>
        </w:rPr>
        <w:tab/>
        <w:t>=</w:t>
      </w:r>
      <w:r>
        <w:rPr>
          <w:noProof w:val="0"/>
        </w:rPr>
        <w:tab/>
        <w:t>Day 01 to 31</w:t>
      </w:r>
      <w:r>
        <w:rPr>
          <w:noProof w:val="0"/>
        </w:rPr>
        <w:tab/>
      </w:r>
      <w:r>
        <w:rPr>
          <w:noProof w:val="0"/>
        </w:rPr>
        <w:tab/>
        <w:t>BCD encoded</w:t>
      </w:r>
    </w:p>
    <w:p w:rsidR="00987A2C" w:rsidRDefault="00987A2C" w:rsidP="00987A2C">
      <w:pPr>
        <w:pStyle w:val="PL"/>
        <w:rPr>
          <w:noProof w:val="0"/>
        </w:rPr>
      </w:pPr>
      <w:r>
        <w:rPr>
          <w:noProof w:val="0"/>
        </w:rPr>
        <w:t xml:space="preserve">-- </w:t>
      </w:r>
      <w:proofErr w:type="spellStart"/>
      <w:proofErr w:type="gramStart"/>
      <w:r>
        <w:rPr>
          <w:noProof w:val="0"/>
        </w:rPr>
        <w:t>hh</w:t>
      </w:r>
      <w:proofErr w:type="spellEnd"/>
      <w:proofErr w:type="gramEnd"/>
      <w:r>
        <w:rPr>
          <w:noProof w:val="0"/>
        </w:rPr>
        <w:tab/>
        <w:t>=</w:t>
      </w:r>
      <w:r>
        <w:rPr>
          <w:noProof w:val="0"/>
        </w:rPr>
        <w:tab/>
        <w:t>hour 00 to 23</w:t>
      </w:r>
      <w:r>
        <w:rPr>
          <w:noProof w:val="0"/>
        </w:rPr>
        <w:tab/>
      </w:r>
      <w:r>
        <w:rPr>
          <w:noProof w:val="0"/>
        </w:rPr>
        <w:tab/>
        <w:t>BCD encoded</w:t>
      </w:r>
    </w:p>
    <w:p w:rsidR="00987A2C" w:rsidRDefault="00987A2C" w:rsidP="00987A2C">
      <w:pPr>
        <w:pStyle w:val="PL"/>
        <w:rPr>
          <w:noProof w:val="0"/>
        </w:rPr>
      </w:pPr>
      <w:r>
        <w:rPr>
          <w:noProof w:val="0"/>
        </w:rPr>
        <w:t xml:space="preserve">-- </w:t>
      </w:r>
      <w:proofErr w:type="gramStart"/>
      <w:r>
        <w:rPr>
          <w:noProof w:val="0"/>
        </w:rPr>
        <w:t>mm</w:t>
      </w:r>
      <w:proofErr w:type="gramEnd"/>
      <w:r>
        <w:rPr>
          <w:noProof w:val="0"/>
        </w:rPr>
        <w:tab/>
        <w:t>=</w:t>
      </w:r>
      <w:r>
        <w:rPr>
          <w:noProof w:val="0"/>
        </w:rPr>
        <w:tab/>
        <w:t>minute 00 to 59</w:t>
      </w:r>
      <w:r>
        <w:rPr>
          <w:noProof w:val="0"/>
        </w:rPr>
        <w:tab/>
      </w:r>
      <w:r>
        <w:rPr>
          <w:noProof w:val="0"/>
        </w:rPr>
        <w:tab/>
        <w:t>BCD encoded</w:t>
      </w:r>
    </w:p>
    <w:p w:rsidR="00987A2C" w:rsidRDefault="00987A2C" w:rsidP="00987A2C">
      <w:pPr>
        <w:pStyle w:val="PL"/>
        <w:rPr>
          <w:noProof w:val="0"/>
        </w:rPr>
      </w:pPr>
      <w:r>
        <w:rPr>
          <w:noProof w:val="0"/>
        </w:rPr>
        <w:t xml:space="preserve">-- </w:t>
      </w:r>
      <w:proofErr w:type="spellStart"/>
      <w:proofErr w:type="gramStart"/>
      <w:r>
        <w:rPr>
          <w:noProof w:val="0"/>
        </w:rPr>
        <w:t>ss</w:t>
      </w:r>
      <w:proofErr w:type="spellEnd"/>
      <w:proofErr w:type="gramEnd"/>
      <w:r>
        <w:rPr>
          <w:noProof w:val="0"/>
        </w:rPr>
        <w:tab/>
        <w:t>=</w:t>
      </w:r>
      <w:r>
        <w:rPr>
          <w:noProof w:val="0"/>
        </w:rPr>
        <w:tab/>
        <w:t>second 00 to 59</w:t>
      </w:r>
      <w:r>
        <w:rPr>
          <w:noProof w:val="0"/>
        </w:rPr>
        <w:tab/>
      </w:r>
      <w:r>
        <w:rPr>
          <w:noProof w:val="0"/>
        </w:rPr>
        <w:tab/>
        <w:t>BCD encoded</w:t>
      </w:r>
    </w:p>
    <w:p w:rsidR="00987A2C" w:rsidRDefault="00987A2C" w:rsidP="00987A2C">
      <w:pPr>
        <w:pStyle w:val="PL"/>
        <w:rPr>
          <w:noProof w:val="0"/>
        </w:rPr>
      </w:pPr>
      <w:r>
        <w:rPr>
          <w:noProof w:val="0"/>
        </w:rPr>
        <w:t>-- S</w:t>
      </w:r>
      <w:r>
        <w:rPr>
          <w:noProof w:val="0"/>
        </w:rPr>
        <w:tab/>
        <w:t>=</w:t>
      </w:r>
      <w:r>
        <w:rPr>
          <w:noProof w:val="0"/>
        </w:rPr>
        <w:tab/>
        <w:t>Sign 0 = "+", "-"</w:t>
      </w:r>
      <w:r>
        <w:rPr>
          <w:noProof w:val="0"/>
        </w:rPr>
        <w:tab/>
        <w:t>ASCII encoded</w:t>
      </w:r>
    </w:p>
    <w:p w:rsidR="00987A2C" w:rsidRDefault="00987A2C" w:rsidP="00987A2C">
      <w:pPr>
        <w:pStyle w:val="PL"/>
        <w:rPr>
          <w:noProof w:val="0"/>
        </w:rPr>
      </w:pPr>
      <w:r>
        <w:rPr>
          <w:noProof w:val="0"/>
        </w:rPr>
        <w:t xml:space="preserve">-- </w:t>
      </w:r>
      <w:proofErr w:type="spellStart"/>
      <w:proofErr w:type="gramStart"/>
      <w:r>
        <w:rPr>
          <w:noProof w:val="0"/>
        </w:rPr>
        <w:t>hh</w:t>
      </w:r>
      <w:proofErr w:type="spellEnd"/>
      <w:proofErr w:type="gramEnd"/>
      <w:r>
        <w:rPr>
          <w:noProof w:val="0"/>
        </w:rPr>
        <w:tab/>
        <w:t>=</w:t>
      </w:r>
      <w:r>
        <w:rPr>
          <w:noProof w:val="0"/>
        </w:rPr>
        <w:tab/>
        <w:t>hour 00 to 23</w:t>
      </w:r>
      <w:r>
        <w:rPr>
          <w:noProof w:val="0"/>
        </w:rPr>
        <w:tab/>
      </w:r>
      <w:r>
        <w:rPr>
          <w:noProof w:val="0"/>
        </w:rPr>
        <w:tab/>
        <w:t>BCD encoded</w:t>
      </w:r>
    </w:p>
    <w:p w:rsidR="00987A2C" w:rsidRDefault="00987A2C" w:rsidP="00987A2C">
      <w:pPr>
        <w:pStyle w:val="PL"/>
        <w:rPr>
          <w:noProof w:val="0"/>
        </w:rPr>
      </w:pPr>
      <w:r>
        <w:rPr>
          <w:noProof w:val="0"/>
        </w:rPr>
        <w:t xml:space="preserve">-- </w:t>
      </w:r>
      <w:proofErr w:type="gramStart"/>
      <w:r>
        <w:rPr>
          <w:noProof w:val="0"/>
        </w:rPr>
        <w:t>mm</w:t>
      </w:r>
      <w:proofErr w:type="gramEnd"/>
      <w:r>
        <w:rPr>
          <w:noProof w:val="0"/>
        </w:rPr>
        <w:tab/>
        <w:t>=</w:t>
      </w:r>
      <w:r>
        <w:rPr>
          <w:noProof w:val="0"/>
        </w:rPr>
        <w:tab/>
        <w:t>minute 00 to 59</w:t>
      </w:r>
      <w:r>
        <w:rPr>
          <w:noProof w:val="0"/>
        </w:rPr>
        <w:tab/>
      </w:r>
      <w:r>
        <w:rPr>
          <w:noProof w:val="0"/>
        </w:rPr>
        <w:tab/>
        <w:t>BCD encoded</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r>
        <w:rPr>
          <w:noProof w:val="0"/>
        </w:rPr>
        <w:t>TMGI</w:t>
      </w:r>
      <w:proofErr w:type="gramStart"/>
      <w:r>
        <w:rPr>
          <w:noProof w:val="0"/>
        </w:rPr>
        <w:tab/>
      </w:r>
      <w:r>
        <w:rPr>
          <w:noProof w:val="0"/>
        </w:rPr>
        <w:tab/>
        <w:t>::</w:t>
      </w:r>
      <w:proofErr w:type="gramEnd"/>
      <w:r>
        <w:rPr>
          <w:noProof w:val="0"/>
        </w:rPr>
        <w:t>= OCTET STRING</w:t>
      </w:r>
    </w:p>
    <w:p w:rsidR="00987A2C" w:rsidRDefault="00987A2C" w:rsidP="00987A2C">
      <w:pPr>
        <w:pStyle w:val="PL"/>
        <w:rPr>
          <w:noProof w:val="0"/>
        </w:rPr>
      </w:pPr>
      <w:r>
        <w:rPr>
          <w:noProof w:val="0"/>
        </w:rPr>
        <w:t>--</w:t>
      </w:r>
    </w:p>
    <w:p w:rsidR="00987A2C" w:rsidRDefault="00987A2C" w:rsidP="00987A2C">
      <w:pPr>
        <w:pStyle w:val="PL"/>
        <w:rPr>
          <w:noProof w:val="0"/>
        </w:rPr>
      </w:pPr>
      <w:r>
        <w:rPr>
          <w:noProof w:val="0"/>
        </w:rPr>
        <w:t xml:space="preserve">-- </w:t>
      </w:r>
      <w:proofErr w:type="gramStart"/>
      <w:r>
        <w:rPr>
          <w:noProof w:val="0"/>
        </w:rPr>
        <w:t>This  octet</w:t>
      </w:r>
      <w:proofErr w:type="gramEnd"/>
      <w:r>
        <w:rPr>
          <w:noProof w:val="0"/>
        </w:rPr>
        <w:t xml:space="preserve"> string is a 1:1 copy of the contents (i.e. starting with octet 4)</w:t>
      </w:r>
    </w:p>
    <w:p w:rsidR="00987A2C" w:rsidRDefault="00987A2C" w:rsidP="00987A2C">
      <w:pPr>
        <w:pStyle w:val="PL"/>
        <w:rPr>
          <w:noProof w:val="0"/>
        </w:rPr>
      </w:pPr>
      <w:r>
        <w:rPr>
          <w:noProof w:val="0"/>
        </w:rPr>
        <w:lastRenderedPageBreak/>
        <w:t xml:space="preserve">-- </w:t>
      </w:r>
      <w:proofErr w:type="gramStart"/>
      <w:r>
        <w:rPr>
          <w:noProof w:val="0"/>
        </w:rPr>
        <w:t>of</w:t>
      </w:r>
      <w:proofErr w:type="gramEnd"/>
      <w:r>
        <w:rPr>
          <w:noProof w:val="0"/>
        </w:rPr>
        <w:t xml:space="preserve"> the "TMGI" information element specified in TS 29.060 [75].</w:t>
      </w:r>
    </w:p>
    <w:p w:rsidR="00987A2C" w:rsidRDefault="00987A2C" w:rsidP="00987A2C">
      <w:pPr>
        <w:pStyle w:val="PL"/>
        <w:rPr>
          <w:noProof w:val="0"/>
        </w:rPr>
      </w:pPr>
      <w:r>
        <w:rPr>
          <w:noProof w:val="0"/>
        </w:rPr>
        <w:t>--</w:t>
      </w:r>
    </w:p>
    <w:p w:rsidR="00987A2C" w:rsidRDefault="00987A2C" w:rsidP="00987A2C">
      <w:pPr>
        <w:pStyle w:val="PL"/>
        <w:rPr>
          <w:noProof w:val="0"/>
        </w:rPr>
      </w:pPr>
    </w:p>
    <w:p w:rsidR="00987A2C" w:rsidRDefault="00987A2C" w:rsidP="00987A2C">
      <w:pPr>
        <w:pStyle w:val="PL"/>
        <w:rPr>
          <w:noProof w:val="0"/>
        </w:rPr>
      </w:pPr>
      <w:proofErr w:type="gramStart"/>
      <w:r>
        <w:rPr>
          <w:noProof w:val="0"/>
        </w:rPr>
        <w:t>.#</w:t>
      </w:r>
      <w:proofErr w:type="gramEnd"/>
      <w:r>
        <w:rPr>
          <w:noProof w:val="0"/>
        </w:rPr>
        <w:t>END</w:t>
      </w:r>
    </w:p>
    <w:p w:rsidR="00025521" w:rsidRPr="00D949F1" w:rsidRDefault="00025521" w:rsidP="00025521">
      <w:pPr>
        <w:rPr>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5521" w:rsidRPr="007215AA" w:rsidTr="00025521">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2"/>
          <w:p w:rsidR="00025521" w:rsidRPr="007215AA" w:rsidRDefault="00025521" w:rsidP="00025521">
            <w:pPr>
              <w:jc w:val="center"/>
              <w:rPr>
                <w:rFonts w:ascii="Arial" w:hAnsi="Arial" w:cs="Arial"/>
                <w:b/>
                <w:bCs/>
                <w:sz w:val="28"/>
                <w:szCs w:val="28"/>
                <w:lang w:val="en-US"/>
              </w:rPr>
            </w:pPr>
            <w:r>
              <w:rPr>
                <w:rFonts w:ascii="Arial" w:hAnsi="Arial" w:cs="Arial"/>
                <w:b/>
                <w:bCs/>
                <w:sz w:val="28"/>
                <w:szCs w:val="28"/>
                <w:lang w:val="en-US" w:eastAsia="zh-CN"/>
              </w:rPr>
              <w:t>End of Change</w:t>
            </w:r>
          </w:p>
        </w:tc>
      </w:tr>
    </w:tbl>
    <w:p w:rsidR="00025521" w:rsidRDefault="00025521" w:rsidP="00025521">
      <w:pPr>
        <w:rPr>
          <w:noProof/>
        </w:rPr>
      </w:pP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A4" w:rsidRDefault="00C363A4">
      <w:r>
        <w:separator/>
      </w:r>
    </w:p>
  </w:endnote>
  <w:endnote w:type="continuationSeparator" w:id="0">
    <w:p w:rsidR="00C363A4" w:rsidRDefault="00C3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A4" w:rsidRDefault="00C363A4">
      <w:r>
        <w:separator/>
      </w:r>
    </w:p>
  </w:footnote>
  <w:footnote w:type="continuationSeparator" w:id="0">
    <w:p w:rsidR="00C363A4" w:rsidRDefault="00C3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E2" w:rsidRDefault="004053E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E2" w:rsidRDefault="004053E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E2" w:rsidRDefault="004053E2">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E2" w:rsidRDefault="004053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rson w15:author="Zhulei (MBB Research)">
    <w15:presenceInfo w15:providerId="AD" w15:userId="S-1-5-21-147214757-305610072-1517763936-95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521"/>
    <w:rsid w:val="000572DD"/>
    <w:rsid w:val="00093918"/>
    <w:rsid w:val="000A4165"/>
    <w:rsid w:val="000A6394"/>
    <w:rsid w:val="000B7FED"/>
    <w:rsid w:val="000C038A"/>
    <w:rsid w:val="000C3546"/>
    <w:rsid w:val="000C6598"/>
    <w:rsid w:val="000D1F6B"/>
    <w:rsid w:val="00131DAF"/>
    <w:rsid w:val="0013741F"/>
    <w:rsid w:val="00145D43"/>
    <w:rsid w:val="001524FD"/>
    <w:rsid w:val="00192C46"/>
    <w:rsid w:val="001A08B3"/>
    <w:rsid w:val="001A7B60"/>
    <w:rsid w:val="001B344A"/>
    <w:rsid w:val="001B52F0"/>
    <w:rsid w:val="001B7A65"/>
    <w:rsid w:val="001D16CF"/>
    <w:rsid w:val="001E41F3"/>
    <w:rsid w:val="001F37CA"/>
    <w:rsid w:val="001F7FBC"/>
    <w:rsid w:val="0025385B"/>
    <w:rsid w:val="0026004D"/>
    <w:rsid w:val="002640DD"/>
    <w:rsid w:val="00275D12"/>
    <w:rsid w:val="00284FEB"/>
    <w:rsid w:val="002860C4"/>
    <w:rsid w:val="002A7AAB"/>
    <w:rsid w:val="002B5741"/>
    <w:rsid w:val="003002B0"/>
    <w:rsid w:val="00305409"/>
    <w:rsid w:val="00345D57"/>
    <w:rsid w:val="003609EF"/>
    <w:rsid w:val="0036231A"/>
    <w:rsid w:val="00374DD4"/>
    <w:rsid w:val="00394DD7"/>
    <w:rsid w:val="003A7C94"/>
    <w:rsid w:val="003B2D9D"/>
    <w:rsid w:val="003D786C"/>
    <w:rsid w:val="003E1A36"/>
    <w:rsid w:val="004053E2"/>
    <w:rsid w:val="00410371"/>
    <w:rsid w:val="004242F1"/>
    <w:rsid w:val="004268BF"/>
    <w:rsid w:val="00451D32"/>
    <w:rsid w:val="0048557F"/>
    <w:rsid w:val="004B14DE"/>
    <w:rsid w:val="004B75B7"/>
    <w:rsid w:val="0051580D"/>
    <w:rsid w:val="00547111"/>
    <w:rsid w:val="00592D74"/>
    <w:rsid w:val="005E2C44"/>
    <w:rsid w:val="005F11EC"/>
    <w:rsid w:val="005F2FC3"/>
    <w:rsid w:val="00621188"/>
    <w:rsid w:val="006257ED"/>
    <w:rsid w:val="0064415E"/>
    <w:rsid w:val="00677707"/>
    <w:rsid w:val="0068578C"/>
    <w:rsid w:val="00687262"/>
    <w:rsid w:val="00693C27"/>
    <w:rsid w:val="00695808"/>
    <w:rsid w:val="006B46FB"/>
    <w:rsid w:val="006D460B"/>
    <w:rsid w:val="006E21FB"/>
    <w:rsid w:val="007141F4"/>
    <w:rsid w:val="007349F5"/>
    <w:rsid w:val="00776E02"/>
    <w:rsid w:val="00792342"/>
    <w:rsid w:val="007977A8"/>
    <w:rsid w:val="007A4768"/>
    <w:rsid w:val="007B512A"/>
    <w:rsid w:val="007C2097"/>
    <w:rsid w:val="007C69FC"/>
    <w:rsid w:val="007D413D"/>
    <w:rsid w:val="007D6A07"/>
    <w:rsid w:val="007F0C5B"/>
    <w:rsid w:val="007F7259"/>
    <w:rsid w:val="008040A8"/>
    <w:rsid w:val="00826AD2"/>
    <w:rsid w:val="008279FA"/>
    <w:rsid w:val="00853A5D"/>
    <w:rsid w:val="0086239F"/>
    <w:rsid w:val="008626E7"/>
    <w:rsid w:val="00870EE7"/>
    <w:rsid w:val="00875483"/>
    <w:rsid w:val="0088427E"/>
    <w:rsid w:val="008863B9"/>
    <w:rsid w:val="008867D4"/>
    <w:rsid w:val="00887691"/>
    <w:rsid w:val="008A45A6"/>
    <w:rsid w:val="008B0E88"/>
    <w:rsid w:val="008C360E"/>
    <w:rsid w:val="008F686C"/>
    <w:rsid w:val="009148DE"/>
    <w:rsid w:val="00934AEF"/>
    <w:rsid w:val="00941E30"/>
    <w:rsid w:val="009777D9"/>
    <w:rsid w:val="00987A2C"/>
    <w:rsid w:val="00991B88"/>
    <w:rsid w:val="009A5753"/>
    <w:rsid w:val="009A579D"/>
    <w:rsid w:val="009C1828"/>
    <w:rsid w:val="009E3297"/>
    <w:rsid w:val="009F734F"/>
    <w:rsid w:val="00A07F32"/>
    <w:rsid w:val="00A20167"/>
    <w:rsid w:val="00A246B6"/>
    <w:rsid w:val="00A47E70"/>
    <w:rsid w:val="00A50CF0"/>
    <w:rsid w:val="00A7671C"/>
    <w:rsid w:val="00AA2CBC"/>
    <w:rsid w:val="00AA4127"/>
    <w:rsid w:val="00AC5820"/>
    <w:rsid w:val="00AD1CD8"/>
    <w:rsid w:val="00AD535E"/>
    <w:rsid w:val="00AD57EC"/>
    <w:rsid w:val="00B258BB"/>
    <w:rsid w:val="00B360C1"/>
    <w:rsid w:val="00B40015"/>
    <w:rsid w:val="00B602D5"/>
    <w:rsid w:val="00B62AC8"/>
    <w:rsid w:val="00B65FD9"/>
    <w:rsid w:val="00B67B97"/>
    <w:rsid w:val="00B968C8"/>
    <w:rsid w:val="00BA3EC5"/>
    <w:rsid w:val="00BA51D9"/>
    <w:rsid w:val="00BB54BE"/>
    <w:rsid w:val="00BB5DFC"/>
    <w:rsid w:val="00BB6C5A"/>
    <w:rsid w:val="00BC2C13"/>
    <w:rsid w:val="00BD279D"/>
    <w:rsid w:val="00BD5ECC"/>
    <w:rsid w:val="00BD6BB8"/>
    <w:rsid w:val="00C1004C"/>
    <w:rsid w:val="00C33C8A"/>
    <w:rsid w:val="00C363A4"/>
    <w:rsid w:val="00C66BA2"/>
    <w:rsid w:val="00C95985"/>
    <w:rsid w:val="00CA670B"/>
    <w:rsid w:val="00CB46E6"/>
    <w:rsid w:val="00CC5026"/>
    <w:rsid w:val="00CC68B8"/>
    <w:rsid w:val="00CC68D0"/>
    <w:rsid w:val="00D03F9A"/>
    <w:rsid w:val="00D06D51"/>
    <w:rsid w:val="00D23119"/>
    <w:rsid w:val="00D24991"/>
    <w:rsid w:val="00D30C0B"/>
    <w:rsid w:val="00D311A7"/>
    <w:rsid w:val="00D50255"/>
    <w:rsid w:val="00D66520"/>
    <w:rsid w:val="00DE34CF"/>
    <w:rsid w:val="00E017A9"/>
    <w:rsid w:val="00E13F3D"/>
    <w:rsid w:val="00E20944"/>
    <w:rsid w:val="00E34898"/>
    <w:rsid w:val="00E84442"/>
    <w:rsid w:val="00EB09B7"/>
    <w:rsid w:val="00EB4211"/>
    <w:rsid w:val="00EC72D4"/>
    <w:rsid w:val="00EE7D7C"/>
    <w:rsid w:val="00F03130"/>
    <w:rsid w:val="00F25D98"/>
    <w:rsid w:val="00F300FB"/>
    <w:rsid w:val="00F31AEE"/>
    <w:rsid w:val="00F35826"/>
    <w:rsid w:val="00F611F9"/>
    <w:rsid w:val="00F65C9C"/>
    <w:rsid w:val="00F92F62"/>
    <w:rsid w:val="00FB31A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D4"/>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776E02"/>
    <w:rPr>
      <w:rFonts w:ascii="Arial" w:hAnsi="Arial"/>
      <w:sz w:val="32"/>
      <w:lang w:val="en-GB" w:eastAsia="en-US"/>
    </w:rPr>
  </w:style>
  <w:style w:type="character" w:customStyle="1" w:styleId="3Char1">
    <w:name w:val="标题 3 Char1"/>
    <w:aliases w:val="h3 Char1"/>
    <w:link w:val="3"/>
    <w:uiPriority w:val="9"/>
    <w:locked/>
    <w:rsid w:val="00776E02"/>
    <w:rPr>
      <w:rFonts w:ascii="Arial" w:hAnsi="Arial"/>
      <w:sz w:val="28"/>
      <w:lang w:val="en-GB" w:eastAsia="en-US"/>
    </w:rPr>
  </w:style>
  <w:style w:type="character" w:customStyle="1" w:styleId="4Char">
    <w:name w:val="标题 4 Char"/>
    <w:link w:val="4"/>
    <w:rsid w:val="00A20167"/>
    <w:rPr>
      <w:rFonts w:ascii="Arial" w:hAnsi="Arial"/>
      <w:sz w:val="24"/>
      <w:lang w:val="en-GB" w:eastAsia="en-US"/>
    </w:rPr>
  </w:style>
  <w:style w:type="character" w:customStyle="1" w:styleId="5Char">
    <w:name w:val="标题 5 Char"/>
    <w:link w:val="5"/>
    <w:rsid w:val="00025521"/>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Char"/>
    <w:rsid w:val="000B7FED"/>
    <w:pPr>
      <w:ind w:left="568" w:hanging="284"/>
    </w:pPr>
  </w:style>
  <w:style w:type="character" w:customStyle="1" w:styleId="Char">
    <w:name w:val="列表 Char"/>
    <w:link w:val="a4"/>
    <w:rsid w:val="00025521"/>
    <w:rPr>
      <w:rFonts w:ascii="Times New Roman" w:hAnsi="Times New Roman"/>
      <w:lang w:val="en-GB" w:eastAsia="en-US"/>
    </w:rPr>
  </w:style>
  <w:style w:type="paragraph" w:styleId="a5">
    <w:name w:val="header"/>
    <w:aliases w:val="header odd,header,header odd1,header odd2,header odd3,header odd4,header odd5,header odd6"/>
    <w:link w:val="Char0"/>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1"/>
    <w:rsid w:val="000B7FED"/>
    <w:pPr>
      <w:keepLines/>
      <w:spacing w:after="0"/>
      <w:ind w:left="454" w:hanging="454"/>
    </w:pPr>
    <w:rPr>
      <w:sz w:val="16"/>
    </w:rPr>
  </w:style>
  <w:style w:type="character" w:customStyle="1" w:styleId="Char1">
    <w:name w:val="脚注文本 Char"/>
    <w:link w:val="a7"/>
    <w:rsid w:val="00776E02"/>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1"/>
    <w:qFormat/>
    <w:rsid w:val="000B7FED"/>
    <w:pPr>
      <w:keepNext/>
      <w:keepLines/>
      <w:spacing w:after="0"/>
    </w:pPr>
    <w:rPr>
      <w:rFonts w:ascii="Arial" w:hAnsi="Arial"/>
      <w:sz w:val="18"/>
    </w:rPr>
  </w:style>
  <w:style w:type="character" w:customStyle="1" w:styleId="TALChar1">
    <w:name w:val="TAL Char1"/>
    <w:link w:val="TAL"/>
    <w:rsid w:val="00A20167"/>
    <w:rPr>
      <w:rFonts w:ascii="Arial" w:hAnsi="Arial"/>
      <w:sz w:val="18"/>
      <w:lang w:val="en-GB" w:eastAsia="en-US"/>
    </w:rPr>
  </w:style>
  <w:style w:type="character" w:customStyle="1" w:styleId="TACChar">
    <w:name w:val="TAC Char"/>
    <w:link w:val="TAC"/>
    <w:rsid w:val="00A20167"/>
    <w:rPr>
      <w:rFonts w:ascii="Arial" w:hAnsi="Arial"/>
      <w:sz w:val="18"/>
      <w:lang w:val="en-GB" w:eastAsia="en-US"/>
    </w:rPr>
  </w:style>
  <w:style w:type="character" w:customStyle="1" w:styleId="TAHCar">
    <w:name w:val="TAH Car"/>
    <w:link w:val="TAH"/>
    <w:rsid w:val="00A20167"/>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locked/>
    <w:rsid w:val="00A20167"/>
    <w:rPr>
      <w:rFonts w:ascii="Arial" w:hAnsi="Arial"/>
      <w:b/>
      <w:lang w:val="en-GB" w:eastAsia="en-US"/>
    </w:rPr>
  </w:style>
  <w:style w:type="character" w:customStyle="1" w:styleId="TFChar">
    <w:name w:val="TF Char"/>
    <w:link w:val="TF"/>
    <w:rsid w:val="00776E02"/>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776E02"/>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776E02"/>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locked/>
    <w:rsid w:val="00025521"/>
    <w:rPr>
      <w:rFonts w:ascii="Times New Roman" w:hAnsi="Times New Roman"/>
      <w:lang w:val="en-GB" w:eastAsia="en-US"/>
    </w:r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76E02"/>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776E0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character" w:customStyle="1" w:styleId="EditorsNoteZchn">
    <w:name w:val="Editor's Note Zchn"/>
    <w:link w:val="EditorsNote"/>
    <w:rsid w:val="00776E02"/>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rsid w:val="00776E02"/>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776E02"/>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customStyle="1" w:styleId="Char10">
    <w:name w:val="批注文字 Char1"/>
    <w:link w:val="ac"/>
    <w:rsid w:val="00776E02"/>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776E02"/>
    <w:rPr>
      <w:rFonts w:ascii="Tahoma" w:hAnsi="Tahoma" w:cs="Tahoma"/>
      <w:sz w:val="16"/>
      <w:szCs w:val="16"/>
      <w:lang w:val="en-GB" w:eastAsia="en-US"/>
    </w:rPr>
  </w:style>
  <w:style w:type="paragraph" w:styleId="af">
    <w:name w:val="annotation subject"/>
    <w:basedOn w:val="ac"/>
    <w:next w:val="ac"/>
    <w:link w:val="Char11"/>
    <w:rsid w:val="000B7FED"/>
    <w:rPr>
      <w:b/>
      <w:bCs/>
    </w:rPr>
  </w:style>
  <w:style w:type="character" w:customStyle="1" w:styleId="Char11">
    <w:name w:val="批注主题 Char1"/>
    <w:link w:val="af"/>
    <w:rsid w:val="00776E02"/>
    <w:rPr>
      <w:rFonts w:ascii="Times New Roman" w:hAnsi="Times New Roman"/>
      <w:b/>
      <w:bCs/>
      <w:lang w:val="en-GB" w:eastAsia="en-US"/>
    </w:rPr>
  </w:style>
  <w:style w:type="paragraph" w:styleId="af0">
    <w:name w:val="Document Map"/>
    <w:basedOn w:val="a"/>
    <w:link w:val="Char12"/>
    <w:rsid w:val="005E2C44"/>
    <w:pPr>
      <w:shd w:val="clear" w:color="auto" w:fill="000080"/>
    </w:pPr>
    <w:rPr>
      <w:rFonts w:ascii="Tahoma" w:hAnsi="Tahoma" w:cs="Tahoma"/>
    </w:rPr>
  </w:style>
  <w:style w:type="character" w:customStyle="1" w:styleId="Char12">
    <w:name w:val="文档结构图 Char1"/>
    <w:link w:val="af0"/>
    <w:rsid w:val="00776E02"/>
    <w:rPr>
      <w:rFonts w:ascii="Tahoma" w:hAnsi="Tahoma" w:cs="Tahoma"/>
      <w:shd w:val="clear" w:color="auto" w:fill="000080"/>
      <w:lang w:val="en-GB" w:eastAsia="en-US"/>
    </w:rPr>
  </w:style>
  <w:style w:type="character" w:customStyle="1" w:styleId="TALChar">
    <w:name w:val="TAL Char"/>
    <w:qFormat/>
    <w:rsid w:val="00C1004C"/>
    <w:rPr>
      <w:rFonts w:ascii="Arial" w:hAnsi="Arial"/>
      <w:sz w:val="18"/>
      <w:lang w:val="en-GB" w:eastAsia="en-US"/>
    </w:rPr>
  </w:style>
  <w:style w:type="character" w:customStyle="1" w:styleId="TAHChar">
    <w:name w:val="TAH Char"/>
    <w:qFormat/>
    <w:rsid w:val="00C1004C"/>
    <w:rPr>
      <w:rFonts w:ascii="Arial" w:hAnsi="Arial"/>
      <w:b/>
      <w:sz w:val="18"/>
      <w:lang w:val="en-GB" w:eastAsia="en-US"/>
    </w:rPr>
  </w:style>
  <w:style w:type="paragraph" w:customStyle="1" w:styleId="TAJ">
    <w:name w:val="TAJ"/>
    <w:basedOn w:val="TH"/>
    <w:rsid w:val="00776E02"/>
    <w:rPr>
      <w:rFonts w:eastAsia="宋体"/>
    </w:rPr>
  </w:style>
  <w:style w:type="paragraph" w:customStyle="1" w:styleId="Guidance">
    <w:name w:val="Guidance"/>
    <w:basedOn w:val="a"/>
    <w:rsid w:val="00776E02"/>
    <w:rPr>
      <w:rFonts w:eastAsia="宋体"/>
      <w:i/>
      <w:color w:val="0000FF"/>
    </w:rPr>
  </w:style>
  <w:style w:type="character" w:customStyle="1" w:styleId="4Char1">
    <w:name w:val="标题 4 Char1"/>
    <w:locked/>
    <w:rsid w:val="00776E02"/>
    <w:rPr>
      <w:rFonts w:ascii="Arial" w:hAnsi="Arial"/>
      <w:sz w:val="24"/>
      <w:lang w:val="en-GB" w:eastAsia="en-US"/>
    </w:rPr>
  </w:style>
  <w:style w:type="character" w:customStyle="1" w:styleId="EditorsNoteChar">
    <w:name w:val="Editor's Note Char"/>
    <w:aliases w:val="EN Char"/>
    <w:rsid w:val="00776E02"/>
    <w:rPr>
      <w:rFonts w:ascii="Times New Roman" w:hAnsi="Times New Roman"/>
      <w:color w:val="FF0000"/>
      <w:lang w:val="en-GB" w:eastAsia="en-US"/>
    </w:rPr>
  </w:style>
  <w:style w:type="paragraph" w:styleId="af1">
    <w:name w:val="Revision"/>
    <w:hidden/>
    <w:uiPriority w:val="99"/>
    <w:semiHidden/>
    <w:rsid w:val="00776E02"/>
    <w:rPr>
      <w:rFonts w:ascii="Times New Roman" w:eastAsia="宋体" w:hAnsi="Times New Roman"/>
      <w:lang w:val="en-GB" w:eastAsia="en-US"/>
    </w:rPr>
  </w:style>
  <w:style w:type="character" w:customStyle="1" w:styleId="3Char">
    <w:name w:val="标题 3 Char"/>
    <w:aliases w:val="h3 Char"/>
    <w:locked/>
    <w:rsid w:val="00776E02"/>
    <w:rPr>
      <w:rFonts w:ascii="Arial" w:hAnsi="Arial"/>
      <w:sz w:val="28"/>
      <w:lang w:val="en-GB"/>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776E02"/>
    <w:rPr>
      <w:rFonts w:ascii="Arial" w:hAnsi="Arial"/>
      <w:sz w:val="32"/>
      <w:lang w:val="en-GB" w:eastAsia="en-US"/>
    </w:rPr>
  </w:style>
  <w:style w:type="paragraph" w:customStyle="1" w:styleId="code">
    <w:name w:val="code"/>
    <w:basedOn w:val="a"/>
    <w:rsid w:val="00776E02"/>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776E02"/>
  </w:style>
  <w:style w:type="paragraph" w:customStyle="1" w:styleId="Reference">
    <w:name w:val="Reference"/>
    <w:basedOn w:val="a"/>
    <w:rsid w:val="00776E02"/>
    <w:pPr>
      <w:tabs>
        <w:tab w:val="left" w:pos="851"/>
      </w:tabs>
      <w:ind w:left="851" w:hanging="851"/>
    </w:pPr>
    <w:rPr>
      <w:rFonts w:eastAsia="宋体"/>
    </w:rPr>
  </w:style>
  <w:style w:type="character" w:customStyle="1" w:styleId="Char4">
    <w:name w:val="批注文字 Char"/>
    <w:rsid w:val="00776E02"/>
    <w:rPr>
      <w:rFonts w:ascii="Times New Roman" w:hAnsi="Times New Roman"/>
      <w:lang w:val="en-GB" w:eastAsia="en-US"/>
    </w:rPr>
  </w:style>
  <w:style w:type="character" w:customStyle="1" w:styleId="Char5">
    <w:name w:val="文档结构图 Char"/>
    <w:rsid w:val="00776E02"/>
    <w:rPr>
      <w:rFonts w:ascii="Microsoft YaHei UI" w:eastAsia="Microsoft YaHei UI"/>
      <w:sz w:val="18"/>
      <w:szCs w:val="18"/>
      <w:lang w:val="en-GB" w:eastAsia="en-US"/>
    </w:rPr>
  </w:style>
  <w:style w:type="character" w:customStyle="1" w:styleId="af2">
    <w:name w:val="文档结构图 字符"/>
    <w:rsid w:val="00776E02"/>
    <w:rPr>
      <w:rFonts w:ascii="Microsoft YaHei UI" w:eastAsia="Microsoft YaHei UI" w:hAnsi="Times New Roman"/>
      <w:sz w:val="18"/>
      <w:szCs w:val="18"/>
      <w:lang w:val="en-GB" w:eastAsia="en-US"/>
    </w:rPr>
  </w:style>
  <w:style w:type="character" w:customStyle="1" w:styleId="Char6">
    <w:name w:val="批注主题 Char"/>
    <w:rsid w:val="00776E02"/>
  </w:style>
  <w:style w:type="character" w:customStyle="1" w:styleId="NOChar">
    <w:name w:val="NO Char"/>
    <w:rsid w:val="00776E02"/>
    <w:rPr>
      <w:rFonts w:ascii="Times New Roman" w:hAnsi="Times New Roman"/>
      <w:lang w:val="en-GB" w:eastAsia="en-US"/>
    </w:rPr>
  </w:style>
  <w:style w:type="character" w:customStyle="1" w:styleId="shorttext">
    <w:name w:val="short_text"/>
    <w:rsid w:val="00025521"/>
  </w:style>
  <w:style w:type="paragraph" w:customStyle="1" w:styleId="FL">
    <w:name w:val="FL"/>
    <w:basedOn w:val="a"/>
    <w:rsid w:val="00025521"/>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025521"/>
    <w:pPr>
      <w:numPr>
        <w:numId w:val="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025521"/>
    <w:rPr>
      <w:rFonts w:ascii="Times New Roman" w:eastAsia="Times New Roman" w:hAnsi="Times New Roman"/>
      <w:lang w:val="x-none" w:eastAsia="en-US"/>
    </w:rPr>
  </w:style>
  <w:style w:type="paragraph" w:styleId="af3">
    <w:name w:val="caption"/>
    <w:basedOn w:val="a"/>
    <w:next w:val="a"/>
    <w:qFormat/>
    <w:rsid w:val="00025521"/>
    <w:pPr>
      <w:overflowPunct w:val="0"/>
      <w:autoSpaceDE w:val="0"/>
      <w:autoSpaceDN w:val="0"/>
      <w:adjustRightInd w:val="0"/>
      <w:spacing w:before="120" w:after="120"/>
      <w:textAlignment w:val="baseline"/>
    </w:pPr>
    <w:rPr>
      <w:b/>
    </w:rPr>
  </w:style>
  <w:style w:type="paragraph" w:styleId="af4">
    <w:name w:val="Plain Text"/>
    <w:basedOn w:val="a"/>
    <w:link w:val="Char7"/>
    <w:rsid w:val="00025521"/>
    <w:pPr>
      <w:overflowPunct w:val="0"/>
      <w:autoSpaceDE w:val="0"/>
      <w:autoSpaceDN w:val="0"/>
      <w:adjustRightInd w:val="0"/>
      <w:textAlignment w:val="baseline"/>
    </w:pPr>
    <w:rPr>
      <w:rFonts w:ascii="Courier New" w:hAnsi="Courier New"/>
      <w:lang w:val="nb-NO"/>
    </w:rPr>
  </w:style>
  <w:style w:type="character" w:customStyle="1" w:styleId="Char7">
    <w:name w:val="纯文本 Char"/>
    <w:basedOn w:val="a0"/>
    <w:link w:val="af4"/>
    <w:rsid w:val="00025521"/>
    <w:rPr>
      <w:rFonts w:ascii="Courier New" w:hAnsi="Courier New"/>
      <w:lang w:val="nb-NO" w:eastAsia="en-US"/>
    </w:rPr>
  </w:style>
  <w:style w:type="paragraph" w:styleId="af5">
    <w:name w:val="Body Text"/>
    <w:basedOn w:val="a"/>
    <w:link w:val="Char8"/>
    <w:rsid w:val="00025521"/>
    <w:pPr>
      <w:overflowPunct w:val="0"/>
      <w:autoSpaceDE w:val="0"/>
      <w:autoSpaceDN w:val="0"/>
      <w:adjustRightInd w:val="0"/>
      <w:textAlignment w:val="baseline"/>
    </w:pPr>
  </w:style>
  <w:style w:type="character" w:customStyle="1" w:styleId="Char8">
    <w:name w:val="正文文本 Char"/>
    <w:basedOn w:val="a0"/>
    <w:link w:val="af5"/>
    <w:rsid w:val="00025521"/>
    <w:rPr>
      <w:rFonts w:ascii="Times New Roman" w:hAnsi="Times New Roman"/>
      <w:lang w:val="en-GB" w:eastAsia="en-US"/>
    </w:rPr>
  </w:style>
  <w:style w:type="paragraph" w:styleId="af6">
    <w:name w:val="Normal (Web)"/>
    <w:basedOn w:val="a"/>
    <w:rsid w:val="00025521"/>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025521"/>
    <w:pPr>
      <w:widowControl w:val="0"/>
      <w:spacing w:line="180" w:lineRule="exact"/>
    </w:pPr>
    <w:rPr>
      <w:rFonts w:ascii="Courier New" w:hAnsi="Courier New"/>
      <w:sz w:val="16"/>
      <w:lang w:val="de-DE" w:eastAsia="en-US"/>
    </w:rPr>
  </w:style>
  <w:style w:type="paragraph" w:styleId="HTML">
    <w:name w:val="HTML Preformatted"/>
    <w:basedOn w:val="a"/>
    <w:link w:val="HTMLChar"/>
    <w:rsid w:val="000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Char">
    <w:name w:val="HTML 预设格式 Char"/>
    <w:basedOn w:val="a0"/>
    <w:link w:val="HTML"/>
    <w:rsid w:val="00025521"/>
    <w:rPr>
      <w:rFonts w:ascii="Courier New" w:eastAsia="MS Mincho" w:hAnsi="Courier New" w:cs="Courier New"/>
      <w:lang w:val="es-ES_tradnl" w:eastAsia="ja-JP"/>
    </w:rPr>
  </w:style>
  <w:style w:type="character" w:customStyle="1" w:styleId="CarCar4">
    <w:name w:val="Car Car4"/>
    <w:rsid w:val="00025521"/>
    <w:rPr>
      <w:rFonts w:ascii="Arial" w:hAnsi="Arial"/>
      <w:sz w:val="36"/>
      <w:lang w:val="en-GB" w:eastAsia="en-US" w:bidi="ar-SA"/>
    </w:rPr>
  </w:style>
  <w:style w:type="character" w:customStyle="1" w:styleId="H2Car">
    <w:name w:val="H2 Car"/>
    <w:aliases w:val="h2 Car,2nd level Car,†berschrift 2 Car,õberschrift 2 Car,UNDERRUBRIK 1-2 Car Car"/>
    <w:rsid w:val="00025521"/>
    <w:rPr>
      <w:rFonts w:ascii="Arial" w:hAnsi="Arial"/>
      <w:sz w:val="32"/>
      <w:lang w:val="en-GB" w:eastAsia="en-US" w:bidi="ar-SA"/>
    </w:rPr>
  </w:style>
  <w:style w:type="character" w:customStyle="1" w:styleId="CarCar3">
    <w:name w:val="Car Car3"/>
    <w:rsid w:val="00025521"/>
    <w:rPr>
      <w:rFonts w:ascii="Arial" w:hAnsi="Arial"/>
      <w:sz w:val="28"/>
      <w:lang w:val="en-GB" w:eastAsia="en-US" w:bidi="ar-SA"/>
    </w:rPr>
  </w:style>
  <w:style w:type="character" w:customStyle="1" w:styleId="CarCar2">
    <w:name w:val="Car Car2"/>
    <w:rsid w:val="00025521"/>
    <w:rPr>
      <w:rFonts w:ascii="Arial" w:hAnsi="Arial"/>
      <w:sz w:val="24"/>
      <w:lang w:val="en-GB" w:eastAsia="en-US" w:bidi="ar-SA"/>
    </w:rPr>
  </w:style>
  <w:style w:type="character" w:customStyle="1" w:styleId="CarCar1">
    <w:name w:val="Car Car1"/>
    <w:rsid w:val="00025521"/>
    <w:rPr>
      <w:rFonts w:ascii="Arial" w:hAnsi="Arial"/>
      <w:sz w:val="22"/>
      <w:lang w:val="en-GB" w:eastAsia="en-US" w:bidi="ar-SA"/>
    </w:rPr>
  </w:style>
  <w:style w:type="character" w:customStyle="1" w:styleId="H6Car">
    <w:name w:val="H6 Car"/>
    <w:basedOn w:val="CarCar1"/>
    <w:rsid w:val="00025521"/>
    <w:rPr>
      <w:rFonts w:ascii="Arial" w:hAnsi="Arial"/>
      <w:sz w:val="22"/>
      <w:lang w:val="en-GB" w:eastAsia="en-US" w:bidi="ar-SA"/>
    </w:rPr>
  </w:style>
  <w:style w:type="character" w:customStyle="1" w:styleId="CarCar">
    <w:name w:val="Car Car"/>
    <w:basedOn w:val="H6Car"/>
    <w:rsid w:val="00025521"/>
    <w:rPr>
      <w:rFonts w:ascii="Arial" w:hAnsi="Arial"/>
      <w:sz w:val="22"/>
      <w:lang w:val="en-GB" w:eastAsia="en-US" w:bidi="ar-SA"/>
    </w:rPr>
  </w:style>
  <w:style w:type="paragraph" w:customStyle="1" w:styleId="CharCharCarCar">
    <w:name w:val="Char Char Car Car"/>
    <w:semiHidden/>
    <w:rsid w:val="00025521"/>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1Char">
    <w:name w:val="标题 1 Char"/>
    <w:aliases w:val="H1 Char,..Alt+1 Char,h1 Char,h11 Char,h12 Char,h13 Char,h14 Char,h15 Char,h16 Char"/>
    <w:basedOn w:val="a0"/>
    <w:link w:val="1"/>
    <w:rsid w:val="0013741F"/>
    <w:rPr>
      <w:rFonts w:ascii="Arial" w:hAnsi="Arial"/>
      <w:sz w:val="36"/>
      <w:lang w:val="en-GB" w:eastAsia="en-US"/>
    </w:rPr>
  </w:style>
  <w:style w:type="character" w:customStyle="1" w:styleId="6Char">
    <w:name w:val="标题 6 Char"/>
    <w:basedOn w:val="a0"/>
    <w:link w:val="6"/>
    <w:rsid w:val="0013741F"/>
    <w:rPr>
      <w:rFonts w:ascii="Arial" w:hAnsi="Arial"/>
      <w:lang w:val="en-GB" w:eastAsia="en-US"/>
    </w:rPr>
  </w:style>
  <w:style w:type="character" w:customStyle="1" w:styleId="7Char">
    <w:name w:val="标题 7 Char"/>
    <w:basedOn w:val="a0"/>
    <w:link w:val="7"/>
    <w:rsid w:val="0013741F"/>
    <w:rPr>
      <w:rFonts w:ascii="Arial" w:hAnsi="Arial"/>
      <w:lang w:val="en-GB" w:eastAsia="en-US"/>
    </w:rPr>
  </w:style>
  <w:style w:type="character" w:customStyle="1" w:styleId="8Char">
    <w:name w:val="标题 8 Char"/>
    <w:basedOn w:val="a0"/>
    <w:link w:val="8"/>
    <w:rsid w:val="0013741F"/>
    <w:rPr>
      <w:rFonts w:ascii="Arial" w:hAnsi="Arial"/>
      <w:sz w:val="36"/>
      <w:lang w:val="en-GB" w:eastAsia="en-US"/>
    </w:rPr>
  </w:style>
  <w:style w:type="character" w:customStyle="1" w:styleId="9Char">
    <w:name w:val="标题 9 Char"/>
    <w:basedOn w:val="a0"/>
    <w:link w:val="9"/>
    <w:rsid w:val="0013741F"/>
    <w:rPr>
      <w:rFonts w:ascii="Arial" w:hAnsi="Arial"/>
      <w:sz w:val="36"/>
      <w:lang w:val="en-GB" w:eastAsia="en-US"/>
    </w:rPr>
  </w:style>
  <w:style w:type="character" w:customStyle="1" w:styleId="Char0">
    <w:name w:val="页眉 Char"/>
    <w:aliases w:val="header odd Char,header Char,header odd1 Char,header odd2 Char,header odd3 Char,header odd4 Char,header odd5 Char,header odd6 Char"/>
    <w:basedOn w:val="a0"/>
    <w:link w:val="a5"/>
    <w:rsid w:val="0013741F"/>
    <w:rPr>
      <w:rFonts w:ascii="Arial" w:hAnsi="Arial"/>
      <w:b/>
      <w:noProof/>
      <w:sz w:val="18"/>
      <w:lang w:val="en-GB" w:eastAsia="en-US"/>
    </w:rPr>
  </w:style>
  <w:style w:type="character" w:customStyle="1" w:styleId="Char2">
    <w:name w:val="页脚 Char"/>
    <w:basedOn w:val="a0"/>
    <w:link w:val="a9"/>
    <w:rsid w:val="0013741F"/>
    <w:rPr>
      <w:rFonts w:ascii="Arial" w:hAnsi="Arial"/>
      <w:b/>
      <w:i/>
      <w:noProof/>
      <w:sz w:val="18"/>
      <w:lang w:val="en-GB" w:eastAsia="en-US"/>
    </w:rPr>
  </w:style>
  <w:style w:type="paragraph" w:styleId="af7">
    <w:name w:val="index heading"/>
    <w:basedOn w:val="a"/>
    <w:next w:val="a"/>
    <w:semiHidden/>
    <w:rsid w:val="0013741F"/>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BalloonText1">
    <w:name w:val="Balloon Text1"/>
    <w:basedOn w:val="a"/>
    <w:semiHidden/>
    <w:rsid w:val="0013741F"/>
    <w:pPr>
      <w:overflowPunct w:val="0"/>
      <w:autoSpaceDE w:val="0"/>
      <w:autoSpaceDN w:val="0"/>
      <w:adjustRightInd w:val="0"/>
      <w:textAlignment w:val="baseline"/>
    </w:pPr>
    <w:rPr>
      <w:rFonts w:ascii="Tahoma" w:hAnsi="Tahoma"/>
      <w:sz w:val="16"/>
    </w:rPr>
  </w:style>
  <w:style w:type="character" w:customStyle="1" w:styleId="CarCar40">
    <w:name w:val="Car Car4"/>
    <w:rsid w:val="0013741F"/>
    <w:rPr>
      <w:rFonts w:ascii="Arial" w:hAnsi="Arial"/>
      <w:sz w:val="36"/>
      <w:lang w:val="en-GB" w:eastAsia="en-US" w:bidi="ar-SA"/>
    </w:rPr>
  </w:style>
  <w:style w:type="character" w:customStyle="1" w:styleId="CarCar30">
    <w:name w:val="Car Car3"/>
    <w:rsid w:val="0013741F"/>
    <w:rPr>
      <w:rFonts w:ascii="Arial" w:hAnsi="Arial"/>
      <w:sz w:val="28"/>
      <w:lang w:val="en-GB" w:eastAsia="en-US" w:bidi="ar-SA"/>
    </w:rPr>
  </w:style>
  <w:style w:type="character" w:customStyle="1" w:styleId="CarCar20">
    <w:name w:val="Car Car2"/>
    <w:rsid w:val="0013741F"/>
    <w:rPr>
      <w:rFonts w:ascii="Arial" w:hAnsi="Arial"/>
      <w:sz w:val="24"/>
      <w:lang w:val="en-GB" w:eastAsia="en-US" w:bidi="ar-SA"/>
    </w:rPr>
  </w:style>
  <w:style w:type="character" w:customStyle="1" w:styleId="CarCar10">
    <w:name w:val="Car Car1"/>
    <w:rsid w:val="0013741F"/>
    <w:rPr>
      <w:rFonts w:ascii="Arial" w:hAnsi="Arial"/>
      <w:sz w:val="22"/>
      <w:lang w:val="en-GB" w:eastAsia="en-US" w:bidi="ar-SA"/>
    </w:rPr>
  </w:style>
  <w:style w:type="character" w:customStyle="1" w:styleId="CarCar0">
    <w:name w:val="Car Car"/>
    <w:basedOn w:val="H6Car"/>
    <w:rsid w:val="0013741F"/>
    <w:rPr>
      <w:rFonts w:ascii="Arial" w:hAnsi="Arial"/>
      <w:sz w:val="22"/>
      <w:lang w:val="en-GB" w:eastAsia="en-US" w:bidi="ar-SA"/>
    </w:rPr>
  </w:style>
  <w:style w:type="paragraph" w:customStyle="1" w:styleId="ZchnZchn1CarCar">
    <w:name w:val="Zchn Zchn1 Car Car"/>
    <w:basedOn w:val="a"/>
    <w:semiHidden/>
    <w:rsid w:val="0013741F"/>
    <w:pPr>
      <w:spacing w:after="160" w:line="240" w:lineRule="exact"/>
    </w:pPr>
    <w:rPr>
      <w:rFonts w:ascii="Arial" w:hAnsi="Arial"/>
      <w:szCs w:val="22"/>
      <w:lang w:val="en-US"/>
    </w:rPr>
  </w:style>
  <w:style w:type="paragraph" w:customStyle="1" w:styleId="CarCarZchnZchn">
    <w:name w:val="Car Car Zchn Zchn"/>
    <w:basedOn w:val="a"/>
    <w:semiHidden/>
    <w:rsid w:val="0013741F"/>
    <w:pPr>
      <w:spacing w:after="160" w:line="240" w:lineRule="exact"/>
    </w:pPr>
    <w:rPr>
      <w:rFonts w:ascii="Arial" w:hAnsi="Arial"/>
      <w:szCs w:val="22"/>
      <w:lang w:val="en-US"/>
    </w:rPr>
  </w:style>
  <w:style w:type="paragraph" w:customStyle="1" w:styleId="CharCharCarCar0">
    <w:name w:val="Char Char Car Car"/>
    <w:semiHidden/>
    <w:rsid w:val="0013741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
    <w:name w:val="Zchn Zchn"/>
    <w:basedOn w:val="a"/>
    <w:semiHidden/>
    <w:rsid w:val="0013741F"/>
    <w:pPr>
      <w:spacing w:after="160" w:line="240" w:lineRule="exact"/>
    </w:pPr>
    <w:rPr>
      <w:rFonts w:ascii="Arial" w:hAnsi="Arial"/>
      <w:szCs w:val="22"/>
      <w:lang w:val="en-US"/>
    </w:rPr>
  </w:style>
  <w:style w:type="paragraph" w:customStyle="1" w:styleId="ZchnZchnCharChar">
    <w:name w:val="Zchn Zchn Char Char"/>
    <w:basedOn w:val="a"/>
    <w:semiHidden/>
    <w:rsid w:val="0013741F"/>
    <w:pPr>
      <w:spacing w:after="160" w:line="240" w:lineRule="exact"/>
    </w:pPr>
    <w:rPr>
      <w:rFonts w:ascii="Arial" w:eastAsia="宋体" w:hAnsi="Arial"/>
      <w:szCs w:val="22"/>
      <w:lang w:val="en-US"/>
    </w:rPr>
  </w:style>
  <w:style w:type="table" w:styleId="af8">
    <w:name w:val="Table Grid"/>
    <w:basedOn w:val="a1"/>
    <w:rsid w:val="0013741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41">
    <w:name w:val="Car Car4"/>
    <w:rsid w:val="00987A2C"/>
    <w:rPr>
      <w:rFonts w:ascii="Arial" w:hAnsi="Arial"/>
      <w:sz w:val="36"/>
      <w:lang w:val="en-GB" w:eastAsia="en-US" w:bidi="ar-SA"/>
    </w:rPr>
  </w:style>
  <w:style w:type="character" w:customStyle="1" w:styleId="CarCar31">
    <w:name w:val="Car Car3"/>
    <w:rsid w:val="00987A2C"/>
    <w:rPr>
      <w:rFonts w:ascii="Arial" w:hAnsi="Arial"/>
      <w:sz w:val="28"/>
      <w:lang w:val="en-GB" w:eastAsia="en-US" w:bidi="ar-SA"/>
    </w:rPr>
  </w:style>
  <w:style w:type="character" w:customStyle="1" w:styleId="CarCar21">
    <w:name w:val="Car Car2"/>
    <w:rsid w:val="00987A2C"/>
    <w:rPr>
      <w:rFonts w:ascii="Arial" w:hAnsi="Arial"/>
      <w:sz w:val="24"/>
      <w:lang w:val="en-GB" w:eastAsia="en-US" w:bidi="ar-SA"/>
    </w:rPr>
  </w:style>
  <w:style w:type="character" w:customStyle="1" w:styleId="CarCar11">
    <w:name w:val="Car Car1"/>
    <w:rsid w:val="00987A2C"/>
    <w:rPr>
      <w:rFonts w:ascii="Arial" w:hAnsi="Arial"/>
      <w:sz w:val="22"/>
      <w:lang w:val="en-GB" w:eastAsia="en-US" w:bidi="ar-SA"/>
    </w:rPr>
  </w:style>
  <w:style w:type="character" w:customStyle="1" w:styleId="CarCar5">
    <w:name w:val="Car Car"/>
    <w:basedOn w:val="H6Car"/>
    <w:rsid w:val="00987A2C"/>
    <w:rPr>
      <w:rFonts w:ascii="Arial" w:hAnsi="Arial"/>
      <w:sz w:val="22"/>
      <w:lang w:val="en-GB" w:eastAsia="en-US" w:bidi="ar-SA"/>
    </w:rPr>
  </w:style>
  <w:style w:type="paragraph" w:customStyle="1" w:styleId="ZchnZchn1CarCar0">
    <w:name w:val="Zchn Zchn1 Car Car"/>
    <w:basedOn w:val="a"/>
    <w:semiHidden/>
    <w:rsid w:val="00987A2C"/>
    <w:pPr>
      <w:spacing w:after="160" w:line="240" w:lineRule="exact"/>
    </w:pPr>
    <w:rPr>
      <w:rFonts w:ascii="Arial" w:hAnsi="Arial"/>
      <w:szCs w:val="22"/>
      <w:lang w:val="en-US"/>
    </w:rPr>
  </w:style>
  <w:style w:type="paragraph" w:customStyle="1" w:styleId="CarCarZchnZchn0">
    <w:name w:val="Car Car Zchn Zchn"/>
    <w:basedOn w:val="a"/>
    <w:semiHidden/>
    <w:rsid w:val="00987A2C"/>
    <w:pPr>
      <w:spacing w:after="160" w:line="240" w:lineRule="exact"/>
    </w:pPr>
    <w:rPr>
      <w:rFonts w:ascii="Arial" w:hAnsi="Arial"/>
      <w:szCs w:val="22"/>
      <w:lang w:val="en-US"/>
    </w:rPr>
  </w:style>
  <w:style w:type="paragraph" w:customStyle="1" w:styleId="CharCharCarCar1">
    <w:name w:val="Char Char Car Car"/>
    <w:semiHidden/>
    <w:rsid w:val="00987A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0">
    <w:name w:val="Zchn Zchn"/>
    <w:basedOn w:val="a"/>
    <w:semiHidden/>
    <w:rsid w:val="00987A2C"/>
    <w:pPr>
      <w:spacing w:after="160" w:line="240" w:lineRule="exact"/>
    </w:pPr>
    <w:rPr>
      <w:rFonts w:ascii="Arial" w:hAnsi="Arial"/>
      <w:szCs w:val="22"/>
      <w:lang w:val="en-US"/>
    </w:rPr>
  </w:style>
  <w:style w:type="paragraph" w:customStyle="1" w:styleId="ZchnZchnCharChar0">
    <w:name w:val="Zchn Zchn Char Char"/>
    <w:basedOn w:val="a"/>
    <w:semiHidden/>
    <w:rsid w:val="00987A2C"/>
    <w:pPr>
      <w:spacing w:after="160" w:line="240" w:lineRule="exact"/>
    </w:pPr>
    <w:rPr>
      <w:rFonts w:ascii="Arial" w:eastAsia="宋体"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0FFB-AA57-41BA-92EA-6FF750DC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3974</Words>
  <Characters>22654</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26575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R01</cp:lastModifiedBy>
  <cp:revision>3</cp:revision>
  <cp:lastPrinted>1899-12-31T23:00:00Z</cp:lastPrinted>
  <dcterms:created xsi:type="dcterms:W3CDTF">2020-05-29T07:51:00Z</dcterms:created>
  <dcterms:modified xsi:type="dcterms:W3CDTF">2020-05-29T07:52:00Z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(3)q85UQob/tNSVkk7BZPs2tNLMab3VTVPh3h94R6GO8l+gMvn/tYCKpyA7tsLOm/ouxIQjzhGb
9HY6P5XEwlKarCQ33YJbcfUAK6Qynr+ku8Od/UNeVF+bPCwDr7m+Stg6rRmGPbCCYU5bdttH
W1f1E3fI7pETwfTacmriaQhuGE7pJM3X6a03aS71xJSUs/D0KnbIr+TI+fUUwqeKDcm1MiYA
+0rXY5IcQNwgE0IV47</vt:lpwstr>
  </property>
  <property fmtid="{D5CDD505-2E9C-101B-9397-08002B2CF9AE}" pid="22" name="_2015_ms_pID_7253431">
    <vt:lpwstr>/iPVcGnMqKqunEM7V+F1G6yFgiKKWN2QC7SZlE5U0/X3GTZj/c+0bf
ykeOqDFpHOTJMG6T0vVBF5717X656vaza+yZzBjDRcDUF9iwGveeIXzQi0ZbsWmM5V4Fpj8O
qEpBhS1I1Yv4xI50L3tHqpcOLrzVAcvp9Px24Ld9w28IL6ubKpVu5qADloJ74l0K3xDNQW6M
XCZHczH03qxKK/EDhNz4LjqMbFP6ewxAi9UV</vt:lpwstr>
  </property>
  <property fmtid="{D5CDD505-2E9C-101B-9397-08002B2CF9AE}" pid="23" name="_2015_ms_pID_7253432">
    <vt:lpwstr>h9oAaYJFl6pXsGx+D8L7Sr8=</vt:lpwstr>
  </property>
</Properties>
</file>