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768" w:rsidRDefault="007A4768" w:rsidP="005F11EC">
      <w:pPr>
        <w:pStyle w:val="CRCoverPage"/>
        <w:tabs>
          <w:tab w:val="right" w:pos="9639"/>
        </w:tabs>
        <w:spacing w:after="0"/>
        <w:rPr>
          <w:b/>
          <w:i/>
          <w:noProof/>
          <w:sz w:val="28"/>
        </w:rPr>
      </w:pPr>
      <w:r>
        <w:rPr>
          <w:b/>
          <w:noProof/>
          <w:sz w:val="24"/>
        </w:rPr>
        <w:t>3GPP TSG-SA5 Meeting #131e</w:t>
      </w:r>
      <w:r>
        <w:rPr>
          <w:b/>
          <w:i/>
          <w:noProof/>
          <w:sz w:val="24"/>
        </w:rPr>
        <w:t xml:space="preserve"> </w:t>
      </w:r>
      <w:r>
        <w:rPr>
          <w:b/>
          <w:i/>
          <w:noProof/>
          <w:sz w:val="28"/>
        </w:rPr>
        <w:tab/>
        <w:t>S5-20</w:t>
      </w:r>
      <w:r w:rsidR="00AA4127">
        <w:rPr>
          <w:b/>
          <w:i/>
          <w:noProof/>
          <w:sz w:val="28"/>
        </w:rPr>
        <w:t>3127</w:t>
      </w:r>
      <w:r w:rsidR="00CB46E6">
        <w:rPr>
          <w:b/>
          <w:i/>
          <w:noProof/>
          <w:sz w:val="28"/>
        </w:rPr>
        <w:t>rev1</w:t>
      </w:r>
    </w:p>
    <w:p w:rsidR="007A4768" w:rsidRDefault="007A4768" w:rsidP="007A4768">
      <w:pPr>
        <w:pStyle w:val="CRCoverPage"/>
        <w:outlineLvl w:val="0"/>
        <w:rPr>
          <w:b/>
          <w:noProof/>
          <w:sz w:val="24"/>
        </w:rPr>
      </w:pPr>
      <w:r>
        <w:rPr>
          <w:b/>
          <w:noProof/>
          <w:sz w:val="24"/>
        </w:rPr>
        <w:t>e-meeting 25</w:t>
      </w:r>
      <w:r w:rsidRPr="0069395D">
        <w:rPr>
          <w:b/>
          <w:noProof/>
          <w:sz w:val="24"/>
          <w:vertAlign w:val="superscript"/>
        </w:rPr>
        <w:t>th</w:t>
      </w:r>
      <w:r>
        <w:rPr>
          <w:b/>
          <w:noProof/>
          <w:sz w:val="24"/>
        </w:rPr>
        <w:t xml:space="preserve"> May-3</w:t>
      </w:r>
      <w:r w:rsidRPr="0069395D">
        <w:rPr>
          <w:b/>
          <w:noProof/>
          <w:sz w:val="24"/>
          <w:vertAlign w:val="superscript"/>
        </w:rPr>
        <w:t>rd</w:t>
      </w:r>
      <w:r>
        <w:rPr>
          <w:b/>
          <w:noProof/>
          <w:sz w:val="24"/>
        </w:rPr>
        <w:t xml:space="preserve">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0572DD" w:rsidP="00025521">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A20167">
              <w:rPr>
                <w:b/>
                <w:noProof/>
                <w:sz w:val="28"/>
              </w:rPr>
              <w:t>32.2</w:t>
            </w:r>
            <w:r w:rsidR="00C1004C">
              <w:rPr>
                <w:b/>
                <w:noProof/>
                <w:sz w:val="28"/>
              </w:rPr>
              <w:t>9</w:t>
            </w:r>
            <w:r>
              <w:rPr>
                <w:b/>
                <w:noProof/>
                <w:sz w:val="28"/>
              </w:rPr>
              <w:fldChar w:fldCharType="end"/>
            </w:r>
            <w:r w:rsidR="00025521">
              <w:rPr>
                <w:b/>
                <w:noProof/>
                <w:sz w:val="28"/>
              </w:rPr>
              <w:t>8</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AA4127" w:rsidP="00A20167">
            <w:pPr>
              <w:pStyle w:val="CRCoverPage"/>
              <w:spacing w:after="0"/>
              <w:rPr>
                <w:noProof/>
              </w:rPr>
            </w:pPr>
            <w:r>
              <w:rPr>
                <w:b/>
                <w:noProof/>
                <w:sz w:val="28"/>
                <w:lang w:eastAsia="zh-CN"/>
              </w:rPr>
              <w:t>0814</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BB6C5A" w:rsidP="00A20167">
            <w:pPr>
              <w:pStyle w:val="CRCoverPage"/>
              <w:spacing w:after="0"/>
              <w:jc w:val="center"/>
              <w:rPr>
                <w:b/>
                <w:noProof/>
              </w:rPr>
            </w:pPr>
            <w:r>
              <w:rPr>
                <w:b/>
                <w:noProof/>
                <w:sz w:val="28"/>
                <w:lang w:eastAsia="zh-CN"/>
              </w:rPr>
              <w:t>-</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0572DD" w:rsidP="005F11EC">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A20167">
              <w:rPr>
                <w:b/>
                <w:noProof/>
                <w:sz w:val="28"/>
              </w:rPr>
              <w:t>16.</w:t>
            </w:r>
            <w:r w:rsidR="005F11EC">
              <w:rPr>
                <w:b/>
                <w:noProof/>
                <w:sz w:val="28"/>
              </w:rPr>
              <w:t>4</w:t>
            </w:r>
            <w:r w:rsidR="00A20167">
              <w:rPr>
                <w:b/>
                <w:noProof/>
                <w:sz w:val="28"/>
              </w:rPr>
              <w:t>.</w:t>
            </w:r>
            <w:r>
              <w:rPr>
                <w:b/>
                <w:noProof/>
                <w:sz w:val="28"/>
              </w:rPr>
              <w:fldChar w:fldCharType="end"/>
            </w:r>
            <w:r w:rsidR="00025521">
              <w:rPr>
                <w:b/>
                <w:noProof/>
                <w:sz w:val="28"/>
              </w:rPr>
              <w:t>1</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EB4211" w:rsidP="001E41F3">
            <w:pPr>
              <w:pStyle w:val="CRCoverPage"/>
              <w:spacing w:after="0"/>
              <w:jc w:val="center"/>
              <w:rPr>
                <w:b/>
                <w:bCs/>
                <w:caps/>
                <w:noProof/>
              </w:rPr>
            </w:pPr>
            <w:r>
              <w:rPr>
                <w:rFonts w:hint="eastAsia"/>
                <w:b/>
                <w:bCs/>
                <w:caps/>
                <w:noProof/>
                <w:lang w:eastAsia="zh-CN"/>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A20167" w:rsidP="00FB31AF">
            <w:pPr>
              <w:pStyle w:val="CRCoverPage"/>
              <w:spacing w:after="0"/>
              <w:ind w:left="100"/>
              <w:rPr>
                <w:noProof/>
              </w:rPr>
            </w:pPr>
            <w:r>
              <w:t xml:space="preserve">Add </w:t>
            </w:r>
            <w:r w:rsidR="00FB31AF">
              <w:rPr>
                <w:lang w:eastAsia="zh-CN"/>
              </w:rPr>
              <w:t>5WWC charging information</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A20167">
            <w:pPr>
              <w:pStyle w:val="CRCoverPage"/>
              <w:spacing w:after="0"/>
              <w:ind w:left="100"/>
              <w:rPr>
                <w:noProof/>
              </w:rPr>
            </w:pPr>
            <w:r>
              <w:t>Huawei</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3D786C" w:rsidP="00547111">
            <w:pPr>
              <w:pStyle w:val="CRCoverPage"/>
              <w:spacing w:after="0"/>
              <w:ind w:left="100"/>
              <w:rPr>
                <w:noProof/>
              </w:rPr>
            </w:pPr>
            <w:r>
              <w:t>S5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A20167">
            <w:pPr>
              <w:pStyle w:val="CRCoverPage"/>
              <w:spacing w:after="0"/>
              <w:ind w:left="100"/>
              <w:rPr>
                <w:noProof/>
              </w:rPr>
            </w:pPr>
            <w:r>
              <w:rPr>
                <w:rFonts w:hint="eastAsia"/>
                <w:lang w:eastAsia="zh-CN"/>
              </w:rPr>
              <w:t>TEI</w:t>
            </w:r>
            <w:r w:rsidR="00875483">
              <w:rPr>
                <w:lang w:eastAsia="zh-CN"/>
              </w:rPr>
              <w:t>16</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5F11EC" w:rsidP="00CB46E6">
            <w:pPr>
              <w:pStyle w:val="CRCoverPage"/>
              <w:spacing w:after="0"/>
              <w:ind w:left="100"/>
              <w:rPr>
                <w:noProof/>
              </w:rPr>
            </w:pPr>
            <w:r>
              <w:t>2020-05</w:t>
            </w:r>
            <w:r w:rsidR="00A20167">
              <w:t>-</w:t>
            </w:r>
            <w:r w:rsidR="00CB46E6">
              <w:t>27</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5F11EC" w:rsidP="00D24991">
            <w:pPr>
              <w:pStyle w:val="CRCoverPage"/>
              <w:spacing w:after="0"/>
              <w:ind w:left="100" w:right="-609"/>
              <w:rPr>
                <w:b/>
                <w:noProof/>
              </w:rPr>
            </w:pPr>
            <w:r>
              <w:rPr>
                <w:lang w:eastAsia="zh-CN"/>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A20167">
            <w:pPr>
              <w:pStyle w:val="CRCoverPage"/>
              <w:spacing w:after="0"/>
              <w:ind w:left="100"/>
              <w:rPr>
                <w:noProof/>
              </w:rPr>
            </w:pPr>
            <w:r>
              <w:t>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9C1828" w:rsidP="00025521">
            <w:pPr>
              <w:pStyle w:val="CRCoverPage"/>
              <w:spacing w:after="0"/>
              <w:ind w:left="100"/>
              <w:rPr>
                <w:noProof/>
                <w:lang w:eastAsia="zh-CN"/>
              </w:rPr>
            </w:pPr>
            <w:r>
              <w:rPr>
                <w:rFonts w:hint="eastAsia"/>
                <w:noProof/>
                <w:lang w:eastAsia="zh-CN"/>
              </w:rPr>
              <w:t>T</w:t>
            </w:r>
            <w:r>
              <w:rPr>
                <w:noProof/>
                <w:lang w:eastAsia="zh-CN"/>
              </w:rPr>
              <w:t>his contribution is to add information elements of SUPI and PEI related to wireline access to TS 32.298.</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9C1828" w:rsidP="009C1828">
            <w:pPr>
              <w:pStyle w:val="CRCoverPage"/>
              <w:spacing w:after="0"/>
              <w:ind w:left="100"/>
              <w:rPr>
                <w:noProof/>
                <w:lang w:eastAsia="zh-CN"/>
              </w:rPr>
            </w:pPr>
            <w:r>
              <w:rPr>
                <w:rFonts w:hint="eastAsia"/>
                <w:noProof/>
                <w:lang w:eastAsia="zh-CN"/>
              </w:rPr>
              <w:t>A</w:t>
            </w:r>
            <w:r>
              <w:rPr>
                <w:noProof/>
                <w:lang w:eastAsia="zh-CN"/>
              </w:rPr>
              <w:t>dd information elements of SUPI and PEI related to wireline access to TS 32.298.</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9C1828" w:rsidP="00C1004C">
            <w:pPr>
              <w:pStyle w:val="CRCoverPage"/>
              <w:spacing w:after="0"/>
              <w:ind w:left="100"/>
              <w:rPr>
                <w:noProof/>
                <w:lang w:eastAsia="zh-CN"/>
              </w:rPr>
            </w:pPr>
            <w:r>
              <w:rPr>
                <w:rFonts w:hint="eastAsia"/>
                <w:noProof/>
                <w:lang w:eastAsia="zh-CN"/>
              </w:rPr>
              <w:t>C</w:t>
            </w:r>
            <w:r>
              <w:rPr>
                <w:noProof/>
                <w:lang w:eastAsia="zh-CN"/>
              </w:rPr>
              <w:t>HF CDR does not cover subscriber identifier and PEI for wireline access.</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EC72D4" w:rsidP="001F37CA">
            <w:pPr>
              <w:pStyle w:val="CRCoverPage"/>
              <w:spacing w:after="0"/>
              <w:ind w:left="100"/>
              <w:rPr>
                <w:noProof/>
              </w:rPr>
            </w:pPr>
            <w:r>
              <w:rPr>
                <w:lang w:bidi="ar-IQ"/>
              </w:rPr>
              <w:t>5.1.1.3</w:t>
            </w:r>
            <w:r>
              <w:rPr>
                <w:rFonts w:hint="eastAsia"/>
                <w:lang w:eastAsia="zh-CN" w:bidi="ar-IQ"/>
              </w:rPr>
              <w:t>,</w:t>
            </w:r>
            <w:r>
              <w:rPr>
                <w:lang w:eastAsia="zh-CN" w:bidi="ar-IQ"/>
              </w:rPr>
              <w:t xml:space="preserve"> </w:t>
            </w:r>
            <w:r w:rsidR="009C1828">
              <w:rPr>
                <w:lang w:bidi="ar-IQ"/>
              </w:rPr>
              <w:t xml:space="preserve">5.1.5.0, </w:t>
            </w:r>
            <w:r w:rsidR="009C1828">
              <w:t>5.2.1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A20167">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A20167">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A20167">
            <w:pPr>
              <w:pStyle w:val="CRCoverPage"/>
              <w:spacing w:after="0"/>
              <w:jc w:val="center"/>
              <w:rPr>
                <w:b/>
                <w:caps/>
                <w:noProof/>
                <w:lang w:eastAsia="zh-CN"/>
              </w:rPr>
            </w:pPr>
            <w:r>
              <w:rPr>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25521" w:rsidRPr="007215AA" w:rsidTr="00025521">
        <w:tc>
          <w:tcPr>
            <w:tcW w:w="9521" w:type="dxa"/>
            <w:tcBorders>
              <w:top w:val="single" w:sz="4" w:space="0" w:color="auto"/>
              <w:left w:val="single" w:sz="4" w:space="0" w:color="auto"/>
              <w:bottom w:val="single" w:sz="4" w:space="0" w:color="auto"/>
              <w:right w:val="single" w:sz="4" w:space="0" w:color="auto"/>
            </w:tcBorders>
            <w:shd w:val="clear" w:color="auto" w:fill="FFFFCC"/>
          </w:tcPr>
          <w:p w:rsidR="00025521" w:rsidRPr="007215AA" w:rsidRDefault="00025521" w:rsidP="00025521">
            <w:pPr>
              <w:jc w:val="center"/>
              <w:rPr>
                <w:rFonts w:ascii="Arial" w:hAnsi="Arial" w:cs="Arial"/>
                <w:b/>
                <w:bCs/>
                <w:sz w:val="28"/>
                <w:szCs w:val="28"/>
                <w:lang w:val="en-US"/>
              </w:rPr>
            </w:pPr>
            <w:r>
              <w:rPr>
                <w:rFonts w:ascii="Arial" w:hAnsi="Arial" w:cs="Arial"/>
                <w:b/>
                <w:bCs/>
                <w:sz w:val="28"/>
                <w:szCs w:val="28"/>
                <w:lang w:val="en-US" w:eastAsia="zh-CN"/>
              </w:rPr>
              <w:lastRenderedPageBreak/>
              <w:t xml:space="preserve">First </w:t>
            </w:r>
            <w:r w:rsidRPr="007215AA">
              <w:rPr>
                <w:rFonts w:ascii="Arial" w:hAnsi="Arial" w:cs="Arial"/>
                <w:b/>
                <w:bCs/>
                <w:sz w:val="28"/>
                <w:szCs w:val="28"/>
                <w:lang w:val="en-US"/>
              </w:rPr>
              <w:t>change</w:t>
            </w:r>
            <w:r>
              <w:rPr>
                <w:rFonts w:ascii="Arial" w:hAnsi="Arial" w:cs="Arial"/>
                <w:b/>
                <w:bCs/>
                <w:sz w:val="28"/>
                <w:szCs w:val="28"/>
                <w:lang w:val="en-US"/>
              </w:rPr>
              <w:t xml:space="preserve"> to TS 32.298</w:t>
            </w:r>
          </w:p>
        </w:tc>
      </w:tr>
    </w:tbl>
    <w:p w:rsidR="00025521" w:rsidRDefault="00025521" w:rsidP="00394DD7">
      <w:pPr>
        <w:ind w:firstLine="284"/>
        <w:rPr>
          <w:lang w:eastAsia="zh-CN" w:bidi="ar-IQ"/>
        </w:rPr>
      </w:pPr>
      <w:bookmarkStart w:id="2" w:name="_Toc523498181"/>
    </w:p>
    <w:p w:rsidR="00EC72D4" w:rsidRDefault="00EC72D4" w:rsidP="00EC72D4">
      <w:pPr>
        <w:pStyle w:val="4"/>
      </w:pPr>
      <w:bookmarkStart w:id="3" w:name="_Toc20232604"/>
      <w:bookmarkStart w:id="4" w:name="_Toc28026183"/>
      <w:bookmarkStart w:id="5" w:name="_Toc36116018"/>
      <w:r>
        <w:t>5.1.1.3</w:t>
      </w:r>
      <w:r>
        <w:tab/>
        <w:t>Subscription Identifier</w:t>
      </w:r>
      <w:bookmarkEnd w:id="3"/>
      <w:bookmarkEnd w:id="4"/>
      <w:bookmarkEnd w:id="5"/>
    </w:p>
    <w:p w:rsidR="00EC72D4" w:rsidRDefault="00EC72D4" w:rsidP="00EC72D4">
      <w:r>
        <w:t>This field identifies the charged party</w:t>
      </w:r>
      <w:r>
        <w:t xml:space="preserve"> </w:t>
      </w:r>
      <w:ins w:id="6" w:author="Huawei R01" w:date="2020-05-27T19:40:00Z">
        <w:r>
          <w:t>and</w:t>
        </w:r>
      </w:ins>
      <w:ins w:id="7" w:author="Huawei R01" w:date="2020-05-27T19:41:00Z">
        <w:r w:rsidRPr="00EA4D91">
          <w:rPr>
            <w:lang w:bidi="ar-IQ"/>
          </w:rPr>
          <w:t xml:space="preserve"> holds the </w:t>
        </w:r>
        <w:r w:rsidRPr="00EA4D91">
          <w:t xml:space="preserve">5G Subscription Permanent Identifier (SUPI) </w:t>
        </w:r>
        <w:r w:rsidRPr="00EA4D91">
          <w:rPr>
            <w:lang w:bidi="ar-IQ"/>
          </w:rPr>
          <w:t>of the served party</w:t>
        </w:r>
        <w:r>
          <w:rPr>
            <w:lang w:bidi="ar-IQ"/>
          </w:rPr>
          <w:t xml:space="preserve"> </w:t>
        </w:r>
      </w:ins>
      <w:ins w:id="8" w:author="Huawei R01" w:date="2020-05-27T19:43:00Z">
        <w:r>
          <w:rPr>
            <w:lang w:bidi="ar-IQ"/>
          </w:rPr>
          <w:t xml:space="preserve">(e.g., IMSI, NAI, GLI, GCI) </w:t>
        </w:r>
      </w:ins>
      <w:ins w:id="9" w:author="Huawei R01" w:date="2020-05-27T19:41:00Z">
        <w:r>
          <w:rPr>
            <w:lang w:bidi="ar-IQ"/>
          </w:rPr>
          <w:t>as specified in TS 29.571 [249]</w:t>
        </w:r>
      </w:ins>
      <w:ins w:id="10" w:author="Huawei R01" w:date="2020-05-27T19:43:00Z">
        <w:r>
          <w:rPr>
            <w:lang w:bidi="ar-IQ"/>
          </w:rPr>
          <w:t>,</w:t>
        </w:r>
      </w:ins>
      <w:ins w:id="11" w:author="Huawei R01" w:date="2020-05-27T19:42:00Z">
        <w:r>
          <w:rPr>
            <w:lang w:bidi="ar-IQ"/>
          </w:rPr>
          <w:t xml:space="preserve"> if available</w:t>
        </w:r>
      </w:ins>
      <w:del w:id="12" w:author="Huawei R01" w:date="2020-05-27T19:41:00Z">
        <w:r w:rsidDel="00EC72D4">
          <w:delText xml:space="preserve"> </w:delText>
        </w:r>
      </w:del>
      <w:r>
        <w:t>. The contents are coded in a similar fashion as for the Subscription-Id AVP in TS 32.299 [50].</w:t>
      </w:r>
      <w:bookmarkStart w:id="13" w:name="_GoBack"/>
      <w:bookmarkEnd w:id="13"/>
    </w:p>
    <w:p w:rsidR="00EC72D4" w:rsidRPr="00EC72D4" w:rsidRDefault="00EC72D4" w:rsidP="00394DD7">
      <w:pPr>
        <w:ind w:firstLine="284"/>
        <w:rPr>
          <w:rFonts w:hint="eastAsia"/>
          <w:lang w:eastAsia="zh-CN" w:bidi="ar-IQ"/>
        </w:rPr>
      </w:pPr>
    </w:p>
    <w:p w:rsidR="00EC72D4" w:rsidRDefault="00EC72D4" w:rsidP="00394DD7">
      <w:pPr>
        <w:ind w:firstLine="284"/>
        <w:rPr>
          <w:lang w:eastAsia="zh-CN" w:bidi="ar-IQ"/>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C72D4" w:rsidRPr="007215AA" w:rsidTr="00325E8B">
        <w:tc>
          <w:tcPr>
            <w:tcW w:w="9521" w:type="dxa"/>
            <w:tcBorders>
              <w:top w:val="single" w:sz="4" w:space="0" w:color="auto"/>
              <w:left w:val="single" w:sz="4" w:space="0" w:color="auto"/>
              <w:bottom w:val="single" w:sz="4" w:space="0" w:color="auto"/>
              <w:right w:val="single" w:sz="4" w:space="0" w:color="auto"/>
            </w:tcBorders>
            <w:shd w:val="clear" w:color="auto" w:fill="FFFFCC"/>
          </w:tcPr>
          <w:p w:rsidR="00EC72D4" w:rsidRPr="007215AA" w:rsidRDefault="00EC72D4" w:rsidP="00325E8B">
            <w:pPr>
              <w:jc w:val="center"/>
              <w:rPr>
                <w:rFonts w:ascii="Arial" w:hAnsi="Arial" w:cs="Arial"/>
                <w:b/>
                <w:bCs/>
                <w:sz w:val="28"/>
                <w:szCs w:val="28"/>
                <w:lang w:val="en-US"/>
              </w:rPr>
            </w:pPr>
            <w:r>
              <w:rPr>
                <w:rFonts w:ascii="Arial" w:hAnsi="Arial" w:cs="Arial"/>
                <w:b/>
                <w:bCs/>
                <w:sz w:val="28"/>
                <w:szCs w:val="28"/>
                <w:lang w:val="en-US" w:eastAsia="zh-CN"/>
              </w:rPr>
              <w:t>Second</w:t>
            </w:r>
            <w:r>
              <w:rPr>
                <w:rFonts w:ascii="Arial" w:hAnsi="Arial" w:cs="Arial"/>
                <w:b/>
                <w:bCs/>
                <w:sz w:val="28"/>
                <w:szCs w:val="28"/>
                <w:lang w:val="en-US" w:eastAsia="zh-CN"/>
              </w:rPr>
              <w:t xml:space="preserve"> </w:t>
            </w:r>
            <w:r w:rsidRPr="007215AA">
              <w:rPr>
                <w:rFonts w:ascii="Arial" w:hAnsi="Arial" w:cs="Arial"/>
                <w:b/>
                <w:bCs/>
                <w:sz w:val="28"/>
                <w:szCs w:val="28"/>
                <w:lang w:val="en-US"/>
              </w:rPr>
              <w:t>change</w:t>
            </w:r>
            <w:r>
              <w:rPr>
                <w:rFonts w:ascii="Arial" w:hAnsi="Arial" w:cs="Arial"/>
                <w:b/>
                <w:bCs/>
                <w:sz w:val="28"/>
                <w:szCs w:val="28"/>
                <w:lang w:val="en-US"/>
              </w:rPr>
              <w:t xml:space="preserve"> to TS 32.298</w:t>
            </w:r>
          </w:p>
        </w:tc>
      </w:tr>
    </w:tbl>
    <w:p w:rsidR="00EC72D4" w:rsidRDefault="00EC72D4" w:rsidP="00394DD7">
      <w:pPr>
        <w:ind w:firstLine="284"/>
        <w:rPr>
          <w:lang w:eastAsia="zh-CN" w:bidi="ar-IQ"/>
        </w:rPr>
      </w:pPr>
    </w:p>
    <w:p w:rsidR="00EC72D4" w:rsidRDefault="00EC72D4" w:rsidP="00394DD7">
      <w:pPr>
        <w:ind w:firstLine="284"/>
        <w:rPr>
          <w:rFonts w:hint="eastAsia"/>
          <w:lang w:eastAsia="zh-CN" w:bidi="ar-IQ"/>
        </w:rPr>
      </w:pPr>
    </w:p>
    <w:p w:rsidR="00394DD7" w:rsidRDefault="00394DD7" w:rsidP="00394DD7">
      <w:pPr>
        <w:pStyle w:val="4"/>
        <w:rPr>
          <w:lang w:bidi="ar-IQ"/>
        </w:rPr>
      </w:pPr>
      <w:bookmarkStart w:id="14" w:name="_Toc20233265"/>
      <w:bookmarkStart w:id="15" w:name="_Toc28026844"/>
      <w:bookmarkStart w:id="16" w:name="_Toc36116679"/>
      <w:r>
        <w:rPr>
          <w:lang w:bidi="ar-IQ"/>
        </w:rPr>
        <w:t>5.1.5.0</w:t>
      </w:r>
      <w:r>
        <w:rPr>
          <w:lang w:bidi="ar-IQ"/>
        </w:rPr>
        <w:tab/>
        <w:t>CHF record (CHF-CDR)</w:t>
      </w:r>
      <w:bookmarkEnd w:id="14"/>
      <w:bookmarkEnd w:id="15"/>
      <w:bookmarkEnd w:id="16"/>
    </w:p>
    <w:p w:rsidR="00394DD7" w:rsidRDefault="00394DD7" w:rsidP="00394DD7">
      <w:pPr>
        <w:rPr>
          <w:lang w:bidi="ar-IQ"/>
        </w:rPr>
      </w:pPr>
      <w:r w:rsidRPr="00F31C3C">
        <w:rPr>
          <w:lang w:bidi="ar-IQ"/>
        </w:rPr>
        <w:t xml:space="preserve">If enabled, CHF records </w:t>
      </w:r>
      <w:r w:rsidRPr="00F31C3C">
        <w:rPr>
          <w:lang w:eastAsia="zh-CN" w:bidi="ar-IQ"/>
        </w:rPr>
        <w:t xml:space="preserve">shall be produced for chargeable events, with or without quota management. </w:t>
      </w:r>
      <w:r w:rsidRPr="00F31C3C">
        <w:rPr>
          <w:lang w:bidi="ar-IQ"/>
        </w:rPr>
        <w:t>The generic fields in the record are specified in table 5.</w:t>
      </w:r>
      <w:r>
        <w:rPr>
          <w:lang w:bidi="ar-IQ"/>
        </w:rPr>
        <w:t>1.5.0</w:t>
      </w:r>
      <w:r w:rsidRPr="00F31C3C">
        <w:rPr>
          <w:lang w:bidi="ar-IQ"/>
        </w:rPr>
        <w:t>.1.</w:t>
      </w:r>
      <w:r>
        <w:rPr>
          <w:lang w:bidi="ar-IQ"/>
        </w:rPr>
        <w:t xml:space="preserve"> </w:t>
      </w:r>
      <w:r w:rsidRPr="00006C47">
        <w:rPr>
          <w:lang w:bidi="ar-IQ"/>
        </w:rPr>
        <w:t xml:space="preserve">The NF specific parts will be concatenated to this e.g. </w:t>
      </w:r>
      <w:r>
        <w:rPr>
          <w:lang w:bidi="ar-IQ"/>
        </w:rPr>
        <w:t xml:space="preserve">the </w:t>
      </w:r>
      <w:r w:rsidRPr="00006C47">
        <w:rPr>
          <w:lang w:bidi="ar-IQ"/>
        </w:rPr>
        <w:t>PDU Session Information</w:t>
      </w:r>
      <w:r>
        <w:rPr>
          <w:lang w:bidi="ar-IQ"/>
        </w:rPr>
        <w:t>,</w:t>
      </w:r>
      <w:r w:rsidRPr="00006C47">
        <w:rPr>
          <w:lang w:bidi="ar-IQ"/>
        </w:rPr>
        <w:t xml:space="preserve"> PDU Container Information </w:t>
      </w:r>
      <w:r>
        <w:rPr>
          <w:lang w:bidi="ar-IQ"/>
        </w:rPr>
        <w:t xml:space="preserve">and </w:t>
      </w:r>
      <w:r w:rsidRPr="00BC7393">
        <w:rPr>
          <w:lang w:bidi="ar-IQ"/>
        </w:rPr>
        <w:t xml:space="preserve">Roaming QBC Information </w:t>
      </w:r>
      <w:r w:rsidRPr="00006C47">
        <w:rPr>
          <w:lang w:bidi="ar-IQ"/>
        </w:rPr>
        <w:t>are concatenated for the SMF.</w:t>
      </w:r>
    </w:p>
    <w:p w:rsidR="00394DD7" w:rsidRPr="00CF5660" w:rsidRDefault="00394DD7" w:rsidP="00394DD7">
      <w:pPr>
        <w:pStyle w:val="TH"/>
        <w:rPr>
          <w:lang w:bidi="ar-IQ"/>
        </w:rPr>
      </w:pPr>
      <w:r w:rsidRPr="00620F18">
        <w:rPr>
          <w:lang w:bidi="ar-IQ"/>
        </w:rPr>
        <w:lastRenderedPageBreak/>
        <w:t>Table 5.</w:t>
      </w:r>
      <w:r>
        <w:rPr>
          <w:lang w:bidi="ar-IQ"/>
        </w:rPr>
        <w:t>1.5</w:t>
      </w:r>
      <w:r w:rsidRPr="00620F18">
        <w:rPr>
          <w:lang w:bidi="ar-IQ"/>
        </w:rPr>
        <w:t>.</w:t>
      </w:r>
      <w:r>
        <w:rPr>
          <w:lang w:bidi="ar-IQ"/>
        </w:rPr>
        <w:t>0.</w:t>
      </w:r>
      <w:r w:rsidRPr="00620F18">
        <w:rPr>
          <w:lang w:bidi="ar-IQ"/>
        </w:rPr>
        <w:t>1: CHF record (CHF</w:t>
      </w:r>
      <w:r w:rsidRPr="00CF5660">
        <w:rPr>
          <w:lang w:bidi="ar-IQ"/>
        </w:rPr>
        <w:t>-CDR)</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134"/>
        <w:gridCol w:w="4644"/>
      </w:tblGrid>
      <w:tr w:rsidR="00394DD7" w:rsidTr="003F2554">
        <w:trPr>
          <w:jc w:val="center"/>
        </w:trPr>
        <w:tc>
          <w:tcPr>
            <w:tcW w:w="4077" w:type="dxa"/>
            <w:shd w:val="clear" w:color="auto" w:fill="auto"/>
          </w:tcPr>
          <w:p w:rsidR="00394DD7" w:rsidRDefault="00394DD7" w:rsidP="003F2554">
            <w:pPr>
              <w:pStyle w:val="TAH"/>
            </w:pPr>
            <w:r w:rsidRPr="00AB3A4D">
              <w:rPr>
                <w:lang w:bidi="ar-IQ"/>
              </w:rPr>
              <w:lastRenderedPageBreak/>
              <w:t>Field</w:t>
            </w:r>
          </w:p>
        </w:tc>
        <w:tc>
          <w:tcPr>
            <w:tcW w:w="1134" w:type="dxa"/>
            <w:shd w:val="clear" w:color="auto" w:fill="auto"/>
          </w:tcPr>
          <w:p w:rsidR="00394DD7" w:rsidRDefault="00394DD7" w:rsidP="003F2554">
            <w:pPr>
              <w:pStyle w:val="TAH"/>
            </w:pPr>
            <w:r w:rsidRPr="00AB3A4D">
              <w:rPr>
                <w:lang w:bidi="ar-IQ"/>
              </w:rPr>
              <w:t>Category</w:t>
            </w:r>
          </w:p>
        </w:tc>
        <w:tc>
          <w:tcPr>
            <w:tcW w:w="4644" w:type="dxa"/>
            <w:shd w:val="clear" w:color="auto" w:fill="auto"/>
          </w:tcPr>
          <w:p w:rsidR="00394DD7" w:rsidRDefault="00394DD7" w:rsidP="003F2554">
            <w:pPr>
              <w:pStyle w:val="TAH"/>
            </w:pPr>
            <w:r w:rsidRPr="00AB3A4D">
              <w:rPr>
                <w:lang w:bidi="ar-IQ"/>
              </w:rPr>
              <w:t>Description</w:t>
            </w:r>
          </w:p>
        </w:tc>
      </w:tr>
      <w:tr w:rsidR="00394DD7" w:rsidTr="003F2554">
        <w:trPr>
          <w:jc w:val="center"/>
        </w:trPr>
        <w:tc>
          <w:tcPr>
            <w:tcW w:w="4077" w:type="dxa"/>
            <w:shd w:val="clear" w:color="auto" w:fill="auto"/>
          </w:tcPr>
          <w:p w:rsidR="00394DD7" w:rsidRDefault="00394DD7" w:rsidP="003F2554">
            <w:pPr>
              <w:pStyle w:val="TAL"/>
            </w:pPr>
            <w:r w:rsidRPr="00EA4D91">
              <w:rPr>
                <w:lang w:bidi="ar-IQ"/>
              </w:rPr>
              <w:t xml:space="preserve">Record Type </w:t>
            </w:r>
          </w:p>
        </w:tc>
        <w:tc>
          <w:tcPr>
            <w:tcW w:w="1134" w:type="dxa"/>
            <w:shd w:val="clear" w:color="auto" w:fill="auto"/>
          </w:tcPr>
          <w:p w:rsidR="00394DD7" w:rsidRDefault="00394DD7" w:rsidP="003F2554">
            <w:pPr>
              <w:pStyle w:val="TAL"/>
              <w:jc w:val="center"/>
            </w:pPr>
            <w:r w:rsidRPr="00EA4D91">
              <w:rPr>
                <w:lang w:bidi="ar-IQ"/>
              </w:rPr>
              <w:t>M</w:t>
            </w:r>
          </w:p>
        </w:tc>
        <w:tc>
          <w:tcPr>
            <w:tcW w:w="4644" w:type="dxa"/>
            <w:shd w:val="clear" w:color="auto" w:fill="auto"/>
          </w:tcPr>
          <w:p w:rsidR="00394DD7" w:rsidRDefault="00394DD7" w:rsidP="003F2554">
            <w:pPr>
              <w:pStyle w:val="TAL"/>
            </w:pPr>
            <w:r w:rsidRPr="00EA4D91">
              <w:rPr>
                <w:lang w:bidi="ar-IQ"/>
              </w:rPr>
              <w:t>CHF record.</w:t>
            </w:r>
          </w:p>
        </w:tc>
      </w:tr>
      <w:tr w:rsidR="00394DD7" w:rsidTr="003F2554">
        <w:trPr>
          <w:jc w:val="center"/>
        </w:trPr>
        <w:tc>
          <w:tcPr>
            <w:tcW w:w="4077" w:type="dxa"/>
            <w:shd w:val="clear" w:color="auto" w:fill="auto"/>
          </w:tcPr>
          <w:p w:rsidR="00394DD7" w:rsidRPr="00EA4D91" w:rsidRDefault="00394DD7" w:rsidP="003F2554">
            <w:pPr>
              <w:pStyle w:val="TAL"/>
              <w:rPr>
                <w:lang w:bidi="ar-IQ"/>
              </w:rPr>
            </w:pPr>
            <w:r w:rsidRPr="00EA4D91">
              <w:rPr>
                <w:lang w:bidi="ar-IQ"/>
              </w:rPr>
              <w:t>Recording Network Function ID</w:t>
            </w:r>
          </w:p>
        </w:tc>
        <w:tc>
          <w:tcPr>
            <w:tcW w:w="1134" w:type="dxa"/>
            <w:shd w:val="clear" w:color="auto" w:fill="auto"/>
          </w:tcPr>
          <w:p w:rsidR="00394DD7" w:rsidRPr="00EA4D91" w:rsidRDefault="00394DD7" w:rsidP="003F2554">
            <w:pPr>
              <w:pStyle w:val="TAL"/>
              <w:jc w:val="center"/>
              <w:rPr>
                <w:lang w:bidi="ar-IQ"/>
              </w:rPr>
            </w:pPr>
            <w:r w:rsidRPr="00EA4D91">
              <w:rPr>
                <w:lang w:bidi="ar-IQ"/>
              </w:rPr>
              <w:t>O</w:t>
            </w:r>
            <w:r w:rsidRPr="000A1E1E">
              <w:rPr>
                <w:position w:val="-6"/>
                <w:sz w:val="14"/>
                <w:szCs w:val="14"/>
                <w:lang w:bidi="ar-IQ"/>
              </w:rPr>
              <w:t>M</w:t>
            </w:r>
          </w:p>
        </w:tc>
        <w:tc>
          <w:tcPr>
            <w:tcW w:w="4644" w:type="dxa"/>
            <w:shd w:val="clear" w:color="auto" w:fill="auto"/>
          </w:tcPr>
          <w:p w:rsidR="00394DD7" w:rsidRPr="00EA4D91" w:rsidRDefault="00394DD7" w:rsidP="003F2554">
            <w:pPr>
              <w:pStyle w:val="TAL"/>
              <w:rPr>
                <w:lang w:bidi="ar-IQ"/>
              </w:rPr>
            </w:pPr>
            <w:r w:rsidRPr="00EA4D91">
              <w:rPr>
                <w:lang w:bidi="ar-IQ"/>
              </w:rPr>
              <w:t>This field holds the name of the recording entity, i.e. the CHF id.</w:t>
            </w:r>
          </w:p>
        </w:tc>
      </w:tr>
      <w:tr w:rsidR="00394DD7" w:rsidTr="003F2554">
        <w:trPr>
          <w:jc w:val="center"/>
        </w:trPr>
        <w:tc>
          <w:tcPr>
            <w:tcW w:w="4077" w:type="dxa"/>
            <w:shd w:val="clear" w:color="auto" w:fill="auto"/>
          </w:tcPr>
          <w:p w:rsidR="00394DD7" w:rsidRPr="00EA4D91" w:rsidRDefault="00394DD7" w:rsidP="003F2554">
            <w:pPr>
              <w:pStyle w:val="TAL"/>
              <w:rPr>
                <w:lang w:bidi="ar-IQ"/>
              </w:rPr>
            </w:pPr>
            <w:r w:rsidRPr="00C17D8D">
              <w:rPr>
                <w:rFonts w:eastAsia="等线"/>
              </w:rPr>
              <w:t>Charging Session Identifier</w:t>
            </w:r>
          </w:p>
        </w:tc>
        <w:tc>
          <w:tcPr>
            <w:tcW w:w="1134" w:type="dxa"/>
            <w:shd w:val="clear" w:color="auto" w:fill="auto"/>
          </w:tcPr>
          <w:p w:rsidR="00394DD7" w:rsidRPr="00EA4D91" w:rsidRDefault="00394DD7" w:rsidP="003F2554">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rsidR="00394DD7" w:rsidRPr="00EA4D91" w:rsidRDefault="00394DD7" w:rsidP="003F2554">
            <w:pPr>
              <w:pStyle w:val="TAL"/>
              <w:rPr>
                <w:lang w:bidi="ar-IQ"/>
              </w:rPr>
            </w:pPr>
            <w:r w:rsidRPr="00EA4D91">
              <w:rPr>
                <w:lang w:bidi="ar-IQ"/>
              </w:rPr>
              <w:t xml:space="preserve">This field holds the </w:t>
            </w:r>
            <w:r>
              <w:rPr>
                <w:lang w:bidi="ar-IQ"/>
              </w:rPr>
              <w:t>Session Identifier described in TS 32.290 [57]</w:t>
            </w:r>
            <w:r w:rsidRPr="00EA4D91">
              <w:rPr>
                <w:lang w:bidi="ar-IQ"/>
              </w:rPr>
              <w:t>.</w:t>
            </w:r>
          </w:p>
        </w:tc>
      </w:tr>
      <w:tr w:rsidR="00394DD7" w:rsidTr="003F2554">
        <w:trPr>
          <w:jc w:val="center"/>
        </w:trPr>
        <w:tc>
          <w:tcPr>
            <w:tcW w:w="4077" w:type="dxa"/>
            <w:shd w:val="clear" w:color="auto" w:fill="auto"/>
          </w:tcPr>
          <w:p w:rsidR="00394DD7" w:rsidRPr="00EA4D91" w:rsidRDefault="00394DD7" w:rsidP="003F2554">
            <w:pPr>
              <w:pStyle w:val="TAL"/>
              <w:rPr>
                <w:lang w:bidi="ar-IQ"/>
              </w:rPr>
            </w:pPr>
            <w:r w:rsidRPr="00EA4D91">
              <w:t>Subscriber Identifier</w:t>
            </w:r>
          </w:p>
        </w:tc>
        <w:tc>
          <w:tcPr>
            <w:tcW w:w="1134" w:type="dxa"/>
            <w:shd w:val="clear" w:color="auto" w:fill="auto"/>
          </w:tcPr>
          <w:p w:rsidR="00394DD7" w:rsidRPr="00EA4D91" w:rsidRDefault="00394DD7" w:rsidP="003F2554">
            <w:pPr>
              <w:pStyle w:val="TAL"/>
              <w:jc w:val="center"/>
              <w:rPr>
                <w:lang w:bidi="ar-IQ"/>
              </w:rPr>
            </w:pPr>
            <w:r w:rsidRPr="00EA4D91">
              <w:rPr>
                <w:lang w:eastAsia="zh-CN"/>
              </w:rPr>
              <w:t>M</w:t>
            </w:r>
          </w:p>
        </w:tc>
        <w:tc>
          <w:tcPr>
            <w:tcW w:w="4644" w:type="dxa"/>
            <w:shd w:val="clear" w:color="auto" w:fill="auto"/>
          </w:tcPr>
          <w:p w:rsidR="00394DD7" w:rsidRPr="00EA4D91" w:rsidRDefault="00394DD7" w:rsidP="00EC72D4">
            <w:pPr>
              <w:pStyle w:val="TAL"/>
              <w:rPr>
                <w:lang w:bidi="ar-IQ"/>
              </w:rPr>
            </w:pPr>
            <w:r w:rsidRPr="00EA4D91">
              <w:rPr>
                <w:lang w:bidi="ar-IQ"/>
              </w:rPr>
              <w:t xml:space="preserve">This field holds the </w:t>
            </w:r>
            <w:r w:rsidRPr="00EA4D91">
              <w:t xml:space="preserve">5G Subscription Permanent Identifier (SUPI) </w:t>
            </w:r>
            <w:r w:rsidRPr="00EA4D91">
              <w:rPr>
                <w:lang w:bidi="ar-IQ"/>
              </w:rPr>
              <w:t>of the served party</w:t>
            </w:r>
            <w:ins w:id="17" w:author="Huawei R01" w:date="2020-05-27T19:37:00Z">
              <w:r w:rsidR="00EC72D4">
                <w:rPr>
                  <w:lang w:bidi="ar-IQ"/>
                </w:rPr>
                <w:t xml:space="preserve"> as specified in TS 29.571 [</w:t>
              </w:r>
            </w:ins>
            <w:ins w:id="18" w:author="Huawei R01" w:date="2020-05-27T19:38:00Z">
              <w:r w:rsidR="00EC72D4">
                <w:rPr>
                  <w:lang w:bidi="ar-IQ"/>
                </w:rPr>
                <w:t>249</w:t>
              </w:r>
            </w:ins>
            <w:ins w:id="19" w:author="Huawei R01" w:date="2020-05-27T19:37:00Z">
              <w:r w:rsidR="00EC72D4">
                <w:rPr>
                  <w:lang w:bidi="ar-IQ"/>
                </w:rPr>
                <w:t>]</w:t>
              </w:r>
            </w:ins>
            <w:r w:rsidRPr="00EA4D91">
              <w:rPr>
                <w:lang w:bidi="ar-IQ"/>
              </w:rPr>
              <w:t>, if available.</w:t>
            </w:r>
          </w:p>
        </w:tc>
      </w:tr>
      <w:tr w:rsidR="00394DD7" w:rsidTr="003F2554">
        <w:trPr>
          <w:jc w:val="center"/>
        </w:trPr>
        <w:tc>
          <w:tcPr>
            <w:tcW w:w="4077" w:type="dxa"/>
            <w:shd w:val="clear" w:color="auto" w:fill="auto"/>
          </w:tcPr>
          <w:p w:rsidR="00394DD7" w:rsidRPr="00EA4D91" w:rsidRDefault="00394DD7" w:rsidP="003F2554">
            <w:pPr>
              <w:pStyle w:val="TAL"/>
            </w:pPr>
            <w:r w:rsidRPr="00EA4D91">
              <w:rPr>
                <w:lang w:bidi="ar-IQ"/>
              </w:rPr>
              <w:t>NF</w:t>
            </w:r>
            <w:r>
              <w:rPr>
                <w:lang w:bidi="ar-IQ"/>
              </w:rPr>
              <w:t xml:space="preserve"> Consumer</w:t>
            </w:r>
            <w:r w:rsidRPr="00EA4D91">
              <w:rPr>
                <w:lang w:bidi="ar-IQ"/>
              </w:rPr>
              <w:t xml:space="preserve"> Information</w:t>
            </w:r>
          </w:p>
        </w:tc>
        <w:tc>
          <w:tcPr>
            <w:tcW w:w="1134" w:type="dxa"/>
            <w:shd w:val="clear" w:color="auto" w:fill="auto"/>
          </w:tcPr>
          <w:p w:rsidR="00394DD7" w:rsidRPr="00EA4D91" w:rsidRDefault="00394DD7" w:rsidP="003F2554">
            <w:pPr>
              <w:pStyle w:val="TAL"/>
              <w:jc w:val="center"/>
              <w:rPr>
                <w:lang w:eastAsia="zh-CN"/>
              </w:rPr>
            </w:pPr>
            <w:r>
              <w:rPr>
                <w:lang w:bidi="ar-IQ"/>
              </w:rPr>
              <w:t>M</w:t>
            </w:r>
          </w:p>
        </w:tc>
        <w:tc>
          <w:tcPr>
            <w:tcW w:w="4644" w:type="dxa"/>
            <w:shd w:val="clear" w:color="auto" w:fill="auto"/>
          </w:tcPr>
          <w:p w:rsidR="00394DD7" w:rsidRPr="00EA4D91" w:rsidRDefault="00394DD7" w:rsidP="003F2554">
            <w:pPr>
              <w:pStyle w:val="TAL"/>
              <w:rPr>
                <w:lang w:bidi="ar-IQ"/>
              </w:rPr>
            </w:pPr>
            <w:r w:rsidRPr="00EA4D91">
              <w:rPr>
                <w:lang w:bidi="ar-IQ"/>
              </w:rPr>
              <w:t xml:space="preserve">This field holds the information of the NF </w:t>
            </w:r>
            <w:r>
              <w:rPr>
                <w:lang w:bidi="ar-IQ"/>
              </w:rPr>
              <w:t>consumer of</w:t>
            </w:r>
            <w:r w:rsidRPr="00EA4D91">
              <w:rPr>
                <w:lang w:bidi="ar-IQ"/>
              </w:rPr>
              <w:t xml:space="preserve"> the charging service.</w:t>
            </w:r>
          </w:p>
        </w:tc>
      </w:tr>
      <w:tr w:rsidR="00394DD7" w:rsidTr="003F2554">
        <w:trPr>
          <w:jc w:val="center"/>
        </w:trPr>
        <w:tc>
          <w:tcPr>
            <w:tcW w:w="4077" w:type="dxa"/>
            <w:shd w:val="clear" w:color="auto" w:fill="auto"/>
          </w:tcPr>
          <w:p w:rsidR="00394DD7" w:rsidRPr="00EA4D91" w:rsidRDefault="00394DD7" w:rsidP="003F2554">
            <w:pPr>
              <w:pStyle w:val="TAL"/>
              <w:ind w:left="283"/>
              <w:rPr>
                <w:lang w:bidi="ar-IQ"/>
              </w:rPr>
            </w:pPr>
            <w:r w:rsidRPr="00D06A50">
              <w:rPr>
                <w:lang w:bidi="ar-IQ"/>
              </w:rPr>
              <w:t>NF Functionality</w:t>
            </w:r>
          </w:p>
        </w:tc>
        <w:tc>
          <w:tcPr>
            <w:tcW w:w="1134" w:type="dxa"/>
            <w:shd w:val="clear" w:color="auto" w:fill="auto"/>
          </w:tcPr>
          <w:p w:rsidR="00394DD7" w:rsidRPr="00EA4D91" w:rsidRDefault="00394DD7" w:rsidP="003F2554">
            <w:pPr>
              <w:pStyle w:val="TAL"/>
              <w:jc w:val="center"/>
              <w:rPr>
                <w:lang w:bidi="ar-IQ"/>
              </w:rPr>
            </w:pPr>
            <w:r>
              <w:rPr>
                <w:lang w:bidi="ar-IQ"/>
              </w:rPr>
              <w:t>M</w:t>
            </w:r>
          </w:p>
        </w:tc>
        <w:tc>
          <w:tcPr>
            <w:tcW w:w="4644" w:type="dxa"/>
            <w:shd w:val="clear" w:color="auto" w:fill="auto"/>
          </w:tcPr>
          <w:p w:rsidR="00394DD7" w:rsidRPr="00EA4D91" w:rsidRDefault="00394DD7" w:rsidP="003F2554">
            <w:pPr>
              <w:pStyle w:val="TAL"/>
              <w:rPr>
                <w:lang w:bidi="ar-IQ"/>
              </w:rPr>
            </w:pPr>
            <w:r w:rsidRPr="00EA4D91">
              <w:rPr>
                <w:lang w:bidi="ar-IQ"/>
              </w:rPr>
              <w:t xml:space="preserve">This field holds the </w:t>
            </w:r>
            <w:r>
              <w:rPr>
                <w:lang w:bidi="ar-IQ"/>
              </w:rPr>
              <w:t xml:space="preserve">type of functionality </w:t>
            </w:r>
            <w:r w:rsidRPr="00EA4D91">
              <w:rPr>
                <w:lang w:bidi="ar-IQ"/>
              </w:rPr>
              <w:t xml:space="preserve">the NF </w:t>
            </w:r>
            <w:r>
              <w:rPr>
                <w:lang w:bidi="ar-IQ"/>
              </w:rPr>
              <w:t>provides</w:t>
            </w:r>
            <w:r w:rsidRPr="00EA4D91">
              <w:rPr>
                <w:lang w:bidi="ar-IQ"/>
              </w:rPr>
              <w:t>.</w:t>
            </w:r>
          </w:p>
        </w:tc>
      </w:tr>
      <w:tr w:rsidR="00394DD7" w:rsidTr="003F2554">
        <w:trPr>
          <w:jc w:val="center"/>
        </w:trPr>
        <w:tc>
          <w:tcPr>
            <w:tcW w:w="4077" w:type="dxa"/>
            <w:shd w:val="clear" w:color="auto" w:fill="auto"/>
          </w:tcPr>
          <w:p w:rsidR="00394DD7" w:rsidRPr="00D06A50" w:rsidRDefault="00394DD7" w:rsidP="003F2554">
            <w:pPr>
              <w:pStyle w:val="TAL"/>
              <w:ind w:left="283"/>
              <w:rPr>
                <w:lang w:bidi="ar-IQ"/>
              </w:rPr>
            </w:pPr>
            <w:r w:rsidRPr="00EA4D91">
              <w:rPr>
                <w:lang w:bidi="ar-IQ"/>
              </w:rPr>
              <w:t>NF Name</w:t>
            </w:r>
          </w:p>
        </w:tc>
        <w:tc>
          <w:tcPr>
            <w:tcW w:w="1134" w:type="dxa"/>
            <w:shd w:val="clear" w:color="auto" w:fill="auto"/>
          </w:tcPr>
          <w:p w:rsidR="00394DD7" w:rsidRPr="00EA4D91" w:rsidRDefault="00394DD7" w:rsidP="003F2554">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rsidR="00394DD7" w:rsidRPr="00EA4D91" w:rsidRDefault="00394DD7" w:rsidP="003F2554">
            <w:pPr>
              <w:pStyle w:val="TAL"/>
              <w:rPr>
                <w:lang w:bidi="ar-IQ"/>
              </w:rPr>
            </w:pPr>
            <w:r w:rsidRPr="00EA4D91">
              <w:rPr>
                <w:lang w:bidi="ar-IQ"/>
              </w:rPr>
              <w:t>This field holds the name of the NF used.</w:t>
            </w:r>
          </w:p>
        </w:tc>
      </w:tr>
      <w:tr w:rsidR="00394DD7" w:rsidTr="003F2554">
        <w:trPr>
          <w:jc w:val="center"/>
        </w:trPr>
        <w:tc>
          <w:tcPr>
            <w:tcW w:w="4077" w:type="dxa"/>
            <w:shd w:val="clear" w:color="auto" w:fill="auto"/>
          </w:tcPr>
          <w:p w:rsidR="00394DD7" w:rsidRPr="00EA4D91" w:rsidRDefault="00394DD7" w:rsidP="003F2554">
            <w:pPr>
              <w:pStyle w:val="TAL"/>
              <w:ind w:left="283"/>
              <w:rPr>
                <w:lang w:bidi="ar-IQ"/>
              </w:rPr>
            </w:pPr>
            <w:r w:rsidRPr="00EA4D91">
              <w:rPr>
                <w:lang w:bidi="ar-IQ"/>
              </w:rPr>
              <w:t>NF Address</w:t>
            </w:r>
          </w:p>
        </w:tc>
        <w:tc>
          <w:tcPr>
            <w:tcW w:w="1134" w:type="dxa"/>
            <w:shd w:val="clear" w:color="auto" w:fill="auto"/>
          </w:tcPr>
          <w:p w:rsidR="00394DD7" w:rsidRPr="00EA4D91" w:rsidRDefault="00394DD7" w:rsidP="003F2554">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rsidR="00394DD7" w:rsidRPr="00EA4D91" w:rsidRDefault="00394DD7" w:rsidP="003F2554">
            <w:pPr>
              <w:pStyle w:val="TAL"/>
              <w:rPr>
                <w:lang w:bidi="ar-IQ"/>
              </w:rPr>
            </w:pPr>
            <w:r w:rsidRPr="00EA4D91">
              <w:rPr>
                <w:lang w:bidi="ar-IQ"/>
              </w:rPr>
              <w:t>This field holds the IP Address of the NF used.</w:t>
            </w:r>
          </w:p>
        </w:tc>
      </w:tr>
      <w:tr w:rsidR="00394DD7" w:rsidTr="003F2554">
        <w:trPr>
          <w:jc w:val="center"/>
        </w:trPr>
        <w:tc>
          <w:tcPr>
            <w:tcW w:w="4077" w:type="dxa"/>
            <w:shd w:val="clear" w:color="auto" w:fill="auto"/>
          </w:tcPr>
          <w:p w:rsidR="00394DD7" w:rsidRPr="00EA4D91" w:rsidRDefault="00394DD7" w:rsidP="003F2554">
            <w:pPr>
              <w:pStyle w:val="TAL"/>
              <w:ind w:left="283"/>
              <w:rPr>
                <w:lang w:bidi="ar-IQ"/>
              </w:rPr>
            </w:pPr>
            <w:r w:rsidRPr="00EA4D91">
              <w:rPr>
                <w:lang w:bidi="ar-IQ"/>
              </w:rPr>
              <w:t>NF PLMN ID</w:t>
            </w:r>
          </w:p>
        </w:tc>
        <w:tc>
          <w:tcPr>
            <w:tcW w:w="1134" w:type="dxa"/>
            <w:shd w:val="clear" w:color="auto" w:fill="auto"/>
          </w:tcPr>
          <w:p w:rsidR="00394DD7" w:rsidRPr="00EA4D91" w:rsidRDefault="00394DD7" w:rsidP="003F2554">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rsidR="00394DD7" w:rsidRPr="00EA4D91" w:rsidRDefault="00394DD7" w:rsidP="003F2554">
            <w:pPr>
              <w:pStyle w:val="TAL"/>
              <w:rPr>
                <w:lang w:bidi="ar-IQ"/>
              </w:rPr>
            </w:pPr>
            <w:r w:rsidRPr="00EA4D91">
              <w:rPr>
                <w:lang w:bidi="ar-IQ"/>
              </w:rPr>
              <w:t>This field holds the PLMN identifier (MCC MNC) of the NF.</w:t>
            </w:r>
          </w:p>
        </w:tc>
      </w:tr>
      <w:tr w:rsidR="00394DD7" w:rsidTr="003F2554">
        <w:trPr>
          <w:jc w:val="center"/>
        </w:trPr>
        <w:tc>
          <w:tcPr>
            <w:tcW w:w="4077" w:type="dxa"/>
            <w:shd w:val="clear" w:color="auto" w:fill="auto"/>
          </w:tcPr>
          <w:p w:rsidR="00394DD7" w:rsidRPr="00EA4D91" w:rsidRDefault="00394DD7" w:rsidP="003F2554">
            <w:pPr>
              <w:pStyle w:val="TAL"/>
              <w:rPr>
                <w:lang w:bidi="ar-IQ"/>
              </w:rPr>
            </w:pPr>
            <w:r w:rsidRPr="0055377D">
              <w:rPr>
                <w:lang w:bidi="ar-IQ"/>
              </w:rPr>
              <w:t>Triggers</w:t>
            </w:r>
          </w:p>
        </w:tc>
        <w:tc>
          <w:tcPr>
            <w:tcW w:w="1134" w:type="dxa"/>
            <w:shd w:val="clear" w:color="auto" w:fill="auto"/>
          </w:tcPr>
          <w:p w:rsidR="00394DD7" w:rsidRPr="00EA4D91" w:rsidRDefault="00394DD7" w:rsidP="003F2554">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rsidR="00394DD7" w:rsidRPr="00EA4D91" w:rsidRDefault="00394DD7" w:rsidP="003F2554">
            <w:pPr>
              <w:pStyle w:val="TAL"/>
              <w:rPr>
                <w:lang w:bidi="ar-IQ"/>
              </w:rPr>
            </w:pPr>
            <w:r w:rsidRPr="000A1E1E">
              <w:rPr>
                <w:rFonts w:cs="Arial"/>
                <w:szCs w:val="18"/>
              </w:rPr>
              <w:t xml:space="preserve">This field holds the triggers that are common to all Multiple Unit </w:t>
            </w:r>
            <w:r w:rsidRPr="00AB4A61">
              <w:rPr>
                <w:rFonts w:cs="Arial"/>
                <w:szCs w:val="18"/>
              </w:rPr>
              <w:t>Usage</w:t>
            </w:r>
            <w:r w:rsidRPr="000A1E1E">
              <w:rPr>
                <w:rFonts w:cs="Arial"/>
                <w:szCs w:val="18"/>
              </w:rPr>
              <w:t>.</w:t>
            </w:r>
            <w:r>
              <w:rPr>
                <w:rFonts w:cs="Arial"/>
                <w:szCs w:val="18"/>
              </w:rPr>
              <w:t xml:space="preserve"> Can be the same as in Used Unit Container.</w:t>
            </w:r>
          </w:p>
        </w:tc>
      </w:tr>
      <w:tr w:rsidR="00394DD7" w:rsidTr="003F2554">
        <w:trPr>
          <w:jc w:val="center"/>
        </w:trPr>
        <w:tc>
          <w:tcPr>
            <w:tcW w:w="4077" w:type="dxa"/>
            <w:shd w:val="clear" w:color="auto" w:fill="auto"/>
          </w:tcPr>
          <w:p w:rsidR="00394DD7" w:rsidRPr="0055377D" w:rsidRDefault="00394DD7" w:rsidP="003F2554">
            <w:pPr>
              <w:pStyle w:val="TAL"/>
              <w:ind w:left="283"/>
              <w:rPr>
                <w:lang w:bidi="ar-IQ"/>
              </w:rPr>
            </w:pPr>
            <w:r>
              <w:rPr>
                <w:lang w:bidi="ar-IQ"/>
              </w:rPr>
              <w:t xml:space="preserve">SMF </w:t>
            </w:r>
            <w:r w:rsidRPr="0055377D">
              <w:rPr>
                <w:lang w:bidi="ar-IQ"/>
              </w:rPr>
              <w:t>Triggers</w:t>
            </w:r>
          </w:p>
        </w:tc>
        <w:tc>
          <w:tcPr>
            <w:tcW w:w="1134" w:type="dxa"/>
            <w:shd w:val="clear" w:color="auto" w:fill="auto"/>
          </w:tcPr>
          <w:p w:rsidR="00394DD7" w:rsidRPr="00EA4D91" w:rsidRDefault="00394DD7" w:rsidP="003F2554">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rsidR="00394DD7" w:rsidRPr="000A1E1E" w:rsidRDefault="00394DD7" w:rsidP="003F2554">
            <w:pPr>
              <w:pStyle w:val="TAL"/>
              <w:rPr>
                <w:rFonts w:cs="Arial"/>
                <w:szCs w:val="18"/>
              </w:rPr>
            </w:pPr>
            <w:r w:rsidRPr="000A1E1E">
              <w:rPr>
                <w:rFonts w:cs="Arial"/>
                <w:szCs w:val="18"/>
              </w:rPr>
              <w:t>This field holds the 5G data connectivity specific triggers described in TS 32.255 [15].</w:t>
            </w:r>
          </w:p>
        </w:tc>
      </w:tr>
      <w:tr w:rsidR="00394DD7" w:rsidTr="003F2554">
        <w:trPr>
          <w:jc w:val="center"/>
        </w:trPr>
        <w:tc>
          <w:tcPr>
            <w:tcW w:w="4077" w:type="dxa"/>
            <w:shd w:val="clear" w:color="auto" w:fill="auto"/>
          </w:tcPr>
          <w:p w:rsidR="00394DD7" w:rsidRDefault="00394DD7" w:rsidP="003F2554">
            <w:pPr>
              <w:pStyle w:val="TAL"/>
              <w:rPr>
                <w:lang w:bidi="ar-IQ"/>
              </w:rPr>
            </w:pPr>
            <w:r w:rsidRPr="00EA4D91">
              <w:rPr>
                <w:lang w:bidi="ar-IQ"/>
              </w:rPr>
              <w:t xml:space="preserve">List of Multiple Unit </w:t>
            </w:r>
            <w:r w:rsidRPr="00AB4A61">
              <w:rPr>
                <w:lang w:bidi="ar-IQ"/>
              </w:rPr>
              <w:t>Usage</w:t>
            </w:r>
          </w:p>
        </w:tc>
        <w:tc>
          <w:tcPr>
            <w:tcW w:w="1134" w:type="dxa"/>
            <w:shd w:val="clear" w:color="auto" w:fill="auto"/>
          </w:tcPr>
          <w:p w:rsidR="00394DD7" w:rsidRPr="00EA4D91" w:rsidRDefault="00394DD7" w:rsidP="003F2554">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rsidR="00394DD7" w:rsidRPr="000A1E1E" w:rsidRDefault="00394DD7" w:rsidP="003F2554">
            <w:pPr>
              <w:pStyle w:val="TAL"/>
              <w:rPr>
                <w:rFonts w:cs="Arial"/>
                <w:szCs w:val="18"/>
              </w:rPr>
            </w:pPr>
            <w:r w:rsidRPr="00EA4D91">
              <w:rPr>
                <w:lang w:bidi="ar-IQ"/>
              </w:rPr>
              <w:t xml:space="preserve">This field holds the parameters for the </w:t>
            </w:r>
            <w:r>
              <w:rPr>
                <w:lang w:bidi="ar-IQ"/>
              </w:rPr>
              <w:t>unit</w:t>
            </w:r>
            <w:r w:rsidRPr="00EA4D91">
              <w:rPr>
                <w:lang w:bidi="ar-IQ"/>
              </w:rPr>
              <w:t xml:space="preserve"> reporting. It may have multiple occurrences.</w:t>
            </w:r>
          </w:p>
        </w:tc>
      </w:tr>
      <w:tr w:rsidR="00394DD7" w:rsidTr="003F2554">
        <w:trPr>
          <w:jc w:val="center"/>
        </w:trPr>
        <w:tc>
          <w:tcPr>
            <w:tcW w:w="4077" w:type="dxa"/>
            <w:shd w:val="clear" w:color="auto" w:fill="auto"/>
          </w:tcPr>
          <w:p w:rsidR="00394DD7" w:rsidRPr="00EA4D91" w:rsidRDefault="00394DD7" w:rsidP="003F2554">
            <w:pPr>
              <w:pStyle w:val="TAL"/>
              <w:ind w:left="283"/>
              <w:rPr>
                <w:lang w:bidi="ar-IQ"/>
              </w:rPr>
            </w:pPr>
            <w:r w:rsidRPr="00657020">
              <w:rPr>
                <w:lang w:bidi="ar-IQ"/>
              </w:rPr>
              <w:t>Rating Group</w:t>
            </w:r>
          </w:p>
        </w:tc>
        <w:tc>
          <w:tcPr>
            <w:tcW w:w="1134" w:type="dxa"/>
            <w:shd w:val="clear" w:color="auto" w:fill="auto"/>
          </w:tcPr>
          <w:p w:rsidR="00394DD7" w:rsidRPr="00EA4D91" w:rsidRDefault="00394DD7" w:rsidP="003F2554">
            <w:pPr>
              <w:pStyle w:val="TAL"/>
              <w:jc w:val="center"/>
              <w:rPr>
                <w:lang w:bidi="ar-IQ"/>
              </w:rPr>
            </w:pPr>
            <w:r w:rsidRPr="00657020">
              <w:rPr>
                <w:lang w:bidi="ar-IQ"/>
              </w:rPr>
              <w:t>M</w:t>
            </w:r>
          </w:p>
        </w:tc>
        <w:tc>
          <w:tcPr>
            <w:tcW w:w="4644" w:type="dxa"/>
            <w:shd w:val="clear" w:color="auto" w:fill="auto"/>
          </w:tcPr>
          <w:p w:rsidR="00394DD7" w:rsidRPr="00EA4D91" w:rsidRDefault="00394DD7" w:rsidP="003F2554">
            <w:pPr>
              <w:pStyle w:val="TAL"/>
              <w:rPr>
                <w:lang w:bidi="ar-IQ"/>
              </w:rPr>
            </w:pPr>
            <w:r w:rsidRPr="00657020">
              <w:rPr>
                <w:lang w:bidi="ar-IQ"/>
              </w:rPr>
              <w:t>This filed holds the rating group. The parameter corresponds to the Charging Key as specified in TS 23.203 [203]</w:t>
            </w:r>
          </w:p>
        </w:tc>
      </w:tr>
      <w:tr w:rsidR="00394DD7" w:rsidTr="003F2554">
        <w:trPr>
          <w:jc w:val="center"/>
        </w:trPr>
        <w:tc>
          <w:tcPr>
            <w:tcW w:w="4077" w:type="dxa"/>
            <w:shd w:val="clear" w:color="auto" w:fill="auto"/>
          </w:tcPr>
          <w:p w:rsidR="00394DD7" w:rsidRPr="00657020" w:rsidRDefault="00394DD7" w:rsidP="003F2554">
            <w:pPr>
              <w:pStyle w:val="TAL"/>
              <w:ind w:left="283"/>
              <w:rPr>
                <w:lang w:bidi="ar-IQ"/>
              </w:rPr>
            </w:pPr>
            <w:r w:rsidRPr="00657020">
              <w:rPr>
                <w:lang w:bidi="ar-IQ"/>
              </w:rPr>
              <w:t>Used Unit Container</w:t>
            </w:r>
          </w:p>
        </w:tc>
        <w:tc>
          <w:tcPr>
            <w:tcW w:w="1134" w:type="dxa"/>
            <w:shd w:val="clear" w:color="auto" w:fill="auto"/>
          </w:tcPr>
          <w:p w:rsidR="00394DD7" w:rsidRPr="00657020" w:rsidRDefault="00394DD7" w:rsidP="003F2554">
            <w:pPr>
              <w:pStyle w:val="TAL"/>
              <w:jc w:val="center"/>
              <w:rPr>
                <w:lang w:bidi="ar-IQ"/>
              </w:rPr>
            </w:pPr>
            <w:r w:rsidRPr="00657020">
              <w:rPr>
                <w:lang w:bidi="ar-IQ"/>
              </w:rPr>
              <w:t>O</w:t>
            </w:r>
            <w:r w:rsidRPr="000A1E1E">
              <w:rPr>
                <w:position w:val="-6"/>
                <w:sz w:val="14"/>
                <w:szCs w:val="14"/>
                <w:lang w:bidi="ar-IQ"/>
              </w:rPr>
              <w:t>C</w:t>
            </w:r>
          </w:p>
        </w:tc>
        <w:tc>
          <w:tcPr>
            <w:tcW w:w="4644" w:type="dxa"/>
            <w:shd w:val="clear" w:color="auto" w:fill="auto"/>
          </w:tcPr>
          <w:p w:rsidR="00394DD7" w:rsidRPr="00657020" w:rsidRDefault="00394DD7" w:rsidP="003F2554">
            <w:pPr>
              <w:pStyle w:val="TAL"/>
              <w:rPr>
                <w:lang w:bidi="ar-IQ"/>
              </w:rPr>
            </w:pPr>
            <w:r>
              <w:rPr>
                <w:lang w:bidi="ar-IQ"/>
              </w:rPr>
              <w:t>This field holds the used units and information connected to the reported units.</w:t>
            </w:r>
          </w:p>
        </w:tc>
      </w:tr>
      <w:tr w:rsidR="00394DD7" w:rsidTr="003F2554">
        <w:trPr>
          <w:jc w:val="center"/>
        </w:trPr>
        <w:tc>
          <w:tcPr>
            <w:tcW w:w="4077" w:type="dxa"/>
            <w:shd w:val="clear" w:color="auto" w:fill="auto"/>
          </w:tcPr>
          <w:p w:rsidR="00394DD7" w:rsidRPr="00657020" w:rsidRDefault="00394DD7" w:rsidP="003F2554">
            <w:pPr>
              <w:pStyle w:val="TAL"/>
              <w:ind w:left="568"/>
              <w:rPr>
                <w:lang w:bidi="ar-IQ"/>
              </w:rPr>
            </w:pPr>
            <w:r w:rsidRPr="00555523">
              <w:rPr>
                <w:lang w:bidi="ar-IQ"/>
              </w:rPr>
              <w:t>Service Identifier</w:t>
            </w:r>
          </w:p>
        </w:tc>
        <w:tc>
          <w:tcPr>
            <w:tcW w:w="1134" w:type="dxa"/>
            <w:shd w:val="clear" w:color="auto" w:fill="auto"/>
          </w:tcPr>
          <w:p w:rsidR="00394DD7" w:rsidRPr="00657020" w:rsidRDefault="00394DD7" w:rsidP="003F2554">
            <w:pPr>
              <w:pStyle w:val="TAL"/>
              <w:jc w:val="center"/>
              <w:rPr>
                <w:lang w:bidi="ar-IQ"/>
              </w:rPr>
            </w:pPr>
            <w:r>
              <w:rPr>
                <w:szCs w:val="18"/>
              </w:rPr>
              <w:t>O</w:t>
            </w:r>
            <w:r>
              <w:rPr>
                <w:szCs w:val="18"/>
                <w:vertAlign w:val="subscript"/>
              </w:rPr>
              <w:t>C</w:t>
            </w:r>
          </w:p>
        </w:tc>
        <w:tc>
          <w:tcPr>
            <w:tcW w:w="4644" w:type="dxa"/>
            <w:shd w:val="clear" w:color="auto" w:fill="auto"/>
          </w:tcPr>
          <w:p w:rsidR="00394DD7" w:rsidRDefault="00394DD7" w:rsidP="003F2554">
            <w:pPr>
              <w:pStyle w:val="TAL"/>
              <w:rPr>
                <w:lang w:bidi="ar-IQ"/>
              </w:rPr>
            </w:pPr>
            <w:r>
              <w:t>This field holds the Service Identifier.</w:t>
            </w:r>
          </w:p>
        </w:tc>
      </w:tr>
      <w:tr w:rsidR="00394DD7" w:rsidTr="003F2554">
        <w:trPr>
          <w:jc w:val="center"/>
        </w:trPr>
        <w:tc>
          <w:tcPr>
            <w:tcW w:w="4077" w:type="dxa"/>
            <w:shd w:val="clear" w:color="auto" w:fill="auto"/>
          </w:tcPr>
          <w:p w:rsidR="00394DD7" w:rsidRPr="00657020" w:rsidRDefault="00394DD7" w:rsidP="003F2554">
            <w:pPr>
              <w:pStyle w:val="TAL"/>
              <w:ind w:left="568"/>
              <w:rPr>
                <w:lang w:bidi="ar-IQ"/>
              </w:rPr>
            </w:pPr>
            <w:r w:rsidRPr="00B67BFE">
              <w:rPr>
                <w:lang w:bidi="ar-IQ"/>
              </w:rPr>
              <w:t>Quota management Indicator</w:t>
            </w:r>
          </w:p>
        </w:tc>
        <w:tc>
          <w:tcPr>
            <w:tcW w:w="1134" w:type="dxa"/>
            <w:shd w:val="clear" w:color="auto" w:fill="auto"/>
          </w:tcPr>
          <w:p w:rsidR="00394DD7" w:rsidRPr="00657020" w:rsidRDefault="00394DD7" w:rsidP="003F2554">
            <w:pPr>
              <w:pStyle w:val="TAL"/>
              <w:jc w:val="center"/>
              <w:rPr>
                <w:lang w:bidi="ar-IQ"/>
              </w:rPr>
            </w:pPr>
            <w:proofErr w:type="spellStart"/>
            <w:r>
              <w:rPr>
                <w:szCs w:val="18"/>
                <w:lang w:val="en-US" w:eastAsia="zh-CN"/>
              </w:rPr>
              <w:t>Oc</w:t>
            </w:r>
            <w:proofErr w:type="spellEnd"/>
          </w:p>
        </w:tc>
        <w:tc>
          <w:tcPr>
            <w:tcW w:w="4644" w:type="dxa"/>
            <w:shd w:val="clear" w:color="auto" w:fill="auto"/>
          </w:tcPr>
          <w:p w:rsidR="00394DD7" w:rsidRDefault="00394DD7" w:rsidP="003F2554">
            <w:pPr>
              <w:pStyle w:val="TAL"/>
              <w:rPr>
                <w:lang w:bidi="ar-IQ"/>
              </w:rPr>
            </w:pPr>
            <w:r>
              <w:t xml:space="preserve">This field holds an indicator on whether the reported used units are with or without quota management control. If the field is not present, it indicates the used unit is without quota </w:t>
            </w:r>
            <w:r>
              <w:rPr>
                <w:lang w:eastAsia="zh-CN" w:bidi="ar-IQ"/>
              </w:rPr>
              <w:t>management</w:t>
            </w:r>
            <w:r>
              <w:t xml:space="preserve"> applied. </w:t>
            </w:r>
          </w:p>
        </w:tc>
      </w:tr>
      <w:tr w:rsidR="00394DD7" w:rsidTr="003F2554">
        <w:trPr>
          <w:jc w:val="center"/>
        </w:trPr>
        <w:tc>
          <w:tcPr>
            <w:tcW w:w="4077" w:type="dxa"/>
            <w:shd w:val="clear" w:color="auto" w:fill="auto"/>
          </w:tcPr>
          <w:p w:rsidR="00394DD7" w:rsidRPr="00657020" w:rsidRDefault="00394DD7" w:rsidP="003F2554">
            <w:pPr>
              <w:pStyle w:val="TAL"/>
              <w:ind w:left="568"/>
              <w:rPr>
                <w:lang w:bidi="ar-IQ"/>
              </w:rPr>
            </w:pPr>
            <w:r w:rsidRPr="00555523">
              <w:rPr>
                <w:lang w:bidi="ar-IQ"/>
              </w:rPr>
              <w:t>Local Sequence Number</w:t>
            </w:r>
          </w:p>
        </w:tc>
        <w:tc>
          <w:tcPr>
            <w:tcW w:w="1134" w:type="dxa"/>
            <w:shd w:val="clear" w:color="auto" w:fill="auto"/>
          </w:tcPr>
          <w:p w:rsidR="00394DD7" w:rsidRPr="00657020" w:rsidRDefault="00394DD7" w:rsidP="003F2554">
            <w:pPr>
              <w:pStyle w:val="TAL"/>
              <w:jc w:val="center"/>
              <w:rPr>
                <w:lang w:bidi="ar-IQ"/>
              </w:rPr>
            </w:pPr>
            <w:r w:rsidRPr="00B67BFE">
              <w:rPr>
                <w:lang w:eastAsia="zh-CN"/>
              </w:rPr>
              <w:t>O</w:t>
            </w:r>
            <w:r w:rsidRPr="00B67BFE">
              <w:rPr>
                <w:vertAlign w:val="subscript"/>
                <w:lang w:eastAsia="zh-CN"/>
              </w:rPr>
              <w:t>M</w:t>
            </w:r>
          </w:p>
        </w:tc>
        <w:tc>
          <w:tcPr>
            <w:tcW w:w="4644" w:type="dxa"/>
            <w:shd w:val="clear" w:color="auto" w:fill="auto"/>
          </w:tcPr>
          <w:p w:rsidR="00394DD7" w:rsidRDefault="00394DD7" w:rsidP="003F2554">
            <w:pPr>
              <w:pStyle w:val="TAL"/>
              <w:rPr>
                <w:lang w:bidi="ar-IQ"/>
              </w:rPr>
            </w:pPr>
            <w:r>
              <w:rPr>
                <w:noProof/>
                <w:lang w:eastAsia="zh-CN"/>
              </w:rPr>
              <w:t xml:space="preserve">This field holds the </w:t>
            </w:r>
            <w:r>
              <w:rPr>
                <w:lang w:eastAsia="zh-CN" w:bidi="ar-IQ"/>
              </w:rPr>
              <w:t>container</w:t>
            </w:r>
            <w:r>
              <w:rPr>
                <w:noProof/>
                <w:lang w:eastAsia="zh-CN"/>
              </w:rPr>
              <w:t xml:space="preserve"> sequence number.</w:t>
            </w:r>
          </w:p>
        </w:tc>
      </w:tr>
      <w:tr w:rsidR="00394DD7" w:rsidTr="003F2554">
        <w:trPr>
          <w:jc w:val="center"/>
        </w:trPr>
        <w:tc>
          <w:tcPr>
            <w:tcW w:w="4077" w:type="dxa"/>
            <w:shd w:val="clear" w:color="auto" w:fill="auto"/>
          </w:tcPr>
          <w:p w:rsidR="00394DD7" w:rsidRPr="00657020" w:rsidRDefault="00394DD7" w:rsidP="003F2554">
            <w:pPr>
              <w:pStyle w:val="TAL"/>
              <w:ind w:left="568"/>
              <w:rPr>
                <w:lang w:bidi="ar-IQ"/>
              </w:rPr>
            </w:pPr>
            <w:r w:rsidRPr="00555523">
              <w:rPr>
                <w:lang w:bidi="ar-IQ"/>
              </w:rPr>
              <w:t>Time</w:t>
            </w:r>
          </w:p>
        </w:tc>
        <w:tc>
          <w:tcPr>
            <w:tcW w:w="1134" w:type="dxa"/>
            <w:shd w:val="clear" w:color="auto" w:fill="auto"/>
          </w:tcPr>
          <w:p w:rsidR="00394DD7" w:rsidRPr="00657020" w:rsidRDefault="00394DD7" w:rsidP="003F2554">
            <w:pPr>
              <w:pStyle w:val="TAL"/>
              <w:jc w:val="center"/>
              <w:rPr>
                <w:lang w:bidi="ar-IQ"/>
              </w:rPr>
            </w:pPr>
            <w:r>
              <w:rPr>
                <w:lang w:eastAsia="zh-CN"/>
              </w:rPr>
              <w:t>O</w:t>
            </w:r>
            <w:r>
              <w:rPr>
                <w:vertAlign w:val="subscript"/>
                <w:lang w:eastAsia="zh-CN"/>
              </w:rPr>
              <w:t>C</w:t>
            </w:r>
          </w:p>
        </w:tc>
        <w:tc>
          <w:tcPr>
            <w:tcW w:w="4644" w:type="dxa"/>
            <w:shd w:val="clear" w:color="auto" w:fill="auto"/>
          </w:tcPr>
          <w:p w:rsidR="00394DD7" w:rsidRDefault="00394DD7" w:rsidP="003F2554">
            <w:pPr>
              <w:pStyle w:val="TAL"/>
              <w:rPr>
                <w:lang w:bidi="ar-IQ"/>
              </w:rPr>
            </w:pPr>
            <w:r>
              <w:t>This field holds the amount of used time.</w:t>
            </w:r>
          </w:p>
        </w:tc>
      </w:tr>
      <w:tr w:rsidR="00394DD7" w:rsidTr="003F2554">
        <w:trPr>
          <w:jc w:val="center"/>
        </w:trPr>
        <w:tc>
          <w:tcPr>
            <w:tcW w:w="4077" w:type="dxa"/>
            <w:shd w:val="clear" w:color="auto" w:fill="auto"/>
          </w:tcPr>
          <w:p w:rsidR="00394DD7" w:rsidRPr="00657020" w:rsidRDefault="00394DD7" w:rsidP="003F2554">
            <w:pPr>
              <w:pStyle w:val="TAL"/>
              <w:ind w:left="568"/>
              <w:rPr>
                <w:lang w:bidi="ar-IQ"/>
              </w:rPr>
            </w:pPr>
            <w:r w:rsidRPr="00555523">
              <w:rPr>
                <w:lang w:bidi="ar-IQ"/>
              </w:rPr>
              <w:t xml:space="preserve">Uplink Volume </w:t>
            </w:r>
          </w:p>
        </w:tc>
        <w:tc>
          <w:tcPr>
            <w:tcW w:w="1134" w:type="dxa"/>
            <w:shd w:val="clear" w:color="auto" w:fill="auto"/>
          </w:tcPr>
          <w:p w:rsidR="00394DD7" w:rsidRPr="00657020" w:rsidRDefault="00394DD7" w:rsidP="003F2554">
            <w:pPr>
              <w:pStyle w:val="TAL"/>
              <w:jc w:val="center"/>
              <w:rPr>
                <w:lang w:bidi="ar-IQ"/>
              </w:rPr>
            </w:pPr>
            <w:r>
              <w:rPr>
                <w:lang w:eastAsia="zh-CN"/>
              </w:rPr>
              <w:t>O</w:t>
            </w:r>
            <w:r>
              <w:rPr>
                <w:vertAlign w:val="subscript"/>
                <w:lang w:eastAsia="zh-CN"/>
              </w:rPr>
              <w:t>C</w:t>
            </w:r>
          </w:p>
        </w:tc>
        <w:tc>
          <w:tcPr>
            <w:tcW w:w="4644" w:type="dxa"/>
            <w:shd w:val="clear" w:color="auto" w:fill="auto"/>
          </w:tcPr>
          <w:p w:rsidR="00394DD7" w:rsidRDefault="00394DD7" w:rsidP="003F2554">
            <w:pPr>
              <w:pStyle w:val="TAL"/>
              <w:rPr>
                <w:lang w:bidi="ar-IQ"/>
              </w:rPr>
            </w:pPr>
            <w:r>
              <w:t>This field holds the amount of used volume in uplink direction.</w:t>
            </w:r>
          </w:p>
        </w:tc>
      </w:tr>
      <w:tr w:rsidR="00394DD7" w:rsidTr="003F2554">
        <w:trPr>
          <w:jc w:val="center"/>
        </w:trPr>
        <w:tc>
          <w:tcPr>
            <w:tcW w:w="4077" w:type="dxa"/>
            <w:shd w:val="clear" w:color="auto" w:fill="auto"/>
          </w:tcPr>
          <w:p w:rsidR="00394DD7" w:rsidRPr="00657020" w:rsidRDefault="00394DD7" w:rsidP="003F2554">
            <w:pPr>
              <w:pStyle w:val="TAL"/>
              <w:ind w:left="568"/>
              <w:rPr>
                <w:lang w:bidi="ar-IQ"/>
              </w:rPr>
            </w:pPr>
            <w:r w:rsidRPr="00555523">
              <w:rPr>
                <w:lang w:bidi="ar-IQ"/>
              </w:rPr>
              <w:t xml:space="preserve">Downlink Volume </w:t>
            </w:r>
          </w:p>
        </w:tc>
        <w:tc>
          <w:tcPr>
            <w:tcW w:w="1134" w:type="dxa"/>
            <w:shd w:val="clear" w:color="auto" w:fill="auto"/>
          </w:tcPr>
          <w:p w:rsidR="00394DD7" w:rsidRPr="00657020" w:rsidRDefault="00394DD7" w:rsidP="003F2554">
            <w:pPr>
              <w:pStyle w:val="TAL"/>
              <w:jc w:val="center"/>
              <w:rPr>
                <w:lang w:bidi="ar-IQ"/>
              </w:rPr>
            </w:pPr>
            <w:r>
              <w:rPr>
                <w:lang w:eastAsia="zh-CN"/>
              </w:rPr>
              <w:t>O</w:t>
            </w:r>
            <w:r>
              <w:rPr>
                <w:vertAlign w:val="subscript"/>
                <w:lang w:eastAsia="zh-CN"/>
              </w:rPr>
              <w:t>C</w:t>
            </w:r>
          </w:p>
        </w:tc>
        <w:tc>
          <w:tcPr>
            <w:tcW w:w="4644" w:type="dxa"/>
            <w:shd w:val="clear" w:color="auto" w:fill="auto"/>
          </w:tcPr>
          <w:p w:rsidR="00394DD7" w:rsidRDefault="00394DD7" w:rsidP="003F2554">
            <w:pPr>
              <w:pStyle w:val="TAL"/>
              <w:rPr>
                <w:lang w:bidi="ar-IQ"/>
              </w:rPr>
            </w:pPr>
            <w:r>
              <w:t>This field holds the amount of used volume in downlink direction.</w:t>
            </w:r>
          </w:p>
        </w:tc>
      </w:tr>
      <w:tr w:rsidR="00394DD7" w:rsidTr="003F2554">
        <w:trPr>
          <w:jc w:val="center"/>
        </w:trPr>
        <w:tc>
          <w:tcPr>
            <w:tcW w:w="4077" w:type="dxa"/>
            <w:shd w:val="clear" w:color="auto" w:fill="auto"/>
          </w:tcPr>
          <w:p w:rsidR="00394DD7" w:rsidRPr="00657020" w:rsidRDefault="00394DD7" w:rsidP="003F2554">
            <w:pPr>
              <w:pStyle w:val="TAL"/>
              <w:ind w:left="568"/>
              <w:rPr>
                <w:lang w:bidi="ar-IQ"/>
              </w:rPr>
            </w:pPr>
            <w:r w:rsidRPr="00555523">
              <w:rPr>
                <w:lang w:bidi="ar-IQ"/>
              </w:rPr>
              <w:t>Total Volume</w:t>
            </w:r>
          </w:p>
        </w:tc>
        <w:tc>
          <w:tcPr>
            <w:tcW w:w="1134" w:type="dxa"/>
            <w:shd w:val="clear" w:color="auto" w:fill="auto"/>
          </w:tcPr>
          <w:p w:rsidR="00394DD7" w:rsidRPr="00657020" w:rsidRDefault="00394DD7" w:rsidP="003F2554">
            <w:pPr>
              <w:pStyle w:val="TAL"/>
              <w:jc w:val="center"/>
              <w:rPr>
                <w:lang w:bidi="ar-IQ"/>
              </w:rPr>
            </w:pPr>
            <w:r>
              <w:rPr>
                <w:lang w:eastAsia="zh-CN"/>
              </w:rPr>
              <w:t>O</w:t>
            </w:r>
            <w:r>
              <w:rPr>
                <w:vertAlign w:val="subscript"/>
                <w:lang w:eastAsia="zh-CN"/>
              </w:rPr>
              <w:t>C</w:t>
            </w:r>
          </w:p>
        </w:tc>
        <w:tc>
          <w:tcPr>
            <w:tcW w:w="4644" w:type="dxa"/>
            <w:shd w:val="clear" w:color="auto" w:fill="auto"/>
          </w:tcPr>
          <w:p w:rsidR="00394DD7" w:rsidRDefault="00394DD7" w:rsidP="003F2554">
            <w:pPr>
              <w:pStyle w:val="TAL"/>
              <w:rPr>
                <w:lang w:bidi="ar-IQ"/>
              </w:rPr>
            </w:pPr>
            <w:r>
              <w:t>This field holds the amount of used volume in both uplink and downlink directions.</w:t>
            </w:r>
          </w:p>
        </w:tc>
      </w:tr>
      <w:tr w:rsidR="00394DD7" w:rsidTr="003F2554">
        <w:trPr>
          <w:jc w:val="center"/>
        </w:trPr>
        <w:tc>
          <w:tcPr>
            <w:tcW w:w="4077" w:type="dxa"/>
            <w:shd w:val="clear" w:color="auto" w:fill="auto"/>
          </w:tcPr>
          <w:p w:rsidR="00394DD7" w:rsidRPr="00657020" w:rsidRDefault="00394DD7" w:rsidP="003F2554">
            <w:pPr>
              <w:pStyle w:val="TAL"/>
              <w:ind w:left="568"/>
              <w:rPr>
                <w:lang w:bidi="ar-IQ"/>
              </w:rPr>
            </w:pPr>
            <w:r w:rsidRPr="00555523">
              <w:rPr>
                <w:lang w:bidi="ar-IQ"/>
              </w:rPr>
              <w:t>Service Specific Units</w:t>
            </w:r>
          </w:p>
        </w:tc>
        <w:tc>
          <w:tcPr>
            <w:tcW w:w="1134" w:type="dxa"/>
            <w:shd w:val="clear" w:color="auto" w:fill="auto"/>
          </w:tcPr>
          <w:p w:rsidR="00394DD7" w:rsidRPr="00657020" w:rsidRDefault="00394DD7" w:rsidP="003F2554">
            <w:pPr>
              <w:pStyle w:val="TAL"/>
              <w:jc w:val="center"/>
              <w:rPr>
                <w:lang w:bidi="ar-IQ"/>
              </w:rPr>
            </w:pPr>
            <w:proofErr w:type="spellStart"/>
            <w:r>
              <w:rPr>
                <w:lang w:eastAsia="zh-CN"/>
              </w:rPr>
              <w:t>Oc</w:t>
            </w:r>
            <w:proofErr w:type="spellEnd"/>
          </w:p>
        </w:tc>
        <w:tc>
          <w:tcPr>
            <w:tcW w:w="4644" w:type="dxa"/>
            <w:shd w:val="clear" w:color="auto" w:fill="auto"/>
          </w:tcPr>
          <w:p w:rsidR="00394DD7" w:rsidRDefault="00394DD7" w:rsidP="003F2554">
            <w:pPr>
              <w:pStyle w:val="TAL"/>
              <w:rPr>
                <w:lang w:bidi="ar-IQ"/>
              </w:rPr>
            </w:pPr>
            <w:r>
              <w:t>This field holds the amount of used service specific units.</w:t>
            </w:r>
          </w:p>
        </w:tc>
      </w:tr>
      <w:tr w:rsidR="00394DD7" w:rsidTr="003F2554">
        <w:trPr>
          <w:jc w:val="center"/>
        </w:trPr>
        <w:tc>
          <w:tcPr>
            <w:tcW w:w="4077" w:type="dxa"/>
            <w:shd w:val="clear" w:color="auto" w:fill="auto"/>
          </w:tcPr>
          <w:p w:rsidR="00394DD7" w:rsidRPr="00657020" w:rsidRDefault="00394DD7" w:rsidP="003F2554">
            <w:pPr>
              <w:pStyle w:val="TAL"/>
              <w:ind w:left="568"/>
              <w:rPr>
                <w:lang w:bidi="ar-IQ"/>
              </w:rPr>
            </w:pPr>
            <w:r w:rsidRPr="00555523">
              <w:rPr>
                <w:lang w:bidi="ar-IQ"/>
              </w:rPr>
              <w:t>Event Time Stamp</w:t>
            </w:r>
          </w:p>
        </w:tc>
        <w:tc>
          <w:tcPr>
            <w:tcW w:w="1134" w:type="dxa"/>
            <w:shd w:val="clear" w:color="auto" w:fill="auto"/>
          </w:tcPr>
          <w:p w:rsidR="00394DD7" w:rsidRPr="00657020" w:rsidRDefault="00394DD7" w:rsidP="003F2554">
            <w:pPr>
              <w:pStyle w:val="TAL"/>
              <w:jc w:val="center"/>
              <w:rPr>
                <w:lang w:bidi="ar-IQ"/>
              </w:rPr>
            </w:pPr>
            <w:r>
              <w:rPr>
                <w:lang w:eastAsia="zh-CN"/>
              </w:rPr>
              <w:t>O</w:t>
            </w:r>
            <w:r>
              <w:rPr>
                <w:vertAlign w:val="subscript"/>
                <w:lang w:eastAsia="zh-CN"/>
              </w:rPr>
              <w:t>C</w:t>
            </w:r>
          </w:p>
        </w:tc>
        <w:tc>
          <w:tcPr>
            <w:tcW w:w="4644" w:type="dxa"/>
            <w:shd w:val="clear" w:color="auto" w:fill="auto"/>
          </w:tcPr>
          <w:p w:rsidR="00394DD7" w:rsidRDefault="00394DD7" w:rsidP="003F2554">
            <w:pPr>
              <w:pStyle w:val="TAL"/>
              <w:rPr>
                <w:lang w:bidi="ar-IQ"/>
              </w:rPr>
            </w:pPr>
            <w:r>
              <w:t xml:space="preserve">This field holds the timestamps of the event reported in the Service Specific Units, if the reported units are event based. </w:t>
            </w:r>
          </w:p>
        </w:tc>
      </w:tr>
      <w:tr w:rsidR="00394DD7" w:rsidTr="003F2554">
        <w:trPr>
          <w:jc w:val="center"/>
        </w:trPr>
        <w:tc>
          <w:tcPr>
            <w:tcW w:w="4077" w:type="dxa"/>
            <w:shd w:val="clear" w:color="auto" w:fill="auto"/>
          </w:tcPr>
          <w:p w:rsidR="00394DD7" w:rsidRPr="00657020" w:rsidRDefault="00394DD7" w:rsidP="003F2554">
            <w:pPr>
              <w:pStyle w:val="TAL"/>
              <w:ind w:left="568"/>
              <w:rPr>
                <w:lang w:bidi="ar-IQ"/>
              </w:rPr>
            </w:pPr>
            <w:r w:rsidRPr="00555523">
              <w:rPr>
                <w:lang w:bidi="ar-IQ"/>
              </w:rPr>
              <w:t>Rating Indicator</w:t>
            </w:r>
          </w:p>
        </w:tc>
        <w:tc>
          <w:tcPr>
            <w:tcW w:w="1134" w:type="dxa"/>
            <w:shd w:val="clear" w:color="auto" w:fill="auto"/>
          </w:tcPr>
          <w:p w:rsidR="00394DD7" w:rsidRPr="00657020" w:rsidRDefault="00394DD7" w:rsidP="003F2554">
            <w:pPr>
              <w:pStyle w:val="TAL"/>
              <w:jc w:val="center"/>
              <w:rPr>
                <w:lang w:bidi="ar-IQ"/>
              </w:rPr>
            </w:pPr>
            <w:r>
              <w:rPr>
                <w:lang w:eastAsia="zh-CN"/>
              </w:rPr>
              <w:t>O</w:t>
            </w:r>
            <w:r>
              <w:rPr>
                <w:vertAlign w:val="subscript"/>
                <w:lang w:eastAsia="zh-CN"/>
              </w:rPr>
              <w:t>C</w:t>
            </w:r>
          </w:p>
        </w:tc>
        <w:tc>
          <w:tcPr>
            <w:tcW w:w="4644" w:type="dxa"/>
            <w:shd w:val="clear" w:color="auto" w:fill="auto"/>
          </w:tcPr>
          <w:p w:rsidR="00394DD7" w:rsidRDefault="00394DD7" w:rsidP="003F2554">
            <w:pPr>
              <w:pStyle w:val="TAL"/>
              <w:rPr>
                <w:lang w:bidi="ar-IQ"/>
              </w:rPr>
            </w:pPr>
            <w:r>
              <w:t xml:space="preserve">This field </w:t>
            </w:r>
            <w:r w:rsidRPr="001172A1">
              <w:t>indicates if the units have been rated or not.</w:t>
            </w:r>
          </w:p>
        </w:tc>
      </w:tr>
      <w:tr w:rsidR="00394DD7" w:rsidTr="003F2554">
        <w:trPr>
          <w:jc w:val="center"/>
        </w:trPr>
        <w:tc>
          <w:tcPr>
            <w:tcW w:w="4077" w:type="dxa"/>
            <w:shd w:val="clear" w:color="auto" w:fill="auto"/>
          </w:tcPr>
          <w:p w:rsidR="00394DD7" w:rsidRPr="00657020" w:rsidRDefault="00394DD7" w:rsidP="003F2554">
            <w:pPr>
              <w:pStyle w:val="TAL"/>
              <w:ind w:left="566"/>
              <w:rPr>
                <w:lang w:bidi="ar-IQ"/>
              </w:rPr>
            </w:pPr>
            <w:r w:rsidRPr="00657020">
              <w:rPr>
                <w:lang w:bidi="ar-IQ"/>
              </w:rPr>
              <w:t>Triggers</w:t>
            </w:r>
          </w:p>
        </w:tc>
        <w:tc>
          <w:tcPr>
            <w:tcW w:w="1134" w:type="dxa"/>
            <w:shd w:val="clear" w:color="auto" w:fill="auto"/>
          </w:tcPr>
          <w:p w:rsidR="00394DD7" w:rsidRPr="00657020" w:rsidRDefault="00394DD7" w:rsidP="003F2554">
            <w:pPr>
              <w:pStyle w:val="TAL"/>
              <w:jc w:val="center"/>
              <w:rPr>
                <w:lang w:bidi="ar-IQ"/>
              </w:rPr>
            </w:pPr>
            <w:r>
              <w:rPr>
                <w:lang w:bidi="ar-IQ"/>
              </w:rPr>
              <w:t>O</w:t>
            </w:r>
            <w:r>
              <w:rPr>
                <w:position w:val="-6"/>
                <w:sz w:val="14"/>
                <w:szCs w:val="14"/>
                <w:lang w:bidi="ar-IQ"/>
              </w:rPr>
              <w:t>C</w:t>
            </w:r>
          </w:p>
        </w:tc>
        <w:tc>
          <w:tcPr>
            <w:tcW w:w="4644" w:type="dxa"/>
            <w:shd w:val="clear" w:color="auto" w:fill="auto"/>
          </w:tcPr>
          <w:p w:rsidR="00394DD7" w:rsidRDefault="00394DD7" w:rsidP="003F2554">
            <w:pPr>
              <w:pStyle w:val="TAL"/>
              <w:rPr>
                <w:lang w:bidi="ar-IQ"/>
              </w:rPr>
            </w:pPr>
            <w:r w:rsidRPr="000A1E1E">
              <w:rPr>
                <w:rFonts w:cs="Arial"/>
                <w:szCs w:val="18"/>
              </w:rPr>
              <w:t xml:space="preserve">This field holds the triggers that </w:t>
            </w:r>
            <w:r>
              <w:rPr>
                <w:rFonts w:cs="Arial"/>
                <w:szCs w:val="18"/>
              </w:rPr>
              <w:t xml:space="preserve">caused the </w:t>
            </w:r>
            <w:r w:rsidRPr="000A1E1E">
              <w:rPr>
                <w:rFonts w:cs="Arial"/>
                <w:szCs w:val="18"/>
              </w:rPr>
              <w:t>Used Unit Container</w:t>
            </w:r>
            <w:r>
              <w:rPr>
                <w:rFonts w:cs="Arial"/>
                <w:szCs w:val="18"/>
              </w:rPr>
              <w:t xml:space="preserve"> to be reported, independently on if they are PDU Session or RG level triggers</w:t>
            </w:r>
            <w:r w:rsidRPr="000A1E1E">
              <w:rPr>
                <w:rFonts w:cs="Arial"/>
                <w:szCs w:val="18"/>
              </w:rPr>
              <w:t>.</w:t>
            </w:r>
          </w:p>
        </w:tc>
      </w:tr>
      <w:tr w:rsidR="00394DD7" w:rsidTr="003F2554">
        <w:trPr>
          <w:jc w:val="center"/>
        </w:trPr>
        <w:tc>
          <w:tcPr>
            <w:tcW w:w="4077" w:type="dxa"/>
            <w:shd w:val="clear" w:color="auto" w:fill="auto"/>
          </w:tcPr>
          <w:p w:rsidR="00394DD7" w:rsidRPr="00657020" w:rsidRDefault="00394DD7" w:rsidP="003F2554">
            <w:pPr>
              <w:pStyle w:val="TAL"/>
              <w:ind w:left="850"/>
              <w:rPr>
                <w:lang w:bidi="ar-IQ"/>
              </w:rPr>
            </w:pPr>
            <w:r>
              <w:rPr>
                <w:lang w:bidi="ar-IQ"/>
              </w:rPr>
              <w:t xml:space="preserve">SMF </w:t>
            </w:r>
            <w:r w:rsidRPr="0055377D">
              <w:rPr>
                <w:lang w:bidi="ar-IQ"/>
              </w:rPr>
              <w:t>Triggers</w:t>
            </w:r>
          </w:p>
        </w:tc>
        <w:tc>
          <w:tcPr>
            <w:tcW w:w="1134" w:type="dxa"/>
            <w:shd w:val="clear" w:color="auto" w:fill="auto"/>
          </w:tcPr>
          <w:p w:rsidR="00394DD7" w:rsidRPr="00657020" w:rsidRDefault="00394DD7" w:rsidP="003F2554">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rsidR="00394DD7" w:rsidRPr="000A1E1E" w:rsidRDefault="00394DD7" w:rsidP="003F2554">
            <w:pPr>
              <w:pStyle w:val="TAL"/>
              <w:rPr>
                <w:rFonts w:cs="Arial"/>
                <w:szCs w:val="18"/>
              </w:rPr>
            </w:pPr>
            <w:r w:rsidRPr="000A1E1E">
              <w:rPr>
                <w:rFonts w:cs="Arial"/>
                <w:szCs w:val="18"/>
              </w:rPr>
              <w:t>This field holds the 5G data connectivity specific triggers described in TS 32.255 [15].</w:t>
            </w:r>
          </w:p>
        </w:tc>
      </w:tr>
      <w:tr w:rsidR="00394DD7" w:rsidTr="003F2554">
        <w:trPr>
          <w:jc w:val="center"/>
        </w:trPr>
        <w:tc>
          <w:tcPr>
            <w:tcW w:w="4077" w:type="dxa"/>
            <w:shd w:val="clear" w:color="auto" w:fill="auto"/>
          </w:tcPr>
          <w:p w:rsidR="00394DD7" w:rsidRDefault="00394DD7" w:rsidP="003F2554">
            <w:pPr>
              <w:pStyle w:val="TAL"/>
              <w:ind w:left="566"/>
              <w:rPr>
                <w:lang w:bidi="ar-IQ"/>
              </w:rPr>
            </w:pPr>
            <w:r w:rsidRPr="00555523">
              <w:rPr>
                <w:lang w:bidi="ar-IQ"/>
              </w:rPr>
              <w:t>Trigger Time Stamp</w:t>
            </w:r>
          </w:p>
        </w:tc>
        <w:tc>
          <w:tcPr>
            <w:tcW w:w="1134" w:type="dxa"/>
            <w:shd w:val="clear" w:color="auto" w:fill="auto"/>
          </w:tcPr>
          <w:p w:rsidR="00394DD7" w:rsidRPr="00EA4D91" w:rsidRDefault="00394DD7" w:rsidP="003F2554">
            <w:pPr>
              <w:pStyle w:val="TAL"/>
              <w:jc w:val="center"/>
              <w:rPr>
                <w:lang w:bidi="ar-IQ"/>
              </w:rPr>
            </w:pPr>
            <w:proofErr w:type="spellStart"/>
            <w:r>
              <w:rPr>
                <w:lang w:eastAsia="zh-CN"/>
              </w:rPr>
              <w:t>Oc</w:t>
            </w:r>
            <w:proofErr w:type="spellEnd"/>
          </w:p>
        </w:tc>
        <w:tc>
          <w:tcPr>
            <w:tcW w:w="4644" w:type="dxa"/>
            <w:shd w:val="clear" w:color="auto" w:fill="auto"/>
          </w:tcPr>
          <w:p w:rsidR="00394DD7" w:rsidRPr="000A1E1E" w:rsidRDefault="00394DD7" w:rsidP="003F2554">
            <w:pPr>
              <w:pStyle w:val="TAL"/>
              <w:rPr>
                <w:rFonts w:cs="Arial"/>
                <w:szCs w:val="18"/>
              </w:rPr>
            </w:pPr>
            <w:r>
              <w:t>This field holds the timestamp of the trigger.</w:t>
            </w:r>
          </w:p>
        </w:tc>
      </w:tr>
      <w:tr w:rsidR="00394DD7" w:rsidTr="003F2554">
        <w:trPr>
          <w:jc w:val="center"/>
        </w:trPr>
        <w:tc>
          <w:tcPr>
            <w:tcW w:w="4077" w:type="dxa"/>
            <w:shd w:val="clear" w:color="auto" w:fill="auto"/>
          </w:tcPr>
          <w:p w:rsidR="00394DD7" w:rsidRDefault="00394DD7" w:rsidP="003F2554">
            <w:pPr>
              <w:pStyle w:val="TAL"/>
              <w:ind w:left="566"/>
              <w:rPr>
                <w:lang w:bidi="ar-IQ"/>
              </w:rPr>
            </w:pPr>
            <w:r w:rsidRPr="00264E82">
              <w:rPr>
                <w:lang w:bidi="ar-IQ"/>
              </w:rPr>
              <w:t>PDU Container Information</w:t>
            </w:r>
          </w:p>
        </w:tc>
        <w:tc>
          <w:tcPr>
            <w:tcW w:w="1134" w:type="dxa"/>
            <w:shd w:val="clear" w:color="auto" w:fill="auto"/>
          </w:tcPr>
          <w:p w:rsidR="00394DD7" w:rsidRPr="00EA4D91" w:rsidRDefault="00394DD7" w:rsidP="003F2554">
            <w:pPr>
              <w:pStyle w:val="TAL"/>
              <w:jc w:val="center"/>
              <w:rPr>
                <w:lang w:bidi="ar-IQ"/>
              </w:rPr>
            </w:pPr>
            <w:r w:rsidRPr="00264E82">
              <w:rPr>
                <w:lang w:bidi="ar-IQ"/>
              </w:rPr>
              <w:t>O</w:t>
            </w:r>
            <w:r w:rsidRPr="000A1E1E">
              <w:rPr>
                <w:position w:val="-6"/>
                <w:sz w:val="14"/>
                <w:szCs w:val="14"/>
                <w:lang w:bidi="ar-IQ"/>
              </w:rPr>
              <w:t>C</w:t>
            </w:r>
          </w:p>
        </w:tc>
        <w:tc>
          <w:tcPr>
            <w:tcW w:w="4644" w:type="dxa"/>
            <w:shd w:val="clear" w:color="auto" w:fill="auto"/>
          </w:tcPr>
          <w:p w:rsidR="00394DD7" w:rsidRPr="000A1E1E" w:rsidRDefault="00394DD7" w:rsidP="003F2554">
            <w:pPr>
              <w:pStyle w:val="TAL"/>
              <w:rPr>
                <w:rFonts w:cs="Arial"/>
                <w:szCs w:val="18"/>
              </w:rPr>
            </w:pPr>
            <w:r w:rsidRPr="000A1E1E">
              <w:rPr>
                <w:rFonts w:cs="Arial"/>
                <w:szCs w:val="18"/>
              </w:rPr>
              <w:t xml:space="preserve">This field holds the </w:t>
            </w:r>
            <w:r w:rsidRPr="000A1E1E">
              <w:rPr>
                <w:rFonts w:cs="Arial"/>
                <w:szCs w:val="18"/>
                <w:lang w:bidi="ar-IQ"/>
              </w:rPr>
              <w:t>5G data connectivity specific</w:t>
            </w:r>
            <w:r w:rsidRPr="000A1E1E">
              <w:rPr>
                <w:rFonts w:cs="Arial"/>
                <w:szCs w:val="18"/>
              </w:rPr>
              <w:t xml:space="preserve"> information described in TS 32.255 [15]</w:t>
            </w:r>
            <w:r w:rsidRPr="000A1E1E">
              <w:rPr>
                <w:rFonts w:cs="Arial"/>
                <w:szCs w:val="18"/>
                <w:lang w:eastAsia="zh-CN"/>
              </w:rPr>
              <w:t>.</w:t>
            </w:r>
          </w:p>
        </w:tc>
      </w:tr>
      <w:tr w:rsidR="00394DD7" w:rsidTr="003F2554">
        <w:trPr>
          <w:jc w:val="center"/>
        </w:trPr>
        <w:tc>
          <w:tcPr>
            <w:tcW w:w="4077" w:type="dxa"/>
            <w:shd w:val="clear" w:color="auto" w:fill="auto"/>
          </w:tcPr>
          <w:p w:rsidR="00394DD7" w:rsidRPr="00264E82" w:rsidRDefault="00394DD7" w:rsidP="003F2554">
            <w:pPr>
              <w:pStyle w:val="TAL"/>
              <w:ind w:left="283"/>
              <w:rPr>
                <w:lang w:bidi="ar-IQ"/>
              </w:rPr>
            </w:pPr>
            <w:r w:rsidRPr="00657020">
              <w:rPr>
                <w:lang w:bidi="ar-IQ"/>
              </w:rPr>
              <w:t>UPF ID</w:t>
            </w:r>
          </w:p>
        </w:tc>
        <w:tc>
          <w:tcPr>
            <w:tcW w:w="1134" w:type="dxa"/>
            <w:shd w:val="clear" w:color="auto" w:fill="auto"/>
          </w:tcPr>
          <w:p w:rsidR="00394DD7" w:rsidRPr="00264E82" w:rsidRDefault="00394DD7" w:rsidP="003F2554">
            <w:pPr>
              <w:pStyle w:val="TAL"/>
              <w:jc w:val="center"/>
              <w:rPr>
                <w:lang w:bidi="ar-IQ"/>
              </w:rPr>
            </w:pPr>
            <w:r w:rsidRPr="00C45B09">
              <w:rPr>
                <w:lang w:bidi="ar-IQ"/>
              </w:rPr>
              <w:t>O</w:t>
            </w:r>
            <w:r w:rsidRPr="000A1E1E">
              <w:rPr>
                <w:position w:val="-6"/>
                <w:sz w:val="14"/>
                <w:szCs w:val="14"/>
                <w:lang w:bidi="ar-IQ"/>
              </w:rPr>
              <w:t>C</w:t>
            </w:r>
          </w:p>
        </w:tc>
        <w:tc>
          <w:tcPr>
            <w:tcW w:w="4644" w:type="dxa"/>
            <w:shd w:val="clear" w:color="auto" w:fill="auto"/>
          </w:tcPr>
          <w:p w:rsidR="00394DD7" w:rsidRPr="000A1E1E" w:rsidRDefault="00394DD7" w:rsidP="003F2554">
            <w:pPr>
              <w:pStyle w:val="TAL"/>
              <w:rPr>
                <w:rFonts w:cs="Arial"/>
                <w:szCs w:val="18"/>
              </w:rPr>
            </w:pPr>
            <w:r w:rsidRPr="00EA4D91">
              <w:rPr>
                <w:lang w:bidi="ar-IQ"/>
              </w:rPr>
              <w:t xml:space="preserve">This field holds the UPF identifier used to identify the UPF when reporting the usage </w:t>
            </w:r>
            <w:r>
              <w:rPr>
                <w:lang w:bidi="ar-IQ"/>
              </w:rPr>
              <w:t>for</w:t>
            </w:r>
            <w:r w:rsidRPr="00EA4D91">
              <w:rPr>
                <w:lang w:bidi="ar-IQ"/>
              </w:rPr>
              <w:t xml:space="preserve"> the UPF.</w:t>
            </w:r>
          </w:p>
        </w:tc>
      </w:tr>
      <w:tr w:rsidR="00394DD7" w:rsidTr="003F2554">
        <w:trPr>
          <w:jc w:val="center"/>
        </w:trPr>
        <w:tc>
          <w:tcPr>
            <w:tcW w:w="4077" w:type="dxa"/>
            <w:shd w:val="clear" w:color="auto" w:fill="auto"/>
          </w:tcPr>
          <w:p w:rsidR="00394DD7" w:rsidRPr="00657020" w:rsidRDefault="00394DD7" w:rsidP="003F2554">
            <w:pPr>
              <w:pStyle w:val="TAL"/>
              <w:rPr>
                <w:lang w:bidi="ar-IQ"/>
              </w:rPr>
            </w:pPr>
            <w:r w:rsidRPr="00657020">
              <w:rPr>
                <w:lang w:bidi="ar-IQ"/>
              </w:rPr>
              <w:t>Record Opening Time</w:t>
            </w:r>
          </w:p>
        </w:tc>
        <w:tc>
          <w:tcPr>
            <w:tcW w:w="1134" w:type="dxa"/>
            <w:shd w:val="clear" w:color="auto" w:fill="auto"/>
          </w:tcPr>
          <w:p w:rsidR="00394DD7" w:rsidRPr="00C45B09" w:rsidRDefault="00394DD7" w:rsidP="003F2554">
            <w:pPr>
              <w:pStyle w:val="TAL"/>
              <w:jc w:val="center"/>
              <w:rPr>
                <w:lang w:bidi="ar-IQ"/>
              </w:rPr>
            </w:pPr>
            <w:r w:rsidRPr="00657020">
              <w:rPr>
                <w:lang w:bidi="ar-IQ"/>
              </w:rPr>
              <w:t>O</w:t>
            </w:r>
            <w:r w:rsidRPr="000A1E1E">
              <w:rPr>
                <w:position w:val="-6"/>
                <w:sz w:val="14"/>
                <w:szCs w:val="14"/>
                <w:lang w:bidi="ar-IQ"/>
              </w:rPr>
              <w:t>C</w:t>
            </w:r>
          </w:p>
        </w:tc>
        <w:tc>
          <w:tcPr>
            <w:tcW w:w="4644" w:type="dxa"/>
            <w:shd w:val="clear" w:color="auto" w:fill="auto"/>
          </w:tcPr>
          <w:p w:rsidR="00394DD7" w:rsidRPr="00EA4D91" w:rsidRDefault="00394DD7" w:rsidP="003F2554">
            <w:pPr>
              <w:pStyle w:val="TAL"/>
              <w:rPr>
                <w:lang w:bidi="ar-IQ"/>
              </w:rPr>
            </w:pPr>
            <w:r w:rsidRPr="00657020">
              <w:rPr>
                <w:lang w:bidi="ar-IQ"/>
              </w:rPr>
              <w:t>Time stamp when the PDU session is activated in the SMF or record opening time on subsequent partial records.</w:t>
            </w:r>
          </w:p>
        </w:tc>
      </w:tr>
      <w:tr w:rsidR="00394DD7" w:rsidTr="003F2554">
        <w:trPr>
          <w:jc w:val="center"/>
        </w:trPr>
        <w:tc>
          <w:tcPr>
            <w:tcW w:w="4077" w:type="dxa"/>
            <w:shd w:val="clear" w:color="auto" w:fill="auto"/>
          </w:tcPr>
          <w:p w:rsidR="00394DD7" w:rsidRPr="00657020" w:rsidRDefault="00394DD7" w:rsidP="003F2554">
            <w:pPr>
              <w:pStyle w:val="TAL"/>
              <w:rPr>
                <w:lang w:bidi="ar-IQ"/>
              </w:rPr>
            </w:pPr>
            <w:r w:rsidRPr="00EA4D91">
              <w:rPr>
                <w:lang w:bidi="ar-IQ"/>
              </w:rPr>
              <w:t>Duration</w:t>
            </w:r>
          </w:p>
        </w:tc>
        <w:tc>
          <w:tcPr>
            <w:tcW w:w="1134" w:type="dxa"/>
            <w:shd w:val="clear" w:color="auto" w:fill="auto"/>
          </w:tcPr>
          <w:p w:rsidR="00394DD7" w:rsidRPr="00657020" w:rsidRDefault="00394DD7" w:rsidP="003F2554">
            <w:pPr>
              <w:pStyle w:val="TAL"/>
              <w:jc w:val="center"/>
              <w:rPr>
                <w:lang w:bidi="ar-IQ"/>
              </w:rPr>
            </w:pPr>
            <w:r w:rsidRPr="00EA4D91">
              <w:rPr>
                <w:lang w:bidi="ar-IQ"/>
              </w:rPr>
              <w:t>M</w:t>
            </w:r>
          </w:p>
        </w:tc>
        <w:tc>
          <w:tcPr>
            <w:tcW w:w="4644" w:type="dxa"/>
            <w:shd w:val="clear" w:color="auto" w:fill="auto"/>
          </w:tcPr>
          <w:p w:rsidR="00394DD7" w:rsidRPr="00657020" w:rsidRDefault="00394DD7" w:rsidP="003F2554">
            <w:pPr>
              <w:pStyle w:val="TAL"/>
              <w:rPr>
                <w:lang w:bidi="ar-IQ"/>
              </w:rPr>
            </w:pPr>
            <w:r w:rsidRPr="00EA4D91">
              <w:rPr>
                <w:lang w:bidi="ar-IQ"/>
              </w:rPr>
              <w:t>This field holds the duration of this record.</w:t>
            </w:r>
          </w:p>
        </w:tc>
      </w:tr>
      <w:tr w:rsidR="00394DD7" w:rsidTr="003F2554">
        <w:trPr>
          <w:jc w:val="center"/>
        </w:trPr>
        <w:tc>
          <w:tcPr>
            <w:tcW w:w="4077" w:type="dxa"/>
            <w:shd w:val="clear" w:color="auto" w:fill="auto"/>
          </w:tcPr>
          <w:p w:rsidR="00394DD7" w:rsidRPr="00EA4D91" w:rsidRDefault="00394DD7" w:rsidP="003F2554">
            <w:pPr>
              <w:pStyle w:val="TAL"/>
              <w:rPr>
                <w:lang w:bidi="ar-IQ"/>
              </w:rPr>
            </w:pPr>
            <w:r w:rsidRPr="00EA4D91">
              <w:rPr>
                <w:lang w:bidi="ar-IQ"/>
              </w:rPr>
              <w:t>Record Sequence Number</w:t>
            </w:r>
          </w:p>
        </w:tc>
        <w:tc>
          <w:tcPr>
            <w:tcW w:w="1134" w:type="dxa"/>
            <w:shd w:val="clear" w:color="auto" w:fill="auto"/>
          </w:tcPr>
          <w:p w:rsidR="00394DD7" w:rsidRPr="00EA4D91" w:rsidRDefault="00394DD7" w:rsidP="003F2554">
            <w:pPr>
              <w:pStyle w:val="TAL"/>
              <w:jc w:val="center"/>
              <w:rPr>
                <w:lang w:bidi="ar-IQ"/>
              </w:rPr>
            </w:pPr>
            <w:r w:rsidRPr="00EA4D91">
              <w:rPr>
                <w:lang w:bidi="ar-IQ"/>
              </w:rPr>
              <w:t>C</w:t>
            </w:r>
          </w:p>
        </w:tc>
        <w:tc>
          <w:tcPr>
            <w:tcW w:w="4644" w:type="dxa"/>
            <w:shd w:val="clear" w:color="auto" w:fill="auto"/>
          </w:tcPr>
          <w:p w:rsidR="00394DD7" w:rsidRPr="00EA4D91" w:rsidRDefault="00394DD7" w:rsidP="003F2554">
            <w:pPr>
              <w:pStyle w:val="TAL"/>
              <w:rPr>
                <w:lang w:bidi="ar-IQ"/>
              </w:rPr>
            </w:pPr>
            <w:r w:rsidRPr="00EA4D91">
              <w:rPr>
                <w:lang w:bidi="ar-IQ"/>
              </w:rPr>
              <w:t>Partial record sequence number, only present in case of partial records.</w:t>
            </w:r>
          </w:p>
        </w:tc>
      </w:tr>
      <w:tr w:rsidR="00394DD7" w:rsidTr="003F2554">
        <w:trPr>
          <w:jc w:val="center"/>
        </w:trPr>
        <w:tc>
          <w:tcPr>
            <w:tcW w:w="4077" w:type="dxa"/>
            <w:shd w:val="clear" w:color="auto" w:fill="auto"/>
          </w:tcPr>
          <w:p w:rsidR="00394DD7" w:rsidRPr="00EA4D91" w:rsidRDefault="00394DD7" w:rsidP="003F2554">
            <w:pPr>
              <w:pStyle w:val="TAL"/>
              <w:rPr>
                <w:lang w:bidi="ar-IQ"/>
              </w:rPr>
            </w:pPr>
            <w:r w:rsidRPr="00EA4D91">
              <w:rPr>
                <w:lang w:bidi="ar-IQ"/>
              </w:rPr>
              <w:t xml:space="preserve">Cause for Record Closing </w:t>
            </w:r>
          </w:p>
        </w:tc>
        <w:tc>
          <w:tcPr>
            <w:tcW w:w="1134" w:type="dxa"/>
            <w:shd w:val="clear" w:color="auto" w:fill="auto"/>
          </w:tcPr>
          <w:p w:rsidR="00394DD7" w:rsidRPr="00EA4D91" w:rsidRDefault="00394DD7" w:rsidP="003F2554">
            <w:pPr>
              <w:pStyle w:val="TAL"/>
              <w:jc w:val="center"/>
              <w:rPr>
                <w:lang w:bidi="ar-IQ"/>
              </w:rPr>
            </w:pPr>
            <w:r w:rsidRPr="00EA4D91">
              <w:rPr>
                <w:lang w:bidi="ar-IQ"/>
              </w:rPr>
              <w:t>M</w:t>
            </w:r>
          </w:p>
        </w:tc>
        <w:tc>
          <w:tcPr>
            <w:tcW w:w="4644" w:type="dxa"/>
            <w:shd w:val="clear" w:color="auto" w:fill="auto"/>
          </w:tcPr>
          <w:p w:rsidR="00394DD7" w:rsidRPr="00EA4D91" w:rsidRDefault="00394DD7" w:rsidP="003F2554">
            <w:pPr>
              <w:pStyle w:val="TAL"/>
              <w:rPr>
                <w:lang w:bidi="ar-IQ"/>
              </w:rPr>
            </w:pPr>
            <w:r w:rsidRPr="00EA4D91">
              <w:rPr>
                <w:lang w:bidi="ar-IQ"/>
              </w:rPr>
              <w:t>The reason for the release of the record.</w:t>
            </w:r>
          </w:p>
        </w:tc>
      </w:tr>
      <w:tr w:rsidR="00394DD7" w:rsidTr="003F2554">
        <w:trPr>
          <w:jc w:val="center"/>
        </w:trPr>
        <w:tc>
          <w:tcPr>
            <w:tcW w:w="4077" w:type="dxa"/>
            <w:shd w:val="clear" w:color="auto" w:fill="auto"/>
          </w:tcPr>
          <w:p w:rsidR="00394DD7" w:rsidRPr="00EA4D91" w:rsidRDefault="00394DD7" w:rsidP="003F2554">
            <w:pPr>
              <w:pStyle w:val="TAL"/>
              <w:rPr>
                <w:lang w:bidi="ar-IQ"/>
              </w:rPr>
            </w:pPr>
            <w:r w:rsidRPr="00EA4D91">
              <w:rPr>
                <w:lang w:bidi="ar-IQ"/>
              </w:rPr>
              <w:lastRenderedPageBreak/>
              <w:t>Local Record Sequence Number</w:t>
            </w:r>
          </w:p>
        </w:tc>
        <w:tc>
          <w:tcPr>
            <w:tcW w:w="1134" w:type="dxa"/>
            <w:shd w:val="clear" w:color="auto" w:fill="auto"/>
          </w:tcPr>
          <w:p w:rsidR="00394DD7" w:rsidRPr="00EA4D91" w:rsidRDefault="00394DD7" w:rsidP="003F2554">
            <w:pPr>
              <w:pStyle w:val="TAL"/>
              <w:jc w:val="center"/>
              <w:rPr>
                <w:lang w:bidi="ar-IQ"/>
              </w:rPr>
            </w:pPr>
            <w:r w:rsidRPr="00EA4D91">
              <w:rPr>
                <w:lang w:bidi="ar-IQ"/>
              </w:rPr>
              <w:t>O</w:t>
            </w:r>
            <w:r w:rsidRPr="000A1E1E">
              <w:rPr>
                <w:position w:val="-6"/>
                <w:sz w:val="14"/>
                <w:szCs w:val="14"/>
                <w:lang w:bidi="ar-IQ"/>
              </w:rPr>
              <w:t>M</w:t>
            </w:r>
          </w:p>
        </w:tc>
        <w:tc>
          <w:tcPr>
            <w:tcW w:w="4644" w:type="dxa"/>
            <w:shd w:val="clear" w:color="auto" w:fill="auto"/>
          </w:tcPr>
          <w:p w:rsidR="00394DD7" w:rsidRPr="00EA4D91" w:rsidRDefault="00394DD7" w:rsidP="003F2554">
            <w:pPr>
              <w:pStyle w:val="TAL"/>
              <w:rPr>
                <w:lang w:bidi="ar-IQ"/>
              </w:rPr>
            </w:pPr>
            <w:r w:rsidRPr="00EA4D91">
              <w:rPr>
                <w:lang w:bidi="ar-IQ"/>
              </w:rPr>
              <w:t>Consecutive record number created by the CDF. The number is allocated sequentially including all CDR types.</w:t>
            </w:r>
          </w:p>
        </w:tc>
      </w:tr>
      <w:tr w:rsidR="00394DD7" w:rsidTr="003F2554">
        <w:trPr>
          <w:jc w:val="center"/>
        </w:trPr>
        <w:tc>
          <w:tcPr>
            <w:tcW w:w="4077" w:type="dxa"/>
            <w:shd w:val="clear" w:color="auto" w:fill="auto"/>
          </w:tcPr>
          <w:p w:rsidR="00394DD7" w:rsidRPr="00EA4D91" w:rsidRDefault="00394DD7" w:rsidP="003F2554">
            <w:pPr>
              <w:pStyle w:val="TAL"/>
              <w:rPr>
                <w:lang w:bidi="ar-IQ"/>
              </w:rPr>
            </w:pPr>
            <w:r w:rsidRPr="00EA4D91">
              <w:rPr>
                <w:lang w:bidi="ar-IQ"/>
              </w:rPr>
              <w:t>Record Extensions</w:t>
            </w:r>
          </w:p>
        </w:tc>
        <w:tc>
          <w:tcPr>
            <w:tcW w:w="1134" w:type="dxa"/>
            <w:shd w:val="clear" w:color="auto" w:fill="auto"/>
          </w:tcPr>
          <w:p w:rsidR="00394DD7" w:rsidRPr="00EA4D91" w:rsidRDefault="00394DD7" w:rsidP="003F2554">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rsidR="00394DD7" w:rsidRDefault="00394DD7" w:rsidP="003F2554">
            <w:pPr>
              <w:pStyle w:val="TAL"/>
            </w:pPr>
            <w:r w:rsidRPr="00EA4D91">
              <w:t>A set of network operator/manufacturer specific extensions to the record. Conditioned upon the existence of an extension.</w:t>
            </w:r>
          </w:p>
          <w:p w:rsidR="00394DD7" w:rsidRPr="00EA4D91" w:rsidRDefault="00394DD7" w:rsidP="003F2554">
            <w:pPr>
              <w:pStyle w:val="TAL"/>
              <w:rPr>
                <w:lang w:bidi="ar-IQ"/>
              </w:rPr>
            </w:pPr>
            <w:r>
              <w:rPr>
                <w:rFonts w:hint="eastAsia"/>
                <w:lang w:eastAsia="zh-CN"/>
              </w:rPr>
              <w:t>T</w:t>
            </w:r>
            <w:r>
              <w:rPr>
                <w:lang w:eastAsia="zh-CN"/>
              </w:rPr>
              <w:t xml:space="preserve">his field can be used to capture the </w:t>
            </w:r>
            <w:r>
              <w:rPr>
                <w:lang w:bidi="ar-IQ"/>
              </w:rPr>
              <w:t>specific information</w:t>
            </w:r>
            <w:r>
              <w:t xml:space="preserve"> for </w:t>
            </w:r>
            <w:r>
              <w:rPr>
                <w:lang w:bidi="ar-IQ"/>
              </w:rPr>
              <w:t>charging.</w:t>
            </w:r>
          </w:p>
        </w:tc>
      </w:tr>
      <w:tr w:rsidR="00394DD7" w:rsidTr="003F2554">
        <w:trPr>
          <w:jc w:val="center"/>
        </w:trPr>
        <w:tc>
          <w:tcPr>
            <w:tcW w:w="4077" w:type="dxa"/>
            <w:shd w:val="clear" w:color="auto" w:fill="auto"/>
          </w:tcPr>
          <w:p w:rsidR="00394DD7" w:rsidRPr="00EA4D91" w:rsidRDefault="00394DD7" w:rsidP="003F2554">
            <w:pPr>
              <w:pStyle w:val="TAL"/>
              <w:rPr>
                <w:lang w:bidi="ar-IQ"/>
              </w:rPr>
            </w:pPr>
            <w:r>
              <w:rPr>
                <w:lang w:val="fr-FR" w:eastAsia="zh-CN"/>
              </w:rPr>
              <w:t>Service Specification Information</w:t>
            </w:r>
          </w:p>
        </w:tc>
        <w:tc>
          <w:tcPr>
            <w:tcW w:w="1134" w:type="dxa"/>
            <w:shd w:val="clear" w:color="auto" w:fill="auto"/>
          </w:tcPr>
          <w:p w:rsidR="00394DD7" w:rsidRPr="00EA4D91" w:rsidRDefault="00394DD7" w:rsidP="003F2554">
            <w:pPr>
              <w:pStyle w:val="TAL"/>
              <w:jc w:val="center"/>
              <w:rPr>
                <w:lang w:bidi="ar-IQ"/>
              </w:rPr>
            </w:pPr>
            <w:r>
              <w:rPr>
                <w:lang w:val="fr-FR" w:bidi="ar-IQ"/>
              </w:rPr>
              <w:t>O</w:t>
            </w:r>
            <w:r>
              <w:rPr>
                <w:position w:val="-6"/>
                <w:sz w:val="14"/>
                <w:szCs w:val="14"/>
                <w:lang w:val="fr-FR" w:bidi="ar-IQ"/>
              </w:rPr>
              <w:t>C</w:t>
            </w:r>
          </w:p>
        </w:tc>
        <w:tc>
          <w:tcPr>
            <w:tcW w:w="4644" w:type="dxa"/>
            <w:shd w:val="clear" w:color="auto" w:fill="auto"/>
          </w:tcPr>
          <w:p w:rsidR="00394DD7" w:rsidRPr="00EA4D91" w:rsidRDefault="00394DD7" w:rsidP="003F2554">
            <w:pPr>
              <w:pStyle w:val="TAL"/>
            </w:pPr>
            <w:r w:rsidRPr="000637CA">
              <w:t>Identifies</w:t>
            </w:r>
            <w:r w:rsidRPr="000637CA">
              <w:rPr>
                <w:noProof/>
              </w:rPr>
              <w:t xml:space="preserve"> service specific document that applies to the request, e.g. the service specific document ('middle tier' TS) and </w:t>
            </w:r>
            <w:r w:rsidRPr="000637CA">
              <w:rPr>
                <w:noProof/>
                <w:lang w:eastAsia="zh-CN"/>
              </w:rPr>
              <w:t>3GPP release the service specific document is based upon.</w:t>
            </w:r>
          </w:p>
        </w:tc>
      </w:tr>
      <w:tr w:rsidR="00394DD7" w:rsidTr="003F2554">
        <w:trPr>
          <w:jc w:val="center"/>
        </w:trPr>
        <w:tc>
          <w:tcPr>
            <w:tcW w:w="4077" w:type="dxa"/>
            <w:shd w:val="clear" w:color="auto" w:fill="auto"/>
          </w:tcPr>
          <w:p w:rsidR="00394DD7" w:rsidRPr="00EA4D91" w:rsidRDefault="00394DD7" w:rsidP="003F2554">
            <w:pPr>
              <w:pStyle w:val="TAL"/>
              <w:rPr>
                <w:lang w:bidi="ar-IQ"/>
              </w:rPr>
            </w:pPr>
            <w:r w:rsidRPr="000A1E1E">
              <w:rPr>
                <w:rFonts w:cs="Arial"/>
                <w:szCs w:val="18"/>
              </w:rPr>
              <w:t>PDU Session Charging Information</w:t>
            </w:r>
          </w:p>
        </w:tc>
        <w:tc>
          <w:tcPr>
            <w:tcW w:w="1134" w:type="dxa"/>
            <w:shd w:val="clear" w:color="auto" w:fill="auto"/>
          </w:tcPr>
          <w:p w:rsidR="00394DD7" w:rsidRPr="00EA4D91" w:rsidRDefault="00394DD7" w:rsidP="003F2554">
            <w:pPr>
              <w:pStyle w:val="TAL"/>
              <w:jc w:val="center"/>
              <w:rPr>
                <w:lang w:bidi="ar-IQ"/>
              </w:rPr>
            </w:pPr>
            <w:r w:rsidRPr="000A1E1E">
              <w:rPr>
                <w:rFonts w:cs="Arial"/>
                <w:szCs w:val="18"/>
                <w:lang w:bidi="ar-IQ"/>
              </w:rPr>
              <w:t>O</w:t>
            </w:r>
            <w:r w:rsidRPr="000A1E1E">
              <w:rPr>
                <w:rFonts w:cs="Arial"/>
                <w:szCs w:val="18"/>
                <w:vertAlign w:val="subscript"/>
                <w:lang w:bidi="ar-IQ"/>
              </w:rPr>
              <w:t>M</w:t>
            </w:r>
          </w:p>
        </w:tc>
        <w:tc>
          <w:tcPr>
            <w:tcW w:w="4644" w:type="dxa"/>
            <w:shd w:val="clear" w:color="auto" w:fill="auto"/>
          </w:tcPr>
          <w:p w:rsidR="00394DD7" w:rsidRPr="00EA4D91" w:rsidRDefault="00394DD7" w:rsidP="003F2554">
            <w:pPr>
              <w:pStyle w:val="TAL"/>
            </w:pPr>
            <w:r w:rsidRPr="000A1E1E">
              <w:rPr>
                <w:rFonts w:cs="Arial"/>
                <w:szCs w:val="18"/>
              </w:rPr>
              <w:t xml:space="preserve">This field holds the </w:t>
            </w:r>
            <w:r w:rsidRPr="000A1E1E">
              <w:rPr>
                <w:rFonts w:cs="Arial"/>
                <w:szCs w:val="18"/>
                <w:lang w:bidi="ar-IQ"/>
              </w:rPr>
              <w:t>5G data connectivity specific</w:t>
            </w:r>
            <w:r w:rsidRPr="000A1E1E">
              <w:rPr>
                <w:rFonts w:cs="Arial"/>
                <w:szCs w:val="18"/>
              </w:rPr>
              <w:t xml:space="preserve"> information described in TS 32</w:t>
            </w:r>
            <w:r w:rsidRPr="000A1E1E">
              <w:rPr>
                <w:rFonts w:cs="Arial"/>
                <w:szCs w:val="18"/>
                <w:lang w:eastAsia="zh-CN"/>
              </w:rPr>
              <w:t>.255 [15]</w:t>
            </w:r>
          </w:p>
        </w:tc>
      </w:tr>
      <w:tr w:rsidR="00394DD7" w:rsidTr="003F2554">
        <w:trPr>
          <w:jc w:val="center"/>
        </w:trPr>
        <w:tc>
          <w:tcPr>
            <w:tcW w:w="4077" w:type="dxa"/>
            <w:shd w:val="clear" w:color="auto" w:fill="auto"/>
          </w:tcPr>
          <w:p w:rsidR="00394DD7" w:rsidRPr="000A1E1E" w:rsidRDefault="00394DD7" w:rsidP="003F2554">
            <w:pPr>
              <w:pStyle w:val="TAL"/>
              <w:rPr>
                <w:rFonts w:cs="Arial"/>
                <w:szCs w:val="18"/>
              </w:rPr>
            </w:pPr>
            <w:r w:rsidRPr="000A1E1E">
              <w:rPr>
                <w:rFonts w:cs="Arial"/>
                <w:szCs w:val="18"/>
              </w:rPr>
              <w:t>Roaming QBC Information</w:t>
            </w:r>
          </w:p>
        </w:tc>
        <w:tc>
          <w:tcPr>
            <w:tcW w:w="1134" w:type="dxa"/>
            <w:shd w:val="clear" w:color="auto" w:fill="auto"/>
          </w:tcPr>
          <w:p w:rsidR="00394DD7" w:rsidRPr="000A1E1E" w:rsidRDefault="00394DD7" w:rsidP="003F2554">
            <w:pPr>
              <w:pStyle w:val="TAL"/>
              <w:jc w:val="center"/>
              <w:rPr>
                <w:rFonts w:cs="Arial"/>
                <w:szCs w:val="18"/>
                <w:lang w:bidi="ar-IQ"/>
              </w:rPr>
            </w:pPr>
            <w:r w:rsidRPr="000A1E1E">
              <w:rPr>
                <w:rFonts w:cs="Arial"/>
                <w:szCs w:val="18"/>
                <w:lang w:bidi="ar-IQ"/>
              </w:rPr>
              <w:t>O</w:t>
            </w:r>
            <w:r w:rsidRPr="000A1E1E">
              <w:rPr>
                <w:rFonts w:cs="Arial"/>
                <w:szCs w:val="18"/>
                <w:vertAlign w:val="subscript"/>
                <w:lang w:bidi="ar-IQ"/>
              </w:rPr>
              <w:t>M</w:t>
            </w:r>
          </w:p>
        </w:tc>
        <w:tc>
          <w:tcPr>
            <w:tcW w:w="4644" w:type="dxa"/>
            <w:shd w:val="clear" w:color="auto" w:fill="auto"/>
          </w:tcPr>
          <w:p w:rsidR="00394DD7" w:rsidRPr="000A1E1E" w:rsidRDefault="00394DD7" w:rsidP="003F2554">
            <w:pPr>
              <w:pStyle w:val="TAL"/>
              <w:rPr>
                <w:rFonts w:cs="Arial"/>
                <w:szCs w:val="18"/>
              </w:rPr>
            </w:pPr>
            <w:r w:rsidRPr="000A1E1E">
              <w:rPr>
                <w:rFonts w:cs="Arial"/>
                <w:szCs w:val="18"/>
              </w:rPr>
              <w:t xml:space="preserve">This field holds the roaming </w:t>
            </w:r>
            <w:r w:rsidRPr="000A1E1E">
              <w:rPr>
                <w:rFonts w:cs="Arial"/>
                <w:szCs w:val="18"/>
                <w:lang w:bidi="ar-IQ"/>
              </w:rPr>
              <w:t>5G data connectivity specific</w:t>
            </w:r>
            <w:r w:rsidRPr="000A1E1E">
              <w:rPr>
                <w:rFonts w:cs="Arial"/>
                <w:szCs w:val="18"/>
              </w:rPr>
              <w:t xml:space="preserve"> information described in TS 32</w:t>
            </w:r>
            <w:r w:rsidRPr="000A1E1E">
              <w:rPr>
                <w:rFonts w:cs="Arial"/>
                <w:szCs w:val="18"/>
                <w:lang w:eastAsia="zh-CN"/>
              </w:rPr>
              <w:t>.255 [15]</w:t>
            </w:r>
          </w:p>
        </w:tc>
      </w:tr>
      <w:tr w:rsidR="00394DD7" w:rsidTr="003F2554">
        <w:trPr>
          <w:jc w:val="center"/>
        </w:trPr>
        <w:tc>
          <w:tcPr>
            <w:tcW w:w="4077" w:type="dxa"/>
            <w:shd w:val="clear" w:color="auto" w:fill="auto"/>
          </w:tcPr>
          <w:p w:rsidR="00394DD7" w:rsidRPr="000A1E1E" w:rsidRDefault="00394DD7" w:rsidP="003F2554">
            <w:pPr>
              <w:pStyle w:val="TAL"/>
              <w:rPr>
                <w:rFonts w:cs="Arial"/>
                <w:szCs w:val="18"/>
              </w:rPr>
            </w:pPr>
            <w:r>
              <w:rPr>
                <w:lang w:bidi="ar-IQ"/>
              </w:rPr>
              <w:t>SMS Charging Information</w:t>
            </w:r>
          </w:p>
        </w:tc>
        <w:tc>
          <w:tcPr>
            <w:tcW w:w="1134" w:type="dxa"/>
            <w:shd w:val="clear" w:color="auto" w:fill="auto"/>
          </w:tcPr>
          <w:p w:rsidR="00394DD7" w:rsidRPr="000A1E1E" w:rsidRDefault="00394DD7" w:rsidP="003F2554">
            <w:pPr>
              <w:pStyle w:val="TAL"/>
              <w:jc w:val="center"/>
              <w:rPr>
                <w:rFonts w:cs="Arial"/>
                <w:szCs w:val="18"/>
                <w:lang w:bidi="ar-IQ"/>
              </w:rPr>
            </w:pPr>
            <w:r>
              <w:rPr>
                <w:lang w:bidi="ar-IQ"/>
              </w:rPr>
              <w:t>O</w:t>
            </w:r>
            <w:r>
              <w:rPr>
                <w:position w:val="-6"/>
                <w:sz w:val="14"/>
                <w:szCs w:val="14"/>
                <w:lang w:bidi="ar-IQ"/>
              </w:rPr>
              <w:t>C</w:t>
            </w:r>
          </w:p>
        </w:tc>
        <w:tc>
          <w:tcPr>
            <w:tcW w:w="4644" w:type="dxa"/>
            <w:shd w:val="clear" w:color="auto" w:fill="auto"/>
          </w:tcPr>
          <w:p w:rsidR="00394DD7" w:rsidRPr="000A1E1E" w:rsidRDefault="00394DD7" w:rsidP="003F2554">
            <w:pPr>
              <w:pStyle w:val="TAL"/>
              <w:rPr>
                <w:rFonts w:cs="Arial"/>
                <w:szCs w:val="18"/>
              </w:rPr>
            </w:pPr>
            <w:r>
              <w:rPr>
                <w:rFonts w:cs="Arial"/>
                <w:szCs w:val="18"/>
              </w:rPr>
              <w:t xml:space="preserve">This field holds the </w:t>
            </w:r>
            <w:r>
              <w:rPr>
                <w:rFonts w:cs="Arial"/>
                <w:szCs w:val="18"/>
                <w:lang w:bidi="ar-IQ"/>
              </w:rPr>
              <w:t>SMS specific</w:t>
            </w:r>
            <w:r>
              <w:rPr>
                <w:rFonts w:cs="Arial"/>
                <w:szCs w:val="18"/>
              </w:rPr>
              <w:t xml:space="preserve"> information described in TS 32.274 [34]</w:t>
            </w:r>
            <w:r>
              <w:rPr>
                <w:rFonts w:cs="Arial"/>
                <w:szCs w:val="18"/>
                <w:lang w:eastAsia="zh-CN"/>
              </w:rPr>
              <w:t>.</w:t>
            </w:r>
          </w:p>
        </w:tc>
      </w:tr>
      <w:tr w:rsidR="00394DD7" w:rsidTr="003F2554">
        <w:trPr>
          <w:jc w:val="center"/>
        </w:trPr>
        <w:tc>
          <w:tcPr>
            <w:tcW w:w="4077" w:type="dxa"/>
            <w:shd w:val="clear" w:color="auto" w:fill="auto"/>
          </w:tcPr>
          <w:p w:rsidR="00394DD7" w:rsidRDefault="00394DD7" w:rsidP="003F2554">
            <w:pPr>
              <w:pStyle w:val="TAL"/>
              <w:rPr>
                <w:lang w:bidi="ar-IQ"/>
              </w:rPr>
            </w:pPr>
            <w:r>
              <w:t xml:space="preserve">Registration </w:t>
            </w:r>
            <w:r w:rsidRPr="002F3ED2">
              <w:t>Charging Information</w:t>
            </w:r>
          </w:p>
        </w:tc>
        <w:tc>
          <w:tcPr>
            <w:tcW w:w="1134" w:type="dxa"/>
            <w:shd w:val="clear" w:color="auto" w:fill="auto"/>
          </w:tcPr>
          <w:p w:rsidR="00394DD7" w:rsidRDefault="00394DD7" w:rsidP="003F2554">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rsidR="00394DD7" w:rsidRDefault="00394DD7" w:rsidP="003F2554">
            <w:pPr>
              <w:pStyle w:val="TAL"/>
              <w:rPr>
                <w:rFonts w:cs="Arial"/>
                <w:szCs w:val="18"/>
              </w:rPr>
            </w:pPr>
            <w:r w:rsidRPr="00EA4D91">
              <w:rPr>
                <w:rFonts w:cs="Arial"/>
                <w:szCs w:val="18"/>
              </w:rPr>
              <w:t xml:space="preserve">This field holds the </w:t>
            </w:r>
            <w:r w:rsidRPr="00EA4D91">
              <w:rPr>
                <w:rFonts w:cs="Arial"/>
                <w:szCs w:val="18"/>
                <w:lang w:bidi="ar-IQ"/>
              </w:rPr>
              <w:t xml:space="preserve">5G </w:t>
            </w:r>
            <w:r>
              <w:rPr>
                <w:rFonts w:cs="Arial"/>
                <w:szCs w:val="18"/>
                <w:lang w:bidi="ar-IQ"/>
              </w:rPr>
              <w:t>registration</w:t>
            </w:r>
            <w:r w:rsidRPr="00EA4D91">
              <w:rPr>
                <w:rFonts w:cs="Arial"/>
                <w:szCs w:val="18"/>
                <w:lang w:bidi="ar-IQ"/>
              </w:rPr>
              <w:t xml:space="preserve"> specific</w:t>
            </w:r>
            <w:r w:rsidRPr="00EA4D91">
              <w:rPr>
                <w:rFonts w:cs="Arial"/>
                <w:szCs w:val="18"/>
              </w:rPr>
              <w:t xml:space="preserve"> information </w:t>
            </w:r>
            <w:r>
              <w:rPr>
                <w:rFonts w:cs="Arial"/>
                <w:szCs w:val="18"/>
              </w:rPr>
              <w:t>described in TS 32.256 [16]</w:t>
            </w:r>
            <w:r>
              <w:rPr>
                <w:rFonts w:cs="Arial"/>
                <w:szCs w:val="18"/>
                <w:lang w:eastAsia="zh-CN"/>
              </w:rPr>
              <w:t>.</w:t>
            </w:r>
          </w:p>
        </w:tc>
      </w:tr>
      <w:tr w:rsidR="00394DD7" w:rsidTr="003F2554">
        <w:trPr>
          <w:jc w:val="center"/>
        </w:trPr>
        <w:tc>
          <w:tcPr>
            <w:tcW w:w="4077" w:type="dxa"/>
            <w:shd w:val="clear" w:color="auto" w:fill="auto"/>
          </w:tcPr>
          <w:p w:rsidR="00394DD7" w:rsidRDefault="00394DD7" w:rsidP="003F2554">
            <w:pPr>
              <w:pStyle w:val="TAL"/>
              <w:rPr>
                <w:lang w:bidi="ar-IQ"/>
              </w:rPr>
            </w:pPr>
            <w:r>
              <w:t>N2 connection c</w:t>
            </w:r>
            <w:r w:rsidRPr="002F3ED2">
              <w:t>harging Information</w:t>
            </w:r>
          </w:p>
        </w:tc>
        <w:tc>
          <w:tcPr>
            <w:tcW w:w="1134" w:type="dxa"/>
            <w:shd w:val="clear" w:color="auto" w:fill="auto"/>
          </w:tcPr>
          <w:p w:rsidR="00394DD7" w:rsidRDefault="00394DD7" w:rsidP="003F2554">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rsidR="00394DD7" w:rsidRDefault="00394DD7" w:rsidP="003F2554">
            <w:pPr>
              <w:pStyle w:val="TAL"/>
              <w:rPr>
                <w:rFonts w:cs="Arial"/>
                <w:szCs w:val="18"/>
              </w:rPr>
            </w:pPr>
            <w:r w:rsidRPr="00EA4D91">
              <w:rPr>
                <w:rFonts w:cs="Arial"/>
                <w:szCs w:val="18"/>
              </w:rPr>
              <w:t xml:space="preserve">This field holds the </w:t>
            </w:r>
            <w:r>
              <w:t xml:space="preserve">N2 connection </w:t>
            </w:r>
            <w:r w:rsidRPr="00EA4D91">
              <w:rPr>
                <w:rFonts w:cs="Arial"/>
                <w:szCs w:val="18"/>
                <w:lang w:bidi="ar-IQ"/>
              </w:rPr>
              <w:t>specific</w:t>
            </w:r>
            <w:r w:rsidRPr="00EA4D91">
              <w:rPr>
                <w:rFonts w:cs="Arial"/>
                <w:szCs w:val="18"/>
              </w:rPr>
              <w:t xml:space="preserve"> information </w:t>
            </w:r>
            <w:r>
              <w:rPr>
                <w:rFonts w:cs="Arial"/>
                <w:szCs w:val="18"/>
              </w:rPr>
              <w:t>described in TS 32.256 [16]</w:t>
            </w:r>
            <w:r>
              <w:rPr>
                <w:rFonts w:cs="Arial"/>
                <w:szCs w:val="18"/>
                <w:lang w:eastAsia="zh-CN"/>
              </w:rPr>
              <w:t>.</w:t>
            </w:r>
          </w:p>
        </w:tc>
      </w:tr>
      <w:tr w:rsidR="00394DD7" w:rsidTr="003F2554">
        <w:trPr>
          <w:jc w:val="center"/>
        </w:trPr>
        <w:tc>
          <w:tcPr>
            <w:tcW w:w="4077" w:type="dxa"/>
            <w:shd w:val="clear" w:color="auto" w:fill="auto"/>
          </w:tcPr>
          <w:p w:rsidR="00394DD7" w:rsidRDefault="00394DD7" w:rsidP="003F2554">
            <w:pPr>
              <w:pStyle w:val="TAL"/>
              <w:rPr>
                <w:lang w:bidi="ar-IQ"/>
              </w:rPr>
            </w:pPr>
            <w:r>
              <w:rPr>
                <w:lang w:bidi="ar-IQ"/>
              </w:rPr>
              <w:t xml:space="preserve">Location reporting charging </w:t>
            </w:r>
            <w:r w:rsidRPr="002F3ED2">
              <w:t>Information</w:t>
            </w:r>
          </w:p>
        </w:tc>
        <w:tc>
          <w:tcPr>
            <w:tcW w:w="1134" w:type="dxa"/>
            <w:shd w:val="clear" w:color="auto" w:fill="auto"/>
          </w:tcPr>
          <w:p w:rsidR="00394DD7" w:rsidRDefault="00394DD7" w:rsidP="003F2554">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rsidR="00394DD7" w:rsidRDefault="00394DD7" w:rsidP="003F2554">
            <w:pPr>
              <w:pStyle w:val="TAL"/>
              <w:rPr>
                <w:rFonts w:cs="Arial"/>
                <w:szCs w:val="18"/>
              </w:rPr>
            </w:pPr>
            <w:r w:rsidRPr="00EA4D91">
              <w:rPr>
                <w:rFonts w:cs="Arial"/>
                <w:szCs w:val="18"/>
              </w:rPr>
              <w:t>This field holds the</w:t>
            </w:r>
            <w:r>
              <w:rPr>
                <w:rFonts w:cs="Arial"/>
                <w:szCs w:val="18"/>
              </w:rPr>
              <w:t xml:space="preserve"> </w:t>
            </w:r>
            <w:r>
              <w:rPr>
                <w:lang w:bidi="ar-IQ"/>
              </w:rPr>
              <w:t>Location reporting</w:t>
            </w:r>
            <w:r w:rsidRPr="00EA4D91">
              <w:rPr>
                <w:rFonts w:cs="Arial"/>
                <w:szCs w:val="18"/>
                <w:lang w:bidi="ar-IQ"/>
              </w:rPr>
              <w:t xml:space="preserve"> specific</w:t>
            </w:r>
            <w:r w:rsidRPr="00EA4D91">
              <w:rPr>
                <w:rFonts w:cs="Arial"/>
                <w:szCs w:val="18"/>
              </w:rPr>
              <w:t xml:space="preserve"> information </w:t>
            </w:r>
            <w:r>
              <w:rPr>
                <w:rFonts w:cs="Arial"/>
                <w:szCs w:val="18"/>
              </w:rPr>
              <w:t>described in TS 32.256 [16]</w:t>
            </w:r>
            <w:r>
              <w:rPr>
                <w:rFonts w:cs="Arial"/>
                <w:szCs w:val="18"/>
                <w:lang w:eastAsia="zh-CN"/>
              </w:rPr>
              <w:t>.</w:t>
            </w:r>
          </w:p>
        </w:tc>
      </w:tr>
    </w:tbl>
    <w:p w:rsidR="00394DD7" w:rsidRPr="00CB46E6" w:rsidRDefault="00394DD7" w:rsidP="00394DD7">
      <w:pPr>
        <w:ind w:firstLine="284"/>
        <w:rPr>
          <w:lang w:eastAsia="zh-CN" w:bidi="ar-IQ"/>
        </w:rPr>
      </w:pPr>
    </w:p>
    <w:p w:rsidR="00394DD7" w:rsidRDefault="00394DD7" w:rsidP="00394DD7">
      <w:pPr>
        <w:ind w:firstLine="284"/>
        <w:rPr>
          <w:lang w:eastAsia="zh-CN" w:bidi="ar-IQ"/>
        </w:rPr>
      </w:pPr>
    </w:p>
    <w:p w:rsidR="00394DD7" w:rsidRDefault="00394DD7" w:rsidP="00394DD7">
      <w:pPr>
        <w:ind w:firstLine="284"/>
        <w:rPr>
          <w:lang w:eastAsia="zh-CN" w:bidi="ar-IQ"/>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141F4" w:rsidRPr="007215AA" w:rsidTr="003002B0">
        <w:tc>
          <w:tcPr>
            <w:tcW w:w="9521" w:type="dxa"/>
            <w:tcBorders>
              <w:top w:val="single" w:sz="4" w:space="0" w:color="auto"/>
              <w:left w:val="single" w:sz="4" w:space="0" w:color="auto"/>
              <w:bottom w:val="single" w:sz="4" w:space="0" w:color="auto"/>
              <w:right w:val="single" w:sz="4" w:space="0" w:color="auto"/>
            </w:tcBorders>
            <w:shd w:val="clear" w:color="auto" w:fill="FFFFCC"/>
          </w:tcPr>
          <w:p w:rsidR="007141F4" w:rsidRPr="007215AA" w:rsidRDefault="00EC72D4" w:rsidP="003002B0">
            <w:pPr>
              <w:jc w:val="center"/>
              <w:rPr>
                <w:rFonts w:ascii="Arial" w:hAnsi="Arial" w:cs="Arial"/>
                <w:b/>
                <w:bCs/>
                <w:sz w:val="28"/>
                <w:szCs w:val="28"/>
                <w:lang w:val="en-US"/>
              </w:rPr>
            </w:pPr>
            <w:r>
              <w:rPr>
                <w:rFonts w:ascii="Arial" w:hAnsi="Arial" w:cs="Arial" w:hint="eastAsia"/>
                <w:b/>
                <w:bCs/>
                <w:sz w:val="28"/>
                <w:szCs w:val="28"/>
                <w:lang w:val="en-US" w:eastAsia="zh-CN"/>
              </w:rPr>
              <w:t>Third</w:t>
            </w:r>
            <w:r>
              <w:rPr>
                <w:rFonts w:ascii="Arial" w:hAnsi="Arial" w:cs="Arial"/>
                <w:b/>
                <w:bCs/>
                <w:sz w:val="28"/>
                <w:szCs w:val="28"/>
                <w:lang w:val="en-US" w:eastAsia="zh-CN"/>
              </w:rPr>
              <w:t xml:space="preserve"> </w:t>
            </w:r>
            <w:r w:rsidR="007141F4" w:rsidRPr="007215AA">
              <w:rPr>
                <w:rFonts w:ascii="Arial" w:hAnsi="Arial" w:cs="Arial"/>
                <w:b/>
                <w:bCs/>
                <w:sz w:val="28"/>
                <w:szCs w:val="28"/>
                <w:lang w:val="en-US"/>
              </w:rPr>
              <w:t>change</w:t>
            </w:r>
            <w:r w:rsidR="007141F4">
              <w:rPr>
                <w:rFonts w:ascii="Arial" w:hAnsi="Arial" w:cs="Arial"/>
                <w:b/>
                <w:bCs/>
                <w:sz w:val="28"/>
                <w:szCs w:val="28"/>
                <w:lang w:val="en-US"/>
              </w:rPr>
              <w:t xml:space="preserve"> to TS 32.298</w:t>
            </w:r>
          </w:p>
        </w:tc>
      </w:tr>
    </w:tbl>
    <w:p w:rsidR="007141F4" w:rsidRDefault="007141F4" w:rsidP="007141F4">
      <w:pPr>
        <w:rPr>
          <w:lang w:eastAsia="zh-CN" w:bidi="ar-IQ"/>
        </w:rPr>
      </w:pPr>
    </w:p>
    <w:p w:rsidR="00987A2C" w:rsidRDefault="00987A2C" w:rsidP="00987A2C">
      <w:pPr>
        <w:pStyle w:val="3"/>
      </w:pPr>
      <w:bookmarkStart w:id="20" w:name="_Toc20233283"/>
      <w:bookmarkStart w:id="21" w:name="_Toc28026863"/>
      <w:bookmarkStart w:id="22" w:name="_Toc36116698"/>
      <w:r>
        <w:t>5.2.1</w:t>
      </w:r>
      <w:r>
        <w:tab/>
        <w:t>Generic ASN.1 definitions</w:t>
      </w:r>
      <w:bookmarkEnd w:id="20"/>
      <w:bookmarkEnd w:id="21"/>
      <w:bookmarkEnd w:id="22"/>
    </w:p>
    <w:p w:rsidR="00987A2C" w:rsidRDefault="00987A2C" w:rsidP="00987A2C">
      <w:pPr>
        <w:rPr>
          <w:color w:val="000000"/>
        </w:rPr>
      </w:pPr>
      <w:r>
        <w:t xml:space="preserve">This </w:t>
      </w:r>
      <w:proofErr w:type="spellStart"/>
      <w:r>
        <w:t>subclause</w:t>
      </w:r>
      <w:proofErr w:type="spellEnd"/>
      <w:r>
        <w:t xml:space="preserve"> contains generic CDR syntax definitions, where the term "generic" implies that these constructs are applicable for more than one domain/service/subsystem. Examples of this are syntax definitions that are imported from non-charging 3GPP TSs, e.g. TS 29.002 [214]</w:t>
      </w:r>
      <w:r>
        <w:rPr>
          <w:color w:val="000000"/>
        </w:rPr>
        <w:t>.</w:t>
      </w:r>
    </w:p>
    <w:p w:rsidR="00987A2C" w:rsidRDefault="00987A2C" w:rsidP="00987A2C">
      <w:pPr>
        <w:pStyle w:val="PL"/>
        <w:keepNext/>
        <w:keepLines/>
        <w:rPr>
          <w:noProof w:val="0"/>
        </w:rPr>
      </w:pPr>
      <w:proofErr w:type="gramStart"/>
      <w:r>
        <w:rPr>
          <w:noProof w:val="0"/>
        </w:rPr>
        <w:t>.$</w:t>
      </w:r>
      <w:proofErr w:type="spellStart"/>
      <w:proofErr w:type="gramEnd"/>
      <w:r>
        <w:rPr>
          <w:noProof w:val="0"/>
        </w:rPr>
        <w:t>GenericChargingDataTypes</w:t>
      </w:r>
      <w:proofErr w:type="spellEnd"/>
      <w:r>
        <w:rPr>
          <w:noProof w:val="0"/>
        </w:rPr>
        <w:t xml:space="preserve"> {</w:t>
      </w:r>
      <w:proofErr w:type="spellStart"/>
      <w:r>
        <w:rPr>
          <w:noProof w:val="0"/>
        </w:rPr>
        <w:t>itu</w:t>
      </w:r>
      <w:proofErr w:type="spellEnd"/>
      <w:r>
        <w:rPr>
          <w:noProof w:val="0"/>
        </w:rPr>
        <w:t xml:space="preserve">-t (0) identified-organization (4) </w:t>
      </w:r>
      <w:proofErr w:type="spellStart"/>
      <w:r>
        <w:rPr>
          <w:noProof w:val="0"/>
        </w:rPr>
        <w:t>etsi</w:t>
      </w:r>
      <w:proofErr w:type="spellEnd"/>
      <w:r>
        <w:rPr>
          <w:noProof w:val="0"/>
        </w:rPr>
        <w:t xml:space="preserve">(0) </w:t>
      </w:r>
      <w:proofErr w:type="spellStart"/>
      <w:r>
        <w:rPr>
          <w:noProof w:val="0"/>
        </w:rPr>
        <w:t>mobileDomain</w:t>
      </w:r>
      <w:proofErr w:type="spellEnd"/>
      <w:r>
        <w:rPr>
          <w:noProof w:val="0"/>
        </w:rPr>
        <w:t xml:space="preserve"> (0) charging (5) </w:t>
      </w:r>
      <w:proofErr w:type="spellStart"/>
      <w:r>
        <w:rPr>
          <w:noProof w:val="0"/>
        </w:rPr>
        <w:t>genericChargingDataTypes</w:t>
      </w:r>
      <w:proofErr w:type="spellEnd"/>
      <w:r>
        <w:rPr>
          <w:noProof w:val="0"/>
        </w:rPr>
        <w:t xml:space="preserve"> (0) asn1Module (0) version2 (1)}  </w:t>
      </w:r>
    </w:p>
    <w:p w:rsidR="00987A2C" w:rsidRDefault="00987A2C" w:rsidP="00987A2C">
      <w:pPr>
        <w:pStyle w:val="PL"/>
        <w:keepNext/>
        <w:keepLines/>
        <w:rPr>
          <w:noProof w:val="0"/>
        </w:rPr>
      </w:pPr>
    </w:p>
    <w:p w:rsidR="00987A2C" w:rsidRDefault="00987A2C" w:rsidP="00987A2C">
      <w:pPr>
        <w:pStyle w:val="PL"/>
        <w:keepNext/>
        <w:keepLines/>
        <w:rPr>
          <w:noProof w:val="0"/>
        </w:rPr>
      </w:pPr>
      <w:r>
        <w:rPr>
          <w:noProof w:val="0"/>
        </w:rPr>
        <w:t xml:space="preserve">DEFINITIONS IMPLICIT </w:t>
      </w:r>
      <w:proofErr w:type="gramStart"/>
      <w:r>
        <w:rPr>
          <w:noProof w:val="0"/>
        </w:rPr>
        <w:t>TAGS</w:t>
      </w:r>
      <w:r>
        <w:rPr>
          <w:noProof w:val="0"/>
        </w:rPr>
        <w:tab/>
        <w:t>::</w:t>
      </w:r>
      <w:proofErr w:type="gramEnd"/>
      <w:r>
        <w:rPr>
          <w:noProof w:val="0"/>
        </w:rPr>
        <w:t>=</w:t>
      </w:r>
    </w:p>
    <w:p w:rsidR="00987A2C" w:rsidRDefault="00987A2C" w:rsidP="00987A2C">
      <w:pPr>
        <w:pStyle w:val="PL"/>
        <w:keepNext/>
        <w:keepLines/>
        <w:rPr>
          <w:noProof w:val="0"/>
        </w:rPr>
      </w:pPr>
    </w:p>
    <w:p w:rsidR="00987A2C" w:rsidRDefault="00987A2C" w:rsidP="00987A2C">
      <w:pPr>
        <w:pStyle w:val="PL"/>
        <w:keepNext/>
        <w:keepLines/>
        <w:rPr>
          <w:noProof w:val="0"/>
        </w:rPr>
      </w:pPr>
      <w:r>
        <w:rPr>
          <w:noProof w:val="0"/>
        </w:rPr>
        <w:t>BEGIN</w:t>
      </w:r>
    </w:p>
    <w:p w:rsidR="00987A2C" w:rsidRDefault="00987A2C" w:rsidP="00987A2C">
      <w:pPr>
        <w:pStyle w:val="PL"/>
        <w:keepNext/>
        <w:keepLines/>
        <w:rPr>
          <w:noProof w:val="0"/>
        </w:rPr>
      </w:pPr>
    </w:p>
    <w:p w:rsidR="00987A2C" w:rsidRDefault="00987A2C" w:rsidP="00987A2C">
      <w:pPr>
        <w:pStyle w:val="PL"/>
        <w:rPr>
          <w:noProof w:val="0"/>
        </w:rPr>
      </w:pPr>
      <w:r>
        <w:rPr>
          <w:noProof w:val="0"/>
        </w:rPr>
        <w:t>-- EXPORTS everything</w:t>
      </w:r>
    </w:p>
    <w:p w:rsidR="00987A2C" w:rsidRDefault="00987A2C" w:rsidP="00987A2C">
      <w:pPr>
        <w:pStyle w:val="PL"/>
        <w:rPr>
          <w:noProof w:val="0"/>
        </w:rPr>
      </w:pPr>
    </w:p>
    <w:p w:rsidR="00987A2C" w:rsidRDefault="00987A2C" w:rsidP="00987A2C">
      <w:pPr>
        <w:pStyle w:val="PL"/>
        <w:rPr>
          <w:noProof w:val="0"/>
        </w:rPr>
      </w:pPr>
      <w:r>
        <w:rPr>
          <w:noProof w:val="0"/>
        </w:rPr>
        <w:t>IMPORTS</w:t>
      </w:r>
      <w:r>
        <w:rPr>
          <w:noProof w:val="0"/>
        </w:rPr>
        <w:tab/>
      </w:r>
    </w:p>
    <w:p w:rsidR="00987A2C" w:rsidRDefault="00987A2C" w:rsidP="00987A2C">
      <w:pPr>
        <w:pStyle w:val="PL"/>
        <w:rPr>
          <w:noProof w:val="0"/>
        </w:rPr>
      </w:pPr>
    </w:p>
    <w:p w:rsidR="00987A2C" w:rsidRDefault="00987A2C" w:rsidP="00987A2C">
      <w:pPr>
        <w:pStyle w:val="PL"/>
        <w:rPr>
          <w:noProof w:val="0"/>
        </w:rPr>
      </w:pPr>
      <w:proofErr w:type="spellStart"/>
      <w:r>
        <w:rPr>
          <w:noProof w:val="0"/>
        </w:rPr>
        <w:t>AddressString</w:t>
      </w:r>
      <w:proofErr w:type="spellEnd"/>
      <w:r>
        <w:rPr>
          <w:noProof w:val="0"/>
        </w:rPr>
        <w:t>,</w:t>
      </w:r>
    </w:p>
    <w:p w:rsidR="00987A2C" w:rsidRDefault="00987A2C" w:rsidP="00987A2C">
      <w:pPr>
        <w:pStyle w:val="PL"/>
        <w:rPr>
          <w:noProof w:val="0"/>
        </w:rPr>
      </w:pPr>
      <w:r>
        <w:rPr>
          <w:noProof w:val="0"/>
        </w:rPr>
        <w:t>ISDN-</w:t>
      </w:r>
      <w:proofErr w:type="spellStart"/>
      <w:r>
        <w:rPr>
          <w:noProof w:val="0"/>
        </w:rPr>
        <w:t>AddressString</w:t>
      </w:r>
      <w:proofErr w:type="spellEnd"/>
      <w:r>
        <w:rPr>
          <w:noProof w:val="0"/>
        </w:rPr>
        <w:t>,</w:t>
      </w:r>
    </w:p>
    <w:p w:rsidR="00987A2C" w:rsidRDefault="00987A2C" w:rsidP="00987A2C">
      <w:pPr>
        <w:pStyle w:val="PL"/>
        <w:rPr>
          <w:noProof w:val="0"/>
        </w:rPr>
      </w:pPr>
      <w:proofErr w:type="spellStart"/>
      <w:r>
        <w:rPr>
          <w:noProof w:val="0"/>
        </w:rPr>
        <w:t>LCSClientExternalID</w:t>
      </w:r>
      <w:proofErr w:type="spellEnd"/>
      <w:r>
        <w:rPr>
          <w:noProof w:val="0"/>
        </w:rPr>
        <w:t>,</w:t>
      </w:r>
    </w:p>
    <w:p w:rsidR="00987A2C" w:rsidRDefault="00987A2C" w:rsidP="00987A2C">
      <w:pPr>
        <w:pStyle w:val="PL"/>
        <w:rPr>
          <w:noProof w:val="0"/>
        </w:rPr>
      </w:pPr>
      <w:proofErr w:type="spellStart"/>
      <w:r>
        <w:rPr>
          <w:noProof w:val="0"/>
        </w:rPr>
        <w:t>LCSClientInternalID</w:t>
      </w:r>
      <w:proofErr w:type="spellEnd"/>
    </w:p>
    <w:p w:rsidR="00987A2C" w:rsidRDefault="00987A2C" w:rsidP="00987A2C">
      <w:pPr>
        <w:pStyle w:val="PL"/>
        <w:rPr>
          <w:noProof w:val="0"/>
        </w:rPr>
      </w:pPr>
      <w:r>
        <w:rPr>
          <w:noProof w:val="0"/>
        </w:rPr>
        <w:t>FROM MAP-</w:t>
      </w:r>
      <w:proofErr w:type="spellStart"/>
      <w:r>
        <w:rPr>
          <w:noProof w:val="0"/>
        </w:rPr>
        <w:t>CommonDataTypes</w:t>
      </w:r>
      <w:proofErr w:type="spellEnd"/>
      <w:r>
        <w:rPr>
          <w:noProof w:val="0"/>
        </w:rPr>
        <w:t xml:space="preserve"> </w:t>
      </w:r>
      <w:proofErr w:type="gramStart"/>
      <w:r>
        <w:rPr>
          <w:noProof w:val="0"/>
        </w:rPr>
        <w:t xml:space="preserve">{ </w:t>
      </w:r>
      <w:proofErr w:type="spellStart"/>
      <w:r>
        <w:rPr>
          <w:noProof w:val="0"/>
        </w:rPr>
        <w:t>itu</w:t>
      </w:r>
      <w:proofErr w:type="spellEnd"/>
      <w:proofErr w:type="gramEnd"/>
      <w:r>
        <w:rPr>
          <w:noProof w:val="0"/>
        </w:rPr>
        <w:t xml:space="preserve">-t identified-organization (4) </w:t>
      </w:r>
      <w:proofErr w:type="spellStart"/>
      <w:r>
        <w:rPr>
          <w:noProof w:val="0"/>
        </w:rPr>
        <w:t>etsi</w:t>
      </w:r>
      <w:proofErr w:type="spellEnd"/>
      <w:r>
        <w:rPr>
          <w:noProof w:val="0"/>
        </w:rPr>
        <w:t xml:space="preserve"> (0) </w:t>
      </w:r>
      <w:proofErr w:type="spellStart"/>
      <w:r>
        <w:rPr>
          <w:noProof w:val="0"/>
        </w:rPr>
        <w:t>mobileDomain</w:t>
      </w:r>
      <w:proofErr w:type="spellEnd"/>
      <w:r>
        <w:rPr>
          <w:noProof w:val="0"/>
        </w:rPr>
        <w:t xml:space="preserve"> (0) gsm-Network (1) modules (3) map-</w:t>
      </w:r>
      <w:proofErr w:type="spellStart"/>
      <w:r>
        <w:rPr>
          <w:noProof w:val="0"/>
        </w:rPr>
        <w:t>CommonDataTypes</w:t>
      </w:r>
      <w:proofErr w:type="spellEnd"/>
      <w:r>
        <w:rPr>
          <w:noProof w:val="0"/>
        </w:rPr>
        <w:t xml:space="preserve"> (18) </w:t>
      </w:r>
      <w:r w:rsidRPr="00E72C37">
        <w:rPr>
          <w:noProof w:val="0"/>
        </w:rPr>
        <w:t xml:space="preserve"> </w:t>
      </w:r>
      <w:r>
        <w:rPr>
          <w:noProof w:val="0"/>
        </w:rPr>
        <w:t>version18 (18) }</w:t>
      </w:r>
    </w:p>
    <w:p w:rsidR="00987A2C" w:rsidRDefault="00987A2C" w:rsidP="00987A2C">
      <w:pPr>
        <w:pStyle w:val="PL"/>
        <w:rPr>
          <w:noProof w:val="0"/>
        </w:rPr>
      </w:pPr>
      <w:r>
        <w:rPr>
          <w:noProof w:val="0"/>
        </w:rPr>
        <w:t xml:space="preserve">-- </w:t>
      </w:r>
      <w:proofErr w:type="gramStart"/>
      <w:r>
        <w:rPr>
          <w:noProof w:val="0"/>
        </w:rPr>
        <w:t>from</w:t>
      </w:r>
      <w:proofErr w:type="gramEnd"/>
      <w:r>
        <w:rPr>
          <w:noProof w:val="0"/>
        </w:rPr>
        <w:t xml:space="preserve"> TS 29.002 [214]</w:t>
      </w:r>
    </w:p>
    <w:p w:rsidR="00987A2C" w:rsidRDefault="00987A2C" w:rsidP="00987A2C">
      <w:pPr>
        <w:pStyle w:val="PL"/>
        <w:rPr>
          <w:noProof w:val="0"/>
        </w:rPr>
      </w:pPr>
    </w:p>
    <w:p w:rsidR="00987A2C" w:rsidRDefault="00987A2C" w:rsidP="00987A2C">
      <w:pPr>
        <w:pStyle w:val="PL"/>
        <w:rPr>
          <w:noProof w:val="0"/>
        </w:rPr>
      </w:pPr>
      <w:proofErr w:type="spellStart"/>
      <w:r>
        <w:rPr>
          <w:noProof w:val="0"/>
        </w:rPr>
        <w:t>PositionMethodFailure</w:t>
      </w:r>
      <w:proofErr w:type="spellEnd"/>
      <w:r>
        <w:rPr>
          <w:noProof w:val="0"/>
        </w:rPr>
        <w:t>-Diagnostic,</w:t>
      </w:r>
    </w:p>
    <w:p w:rsidR="00987A2C" w:rsidRDefault="00987A2C" w:rsidP="00987A2C">
      <w:pPr>
        <w:pStyle w:val="PL"/>
        <w:rPr>
          <w:noProof w:val="0"/>
        </w:rPr>
      </w:pPr>
      <w:proofErr w:type="spellStart"/>
      <w:r>
        <w:rPr>
          <w:noProof w:val="0"/>
        </w:rPr>
        <w:t>UnauthorizedLCSClient</w:t>
      </w:r>
      <w:proofErr w:type="spellEnd"/>
      <w:r>
        <w:rPr>
          <w:noProof w:val="0"/>
        </w:rPr>
        <w:t>-Diagnostic</w:t>
      </w:r>
    </w:p>
    <w:p w:rsidR="00987A2C" w:rsidRDefault="00987A2C" w:rsidP="00987A2C">
      <w:pPr>
        <w:pStyle w:val="PL"/>
        <w:rPr>
          <w:noProof w:val="0"/>
        </w:rPr>
      </w:pPr>
      <w:r>
        <w:rPr>
          <w:noProof w:val="0"/>
        </w:rPr>
        <w:t>FROM MAP-ER-</w:t>
      </w:r>
      <w:proofErr w:type="spellStart"/>
      <w:r>
        <w:rPr>
          <w:noProof w:val="0"/>
        </w:rPr>
        <w:t>DataTypes</w:t>
      </w:r>
      <w:proofErr w:type="spellEnd"/>
      <w:r>
        <w:rPr>
          <w:noProof w:val="0"/>
        </w:rPr>
        <w:t xml:space="preserve"> </w:t>
      </w:r>
      <w:proofErr w:type="gramStart"/>
      <w:r>
        <w:rPr>
          <w:noProof w:val="0"/>
        </w:rPr>
        <w:t xml:space="preserve">{ </w:t>
      </w:r>
      <w:proofErr w:type="spellStart"/>
      <w:r>
        <w:rPr>
          <w:noProof w:val="0"/>
        </w:rPr>
        <w:t>itu</w:t>
      </w:r>
      <w:proofErr w:type="spellEnd"/>
      <w:proofErr w:type="gramEnd"/>
      <w:r>
        <w:rPr>
          <w:noProof w:val="0"/>
        </w:rPr>
        <w:t xml:space="preserve">-t identified-organization (4) </w:t>
      </w:r>
      <w:proofErr w:type="spellStart"/>
      <w:r>
        <w:rPr>
          <w:noProof w:val="0"/>
        </w:rPr>
        <w:t>etsi</w:t>
      </w:r>
      <w:proofErr w:type="spellEnd"/>
      <w:r>
        <w:rPr>
          <w:noProof w:val="0"/>
        </w:rPr>
        <w:t xml:space="preserve"> (0) </w:t>
      </w:r>
      <w:proofErr w:type="spellStart"/>
      <w:r>
        <w:rPr>
          <w:noProof w:val="0"/>
        </w:rPr>
        <w:t>mobileDomain</w:t>
      </w:r>
      <w:proofErr w:type="spellEnd"/>
      <w:r>
        <w:rPr>
          <w:noProof w:val="0"/>
        </w:rPr>
        <w:t xml:space="preserve"> (0) gsm-Network (1) modules (3) map-ER-</w:t>
      </w:r>
      <w:proofErr w:type="spellStart"/>
      <w:r>
        <w:rPr>
          <w:noProof w:val="0"/>
        </w:rPr>
        <w:t>DataTypes</w:t>
      </w:r>
      <w:proofErr w:type="spellEnd"/>
      <w:r>
        <w:rPr>
          <w:noProof w:val="0"/>
        </w:rPr>
        <w:t xml:space="preserve"> (17) </w:t>
      </w:r>
      <w:r w:rsidRPr="00E72C37">
        <w:rPr>
          <w:noProof w:val="0"/>
        </w:rPr>
        <w:t xml:space="preserve"> </w:t>
      </w:r>
      <w:r>
        <w:rPr>
          <w:noProof w:val="0"/>
        </w:rPr>
        <w:t>version18 (18)}</w:t>
      </w:r>
    </w:p>
    <w:p w:rsidR="00987A2C" w:rsidRDefault="00987A2C" w:rsidP="00987A2C">
      <w:pPr>
        <w:pStyle w:val="PL"/>
        <w:rPr>
          <w:noProof w:val="0"/>
        </w:rPr>
      </w:pPr>
      <w:r>
        <w:rPr>
          <w:noProof w:val="0"/>
        </w:rPr>
        <w:t xml:space="preserve">-- </w:t>
      </w:r>
      <w:proofErr w:type="gramStart"/>
      <w:r>
        <w:rPr>
          <w:noProof w:val="0"/>
        </w:rPr>
        <w:t>from</w:t>
      </w:r>
      <w:proofErr w:type="gramEnd"/>
      <w:r>
        <w:rPr>
          <w:noProof w:val="0"/>
        </w:rPr>
        <w:t xml:space="preserve"> TS 29.002 [214]</w:t>
      </w:r>
    </w:p>
    <w:p w:rsidR="00987A2C" w:rsidRDefault="00987A2C" w:rsidP="00987A2C">
      <w:pPr>
        <w:pStyle w:val="PL"/>
        <w:rPr>
          <w:noProof w:val="0"/>
        </w:rPr>
      </w:pPr>
    </w:p>
    <w:p w:rsidR="00987A2C" w:rsidRDefault="00987A2C" w:rsidP="00987A2C">
      <w:pPr>
        <w:pStyle w:val="PL"/>
        <w:rPr>
          <w:noProof w:val="0"/>
        </w:rPr>
      </w:pPr>
      <w:proofErr w:type="spellStart"/>
      <w:r>
        <w:rPr>
          <w:noProof w:val="0"/>
        </w:rPr>
        <w:t>ObjectInstance</w:t>
      </w:r>
      <w:proofErr w:type="spellEnd"/>
      <w:r>
        <w:rPr>
          <w:noProof w:val="0"/>
        </w:rPr>
        <w:tab/>
      </w:r>
    </w:p>
    <w:p w:rsidR="00987A2C" w:rsidRDefault="00987A2C" w:rsidP="00987A2C">
      <w:pPr>
        <w:pStyle w:val="PL"/>
        <w:rPr>
          <w:noProof w:val="0"/>
        </w:rPr>
      </w:pPr>
      <w:r>
        <w:rPr>
          <w:noProof w:val="0"/>
        </w:rPr>
        <w:t>FROM CMIP-1 {joint-</w:t>
      </w:r>
      <w:proofErr w:type="spellStart"/>
      <w:r>
        <w:rPr>
          <w:noProof w:val="0"/>
        </w:rPr>
        <w:t>iso</w:t>
      </w:r>
      <w:proofErr w:type="spellEnd"/>
      <w:r>
        <w:rPr>
          <w:noProof w:val="0"/>
        </w:rPr>
        <w:t>-</w:t>
      </w:r>
      <w:proofErr w:type="spellStart"/>
      <w:r>
        <w:rPr>
          <w:noProof w:val="0"/>
        </w:rPr>
        <w:t>itu</w:t>
      </w:r>
      <w:proofErr w:type="spellEnd"/>
      <w:r>
        <w:rPr>
          <w:noProof w:val="0"/>
        </w:rPr>
        <w:t xml:space="preserve">-t </w:t>
      </w:r>
      <w:proofErr w:type="spellStart"/>
      <w:r>
        <w:rPr>
          <w:noProof w:val="0"/>
        </w:rPr>
        <w:t>ms</w:t>
      </w:r>
      <w:proofErr w:type="spellEnd"/>
      <w:r>
        <w:rPr>
          <w:noProof w:val="0"/>
        </w:rPr>
        <w:t xml:space="preserve"> (9) </w:t>
      </w:r>
      <w:proofErr w:type="spellStart"/>
      <w:r>
        <w:rPr>
          <w:noProof w:val="0"/>
        </w:rPr>
        <w:t>cmip</w:t>
      </w:r>
      <w:proofErr w:type="spellEnd"/>
      <w:r>
        <w:rPr>
          <w:noProof w:val="0"/>
        </w:rPr>
        <w:t xml:space="preserve"> (1) modules (0) protocol (3)}</w:t>
      </w:r>
    </w:p>
    <w:p w:rsidR="00987A2C" w:rsidRDefault="00987A2C" w:rsidP="00987A2C">
      <w:pPr>
        <w:pStyle w:val="PL"/>
        <w:rPr>
          <w:noProof w:val="0"/>
        </w:rPr>
      </w:pPr>
      <w:r>
        <w:rPr>
          <w:noProof w:val="0"/>
        </w:rPr>
        <w:t xml:space="preserve">-- </w:t>
      </w:r>
      <w:proofErr w:type="gramStart"/>
      <w:r>
        <w:rPr>
          <w:noProof w:val="0"/>
        </w:rPr>
        <w:t>from</w:t>
      </w:r>
      <w:proofErr w:type="gramEnd"/>
      <w:r>
        <w:rPr>
          <w:noProof w:val="0"/>
        </w:rPr>
        <w:t xml:space="preserve"> Rec. X.711 [304]</w:t>
      </w:r>
    </w:p>
    <w:p w:rsidR="00987A2C" w:rsidRDefault="00987A2C" w:rsidP="00987A2C">
      <w:pPr>
        <w:pStyle w:val="PL"/>
        <w:rPr>
          <w:b/>
          <w:noProof w:val="0"/>
        </w:rPr>
      </w:pPr>
    </w:p>
    <w:p w:rsidR="00987A2C" w:rsidRDefault="00987A2C" w:rsidP="00987A2C">
      <w:pPr>
        <w:pStyle w:val="PL"/>
        <w:rPr>
          <w:noProof w:val="0"/>
        </w:rPr>
      </w:pPr>
      <w:proofErr w:type="spellStart"/>
      <w:r>
        <w:rPr>
          <w:noProof w:val="0"/>
        </w:rPr>
        <w:t>ManagementExtension</w:t>
      </w:r>
      <w:proofErr w:type="spellEnd"/>
    </w:p>
    <w:p w:rsidR="00987A2C" w:rsidRDefault="00987A2C" w:rsidP="00987A2C">
      <w:pPr>
        <w:pStyle w:val="PL"/>
        <w:rPr>
          <w:noProof w:val="0"/>
        </w:rPr>
      </w:pPr>
      <w:r>
        <w:rPr>
          <w:noProof w:val="0"/>
        </w:rPr>
        <w:lastRenderedPageBreak/>
        <w:t>FROM Attribute-ASN1Module {joint-</w:t>
      </w:r>
      <w:proofErr w:type="spellStart"/>
      <w:r>
        <w:rPr>
          <w:noProof w:val="0"/>
        </w:rPr>
        <w:t>iso</w:t>
      </w:r>
      <w:proofErr w:type="spellEnd"/>
      <w:r>
        <w:rPr>
          <w:noProof w:val="0"/>
        </w:rPr>
        <w:t>-</w:t>
      </w:r>
      <w:proofErr w:type="spellStart"/>
      <w:r>
        <w:rPr>
          <w:noProof w:val="0"/>
        </w:rPr>
        <w:t>itu</w:t>
      </w:r>
      <w:proofErr w:type="spellEnd"/>
      <w:r>
        <w:rPr>
          <w:noProof w:val="0"/>
        </w:rPr>
        <w:t xml:space="preserve">-t </w:t>
      </w:r>
      <w:proofErr w:type="spellStart"/>
      <w:r>
        <w:rPr>
          <w:noProof w:val="0"/>
        </w:rPr>
        <w:t>ms</w:t>
      </w:r>
      <w:proofErr w:type="spellEnd"/>
      <w:r>
        <w:rPr>
          <w:noProof w:val="0"/>
        </w:rPr>
        <w:t xml:space="preserve"> (9) </w:t>
      </w:r>
      <w:proofErr w:type="spellStart"/>
      <w:r>
        <w:rPr>
          <w:noProof w:val="0"/>
        </w:rPr>
        <w:t>smi</w:t>
      </w:r>
      <w:proofErr w:type="spellEnd"/>
      <w:r>
        <w:rPr>
          <w:noProof w:val="0"/>
        </w:rPr>
        <w:t xml:space="preserve"> (3) part2 (2) asn1Module (2) 1}</w:t>
      </w:r>
    </w:p>
    <w:p w:rsidR="00987A2C" w:rsidRDefault="00987A2C" w:rsidP="00987A2C">
      <w:pPr>
        <w:pStyle w:val="PL"/>
        <w:rPr>
          <w:noProof w:val="0"/>
        </w:rPr>
      </w:pPr>
      <w:r>
        <w:rPr>
          <w:noProof w:val="0"/>
        </w:rPr>
        <w:t xml:space="preserve">-- </w:t>
      </w:r>
      <w:proofErr w:type="gramStart"/>
      <w:r>
        <w:rPr>
          <w:noProof w:val="0"/>
        </w:rPr>
        <w:t>from</w:t>
      </w:r>
      <w:proofErr w:type="gramEnd"/>
      <w:r>
        <w:rPr>
          <w:noProof w:val="0"/>
        </w:rPr>
        <w:t xml:space="preserve"> Rec. X.721 [305]</w:t>
      </w:r>
    </w:p>
    <w:p w:rsidR="00987A2C" w:rsidRDefault="00987A2C" w:rsidP="00987A2C">
      <w:pPr>
        <w:pStyle w:val="PL"/>
        <w:rPr>
          <w:noProof w:val="0"/>
        </w:rPr>
      </w:pPr>
    </w:p>
    <w:p w:rsidR="00987A2C" w:rsidRDefault="00987A2C" w:rsidP="00987A2C">
      <w:pPr>
        <w:pStyle w:val="PL"/>
        <w:rPr>
          <w:noProof w:val="0"/>
        </w:rPr>
      </w:pPr>
      <w:r>
        <w:rPr>
          <w:noProof w:val="0"/>
        </w:rPr>
        <w:t>AE-title</w:t>
      </w:r>
    </w:p>
    <w:p w:rsidR="00987A2C" w:rsidRDefault="00987A2C" w:rsidP="00987A2C">
      <w:pPr>
        <w:pStyle w:val="PL"/>
        <w:rPr>
          <w:noProof w:val="0"/>
        </w:rPr>
      </w:pPr>
      <w:r>
        <w:rPr>
          <w:noProof w:val="0"/>
        </w:rPr>
        <w:t>FROM ACSE-1 {joint-</w:t>
      </w:r>
      <w:proofErr w:type="spellStart"/>
      <w:r>
        <w:rPr>
          <w:noProof w:val="0"/>
        </w:rPr>
        <w:t>iso</w:t>
      </w:r>
      <w:proofErr w:type="spellEnd"/>
      <w:r>
        <w:rPr>
          <w:noProof w:val="0"/>
        </w:rPr>
        <w:t>-</w:t>
      </w:r>
      <w:proofErr w:type="spellStart"/>
      <w:r>
        <w:rPr>
          <w:noProof w:val="0"/>
        </w:rPr>
        <w:t>itu</w:t>
      </w:r>
      <w:proofErr w:type="spellEnd"/>
      <w:r>
        <w:rPr>
          <w:noProof w:val="0"/>
        </w:rPr>
        <w:t xml:space="preserve">-t association-control (2) modules (0) </w:t>
      </w:r>
      <w:proofErr w:type="spellStart"/>
      <w:r>
        <w:rPr>
          <w:noProof w:val="0"/>
        </w:rPr>
        <w:t>apdus</w:t>
      </w:r>
      <w:proofErr w:type="spellEnd"/>
      <w:r>
        <w:rPr>
          <w:noProof w:val="0"/>
        </w:rPr>
        <w:t xml:space="preserve"> (0) version1 (1</w:t>
      </w:r>
      <w:proofErr w:type="gramStart"/>
      <w:r>
        <w:rPr>
          <w:noProof w:val="0"/>
        </w:rPr>
        <w:t>) }</w:t>
      </w:r>
      <w:proofErr w:type="gramEnd"/>
      <w:r>
        <w:rPr>
          <w:noProof w:val="0"/>
        </w:rPr>
        <w:t>;</w:t>
      </w:r>
    </w:p>
    <w:p w:rsidR="00987A2C" w:rsidRDefault="00987A2C" w:rsidP="00987A2C">
      <w:pPr>
        <w:pStyle w:val="PL"/>
        <w:rPr>
          <w:noProof w:val="0"/>
        </w:rPr>
      </w:pPr>
      <w:r>
        <w:rPr>
          <w:noProof w:val="0"/>
        </w:rPr>
        <w:t xml:space="preserve">-- Note that the syntax of AE-title to be used is from </w:t>
      </w:r>
    </w:p>
    <w:p w:rsidR="00987A2C" w:rsidRDefault="00987A2C" w:rsidP="00987A2C">
      <w:pPr>
        <w:pStyle w:val="PL"/>
        <w:rPr>
          <w:noProof w:val="0"/>
        </w:rPr>
      </w:pPr>
      <w:r>
        <w:rPr>
          <w:noProof w:val="0"/>
        </w:rPr>
        <w:t xml:space="preserve">-- ITU-T Rec. </w:t>
      </w:r>
      <w:proofErr w:type="gramStart"/>
      <w:r>
        <w:rPr>
          <w:noProof w:val="0"/>
        </w:rPr>
        <w:t>X.227[</w:t>
      </w:r>
      <w:proofErr w:type="gramEnd"/>
      <w:r>
        <w:rPr>
          <w:noProof w:val="0"/>
        </w:rPr>
        <w:t>306) / ISO 8650 corrigendum and not "ANY"</w:t>
      </w:r>
    </w:p>
    <w:p w:rsidR="00987A2C" w:rsidRDefault="00987A2C" w:rsidP="00987A2C">
      <w:pPr>
        <w:pStyle w:val="PL"/>
        <w:rPr>
          <w:noProof w:val="0"/>
        </w:rPr>
      </w:pPr>
    </w:p>
    <w:p w:rsidR="00987A2C" w:rsidRDefault="00987A2C" w:rsidP="00987A2C">
      <w:pPr>
        <w:pStyle w:val="PL"/>
        <w:rPr>
          <w:noProof w:val="0"/>
        </w:rPr>
      </w:pPr>
      <w:r>
        <w:rPr>
          <w:noProof w:val="0"/>
        </w:rPr>
        <w:t>--</w:t>
      </w:r>
    </w:p>
    <w:p w:rsidR="00987A2C" w:rsidRDefault="00987A2C" w:rsidP="00987A2C">
      <w:pPr>
        <w:pStyle w:val="PL"/>
        <w:rPr>
          <w:noProof w:val="0"/>
        </w:rPr>
      </w:pPr>
      <w:proofErr w:type="gramStart"/>
      <w:r>
        <w:rPr>
          <w:noProof w:val="0"/>
        </w:rPr>
        <w:t>--  Generic</w:t>
      </w:r>
      <w:proofErr w:type="gramEnd"/>
      <w:r>
        <w:rPr>
          <w:noProof w:val="0"/>
        </w:rPr>
        <w:t xml:space="preserve"> Data Types</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BCDDirectoryNumber</w:t>
      </w:r>
      <w:proofErr w:type="spellEnd"/>
      <w:proofErr w:type="gramStart"/>
      <w:r>
        <w:rPr>
          <w:noProof w:val="0"/>
        </w:rPr>
        <w:tab/>
      </w:r>
      <w:r>
        <w:rPr>
          <w:noProof w:val="0"/>
        </w:rPr>
        <w:tab/>
        <w:t>::</w:t>
      </w:r>
      <w:proofErr w:type="gramEnd"/>
      <w:r>
        <w:rPr>
          <w:noProof w:val="0"/>
        </w:rPr>
        <w:t>= OCTET STRING</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This type contains the binary coded decimal representation of</w:t>
      </w:r>
    </w:p>
    <w:p w:rsidR="00987A2C" w:rsidRDefault="00987A2C" w:rsidP="00987A2C">
      <w:pPr>
        <w:pStyle w:val="PL"/>
        <w:rPr>
          <w:noProof w:val="0"/>
        </w:rPr>
      </w:pPr>
      <w:r>
        <w:rPr>
          <w:noProof w:val="0"/>
        </w:rPr>
        <w:t xml:space="preserve">-- </w:t>
      </w:r>
      <w:proofErr w:type="gramStart"/>
      <w:r>
        <w:rPr>
          <w:noProof w:val="0"/>
        </w:rPr>
        <w:t>a</w:t>
      </w:r>
      <w:proofErr w:type="gramEnd"/>
      <w:r>
        <w:rPr>
          <w:noProof w:val="0"/>
        </w:rPr>
        <w:t xml:space="preserve"> directory number e.g. calling/called/connected/translated number.</w:t>
      </w:r>
    </w:p>
    <w:p w:rsidR="00987A2C" w:rsidRDefault="00987A2C" w:rsidP="00987A2C">
      <w:pPr>
        <w:pStyle w:val="PL"/>
        <w:rPr>
          <w:noProof w:val="0"/>
        </w:rPr>
      </w:pPr>
      <w:r>
        <w:rPr>
          <w:noProof w:val="0"/>
        </w:rPr>
        <w:t>-- The encoding of the octet string is in accordance with the</w:t>
      </w:r>
    </w:p>
    <w:p w:rsidR="00987A2C" w:rsidRDefault="00987A2C" w:rsidP="00987A2C">
      <w:pPr>
        <w:pStyle w:val="PL"/>
        <w:rPr>
          <w:noProof w:val="0"/>
        </w:rPr>
      </w:pPr>
      <w:r>
        <w:rPr>
          <w:noProof w:val="0"/>
        </w:rPr>
        <w:t xml:space="preserve">-- </w:t>
      </w:r>
      <w:proofErr w:type="gramStart"/>
      <w:r>
        <w:rPr>
          <w:noProof w:val="0"/>
        </w:rPr>
        <w:t>the</w:t>
      </w:r>
      <w:proofErr w:type="gramEnd"/>
      <w:r>
        <w:rPr>
          <w:noProof w:val="0"/>
        </w:rPr>
        <w:t xml:space="preserve"> elements "Calling party BCD number", "Called party BCD number"</w:t>
      </w:r>
    </w:p>
    <w:p w:rsidR="00987A2C" w:rsidRDefault="00987A2C" w:rsidP="00987A2C">
      <w:pPr>
        <w:pStyle w:val="PL"/>
        <w:rPr>
          <w:noProof w:val="0"/>
        </w:rPr>
      </w:pPr>
      <w:r>
        <w:rPr>
          <w:noProof w:val="0"/>
        </w:rPr>
        <w:t xml:space="preserve">-- </w:t>
      </w:r>
      <w:proofErr w:type="gramStart"/>
      <w:r>
        <w:rPr>
          <w:noProof w:val="0"/>
        </w:rPr>
        <w:t>and</w:t>
      </w:r>
      <w:proofErr w:type="gramEnd"/>
      <w:r>
        <w:rPr>
          <w:noProof w:val="0"/>
        </w:rPr>
        <w:t xml:space="preserve"> "Connected number" defined in TS 24.008 [208].</w:t>
      </w:r>
    </w:p>
    <w:p w:rsidR="00987A2C" w:rsidRDefault="00987A2C" w:rsidP="00987A2C">
      <w:pPr>
        <w:pStyle w:val="PL"/>
        <w:rPr>
          <w:noProof w:val="0"/>
        </w:rPr>
      </w:pPr>
      <w:r>
        <w:rPr>
          <w:noProof w:val="0"/>
        </w:rPr>
        <w:t>-- This encoding includes type of number and number plan information</w:t>
      </w:r>
    </w:p>
    <w:p w:rsidR="00987A2C" w:rsidRDefault="00987A2C" w:rsidP="00987A2C">
      <w:pPr>
        <w:pStyle w:val="PL"/>
        <w:rPr>
          <w:noProof w:val="0"/>
        </w:rPr>
      </w:pPr>
      <w:r>
        <w:rPr>
          <w:noProof w:val="0"/>
        </w:rPr>
        <w:t xml:space="preserve">-- </w:t>
      </w:r>
      <w:proofErr w:type="gramStart"/>
      <w:r>
        <w:rPr>
          <w:noProof w:val="0"/>
        </w:rPr>
        <w:t>together</w:t>
      </w:r>
      <w:proofErr w:type="gramEnd"/>
      <w:r>
        <w:rPr>
          <w:noProof w:val="0"/>
        </w:rPr>
        <w:t xml:space="preserve"> with a BCD encoded digit string.</w:t>
      </w:r>
    </w:p>
    <w:p w:rsidR="00987A2C" w:rsidRDefault="00987A2C" w:rsidP="00987A2C">
      <w:pPr>
        <w:pStyle w:val="PL"/>
        <w:rPr>
          <w:noProof w:val="0"/>
        </w:rPr>
      </w:pPr>
      <w:r>
        <w:rPr>
          <w:noProof w:val="0"/>
        </w:rPr>
        <w:t>-- It may also contain both a presentation and screening indicator</w:t>
      </w:r>
    </w:p>
    <w:p w:rsidR="00987A2C" w:rsidRDefault="00987A2C" w:rsidP="00987A2C">
      <w:pPr>
        <w:pStyle w:val="PL"/>
        <w:rPr>
          <w:noProof w:val="0"/>
        </w:rPr>
      </w:pPr>
      <w:r>
        <w:rPr>
          <w:noProof w:val="0"/>
        </w:rPr>
        <w:t>-- (octet 3a).</w:t>
      </w:r>
    </w:p>
    <w:p w:rsidR="00987A2C" w:rsidRDefault="00987A2C" w:rsidP="00987A2C">
      <w:pPr>
        <w:pStyle w:val="PL"/>
        <w:rPr>
          <w:noProof w:val="0"/>
        </w:rPr>
      </w:pPr>
      <w:r>
        <w:rPr>
          <w:noProof w:val="0"/>
        </w:rPr>
        <w:t xml:space="preserve">-- For the avoidance of doubt, this field does not include </w:t>
      </w:r>
    </w:p>
    <w:p w:rsidR="00987A2C" w:rsidRDefault="00987A2C" w:rsidP="00987A2C">
      <w:pPr>
        <w:pStyle w:val="PL"/>
        <w:rPr>
          <w:noProof w:val="0"/>
        </w:rPr>
      </w:pPr>
      <w:r>
        <w:rPr>
          <w:noProof w:val="0"/>
        </w:rPr>
        <w:tab/>
        <w:t xml:space="preserve">-- </w:t>
      </w:r>
      <w:proofErr w:type="gramStart"/>
      <w:r>
        <w:rPr>
          <w:noProof w:val="0"/>
        </w:rPr>
        <w:t>octets</w:t>
      </w:r>
      <w:proofErr w:type="gramEnd"/>
      <w:r>
        <w:rPr>
          <w:noProof w:val="0"/>
        </w:rPr>
        <w:t xml:space="preserve"> 1 and 2, the element name and length, as this would be </w:t>
      </w:r>
    </w:p>
    <w:p w:rsidR="00987A2C" w:rsidRDefault="00987A2C" w:rsidP="00987A2C">
      <w:pPr>
        <w:pStyle w:val="PL"/>
        <w:rPr>
          <w:noProof w:val="0"/>
        </w:rPr>
      </w:pPr>
      <w:r>
        <w:rPr>
          <w:noProof w:val="0"/>
        </w:rPr>
        <w:t xml:space="preserve">-- </w:t>
      </w:r>
      <w:proofErr w:type="gramStart"/>
      <w:r>
        <w:rPr>
          <w:noProof w:val="0"/>
        </w:rPr>
        <w:t>redundant</w:t>
      </w:r>
      <w:proofErr w:type="gramEnd"/>
      <w:r>
        <w:rPr>
          <w:noProof w:val="0"/>
        </w:rPr>
        <w:t>.</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CallDuration</w:t>
      </w:r>
      <w:proofErr w:type="spellEnd"/>
      <w:r>
        <w:rPr>
          <w:noProof w:val="0"/>
        </w:rPr>
        <w:t xml:space="preserve"> </w:t>
      </w:r>
      <w:r>
        <w:rPr>
          <w:noProof w:val="0"/>
        </w:rPr>
        <w:tab/>
      </w:r>
      <w:proofErr w:type="gramStart"/>
      <w:r>
        <w:rPr>
          <w:noProof w:val="0"/>
        </w:rPr>
        <w:tab/>
      </w:r>
      <w:r>
        <w:rPr>
          <w:noProof w:val="0"/>
        </w:rPr>
        <w:tab/>
        <w:t>::</w:t>
      </w:r>
      <w:proofErr w:type="gramEnd"/>
      <w:r>
        <w:rPr>
          <w:noProof w:val="0"/>
        </w:rPr>
        <w:t>= INTEGER</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xml:space="preserve">-- The call duration is counted in seconds. </w:t>
      </w:r>
    </w:p>
    <w:p w:rsidR="00987A2C" w:rsidRDefault="00987A2C" w:rsidP="00987A2C">
      <w:pPr>
        <w:pStyle w:val="PL"/>
        <w:rPr>
          <w:noProof w:val="0"/>
        </w:rPr>
      </w:pPr>
      <w:r>
        <w:rPr>
          <w:noProof w:val="0"/>
        </w:rPr>
        <w:t>-- For successful calls /sessions / PDP contexts, this is the chargeable duration.</w:t>
      </w:r>
    </w:p>
    <w:p w:rsidR="00987A2C" w:rsidRDefault="00987A2C" w:rsidP="00987A2C">
      <w:pPr>
        <w:pStyle w:val="PL"/>
        <w:rPr>
          <w:noProof w:val="0"/>
        </w:rPr>
      </w:pPr>
      <w:r>
        <w:rPr>
          <w:noProof w:val="0"/>
        </w:rPr>
        <w:t>-- For call attempts this is the call holding time.</w:t>
      </w:r>
    </w:p>
    <w:p w:rsidR="00987A2C" w:rsidRDefault="00987A2C" w:rsidP="00987A2C">
      <w:pPr>
        <w:pStyle w:val="PL"/>
        <w:rPr>
          <w:noProof w:val="0"/>
        </w:rPr>
      </w:pPr>
      <w:r>
        <w:rPr>
          <w:noProof w:val="0"/>
        </w:rPr>
        <w:t xml:space="preserve">-- </w:t>
      </w:r>
    </w:p>
    <w:p w:rsidR="00987A2C" w:rsidRDefault="00987A2C" w:rsidP="00987A2C">
      <w:pPr>
        <w:pStyle w:val="PL"/>
        <w:rPr>
          <w:noProof w:val="0"/>
        </w:rPr>
      </w:pPr>
    </w:p>
    <w:p w:rsidR="00987A2C" w:rsidRDefault="00987A2C" w:rsidP="00987A2C">
      <w:pPr>
        <w:pStyle w:val="PL"/>
        <w:rPr>
          <w:noProof w:val="0"/>
        </w:rPr>
      </w:pPr>
      <w:proofErr w:type="spellStart"/>
      <w:r>
        <w:rPr>
          <w:noProof w:val="0"/>
        </w:rPr>
        <w:t>CalledNumber</w:t>
      </w:r>
      <w:proofErr w:type="spellEnd"/>
      <w:r>
        <w:rPr>
          <w:noProof w:val="0"/>
        </w:rPr>
        <w:tab/>
      </w:r>
      <w:proofErr w:type="gramStart"/>
      <w:r>
        <w:rPr>
          <w:noProof w:val="0"/>
        </w:rPr>
        <w:tab/>
      </w:r>
      <w:r>
        <w:rPr>
          <w:noProof w:val="0"/>
        </w:rPr>
        <w:tab/>
        <w:t>::</w:t>
      </w:r>
      <w:proofErr w:type="gramEnd"/>
      <w:r>
        <w:rPr>
          <w:noProof w:val="0"/>
        </w:rPr>
        <w:t xml:space="preserve">= </w:t>
      </w:r>
      <w:proofErr w:type="spellStart"/>
      <w:r>
        <w:rPr>
          <w:noProof w:val="0"/>
        </w:rPr>
        <w:t>BCDDirectoryNumber</w:t>
      </w:r>
      <w:proofErr w:type="spellEnd"/>
    </w:p>
    <w:p w:rsidR="00987A2C" w:rsidRDefault="00987A2C" w:rsidP="00987A2C">
      <w:pPr>
        <w:pStyle w:val="PL"/>
        <w:rPr>
          <w:noProof w:val="0"/>
        </w:rPr>
      </w:pP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CallingNumber</w:t>
      </w:r>
      <w:proofErr w:type="spellEnd"/>
      <w:r>
        <w:rPr>
          <w:noProof w:val="0"/>
        </w:rPr>
        <w:tab/>
        <w:t>::</w:t>
      </w:r>
      <w:proofErr w:type="gramEnd"/>
      <w:r>
        <w:rPr>
          <w:noProof w:val="0"/>
        </w:rPr>
        <w:t xml:space="preserve">= </w:t>
      </w:r>
      <w:proofErr w:type="spellStart"/>
      <w:r>
        <w:rPr>
          <w:noProof w:val="0"/>
        </w:rPr>
        <w:t>BCDDirectoryNumber</w:t>
      </w:r>
      <w:proofErr w:type="spellEnd"/>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CellId</w:t>
      </w:r>
      <w:proofErr w:type="spellEnd"/>
      <w:r>
        <w:rPr>
          <w:noProof w:val="0"/>
        </w:rPr>
        <w:tab/>
        <w:t>::</w:t>
      </w:r>
      <w:proofErr w:type="gramEnd"/>
      <w:r>
        <w:rPr>
          <w:noProof w:val="0"/>
        </w:rPr>
        <w:t>= OCTET STRING (SIZE(2))</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Coded according to TS 24.008 [208]</w:t>
      </w:r>
      <w:r>
        <w:rPr>
          <w:noProof w:val="0"/>
        </w:rPr>
        <w:tab/>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ChargeIndicator</w:t>
      </w:r>
      <w:proofErr w:type="spellEnd"/>
      <w:r>
        <w:rPr>
          <w:noProof w:val="0"/>
        </w:rPr>
        <w:tab/>
      </w:r>
      <w:proofErr w:type="gramStart"/>
      <w:r>
        <w:rPr>
          <w:noProof w:val="0"/>
        </w:rPr>
        <w:tab/>
      </w:r>
      <w:r>
        <w:rPr>
          <w:noProof w:val="0"/>
        </w:rPr>
        <w:tab/>
        <w:t>::</w:t>
      </w:r>
      <w:proofErr w:type="gramEnd"/>
      <w:r>
        <w:rPr>
          <w:noProof w:val="0"/>
        </w:rPr>
        <w:t>= INTEGER</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noCharge</w:t>
      </w:r>
      <w:proofErr w:type="spellEnd"/>
      <w:proofErr w:type="gramEnd"/>
      <w:r>
        <w:rPr>
          <w:noProof w:val="0"/>
        </w:rPr>
        <w:tab/>
      </w:r>
      <w:r>
        <w:rPr>
          <w:noProof w:val="0"/>
        </w:rPr>
        <w:tab/>
      </w:r>
      <w:r>
        <w:rPr>
          <w:noProof w:val="0"/>
        </w:rPr>
        <w:tab/>
        <w:t>(0),</w:t>
      </w:r>
    </w:p>
    <w:p w:rsidR="00987A2C" w:rsidRDefault="00987A2C" w:rsidP="00987A2C">
      <w:pPr>
        <w:pStyle w:val="PL"/>
        <w:rPr>
          <w:noProof w:val="0"/>
        </w:rPr>
      </w:pPr>
      <w:r>
        <w:rPr>
          <w:noProof w:val="0"/>
        </w:rPr>
        <w:tab/>
      </w:r>
      <w:proofErr w:type="gramStart"/>
      <w:r>
        <w:rPr>
          <w:noProof w:val="0"/>
        </w:rPr>
        <w:t>charge</w:t>
      </w:r>
      <w:proofErr w:type="gramEnd"/>
      <w:r>
        <w:rPr>
          <w:noProof w:val="0"/>
        </w:rPr>
        <w:tab/>
      </w:r>
      <w:r>
        <w:rPr>
          <w:noProof w:val="0"/>
        </w:rPr>
        <w:tab/>
      </w:r>
      <w:r>
        <w:rPr>
          <w:noProof w:val="0"/>
        </w:rPr>
        <w:tab/>
      </w:r>
      <w:r>
        <w:rPr>
          <w:noProof w:val="0"/>
        </w:rPr>
        <w:tab/>
        <w:t>(1)</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CauseForRecClosing</w:t>
      </w:r>
      <w:proofErr w:type="spellEnd"/>
      <w:r>
        <w:rPr>
          <w:noProof w:val="0"/>
        </w:rPr>
        <w:tab/>
        <w:t>::</w:t>
      </w:r>
      <w:proofErr w:type="gramEnd"/>
      <w:r>
        <w:rPr>
          <w:noProof w:val="0"/>
        </w:rPr>
        <w:t>= INTEGER</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Cause codes 0 to 15 are defined '</w:t>
      </w:r>
      <w:proofErr w:type="spellStart"/>
      <w:r>
        <w:rPr>
          <w:noProof w:val="0"/>
        </w:rPr>
        <w:t>CauseForTerm</w:t>
      </w:r>
      <w:proofErr w:type="spellEnd"/>
      <w:r>
        <w:rPr>
          <w:noProof w:val="0"/>
        </w:rPr>
        <w:t>' (cause for termination)</w:t>
      </w:r>
    </w:p>
    <w:p w:rsidR="00987A2C" w:rsidRDefault="00987A2C" w:rsidP="00987A2C">
      <w:pPr>
        <w:pStyle w:val="PL"/>
        <w:rPr>
          <w:noProof w:val="0"/>
        </w:rPr>
      </w:pPr>
      <w:r>
        <w:rPr>
          <w:noProof w:val="0"/>
        </w:rPr>
        <w:t>-- There is no direct correlation between these two types.</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LCS related causes belong to the MAP error causes acc. TS 29.002 [214]</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xml:space="preserve">-- In PGW-CDR and SGW-CDR the value </w:t>
      </w:r>
      <w:proofErr w:type="spellStart"/>
      <w:r>
        <w:rPr>
          <w:noProof w:val="0"/>
        </w:rPr>
        <w:t>servingNodeChange</w:t>
      </w:r>
      <w:proofErr w:type="spellEnd"/>
      <w:r>
        <w:rPr>
          <w:noProof w:val="0"/>
        </w:rPr>
        <w:t xml:space="preserve"> is used for partial record</w:t>
      </w:r>
    </w:p>
    <w:p w:rsidR="00987A2C" w:rsidRDefault="00987A2C" w:rsidP="00987A2C">
      <w:pPr>
        <w:pStyle w:val="PL"/>
        <w:rPr>
          <w:noProof w:val="0"/>
        </w:rPr>
      </w:pPr>
      <w:r>
        <w:rPr>
          <w:noProof w:val="0"/>
        </w:rPr>
        <w:t xml:space="preserve">-- </w:t>
      </w:r>
      <w:proofErr w:type="gramStart"/>
      <w:r>
        <w:rPr>
          <w:noProof w:val="0"/>
        </w:rPr>
        <w:t>generation</w:t>
      </w:r>
      <w:proofErr w:type="gramEnd"/>
      <w:r>
        <w:rPr>
          <w:noProof w:val="0"/>
        </w:rPr>
        <w:t xml:space="preserve"> due to Serving Node Address list Overflow</w:t>
      </w:r>
    </w:p>
    <w:p w:rsidR="00987A2C" w:rsidRDefault="00987A2C" w:rsidP="00987A2C">
      <w:pPr>
        <w:pStyle w:val="PL"/>
        <w:rPr>
          <w:noProof w:val="0"/>
        </w:rPr>
      </w:pPr>
      <w:r>
        <w:rPr>
          <w:noProof w:val="0"/>
        </w:rPr>
        <w:t xml:space="preserve">-- In SGSN </w:t>
      </w:r>
      <w:proofErr w:type="spellStart"/>
      <w:r>
        <w:rPr>
          <w:noProof w:val="0"/>
        </w:rPr>
        <w:t>servingNodeChange</w:t>
      </w:r>
      <w:proofErr w:type="spellEnd"/>
      <w:r>
        <w:rPr>
          <w:noProof w:val="0"/>
        </w:rPr>
        <w:t xml:space="preserve"> indicates the SGSN change</w:t>
      </w:r>
    </w:p>
    <w:p w:rsidR="00987A2C" w:rsidRDefault="00987A2C" w:rsidP="00987A2C">
      <w:pPr>
        <w:pStyle w:val="PL"/>
        <w:rPr>
          <w:noProof w:val="0"/>
        </w:rPr>
      </w:pPr>
      <w:r>
        <w:rPr>
          <w:noProof w:val="0"/>
        </w:rPr>
        <w:t xml:space="preserve">-- </w:t>
      </w:r>
    </w:p>
    <w:p w:rsidR="00987A2C" w:rsidRDefault="00987A2C" w:rsidP="00987A2C">
      <w:pPr>
        <w:pStyle w:val="PL"/>
        <w:rPr>
          <w:noProof w:val="0"/>
        </w:rPr>
      </w:pPr>
      <w:r>
        <w:rPr>
          <w:noProof w:val="0"/>
        </w:rPr>
        <w:t xml:space="preserve">-- </w:t>
      </w:r>
      <w:proofErr w:type="spellStart"/>
      <w:proofErr w:type="gramStart"/>
      <w:r w:rsidRPr="00D50755">
        <w:rPr>
          <w:noProof w:val="0"/>
        </w:rPr>
        <w:t>sWGChange</w:t>
      </w:r>
      <w:proofErr w:type="spellEnd"/>
      <w:proofErr w:type="gramEnd"/>
      <w:r w:rsidRPr="00D50755">
        <w:rPr>
          <w:noProof w:val="0"/>
        </w:rPr>
        <w:t xml:space="preserve"> value is used in both the S-GW</w:t>
      </w:r>
      <w:r>
        <w:rPr>
          <w:noProof w:val="0"/>
        </w:rPr>
        <w:t>, TWAG</w:t>
      </w:r>
      <w:r w:rsidRPr="00D50755">
        <w:rPr>
          <w:noProof w:val="0"/>
        </w:rPr>
        <w:t xml:space="preserve"> and </w:t>
      </w:r>
      <w:proofErr w:type="spellStart"/>
      <w:r w:rsidRPr="00D50755">
        <w:rPr>
          <w:noProof w:val="0"/>
        </w:rPr>
        <w:t>ePDG</w:t>
      </w:r>
      <w:proofErr w:type="spellEnd"/>
      <w:r w:rsidRPr="00D50755">
        <w:rPr>
          <w:noProof w:val="0"/>
        </w:rPr>
        <w:t xml:space="preserve"> for inter serving node change</w:t>
      </w:r>
    </w:p>
    <w:p w:rsidR="00987A2C" w:rsidRDefault="00987A2C" w:rsidP="00987A2C">
      <w:pPr>
        <w:pStyle w:val="PL"/>
        <w:rPr>
          <w:noProof w:val="0"/>
        </w:rPr>
      </w:pPr>
      <w:r>
        <w:rPr>
          <w:noProof w:val="0"/>
        </w:rPr>
        <w:t xml:space="preserve">-- </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normalRelease</w:t>
      </w:r>
      <w:proofErr w:type="spellEnd"/>
      <w:proofErr w:type="gramEnd"/>
      <w:r>
        <w:rPr>
          <w:noProof w:val="0"/>
        </w:rPr>
        <w:tab/>
      </w:r>
      <w:r>
        <w:rPr>
          <w:noProof w:val="0"/>
        </w:rPr>
        <w:tab/>
      </w:r>
      <w:r>
        <w:rPr>
          <w:noProof w:val="0"/>
        </w:rPr>
        <w:tab/>
      </w:r>
      <w:r>
        <w:rPr>
          <w:noProof w:val="0"/>
        </w:rPr>
        <w:tab/>
      </w:r>
      <w:r>
        <w:rPr>
          <w:noProof w:val="0"/>
        </w:rPr>
        <w:tab/>
        <w:t>(0),</w:t>
      </w:r>
    </w:p>
    <w:p w:rsidR="00987A2C" w:rsidRDefault="00987A2C" w:rsidP="00987A2C">
      <w:pPr>
        <w:pStyle w:val="PL"/>
        <w:rPr>
          <w:noProof w:val="0"/>
        </w:rPr>
      </w:pPr>
      <w:r>
        <w:rPr>
          <w:noProof w:val="0"/>
        </w:rPr>
        <w:tab/>
      </w:r>
      <w:proofErr w:type="spellStart"/>
      <w:proofErr w:type="gramStart"/>
      <w:r>
        <w:rPr>
          <w:noProof w:val="0"/>
        </w:rPr>
        <w:t>abnormalRelease</w:t>
      </w:r>
      <w:proofErr w:type="spellEnd"/>
      <w:proofErr w:type="gramEnd"/>
      <w:r>
        <w:rPr>
          <w:noProof w:val="0"/>
        </w:rPr>
        <w:tab/>
      </w:r>
      <w:r>
        <w:rPr>
          <w:noProof w:val="0"/>
        </w:rPr>
        <w:tab/>
      </w:r>
      <w:r>
        <w:rPr>
          <w:noProof w:val="0"/>
        </w:rPr>
        <w:tab/>
      </w:r>
      <w:r>
        <w:rPr>
          <w:noProof w:val="0"/>
        </w:rPr>
        <w:tab/>
      </w:r>
      <w:r>
        <w:rPr>
          <w:noProof w:val="0"/>
        </w:rPr>
        <w:tab/>
        <w:t>(4),</w:t>
      </w:r>
    </w:p>
    <w:p w:rsidR="00987A2C" w:rsidRDefault="00987A2C" w:rsidP="00987A2C">
      <w:pPr>
        <w:pStyle w:val="PL"/>
        <w:rPr>
          <w:noProof w:val="0"/>
        </w:rPr>
      </w:pPr>
      <w:r>
        <w:rPr>
          <w:noProof w:val="0"/>
        </w:rPr>
        <w:tab/>
      </w:r>
      <w:proofErr w:type="spellStart"/>
      <w:proofErr w:type="gramStart"/>
      <w:r>
        <w:rPr>
          <w:noProof w:val="0"/>
        </w:rPr>
        <w:t>cAMELInitCallRelease</w:t>
      </w:r>
      <w:proofErr w:type="spellEnd"/>
      <w:proofErr w:type="gramEnd"/>
      <w:r>
        <w:rPr>
          <w:noProof w:val="0"/>
        </w:rPr>
        <w:tab/>
      </w:r>
      <w:r>
        <w:rPr>
          <w:noProof w:val="0"/>
        </w:rPr>
        <w:tab/>
      </w:r>
      <w:r>
        <w:rPr>
          <w:noProof w:val="0"/>
        </w:rPr>
        <w:tab/>
        <w:t>(5),</w:t>
      </w:r>
    </w:p>
    <w:p w:rsidR="00987A2C" w:rsidRDefault="00987A2C" w:rsidP="00987A2C">
      <w:pPr>
        <w:pStyle w:val="PL"/>
        <w:rPr>
          <w:noProof w:val="0"/>
        </w:rPr>
      </w:pPr>
      <w:r>
        <w:rPr>
          <w:noProof w:val="0"/>
        </w:rPr>
        <w:tab/>
      </w:r>
      <w:proofErr w:type="spellStart"/>
      <w:proofErr w:type="gramStart"/>
      <w:r>
        <w:rPr>
          <w:noProof w:val="0"/>
        </w:rPr>
        <w:t>volumeLimit</w:t>
      </w:r>
      <w:proofErr w:type="spellEnd"/>
      <w:proofErr w:type="gramEnd"/>
      <w:r>
        <w:rPr>
          <w:noProof w:val="0"/>
        </w:rPr>
        <w:tab/>
      </w:r>
      <w:r>
        <w:rPr>
          <w:noProof w:val="0"/>
        </w:rPr>
        <w:tab/>
      </w:r>
      <w:r>
        <w:rPr>
          <w:noProof w:val="0"/>
        </w:rPr>
        <w:tab/>
      </w:r>
      <w:r>
        <w:rPr>
          <w:noProof w:val="0"/>
        </w:rPr>
        <w:tab/>
      </w:r>
      <w:r>
        <w:rPr>
          <w:noProof w:val="0"/>
        </w:rPr>
        <w:tab/>
      </w:r>
      <w:r>
        <w:rPr>
          <w:noProof w:val="0"/>
        </w:rPr>
        <w:tab/>
        <w:t>(16),</w:t>
      </w:r>
    </w:p>
    <w:p w:rsidR="00987A2C" w:rsidRDefault="00987A2C" w:rsidP="00987A2C">
      <w:pPr>
        <w:pStyle w:val="PL"/>
        <w:rPr>
          <w:noProof w:val="0"/>
        </w:rPr>
      </w:pPr>
      <w:r>
        <w:rPr>
          <w:noProof w:val="0"/>
        </w:rPr>
        <w:tab/>
      </w:r>
      <w:proofErr w:type="spellStart"/>
      <w:proofErr w:type="gramStart"/>
      <w:r>
        <w:rPr>
          <w:noProof w:val="0"/>
        </w:rPr>
        <w:t>timeLimit</w:t>
      </w:r>
      <w:proofErr w:type="spellEnd"/>
      <w:proofErr w:type="gramEnd"/>
      <w:r>
        <w:rPr>
          <w:noProof w:val="0"/>
        </w:rPr>
        <w:tab/>
      </w:r>
      <w:r>
        <w:rPr>
          <w:noProof w:val="0"/>
        </w:rPr>
        <w:tab/>
      </w:r>
      <w:r>
        <w:rPr>
          <w:noProof w:val="0"/>
        </w:rPr>
        <w:tab/>
      </w:r>
      <w:r>
        <w:rPr>
          <w:noProof w:val="0"/>
        </w:rPr>
        <w:tab/>
      </w:r>
      <w:r>
        <w:rPr>
          <w:noProof w:val="0"/>
        </w:rPr>
        <w:tab/>
      </w:r>
      <w:r>
        <w:rPr>
          <w:noProof w:val="0"/>
        </w:rPr>
        <w:tab/>
        <w:t>(17),</w:t>
      </w:r>
    </w:p>
    <w:p w:rsidR="00987A2C" w:rsidRDefault="00987A2C" w:rsidP="00987A2C">
      <w:pPr>
        <w:pStyle w:val="PL"/>
        <w:rPr>
          <w:noProof w:val="0"/>
        </w:rPr>
      </w:pPr>
      <w:r>
        <w:rPr>
          <w:noProof w:val="0"/>
        </w:rPr>
        <w:tab/>
      </w:r>
      <w:proofErr w:type="spellStart"/>
      <w:proofErr w:type="gramStart"/>
      <w:r>
        <w:rPr>
          <w:noProof w:val="0"/>
        </w:rPr>
        <w:t>servingNodeChange</w:t>
      </w:r>
      <w:proofErr w:type="spellEnd"/>
      <w:proofErr w:type="gramEnd"/>
      <w:r>
        <w:rPr>
          <w:noProof w:val="0"/>
        </w:rPr>
        <w:tab/>
      </w:r>
      <w:r>
        <w:rPr>
          <w:noProof w:val="0"/>
        </w:rPr>
        <w:tab/>
      </w:r>
      <w:r>
        <w:rPr>
          <w:noProof w:val="0"/>
        </w:rPr>
        <w:tab/>
      </w:r>
      <w:r>
        <w:rPr>
          <w:noProof w:val="0"/>
        </w:rPr>
        <w:tab/>
        <w:t>(18),</w:t>
      </w:r>
    </w:p>
    <w:p w:rsidR="00987A2C" w:rsidRDefault="00987A2C" w:rsidP="00987A2C">
      <w:pPr>
        <w:pStyle w:val="PL"/>
        <w:rPr>
          <w:noProof w:val="0"/>
        </w:rPr>
      </w:pPr>
      <w:r>
        <w:rPr>
          <w:noProof w:val="0"/>
        </w:rPr>
        <w:tab/>
      </w:r>
      <w:proofErr w:type="spellStart"/>
      <w:proofErr w:type="gramStart"/>
      <w:r>
        <w:rPr>
          <w:noProof w:val="0"/>
        </w:rPr>
        <w:t>maxChangeCond</w:t>
      </w:r>
      <w:proofErr w:type="spellEnd"/>
      <w:proofErr w:type="gramEnd"/>
      <w:r>
        <w:rPr>
          <w:noProof w:val="0"/>
        </w:rPr>
        <w:tab/>
      </w:r>
      <w:r>
        <w:rPr>
          <w:noProof w:val="0"/>
        </w:rPr>
        <w:tab/>
      </w:r>
      <w:r>
        <w:rPr>
          <w:noProof w:val="0"/>
        </w:rPr>
        <w:tab/>
      </w:r>
      <w:r>
        <w:rPr>
          <w:noProof w:val="0"/>
        </w:rPr>
        <w:tab/>
      </w:r>
      <w:r>
        <w:rPr>
          <w:noProof w:val="0"/>
        </w:rPr>
        <w:tab/>
        <w:t>(19),</w:t>
      </w:r>
    </w:p>
    <w:p w:rsidR="00987A2C" w:rsidRDefault="00987A2C" w:rsidP="00987A2C">
      <w:pPr>
        <w:pStyle w:val="PL"/>
        <w:rPr>
          <w:noProof w:val="0"/>
        </w:rPr>
      </w:pPr>
      <w:r>
        <w:rPr>
          <w:noProof w:val="0"/>
        </w:rPr>
        <w:tab/>
      </w:r>
      <w:proofErr w:type="spellStart"/>
      <w:proofErr w:type="gramStart"/>
      <w:r>
        <w:rPr>
          <w:noProof w:val="0"/>
        </w:rPr>
        <w:t>managementIntervention</w:t>
      </w:r>
      <w:proofErr w:type="spellEnd"/>
      <w:proofErr w:type="gramEnd"/>
      <w:r>
        <w:rPr>
          <w:noProof w:val="0"/>
        </w:rPr>
        <w:tab/>
      </w:r>
      <w:r>
        <w:rPr>
          <w:noProof w:val="0"/>
        </w:rPr>
        <w:tab/>
      </w:r>
      <w:r>
        <w:rPr>
          <w:noProof w:val="0"/>
        </w:rPr>
        <w:tab/>
        <w:t>(20),</w:t>
      </w:r>
    </w:p>
    <w:p w:rsidR="00987A2C" w:rsidRDefault="00987A2C" w:rsidP="00987A2C">
      <w:pPr>
        <w:pStyle w:val="PL"/>
        <w:rPr>
          <w:noProof w:val="0"/>
        </w:rPr>
      </w:pPr>
      <w:r>
        <w:rPr>
          <w:noProof w:val="0"/>
        </w:rPr>
        <w:tab/>
      </w:r>
      <w:proofErr w:type="spellStart"/>
      <w:proofErr w:type="gramStart"/>
      <w:r>
        <w:rPr>
          <w:noProof w:val="0"/>
        </w:rPr>
        <w:t>intraSGSNIntersystemChange</w:t>
      </w:r>
      <w:proofErr w:type="spellEnd"/>
      <w:proofErr w:type="gramEnd"/>
      <w:r>
        <w:rPr>
          <w:noProof w:val="0"/>
        </w:rPr>
        <w:tab/>
      </w:r>
      <w:r>
        <w:rPr>
          <w:noProof w:val="0"/>
        </w:rPr>
        <w:tab/>
        <w:t>(21),</w:t>
      </w:r>
    </w:p>
    <w:p w:rsidR="00987A2C" w:rsidRDefault="00987A2C" w:rsidP="00987A2C">
      <w:pPr>
        <w:pStyle w:val="PL"/>
        <w:rPr>
          <w:noProof w:val="0"/>
        </w:rPr>
      </w:pPr>
      <w:r>
        <w:rPr>
          <w:noProof w:val="0"/>
        </w:rPr>
        <w:tab/>
      </w:r>
      <w:proofErr w:type="spellStart"/>
      <w:proofErr w:type="gramStart"/>
      <w:r>
        <w:rPr>
          <w:noProof w:val="0"/>
        </w:rPr>
        <w:t>rATChange</w:t>
      </w:r>
      <w:proofErr w:type="spellEnd"/>
      <w:proofErr w:type="gramEnd"/>
      <w:r>
        <w:rPr>
          <w:noProof w:val="0"/>
        </w:rPr>
        <w:tab/>
      </w:r>
      <w:r>
        <w:rPr>
          <w:noProof w:val="0"/>
        </w:rPr>
        <w:tab/>
      </w:r>
      <w:r>
        <w:rPr>
          <w:noProof w:val="0"/>
        </w:rPr>
        <w:tab/>
      </w:r>
      <w:r>
        <w:rPr>
          <w:noProof w:val="0"/>
        </w:rPr>
        <w:tab/>
      </w:r>
      <w:r>
        <w:rPr>
          <w:noProof w:val="0"/>
        </w:rPr>
        <w:tab/>
      </w:r>
      <w:r>
        <w:rPr>
          <w:noProof w:val="0"/>
        </w:rPr>
        <w:tab/>
        <w:t>(22),</w:t>
      </w:r>
    </w:p>
    <w:p w:rsidR="00987A2C" w:rsidRDefault="00987A2C" w:rsidP="00987A2C">
      <w:pPr>
        <w:pStyle w:val="PL"/>
        <w:rPr>
          <w:noProof w:val="0"/>
        </w:rPr>
      </w:pPr>
      <w:r>
        <w:rPr>
          <w:noProof w:val="0"/>
        </w:rPr>
        <w:tab/>
      </w:r>
      <w:proofErr w:type="spellStart"/>
      <w:proofErr w:type="gramStart"/>
      <w:r>
        <w:rPr>
          <w:noProof w:val="0"/>
        </w:rPr>
        <w:t>mSTimeZoneChange</w:t>
      </w:r>
      <w:proofErr w:type="spellEnd"/>
      <w:proofErr w:type="gramEnd"/>
      <w:r>
        <w:rPr>
          <w:noProof w:val="0"/>
        </w:rPr>
        <w:tab/>
      </w:r>
      <w:r>
        <w:rPr>
          <w:noProof w:val="0"/>
        </w:rPr>
        <w:tab/>
      </w:r>
      <w:r>
        <w:rPr>
          <w:noProof w:val="0"/>
        </w:rPr>
        <w:tab/>
      </w:r>
      <w:r>
        <w:rPr>
          <w:noProof w:val="0"/>
        </w:rPr>
        <w:tab/>
        <w:t>(23),</w:t>
      </w:r>
    </w:p>
    <w:p w:rsidR="00987A2C" w:rsidRDefault="00987A2C" w:rsidP="00987A2C">
      <w:pPr>
        <w:pStyle w:val="PL"/>
        <w:rPr>
          <w:noProof w:val="0"/>
        </w:rPr>
      </w:pPr>
      <w:r>
        <w:rPr>
          <w:noProof w:val="0"/>
        </w:rPr>
        <w:tab/>
      </w:r>
      <w:proofErr w:type="spellStart"/>
      <w:proofErr w:type="gramStart"/>
      <w:r>
        <w:rPr>
          <w:noProof w:val="0"/>
        </w:rPr>
        <w:t>sGSNPLMNIDChange</w:t>
      </w:r>
      <w:proofErr w:type="spellEnd"/>
      <w:proofErr w:type="gramEnd"/>
      <w:r>
        <w:rPr>
          <w:noProof w:val="0"/>
        </w:rPr>
        <w:t xml:space="preserve"> </w:t>
      </w:r>
      <w:r>
        <w:rPr>
          <w:noProof w:val="0"/>
        </w:rPr>
        <w:tab/>
      </w:r>
      <w:r>
        <w:rPr>
          <w:noProof w:val="0"/>
        </w:rPr>
        <w:tab/>
      </w:r>
      <w:r>
        <w:rPr>
          <w:noProof w:val="0"/>
        </w:rPr>
        <w:tab/>
      </w:r>
      <w:r>
        <w:rPr>
          <w:noProof w:val="0"/>
        </w:rPr>
        <w:tab/>
        <w:t>(24),</w:t>
      </w:r>
    </w:p>
    <w:p w:rsidR="00987A2C" w:rsidRDefault="00987A2C" w:rsidP="00987A2C">
      <w:pPr>
        <w:pStyle w:val="PL"/>
        <w:rPr>
          <w:noProof w:val="0"/>
        </w:rPr>
      </w:pPr>
      <w:r>
        <w:rPr>
          <w:noProof w:val="0"/>
        </w:rPr>
        <w:tab/>
      </w:r>
      <w:proofErr w:type="spellStart"/>
      <w:proofErr w:type="gramStart"/>
      <w:r>
        <w:rPr>
          <w:noProof w:val="0"/>
        </w:rPr>
        <w:t>sGWChange</w:t>
      </w:r>
      <w:proofErr w:type="spellEnd"/>
      <w:proofErr w:type="gramEnd"/>
      <w:r>
        <w:rPr>
          <w:noProof w:val="0"/>
        </w:rPr>
        <w:tab/>
      </w:r>
      <w:r>
        <w:rPr>
          <w:noProof w:val="0"/>
        </w:rPr>
        <w:tab/>
      </w:r>
      <w:r>
        <w:rPr>
          <w:noProof w:val="0"/>
        </w:rPr>
        <w:tab/>
      </w:r>
      <w:r>
        <w:rPr>
          <w:noProof w:val="0"/>
        </w:rPr>
        <w:tab/>
      </w:r>
      <w:r>
        <w:rPr>
          <w:noProof w:val="0"/>
        </w:rPr>
        <w:tab/>
      </w:r>
      <w:r>
        <w:rPr>
          <w:noProof w:val="0"/>
        </w:rPr>
        <w:tab/>
        <w:t>(25),</w:t>
      </w:r>
    </w:p>
    <w:p w:rsidR="00987A2C" w:rsidRDefault="00987A2C" w:rsidP="00987A2C">
      <w:pPr>
        <w:pStyle w:val="PL"/>
        <w:rPr>
          <w:noProof w:val="0"/>
        </w:rPr>
      </w:pPr>
      <w:r>
        <w:rPr>
          <w:noProof w:val="0"/>
        </w:rPr>
        <w:lastRenderedPageBreak/>
        <w:tab/>
      </w:r>
      <w:proofErr w:type="spellStart"/>
      <w:proofErr w:type="gramStart"/>
      <w:r>
        <w:rPr>
          <w:noProof w:val="0"/>
        </w:rPr>
        <w:t>aPNAMBRChange</w:t>
      </w:r>
      <w:proofErr w:type="spellEnd"/>
      <w:proofErr w:type="gramEnd"/>
      <w:r>
        <w:rPr>
          <w:noProof w:val="0"/>
        </w:rPr>
        <w:tab/>
      </w:r>
      <w:r>
        <w:rPr>
          <w:noProof w:val="0"/>
        </w:rPr>
        <w:tab/>
      </w:r>
      <w:r>
        <w:rPr>
          <w:noProof w:val="0"/>
        </w:rPr>
        <w:tab/>
      </w:r>
      <w:r>
        <w:rPr>
          <w:noProof w:val="0"/>
        </w:rPr>
        <w:tab/>
      </w:r>
      <w:r>
        <w:rPr>
          <w:noProof w:val="0"/>
        </w:rPr>
        <w:tab/>
        <w:t>(26),</w:t>
      </w:r>
    </w:p>
    <w:p w:rsidR="00987A2C" w:rsidRDefault="00987A2C" w:rsidP="00987A2C">
      <w:pPr>
        <w:pStyle w:val="PL"/>
        <w:rPr>
          <w:noProof w:val="0"/>
        </w:rPr>
      </w:pPr>
      <w:r>
        <w:rPr>
          <w:noProof w:val="0"/>
        </w:rPr>
        <w:tab/>
      </w:r>
      <w:r>
        <w:rPr>
          <w:lang w:bidi="ar-IQ"/>
        </w:rPr>
        <w:t>mOExceptionDataCounterReceipt</w:t>
      </w:r>
      <w:r>
        <w:rPr>
          <w:noProof w:val="0"/>
        </w:rPr>
        <w:tab/>
        <w:t>(27),</w:t>
      </w:r>
    </w:p>
    <w:p w:rsidR="00987A2C" w:rsidRDefault="00987A2C" w:rsidP="00987A2C">
      <w:pPr>
        <w:pStyle w:val="PL"/>
        <w:rPr>
          <w:noProof w:val="0"/>
        </w:rPr>
      </w:pPr>
      <w:r>
        <w:rPr>
          <w:noProof w:val="0"/>
        </w:rPr>
        <w:tab/>
      </w:r>
      <w:proofErr w:type="spellStart"/>
      <w:proofErr w:type="gramStart"/>
      <w:r>
        <w:rPr>
          <w:noProof w:val="0"/>
        </w:rPr>
        <w:t>unauthorizedRequestingNetwork</w:t>
      </w:r>
      <w:proofErr w:type="spellEnd"/>
      <w:proofErr w:type="gramEnd"/>
      <w:r>
        <w:rPr>
          <w:noProof w:val="0"/>
        </w:rPr>
        <w:tab/>
        <w:t>(52),</w:t>
      </w:r>
    </w:p>
    <w:p w:rsidR="00987A2C" w:rsidRDefault="00987A2C" w:rsidP="00987A2C">
      <w:pPr>
        <w:pStyle w:val="PL"/>
        <w:rPr>
          <w:noProof w:val="0"/>
        </w:rPr>
      </w:pPr>
      <w:r>
        <w:rPr>
          <w:noProof w:val="0"/>
        </w:rPr>
        <w:tab/>
      </w:r>
      <w:proofErr w:type="spellStart"/>
      <w:proofErr w:type="gramStart"/>
      <w:r>
        <w:rPr>
          <w:noProof w:val="0"/>
        </w:rPr>
        <w:t>unauthorizedLCSClient</w:t>
      </w:r>
      <w:proofErr w:type="spellEnd"/>
      <w:proofErr w:type="gramEnd"/>
      <w:r>
        <w:rPr>
          <w:noProof w:val="0"/>
        </w:rPr>
        <w:tab/>
      </w:r>
      <w:r>
        <w:rPr>
          <w:noProof w:val="0"/>
        </w:rPr>
        <w:tab/>
      </w:r>
      <w:r>
        <w:rPr>
          <w:noProof w:val="0"/>
        </w:rPr>
        <w:tab/>
        <w:t>(53),</w:t>
      </w:r>
    </w:p>
    <w:p w:rsidR="00987A2C" w:rsidRDefault="00987A2C" w:rsidP="00987A2C">
      <w:pPr>
        <w:pStyle w:val="PL"/>
        <w:rPr>
          <w:noProof w:val="0"/>
        </w:rPr>
      </w:pPr>
      <w:r>
        <w:rPr>
          <w:noProof w:val="0"/>
        </w:rPr>
        <w:tab/>
      </w:r>
      <w:proofErr w:type="spellStart"/>
      <w:proofErr w:type="gramStart"/>
      <w:r>
        <w:rPr>
          <w:noProof w:val="0"/>
        </w:rPr>
        <w:t>positionMethodFailure</w:t>
      </w:r>
      <w:proofErr w:type="spellEnd"/>
      <w:proofErr w:type="gramEnd"/>
      <w:r>
        <w:rPr>
          <w:noProof w:val="0"/>
        </w:rPr>
        <w:tab/>
      </w:r>
      <w:r>
        <w:rPr>
          <w:noProof w:val="0"/>
        </w:rPr>
        <w:tab/>
      </w:r>
      <w:r>
        <w:rPr>
          <w:noProof w:val="0"/>
        </w:rPr>
        <w:tab/>
        <w:t>(54),</w:t>
      </w:r>
    </w:p>
    <w:p w:rsidR="00987A2C" w:rsidRDefault="00987A2C" w:rsidP="00987A2C">
      <w:pPr>
        <w:pStyle w:val="PL"/>
        <w:rPr>
          <w:noProof w:val="0"/>
        </w:rPr>
      </w:pPr>
      <w:r>
        <w:rPr>
          <w:noProof w:val="0"/>
        </w:rPr>
        <w:tab/>
      </w:r>
      <w:proofErr w:type="spellStart"/>
      <w:proofErr w:type="gramStart"/>
      <w:r>
        <w:rPr>
          <w:noProof w:val="0"/>
        </w:rPr>
        <w:t>unknownOrUnreachableLCSClient</w:t>
      </w:r>
      <w:proofErr w:type="spellEnd"/>
      <w:proofErr w:type="gramEnd"/>
      <w:r>
        <w:rPr>
          <w:noProof w:val="0"/>
        </w:rPr>
        <w:tab/>
        <w:t>(58),</w:t>
      </w:r>
    </w:p>
    <w:p w:rsidR="00987A2C" w:rsidRDefault="00987A2C" w:rsidP="00987A2C">
      <w:pPr>
        <w:pStyle w:val="PL"/>
        <w:rPr>
          <w:noProof w:val="0"/>
        </w:rPr>
      </w:pPr>
      <w:r>
        <w:rPr>
          <w:noProof w:val="0"/>
        </w:rPr>
        <w:tab/>
      </w:r>
      <w:proofErr w:type="spellStart"/>
      <w:proofErr w:type="gramStart"/>
      <w:r>
        <w:rPr>
          <w:noProof w:val="0"/>
        </w:rPr>
        <w:t>listofDownstreamNodeChange</w:t>
      </w:r>
      <w:proofErr w:type="spellEnd"/>
      <w:proofErr w:type="gramEnd"/>
      <w:r>
        <w:rPr>
          <w:noProof w:val="0"/>
        </w:rPr>
        <w:tab/>
      </w:r>
      <w:r>
        <w:rPr>
          <w:noProof w:val="0"/>
        </w:rPr>
        <w:tab/>
        <w:t>(59)</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CauseForTerm</w:t>
      </w:r>
      <w:proofErr w:type="spellEnd"/>
      <w:r>
        <w:rPr>
          <w:noProof w:val="0"/>
        </w:rPr>
        <w:tab/>
      </w:r>
      <w:proofErr w:type="gramStart"/>
      <w:r>
        <w:rPr>
          <w:noProof w:val="0"/>
        </w:rPr>
        <w:tab/>
      </w:r>
      <w:r>
        <w:rPr>
          <w:noProof w:val="0"/>
        </w:rPr>
        <w:tab/>
        <w:t>::</w:t>
      </w:r>
      <w:proofErr w:type="gramEnd"/>
      <w:r>
        <w:rPr>
          <w:noProof w:val="0"/>
        </w:rPr>
        <w:t>= INTEGER</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Cause codes from 16 up to 31 are defined as '</w:t>
      </w:r>
      <w:proofErr w:type="spellStart"/>
      <w:r>
        <w:rPr>
          <w:noProof w:val="0"/>
        </w:rPr>
        <w:t>CauseForRecClosing</w:t>
      </w:r>
      <w:proofErr w:type="spellEnd"/>
      <w:r>
        <w:rPr>
          <w:noProof w:val="0"/>
        </w:rPr>
        <w:t>'</w:t>
      </w:r>
    </w:p>
    <w:p w:rsidR="00987A2C" w:rsidRDefault="00987A2C" w:rsidP="00987A2C">
      <w:pPr>
        <w:pStyle w:val="PL"/>
        <w:rPr>
          <w:noProof w:val="0"/>
        </w:rPr>
      </w:pPr>
      <w:r>
        <w:rPr>
          <w:noProof w:val="0"/>
        </w:rPr>
        <w:t>-- (cause for record closing).</w:t>
      </w:r>
    </w:p>
    <w:p w:rsidR="00987A2C" w:rsidRDefault="00987A2C" w:rsidP="00987A2C">
      <w:pPr>
        <w:pStyle w:val="PL"/>
        <w:rPr>
          <w:noProof w:val="0"/>
        </w:rPr>
      </w:pPr>
      <w:r>
        <w:rPr>
          <w:noProof w:val="0"/>
        </w:rPr>
        <w:t>-- There is no direct correlation between these two types.</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LCS related causes belong to the MAP error causes acc. TS 29.002 [214].</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normalRelease</w:t>
      </w:r>
      <w:proofErr w:type="spellEnd"/>
      <w:proofErr w:type="gramEnd"/>
      <w:r>
        <w:rPr>
          <w:noProof w:val="0"/>
        </w:rPr>
        <w:tab/>
      </w:r>
      <w:r>
        <w:rPr>
          <w:noProof w:val="0"/>
        </w:rPr>
        <w:tab/>
      </w:r>
      <w:r>
        <w:rPr>
          <w:noProof w:val="0"/>
        </w:rPr>
        <w:tab/>
      </w:r>
      <w:r>
        <w:rPr>
          <w:noProof w:val="0"/>
        </w:rPr>
        <w:tab/>
      </w:r>
      <w:r>
        <w:rPr>
          <w:noProof w:val="0"/>
        </w:rPr>
        <w:tab/>
      </w:r>
      <w:r>
        <w:rPr>
          <w:noProof w:val="0"/>
        </w:rPr>
        <w:tab/>
        <w:t>(0),</w:t>
      </w:r>
    </w:p>
    <w:p w:rsidR="00987A2C" w:rsidRDefault="00987A2C" w:rsidP="00987A2C">
      <w:pPr>
        <w:pStyle w:val="PL"/>
        <w:rPr>
          <w:noProof w:val="0"/>
        </w:rPr>
      </w:pPr>
      <w:r>
        <w:rPr>
          <w:noProof w:val="0"/>
        </w:rPr>
        <w:tab/>
      </w:r>
      <w:proofErr w:type="spellStart"/>
      <w:proofErr w:type="gramStart"/>
      <w:r>
        <w:rPr>
          <w:noProof w:val="0"/>
        </w:rPr>
        <w:t>partialRecord</w:t>
      </w:r>
      <w:proofErr w:type="spellEnd"/>
      <w:proofErr w:type="gramEnd"/>
      <w:r>
        <w:rPr>
          <w:noProof w:val="0"/>
        </w:rPr>
        <w:tab/>
      </w:r>
      <w:r>
        <w:rPr>
          <w:noProof w:val="0"/>
        </w:rPr>
        <w:tab/>
      </w:r>
      <w:r>
        <w:rPr>
          <w:noProof w:val="0"/>
        </w:rPr>
        <w:tab/>
      </w:r>
      <w:r>
        <w:rPr>
          <w:noProof w:val="0"/>
        </w:rPr>
        <w:tab/>
      </w:r>
      <w:r>
        <w:rPr>
          <w:noProof w:val="0"/>
        </w:rPr>
        <w:tab/>
      </w:r>
      <w:r>
        <w:rPr>
          <w:noProof w:val="0"/>
        </w:rPr>
        <w:tab/>
        <w:t>(1),</w:t>
      </w:r>
    </w:p>
    <w:p w:rsidR="00987A2C" w:rsidRDefault="00987A2C" w:rsidP="00987A2C">
      <w:pPr>
        <w:pStyle w:val="PL"/>
        <w:rPr>
          <w:noProof w:val="0"/>
        </w:rPr>
      </w:pPr>
      <w:r>
        <w:rPr>
          <w:noProof w:val="0"/>
        </w:rPr>
        <w:tab/>
      </w:r>
      <w:proofErr w:type="spellStart"/>
      <w:proofErr w:type="gramStart"/>
      <w:r>
        <w:rPr>
          <w:noProof w:val="0"/>
        </w:rPr>
        <w:t>partialRecordCallReestablishment</w:t>
      </w:r>
      <w:proofErr w:type="spellEnd"/>
      <w:proofErr w:type="gramEnd"/>
      <w:r>
        <w:rPr>
          <w:noProof w:val="0"/>
        </w:rPr>
        <w:tab/>
        <w:t>(2),</w:t>
      </w:r>
    </w:p>
    <w:p w:rsidR="00987A2C" w:rsidRDefault="00987A2C" w:rsidP="00987A2C">
      <w:pPr>
        <w:pStyle w:val="PL"/>
        <w:rPr>
          <w:noProof w:val="0"/>
        </w:rPr>
      </w:pPr>
      <w:r>
        <w:rPr>
          <w:noProof w:val="0"/>
        </w:rPr>
        <w:tab/>
      </w:r>
      <w:proofErr w:type="spellStart"/>
      <w:proofErr w:type="gramStart"/>
      <w:r>
        <w:rPr>
          <w:noProof w:val="0"/>
        </w:rPr>
        <w:t>unsuccessfulCallAttempt</w:t>
      </w:r>
      <w:proofErr w:type="spellEnd"/>
      <w:proofErr w:type="gramEnd"/>
      <w:r>
        <w:rPr>
          <w:noProof w:val="0"/>
        </w:rPr>
        <w:tab/>
      </w:r>
      <w:r>
        <w:rPr>
          <w:noProof w:val="0"/>
        </w:rPr>
        <w:tab/>
      </w:r>
      <w:r>
        <w:rPr>
          <w:noProof w:val="0"/>
        </w:rPr>
        <w:tab/>
      </w:r>
      <w:r>
        <w:rPr>
          <w:noProof w:val="0"/>
        </w:rPr>
        <w:tab/>
        <w:t>(3),</w:t>
      </w:r>
    </w:p>
    <w:p w:rsidR="00987A2C" w:rsidRDefault="00987A2C" w:rsidP="00987A2C">
      <w:pPr>
        <w:pStyle w:val="PL"/>
        <w:rPr>
          <w:noProof w:val="0"/>
        </w:rPr>
      </w:pPr>
      <w:r>
        <w:rPr>
          <w:noProof w:val="0"/>
        </w:rPr>
        <w:tab/>
      </w:r>
      <w:proofErr w:type="spellStart"/>
      <w:proofErr w:type="gramStart"/>
      <w:r>
        <w:rPr>
          <w:noProof w:val="0"/>
        </w:rPr>
        <w:t>abnormalRelease</w:t>
      </w:r>
      <w:proofErr w:type="spellEnd"/>
      <w:proofErr w:type="gramEnd"/>
      <w:r>
        <w:rPr>
          <w:noProof w:val="0"/>
        </w:rPr>
        <w:tab/>
      </w:r>
      <w:r>
        <w:rPr>
          <w:noProof w:val="0"/>
        </w:rPr>
        <w:tab/>
      </w:r>
      <w:r>
        <w:rPr>
          <w:noProof w:val="0"/>
        </w:rPr>
        <w:tab/>
      </w:r>
      <w:r>
        <w:rPr>
          <w:noProof w:val="0"/>
        </w:rPr>
        <w:tab/>
      </w:r>
      <w:r>
        <w:rPr>
          <w:noProof w:val="0"/>
        </w:rPr>
        <w:tab/>
      </w:r>
      <w:r>
        <w:rPr>
          <w:noProof w:val="0"/>
        </w:rPr>
        <w:tab/>
        <w:t>(4),</w:t>
      </w:r>
    </w:p>
    <w:p w:rsidR="00987A2C" w:rsidRDefault="00987A2C" w:rsidP="00987A2C">
      <w:pPr>
        <w:pStyle w:val="PL"/>
        <w:rPr>
          <w:noProof w:val="0"/>
        </w:rPr>
      </w:pPr>
      <w:r>
        <w:rPr>
          <w:noProof w:val="0"/>
        </w:rPr>
        <w:tab/>
      </w:r>
      <w:proofErr w:type="spellStart"/>
      <w:proofErr w:type="gramStart"/>
      <w:r>
        <w:rPr>
          <w:noProof w:val="0"/>
        </w:rPr>
        <w:t>cAMELInitCallRelease</w:t>
      </w:r>
      <w:proofErr w:type="spellEnd"/>
      <w:proofErr w:type="gramEnd"/>
      <w:r>
        <w:rPr>
          <w:noProof w:val="0"/>
        </w:rPr>
        <w:tab/>
      </w:r>
      <w:r>
        <w:rPr>
          <w:noProof w:val="0"/>
        </w:rPr>
        <w:tab/>
      </w:r>
      <w:r>
        <w:rPr>
          <w:noProof w:val="0"/>
        </w:rPr>
        <w:tab/>
      </w:r>
      <w:r>
        <w:rPr>
          <w:noProof w:val="0"/>
        </w:rPr>
        <w:tab/>
        <w:t>(5),</w:t>
      </w:r>
    </w:p>
    <w:p w:rsidR="00987A2C" w:rsidRDefault="00987A2C" w:rsidP="00987A2C">
      <w:pPr>
        <w:pStyle w:val="PL"/>
        <w:rPr>
          <w:noProof w:val="0"/>
        </w:rPr>
      </w:pPr>
      <w:r>
        <w:rPr>
          <w:noProof w:val="0"/>
        </w:rPr>
        <w:tab/>
      </w:r>
      <w:proofErr w:type="spellStart"/>
      <w:proofErr w:type="gramStart"/>
      <w:r>
        <w:rPr>
          <w:noProof w:val="0"/>
        </w:rPr>
        <w:t>unauthorizedRequestingNetwork</w:t>
      </w:r>
      <w:proofErr w:type="spellEnd"/>
      <w:proofErr w:type="gramEnd"/>
      <w:r>
        <w:rPr>
          <w:noProof w:val="0"/>
        </w:rPr>
        <w:tab/>
      </w:r>
      <w:r>
        <w:rPr>
          <w:noProof w:val="0"/>
        </w:rPr>
        <w:tab/>
        <w:t>(52),</w:t>
      </w:r>
    </w:p>
    <w:p w:rsidR="00987A2C" w:rsidRDefault="00987A2C" w:rsidP="00987A2C">
      <w:pPr>
        <w:pStyle w:val="PL"/>
        <w:rPr>
          <w:noProof w:val="0"/>
        </w:rPr>
      </w:pPr>
      <w:r>
        <w:rPr>
          <w:noProof w:val="0"/>
        </w:rPr>
        <w:tab/>
      </w:r>
      <w:proofErr w:type="spellStart"/>
      <w:proofErr w:type="gramStart"/>
      <w:r>
        <w:rPr>
          <w:noProof w:val="0"/>
        </w:rPr>
        <w:t>unauthorizedLCSClient</w:t>
      </w:r>
      <w:proofErr w:type="spellEnd"/>
      <w:proofErr w:type="gramEnd"/>
      <w:r>
        <w:rPr>
          <w:noProof w:val="0"/>
        </w:rPr>
        <w:tab/>
      </w:r>
      <w:r>
        <w:rPr>
          <w:noProof w:val="0"/>
        </w:rPr>
        <w:tab/>
      </w:r>
      <w:r>
        <w:rPr>
          <w:noProof w:val="0"/>
        </w:rPr>
        <w:tab/>
      </w:r>
      <w:r>
        <w:rPr>
          <w:noProof w:val="0"/>
        </w:rPr>
        <w:tab/>
        <w:t>(53),</w:t>
      </w:r>
    </w:p>
    <w:p w:rsidR="00987A2C" w:rsidRDefault="00987A2C" w:rsidP="00987A2C">
      <w:pPr>
        <w:pStyle w:val="PL"/>
        <w:rPr>
          <w:noProof w:val="0"/>
        </w:rPr>
      </w:pPr>
      <w:r>
        <w:rPr>
          <w:noProof w:val="0"/>
        </w:rPr>
        <w:tab/>
      </w:r>
      <w:proofErr w:type="spellStart"/>
      <w:proofErr w:type="gramStart"/>
      <w:r>
        <w:rPr>
          <w:noProof w:val="0"/>
        </w:rPr>
        <w:t>positionMethodFailure</w:t>
      </w:r>
      <w:proofErr w:type="spellEnd"/>
      <w:proofErr w:type="gramEnd"/>
      <w:r>
        <w:rPr>
          <w:noProof w:val="0"/>
        </w:rPr>
        <w:tab/>
      </w:r>
      <w:r>
        <w:rPr>
          <w:noProof w:val="0"/>
        </w:rPr>
        <w:tab/>
      </w:r>
      <w:r>
        <w:rPr>
          <w:noProof w:val="0"/>
        </w:rPr>
        <w:tab/>
      </w:r>
      <w:r>
        <w:rPr>
          <w:noProof w:val="0"/>
        </w:rPr>
        <w:tab/>
        <w:t>(54),</w:t>
      </w:r>
    </w:p>
    <w:p w:rsidR="00987A2C" w:rsidRDefault="00987A2C" w:rsidP="00987A2C">
      <w:pPr>
        <w:pStyle w:val="PL"/>
        <w:rPr>
          <w:noProof w:val="0"/>
        </w:rPr>
      </w:pPr>
      <w:r>
        <w:rPr>
          <w:noProof w:val="0"/>
        </w:rPr>
        <w:tab/>
      </w:r>
      <w:proofErr w:type="spellStart"/>
      <w:proofErr w:type="gramStart"/>
      <w:r>
        <w:rPr>
          <w:noProof w:val="0"/>
        </w:rPr>
        <w:t>unknownOrUnreachableLCSClient</w:t>
      </w:r>
      <w:proofErr w:type="spellEnd"/>
      <w:proofErr w:type="gramEnd"/>
      <w:r>
        <w:rPr>
          <w:noProof w:val="0"/>
        </w:rPr>
        <w:tab/>
      </w:r>
      <w:r>
        <w:rPr>
          <w:noProof w:val="0"/>
        </w:rPr>
        <w:tab/>
        <w:t>(58)</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ChargingID</w:t>
      </w:r>
      <w:proofErr w:type="spellEnd"/>
      <w:r>
        <w:rPr>
          <w:noProof w:val="0"/>
        </w:rPr>
        <w:tab/>
        <w:t>::</w:t>
      </w:r>
      <w:proofErr w:type="gramEnd"/>
      <w:r>
        <w:rPr>
          <w:noProof w:val="0"/>
        </w:rPr>
        <w:t>= INTEGER (0..4294967295)</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Generated in P-GW, part of IP-CAN bearer</w:t>
      </w:r>
    </w:p>
    <w:p w:rsidR="00987A2C" w:rsidRDefault="00987A2C" w:rsidP="00987A2C">
      <w:pPr>
        <w:pStyle w:val="PL"/>
        <w:rPr>
          <w:noProof w:val="0"/>
        </w:rPr>
      </w:pPr>
      <w:r>
        <w:rPr>
          <w:noProof w:val="0"/>
        </w:rPr>
        <w:t>-- 0</w:t>
      </w:r>
      <w:proofErr w:type="gramStart"/>
      <w:r>
        <w:rPr>
          <w:noProof w:val="0"/>
        </w:rPr>
        <w:t>..4294967295</w:t>
      </w:r>
      <w:proofErr w:type="gramEnd"/>
      <w:r>
        <w:rPr>
          <w:noProof w:val="0"/>
        </w:rPr>
        <w:t xml:space="preserve"> is equivalent to 0..2**32-1</w:t>
      </w:r>
    </w:p>
    <w:p w:rsidR="00987A2C" w:rsidRDefault="00987A2C" w:rsidP="00987A2C">
      <w:pPr>
        <w:pStyle w:val="PL"/>
        <w:rPr>
          <w:noProof w:val="0"/>
        </w:rPr>
      </w:pPr>
      <w:r>
        <w:rPr>
          <w:noProof w:val="0"/>
        </w:rPr>
        <w:t>--</w:t>
      </w:r>
    </w:p>
    <w:p w:rsidR="00987A2C" w:rsidRDefault="00987A2C" w:rsidP="00987A2C">
      <w:pPr>
        <w:pStyle w:val="PL"/>
      </w:pPr>
    </w:p>
    <w:p w:rsidR="00987A2C" w:rsidRDefault="00987A2C" w:rsidP="00987A2C">
      <w:pPr>
        <w:pStyle w:val="PL"/>
        <w:rPr>
          <w:noProof w:val="0"/>
        </w:rPr>
      </w:pPr>
      <w:r>
        <w:t>CivicAddressInformation</w:t>
      </w:r>
      <w:proofErr w:type="gramStart"/>
      <w:r>
        <w:rPr>
          <w:noProof w:val="0"/>
        </w:rPr>
        <w:tab/>
      </w:r>
      <w:r>
        <w:rPr>
          <w:noProof w:val="0"/>
        </w:rPr>
        <w:tab/>
        <w:t>::</w:t>
      </w:r>
      <w:proofErr w:type="gramEnd"/>
      <w:r>
        <w:rPr>
          <w:noProof w:val="0"/>
        </w:rPr>
        <w:t>= OCTET STRING</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xml:space="preserve">-- </w:t>
      </w:r>
      <w:r>
        <w:rPr>
          <w:lang w:eastAsia="zh-CN"/>
        </w:rPr>
        <w:t>as defined in subclause 3.1 of IETF RFC 4776 [409]</w:t>
      </w:r>
      <w:r w:rsidRPr="00216F2C">
        <w:rPr>
          <w:lang w:eastAsia="zh-CN"/>
        </w:rPr>
        <w:t xml:space="preserve"> </w:t>
      </w:r>
      <w:r>
        <w:rPr>
          <w:lang w:eastAsia="zh-CN"/>
        </w:rPr>
        <w:t>excluding the first 3 octets.</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rFonts w:hint="eastAsia"/>
          <w:noProof w:val="0"/>
          <w:lang w:eastAsia="zh-CN"/>
        </w:rPr>
        <w:t>CNIPMulticastDistribution</w:t>
      </w:r>
      <w:proofErr w:type="spellEnd"/>
      <w:proofErr w:type="gramStart"/>
      <w:r>
        <w:rPr>
          <w:noProof w:val="0"/>
        </w:rPr>
        <w:tab/>
      </w:r>
      <w:r>
        <w:rPr>
          <w:noProof w:val="0"/>
        </w:rPr>
        <w:tab/>
        <w:t>::</w:t>
      </w:r>
      <w:proofErr w:type="gramEnd"/>
      <w:r>
        <w:rPr>
          <w:noProof w:val="0"/>
        </w:rPr>
        <w:t>= ENUMERATED</w:t>
      </w:r>
    </w:p>
    <w:p w:rsidR="00987A2C" w:rsidRDefault="00987A2C" w:rsidP="00987A2C">
      <w:pPr>
        <w:pStyle w:val="PL"/>
        <w:rPr>
          <w:noProof w:val="0"/>
        </w:rPr>
      </w:pPr>
      <w:r>
        <w:rPr>
          <w:noProof w:val="0"/>
        </w:rPr>
        <w:t>{</w:t>
      </w:r>
    </w:p>
    <w:p w:rsidR="00987A2C" w:rsidRDefault="00987A2C" w:rsidP="00987A2C">
      <w:pPr>
        <w:pStyle w:val="PL"/>
        <w:tabs>
          <w:tab w:val="clear" w:pos="3840"/>
          <w:tab w:val="left" w:pos="3515"/>
        </w:tabs>
        <w:rPr>
          <w:noProof w:val="0"/>
          <w:lang w:eastAsia="zh-CN"/>
        </w:rPr>
      </w:pPr>
      <w:r>
        <w:rPr>
          <w:noProof w:val="0"/>
        </w:rPr>
        <w:tab/>
      </w:r>
      <w:proofErr w:type="spellStart"/>
      <w:proofErr w:type="gramStart"/>
      <w:r>
        <w:rPr>
          <w:noProof w:val="0"/>
        </w:rPr>
        <w:t>n</w:t>
      </w:r>
      <w:r>
        <w:t>O</w:t>
      </w:r>
      <w:proofErr w:type="spellEnd"/>
      <w:r>
        <w:t>-IP-MULTICAST</w:t>
      </w:r>
      <w:proofErr w:type="gramEnd"/>
      <w:r>
        <w:rPr>
          <w:noProof w:val="0"/>
        </w:rPr>
        <w:tab/>
      </w:r>
      <w:r>
        <w:rPr>
          <w:noProof w:val="0"/>
        </w:rPr>
        <w:tab/>
      </w:r>
      <w:r>
        <w:rPr>
          <w:noProof w:val="0"/>
        </w:rPr>
        <w:tab/>
      </w:r>
      <w:r>
        <w:rPr>
          <w:noProof w:val="0"/>
        </w:rPr>
        <w:tab/>
        <w:t>(0),</w:t>
      </w:r>
      <w:r>
        <w:rPr>
          <w:noProof w:val="0"/>
        </w:rPr>
        <w:tab/>
      </w:r>
    </w:p>
    <w:p w:rsidR="00987A2C" w:rsidRDefault="00987A2C" w:rsidP="00987A2C">
      <w:pPr>
        <w:pStyle w:val="PL"/>
        <w:tabs>
          <w:tab w:val="clear" w:pos="3456"/>
          <w:tab w:val="clear" w:pos="3840"/>
        </w:tabs>
        <w:rPr>
          <w:noProof w:val="0"/>
          <w:lang w:eastAsia="zh-CN"/>
        </w:rPr>
      </w:pPr>
      <w:r>
        <w:rPr>
          <w:noProof w:val="0"/>
        </w:rPr>
        <w:tab/>
      </w:r>
      <w:proofErr w:type="spellStart"/>
      <w:proofErr w:type="gramStart"/>
      <w:r>
        <w:rPr>
          <w:noProof w:val="0"/>
        </w:rPr>
        <w:t>i</w:t>
      </w:r>
      <w:r>
        <w:t>P</w:t>
      </w:r>
      <w:proofErr w:type="spellEnd"/>
      <w:r>
        <w:t>-MULTICAST</w:t>
      </w:r>
      <w:proofErr w:type="gramEnd"/>
      <w:r>
        <w:rPr>
          <w:noProof w:val="0"/>
        </w:rPr>
        <w:tab/>
      </w:r>
      <w:r>
        <w:rPr>
          <w:noProof w:val="0"/>
        </w:rPr>
        <w:tab/>
      </w:r>
      <w:r>
        <w:rPr>
          <w:noProof w:val="0"/>
        </w:rPr>
        <w:tab/>
      </w:r>
      <w:r>
        <w:rPr>
          <w:noProof w:val="0"/>
        </w:rPr>
        <w:tab/>
        <w:t>(1)</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Pr="00B60A3F" w:rsidRDefault="00987A2C" w:rsidP="00987A2C">
      <w:pPr>
        <w:pStyle w:val="PL"/>
        <w:rPr>
          <w:noProof w:val="0"/>
        </w:rPr>
      </w:pPr>
      <w:proofErr w:type="spellStart"/>
      <w:r w:rsidRPr="00B60A3F">
        <w:rPr>
          <w:noProof w:val="0"/>
        </w:rPr>
        <w:t>DataVolumeOctets</w:t>
      </w:r>
      <w:proofErr w:type="spellEnd"/>
      <w:proofErr w:type="gramStart"/>
      <w:r w:rsidRPr="00B60A3F">
        <w:rPr>
          <w:noProof w:val="0"/>
        </w:rPr>
        <w:tab/>
      </w:r>
      <w:r w:rsidRPr="00B60A3F">
        <w:rPr>
          <w:noProof w:val="0"/>
        </w:rPr>
        <w:tab/>
        <w:t>::</w:t>
      </w:r>
      <w:proofErr w:type="gramEnd"/>
      <w:r w:rsidRPr="00B60A3F">
        <w:rPr>
          <w:noProof w:val="0"/>
        </w:rPr>
        <w:t>= INTEGER</w:t>
      </w:r>
    </w:p>
    <w:p w:rsidR="00987A2C" w:rsidRPr="00B60A3F" w:rsidRDefault="00987A2C" w:rsidP="00987A2C">
      <w:pPr>
        <w:pStyle w:val="PL"/>
        <w:rPr>
          <w:noProof w:val="0"/>
        </w:rPr>
      </w:pPr>
      <w:r w:rsidRPr="00B60A3F">
        <w:rPr>
          <w:noProof w:val="0"/>
        </w:rPr>
        <w:t>--</w:t>
      </w:r>
    </w:p>
    <w:p w:rsidR="00987A2C" w:rsidRPr="00B60A3F" w:rsidRDefault="00987A2C" w:rsidP="00987A2C">
      <w:pPr>
        <w:pStyle w:val="PL"/>
        <w:rPr>
          <w:noProof w:val="0"/>
        </w:rPr>
      </w:pPr>
      <w:r w:rsidRPr="00B60A3F">
        <w:rPr>
          <w:noProof w:val="0"/>
        </w:rPr>
        <w:t>-- The volume of data transferred in octets.</w:t>
      </w:r>
    </w:p>
    <w:p w:rsidR="00987A2C" w:rsidRDefault="00987A2C" w:rsidP="00987A2C">
      <w:pPr>
        <w:pStyle w:val="PL"/>
        <w:rPr>
          <w:noProof w:val="0"/>
        </w:rPr>
      </w:pPr>
      <w:r w:rsidRPr="00B60A3F">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DynamicAddressFlag</w:t>
      </w:r>
      <w:proofErr w:type="spellEnd"/>
      <w:r>
        <w:rPr>
          <w:noProof w:val="0"/>
        </w:rPr>
        <w:tab/>
        <w:t>::</w:t>
      </w:r>
      <w:proofErr w:type="gramEnd"/>
      <w:r>
        <w:rPr>
          <w:noProof w:val="0"/>
        </w:rPr>
        <w:t>= BOOLEAN</w:t>
      </w:r>
    </w:p>
    <w:p w:rsidR="00987A2C" w:rsidRPr="00B60A3F" w:rsidRDefault="00987A2C" w:rsidP="00987A2C">
      <w:pPr>
        <w:pStyle w:val="PL"/>
        <w:rPr>
          <w:noProof w:val="0"/>
        </w:rPr>
      </w:pPr>
    </w:p>
    <w:p w:rsidR="00987A2C" w:rsidRDefault="00987A2C" w:rsidP="00987A2C">
      <w:pPr>
        <w:pStyle w:val="PL"/>
        <w:rPr>
          <w:noProof w:val="0"/>
        </w:rPr>
      </w:pPr>
    </w:p>
    <w:p w:rsidR="00987A2C" w:rsidRDefault="00987A2C" w:rsidP="00987A2C">
      <w:pPr>
        <w:pStyle w:val="PL"/>
        <w:rPr>
          <w:noProof w:val="0"/>
        </w:rPr>
      </w:pPr>
      <w:r>
        <w:rPr>
          <w:noProof w:val="0"/>
        </w:rPr>
        <w:t>Diagnostics</w:t>
      </w:r>
      <w:r>
        <w:rPr>
          <w:noProof w:val="0"/>
        </w:rPr>
        <w:tab/>
      </w:r>
      <w:r>
        <w:rPr>
          <w:noProof w:val="0"/>
        </w:rPr>
        <w:tab/>
      </w:r>
      <w:r>
        <w:rPr>
          <w:noProof w:val="0"/>
        </w:rPr>
        <w:tab/>
      </w:r>
      <w:r>
        <w:rPr>
          <w:noProof w:val="0"/>
        </w:rPr>
        <w:tab/>
      </w:r>
      <w:proofErr w:type="gramStart"/>
      <w:r>
        <w:rPr>
          <w:noProof w:val="0"/>
        </w:rPr>
        <w:tab/>
      </w:r>
      <w:r>
        <w:rPr>
          <w:noProof w:val="0"/>
        </w:rPr>
        <w:tab/>
        <w:t>::</w:t>
      </w:r>
      <w:proofErr w:type="gramEnd"/>
      <w:r>
        <w:rPr>
          <w:noProof w:val="0"/>
        </w:rPr>
        <w:t>= CHOICE</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t>gsm0408Cause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[0] INTEGER,</w:t>
      </w:r>
    </w:p>
    <w:p w:rsidR="00987A2C" w:rsidRDefault="00987A2C" w:rsidP="00987A2C">
      <w:pPr>
        <w:pStyle w:val="PL"/>
        <w:rPr>
          <w:noProof w:val="0"/>
        </w:rPr>
      </w:pPr>
      <w:r>
        <w:rPr>
          <w:noProof w:val="0"/>
        </w:rPr>
        <w:tab/>
        <w:t>-- See TS 24.008 [208]</w:t>
      </w:r>
      <w:r>
        <w:rPr>
          <w:noProof w:val="0"/>
        </w:rPr>
        <w:tab/>
      </w:r>
    </w:p>
    <w:p w:rsidR="00987A2C" w:rsidRDefault="00987A2C" w:rsidP="00987A2C">
      <w:pPr>
        <w:pStyle w:val="PL"/>
        <w:rPr>
          <w:noProof w:val="0"/>
        </w:rPr>
      </w:pPr>
      <w:r>
        <w:rPr>
          <w:noProof w:val="0"/>
        </w:rPr>
        <w:tab/>
        <w:t>gsm0902MapErrorValue</w:t>
      </w:r>
      <w:r>
        <w:rPr>
          <w:noProof w:val="0"/>
        </w:rPr>
        <w:tab/>
      </w:r>
      <w:r>
        <w:rPr>
          <w:noProof w:val="0"/>
        </w:rPr>
        <w:tab/>
      </w:r>
      <w:r>
        <w:rPr>
          <w:noProof w:val="0"/>
        </w:rPr>
        <w:tab/>
      </w:r>
      <w:r>
        <w:rPr>
          <w:noProof w:val="0"/>
        </w:rPr>
        <w:tab/>
      </w:r>
      <w:r>
        <w:rPr>
          <w:noProof w:val="0"/>
        </w:rPr>
        <w:tab/>
      </w:r>
      <w:r>
        <w:rPr>
          <w:noProof w:val="0"/>
        </w:rPr>
        <w:tab/>
        <w:t>[1] INTEGER,</w:t>
      </w:r>
    </w:p>
    <w:p w:rsidR="00987A2C" w:rsidRDefault="00987A2C" w:rsidP="00987A2C">
      <w:pPr>
        <w:pStyle w:val="PL"/>
        <w:rPr>
          <w:noProof w:val="0"/>
        </w:rPr>
      </w:pPr>
      <w:r>
        <w:rPr>
          <w:noProof w:val="0"/>
        </w:rPr>
        <w:tab/>
        <w:t xml:space="preserve">-- </w:t>
      </w:r>
    </w:p>
    <w:p w:rsidR="00987A2C" w:rsidRDefault="00987A2C" w:rsidP="00987A2C">
      <w:pPr>
        <w:pStyle w:val="PL"/>
        <w:rPr>
          <w:noProof w:val="0"/>
        </w:rPr>
      </w:pPr>
      <w:r>
        <w:rPr>
          <w:noProof w:val="0"/>
        </w:rPr>
        <w:tab/>
        <w:t>-- Note: The value to be stored here corresponds to</w:t>
      </w:r>
      <w:r w:rsidRPr="00347D6F">
        <w:rPr>
          <w:noProof w:val="0"/>
        </w:rPr>
        <w:t xml:space="preserve"> </w:t>
      </w:r>
      <w:r>
        <w:rPr>
          <w:noProof w:val="0"/>
        </w:rPr>
        <w:t xml:space="preserve">the local values defined in the MAP-Errors </w:t>
      </w:r>
    </w:p>
    <w:p w:rsidR="00987A2C" w:rsidRDefault="00987A2C" w:rsidP="00987A2C">
      <w:pPr>
        <w:pStyle w:val="PL"/>
        <w:rPr>
          <w:noProof w:val="0"/>
        </w:rPr>
      </w:pPr>
      <w:r>
        <w:rPr>
          <w:noProof w:val="0"/>
        </w:rPr>
        <w:tab/>
        <w:t xml:space="preserve">-- </w:t>
      </w:r>
      <w:proofErr w:type="gramStart"/>
      <w:r>
        <w:rPr>
          <w:noProof w:val="0"/>
        </w:rPr>
        <w:t>and</w:t>
      </w:r>
      <w:proofErr w:type="gramEnd"/>
      <w:r>
        <w:rPr>
          <w:noProof w:val="0"/>
        </w:rPr>
        <w:t xml:space="preserve"> MAP-</w:t>
      </w:r>
      <w:proofErr w:type="spellStart"/>
      <w:r>
        <w:rPr>
          <w:noProof w:val="0"/>
        </w:rPr>
        <w:t>DialogueInformation</w:t>
      </w:r>
      <w:proofErr w:type="spellEnd"/>
      <w:r>
        <w:rPr>
          <w:noProof w:val="0"/>
        </w:rPr>
        <w:t xml:space="preserve"> modules, for full details</w:t>
      </w:r>
      <w:r w:rsidRPr="00347D6F">
        <w:rPr>
          <w:noProof w:val="0"/>
        </w:rPr>
        <w:t xml:space="preserve"> </w:t>
      </w:r>
      <w:r>
        <w:rPr>
          <w:noProof w:val="0"/>
        </w:rPr>
        <w:t>see TS 29.002 [214].</w:t>
      </w:r>
    </w:p>
    <w:p w:rsidR="00987A2C" w:rsidRDefault="00987A2C" w:rsidP="00987A2C">
      <w:pPr>
        <w:pStyle w:val="PL"/>
        <w:rPr>
          <w:noProof w:val="0"/>
        </w:rPr>
      </w:pPr>
      <w:r>
        <w:rPr>
          <w:noProof w:val="0"/>
        </w:rPr>
        <w:tab/>
        <w:t xml:space="preserve">-- </w:t>
      </w:r>
    </w:p>
    <w:p w:rsidR="00987A2C" w:rsidRDefault="00987A2C" w:rsidP="00987A2C">
      <w:pPr>
        <w:pStyle w:val="PL"/>
        <w:rPr>
          <w:noProof w:val="0"/>
        </w:rPr>
      </w:pPr>
      <w:r>
        <w:rPr>
          <w:noProof w:val="0"/>
        </w:rPr>
        <w:tab/>
      </w:r>
      <w:proofErr w:type="gramStart"/>
      <w:r>
        <w:rPr>
          <w:noProof w:val="0"/>
        </w:rPr>
        <w:t>itu-tQ767Cause</w:t>
      </w:r>
      <w:proofErr w:type="gramEnd"/>
      <w:r>
        <w:rPr>
          <w:noProof w:val="0"/>
        </w:rPr>
        <w:tab/>
      </w:r>
      <w:r>
        <w:rPr>
          <w:noProof w:val="0"/>
        </w:rPr>
        <w:tab/>
      </w:r>
      <w:r>
        <w:rPr>
          <w:noProof w:val="0"/>
        </w:rPr>
        <w:tab/>
      </w:r>
      <w:r>
        <w:rPr>
          <w:noProof w:val="0"/>
        </w:rPr>
        <w:tab/>
      </w:r>
      <w:r>
        <w:rPr>
          <w:noProof w:val="0"/>
        </w:rPr>
        <w:tab/>
      </w:r>
      <w:r>
        <w:rPr>
          <w:noProof w:val="0"/>
        </w:rPr>
        <w:tab/>
      </w:r>
      <w:r>
        <w:rPr>
          <w:noProof w:val="0"/>
        </w:rPr>
        <w:tab/>
        <w:t>[2] INTEGER,</w:t>
      </w:r>
    </w:p>
    <w:p w:rsidR="00987A2C" w:rsidRDefault="00987A2C" w:rsidP="00987A2C">
      <w:pPr>
        <w:pStyle w:val="PL"/>
        <w:rPr>
          <w:noProof w:val="0"/>
        </w:rPr>
      </w:pPr>
      <w:r>
        <w:rPr>
          <w:noProof w:val="0"/>
        </w:rPr>
        <w:tab/>
        <w:t>-- See Q.767 [309]</w:t>
      </w:r>
    </w:p>
    <w:p w:rsidR="00987A2C" w:rsidRDefault="00987A2C" w:rsidP="00987A2C">
      <w:pPr>
        <w:pStyle w:val="PL"/>
        <w:rPr>
          <w:noProof w:val="0"/>
        </w:rPr>
      </w:pPr>
      <w:r>
        <w:rPr>
          <w:noProof w:val="0"/>
        </w:rPr>
        <w:tab/>
      </w:r>
      <w:proofErr w:type="spellStart"/>
      <w:proofErr w:type="gramStart"/>
      <w:r>
        <w:rPr>
          <w:noProof w:val="0"/>
        </w:rPr>
        <w:t>networkSpecificCause</w:t>
      </w:r>
      <w:proofErr w:type="spellEnd"/>
      <w:proofErr w:type="gramEnd"/>
      <w:r>
        <w:rPr>
          <w:noProof w:val="0"/>
        </w:rPr>
        <w:tab/>
      </w:r>
      <w:r>
        <w:rPr>
          <w:noProof w:val="0"/>
        </w:rPr>
        <w:tab/>
      </w:r>
      <w:r>
        <w:rPr>
          <w:noProof w:val="0"/>
        </w:rPr>
        <w:tab/>
      </w:r>
      <w:r>
        <w:rPr>
          <w:noProof w:val="0"/>
        </w:rPr>
        <w:tab/>
      </w:r>
      <w:r>
        <w:rPr>
          <w:noProof w:val="0"/>
        </w:rPr>
        <w:tab/>
      </w:r>
      <w:r>
        <w:rPr>
          <w:noProof w:val="0"/>
        </w:rPr>
        <w:tab/>
        <w:t xml:space="preserve">[3] </w:t>
      </w:r>
      <w:proofErr w:type="spellStart"/>
      <w:r>
        <w:rPr>
          <w:noProof w:val="0"/>
        </w:rPr>
        <w:t>ManagementExtension</w:t>
      </w:r>
      <w:proofErr w:type="spellEnd"/>
      <w:r>
        <w:rPr>
          <w:noProof w:val="0"/>
        </w:rPr>
        <w:t>,</w:t>
      </w:r>
    </w:p>
    <w:p w:rsidR="00987A2C" w:rsidRDefault="00987A2C" w:rsidP="00987A2C">
      <w:pPr>
        <w:pStyle w:val="PL"/>
        <w:rPr>
          <w:noProof w:val="0"/>
        </w:rPr>
      </w:pPr>
      <w:r>
        <w:rPr>
          <w:noProof w:val="0"/>
        </w:rPr>
        <w:tab/>
        <w:t>-- To be defined by network operator</w:t>
      </w:r>
      <w:r>
        <w:rPr>
          <w:noProof w:val="0"/>
        </w:rPr>
        <w:tab/>
      </w:r>
    </w:p>
    <w:p w:rsidR="00987A2C" w:rsidRDefault="00987A2C" w:rsidP="00987A2C">
      <w:pPr>
        <w:pStyle w:val="PL"/>
        <w:rPr>
          <w:noProof w:val="0"/>
        </w:rPr>
      </w:pPr>
      <w:r>
        <w:rPr>
          <w:noProof w:val="0"/>
        </w:rPr>
        <w:tab/>
      </w:r>
      <w:proofErr w:type="spellStart"/>
      <w:proofErr w:type="gramStart"/>
      <w:r>
        <w:rPr>
          <w:noProof w:val="0"/>
        </w:rPr>
        <w:t>manufacturerSpecificCause</w:t>
      </w:r>
      <w:proofErr w:type="spellEnd"/>
      <w:proofErr w:type="gramEnd"/>
      <w:r>
        <w:rPr>
          <w:noProof w:val="0"/>
        </w:rPr>
        <w:tab/>
      </w:r>
      <w:r>
        <w:rPr>
          <w:noProof w:val="0"/>
        </w:rPr>
        <w:tab/>
      </w:r>
      <w:r>
        <w:rPr>
          <w:noProof w:val="0"/>
        </w:rPr>
        <w:tab/>
      </w:r>
      <w:r>
        <w:rPr>
          <w:noProof w:val="0"/>
        </w:rPr>
        <w:tab/>
        <w:t xml:space="preserve">[4] </w:t>
      </w:r>
      <w:proofErr w:type="spellStart"/>
      <w:r>
        <w:rPr>
          <w:noProof w:val="0"/>
        </w:rPr>
        <w:t>ManagementExtension</w:t>
      </w:r>
      <w:proofErr w:type="spellEnd"/>
      <w:r>
        <w:rPr>
          <w:noProof w:val="0"/>
        </w:rPr>
        <w:t>,</w:t>
      </w:r>
    </w:p>
    <w:p w:rsidR="00987A2C" w:rsidRDefault="00987A2C" w:rsidP="00987A2C">
      <w:pPr>
        <w:pStyle w:val="PL"/>
        <w:rPr>
          <w:noProof w:val="0"/>
        </w:rPr>
      </w:pPr>
      <w:r>
        <w:rPr>
          <w:noProof w:val="0"/>
        </w:rPr>
        <w:tab/>
        <w:t>-- To be defined by manufacturer</w:t>
      </w:r>
      <w:r>
        <w:rPr>
          <w:noProof w:val="0"/>
        </w:rPr>
        <w:tab/>
      </w:r>
    </w:p>
    <w:p w:rsidR="00987A2C" w:rsidRDefault="00987A2C" w:rsidP="00987A2C">
      <w:pPr>
        <w:pStyle w:val="PL"/>
        <w:rPr>
          <w:noProof w:val="0"/>
        </w:rPr>
      </w:pPr>
      <w:r>
        <w:rPr>
          <w:noProof w:val="0"/>
        </w:rPr>
        <w:tab/>
      </w:r>
      <w:proofErr w:type="spellStart"/>
      <w:proofErr w:type="gramStart"/>
      <w:r>
        <w:rPr>
          <w:noProof w:val="0"/>
        </w:rPr>
        <w:t>positionMethodFailureCause</w:t>
      </w:r>
      <w:proofErr w:type="spellEnd"/>
      <w:proofErr w:type="gramEnd"/>
      <w:r>
        <w:rPr>
          <w:noProof w:val="0"/>
        </w:rPr>
        <w:tab/>
      </w:r>
      <w:r>
        <w:rPr>
          <w:noProof w:val="0"/>
        </w:rPr>
        <w:tab/>
      </w:r>
      <w:r>
        <w:rPr>
          <w:noProof w:val="0"/>
        </w:rPr>
        <w:tab/>
      </w:r>
      <w:r>
        <w:rPr>
          <w:noProof w:val="0"/>
        </w:rPr>
        <w:tab/>
        <w:t xml:space="preserve">[5] </w:t>
      </w:r>
      <w:proofErr w:type="spellStart"/>
      <w:r>
        <w:rPr>
          <w:noProof w:val="0"/>
        </w:rPr>
        <w:t>PositionMethodFailure</w:t>
      </w:r>
      <w:proofErr w:type="spellEnd"/>
      <w:r>
        <w:rPr>
          <w:noProof w:val="0"/>
        </w:rPr>
        <w:t>-Diagnostic,</w:t>
      </w:r>
    </w:p>
    <w:p w:rsidR="00987A2C" w:rsidRDefault="00987A2C" w:rsidP="00987A2C">
      <w:pPr>
        <w:pStyle w:val="PL"/>
        <w:rPr>
          <w:noProof w:val="0"/>
        </w:rPr>
      </w:pPr>
      <w:r>
        <w:rPr>
          <w:noProof w:val="0"/>
        </w:rPr>
        <w:tab/>
        <w:t>-- see TS 29.002 [214]</w:t>
      </w:r>
    </w:p>
    <w:p w:rsidR="00987A2C" w:rsidRDefault="00987A2C" w:rsidP="00987A2C">
      <w:pPr>
        <w:pStyle w:val="PL"/>
        <w:rPr>
          <w:noProof w:val="0"/>
        </w:rPr>
      </w:pPr>
      <w:r>
        <w:rPr>
          <w:noProof w:val="0"/>
        </w:rPr>
        <w:tab/>
      </w:r>
      <w:proofErr w:type="spellStart"/>
      <w:proofErr w:type="gramStart"/>
      <w:r>
        <w:rPr>
          <w:noProof w:val="0"/>
        </w:rPr>
        <w:t>unauthorizedLCSClientCause</w:t>
      </w:r>
      <w:proofErr w:type="spellEnd"/>
      <w:proofErr w:type="gramEnd"/>
      <w:r>
        <w:rPr>
          <w:noProof w:val="0"/>
        </w:rPr>
        <w:tab/>
      </w:r>
      <w:r>
        <w:rPr>
          <w:noProof w:val="0"/>
        </w:rPr>
        <w:tab/>
      </w:r>
      <w:r>
        <w:rPr>
          <w:noProof w:val="0"/>
        </w:rPr>
        <w:tab/>
      </w:r>
      <w:r>
        <w:rPr>
          <w:noProof w:val="0"/>
        </w:rPr>
        <w:tab/>
        <w:t xml:space="preserve">[6] </w:t>
      </w:r>
      <w:proofErr w:type="spellStart"/>
      <w:r>
        <w:rPr>
          <w:noProof w:val="0"/>
        </w:rPr>
        <w:t>UnauthorizedLCSClient</w:t>
      </w:r>
      <w:proofErr w:type="spellEnd"/>
      <w:r>
        <w:rPr>
          <w:noProof w:val="0"/>
        </w:rPr>
        <w:t>-Diagnostic,</w:t>
      </w:r>
    </w:p>
    <w:p w:rsidR="00987A2C" w:rsidRDefault="00987A2C" w:rsidP="00987A2C">
      <w:pPr>
        <w:pStyle w:val="PL"/>
        <w:rPr>
          <w:noProof w:val="0"/>
        </w:rPr>
      </w:pPr>
      <w:r>
        <w:rPr>
          <w:noProof w:val="0"/>
        </w:rPr>
        <w:tab/>
        <w:t xml:space="preserve">-- see TS 29.002 [214] </w:t>
      </w:r>
    </w:p>
    <w:p w:rsidR="00987A2C" w:rsidRDefault="00987A2C" w:rsidP="00987A2C">
      <w:pPr>
        <w:pStyle w:val="PL"/>
        <w:rPr>
          <w:noProof w:val="0"/>
        </w:rPr>
      </w:pPr>
      <w:r>
        <w:rPr>
          <w:noProof w:val="0"/>
        </w:rPr>
        <w:tab/>
      </w:r>
      <w:proofErr w:type="spellStart"/>
      <w:proofErr w:type="gramStart"/>
      <w:r>
        <w:rPr>
          <w:noProof w:val="0"/>
        </w:rPr>
        <w:t>diameterResultCodeAndExperimentalResult</w:t>
      </w:r>
      <w:proofErr w:type="spellEnd"/>
      <w:proofErr w:type="gramEnd"/>
      <w:r>
        <w:rPr>
          <w:noProof w:val="0"/>
        </w:rPr>
        <w:tab/>
        <w:t>[7] INTEGER</w:t>
      </w:r>
    </w:p>
    <w:p w:rsidR="00987A2C" w:rsidRDefault="00987A2C" w:rsidP="00987A2C">
      <w:pPr>
        <w:pStyle w:val="PL"/>
        <w:rPr>
          <w:noProof w:val="0"/>
        </w:rPr>
      </w:pPr>
      <w:r>
        <w:rPr>
          <w:noProof w:val="0"/>
        </w:rPr>
        <w:tab/>
        <w:t>-- See TS 29.338 [230], TS 29.337 [231], TS 29.128 [244]</w:t>
      </w:r>
      <w:r>
        <w:rPr>
          <w:noProof w:val="0"/>
        </w:rPr>
        <w:tab/>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lastRenderedPageBreak/>
        <w:t>DiameterIdentity</w:t>
      </w:r>
      <w:proofErr w:type="spellEnd"/>
      <w:proofErr w:type="gramStart"/>
      <w:r>
        <w:rPr>
          <w:noProof w:val="0"/>
        </w:rPr>
        <w:tab/>
      </w:r>
      <w:r>
        <w:rPr>
          <w:noProof w:val="0"/>
        </w:rPr>
        <w:tab/>
        <w:t>::</w:t>
      </w:r>
      <w:proofErr w:type="gramEnd"/>
      <w:r>
        <w:rPr>
          <w:noProof w:val="0"/>
        </w:rPr>
        <w:t>= OCTET STRING</w:t>
      </w:r>
    </w:p>
    <w:p w:rsidR="00987A2C" w:rsidRDefault="00987A2C" w:rsidP="00987A2C">
      <w:pPr>
        <w:pStyle w:val="PL"/>
        <w:rPr>
          <w:noProof w:val="0"/>
        </w:rPr>
      </w:pPr>
    </w:p>
    <w:p w:rsidR="00987A2C" w:rsidRDefault="00987A2C" w:rsidP="00987A2C">
      <w:pPr>
        <w:pStyle w:val="PL"/>
        <w:rPr>
          <w:noProof w:val="0"/>
        </w:rPr>
      </w:pPr>
      <w:proofErr w:type="spellStart"/>
      <w:r>
        <w:rPr>
          <w:noProof w:val="0"/>
        </w:rPr>
        <w:t>EnhancedDiagnostics</w:t>
      </w:r>
      <w:proofErr w:type="spellEnd"/>
      <w:r>
        <w:rPr>
          <w:noProof w:val="0"/>
        </w:rPr>
        <w:tab/>
      </w:r>
      <w:r>
        <w:rPr>
          <w:noProof w:val="0"/>
        </w:rPr>
        <w:tab/>
      </w:r>
      <w:r>
        <w:rPr>
          <w:noProof w:val="0"/>
        </w:rPr>
        <w:tab/>
      </w:r>
      <w:proofErr w:type="gramStart"/>
      <w:r>
        <w:rPr>
          <w:noProof w:val="0"/>
        </w:rPr>
        <w:tab/>
      </w:r>
      <w:r>
        <w:rPr>
          <w:noProof w:val="0"/>
        </w:rPr>
        <w:tab/>
        <w:t>::</w:t>
      </w:r>
      <w:proofErr w:type="gramEnd"/>
      <w:r>
        <w:rPr>
          <w:noProof w:val="0"/>
        </w:rPr>
        <w:t xml:space="preserve">= </w:t>
      </w:r>
      <w:r w:rsidRPr="00A85794">
        <w:rPr>
          <w:lang w:eastAsia="en-GB"/>
        </w:rPr>
        <w:t>SEQUENCE</w:t>
      </w:r>
    </w:p>
    <w:p w:rsidR="00987A2C" w:rsidRDefault="00987A2C" w:rsidP="00987A2C">
      <w:pPr>
        <w:pStyle w:val="PL"/>
        <w:rPr>
          <w:noProof w:val="0"/>
        </w:rPr>
      </w:pPr>
      <w:r>
        <w:rPr>
          <w:noProof w:val="0"/>
        </w:rPr>
        <w:t>{</w:t>
      </w:r>
    </w:p>
    <w:p w:rsidR="00987A2C" w:rsidRDefault="00987A2C" w:rsidP="00987A2C">
      <w:pPr>
        <w:pStyle w:val="PL"/>
        <w:rPr>
          <w:lang w:bidi="ar-IQ"/>
        </w:rPr>
      </w:pPr>
      <w:r>
        <w:rPr>
          <w:noProof w:val="0"/>
        </w:rPr>
        <w:tab/>
      </w:r>
      <w:proofErr w:type="spellStart"/>
      <w:proofErr w:type="gramStart"/>
      <w:r>
        <w:rPr>
          <w:noProof w:val="0"/>
        </w:rPr>
        <w:t>rANNASCause</w:t>
      </w:r>
      <w:proofErr w:type="spellEnd"/>
      <w:proofErr w:type="gramEnd"/>
      <w:r>
        <w:rPr>
          <w:noProof w:val="0"/>
        </w:rPr>
        <w:tab/>
      </w:r>
      <w:r>
        <w:rPr>
          <w:noProof w:val="0"/>
        </w:rPr>
        <w:tab/>
      </w:r>
      <w:r>
        <w:rPr>
          <w:noProof w:val="0"/>
        </w:rPr>
        <w:tab/>
      </w:r>
      <w:r>
        <w:rPr>
          <w:noProof w:val="0"/>
        </w:rPr>
        <w:tab/>
      </w:r>
      <w:r>
        <w:rPr>
          <w:noProof w:val="0"/>
        </w:rPr>
        <w:tab/>
      </w:r>
      <w:r>
        <w:rPr>
          <w:noProof w:val="0"/>
        </w:rPr>
        <w:tab/>
        <w:t xml:space="preserve">[0] </w:t>
      </w:r>
      <w:r w:rsidRPr="00E94850">
        <w:rPr>
          <w:noProof w:val="0"/>
        </w:rPr>
        <w:t xml:space="preserve">SEQUENCE OF </w:t>
      </w:r>
      <w:proofErr w:type="spellStart"/>
      <w:r w:rsidRPr="00E94850">
        <w:rPr>
          <w:noProof w:val="0"/>
        </w:rPr>
        <w:t>RANNASCause</w:t>
      </w:r>
      <w:proofErr w:type="spellEnd"/>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GSNAddress</w:t>
      </w:r>
      <w:proofErr w:type="spellEnd"/>
      <w:r>
        <w:rPr>
          <w:noProof w:val="0"/>
        </w:rPr>
        <w:tab/>
        <w:t>::</w:t>
      </w:r>
      <w:proofErr w:type="gramEnd"/>
      <w:r>
        <w:rPr>
          <w:noProof w:val="0"/>
        </w:rPr>
        <w:t xml:space="preserve">= </w:t>
      </w:r>
      <w:proofErr w:type="spellStart"/>
      <w:r>
        <w:rPr>
          <w:noProof w:val="0"/>
        </w:rPr>
        <w:t>IPAddress</w:t>
      </w:r>
      <w:proofErr w:type="spellEnd"/>
    </w:p>
    <w:p w:rsidR="00987A2C" w:rsidRDefault="00987A2C" w:rsidP="00987A2C">
      <w:pPr>
        <w:pStyle w:val="PL"/>
        <w:rPr>
          <w:noProof w:val="0"/>
        </w:rPr>
      </w:pPr>
    </w:p>
    <w:p w:rsidR="00987A2C" w:rsidRPr="00E349B5" w:rsidRDefault="00987A2C" w:rsidP="00987A2C">
      <w:pPr>
        <w:pStyle w:val="PL"/>
        <w:rPr>
          <w:noProof w:val="0"/>
        </w:rPr>
      </w:pPr>
      <w:proofErr w:type="spellStart"/>
      <w:proofErr w:type="gramStart"/>
      <w:r w:rsidRPr="00E349B5">
        <w:rPr>
          <w:noProof w:val="0"/>
        </w:rPr>
        <w:t>InvolvedParty</w:t>
      </w:r>
      <w:proofErr w:type="spellEnd"/>
      <w:r w:rsidRPr="00E349B5">
        <w:rPr>
          <w:noProof w:val="0"/>
        </w:rPr>
        <w:t xml:space="preserve"> :</w:t>
      </w:r>
      <w:proofErr w:type="gramEnd"/>
      <w:r w:rsidRPr="00E349B5">
        <w:rPr>
          <w:noProof w:val="0"/>
        </w:rPr>
        <w:t xml:space="preserve">:= CHOICE </w:t>
      </w:r>
    </w:p>
    <w:p w:rsidR="00987A2C" w:rsidRPr="00E349B5" w:rsidRDefault="00987A2C" w:rsidP="00987A2C">
      <w:pPr>
        <w:pStyle w:val="PL"/>
        <w:rPr>
          <w:noProof w:val="0"/>
        </w:rPr>
      </w:pPr>
      <w:r w:rsidRPr="00E349B5">
        <w:rPr>
          <w:noProof w:val="0"/>
        </w:rPr>
        <w:t>{</w:t>
      </w:r>
    </w:p>
    <w:p w:rsidR="00987A2C" w:rsidRPr="00E349B5" w:rsidRDefault="00987A2C" w:rsidP="00987A2C">
      <w:pPr>
        <w:pStyle w:val="PL"/>
        <w:rPr>
          <w:noProof w:val="0"/>
        </w:rPr>
      </w:pPr>
      <w:r w:rsidRPr="00E349B5">
        <w:rPr>
          <w:noProof w:val="0"/>
        </w:rPr>
        <w:tab/>
      </w:r>
      <w:proofErr w:type="spellStart"/>
      <w:proofErr w:type="gramStart"/>
      <w:r w:rsidRPr="00E349B5">
        <w:rPr>
          <w:noProof w:val="0"/>
        </w:rPr>
        <w:t>sIP</w:t>
      </w:r>
      <w:proofErr w:type="spellEnd"/>
      <w:r w:rsidRPr="00E349B5">
        <w:rPr>
          <w:noProof w:val="0"/>
        </w:rPr>
        <w:t>-URI</w:t>
      </w:r>
      <w:proofErr w:type="gramEnd"/>
      <w:r w:rsidRPr="00E349B5">
        <w:rPr>
          <w:noProof w:val="0"/>
        </w:rPr>
        <w:tab/>
      </w:r>
      <w:r w:rsidRPr="00E349B5">
        <w:rPr>
          <w:noProof w:val="0"/>
        </w:rPr>
        <w:tab/>
        <w:t xml:space="preserve">[0] </w:t>
      </w:r>
      <w:proofErr w:type="spellStart"/>
      <w:r w:rsidRPr="00E349B5">
        <w:rPr>
          <w:noProof w:val="0"/>
        </w:rPr>
        <w:t>GraphicString</w:t>
      </w:r>
      <w:proofErr w:type="spellEnd"/>
      <w:r w:rsidRPr="00E349B5">
        <w:rPr>
          <w:noProof w:val="0"/>
        </w:rPr>
        <w:t>, -- refer to rfc3261 [401]</w:t>
      </w:r>
    </w:p>
    <w:p w:rsidR="00987A2C" w:rsidRPr="00E349B5" w:rsidRDefault="00987A2C" w:rsidP="00987A2C">
      <w:pPr>
        <w:pStyle w:val="PL"/>
        <w:rPr>
          <w:noProof w:val="0"/>
        </w:rPr>
      </w:pPr>
      <w:r w:rsidRPr="00E349B5">
        <w:rPr>
          <w:noProof w:val="0"/>
        </w:rPr>
        <w:tab/>
      </w:r>
      <w:proofErr w:type="spellStart"/>
      <w:proofErr w:type="gramStart"/>
      <w:r w:rsidRPr="00E349B5">
        <w:rPr>
          <w:noProof w:val="0"/>
        </w:rPr>
        <w:t>tEL</w:t>
      </w:r>
      <w:proofErr w:type="spellEnd"/>
      <w:r w:rsidRPr="00E349B5">
        <w:rPr>
          <w:noProof w:val="0"/>
        </w:rPr>
        <w:t>-URI</w:t>
      </w:r>
      <w:proofErr w:type="gramEnd"/>
      <w:r w:rsidRPr="00E349B5">
        <w:rPr>
          <w:noProof w:val="0"/>
        </w:rPr>
        <w:tab/>
      </w:r>
      <w:r w:rsidRPr="00E349B5">
        <w:rPr>
          <w:noProof w:val="0"/>
        </w:rPr>
        <w:tab/>
        <w:t xml:space="preserve">[1] </w:t>
      </w:r>
      <w:proofErr w:type="spellStart"/>
      <w:r w:rsidRPr="00E349B5">
        <w:rPr>
          <w:noProof w:val="0"/>
        </w:rPr>
        <w:t>GraphicString</w:t>
      </w:r>
      <w:proofErr w:type="spellEnd"/>
      <w:r w:rsidRPr="00E349B5">
        <w:rPr>
          <w:noProof w:val="0"/>
        </w:rPr>
        <w:t>,</w:t>
      </w:r>
      <w:r>
        <w:rPr>
          <w:noProof w:val="0"/>
        </w:rPr>
        <w:tab/>
      </w:r>
      <w:r w:rsidRPr="00E349B5">
        <w:rPr>
          <w:noProof w:val="0"/>
        </w:rPr>
        <w:t>-- refer to rfc3966 [402]</w:t>
      </w:r>
    </w:p>
    <w:p w:rsidR="00987A2C" w:rsidRPr="00E349B5" w:rsidRDefault="00987A2C" w:rsidP="00987A2C">
      <w:pPr>
        <w:pStyle w:val="PL"/>
        <w:rPr>
          <w:noProof w:val="0"/>
        </w:rPr>
      </w:pPr>
      <w:r w:rsidRPr="00E349B5">
        <w:rPr>
          <w:noProof w:val="0"/>
        </w:rPr>
        <w:tab/>
      </w:r>
      <w:proofErr w:type="spellStart"/>
      <w:proofErr w:type="gramStart"/>
      <w:r w:rsidRPr="00E349B5">
        <w:rPr>
          <w:noProof w:val="0"/>
        </w:rPr>
        <w:t>uRN</w:t>
      </w:r>
      <w:proofErr w:type="spellEnd"/>
      <w:proofErr w:type="gramEnd"/>
      <w:r w:rsidRPr="00E349B5">
        <w:rPr>
          <w:noProof w:val="0"/>
        </w:rPr>
        <w:tab/>
      </w:r>
      <w:r w:rsidRPr="00E349B5">
        <w:rPr>
          <w:noProof w:val="0"/>
        </w:rPr>
        <w:tab/>
      </w:r>
      <w:r>
        <w:rPr>
          <w:noProof w:val="0"/>
        </w:rPr>
        <w:tab/>
      </w:r>
      <w:r w:rsidRPr="00E349B5">
        <w:rPr>
          <w:noProof w:val="0"/>
        </w:rPr>
        <w:t xml:space="preserve">[2] </w:t>
      </w:r>
      <w:proofErr w:type="spellStart"/>
      <w:r w:rsidRPr="00E349B5">
        <w:rPr>
          <w:noProof w:val="0"/>
        </w:rPr>
        <w:t>GraphicString</w:t>
      </w:r>
      <w:proofErr w:type="spellEnd"/>
      <w:r w:rsidRPr="00E349B5">
        <w:rPr>
          <w:noProof w:val="0"/>
        </w:rPr>
        <w:t>,</w:t>
      </w:r>
      <w:r>
        <w:rPr>
          <w:noProof w:val="0"/>
        </w:rPr>
        <w:tab/>
      </w:r>
      <w:r w:rsidRPr="00E349B5">
        <w:rPr>
          <w:noProof w:val="0"/>
        </w:rPr>
        <w:t>-- refer to rfc5031 [407]</w:t>
      </w:r>
    </w:p>
    <w:p w:rsidR="00987A2C" w:rsidRPr="00E349B5" w:rsidRDefault="00987A2C" w:rsidP="00987A2C">
      <w:pPr>
        <w:pStyle w:val="PL"/>
        <w:rPr>
          <w:noProof w:val="0"/>
        </w:rPr>
      </w:pPr>
      <w:r w:rsidRPr="00E349B5">
        <w:rPr>
          <w:noProof w:val="0"/>
        </w:rPr>
        <w:tab/>
      </w:r>
      <w:proofErr w:type="gramStart"/>
      <w:r w:rsidRPr="00E349B5">
        <w:rPr>
          <w:noProof w:val="0"/>
        </w:rPr>
        <w:t>iSDN-E164</w:t>
      </w:r>
      <w:proofErr w:type="gramEnd"/>
      <w:r w:rsidRPr="00E349B5">
        <w:rPr>
          <w:noProof w:val="0"/>
        </w:rPr>
        <w:t xml:space="preserve"> </w:t>
      </w:r>
      <w:r w:rsidRPr="00E349B5">
        <w:rPr>
          <w:noProof w:val="0"/>
        </w:rPr>
        <w:tab/>
        <w:t xml:space="preserve">[3] </w:t>
      </w:r>
      <w:proofErr w:type="spellStart"/>
      <w:r w:rsidRPr="00E349B5">
        <w:rPr>
          <w:noProof w:val="0"/>
        </w:rPr>
        <w:t>GraphicString</w:t>
      </w:r>
      <w:proofErr w:type="spellEnd"/>
      <w:r>
        <w:rPr>
          <w:noProof w:val="0"/>
        </w:rPr>
        <w:tab/>
      </w:r>
      <w:r w:rsidRPr="00E349B5">
        <w:rPr>
          <w:noProof w:val="0"/>
        </w:rPr>
        <w:t xml:space="preserve">-- refer to </w:t>
      </w:r>
      <w:r w:rsidRPr="00E349B5">
        <w:t>ITU-T Recommendation E.164[308]</w:t>
      </w:r>
    </w:p>
    <w:p w:rsidR="00987A2C" w:rsidRPr="00E349B5" w:rsidRDefault="00987A2C" w:rsidP="00987A2C">
      <w:pPr>
        <w:pStyle w:val="PL"/>
        <w:rPr>
          <w:noProof w:val="0"/>
        </w:rPr>
      </w:pPr>
      <w:r w:rsidRPr="00E349B5">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IPAddress</w:t>
      </w:r>
      <w:proofErr w:type="spellEnd"/>
      <w:r>
        <w:rPr>
          <w:noProof w:val="0"/>
        </w:rPr>
        <w:tab/>
        <w:t>::</w:t>
      </w:r>
      <w:proofErr w:type="gramEnd"/>
      <w:r>
        <w:rPr>
          <w:noProof w:val="0"/>
        </w:rPr>
        <w:t>= CHOICE</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iPBinaryAddress</w:t>
      </w:r>
      <w:proofErr w:type="spellEnd"/>
      <w:proofErr w:type="gramEnd"/>
      <w:r>
        <w:rPr>
          <w:noProof w:val="0"/>
        </w:rPr>
        <w:tab/>
        <w:t xml:space="preserve"> </w:t>
      </w:r>
      <w:proofErr w:type="spellStart"/>
      <w:r>
        <w:rPr>
          <w:noProof w:val="0"/>
        </w:rPr>
        <w:t>IPBinaryAddress</w:t>
      </w:r>
      <w:proofErr w:type="spellEnd"/>
      <w:r>
        <w:rPr>
          <w:noProof w:val="0"/>
        </w:rPr>
        <w:t>,</w:t>
      </w:r>
    </w:p>
    <w:p w:rsidR="00987A2C" w:rsidRDefault="00987A2C" w:rsidP="00987A2C">
      <w:pPr>
        <w:pStyle w:val="PL"/>
        <w:rPr>
          <w:noProof w:val="0"/>
        </w:rPr>
      </w:pPr>
      <w:r>
        <w:rPr>
          <w:noProof w:val="0"/>
        </w:rPr>
        <w:tab/>
      </w:r>
      <w:proofErr w:type="spellStart"/>
      <w:proofErr w:type="gramStart"/>
      <w:r>
        <w:rPr>
          <w:noProof w:val="0"/>
        </w:rPr>
        <w:t>iPTextRepresentedAddress</w:t>
      </w:r>
      <w:proofErr w:type="spellEnd"/>
      <w:proofErr w:type="gramEnd"/>
      <w:r>
        <w:rPr>
          <w:noProof w:val="0"/>
        </w:rPr>
        <w:tab/>
        <w:t xml:space="preserve"> </w:t>
      </w:r>
      <w:proofErr w:type="spellStart"/>
      <w:r>
        <w:rPr>
          <w:noProof w:val="0"/>
        </w:rPr>
        <w:t>IPTextRepresentedAddress</w:t>
      </w:r>
      <w:proofErr w:type="spellEnd"/>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IPBinaryAddress</w:t>
      </w:r>
      <w:proofErr w:type="spellEnd"/>
      <w:r>
        <w:rPr>
          <w:noProof w:val="0"/>
        </w:rPr>
        <w:tab/>
        <w:t>::</w:t>
      </w:r>
      <w:proofErr w:type="gramEnd"/>
      <w:r>
        <w:rPr>
          <w:noProof w:val="0"/>
        </w:rPr>
        <w:t>= CHOICE</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t>iPBinV4Address</w:t>
      </w:r>
      <w:r>
        <w:rPr>
          <w:noProof w:val="0"/>
        </w:rPr>
        <w:tab/>
      </w:r>
      <w:r>
        <w:rPr>
          <w:noProof w:val="0"/>
        </w:rPr>
        <w:tab/>
      </w:r>
      <w:r>
        <w:rPr>
          <w:noProof w:val="0"/>
        </w:rPr>
        <w:tab/>
        <w:t>[0] IPBinV4Address,</w:t>
      </w:r>
    </w:p>
    <w:p w:rsidR="00987A2C" w:rsidRDefault="00987A2C" w:rsidP="00987A2C">
      <w:pPr>
        <w:pStyle w:val="PL"/>
        <w:rPr>
          <w:noProof w:val="0"/>
        </w:rPr>
      </w:pPr>
      <w:r>
        <w:rPr>
          <w:noProof w:val="0"/>
        </w:rPr>
        <w:tab/>
        <w:t>iPBinV6Address</w:t>
      </w:r>
      <w:r>
        <w:rPr>
          <w:noProof w:val="0"/>
        </w:rPr>
        <w:tab/>
      </w:r>
      <w:r>
        <w:rPr>
          <w:noProof w:val="0"/>
        </w:rPr>
        <w:tab/>
      </w:r>
      <w:r>
        <w:rPr>
          <w:noProof w:val="0"/>
        </w:rPr>
        <w:tab/>
        <w:t xml:space="preserve">    IPBinV6AddressWithOrWithoutPrefixLength</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gramStart"/>
      <w:r>
        <w:rPr>
          <w:noProof w:val="0"/>
        </w:rPr>
        <w:t>IPBinV4Address</w:t>
      </w:r>
      <w:r>
        <w:rPr>
          <w:rFonts w:ascii="Times New Roman" w:hAnsi="Times New Roman"/>
          <w:noProof w:val="0"/>
        </w:rPr>
        <w:tab/>
      </w:r>
      <w:r>
        <w:rPr>
          <w:noProof w:val="0"/>
        </w:rPr>
        <w:t>::</w:t>
      </w:r>
      <w:proofErr w:type="gramEnd"/>
      <w:r>
        <w:rPr>
          <w:rFonts w:ascii="Times New Roman" w:hAnsi="Times New Roman"/>
          <w:noProof w:val="0"/>
        </w:rPr>
        <w:t>=</w:t>
      </w:r>
      <w:r>
        <w:rPr>
          <w:noProof w:val="0"/>
        </w:rPr>
        <w:t xml:space="preserve"> OCTET STRING (SIZE(4))</w:t>
      </w:r>
    </w:p>
    <w:p w:rsidR="00987A2C" w:rsidRDefault="00987A2C" w:rsidP="00987A2C">
      <w:pPr>
        <w:pStyle w:val="PL"/>
        <w:rPr>
          <w:noProof w:val="0"/>
        </w:rPr>
      </w:pPr>
    </w:p>
    <w:p w:rsidR="00987A2C" w:rsidRDefault="00987A2C" w:rsidP="00987A2C">
      <w:pPr>
        <w:pStyle w:val="PL"/>
        <w:rPr>
          <w:noProof w:val="0"/>
        </w:rPr>
      </w:pPr>
      <w:proofErr w:type="gramStart"/>
      <w:r>
        <w:rPr>
          <w:noProof w:val="0"/>
        </w:rPr>
        <w:t>IPBinV6Address</w:t>
      </w:r>
      <w:r>
        <w:rPr>
          <w:rFonts w:ascii="Times New Roman" w:hAnsi="Times New Roman"/>
          <w:noProof w:val="0"/>
        </w:rPr>
        <w:tab/>
      </w:r>
      <w:r>
        <w:rPr>
          <w:noProof w:val="0"/>
        </w:rPr>
        <w:t>::</w:t>
      </w:r>
      <w:proofErr w:type="gramEnd"/>
      <w:r>
        <w:rPr>
          <w:rFonts w:ascii="Times New Roman" w:hAnsi="Times New Roman"/>
          <w:noProof w:val="0"/>
        </w:rPr>
        <w:t>=</w:t>
      </w:r>
      <w:r>
        <w:rPr>
          <w:noProof w:val="0"/>
        </w:rPr>
        <w:t xml:space="preserve"> OCTET STRING (SIZE(16))</w:t>
      </w:r>
    </w:p>
    <w:p w:rsidR="00987A2C" w:rsidRDefault="00987A2C" w:rsidP="00987A2C">
      <w:pPr>
        <w:pStyle w:val="PL"/>
        <w:rPr>
          <w:noProof w:val="0"/>
        </w:rPr>
      </w:pPr>
    </w:p>
    <w:p w:rsidR="00987A2C" w:rsidRPr="00A85794" w:rsidRDefault="00987A2C" w:rsidP="00987A2C">
      <w:pPr>
        <w:pStyle w:val="PL"/>
        <w:rPr>
          <w:lang w:eastAsia="en-GB"/>
        </w:rPr>
      </w:pPr>
      <w:r w:rsidRPr="00A85794">
        <w:rPr>
          <w:lang w:eastAsia="en-GB"/>
        </w:rPr>
        <w:t>IPBinV6AddressWithOrWithoutPrefixLength ::= CHOICE</w:t>
      </w:r>
    </w:p>
    <w:p w:rsidR="00987A2C" w:rsidRPr="00A85794" w:rsidRDefault="00987A2C" w:rsidP="00987A2C">
      <w:pPr>
        <w:pStyle w:val="PL"/>
        <w:rPr>
          <w:lang w:eastAsia="en-GB"/>
        </w:rPr>
      </w:pPr>
      <w:r w:rsidRPr="00A85794">
        <w:rPr>
          <w:lang w:eastAsia="en-GB"/>
        </w:rPr>
        <w:t xml:space="preserve">{      </w:t>
      </w:r>
    </w:p>
    <w:p w:rsidR="00987A2C" w:rsidRPr="00A85794" w:rsidRDefault="00987A2C" w:rsidP="00987A2C">
      <w:pPr>
        <w:pStyle w:val="PL"/>
        <w:rPr>
          <w:lang w:eastAsia="en-GB"/>
        </w:rPr>
      </w:pPr>
      <w:r w:rsidRPr="00A85794">
        <w:rPr>
          <w:lang w:eastAsia="en-GB"/>
        </w:rPr>
        <w:t xml:space="preserve">       iPBinV6Address             [1] IPBinV6Address,</w:t>
      </w:r>
    </w:p>
    <w:p w:rsidR="00987A2C" w:rsidRPr="00A85794" w:rsidRDefault="00987A2C" w:rsidP="00987A2C">
      <w:pPr>
        <w:pStyle w:val="PL"/>
        <w:rPr>
          <w:lang w:eastAsia="en-GB"/>
        </w:rPr>
      </w:pPr>
      <w:r w:rsidRPr="00A85794">
        <w:rPr>
          <w:lang w:eastAsia="en-GB"/>
        </w:rPr>
        <w:t xml:space="preserve">       iPBinV6AddressWithPrefix   [4] IPBinV6AddressWithPrefixLength</w:t>
      </w:r>
    </w:p>
    <w:p w:rsidR="00987A2C" w:rsidRPr="00A85794" w:rsidRDefault="00987A2C" w:rsidP="00987A2C">
      <w:pPr>
        <w:pStyle w:val="PL"/>
        <w:rPr>
          <w:lang w:eastAsia="en-GB"/>
        </w:rPr>
      </w:pPr>
      <w:r w:rsidRPr="00A85794">
        <w:rPr>
          <w:lang w:eastAsia="en-GB"/>
        </w:rPr>
        <w:t>}</w:t>
      </w:r>
    </w:p>
    <w:p w:rsidR="00987A2C" w:rsidRPr="00A85794" w:rsidRDefault="00987A2C" w:rsidP="00987A2C">
      <w:pPr>
        <w:pStyle w:val="PL"/>
        <w:rPr>
          <w:lang w:eastAsia="en-GB"/>
        </w:rPr>
      </w:pPr>
    </w:p>
    <w:p w:rsidR="00987A2C" w:rsidRPr="00A85794" w:rsidRDefault="00987A2C" w:rsidP="00987A2C">
      <w:pPr>
        <w:pStyle w:val="PL"/>
        <w:rPr>
          <w:lang w:eastAsia="en-GB"/>
        </w:rPr>
      </w:pPr>
      <w:r w:rsidRPr="00A85794">
        <w:rPr>
          <w:lang w:eastAsia="en-GB"/>
        </w:rPr>
        <w:t>IPBinV6AddressWithPrefixLength ::= SEQUENCE</w:t>
      </w:r>
    </w:p>
    <w:p w:rsidR="00987A2C" w:rsidRPr="00A85794" w:rsidRDefault="00987A2C" w:rsidP="00987A2C">
      <w:pPr>
        <w:pStyle w:val="PL"/>
        <w:rPr>
          <w:lang w:eastAsia="en-GB"/>
        </w:rPr>
      </w:pPr>
      <w:r w:rsidRPr="00A85794">
        <w:rPr>
          <w:lang w:eastAsia="en-GB"/>
        </w:rPr>
        <w:t>{</w:t>
      </w:r>
    </w:p>
    <w:p w:rsidR="00987A2C" w:rsidRPr="00A85794" w:rsidRDefault="00987A2C" w:rsidP="00987A2C">
      <w:pPr>
        <w:pStyle w:val="PL"/>
        <w:rPr>
          <w:lang w:eastAsia="en-GB"/>
        </w:rPr>
      </w:pPr>
      <w:r w:rsidRPr="00A85794">
        <w:rPr>
          <w:lang w:eastAsia="en-GB"/>
        </w:rPr>
        <w:t xml:space="preserve">       iPBinV6Address                    IPBinV6Address,</w:t>
      </w:r>
    </w:p>
    <w:p w:rsidR="00987A2C" w:rsidRPr="00A85794" w:rsidRDefault="00987A2C" w:rsidP="00987A2C">
      <w:pPr>
        <w:pStyle w:val="PL"/>
        <w:rPr>
          <w:lang w:eastAsia="en-GB"/>
        </w:rPr>
      </w:pPr>
      <w:r w:rsidRPr="00A85794">
        <w:rPr>
          <w:lang w:eastAsia="en-GB"/>
        </w:rPr>
        <w:t xml:space="preserve">       pDPAddressPrefixLength            PDPAddressPrefixLength DEFAULT 64</w:t>
      </w:r>
    </w:p>
    <w:p w:rsidR="00987A2C" w:rsidRPr="00A85794" w:rsidRDefault="00987A2C" w:rsidP="00987A2C">
      <w:pPr>
        <w:pStyle w:val="PL"/>
        <w:rPr>
          <w:lang w:eastAsia="en-GB"/>
        </w:rPr>
      </w:pPr>
      <w:r w:rsidRPr="00A85794">
        <w:rPr>
          <w:lang w:eastAsia="en-GB"/>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IPTextRepresentedAddress</w:t>
      </w:r>
      <w:proofErr w:type="spellEnd"/>
      <w:r>
        <w:rPr>
          <w:noProof w:val="0"/>
        </w:rPr>
        <w:tab/>
        <w:t>::</w:t>
      </w:r>
      <w:proofErr w:type="gramEnd"/>
      <w:r>
        <w:rPr>
          <w:noProof w:val="0"/>
        </w:rPr>
        <w:t>= CHOICE</w:t>
      </w:r>
    </w:p>
    <w:p w:rsidR="00987A2C" w:rsidRDefault="00987A2C" w:rsidP="00987A2C">
      <w:pPr>
        <w:pStyle w:val="PL"/>
        <w:rPr>
          <w:noProof w:val="0"/>
        </w:rPr>
      </w:pPr>
      <w:r>
        <w:rPr>
          <w:noProof w:val="0"/>
        </w:rPr>
        <w:t>{</w:t>
      </w:r>
      <w:r>
        <w:rPr>
          <w:noProof w:val="0"/>
        </w:rPr>
        <w:tab/>
        <w:t>--</w:t>
      </w:r>
    </w:p>
    <w:p w:rsidR="00987A2C" w:rsidRDefault="00987A2C" w:rsidP="00987A2C">
      <w:pPr>
        <w:pStyle w:val="PL"/>
        <w:rPr>
          <w:noProof w:val="0"/>
        </w:rPr>
      </w:pPr>
      <w:r>
        <w:rPr>
          <w:noProof w:val="0"/>
        </w:rPr>
        <w:tab/>
        <w:t>-- IP address in the familiar "dot" notation</w:t>
      </w:r>
    </w:p>
    <w:p w:rsidR="00987A2C" w:rsidRDefault="00987A2C" w:rsidP="00987A2C">
      <w:pPr>
        <w:pStyle w:val="PL"/>
        <w:rPr>
          <w:noProof w:val="0"/>
        </w:rPr>
      </w:pPr>
      <w:r>
        <w:rPr>
          <w:noProof w:val="0"/>
        </w:rPr>
        <w:tab/>
        <w:t>--</w:t>
      </w:r>
    </w:p>
    <w:p w:rsidR="00987A2C" w:rsidRDefault="00987A2C" w:rsidP="00987A2C">
      <w:pPr>
        <w:pStyle w:val="PL"/>
        <w:rPr>
          <w:noProof w:val="0"/>
        </w:rPr>
      </w:pPr>
      <w:r>
        <w:rPr>
          <w:noProof w:val="0"/>
        </w:rPr>
        <w:tab/>
        <w:t>iPTextV4Address</w:t>
      </w:r>
      <w:r>
        <w:rPr>
          <w:noProof w:val="0"/>
        </w:rPr>
        <w:tab/>
      </w:r>
      <w:r>
        <w:rPr>
          <w:noProof w:val="0"/>
        </w:rPr>
        <w:tab/>
        <w:t>[2] IA5String (</w:t>
      </w:r>
      <w:proofErr w:type="gramStart"/>
      <w:r>
        <w:rPr>
          <w:noProof w:val="0"/>
        </w:rPr>
        <w:t>SIZE(</w:t>
      </w:r>
      <w:proofErr w:type="gramEnd"/>
      <w:r>
        <w:rPr>
          <w:noProof w:val="0"/>
        </w:rPr>
        <w:t>7..15)),</w:t>
      </w:r>
    </w:p>
    <w:p w:rsidR="00987A2C" w:rsidRDefault="00987A2C" w:rsidP="00987A2C">
      <w:pPr>
        <w:pStyle w:val="PL"/>
        <w:rPr>
          <w:noProof w:val="0"/>
        </w:rPr>
      </w:pPr>
      <w:r>
        <w:rPr>
          <w:noProof w:val="0"/>
        </w:rPr>
        <w:tab/>
        <w:t>iPTextV6Address</w:t>
      </w:r>
      <w:r>
        <w:rPr>
          <w:noProof w:val="0"/>
        </w:rPr>
        <w:tab/>
      </w:r>
      <w:r>
        <w:rPr>
          <w:noProof w:val="0"/>
        </w:rPr>
        <w:tab/>
        <w:t>[3] IA5String (</w:t>
      </w:r>
      <w:proofErr w:type="gramStart"/>
      <w:r>
        <w:rPr>
          <w:noProof w:val="0"/>
        </w:rPr>
        <w:t>SIZE(</w:t>
      </w:r>
      <w:proofErr w:type="gramEnd"/>
      <w:r>
        <w:rPr>
          <w:noProof w:val="0"/>
        </w:rPr>
        <w:t>15..45))</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LCSCause</w:t>
      </w:r>
      <w:proofErr w:type="spellEnd"/>
      <w:r>
        <w:rPr>
          <w:noProof w:val="0"/>
        </w:rPr>
        <w:tab/>
      </w:r>
      <w:r>
        <w:rPr>
          <w:noProof w:val="0"/>
        </w:rPr>
        <w:tab/>
      </w:r>
      <w:proofErr w:type="gramStart"/>
      <w:r>
        <w:rPr>
          <w:noProof w:val="0"/>
        </w:rPr>
        <w:tab/>
      </w:r>
      <w:r>
        <w:rPr>
          <w:noProof w:val="0"/>
        </w:rPr>
        <w:tab/>
        <w:t>::</w:t>
      </w:r>
      <w:proofErr w:type="gramEnd"/>
      <w:r>
        <w:rPr>
          <w:noProof w:val="0"/>
        </w:rPr>
        <w:t>= OCTET STRING (SIZE(1))</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See LCS Cause Value, TS 49.031 [227]</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LCSClientIdentity</w:t>
      </w:r>
      <w:proofErr w:type="spellEnd"/>
      <w:r>
        <w:rPr>
          <w:noProof w:val="0"/>
        </w:rPr>
        <w:t xml:space="preserve"> </w:t>
      </w:r>
      <w:proofErr w:type="gramStart"/>
      <w:r>
        <w:rPr>
          <w:noProof w:val="0"/>
        </w:rPr>
        <w:tab/>
      </w:r>
      <w:r>
        <w:rPr>
          <w:noProof w:val="0"/>
        </w:rPr>
        <w:tab/>
        <w:t>::</w:t>
      </w:r>
      <w:proofErr w:type="gramEnd"/>
      <w:r>
        <w:rPr>
          <w:noProof w:val="0"/>
        </w:rPr>
        <w:t xml:space="preserve">= SEQUENCE </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lcsClientExternalID</w:t>
      </w:r>
      <w:proofErr w:type="spellEnd"/>
      <w:proofErr w:type="gramEnd"/>
      <w:r>
        <w:rPr>
          <w:noProof w:val="0"/>
        </w:rPr>
        <w:tab/>
        <w:t xml:space="preserve">[0] </w:t>
      </w:r>
      <w:proofErr w:type="spellStart"/>
      <w:r>
        <w:rPr>
          <w:noProof w:val="0"/>
        </w:rPr>
        <w:t>LCSClientExternalID</w:t>
      </w:r>
      <w:proofErr w:type="spellEnd"/>
      <w:r>
        <w:rPr>
          <w:noProof w:val="0"/>
        </w:rPr>
        <w:t xml:space="preserve"> OPTIONAL,</w:t>
      </w:r>
    </w:p>
    <w:p w:rsidR="00987A2C" w:rsidRDefault="00987A2C" w:rsidP="00987A2C">
      <w:pPr>
        <w:pStyle w:val="PL"/>
        <w:rPr>
          <w:noProof w:val="0"/>
        </w:rPr>
      </w:pPr>
      <w:r>
        <w:rPr>
          <w:noProof w:val="0"/>
        </w:rPr>
        <w:tab/>
      </w:r>
      <w:proofErr w:type="spellStart"/>
      <w:proofErr w:type="gramStart"/>
      <w:r>
        <w:rPr>
          <w:noProof w:val="0"/>
        </w:rPr>
        <w:t>lcsClientDialedByMS</w:t>
      </w:r>
      <w:proofErr w:type="spellEnd"/>
      <w:proofErr w:type="gramEnd"/>
      <w:r>
        <w:rPr>
          <w:noProof w:val="0"/>
        </w:rPr>
        <w:tab/>
        <w:t xml:space="preserve">[1] </w:t>
      </w:r>
      <w:proofErr w:type="spellStart"/>
      <w:r>
        <w:rPr>
          <w:noProof w:val="0"/>
        </w:rPr>
        <w:t>AddressString</w:t>
      </w:r>
      <w:proofErr w:type="spellEnd"/>
      <w:r>
        <w:rPr>
          <w:noProof w:val="0"/>
        </w:rPr>
        <w:t xml:space="preserve"> OPTIONAL,</w:t>
      </w:r>
    </w:p>
    <w:p w:rsidR="00987A2C" w:rsidRDefault="00987A2C" w:rsidP="00987A2C">
      <w:pPr>
        <w:pStyle w:val="PL"/>
        <w:rPr>
          <w:noProof w:val="0"/>
        </w:rPr>
      </w:pPr>
      <w:r>
        <w:rPr>
          <w:noProof w:val="0"/>
        </w:rPr>
        <w:tab/>
      </w:r>
      <w:proofErr w:type="spellStart"/>
      <w:proofErr w:type="gramStart"/>
      <w:r>
        <w:rPr>
          <w:noProof w:val="0"/>
        </w:rPr>
        <w:t>lcsClientInternalID</w:t>
      </w:r>
      <w:proofErr w:type="spellEnd"/>
      <w:proofErr w:type="gramEnd"/>
      <w:r>
        <w:rPr>
          <w:noProof w:val="0"/>
        </w:rPr>
        <w:tab/>
        <w:t xml:space="preserve">[2] </w:t>
      </w:r>
      <w:proofErr w:type="spellStart"/>
      <w:r>
        <w:rPr>
          <w:noProof w:val="0"/>
        </w:rPr>
        <w:t>LCSClientInternalID</w:t>
      </w:r>
      <w:proofErr w:type="spellEnd"/>
      <w:r>
        <w:rPr>
          <w:noProof w:val="0"/>
        </w:rPr>
        <w:t xml:space="preserve"> OPTIONAL   </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LCSQoSInfo</w:t>
      </w:r>
      <w:proofErr w:type="spellEnd"/>
      <w:r>
        <w:rPr>
          <w:noProof w:val="0"/>
        </w:rPr>
        <w:tab/>
      </w:r>
      <w:r>
        <w:rPr>
          <w:noProof w:val="0"/>
        </w:rPr>
        <w:tab/>
      </w:r>
      <w:proofErr w:type="gramStart"/>
      <w:r>
        <w:rPr>
          <w:noProof w:val="0"/>
        </w:rPr>
        <w:tab/>
      </w:r>
      <w:r>
        <w:rPr>
          <w:noProof w:val="0"/>
        </w:rPr>
        <w:tab/>
        <w:t>::</w:t>
      </w:r>
      <w:proofErr w:type="gramEnd"/>
      <w:r>
        <w:rPr>
          <w:noProof w:val="0"/>
        </w:rPr>
        <w:t>= OCTET STRING (SIZE(4))</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xml:space="preserve">-- See LCS </w:t>
      </w:r>
      <w:proofErr w:type="spellStart"/>
      <w:r>
        <w:rPr>
          <w:noProof w:val="0"/>
        </w:rPr>
        <w:t>QoS</w:t>
      </w:r>
      <w:proofErr w:type="spellEnd"/>
      <w:r>
        <w:rPr>
          <w:noProof w:val="0"/>
        </w:rPr>
        <w:t xml:space="preserve"> IE, TS 49.031 [227]</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LevelOfCAMELService</w:t>
      </w:r>
      <w:proofErr w:type="spellEnd"/>
      <w:proofErr w:type="gramStart"/>
      <w:r>
        <w:rPr>
          <w:noProof w:val="0"/>
        </w:rPr>
        <w:tab/>
      </w:r>
      <w:r>
        <w:rPr>
          <w:noProof w:val="0"/>
        </w:rPr>
        <w:tab/>
        <w:t>::</w:t>
      </w:r>
      <w:proofErr w:type="gramEnd"/>
      <w:r>
        <w:rPr>
          <w:noProof w:val="0"/>
        </w:rPr>
        <w:t>= BIT STRING</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gramStart"/>
      <w:r>
        <w:rPr>
          <w:noProof w:val="0"/>
        </w:rPr>
        <w:t>basic</w:t>
      </w:r>
      <w:proofErr w:type="gramEnd"/>
      <w:r>
        <w:rPr>
          <w:noProof w:val="0"/>
        </w:rPr>
        <w:tab/>
      </w:r>
      <w:r>
        <w:rPr>
          <w:noProof w:val="0"/>
        </w:rPr>
        <w:tab/>
      </w:r>
      <w:r>
        <w:rPr>
          <w:noProof w:val="0"/>
        </w:rPr>
        <w:tab/>
      </w:r>
      <w:r>
        <w:rPr>
          <w:noProof w:val="0"/>
        </w:rPr>
        <w:tab/>
      </w:r>
      <w:r>
        <w:rPr>
          <w:noProof w:val="0"/>
        </w:rPr>
        <w:tab/>
      </w:r>
      <w:r>
        <w:rPr>
          <w:noProof w:val="0"/>
        </w:rPr>
        <w:tab/>
        <w:t>(0),</w:t>
      </w:r>
    </w:p>
    <w:p w:rsidR="00987A2C" w:rsidRDefault="00987A2C" w:rsidP="00987A2C">
      <w:pPr>
        <w:pStyle w:val="PL"/>
        <w:rPr>
          <w:noProof w:val="0"/>
        </w:rPr>
      </w:pPr>
      <w:r>
        <w:rPr>
          <w:noProof w:val="0"/>
        </w:rPr>
        <w:tab/>
      </w:r>
      <w:proofErr w:type="spellStart"/>
      <w:proofErr w:type="gramStart"/>
      <w:r>
        <w:rPr>
          <w:noProof w:val="0"/>
        </w:rPr>
        <w:t>callDurationSupervision</w:t>
      </w:r>
      <w:proofErr w:type="spellEnd"/>
      <w:proofErr w:type="gramEnd"/>
      <w:r>
        <w:rPr>
          <w:noProof w:val="0"/>
        </w:rPr>
        <w:tab/>
      </w:r>
      <w:r>
        <w:rPr>
          <w:noProof w:val="0"/>
        </w:rPr>
        <w:tab/>
        <w:t>(1),</w:t>
      </w:r>
    </w:p>
    <w:p w:rsidR="00987A2C" w:rsidRDefault="00987A2C" w:rsidP="00987A2C">
      <w:pPr>
        <w:pStyle w:val="PL"/>
        <w:rPr>
          <w:noProof w:val="0"/>
        </w:rPr>
      </w:pPr>
      <w:r>
        <w:rPr>
          <w:noProof w:val="0"/>
        </w:rPr>
        <w:tab/>
      </w:r>
      <w:proofErr w:type="spellStart"/>
      <w:proofErr w:type="gramStart"/>
      <w:r>
        <w:rPr>
          <w:noProof w:val="0"/>
        </w:rPr>
        <w:t>onlineCharging</w:t>
      </w:r>
      <w:proofErr w:type="spellEnd"/>
      <w:proofErr w:type="gramEnd"/>
      <w:r>
        <w:rPr>
          <w:noProof w:val="0"/>
        </w:rPr>
        <w:tab/>
      </w:r>
      <w:r>
        <w:rPr>
          <w:noProof w:val="0"/>
        </w:rPr>
        <w:tab/>
      </w:r>
      <w:r>
        <w:rPr>
          <w:noProof w:val="0"/>
        </w:rPr>
        <w:tab/>
      </w:r>
      <w:r>
        <w:rPr>
          <w:noProof w:val="0"/>
        </w:rPr>
        <w:tab/>
        <w:t>(2)</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LocalSequenceNumber</w:t>
      </w:r>
      <w:proofErr w:type="spellEnd"/>
      <w:r>
        <w:rPr>
          <w:noProof w:val="0"/>
        </w:rPr>
        <w:t xml:space="preserve"> :</w:t>
      </w:r>
      <w:proofErr w:type="gramEnd"/>
      <w:r>
        <w:rPr>
          <w:noProof w:val="0"/>
        </w:rPr>
        <w:t>:= INTEGER (0..4294967295)</w:t>
      </w:r>
    </w:p>
    <w:p w:rsidR="00987A2C" w:rsidRDefault="00987A2C" w:rsidP="00987A2C">
      <w:pPr>
        <w:pStyle w:val="PL"/>
        <w:rPr>
          <w:noProof w:val="0"/>
        </w:rPr>
      </w:pPr>
      <w:r>
        <w:rPr>
          <w:noProof w:val="0"/>
        </w:rPr>
        <w:lastRenderedPageBreak/>
        <w:t>--</w:t>
      </w:r>
    </w:p>
    <w:p w:rsidR="00987A2C" w:rsidRDefault="00987A2C" w:rsidP="00987A2C">
      <w:pPr>
        <w:pStyle w:val="PL"/>
        <w:rPr>
          <w:noProof w:val="0"/>
        </w:rPr>
      </w:pPr>
      <w:r>
        <w:rPr>
          <w:noProof w:val="0"/>
        </w:rPr>
        <w:t>-- Sequence number of the record in this node</w:t>
      </w:r>
    </w:p>
    <w:p w:rsidR="00987A2C" w:rsidRDefault="00987A2C" w:rsidP="00987A2C">
      <w:pPr>
        <w:pStyle w:val="PL"/>
        <w:rPr>
          <w:noProof w:val="0"/>
        </w:rPr>
      </w:pPr>
      <w:r>
        <w:rPr>
          <w:noProof w:val="0"/>
        </w:rPr>
        <w:t>-- 0</w:t>
      </w:r>
      <w:proofErr w:type="gramStart"/>
      <w:r>
        <w:rPr>
          <w:noProof w:val="0"/>
        </w:rPr>
        <w:t>..</w:t>
      </w:r>
      <w:proofErr w:type="gramEnd"/>
      <w:r>
        <w:rPr>
          <w:noProof w:val="0"/>
        </w:rPr>
        <w:t xml:space="preserve"> 4294967295 is equivalent to 0</w:t>
      </w:r>
      <w:proofErr w:type="gramStart"/>
      <w:r>
        <w:rPr>
          <w:noProof w:val="0"/>
        </w:rPr>
        <w:t>..2</w:t>
      </w:r>
      <w:proofErr w:type="gramEnd"/>
      <w:r>
        <w:rPr>
          <w:noProof w:val="0"/>
        </w:rPr>
        <w:t>**32-1, unsigned integer in four octets</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LocationAreaAndCell</w:t>
      </w:r>
      <w:proofErr w:type="spellEnd"/>
      <w:proofErr w:type="gramStart"/>
      <w:r>
        <w:rPr>
          <w:noProof w:val="0"/>
        </w:rPr>
        <w:tab/>
      </w:r>
      <w:r>
        <w:rPr>
          <w:noProof w:val="0"/>
        </w:rPr>
        <w:tab/>
        <w:t>::</w:t>
      </w:r>
      <w:proofErr w:type="gramEnd"/>
      <w:r>
        <w:rPr>
          <w:noProof w:val="0"/>
        </w:rPr>
        <w:t>= SEQUENCE</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locationAreaCode</w:t>
      </w:r>
      <w:proofErr w:type="spellEnd"/>
      <w:proofErr w:type="gramEnd"/>
      <w:r>
        <w:rPr>
          <w:noProof w:val="0"/>
        </w:rPr>
        <w:tab/>
        <w:t xml:space="preserve">[0] </w:t>
      </w:r>
      <w:proofErr w:type="spellStart"/>
      <w:r>
        <w:rPr>
          <w:noProof w:val="0"/>
        </w:rPr>
        <w:t>LocationAreaCode</w:t>
      </w:r>
      <w:proofErr w:type="spellEnd"/>
      <w:r>
        <w:rPr>
          <w:noProof w:val="0"/>
        </w:rPr>
        <w:t>,</w:t>
      </w:r>
    </w:p>
    <w:p w:rsidR="00987A2C" w:rsidRDefault="00987A2C" w:rsidP="00987A2C">
      <w:pPr>
        <w:pStyle w:val="PL"/>
        <w:rPr>
          <w:noProof w:val="0"/>
        </w:rPr>
      </w:pPr>
      <w:r>
        <w:rPr>
          <w:noProof w:val="0"/>
        </w:rPr>
        <w:tab/>
      </w:r>
      <w:proofErr w:type="spellStart"/>
      <w:proofErr w:type="gramStart"/>
      <w:r>
        <w:rPr>
          <w:noProof w:val="0"/>
        </w:rPr>
        <w:t>cellId</w:t>
      </w:r>
      <w:proofErr w:type="spellEnd"/>
      <w:proofErr w:type="gramEnd"/>
      <w:r>
        <w:rPr>
          <w:noProof w:val="0"/>
        </w:rPr>
        <w:tab/>
      </w:r>
      <w:r>
        <w:rPr>
          <w:noProof w:val="0"/>
        </w:rPr>
        <w:tab/>
      </w:r>
      <w:r>
        <w:rPr>
          <w:noProof w:val="0"/>
        </w:rPr>
        <w:tab/>
      </w:r>
      <w:r>
        <w:rPr>
          <w:noProof w:val="0"/>
        </w:rPr>
        <w:tab/>
        <w:t xml:space="preserve">[1] </w:t>
      </w:r>
      <w:proofErr w:type="spellStart"/>
      <w:r>
        <w:rPr>
          <w:noProof w:val="0"/>
        </w:rPr>
        <w:t>CellId</w:t>
      </w:r>
      <w:proofErr w:type="spellEnd"/>
      <w:r>
        <w:rPr>
          <w:noProof w:val="0"/>
        </w:rPr>
        <w:t>,</w:t>
      </w:r>
    </w:p>
    <w:p w:rsidR="00987A2C" w:rsidRDefault="00987A2C" w:rsidP="00987A2C">
      <w:pPr>
        <w:pStyle w:val="PL"/>
        <w:rPr>
          <w:noProof w:val="0"/>
        </w:rPr>
      </w:pPr>
      <w:r>
        <w:rPr>
          <w:noProof w:val="0"/>
        </w:rPr>
        <w:tab/>
      </w:r>
      <w:proofErr w:type="spellStart"/>
      <w:proofErr w:type="gramStart"/>
      <w:r>
        <w:rPr>
          <w:noProof w:val="0"/>
        </w:rPr>
        <w:t>mCC</w:t>
      </w:r>
      <w:proofErr w:type="spellEnd"/>
      <w:r>
        <w:rPr>
          <w:noProof w:val="0"/>
        </w:rPr>
        <w:t>-MNC</w:t>
      </w:r>
      <w:proofErr w:type="gramEnd"/>
      <w:r>
        <w:rPr>
          <w:noProof w:val="0"/>
        </w:rPr>
        <w:tab/>
      </w:r>
      <w:r>
        <w:rPr>
          <w:noProof w:val="0"/>
        </w:rPr>
        <w:tab/>
      </w:r>
      <w:r>
        <w:rPr>
          <w:noProof w:val="0"/>
        </w:rPr>
        <w:tab/>
      </w:r>
      <w:r>
        <w:rPr>
          <w:noProof w:val="0"/>
        </w:rPr>
        <w:tab/>
        <w:t>[2] MCC-MNC OPTIONAL</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LocationAreaCode</w:t>
      </w:r>
      <w:proofErr w:type="spellEnd"/>
      <w:proofErr w:type="gramStart"/>
      <w:r>
        <w:rPr>
          <w:noProof w:val="0"/>
        </w:rPr>
        <w:tab/>
      </w:r>
      <w:r>
        <w:rPr>
          <w:noProof w:val="0"/>
        </w:rPr>
        <w:tab/>
        <w:t>::</w:t>
      </w:r>
      <w:proofErr w:type="gramEnd"/>
      <w:r>
        <w:rPr>
          <w:noProof w:val="0"/>
        </w:rPr>
        <w:t>= OCTET STRING (SIZE(2))</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See TS 24.008 [208]</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ManagementExtensions</w:t>
      </w:r>
      <w:proofErr w:type="spellEnd"/>
      <w:r>
        <w:rPr>
          <w:noProof w:val="0"/>
        </w:rPr>
        <w:tab/>
        <w:t>::</w:t>
      </w:r>
      <w:proofErr w:type="gramEnd"/>
      <w:r>
        <w:rPr>
          <w:noProof w:val="0"/>
        </w:rPr>
        <w:t xml:space="preserve">= SET OF </w:t>
      </w:r>
      <w:proofErr w:type="spellStart"/>
      <w:r>
        <w:rPr>
          <w:noProof w:val="0"/>
        </w:rPr>
        <w:t>ManagementExtension</w:t>
      </w:r>
      <w:proofErr w:type="spellEnd"/>
    </w:p>
    <w:p w:rsidR="00987A2C" w:rsidRDefault="00987A2C" w:rsidP="00987A2C">
      <w:pPr>
        <w:pStyle w:val="PL"/>
        <w:rPr>
          <w:noProof w:val="0"/>
        </w:rPr>
      </w:pPr>
    </w:p>
    <w:p w:rsidR="00987A2C" w:rsidRDefault="00987A2C" w:rsidP="00987A2C">
      <w:pPr>
        <w:pStyle w:val="PL"/>
        <w:rPr>
          <w:noProof w:val="0"/>
        </w:rPr>
      </w:pPr>
      <w:r>
        <w:rPr>
          <w:noProof w:val="0"/>
        </w:rPr>
        <w:t>MBMS2G3GIndicator</w:t>
      </w:r>
      <w:proofErr w:type="gramStart"/>
      <w:r>
        <w:rPr>
          <w:noProof w:val="0"/>
        </w:rPr>
        <w:tab/>
      </w:r>
      <w:r>
        <w:rPr>
          <w:noProof w:val="0"/>
        </w:rPr>
        <w:tab/>
        <w:t>::</w:t>
      </w:r>
      <w:proofErr w:type="gramEnd"/>
      <w:r>
        <w:rPr>
          <w:noProof w:val="0"/>
        </w:rPr>
        <w:t>= ENUMERATED</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twoG</w:t>
      </w:r>
      <w:proofErr w:type="spellEnd"/>
      <w:proofErr w:type="gramEnd"/>
      <w:r>
        <w:rPr>
          <w:noProof w:val="0"/>
        </w:rPr>
        <w:tab/>
      </w:r>
      <w:r>
        <w:rPr>
          <w:noProof w:val="0"/>
        </w:rPr>
        <w:tab/>
      </w:r>
      <w:r>
        <w:rPr>
          <w:noProof w:val="0"/>
        </w:rPr>
        <w:tab/>
      </w:r>
      <w:r>
        <w:rPr>
          <w:noProof w:val="0"/>
        </w:rPr>
        <w:tab/>
        <w:t>(0),</w:t>
      </w:r>
      <w:r>
        <w:rPr>
          <w:noProof w:val="0"/>
        </w:rPr>
        <w:tab/>
        <w:t>-- For GERAN access only</w:t>
      </w:r>
    </w:p>
    <w:p w:rsidR="00987A2C" w:rsidRDefault="00987A2C" w:rsidP="00987A2C">
      <w:pPr>
        <w:pStyle w:val="PL"/>
        <w:rPr>
          <w:noProof w:val="0"/>
        </w:rPr>
      </w:pPr>
      <w:r>
        <w:rPr>
          <w:noProof w:val="0"/>
        </w:rPr>
        <w:tab/>
      </w:r>
      <w:proofErr w:type="spellStart"/>
      <w:proofErr w:type="gramStart"/>
      <w:r>
        <w:rPr>
          <w:noProof w:val="0"/>
        </w:rPr>
        <w:t>threeG</w:t>
      </w:r>
      <w:proofErr w:type="spellEnd"/>
      <w:proofErr w:type="gramEnd"/>
      <w:r>
        <w:rPr>
          <w:noProof w:val="0"/>
        </w:rPr>
        <w:tab/>
      </w:r>
      <w:r>
        <w:rPr>
          <w:noProof w:val="0"/>
        </w:rPr>
        <w:tab/>
      </w:r>
      <w:r>
        <w:rPr>
          <w:noProof w:val="0"/>
        </w:rPr>
        <w:tab/>
        <w:t>(1),</w:t>
      </w:r>
      <w:r>
        <w:rPr>
          <w:noProof w:val="0"/>
        </w:rPr>
        <w:tab/>
        <w:t>-- For UTRAN access only</w:t>
      </w:r>
    </w:p>
    <w:p w:rsidR="00987A2C" w:rsidRDefault="00987A2C" w:rsidP="00987A2C">
      <w:pPr>
        <w:pStyle w:val="PL"/>
        <w:rPr>
          <w:noProof w:val="0"/>
        </w:rPr>
      </w:pPr>
      <w:r>
        <w:rPr>
          <w:noProof w:val="0"/>
        </w:rPr>
        <w:tab/>
      </w:r>
      <w:proofErr w:type="spellStart"/>
      <w:proofErr w:type="gramStart"/>
      <w:r>
        <w:rPr>
          <w:noProof w:val="0"/>
        </w:rPr>
        <w:t>twoG</w:t>
      </w:r>
      <w:proofErr w:type="spellEnd"/>
      <w:r>
        <w:rPr>
          <w:noProof w:val="0"/>
        </w:rPr>
        <w:t>-AND-</w:t>
      </w:r>
      <w:proofErr w:type="spellStart"/>
      <w:r>
        <w:rPr>
          <w:noProof w:val="0"/>
        </w:rPr>
        <w:t>threeG</w:t>
      </w:r>
      <w:proofErr w:type="spellEnd"/>
      <w:proofErr w:type="gramEnd"/>
      <w:r>
        <w:rPr>
          <w:noProof w:val="0"/>
        </w:rPr>
        <w:tab/>
        <w:t xml:space="preserve">(2) </w:t>
      </w:r>
      <w:r>
        <w:rPr>
          <w:noProof w:val="0"/>
        </w:rPr>
        <w:tab/>
        <w:t>-- For both UTRAN and GERAN access</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lang w:val="da-DK"/>
        </w:rPr>
      </w:pPr>
      <w:r>
        <w:rPr>
          <w:noProof w:val="0"/>
          <w:lang w:val="da-DK"/>
        </w:rPr>
        <w:t>MBMSInformation</w:t>
      </w:r>
      <w:r>
        <w:rPr>
          <w:noProof w:val="0"/>
          <w:lang w:val="da-DK"/>
        </w:rPr>
        <w:tab/>
      </w:r>
      <w:r>
        <w:rPr>
          <w:noProof w:val="0"/>
          <w:lang w:val="da-DK"/>
        </w:rPr>
        <w:tab/>
      </w:r>
      <w:r>
        <w:rPr>
          <w:noProof w:val="0"/>
          <w:lang w:val="da-DK"/>
        </w:rPr>
        <w:tab/>
        <w:t>::= SET</w:t>
      </w:r>
    </w:p>
    <w:p w:rsidR="00987A2C" w:rsidRDefault="00987A2C" w:rsidP="00987A2C">
      <w:pPr>
        <w:pStyle w:val="PL"/>
        <w:rPr>
          <w:noProof w:val="0"/>
          <w:lang w:val="da-DK"/>
        </w:rPr>
      </w:pPr>
      <w:r>
        <w:rPr>
          <w:noProof w:val="0"/>
          <w:lang w:val="da-DK"/>
        </w:rPr>
        <w:t>{</w:t>
      </w:r>
    </w:p>
    <w:p w:rsidR="00987A2C" w:rsidRDefault="00987A2C" w:rsidP="00987A2C">
      <w:pPr>
        <w:pStyle w:val="PL"/>
        <w:rPr>
          <w:noProof w:val="0"/>
          <w:lang w:val="da-DK"/>
        </w:rPr>
      </w:pPr>
      <w:r>
        <w:rPr>
          <w:noProof w:val="0"/>
          <w:lang w:val="da-DK"/>
        </w:rPr>
        <w:tab/>
        <w:t>tMGI</w:t>
      </w:r>
      <w:r>
        <w:rPr>
          <w:noProof w:val="0"/>
          <w:lang w:val="da-DK"/>
        </w:rPr>
        <w:tab/>
      </w:r>
      <w:r>
        <w:rPr>
          <w:noProof w:val="0"/>
          <w:lang w:val="da-DK"/>
        </w:rPr>
        <w:tab/>
      </w:r>
      <w:r>
        <w:rPr>
          <w:noProof w:val="0"/>
          <w:lang w:val="da-DK"/>
        </w:rPr>
        <w:tab/>
      </w:r>
      <w:r>
        <w:rPr>
          <w:noProof w:val="0"/>
          <w:lang w:val="da-DK"/>
        </w:rPr>
        <w:tab/>
      </w:r>
      <w:r>
        <w:rPr>
          <w:noProof w:val="0"/>
          <w:lang w:val="da-DK"/>
        </w:rPr>
        <w:tab/>
      </w:r>
      <w:r>
        <w:rPr>
          <w:noProof w:val="0"/>
          <w:lang w:val="da-DK"/>
        </w:rPr>
        <w:tab/>
      </w:r>
      <w:r>
        <w:rPr>
          <w:noProof w:val="0"/>
          <w:lang w:val="da-DK"/>
        </w:rPr>
        <w:tab/>
        <w:t>[1] TMGI OPTIONAL,</w:t>
      </w:r>
    </w:p>
    <w:p w:rsidR="00987A2C" w:rsidRDefault="00987A2C" w:rsidP="00987A2C">
      <w:pPr>
        <w:pStyle w:val="PL"/>
        <w:rPr>
          <w:noProof w:val="0"/>
          <w:lang w:val="da-DK"/>
        </w:rPr>
      </w:pPr>
      <w:r>
        <w:rPr>
          <w:noProof w:val="0"/>
          <w:lang w:val="da-DK"/>
        </w:rPr>
        <w:tab/>
        <w:t>mBMSSessionIdentity</w:t>
      </w:r>
      <w:r>
        <w:rPr>
          <w:noProof w:val="0"/>
          <w:lang w:val="da-DK"/>
        </w:rPr>
        <w:tab/>
      </w:r>
      <w:r>
        <w:rPr>
          <w:noProof w:val="0"/>
          <w:lang w:val="da-DK"/>
        </w:rPr>
        <w:tab/>
      </w:r>
      <w:r>
        <w:rPr>
          <w:noProof w:val="0"/>
          <w:lang w:val="da-DK"/>
        </w:rPr>
        <w:tab/>
        <w:t>[2] MBMSSessionIdentity OPTIONAL,</w:t>
      </w:r>
    </w:p>
    <w:p w:rsidR="00987A2C" w:rsidRDefault="00987A2C" w:rsidP="00987A2C">
      <w:pPr>
        <w:pStyle w:val="PL"/>
        <w:rPr>
          <w:noProof w:val="0"/>
          <w:lang w:val="da-DK"/>
        </w:rPr>
      </w:pPr>
      <w:r>
        <w:rPr>
          <w:noProof w:val="0"/>
          <w:lang w:val="da-DK"/>
        </w:rPr>
        <w:tab/>
        <w:t>mBMSServiceType</w:t>
      </w:r>
      <w:r>
        <w:rPr>
          <w:noProof w:val="0"/>
          <w:lang w:val="da-DK"/>
        </w:rPr>
        <w:tab/>
      </w:r>
      <w:r>
        <w:rPr>
          <w:noProof w:val="0"/>
          <w:lang w:val="da-DK"/>
        </w:rPr>
        <w:tab/>
      </w:r>
      <w:r>
        <w:rPr>
          <w:noProof w:val="0"/>
          <w:lang w:val="da-DK"/>
        </w:rPr>
        <w:tab/>
      </w:r>
      <w:r>
        <w:rPr>
          <w:noProof w:val="0"/>
          <w:lang w:val="da-DK"/>
        </w:rPr>
        <w:tab/>
        <w:t>[3] MBMSServiceType OPTIONAL,</w:t>
      </w:r>
    </w:p>
    <w:p w:rsidR="00987A2C" w:rsidRDefault="00987A2C" w:rsidP="00987A2C">
      <w:pPr>
        <w:pStyle w:val="PL"/>
        <w:rPr>
          <w:noProof w:val="0"/>
          <w:lang w:val="da-DK"/>
        </w:rPr>
      </w:pPr>
      <w:r>
        <w:rPr>
          <w:noProof w:val="0"/>
          <w:lang w:val="da-DK"/>
        </w:rPr>
        <w:tab/>
        <w:t>mBMSUserServiceType</w:t>
      </w:r>
      <w:r>
        <w:rPr>
          <w:noProof w:val="0"/>
          <w:lang w:val="da-DK"/>
        </w:rPr>
        <w:tab/>
      </w:r>
      <w:r>
        <w:rPr>
          <w:noProof w:val="0"/>
          <w:lang w:val="da-DK"/>
        </w:rPr>
        <w:tab/>
      </w:r>
      <w:r>
        <w:rPr>
          <w:noProof w:val="0"/>
          <w:lang w:val="da-DK"/>
        </w:rPr>
        <w:tab/>
        <w:t>[4] MBMSUserServiceType OPTIONAL, -- only supported in the BM-SC</w:t>
      </w:r>
    </w:p>
    <w:p w:rsidR="00987A2C" w:rsidRDefault="00987A2C" w:rsidP="00987A2C">
      <w:pPr>
        <w:pStyle w:val="PL"/>
        <w:rPr>
          <w:noProof w:val="0"/>
        </w:rPr>
      </w:pPr>
      <w:r>
        <w:rPr>
          <w:noProof w:val="0"/>
          <w:lang w:val="da-DK"/>
        </w:rPr>
        <w:tab/>
      </w:r>
      <w:r>
        <w:rPr>
          <w:noProof w:val="0"/>
        </w:rPr>
        <w:t>mBMS2G3GIndicator</w:t>
      </w:r>
      <w:r>
        <w:rPr>
          <w:noProof w:val="0"/>
        </w:rPr>
        <w:tab/>
      </w:r>
      <w:r>
        <w:rPr>
          <w:noProof w:val="0"/>
        </w:rPr>
        <w:tab/>
      </w:r>
      <w:r>
        <w:rPr>
          <w:noProof w:val="0"/>
        </w:rPr>
        <w:tab/>
        <w:t>[5] MBMS2G3GIndicator OPTIONAL,</w:t>
      </w:r>
    </w:p>
    <w:p w:rsidR="00987A2C" w:rsidRDefault="00987A2C" w:rsidP="00987A2C">
      <w:pPr>
        <w:pStyle w:val="PL"/>
        <w:rPr>
          <w:noProof w:val="0"/>
        </w:rPr>
      </w:pPr>
      <w:r>
        <w:rPr>
          <w:noProof w:val="0"/>
        </w:rPr>
        <w:tab/>
      </w:r>
      <w:proofErr w:type="spellStart"/>
      <w:proofErr w:type="gramStart"/>
      <w:r>
        <w:rPr>
          <w:noProof w:val="0"/>
        </w:rPr>
        <w:t>fileRepairSupported</w:t>
      </w:r>
      <w:proofErr w:type="spellEnd"/>
      <w:proofErr w:type="gramEnd"/>
      <w:r>
        <w:rPr>
          <w:noProof w:val="0"/>
        </w:rPr>
        <w:tab/>
      </w:r>
      <w:r>
        <w:rPr>
          <w:noProof w:val="0"/>
        </w:rPr>
        <w:tab/>
      </w:r>
      <w:r>
        <w:rPr>
          <w:noProof w:val="0"/>
        </w:rPr>
        <w:tab/>
        <w:t>[6] BOOLEAN OPTIONAL,</w:t>
      </w:r>
      <w:r>
        <w:rPr>
          <w:noProof w:val="0"/>
        </w:rPr>
        <w:tab/>
      </w:r>
      <w:r>
        <w:rPr>
          <w:noProof w:val="0"/>
        </w:rPr>
        <w:tab/>
      </w:r>
      <w:r>
        <w:rPr>
          <w:noProof w:val="0"/>
        </w:rPr>
        <w:tab/>
        <w:t xml:space="preserve">  -- only supported in the BM-SC</w:t>
      </w:r>
    </w:p>
    <w:p w:rsidR="00987A2C" w:rsidRDefault="00987A2C" w:rsidP="00987A2C">
      <w:pPr>
        <w:pStyle w:val="PL"/>
        <w:rPr>
          <w:noProof w:val="0"/>
        </w:rPr>
      </w:pPr>
      <w:r>
        <w:rPr>
          <w:noProof w:val="0"/>
        </w:rPr>
        <w:tab/>
      </w:r>
      <w:proofErr w:type="spellStart"/>
      <w:proofErr w:type="gramStart"/>
      <w:r>
        <w:rPr>
          <w:noProof w:val="0"/>
        </w:rPr>
        <w:t>rAI</w:t>
      </w:r>
      <w:proofErr w:type="spellEnd"/>
      <w:proofErr w:type="gramEnd"/>
      <w:r>
        <w:rPr>
          <w:noProof w:val="0"/>
        </w:rPr>
        <w:tab/>
      </w:r>
      <w:r>
        <w:rPr>
          <w:noProof w:val="0"/>
        </w:rPr>
        <w:tab/>
      </w:r>
      <w:r>
        <w:rPr>
          <w:noProof w:val="0"/>
        </w:rPr>
        <w:tab/>
      </w:r>
      <w:r>
        <w:rPr>
          <w:noProof w:val="0"/>
        </w:rPr>
        <w:tab/>
      </w:r>
      <w:r>
        <w:rPr>
          <w:noProof w:val="0"/>
        </w:rPr>
        <w:tab/>
      </w:r>
      <w:r>
        <w:rPr>
          <w:noProof w:val="0"/>
        </w:rPr>
        <w:tab/>
      </w:r>
      <w:r>
        <w:rPr>
          <w:noProof w:val="0"/>
        </w:rPr>
        <w:tab/>
        <w:t xml:space="preserve">[7] </w:t>
      </w:r>
      <w:proofErr w:type="spellStart"/>
      <w:r>
        <w:rPr>
          <w:noProof w:val="0"/>
        </w:rPr>
        <w:t>RoutingAreaCode</w:t>
      </w:r>
      <w:proofErr w:type="spellEnd"/>
      <w:r>
        <w:rPr>
          <w:noProof w:val="0"/>
        </w:rPr>
        <w:t xml:space="preserve"> OPTIONAL,</w:t>
      </w:r>
      <w:r>
        <w:rPr>
          <w:noProof w:val="0"/>
        </w:rPr>
        <w:tab/>
        <w:t xml:space="preserve">  -- only supported in the BM-SC</w:t>
      </w:r>
    </w:p>
    <w:p w:rsidR="00987A2C" w:rsidRDefault="00987A2C" w:rsidP="00987A2C">
      <w:pPr>
        <w:pStyle w:val="PL"/>
        <w:rPr>
          <w:noProof w:val="0"/>
        </w:rPr>
      </w:pPr>
      <w:r>
        <w:rPr>
          <w:noProof w:val="0"/>
        </w:rPr>
        <w:tab/>
      </w:r>
      <w:proofErr w:type="spellStart"/>
      <w:proofErr w:type="gramStart"/>
      <w:r>
        <w:rPr>
          <w:noProof w:val="0"/>
        </w:rPr>
        <w:t>mBMSServiceArea</w:t>
      </w:r>
      <w:proofErr w:type="spellEnd"/>
      <w:proofErr w:type="gramEnd"/>
      <w:r>
        <w:rPr>
          <w:noProof w:val="0"/>
        </w:rPr>
        <w:tab/>
      </w:r>
      <w:r>
        <w:rPr>
          <w:noProof w:val="0"/>
        </w:rPr>
        <w:tab/>
      </w:r>
      <w:r>
        <w:rPr>
          <w:noProof w:val="0"/>
        </w:rPr>
        <w:tab/>
      </w:r>
      <w:r>
        <w:rPr>
          <w:noProof w:val="0"/>
        </w:rPr>
        <w:tab/>
        <w:t xml:space="preserve">[8] </w:t>
      </w:r>
      <w:proofErr w:type="spellStart"/>
      <w:r>
        <w:rPr>
          <w:noProof w:val="0"/>
        </w:rPr>
        <w:t>MBMSServiceArea</w:t>
      </w:r>
      <w:proofErr w:type="spellEnd"/>
      <w:r>
        <w:rPr>
          <w:noProof w:val="0"/>
        </w:rPr>
        <w:t xml:space="preserve"> OPTIONAL,</w:t>
      </w:r>
    </w:p>
    <w:p w:rsidR="00987A2C" w:rsidRDefault="00987A2C" w:rsidP="00987A2C">
      <w:pPr>
        <w:pStyle w:val="PL"/>
        <w:rPr>
          <w:noProof w:val="0"/>
          <w:lang w:eastAsia="zh-CN"/>
        </w:rPr>
      </w:pPr>
      <w:r>
        <w:rPr>
          <w:noProof w:val="0"/>
        </w:rPr>
        <w:tab/>
      </w:r>
      <w:proofErr w:type="spellStart"/>
      <w:proofErr w:type="gramStart"/>
      <w:r>
        <w:rPr>
          <w:noProof w:val="0"/>
        </w:rPr>
        <w:t>requiredMBMSBearerCaps</w:t>
      </w:r>
      <w:proofErr w:type="spellEnd"/>
      <w:proofErr w:type="gramEnd"/>
      <w:r>
        <w:rPr>
          <w:noProof w:val="0"/>
        </w:rPr>
        <w:tab/>
      </w:r>
      <w:r>
        <w:rPr>
          <w:noProof w:val="0"/>
        </w:rPr>
        <w:tab/>
        <w:t xml:space="preserve">[9] </w:t>
      </w:r>
      <w:proofErr w:type="spellStart"/>
      <w:r>
        <w:rPr>
          <w:noProof w:val="0"/>
        </w:rPr>
        <w:t>RequiredMBMSBearerCapabilities</w:t>
      </w:r>
      <w:proofErr w:type="spellEnd"/>
      <w:r>
        <w:rPr>
          <w:noProof w:val="0"/>
        </w:rPr>
        <w:t xml:space="preserve"> OPTIONAL</w:t>
      </w:r>
      <w:r>
        <w:rPr>
          <w:rFonts w:hint="eastAsia"/>
          <w:noProof w:val="0"/>
          <w:lang w:eastAsia="zh-CN"/>
        </w:rPr>
        <w:t>,</w:t>
      </w:r>
    </w:p>
    <w:p w:rsidR="00987A2C" w:rsidRDefault="00987A2C" w:rsidP="00987A2C">
      <w:pPr>
        <w:pStyle w:val="PL"/>
        <w:rPr>
          <w:noProof w:val="0"/>
        </w:rPr>
      </w:pPr>
      <w:r>
        <w:rPr>
          <w:rFonts w:hint="eastAsia"/>
          <w:noProof w:val="0"/>
          <w:lang w:eastAsia="zh-CN"/>
        </w:rPr>
        <w:tab/>
      </w:r>
      <w:proofErr w:type="spellStart"/>
      <w:proofErr w:type="gramStart"/>
      <w:r>
        <w:rPr>
          <w:rFonts w:hint="eastAsia"/>
          <w:noProof w:val="0"/>
          <w:lang w:eastAsia="zh-CN"/>
        </w:rPr>
        <w:t>mBMSGWAddress</w:t>
      </w:r>
      <w:proofErr w:type="spellEnd"/>
      <w:proofErr w:type="gramEnd"/>
      <w:r>
        <w:rPr>
          <w:rFonts w:hint="eastAsia"/>
          <w:noProof w:val="0"/>
          <w:lang w:eastAsia="zh-CN"/>
        </w:rPr>
        <w:tab/>
      </w:r>
      <w:r>
        <w:rPr>
          <w:rFonts w:hint="eastAsia"/>
          <w:noProof w:val="0"/>
          <w:lang w:eastAsia="zh-CN"/>
        </w:rPr>
        <w:tab/>
      </w:r>
      <w:r>
        <w:rPr>
          <w:rFonts w:hint="eastAsia"/>
          <w:noProof w:val="0"/>
          <w:lang w:eastAsia="zh-CN"/>
        </w:rPr>
        <w:tab/>
      </w:r>
      <w:r>
        <w:rPr>
          <w:rFonts w:hint="eastAsia"/>
          <w:noProof w:val="0"/>
          <w:lang w:eastAsia="zh-CN"/>
        </w:rPr>
        <w:tab/>
        <w:t xml:space="preserve">[10] </w:t>
      </w:r>
      <w:proofErr w:type="spellStart"/>
      <w:r>
        <w:rPr>
          <w:noProof w:val="0"/>
        </w:rPr>
        <w:t>GSNAddress</w:t>
      </w:r>
      <w:proofErr w:type="spellEnd"/>
      <w:r>
        <w:rPr>
          <w:rFonts w:hint="eastAsia"/>
          <w:noProof w:val="0"/>
          <w:lang w:eastAsia="zh-CN"/>
        </w:rPr>
        <w:t xml:space="preserve"> </w:t>
      </w:r>
      <w:r>
        <w:rPr>
          <w:noProof w:val="0"/>
        </w:rPr>
        <w:t>OPTIONAL,</w:t>
      </w:r>
    </w:p>
    <w:p w:rsidR="00987A2C" w:rsidRDefault="00987A2C" w:rsidP="00987A2C">
      <w:pPr>
        <w:pStyle w:val="PL"/>
        <w:rPr>
          <w:noProof w:val="0"/>
        </w:rPr>
      </w:pPr>
      <w:r>
        <w:rPr>
          <w:rFonts w:hint="eastAsia"/>
          <w:noProof w:val="0"/>
          <w:lang w:eastAsia="zh-CN"/>
        </w:rPr>
        <w:tab/>
      </w:r>
      <w:proofErr w:type="spellStart"/>
      <w:proofErr w:type="gramStart"/>
      <w:r>
        <w:rPr>
          <w:rFonts w:hint="eastAsia"/>
          <w:noProof w:val="0"/>
          <w:lang w:eastAsia="zh-CN"/>
        </w:rPr>
        <w:t>cNIPMulticastDistribution</w:t>
      </w:r>
      <w:proofErr w:type="spellEnd"/>
      <w:proofErr w:type="gramEnd"/>
      <w:r>
        <w:rPr>
          <w:noProof w:val="0"/>
          <w:lang w:eastAsia="zh-CN"/>
        </w:rPr>
        <w:tab/>
      </w:r>
      <w:r>
        <w:rPr>
          <w:rFonts w:hint="eastAsia"/>
          <w:noProof w:val="0"/>
          <w:lang w:eastAsia="zh-CN"/>
        </w:rPr>
        <w:t>[1</w:t>
      </w:r>
      <w:r>
        <w:rPr>
          <w:noProof w:val="0"/>
          <w:lang w:eastAsia="zh-CN"/>
        </w:rPr>
        <w:t>1</w:t>
      </w:r>
      <w:r>
        <w:rPr>
          <w:rFonts w:hint="eastAsia"/>
          <w:noProof w:val="0"/>
          <w:lang w:eastAsia="zh-CN"/>
        </w:rPr>
        <w:t xml:space="preserve">] </w:t>
      </w:r>
      <w:proofErr w:type="spellStart"/>
      <w:r>
        <w:rPr>
          <w:rFonts w:hint="eastAsia"/>
          <w:noProof w:val="0"/>
          <w:lang w:eastAsia="zh-CN"/>
        </w:rPr>
        <w:t>CNIPMulticastDistribution</w:t>
      </w:r>
      <w:proofErr w:type="spellEnd"/>
      <w:r>
        <w:rPr>
          <w:rFonts w:hint="eastAsia"/>
          <w:noProof w:val="0"/>
          <w:lang w:eastAsia="zh-CN"/>
        </w:rPr>
        <w:t xml:space="preserve"> </w:t>
      </w:r>
      <w:r>
        <w:rPr>
          <w:noProof w:val="0"/>
        </w:rPr>
        <w:t>OPTIONAL,</w:t>
      </w:r>
    </w:p>
    <w:p w:rsidR="00987A2C" w:rsidRDefault="00987A2C" w:rsidP="00987A2C">
      <w:pPr>
        <w:pStyle w:val="PL"/>
        <w:rPr>
          <w:noProof w:val="0"/>
          <w:lang w:eastAsia="zh-CN"/>
        </w:rPr>
      </w:pPr>
      <w:r>
        <w:rPr>
          <w:rFonts w:hint="eastAsia"/>
          <w:noProof w:val="0"/>
          <w:lang w:eastAsia="zh-CN"/>
        </w:rPr>
        <w:tab/>
      </w:r>
      <w:proofErr w:type="spellStart"/>
      <w:proofErr w:type="gramStart"/>
      <w:r>
        <w:rPr>
          <w:noProof w:val="0"/>
          <w:lang w:eastAsia="zh-CN"/>
        </w:rPr>
        <w:t>mBMSDataTransferStart</w:t>
      </w:r>
      <w:proofErr w:type="spellEnd"/>
      <w:proofErr w:type="gramEnd"/>
      <w:r>
        <w:rPr>
          <w:noProof w:val="0"/>
          <w:lang w:eastAsia="zh-CN"/>
        </w:rPr>
        <w:tab/>
      </w:r>
      <w:r>
        <w:rPr>
          <w:noProof w:val="0"/>
          <w:lang w:eastAsia="zh-CN"/>
        </w:rPr>
        <w:tab/>
      </w:r>
      <w:r>
        <w:rPr>
          <w:rFonts w:hint="eastAsia"/>
          <w:noProof w:val="0"/>
          <w:lang w:eastAsia="zh-CN"/>
        </w:rPr>
        <w:t>[</w:t>
      </w:r>
      <w:r>
        <w:rPr>
          <w:noProof w:val="0"/>
          <w:lang w:eastAsia="zh-CN"/>
        </w:rPr>
        <w:t>12</w:t>
      </w:r>
      <w:r>
        <w:rPr>
          <w:rFonts w:hint="eastAsia"/>
          <w:noProof w:val="0"/>
          <w:lang w:eastAsia="zh-CN"/>
        </w:rPr>
        <w:t xml:space="preserve">] </w:t>
      </w:r>
      <w:proofErr w:type="spellStart"/>
      <w:r>
        <w:rPr>
          <w:noProof w:val="0"/>
          <w:lang w:eastAsia="zh-CN"/>
        </w:rPr>
        <w:t>MBMSTime</w:t>
      </w:r>
      <w:proofErr w:type="spellEnd"/>
      <w:r>
        <w:rPr>
          <w:rFonts w:hint="eastAsia"/>
          <w:noProof w:val="0"/>
          <w:lang w:eastAsia="zh-CN"/>
        </w:rPr>
        <w:t xml:space="preserve"> </w:t>
      </w:r>
      <w:r>
        <w:rPr>
          <w:noProof w:val="0"/>
        </w:rPr>
        <w:t>OPTIONAL,</w:t>
      </w:r>
    </w:p>
    <w:p w:rsidR="00987A2C" w:rsidRDefault="00987A2C" w:rsidP="00987A2C">
      <w:pPr>
        <w:pStyle w:val="PL"/>
        <w:rPr>
          <w:noProof w:val="0"/>
          <w:lang w:eastAsia="zh-CN"/>
        </w:rPr>
      </w:pPr>
      <w:r>
        <w:rPr>
          <w:rFonts w:hint="eastAsia"/>
          <w:noProof w:val="0"/>
          <w:lang w:eastAsia="zh-CN"/>
        </w:rPr>
        <w:tab/>
      </w:r>
      <w:proofErr w:type="spellStart"/>
      <w:proofErr w:type="gramStart"/>
      <w:r>
        <w:rPr>
          <w:noProof w:val="0"/>
          <w:lang w:eastAsia="zh-CN"/>
        </w:rPr>
        <w:t>mBMSDataTransferStop</w:t>
      </w:r>
      <w:proofErr w:type="spellEnd"/>
      <w:proofErr w:type="gramEnd"/>
      <w:r>
        <w:rPr>
          <w:noProof w:val="0"/>
          <w:lang w:eastAsia="zh-CN"/>
        </w:rPr>
        <w:tab/>
      </w:r>
      <w:r>
        <w:rPr>
          <w:noProof w:val="0"/>
          <w:lang w:eastAsia="zh-CN"/>
        </w:rPr>
        <w:tab/>
      </w:r>
      <w:r>
        <w:rPr>
          <w:noProof w:val="0"/>
          <w:lang w:eastAsia="zh-CN"/>
        </w:rPr>
        <w:tab/>
      </w:r>
      <w:r>
        <w:rPr>
          <w:rFonts w:hint="eastAsia"/>
          <w:noProof w:val="0"/>
          <w:lang w:eastAsia="zh-CN"/>
        </w:rPr>
        <w:t>[</w:t>
      </w:r>
      <w:r>
        <w:rPr>
          <w:noProof w:val="0"/>
          <w:lang w:eastAsia="zh-CN"/>
        </w:rPr>
        <w:t>13</w:t>
      </w:r>
      <w:r>
        <w:rPr>
          <w:rFonts w:hint="eastAsia"/>
          <w:noProof w:val="0"/>
          <w:lang w:eastAsia="zh-CN"/>
        </w:rPr>
        <w:t xml:space="preserve">] </w:t>
      </w:r>
      <w:proofErr w:type="spellStart"/>
      <w:r>
        <w:rPr>
          <w:noProof w:val="0"/>
          <w:lang w:eastAsia="zh-CN"/>
        </w:rPr>
        <w:t>MBMSTime</w:t>
      </w:r>
      <w:proofErr w:type="spellEnd"/>
      <w:r>
        <w:rPr>
          <w:rFonts w:hint="eastAsia"/>
          <w:noProof w:val="0"/>
          <w:lang w:eastAsia="zh-CN"/>
        </w:rPr>
        <w:t xml:space="preserve"> </w:t>
      </w:r>
      <w:r>
        <w:rPr>
          <w:noProof w:val="0"/>
        </w:rPr>
        <w:t>OPTIONAL</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MBMSServiceArea</w:t>
      </w:r>
      <w:proofErr w:type="spellEnd"/>
      <w:proofErr w:type="gramStart"/>
      <w:r>
        <w:rPr>
          <w:noProof w:val="0"/>
        </w:rPr>
        <w:tab/>
      </w:r>
      <w:r>
        <w:rPr>
          <w:noProof w:val="0"/>
        </w:rPr>
        <w:tab/>
        <w:t>::</w:t>
      </w:r>
      <w:proofErr w:type="gramEnd"/>
      <w:r>
        <w:rPr>
          <w:noProof w:val="0"/>
        </w:rPr>
        <w:t>= OCTET STRING</w:t>
      </w:r>
    </w:p>
    <w:p w:rsidR="00987A2C" w:rsidRDefault="00987A2C" w:rsidP="00987A2C">
      <w:pPr>
        <w:pStyle w:val="PL"/>
        <w:rPr>
          <w:noProof w:val="0"/>
        </w:rPr>
      </w:pPr>
    </w:p>
    <w:p w:rsidR="00987A2C" w:rsidRDefault="00987A2C" w:rsidP="00987A2C">
      <w:pPr>
        <w:pStyle w:val="PL"/>
        <w:rPr>
          <w:noProof w:val="0"/>
        </w:rPr>
      </w:pPr>
      <w:proofErr w:type="spellStart"/>
      <w:r>
        <w:rPr>
          <w:noProof w:val="0"/>
        </w:rPr>
        <w:t>MBMSServiceType</w:t>
      </w:r>
      <w:proofErr w:type="spellEnd"/>
      <w:proofErr w:type="gramStart"/>
      <w:r>
        <w:rPr>
          <w:noProof w:val="0"/>
        </w:rPr>
        <w:tab/>
      </w:r>
      <w:r>
        <w:rPr>
          <w:noProof w:val="0"/>
        </w:rPr>
        <w:tab/>
        <w:t>::</w:t>
      </w:r>
      <w:proofErr w:type="gramEnd"/>
      <w:r>
        <w:rPr>
          <w:noProof w:val="0"/>
        </w:rPr>
        <w:t>= ENUMERATED</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mULTICAST</w:t>
      </w:r>
      <w:proofErr w:type="spellEnd"/>
      <w:proofErr w:type="gramEnd"/>
      <w:r>
        <w:rPr>
          <w:noProof w:val="0"/>
        </w:rPr>
        <w:tab/>
      </w:r>
      <w:r>
        <w:rPr>
          <w:noProof w:val="0"/>
        </w:rPr>
        <w:tab/>
        <w:t>(0),</w:t>
      </w:r>
    </w:p>
    <w:p w:rsidR="00987A2C" w:rsidRDefault="00987A2C" w:rsidP="00987A2C">
      <w:pPr>
        <w:pStyle w:val="PL"/>
        <w:rPr>
          <w:noProof w:val="0"/>
        </w:rPr>
      </w:pPr>
      <w:r>
        <w:rPr>
          <w:noProof w:val="0"/>
        </w:rPr>
        <w:tab/>
      </w:r>
      <w:proofErr w:type="spellStart"/>
      <w:proofErr w:type="gramStart"/>
      <w:r>
        <w:rPr>
          <w:noProof w:val="0"/>
        </w:rPr>
        <w:t>bROADCAST</w:t>
      </w:r>
      <w:proofErr w:type="spellEnd"/>
      <w:proofErr w:type="gramEnd"/>
      <w:r>
        <w:rPr>
          <w:noProof w:val="0"/>
        </w:rPr>
        <w:tab/>
      </w:r>
      <w:r>
        <w:rPr>
          <w:noProof w:val="0"/>
        </w:rPr>
        <w:tab/>
        <w:t>(1)</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MBMSSessionIdentity</w:t>
      </w:r>
      <w:proofErr w:type="spellEnd"/>
      <w:proofErr w:type="gramStart"/>
      <w:r>
        <w:rPr>
          <w:noProof w:val="0"/>
        </w:rPr>
        <w:tab/>
      </w:r>
      <w:r>
        <w:rPr>
          <w:noProof w:val="0"/>
        </w:rPr>
        <w:tab/>
        <w:t>::</w:t>
      </w:r>
      <w:proofErr w:type="gramEnd"/>
      <w:r>
        <w:rPr>
          <w:noProof w:val="0"/>
        </w:rPr>
        <w:t>= OCTET STRING (SIZE (1))</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This octet string is a 1:1 copy of the contents of the MBMS-Session-Identity</w:t>
      </w:r>
    </w:p>
    <w:p w:rsidR="00987A2C" w:rsidRDefault="00987A2C" w:rsidP="00987A2C">
      <w:pPr>
        <w:pStyle w:val="PL"/>
        <w:rPr>
          <w:noProof w:val="0"/>
        </w:rPr>
      </w:pPr>
      <w:r>
        <w:rPr>
          <w:noProof w:val="0"/>
        </w:rPr>
        <w:t>-- AVP specified in TS 29.061 [82]</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MBMSTime</w:t>
      </w:r>
      <w:proofErr w:type="spellEnd"/>
      <w:r>
        <w:rPr>
          <w:noProof w:val="0"/>
        </w:rPr>
        <w:tab/>
        <w:t>::</w:t>
      </w:r>
      <w:proofErr w:type="gramEnd"/>
      <w:r>
        <w:rPr>
          <w:noProof w:val="0"/>
        </w:rPr>
        <w:t>= OCTET STRING (SIZE (8))</w:t>
      </w:r>
    </w:p>
    <w:p w:rsidR="00987A2C" w:rsidRDefault="00987A2C" w:rsidP="00987A2C">
      <w:pPr>
        <w:pStyle w:val="PL"/>
        <w:rPr>
          <w:noProof w:val="0"/>
        </w:rPr>
      </w:pPr>
      <w:r>
        <w:rPr>
          <w:noProof w:val="0"/>
        </w:rPr>
        <w:t>--</w:t>
      </w:r>
    </w:p>
    <w:p w:rsidR="00987A2C" w:rsidRDefault="00987A2C" w:rsidP="00987A2C">
      <w:pPr>
        <w:pStyle w:val="PL"/>
        <w:rPr>
          <w:rFonts w:cs="Arial"/>
          <w:szCs w:val="18"/>
        </w:rPr>
      </w:pPr>
      <w:r>
        <w:rPr>
          <w:noProof w:val="0"/>
        </w:rPr>
        <w:t xml:space="preserve">-- </w:t>
      </w:r>
      <w:r w:rsidRPr="00371378">
        <w:t xml:space="preserve">This value indicates the time in seconds relative to 00:00:00 on 1 January 1900 </w:t>
      </w:r>
      <w:r>
        <w:rPr>
          <w:rFonts w:cs="Arial"/>
          <w:szCs w:val="18"/>
        </w:rPr>
        <w:t>(calculated as</w:t>
      </w:r>
    </w:p>
    <w:p w:rsidR="00987A2C" w:rsidRDefault="00987A2C" w:rsidP="00987A2C">
      <w:pPr>
        <w:pStyle w:val="PL"/>
      </w:pPr>
      <w:r>
        <w:rPr>
          <w:rFonts w:cs="Arial"/>
          <w:szCs w:val="18"/>
        </w:rPr>
        <w:t xml:space="preserve">-- continuous time without leap seconds and traceable to a common time reference) </w:t>
      </w:r>
      <w:r w:rsidRPr="00371378">
        <w:t>where binary</w:t>
      </w:r>
    </w:p>
    <w:p w:rsidR="00987A2C" w:rsidRDefault="00987A2C" w:rsidP="00987A2C">
      <w:pPr>
        <w:pStyle w:val="PL"/>
      </w:pPr>
      <w:r>
        <w:t xml:space="preserve">-- </w:t>
      </w:r>
      <w:r w:rsidRPr="00371378">
        <w:t>encoding of the integer part is in the first 32 bits and binary encoding of the fraction part in</w:t>
      </w:r>
    </w:p>
    <w:p w:rsidR="00987A2C" w:rsidRDefault="00987A2C" w:rsidP="00987A2C">
      <w:pPr>
        <w:pStyle w:val="PL"/>
      </w:pPr>
      <w:r>
        <w:t xml:space="preserve">-- </w:t>
      </w:r>
      <w:r w:rsidRPr="00371378">
        <w:t>the last 32 bits. The fraction part is expressed with a granularity of 1 /2**32 second</w:t>
      </w:r>
      <w:r>
        <w:t xml:space="preserve"> as</w:t>
      </w:r>
    </w:p>
    <w:p w:rsidR="00987A2C" w:rsidRDefault="00987A2C" w:rsidP="00987A2C">
      <w:pPr>
        <w:pStyle w:val="PL"/>
      </w:pPr>
      <w:r>
        <w:t>-- specified in TS 29.061 [82]</w:t>
      </w:r>
      <w:r w:rsidRPr="00371378">
        <w:t>.</w:t>
      </w:r>
    </w:p>
    <w:p w:rsidR="00987A2C" w:rsidRDefault="00987A2C" w:rsidP="00987A2C">
      <w:pPr>
        <w:pStyle w:val="PL"/>
      </w:pPr>
      <w: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MBMSUserServiceType</w:t>
      </w:r>
      <w:proofErr w:type="spellEnd"/>
      <w:proofErr w:type="gramStart"/>
      <w:r>
        <w:rPr>
          <w:noProof w:val="0"/>
        </w:rPr>
        <w:tab/>
      </w:r>
      <w:r>
        <w:rPr>
          <w:noProof w:val="0"/>
        </w:rPr>
        <w:tab/>
        <w:t>::</w:t>
      </w:r>
      <w:proofErr w:type="gramEnd"/>
      <w:r>
        <w:rPr>
          <w:noProof w:val="0"/>
        </w:rPr>
        <w:t>= ENUMERATED</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dOWNLOAD</w:t>
      </w:r>
      <w:proofErr w:type="spellEnd"/>
      <w:proofErr w:type="gramEnd"/>
      <w:r>
        <w:rPr>
          <w:noProof w:val="0"/>
        </w:rPr>
        <w:tab/>
      </w:r>
      <w:r>
        <w:rPr>
          <w:noProof w:val="0"/>
        </w:rPr>
        <w:tab/>
        <w:t>(0),</w:t>
      </w:r>
    </w:p>
    <w:p w:rsidR="00987A2C" w:rsidRDefault="00987A2C" w:rsidP="00987A2C">
      <w:pPr>
        <w:pStyle w:val="PL"/>
        <w:rPr>
          <w:noProof w:val="0"/>
        </w:rPr>
      </w:pPr>
      <w:r>
        <w:rPr>
          <w:noProof w:val="0"/>
        </w:rPr>
        <w:tab/>
      </w:r>
      <w:proofErr w:type="spellStart"/>
      <w:proofErr w:type="gramStart"/>
      <w:r>
        <w:rPr>
          <w:noProof w:val="0"/>
        </w:rPr>
        <w:t>sTREAMING</w:t>
      </w:r>
      <w:proofErr w:type="spellEnd"/>
      <w:proofErr w:type="gramEnd"/>
      <w:r>
        <w:rPr>
          <w:noProof w:val="0"/>
        </w:rPr>
        <w:tab/>
        <w:t>(1)</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r>
        <w:rPr>
          <w:noProof w:val="0"/>
        </w:rPr>
        <w:t>MCC-MNC</w:t>
      </w:r>
      <w:proofErr w:type="gramStart"/>
      <w:r>
        <w:rPr>
          <w:noProof w:val="0"/>
        </w:rPr>
        <w:tab/>
      </w:r>
      <w:r>
        <w:rPr>
          <w:noProof w:val="0"/>
        </w:rPr>
        <w:tab/>
        <w:t>::</w:t>
      </w:r>
      <w:proofErr w:type="gramEnd"/>
      <w:r>
        <w:rPr>
          <w:noProof w:val="0"/>
        </w:rPr>
        <w:t>= OCTET STRING (SIZE(3))</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See TS 24.008 [208]</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MessageClass</w:t>
      </w:r>
      <w:proofErr w:type="spellEnd"/>
      <w:proofErr w:type="gramStart"/>
      <w:r>
        <w:rPr>
          <w:noProof w:val="0"/>
        </w:rPr>
        <w:tab/>
      </w:r>
      <w:r>
        <w:rPr>
          <w:noProof w:val="0"/>
        </w:rPr>
        <w:tab/>
        <w:t>::</w:t>
      </w:r>
      <w:proofErr w:type="gramEnd"/>
      <w:r>
        <w:rPr>
          <w:noProof w:val="0"/>
        </w:rPr>
        <w:t>= ENUMERATED</w:t>
      </w:r>
    </w:p>
    <w:p w:rsidR="00987A2C" w:rsidRPr="00926357" w:rsidRDefault="00987A2C" w:rsidP="00987A2C">
      <w:pPr>
        <w:pStyle w:val="PL"/>
        <w:rPr>
          <w:noProof w:val="0"/>
        </w:rPr>
      </w:pPr>
      <w:r w:rsidRPr="00926357">
        <w:rPr>
          <w:noProof w:val="0"/>
        </w:rPr>
        <w:lastRenderedPageBreak/>
        <w:t>{</w:t>
      </w:r>
    </w:p>
    <w:p w:rsidR="00987A2C" w:rsidRPr="00926357" w:rsidRDefault="00987A2C" w:rsidP="00987A2C">
      <w:pPr>
        <w:pStyle w:val="PL"/>
        <w:rPr>
          <w:noProof w:val="0"/>
        </w:rPr>
      </w:pPr>
      <w:r w:rsidRPr="00926357">
        <w:rPr>
          <w:noProof w:val="0"/>
        </w:rPr>
        <w:tab/>
      </w:r>
      <w:proofErr w:type="gramStart"/>
      <w:r w:rsidRPr="00926357">
        <w:rPr>
          <w:noProof w:val="0"/>
        </w:rPr>
        <w:t>personal</w:t>
      </w:r>
      <w:proofErr w:type="gramEnd"/>
      <w:r w:rsidRPr="00926357">
        <w:rPr>
          <w:noProof w:val="0"/>
        </w:rPr>
        <w:tab/>
      </w:r>
      <w:r w:rsidRPr="00926357">
        <w:rPr>
          <w:noProof w:val="0"/>
        </w:rPr>
        <w:tab/>
      </w:r>
      <w:r w:rsidRPr="00926357">
        <w:rPr>
          <w:noProof w:val="0"/>
        </w:rPr>
        <w:tab/>
        <w:t xml:space="preserve">(0), </w:t>
      </w:r>
    </w:p>
    <w:p w:rsidR="00987A2C" w:rsidRPr="00926357" w:rsidRDefault="00987A2C" w:rsidP="00987A2C">
      <w:pPr>
        <w:pStyle w:val="PL"/>
        <w:rPr>
          <w:noProof w:val="0"/>
        </w:rPr>
      </w:pPr>
      <w:r w:rsidRPr="00926357">
        <w:rPr>
          <w:noProof w:val="0"/>
        </w:rPr>
        <w:tab/>
      </w:r>
      <w:proofErr w:type="gramStart"/>
      <w:r w:rsidRPr="00926357">
        <w:rPr>
          <w:noProof w:val="0"/>
        </w:rPr>
        <w:t>advertisement</w:t>
      </w:r>
      <w:proofErr w:type="gramEnd"/>
      <w:r w:rsidRPr="00926357">
        <w:rPr>
          <w:noProof w:val="0"/>
        </w:rPr>
        <w:tab/>
      </w:r>
      <w:r w:rsidRPr="00926357">
        <w:rPr>
          <w:noProof w:val="0"/>
        </w:rPr>
        <w:tab/>
        <w:t xml:space="preserve">(1), </w:t>
      </w:r>
    </w:p>
    <w:p w:rsidR="00987A2C" w:rsidRPr="00926357" w:rsidRDefault="00987A2C" w:rsidP="00987A2C">
      <w:pPr>
        <w:pStyle w:val="PL"/>
        <w:rPr>
          <w:noProof w:val="0"/>
        </w:rPr>
      </w:pPr>
      <w:r w:rsidRPr="00926357">
        <w:rPr>
          <w:noProof w:val="0"/>
        </w:rPr>
        <w:tab/>
      </w:r>
      <w:proofErr w:type="gramStart"/>
      <w:r w:rsidRPr="00926357">
        <w:rPr>
          <w:noProof w:val="0"/>
        </w:rPr>
        <w:t>information-service</w:t>
      </w:r>
      <w:proofErr w:type="gramEnd"/>
      <w:r w:rsidRPr="00926357">
        <w:rPr>
          <w:noProof w:val="0"/>
        </w:rPr>
        <w:tab/>
        <w:t>(2),</w:t>
      </w:r>
    </w:p>
    <w:p w:rsidR="00987A2C" w:rsidRPr="00926357" w:rsidRDefault="00987A2C" w:rsidP="00987A2C">
      <w:pPr>
        <w:pStyle w:val="PL"/>
        <w:rPr>
          <w:noProof w:val="0"/>
        </w:rPr>
      </w:pPr>
      <w:r w:rsidRPr="00926357">
        <w:rPr>
          <w:noProof w:val="0"/>
        </w:rPr>
        <w:tab/>
      </w:r>
      <w:proofErr w:type="gramStart"/>
      <w:r w:rsidRPr="00926357">
        <w:rPr>
          <w:noProof w:val="0"/>
        </w:rPr>
        <w:t>auto</w:t>
      </w:r>
      <w:proofErr w:type="gramEnd"/>
      <w:r w:rsidRPr="00926357">
        <w:rPr>
          <w:noProof w:val="0"/>
        </w:rPr>
        <w:tab/>
      </w:r>
      <w:r w:rsidRPr="00926357">
        <w:rPr>
          <w:noProof w:val="0"/>
        </w:rPr>
        <w:tab/>
      </w:r>
      <w:r w:rsidRPr="00926357">
        <w:rPr>
          <w:noProof w:val="0"/>
        </w:rPr>
        <w:tab/>
      </w:r>
      <w:r w:rsidRPr="00926357">
        <w:rPr>
          <w:noProof w:val="0"/>
        </w:rPr>
        <w:tab/>
        <w:t>(3)</w:t>
      </w:r>
    </w:p>
    <w:p w:rsidR="00987A2C" w:rsidRPr="00926357" w:rsidRDefault="00987A2C" w:rsidP="00987A2C">
      <w:pPr>
        <w:pStyle w:val="PL"/>
        <w:rPr>
          <w:noProof w:val="0"/>
        </w:rPr>
      </w:pPr>
      <w:r w:rsidRPr="00926357">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MessageReference</w:t>
      </w:r>
      <w:proofErr w:type="spellEnd"/>
      <w:proofErr w:type="gramStart"/>
      <w:r>
        <w:rPr>
          <w:noProof w:val="0"/>
        </w:rPr>
        <w:tab/>
      </w:r>
      <w:r>
        <w:rPr>
          <w:noProof w:val="0"/>
        </w:rPr>
        <w:tab/>
        <w:t>::</w:t>
      </w:r>
      <w:proofErr w:type="gramEnd"/>
      <w:r>
        <w:rPr>
          <w:noProof w:val="0"/>
        </w:rPr>
        <w:t>= OCTET STRING</w:t>
      </w:r>
    </w:p>
    <w:p w:rsidR="00987A2C" w:rsidRDefault="00987A2C" w:rsidP="00987A2C">
      <w:pPr>
        <w:pStyle w:val="PL"/>
        <w:rPr>
          <w:noProof w:val="0"/>
        </w:rPr>
      </w:pPr>
    </w:p>
    <w:p w:rsidR="00987A2C" w:rsidRDefault="00987A2C" w:rsidP="00987A2C">
      <w:pPr>
        <w:pStyle w:val="PL"/>
        <w:rPr>
          <w:noProof w:val="0"/>
        </w:rPr>
      </w:pPr>
      <w:proofErr w:type="spellStart"/>
      <w:r w:rsidRPr="00BF0EF4">
        <w:rPr>
          <w:noProof w:val="0"/>
        </w:rPr>
        <w:t>MSCAddress</w:t>
      </w:r>
      <w:proofErr w:type="spellEnd"/>
      <w:proofErr w:type="gramStart"/>
      <w:r w:rsidRPr="00BF0EF4">
        <w:rPr>
          <w:noProof w:val="0"/>
        </w:rPr>
        <w:tab/>
      </w:r>
      <w:r w:rsidRPr="00BF0EF4">
        <w:rPr>
          <w:noProof w:val="0"/>
        </w:rPr>
        <w:tab/>
        <w:t>::</w:t>
      </w:r>
      <w:proofErr w:type="gramEnd"/>
      <w:r w:rsidRPr="00BF0EF4">
        <w:rPr>
          <w:noProof w:val="0"/>
        </w:rPr>
        <w:t xml:space="preserve">= </w:t>
      </w:r>
      <w:proofErr w:type="spellStart"/>
      <w:r w:rsidRPr="00BF0EF4">
        <w:rPr>
          <w:noProof w:val="0"/>
        </w:rPr>
        <w:t>AddressString</w:t>
      </w:r>
      <w:proofErr w:type="spellEnd"/>
    </w:p>
    <w:p w:rsidR="00987A2C" w:rsidRDefault="00987A2C" w:rsidP="00987A2C">
      <w:pPr>
        <w:pStyle w:val="PL"/>
        <w:rPr>
          <w:noProof w:val="0"/>
        </w:rPr>
      </w:pPr>
    </w:p>
    <w:p w:rsidR="00987A2C" w:rsidRDefault="00987A2C" w:rsidP="00987A2C">
      <w:pPr>
        <w:pStyle w:val="PL"/>
        <w:rPr>
          <w:noProof w:val="0"/>
        </w:rPr>
      </w:pPr>
      <w:proofErr w:type="spellStart"/>
      <w:r>
        <w:rPr>
          <w:noProof w:val="0"/>
        </w:rPr>
        <w:t>MscNo</w:t>
      </w:r>
      <w:proofErr w:type="spellEnd"/>
      <w:r>
        <w:rPr>
          <w:noProof w:val="0"/>
        </w:rPr>
        <w:tab/>
      </w:r>
      <w:r>
        <w:rPr>
          <w:noProof w:val="0"/>
        </w:rPr>
        <w:tab/>
      </w:r>
      <w:r>
        <w:rPr>
          <w:noProof w:val="0"/>
        </w:rPr>
        <w:tab/>
      </w:r>
      <w:proofErr w:type="gramStart"/>
      <w:r>
        <w:rPr>
          <w:noProof w:val="0"/>
        </w:rPr>
        <w:tab/>
      </w:r>
      <w:r>
        <w:rPr>
          <w:noProof w:val="0"/>
        </w:rPr>
        <w:tab/>
        <w:t>::</w:t>
      </w:r>
      <w:proofErr w:type="gramEnd"/>
      <w:r>
        <w:rPr>
          <w:noProof w:val="0"/>
        </w:rPr>
        <w:t>= ISDN-</w:t>
      </w:r>
      <w:proofErr w:type="spellStart"/>
      <w:r>
        <w:rPr>
          <w:noProof w:val="0"/>
        </w:rPr>
        <w:t>AddressString</w:t>
      </w:r>
      <w:proofErr w:type="spellEnd"/>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See TS 23.003 [200]</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r>
        <w:rPr>
          <w:noProof w:val="0"/>
        </w:rPr>
        <w:t>MSISDN</w:t>
      </w:r>
      <w:r>
        <w:rPr>
          <w:noProof w:val="0"/>
        </w:rPr>
        <w:tab/>
      </w:r>
      <w:r>
        <w:rPr>
          <w:noProof w:val="0"/>
        </w:rPr>
        <w:tab/>
      </w:r>
      <w:r>
        <w:rPr>
          <w:noProof w:val="0"/>
        </w:rPr>
        <w:tab/>
      </w:r>
      <w:proofErr w:type="gramStart"/>
      <w:r>
        <w:rPr>
          <w:noProof w:val="0"/>
        </w:rPr>
        <w:tab/>
      </w:r>
      <w:r>
        <w:rPr>
          <w:noProof w:val="0"/>
        </w:rPr>
        <w:tab/>
        <w:t>::</w:t>
      </w:r>
      <w:proofErr w:type="gramEnd"/>
      <w:r>
        <w:rPr>
          <w:noProof w:val="0"/>
        </w:rPr>
        <w:t>= ISDN-</w:t>
      </w:r>
      <w:proofErr w:type="spellStart"/>
      <w:r>
        <w:rPr>
          <w:noProof w:val="0"/>
        </w:rPr>
        <w:t>AddressString</w:t>
      </w:r>
      <w:proofErr w:type="spellEnd"/>
      <w:r>
        <w:rPr>
          <w:noProof w:val="0"/>
        </w:rPr>
        <w:t xml:space="preserve"> </w:t>
      </w:r>
    </w:p>
    <w:p w:rsidR="00987A2C" w:rsidRDefault="00987A2C" w:rsidP="00987A2C">
      <w:pPr>
        <w:pStyle w:val="PL"/>
        <w:rPr>
          <w:noProof w:val="0"/>
        </w:rPr>
      </w:pPr>
      <w:r>
        <w:rPr>
          <w:noProof w:val="0"/>
        </w:rPr>
        <w:t xml:space="preserve">-- </w:t>
      </w:r>
    </w:p>
    <w:p w:rsidR="00987A2C" w:rsidRDefault="00987A2C" w:rsidP="00987A2C">
      <w:pPr>
        <w:pStyle w:val="PL"/>
        <w:rPr>
          <w:noProof w:val="0"/>
        </w:rPr>
      </w:pPr>
      <w:r>
        <w:rPr>
          <w:noProof w:val="0"/>
        </w:rPr>
        <w:t>-- See TS 23.003 [200]</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MSTimeZone</w:t>
      </w:r>
      <w:proofErr w:type="spellEnd"/>
      <w:r>
        <w:rPr>
          <w:noProof w:val="0"/>
        </w:rPr>
        <w:tab/>
        <w:t>::</w:t>
      </w:r>
      <w:proofErr w:type="gramEnd"/>
      <w:r>
        <w:rPr>
          <w:noProof w:val="0"/>
        </w:rPr>
        <w:t>= OCTET STRING (SIZE (2))</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-- 1.Octet: Time Zone and 2. Octet: Daylight saving time, see TS 29.060 [215]</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NodeID</w:t>
      </w:r>
      <w:proofErr w:type="spellEnd"/>
      <w:proofErr w:type="gramStart"/>
      <w:r>
        <w:rPr>
          <w:noProof w:val="0"/>
        </w:rPr>
        <w:tab/>
      </w:r>
      <w:r>
        <w:rPr>
          <w:noProof w:val="0"/>
        </w:rPr>
        <w:tab/>
        <w:t>::</w:t>
      </w:r>
      <w:proofErr w:type="gramEnd"/>
      <w:r>
        <w:rPr>
          <w:noProof w:val="0"/>
        </w:rPr>
        <w:t>= IA5String (SIZE(1..20))</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NodeAddress</w:t>
      </w:r>
      <w:proofErr w:type="spellEnd"/>
      <w:r>
        <w:rPr>
          <w:noProof w:val="0"/>
        </w:rPr>
        <w:t xml:space="preserve"> :</w:t>
      </w:r>
      <w:proofErr w:type="gramEnd"/>
      <w:r>
        <w:rPr>
          <w:noProof w:val="0"/>
        </w:rPr>
        <w:t xml:space="preserve">:= CHOICE </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iPAddress</w:t>
      </w:r>
      <w:proofErr w:type="spellEnd"/>
      <w:proofErr w:type="gramEnd"/>
      <w:r>
        <w:rPr>
          <w:noProof w:val="0"/>
        </w:rPr>
        <w:t xml:space="preserve"> </w:t>
      </w:r>
      <w:r>
        <w:rPr>
          <w:noProof w:val="0"/>
        </w:rPr>
        <w:tab/>
        <w:t xml:space="preserve">[0] </w:t>
      </w:r>
      <w:proofErr w:type="spellStart"/>
      <w:r>
        <w:rPr>
          <w:noProof w:val="0"/>
        </w:rPr>
        <w:t>IPAddress</w:t>
      </w:r>
      <w:proofErr w:type="spellEnd"/>
      <w:r>
        <w:rPr>
          <w:noProof w:val="0"/>
        </w:rPr>
        <w:t>,</w:t>
      </w:r>
    </w:p>
    <w:p w:rsidR="00987A2C" w:rsidRDefault="00987A2C" w:rsidP="00987A2C">
      <w:pPr>
        <w:pStyle w:val="PL"/>
        <w:rPr>
          <w:noProof w:val="0"/>
        </w:rPr>
      </w:pPr>
      <w:r>
        <w:rPr>
          <w:noProof w:val="0"/>
        </w:rPr>
        <w:tab/>
      </w:r>
      <w:proofErr w:type="spellStart"/>
      <w:proofErr w:type="gramStart"/>
      <w:r>
        <w:rPr>
          <w:noProof w:val="0"/>
        </w:rPr>
        <w:t>domainName</w:t>
      </w:r>
      <w:proofErr w:type="spellEnd"/>
      <w:proofErr w:type="gramEnd"/>
      <w:r>
        <w:rPr>
          <w:noProof w:val="0"/>
        </w:rPr>
        <w:tab/>
        <w:t xml:space="preserve">[1] </w:t>
      </w:r>
      <w:proofErr w:type="spellStart"/>
      <w:r>
        <w:rPr>
          <w:noProof w:val="0"/>
        </w:rPr>
        <w:t>GraphicString</w:t>
      </w:r>
      <w:proofErr w:type="spellEnd"/>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PDPAddressPrefixLength</w:t>
      </w:r>
      <w:proofErr w:type="spellEnd"/>
      <w:proofErr w:type="gramStart"/>
      <w:r>
        <w:rPr>
          <w:noProof w:val="0"/>
        </w:rPr>
        <w:tab/>
      </w:r>
      <w:r>
        <w:rPr>
          <w:noProof w:val="0"/>
        </w:rPr>
        <w:tab/>
        <w:t>::</w:t>
      </w:r>
      <w:proofErr w:type="gramEnd"/>
      <w:r>
        <w:rPr>
          <w:noProof w:val="0"/>
        </w:rPr>
        <w:t>=INTEGER (1..64)</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xml:space="preserve">-- This is an </w:t>
      </w:r>
      <w:proofErr w:type="spellStart"/>
      <w:r>
        <w:rPr>
          <w:noProof w:val="0"/>
        </w:rPr>
        <w:t>interger</w:t>
      </w:r>
      <w:proofErr w:type="spellEnd"/>
      <w:r>
        <w:rPr>
          <w:noProof w:val="0"/>
        </w:rPr>
        <w:t xml:space="preserve"> indicating the </w:t>
      </w:r>
      <w:proofErr w:type="spellStart"/>
      <w:r>
        <w:rPr>
          <w:noProof w:val="0"/>
        </w:rPr>
        <w:t>leght</w:t>
      </w:r>
      <w:proofErr w:type="spellEnd"/>
      <w:r>
        <w:rPr>
          <w:noProof w:val="0"/>
        </w:rPr>
        <w:t xml:space="preserve"> of the PDP/PDN IPv6 address prefix</w:t>
      </w:r>
    </w:p>
    <w:p w:rsidR="00987A2C" w:rsidRDefault="00987A2C" w:rsidP="00987A2C">
      <w:pPr>
        <w:pStyle w:val="PL"/>
        <w:rPr>
          <w:noProof w:val="0"/>
        </w:rPr>
      </w:pPr>
      <w:r>
        <w:rPr>
          <w:noProof w:val="0"/>
        </w:rPr>
        <w:t xml:space="preserve">-- </w:t>
      </w:r>
      <w:proofErr w:type="gramStart"/>
      <w:r>
        <w:rPr>
          <w:noProof w:val="0"/>
        </w:rPr>
        <w:t>and</w:t>
      </w:r>
      <w:proofErr w:type="gramEnd"/>
      <w:r>
        <w:rPr>
          <w:noProof w:val="0"/>
        </w:rPr>
        <w:t xml:space="preserve"> the default value is 64 bits.</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PDPAddress</w:t>
      </w:r>
      <w:proofErr w:type="spellEnd"/>
      <w:proofErr w:type="gramStart"/>
      <w:r>
        <w:rPr>
          <w:noProof w:val="0"/>
        </w:rPr>
        <w:tab/>
      </w:r>
      <w:r>
        <w:rPr>
          <w:noProof w:val="0"/>
        </w:rPr>
        <w:tab/>
        <w:t>::</w:t>
      </w:r>
      <w:proofErr w:type="gramEnd"/>
      <w:r>
        <w:rPr>
          <w:noProof w:val="0"/>
        </w:rPr>
        <w:t>= CHOICE</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iPAddress</w:t>
      </w:r>
      <w:proofErr w:type="spellEnd"/>
      <w:proofErr w:type="gramEnd"/>
      <w:r>
        <w:rPr>
          <w:noProof w:val="0"/>
        </w:rPr>
        <w:tab/>
      </w:r>
      <w:r>
        <w:rPr>
          <w:noProof w:val="0"/>
        </w:rPr>
        <w:tab/>
      </w:r>
      <w:r>
        <w:rPr>
          <w:noProof w:val="0"/>
        </w:rPr>
        <w:tab/>
      </w:r>
      <w:r>
        <w:rPr>
          <w:noProof w:val="0"/>
        </w:rPr>
        <w:tab/>
        <w:t xml:space="preserve">[0] </w:t>
      </w:r>
      <w:proofErr w:type="spellStart"/>
      <w:r>
        <w:rPr>
          <w:noProof w:val="0"/>
        </w:rPr>
        <w:t>IPAddress</w:t>
      </w:r>
      <w:proofErr w:type="spellEnd"/>
    </w:p>
    <w:p w:rsidR="00987A2C" w:rsidRDefault="00987A2C" w:rsidP="00987A2C">
      <w:pPr>
        <w:pStyle w:val="PL"/>
        <w:rPr>
          <w:noProof w:val="0"/>
        </w:rPr>
      </w:pPr>
      <w:r>
        <w:rPr>
          <w:noProof w:val="0"/>
        </w:rPr>
        <w:t>--</w:t>
      </w:r>
      <w:r>
        <w:rPr>
          <w:noProof w:val="0"/>
        </w:rPr>
        <w:tab/>
      </w:r>
      <w:proofErr w:type="spellStart"/>
      <w:proofErr w:type="gramStart"/>
      <w:r>
        <w:rPr>
          <w:noProof w:val="0"/>
        </w:rPr>
        <w:t>eTSIAddress</w:t>
      </w:r>
      <w:proofErr w:type="spellEnd"/>
      <w:proofErr w:type="gramEnd"/>
      <w:r>
        <w:rPr>
          <w:noProof w:val="0"/>
        </w:rPr>
        <w:tab/>
      </w:r>
      <w:r>
        <w:rPr>
          <w:noProof w:val="0"/>
        </w:rPr>
        <w:tab/>
      </w:r>
      <w:r>
        <w:rPr>
          <w:noProof w:val="0"/>
        </w:rPr>
        <w:tab/>
      </w:r>
      <w:r>
        <w:rPr>
          <w:noProof w:val="0"/>
        </w:rPr>
        <w:tab/>
        <w:t xml:space="preserve">[1] </w:t>
      </w:r>
      <w:proofErr w:type="spellStart"/>
      <w:r>
        <w:rPr>
          <w:noProof w:val="0"/>
        </w:rPr>
        <w:t>ETSIAddress</w:t>
      </w:r>
      <w:proofErr w:type="spellEnd"/>
    </w:p>
    <w:p w:rsidR="00987A2C" w:rsidRDefault="00987A2C" w:rsidP="00987A2C">
      <w:pPr>
        <w:pStyle w:val="PL"/>
        <w:rPr>
          <w:noProof w:val="0"/>
        </w:rPr>
      </w:pPr>
      <w:r>
        <w:rPr>
          <w:noProof w:val="0"/>
        </w:rPr>
        <w: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has only been used in earlier releases for X.121 format</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r>
        <w:rPr>
          <w:noProof w:val="0"/>
        </w:rPr>
        <w:t>PLMN-Id</w:t>
      </w:r>
      <w:proofErr w:type="gramStart"/>
      <w:r>
        <w:rPr>
          <w:noProof w:val="0"/>
        </w:rPr>
        <w:tab/>
      </w:r>
      <w:r>
        <w:rPr>
          <w:noProof w:val="0"/>
        </w:rPr>
        <w:tab/>
        <w:t>::</w:t>
      </w:r>
      <w:proofErr w:type="gramEnd"/>
      <w:r>
        <w:rPr>
          <w:noProof w:val="0"/>
        </w:rPr>
        <w:t>= OCTET STRING (SIZE (3))</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w:t>
      </w:r>
      <w:r>
        <w:rPr>
          <w:noProof w:val="0"/>
        </w:rPr>
        <w:tab/>
        <w:t>This is in the same format as octets 2</w:t>
      </w:r>
      <w:proofErr w:type="gramStart"/>
      <w:r>
        <w:rPr>
          <w:noProof w:val="0"/>
        </w:rPr>
        <w:t>,3,and</w:t>
      </w:r>
      <w:proofErr w:type="gramEnd"/>
      <w:r>
        <w:rPr>
          <w:noProof w:val="0"/>
        </w:rPr>
        <w:t xml:space="preserve"> 4 of the Routing Area Identity (RAI) IE specified</w:t>
      </w:r>
    </w:p>
    <w:p w:rsidR="00987A2C" w:rsidRDefault="00987A2C" w:rsidP="00987A2C">
      <w:pPr>
        <w:pStyle w:val="PL"/>
        <w:rPr>
          <w:noProof w:val="0"/>
        </w:rPr>
      </w:pPr>
      <w:r>
        <w:rPr>
          <w:noProof w:val="0"/>
        </w:rPr>
        <w:t>--</w:t>
      </w:r>
      <w:r>
        <w:rPr>
          <w:noProof w:val="0"/>
        </w:rPr>
        <w:tab/>
      </w:r>
      <w:proofErr w:type="gramStart"/>
      <w:r>
        <w:rPr>
          <w:noProof w:val="0"/>
        </w:rPr>
        <w:t>in</w:t>
      </w:r>
      <w:proofErr w:type="gramEnd"/>
      <w:r>
        <w:rPr>
          <w:noProof w:val="0"/>
        </w:rPr>
        <w:t xml:space="preserve"> TS 29.060 [215]</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PositioningData</w:t>
      </w:r>
      <w:proofErr w:type="spellEnd"/>
      <w:r>
        <w:rPr>
          <w:noProof w:val="0"/>
        </w:rPr>
        <w:tab/>
        <w:t>::</w:t>
      </w:r>
      <w:proofErr w:type="gramEnd"/>
      <w:r>
        <w:rPr>
          <w:noProof w:val="0"/>
        </w:rPr>
        <w:t>= OCTET STRING (SIZE(1..33))</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See Positioning Data IE (octet 3</w:t>
      </w:r>
      <w:proofErr w:type="gramStart"/>
      <w:r>
        <w:rPr>
          <w:noProof w:val="0"/>
        </w:rPr>
        <w:t>..n</w:t>
      </w:r>
      <w:proofErr w:type="gramEnd"/>
      <w:r>
        <w:rPr>
          <w:noProof w:val="0"/>
        </w:rPr>
        <w:t>), TS 49.031 [227]</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PriorityType</w:t>
      </w:r>
      <w:proofErr w:type="spellEnd"/>
      <w:r>
        <w:rPr>
          <w:noProof w:val="0"/>
        </w:rPr>
        <w:tab/>
        <w:t>::</w:t>
      </w:r>
      <w:proofErr w:type="gramEnd"/>
      <w:r>
        <w:rPr>
          <w:noProof w:val="0"/>
        </w:rPr>
        <w:t>= ENUMERATED</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gramStart"/>
      <w:r>
        <w:rPr>
          <w:noProof w:val="0"/>
        </w:rPr>
        <w:t>low</w:t>
      </w:r>
      <w:proofErr w:type="gramEnd"/>
      <w:r>
        <w:rPr>
          <w:noProof w:val="0"/>
        </w:rPr>
        <w:tab/>
      </w:r>
      <w:r>
        <w:rPr>
          <w:noProof w:val="0"/>
        </w:rPr>
        <w:tab/>
      </w:r>
      <w:r>
        <w:rPr>
          <w:noProof w:val="0"/>
        </w:rPr>
        <w:tab/>
        <w:t>(0),</w:t>
      </w:r>
    </w:p>
    <w:p w:rsidR="00987A2C" w:rsidRDefault="00987A2C" w:rsidP="00987A2C">
      <w:pPr>
        <w:pStyle w:val="PL"/>
        <w:rPr>
          <w:noProof w:val="0"/>
        </w:rPr>
      </w:pPr>
      <w:r>
        <w:rPr>
          <w:noProof w:val="0"/>
        </w:rPr>
        <w:tab/>
      </w:r>
      <w:proofErr w:type="gramStart"/>
      <w:r>
        <w:rPr>
          <w:noProof w:val="0"/>
        </w:rPr>
        <w:t>normal</w:t>
      </w:r>
      <w:proofErr w:type="gramEnd"/>
      <w:r>
        <w:rPr>
          <w:noProof w:val="0"/>
        </w:rPr>
        <w:tab/>
      </w:r>
      <w:r>
        <w:rPr>
          <w:noProof w:val="0"/>
        </w:rPr>
        <w:tab/>
        <w:t>(1),</w:t>
      </w:r>
    </w:p>
    <w:p w:rsidR="00987A2C" w:rsidRDefault="00987A2C" w:rsidP="00987A2C">
      <w:pPr>
        <w:pStyle w:val="PL"/>
        <w:rPr>
          <w:noProof w:val="0"/>
        </w:rPr>
      </w:pPr>
      <w:r>
        <w:rPr>
          <w:noProof w:val="0"/>
        </w:rPr>
        <w:tab/>
      </w:r>
      <w:proofErr w:type="gramStart"/>
      <w:r>
        <w:rPr>
          <w:noProof w:val="0"/>
        </w:rPr>
        <w:t>high</w:t>
      </w:r>
      <w:proofErr w:type="gramEnd"/>
      <w:r>
        <w:rPr>
          <w:noProof w:val="0"/>
        </w:rPr>
        <w:tab/>
      </w:r>
      <w:r>
        <w:rPr>
          <w:noProof w:val="0"/>
        </w:rPr>
        <w:tab/>
        <w:t>(2)</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RANNASCause</w:t>
      </w:r>
      <w:proofErr w:type="spellEnd"/>
      <w:r>
        <w:rPr>
          <w:noProof w:val="0"/>
        </w:rPr>
        <w:tab/>
      </w:r>
      <w:r>
        <w:rPr>
          <w:noProof w:val="0"/>
        </w:rPr>
        <w:tab/>
      </w:r>
      <w:proofErr w:type="gramStart"/>
      <w:r>
        <w:rPr>
          <w:noProof w:val="0"/>
        </w:rPr>
        <w:tab/>
      </w:r>
      <w:r>
        <w:rPr>
          <w:noProof w:val="0"/>
        </w:rPr>
        <w:tab/>
        <w:t>::</w:t>
      </w:r>
      <w:proofErr w:type="gramEnd"/>
      <w:r>
        <w:rPr>
          <w:noProof w:val="0"/>
        </w:rPr>
        <w:t>=</w:t>
      </w:r>
      <w:r>
        <w:rPr>
          <w:noProof w:val="0"/>
        </w:rPr>
        <w:tab/>
        <w:t>OCTET STRING</w:t>
      </w:r>
    </w:p>
    <w:p w:rsidR="00987A2C" w:rsidRDefault="00987A2C" w:rsidP="00987A2C">
      <w:pPr>
        <w:pStyle w:val="PL"/>
        <w:rPr>
          <w:noProof w:val="0"/>
        </w:rPr>
      </w:pPr>
      <w:r>
        <w:rPr>
          <w:noProof w:val="0"/>
        </w:rPr>
        <w:t>-- This octet string is a 1:1 copy of the contents (i.e. starting with octet 5)</w:t>
      </w:r>
    </w:p>
    <w:p w:rsidR="00987A2C" w:rsidRDefault="00987A2C" w:rsidP="00987A2C">
      <w:pPr>
        <w:pStyle w:val="PL"/>
        <w:rPr>
          <w:noProof w:val="0"/>
        </w:rPr>
      </w:pPr>
      <w:r>
        <w:rPr>
          <w:noProof w:val="0"/>
        </w:rPr>
        <w:t xml:space="preserve">-- </w:t>
      </w:r>
      <w:proofErr w:type="gramStart"/>
      <w:r>
        <w:rPr>
          <w:noProof w:val="0"/>
        </w:rPr>
        <w:t>of</w:t>
      </w:r>
      <w:proofErr w:type="gramEnd"/>
      <w:r>
        <w:rPr>
          <w:noProof w:val="0"/>
        </w:rPr>
        <w:t xml:space="preserve"> the "RAN/NAS Cause" information element specified in TS 29.274 [223].</w:t>
      </w:r>
    </w:p>
    <w:p w:rsidR="00987A2C" w:rsidRDefault="00987A2C" w:rsidP="00987A2C">
      <w:pPr>
        <w:pStyle w:val="PL"/>
        <w:rPr>
          <w:noProof w:val="0"/>
        </w:rPr>
      </w:pPr>
    </w:p>
    <w:p w:rsidR="00987A2C" w:rsidRDefault="00987A2C" w:rsidP="00987A2C">
      <w:pPr>
        <w:pStyle w:val="PL"/>
        <w:rPr>
          <w:noProof w:val="0"/>
        </w:rPr>
      </w:pPr>
      <w:proofErr w:type="spellStart"/>
      <w:r>
        <w:rPr>
          <w:noProof w:val="0"/>
        </w:rPr>
        <w:t>RATType</w:t>
      </w:r>
      <w:proofErr w:type="spellEnd"/>
      <w:proofErr w:type="gramStart"/>
      <w:r>
        <w:rPr>
          <w:noProof w:val="0"/>
        </w:rPr>
        <w:tab/>
      </w:r>
      <w:r>
        <w:rPr>
          <w:noProof w:val="0"/>
        </w:rPr>
        <w:tab/>
        <w:t>::</w:t>
      </w:r>
      <w:proofErr w:type="gramEnd"/>
      <w:r>
        <w:rPr>
          <w:noProof w:val="0"/>
        </w:rPr>
        <w:t>= INTEGER (0..255)</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--This integer is 1:1 copy of the RAT type value as defined in TS 29.061 [215].</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RecordingEntity</w:t>
      </w:r>
      <w:proofErr w:type="spellEnd"/>
      <w:r>
        <w:rPr>
          <w:noProof w:val="0"/>
        </w:rPr>
        <w:t xml:space="preserve"> </w:t>
      </w:r>
      <w:proofErr w:type="gramStart"/>
      <w:r>
        <w:rPr>
          <w:noProof w:val="0"/>
        </w:rPr>
        <w:tab/>
      </w:r>
      <w:r>
        <w:rPr>
          <w:noProof w:val="0"/>
        </w:rPr>
        <w:tab/>
        <w:t>::</w:t>
      </w:r>
      <w:proofErr w:type="gramEnd"/>
      <w:r>
        <w:rPr>
          <w:noProof w:val="0"/>
        </w:rPr>
        <w:t xml:space="preserve">= </w:t>
      </w:r>
      <w:proofErr w:type="spellStart"/>
      <w:r>
        <w:rPr>
          <w:noProof w:val="0"/>
        </w:rPr>
        <w:t>AddressString</w:t>
      </w:r>
      <w:proofErr w:type="spellEnd"/>
      <w:r>
        <w:rPr>
          <w:noProof w:val="0"/>
        </w:rPr>
        <w:t xml:space="preserve"> </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RecordType</w:t>
      </w:r>
      <w:proofErr w:type="spellEnd"/>
      <w:r>
        <w:rPr>
          <w:noProof w:val="0"/>
        </w:rPr>
        <w:t xml:space="preserve"> </w:t>
      </w:r>
      <w:r>
        <w:rPr>
          <w:noProof w:val="0"/>
        </w:rPr>
        <w:tab/>
        <w:t>::</w:t>
      </w:r>
      <w:proofErr w:type="gramEnd"/>
      <w:r>
        <w:rPr>
          <w:noProof w:val="0"/>
        </w:rPr>
        <w:t xml:space="preserve">= INTEGER </w:t>
      </w:r>
    </w:p>
    <w:p w:rsidR="00987A2C" w:rsidRDefault="00987A2C" w:rsidP="00987A2C">
      <w:pPr>
        <w:pStyle w:val="PL"/>
        <w:rPr>
          <w:noProof w:val="0"/>
        </w:rPr>
      </w:pPr>
      <w:r>
        <w:rPr>
          <w:noProof w:val="0"/>
        </w:rPr>
        <w:t xml:space="preserve">-- </w:t>
      </w:r>
    </w:p>
    <w:p w:rsidR="00987A2C" w:rsidRDefault="00987A2C" w:rsidP="00987A2C">
      <w:pPr>
        <w:pStyle w:val="PL"/>
        <w:rPr>
          <w:noProof w:val="0"/>
        </w:rPr>
      </w:pPr>
      <w:r>
        <w:rPr>
          <w:noProof w:val="0"/>
        </w:rPr>
        <w:lastRenderedPageBreak/>
        <w:t>--</w:t>
      </w:r>
      <w:r>
        <w:rPr>
          <w:noProof w:val="0"/>
        </w:rPr>
        <w:tab/>
        <w:t>Record values 0</w:t>
      </w:r>
      <w:proofErr w:type="gramStart"/>
      <w:r>
        <w:rPr>
          <w:noProof w:val="0"/>
        </w:rPr>
        <w:t>..17</w:t>
      </w:r>
      <w:proofErr w:type="gramEnd"/>
      <w:r>
        <w:rPr>
          <w:noProof w:val="0"/>
        </w:rPr>
        <w:t xml:space="preserve"> and 87,89  are CS specific. The contents are defined in TS 32.250 [10]</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moCallRecord</w:t>
      </w:r>
      <w:proofErr w:type="spellEnd"/>
      <w:proofErr w:type="gramEnd"/>
      <w:r>
        <w:rPr>
          <w:noProof w:val="0"/>
        </w:rPr>
        <w:tab/>
      </w:r>
      <w:r>
        <w:rPr>
          <w:noProof w:val="0"/>
        </w:rPr>
        <w:tab/>
      </w:r>
      <w:r>
        <w:rPr>
          <w:noProof w:val="0"/>
        </w:rPr>
        <w:tab/>
        <w:t>(0),</w:t>
      </w:r>
    </w:p>
    <w:p w:rsidR="00987A2C" w:rsidRDefault="00987A2C" w:rsidP="00987A2C">
      <w:pPr>
        <w:pStyle w:val="PL"/>
        <w:rPr>
          <w:noProof w:val="0"/>
        </w:rPr>
      </w:pPr>
      <w:r>
        <w:rPr>
          <w:noProof w:val="0"/>
        </w:rPr>
        <w:tab/>
      </w:r>
      <w:proofErr w:type="spellStart"/>
      <w:proofErr w:type="gramStart"/>
      <w:r>
        <w:rPr>
          <w:noProof w:val="0"/>
        </w:rPr>
        <w:t>mtCallRecord</w:t>
      </w:r>
      <w:proofErr w:type="spellEnd"/>
      <w:proofErr w:type="gramEnd"/>
      <w:r>
        <w:rPr>
          <w:noProof w:val="0"/>
        </w:rPr>
        <w:tab/>
      </w:r>
      <w:r>
        <w:rPr>
          <w:noProof w:val="0"/>
        </w:rPr>
        <w:tab/>
      </w:r>
      <w:r>
        <w:rPr>
          <w:noProof w:val="0"/>
        </w:rPr>
        <w:tab/>
        <w:t>(1),</w:t>
      </w:r>
    </w:p>
    <w:p w:rsidR="00987A2C" w:rsidRDefault="00987A2C" w:rsidP="00987A2C">
      <w:pPr>
        <w:pStyle w:val="PL"/>
        <w:rPr>
          <w:noProof w:val="0"/>
        </w:rPr>
      </w:pPr>
      <w:r>
        <w:rPr>
          <w:noProof w:val="0"/>
        </w:rPr>
        <w:tab/>
      </w:r>
      <w:proofErr w:type="spellStart"/>
      <w:proofErr w:type="gramStart"/>
      <w:r>
        <w:rPr>
          <w:noProof w:val="0"/>
        </w:rPr>
        <w:t>roamingRecord</w:t>
      </w:r>
      <w:proofErr w:type="spellEnd"/>
      <w:proofErr w:type="gramEnd"/>
      <w:r>
        <w:rPr>
          <w:noProof w:val="0"/>
        </w:rPr>
        <w:tab/>
      </w:r>
      <w:r>
        <w:rPr>
          <w:noProof w:val="0"/>
        </w:rPr>
        <w:tab/>
        <w:t>(2),</w:t>
      </w:r>
    </w:p>
    <w:p w:rsidR="00987A2C" w:rsidRDefault="00987A2C" w:rsidP="00987A2C">
      <w:pPr>
        <w:pStyle w:val="PL"/>
        <w:rPr>
          <w:noProof w:val="0"/>
        </w:rPr>
      </w:pPr>
      <w:r>
        <w:rPr>
          <w:noProof w:val="0"/>
        </w:rPr>
        <w:tab/>
      </w:r>
      <w:proofErr w:type="spellStart"/>
      <w:proofErr w:type="gramStart"/>
      <w:r>
        <w:rPr>
          <w:noProof w:val="0"/>
        </w:rPr>
        <w:t>incGatewayRecord</w:t>
      </w:r>
      <w:proofErr w:type="spellEnd"/>
      <w:proofErr w:type="gramEnd"/>
      <w:r>
        <w:rPr>
          <w:noProof w:val="0"/>
        </w:rPr>
        <w:tab/>
      </w:r>
      <w:r>
        <w:rPr>
          <w:noProof w:val="0"/>
        </w:rPr>
        <w:tab/>
        <w:t>(3),</w:t>
      </w:r>
    </w:p>
    <w:p w:rsidR="00987A2C" w:rsidRDefault="00987A2C" w:rsidP="00987A2C">
      <w:pPr>
        <w:pStyle w:val="PL"/>
        <w:rPr>
          <w:noProof w:val="0"/>
        </w:rPr>
      </w:pPr>
      <w:r>
        <w:rPr>
          <w:noProof w:val="0"/>
        </w:rPr>
        <w:tab/>
      </w:r>
      <w:proofErr w:type="spellStart"/>
      <w:proofErr w:type="gramStart"/>
      <w:r>
        <w:rPr>
          <w:noProof w:val="0"/>
        </w:rPr>
        <w:t>outGatewayRecord</w:t>
      </w:r>
      <w:proofErr w:type="spellEnd"/>
      <w:proofErr w:type="gramEnd"/>
      <w:r>
        <w:rPr>
          <w:noProof w:val="0"/>
        </w:rPr>
        <w:tab/>
      </w:r>
      <w:r>
        <w:rPr>
          <w:noProof w:val="0"/>
        </w:rPr>
        <w:tab/>
        <w:t>(4),</w:t>
      </w:r>
    </w:p>
    <w:p w:rsidR="00987A2C" w:rsidRDefault="00987A2C" w:rsidP="00987A2C">
      <w:pPr>
        <w:pStyle w:val="PL"/>
        <w:rPr>
          <w:noProof w:val="0"/>
        </w:rPr>
      </w:pPr>
      <w:r>
        <w:rPr>
          <w:noProof w:val="0"/>
        </w:rPr>
        <w:tab/>
      </w:r>
      <w:proofErr w:type="spellStart"/>
      <w:proofErr w:type="gramStart"/>
      <w:r>
        <w:rPr>
          <w:noProof w:val="0"/>
        </w:rPr>
        <w:t>transitCallRecord</w:t>
      </w:r>
      <w:proofErr w:type="spellEnd"/>
      <w:proofErr w:type="gramEnd"/>
      <w:r>
        <w:rPr>
          <w:noProof w:val="0"/>
        </w:rPr>
        <w:tab/>
        <w:t>(5),</w:t>
      </w:r>
    </w:p>
    <w:p w:rsidR="00987A2C" w:rsidRDefault="00987A2C" w:rsidP="00987A2C">
      <w:pPr>
        <w:pStyle w:val="PL"/>
        <w:rPr>
          <w:noProof w:val="0"/>
        </w:rPr>
      </w:pPr>
      <w:r>
        <w:rPr>
          <w:noProof w:val="0"/>
        </w:rPr>
        <w:tab/>
      </w:r>
      <w:proofErr w:type="spellStart"/>
      <w:proofErr w:type="gramStart"/>
      <w:r>
        <w:rPr>
          <w:noProof w:val="0"/>
        </w:rPr>
        <w:t>moSMSRecord</w:t>
      </w:r>
      <w:proofErr w:type="spellEnd"/>
      <w:proofErr w:type="gramEnd"/>
      <w:r>
        <w:rPr>
          <w:noProof w:val="0"/>
        </w:rPr>
        <w:tab/>
      </w:r>
      <w:r>
        <w:rPr>
          <w:noProof w:val="0"/>
        </w:rPr>
        <w:tab/>
      </w:r>
      <w:r>
        <w:rPr>
          <w:noProof w:val="0"/>
        </w:rPr>
        <w:tab/>
        <w:t>(6),</w:t>
      </w:r>
    </w:p>
    <w:p w:rsidR="00987A2C" w:rsidRDefault="00987A2C" w:rsidP="00987A2C">
      <w:pPr>
        <w:pStyle w:val="PL"/>
        <w:rPr>
          <w:noProof w:val="0"/>
        </w:rPr>
      </w:pPr>
      <w:r>
        <w:rPr>
          <w:noProof w:val="0"/>
        </w:rPr>
        <w:tab/>
      </w:r>
      <w:proofErr w:type="spellStart"/>
      <w:proofErr w:type="gramStart"/>
      <w:r>
        <w:rPr>
          <w:noProof w:val="0"/>
        </w:rPr>
        <w:t>mtSMSRecord</w:t>
      </w:r>
      <w:proofErr w:type="spellEnd"/>
      <w:proofErr w:type="gramEnd"/>
      <w:r>
        <w:rPr>
          <w:noProof w:val="0"/>
        </w:rPr>
        <w:tab/>
      </w:r>
      <w:r>
        <w:rPr>
          <w:noProof w:val="0"/>
        </w:rPr>
        <w:tab/>
      </w:r>
      <w:r>
        <w:rPr>
          <w:noProof w:val="0"/>
        </w:rPr>
        <w:tab/>
        <w:t>(7),</w:t>
      </w:r>
    </w:p>
    <w:p w:rsidR="00987A2C" w:rsidRDefault="00987A2C" w:rsidP="00987A2C">
      <w:pPr>
        <w:pStyle w:val="PL"/>
        <w:rPr>
          <w:noProof w:val="0"/>
        </w:rPr>
      </w:pPr>
      <w:r>
        <w:rPr>
          <w:noProof w:val="0"/>
        </w:rPr>
        <w:tab/>
      </w:r>
      <w:proofErr w:type="spellStart"/>
      <w:proofErr w:type="gramStart"/>
      <w:r>
        <w:rPr>
          <w:noProof w:val="0"/>
        </w:rPr>
        <w:t>moSMSIWRecord</w:t>
      </w:r>
      <w:proofErr w:type="spellEnd"/>
      <w:proofErr w:type="gramEnd"/>
      <w:r>
        <w:rPr>
          <w:noProof w:val="0"/>
        </w:rPr>
        <w:tab/>
      </w:r>
      <w:r>
        <w:rPr>
          <w:noProof w:val="0"/>
        </w:rPr>
        <w:tab/>
        <w:t>(8),</w:t>
      </w:r>
    </w:p>
    <w:p w:rsidR="00987A2C" w:rsidRDefault="00987A2C" w:rsidP="00987A2C">
      <w:pPr>
        <w:pStyle w:val="PL"/>
        <w:rPr>
          <w:noProof w:val="0"/>
        </w:rPr>
      </w:pPr>
      <w:r>
        <w:rPr>
          <w:noProof w:val="0"/>
        </w:rPr>
        <w:tab/>
      </w:r>
      <w:proofErr w:type="spellStart"/>
      <w:proofErr w:type="gramStart"/>
      <w:r>
        <w:rPr>
          <w:noProof w:val="0"/>
        </w:rPr>
        <w:t>mtSMSGWRecord</w:t>
      </w:r>
      <w:proofErr w:type="spellEnd"/>
      <w:proofErr w:type="gramEnd"/>
      <w:r>
        <w:rPr>
          <w:noProof w:val="0"/>
        </w:rPr>
        <w:tab/>
      </w:r>
      <w:r>
        <w:rPr>
          <w:noProof w:val="0"/>
        </w:rPr>
        <w:tab/>
        <w:t>(9),</w:t>
      </w:r>
    </w:p>
    <w:p w:rsidR="00987A2C" w:rsidRDefault="00987A2C" w:rsidP="00987A2C">
      <w:pPr>
        <w:pStyle w:val="PL"/>
        <w:rPr>
          <w:noProof w:val="0"/>
        </w:rPr>
      </w:pPr>
      <w:r>
        <w:rPr>
          <w:noProof w:val="0"/>
        </w:rPr>
        <w:tab/>
      </w:r>
      <w:proofErr w:type="spellStart"/>
      <w:proofErr w:type="gramStart"/>
      <w:r>
        <w:rPr>
          <w:noProof w:val="0"/>
        </w:rPr>
        <w:t>ssActionRecord</w:t>
      </w:r>
      <w:proofErr w:type="spellEnd"/>
      <w:proofErr w:type="gramEnd"/>
      <w:r>
        <w:rPr>
          <w:noProof w:val="0"/>
        </w:rPr>
        <w:tab/>
      </w:r>
      <w:r>
        <w:rPr>
          <w:noProof w:val="0"/>
        </w:rPr>
        <w:tab/>
        <w:t>(10),</w:t>
      </w:r>
    </w:p>
    <w:p w:rsidR="00987A2C" w:rsidRDefault="00987A2C" w:rsidP="00987A2C">
      <w:pPr>
        <w:pStyle w:val="PL"/>
        <w:rPr>
          <w:noProof w:val="0"/>
        </w:rPr>
      </w:pPr>
      <w:r>
        <w:rPr>
          <w:noProof w:val="0"/>
        </w:rPr>
        <w:tab/>
      </w:r>
      <w:proofErr w:type="spellStart"/>
      <w:proofErr w:type="gramStart"/>
      <w:r>
        <w:rPr>
          <w:noProof w:val="0"/>
        </w:rPr>
        <w:t>hlrIntRecord</w:t>
      </w:r>
      <w:proofErr w:type="spellEnd"/>
      <w:proofErr w:type="gramEnd"/>
      <w:r>
        <w:rPr>
          <w:noProof w:val="0"/>
        </w:rPr>
        <w:tab/>
      </w:r>
      <w:r>
        <w:rPr>
          <w:noProof w:val="0"/>
        </w:rPr>
        <w:tab/>
      </w:r>
      <w:r>
        <w:rPr>
          <w:noProof w:val="0"/>
        </w:rPr>
        <w:tab/>
        <w:t>(11),</w:t>
      </w:r>
    </w:p>
    <w:p w:rsidR="00987A2C" w:rsidRDefault="00987A2C" w:rsidP="00987A2C">
      <w:pPr>
        <w:pStyle w:val="PL"/>
        <w:rPr>
          <w:noProof w:val="0"/>
        </w:rPr>
      </w:pPr>
      <w:r>
        <w:rPr>
          <w:noProof w:val="0"/>
        </w:rPr>
        <w:tab/>
      </w:r>
      <w:proofErr w:type="spellStart"/>
      <w:proofErr w:type="gramStart"/>
      <w:r>
        <w:rPr>
          <w:noProof w:val="0"/>
        </w:rPr>
        <w:t>locUpdateHLRRecord</w:t>
      </w:r>
      <w:proofErr w:type="spellEnd"/>
      <w:proofErr w:type="gramEnd"/>
      <w:r>
        <w:rPr>
          <w:noProof w:val="0"/>
        </w:rPr>
        <w:tab/>
        <w:t>(12),</w:t>
      </w:r>
    </w:p>
    <w:p w:rsidR="00987A2C" w:rsidRDefault="00987A2C" w:rsidP="00987A2C">
      <w:pPr>
        <w:pStyle w:val="PL"/>
        <w:rPr>
          <w:noProof w:val="0"/>
        </w:rPr>
      </w:pPr>
      <w:r>
        <w:rPr>
          <w:noProof w:val="0"/>
        </w:rPr>
        <w:tab/>
      </w:r>
      <w:proofErr w:type="spellStart"/>
      <w:proofErr w:type="gramStart"/>
      <w:r>
        <w:rPr>
          <w:noProof w:val="0"/>
        </w:rPr>
        <w:t>locUpdateVLRRecord</w:t>
      </w:r>
      <w:proofErr w:type="spellEnd"/>
      <w:proofErr w:type="gramEnd"/>
      <w:r>
        <w:rPr>
          <w:noProof w:val="0"/>
        </w:rPr>
        <w:tab/>
        <w:t>(13),</w:t>
      </w:r>
    </w:p>
    <w:p w:rsidR="00987A2C" w:rsidRDefault="00987A2C" w:rsidP="00987A2C">
      <w:pPr>
        <w:pStyle w:val="PL"/>
        <w:rPr>
          <w:noProof w:val="0"/>
        </w:rPr>
      </w:pPr>
      <w:r>
        <w:rPr>
          <w:noProof w:val="0"/>
        </w:rPr>
        <w:tab/>
      </w:r>
      <w:proofErr w:type="spellStart"/>
      <w:proofErr w:type="gramStart"/>
      <w:r>
        <w:rPr>
          <w:noProof w:val="0"/>
        </w:rPr>
        <w:t>commonEquipRecord</w:t>
      </w:r>
      <w:proofErr w:type="spellEnd"/>
      <w:proofErr w:type="gramEnd"/>
      <w:r>
        <w:rPr>
          <w:noProof w:val="0"/>
        </w:rPr>
        <w:tab/>
        <w:t>(14),</w:t>
      </w:r>
    </w:p>
    <w:p w:rsidR="00987A2C" w:rsidRDefault="00987A2C" w:rsidP="00987A2C">
      <w:pPr>
        <w:pStyle w:val="PL"/>
        <w:rPr>
          <w:noProof w:val="0"/>
        </w:rPr>
      </w:pPr>
      <w:r>
        <w:rPr>
          <w:noProof w:val="0"/>
        </w:rPr>
        <w:tab/>
      </w:r>
      <w:proofErr w:type="spellStart"/>
      <w:proofErr w:type="gramStart"/>
      <w:r>
        <w:rPr>
          <w:noProof w:val="0"/>
        </w:rPr>
        <w:t>moTraceRecord</w:t>
      </w:r>
      <w:proofErr w:type="spellEnd"/>
      <w:proofErr w:type="gramEnd"/>
      <w:r>
        <w:rPr>
          <w:noProof w:val="0"/>
        </w:rPr>
        <w:tab/>
      </w:r>
      <w:r>
        <w:rPr>
          <w:noProof w:val="0"/>
        </w:rPr>
        <w:tab/>
        <w:t>(15),</w:t>
      </w:r>
      <w:r>
        <w:rPr>
          <w:noProof w:val="0"/>
        </w:rPr>
        <w:tab/>
        <w:t>-- used in earlier releases</w:t>
      </w:r>
    </w:p>
    <w:p w:rsidR="00987A2C" w:rsidRDefault="00987A2C" w:rsidP="00987A2C">
      <w:pPr>
        <w:pStyle w:val="PL"/>
        <w:rPr>
          <w:noProof w:val="0"/>
        </w:rPr>
      </w:pPr>
      <w:r>
        <w:rPr>
          <w:noProof w:val="0"/>
        </w:rPr>
        <w:tab/>
      </w:r>
      <w:proofErr w:type="spellStart"/>
      <w:proofErr w:type="gramStart"/>
      <w:r>
        <w:rPr>
          <w:noProof w:val="0"/>
        </w:rPr>
        <w:t>mtTraceRecord</w:t>
      </w:r>
      <w:proofErr w:type="spellEnd"/>
      <w:proofErr w:type="gramEnd"/>
      <w:r>
        <w:rPr>
          <w:noProof w:val="0"/>
        </w:rPr>
        <w:tab/>
      </w:r>
      <w:r>
        <w:rPr>
          <w:noProof w:val="0"/>
        </w:rPr>
        <w:tab/>
        <w:t>(16),</w:t>
      </w:r>
      <w:r>
        <w:rPr>
          <w:noProof w:val="0"/>
        </w:rPr>
        <w:tab/>
        <w:t>-- used in earlier releases</w:t>
      </w:r>
    </w:p>
    <w:p w:rsidR="00987A2C" w:rsidRDefault="00987A2C" w:rsidP="00987A2C">
      <w:pPr>
        <w:pStyle w:val="PL"/>
        <w:rPr>
          <w:noProof w:val="0"/>
        </w:rPr>
      </w:pPr>
      <w:r>
        <w:rPr>
          <w:noProof w:val="0"/>
        </w:rPr>
        <w:tab/>
      </w:r>
      <w:proofErr w:type="spellStart"/>
      <w:proofErr w:type="gramStart"/>
      <w:r>
        <w:rPr>
          <w:noProof w:val="0"/>
        </w:rPr>
        <w:t>termCAMELRecord</w:t>
      </w:r>
      <w:proofErr w:type="spellEnd"/>
      <w:proofErr w:type="gramEnd"/>
      <w:r>
        <w:rPr>
          <w:noProof w:val="0"/>
        </w:rPr>
        <w:tab/>
        <w:t xml:space="preserve">    (17),</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w:t>
      </w:r>
      <w:r>
        <w:rPr>
          <w:noProof w:val="0"/>
        </w:rPr>
        <w:tab/>
        <w:t>Record values 18</w:t>
      </w:r>
      <w:proofErr w:type="gramStart"/>
      <w:r>
        <w:rPr>
          <w:noProof w:val="0"/>
        </w:rPr>
        <w:t>..22</w:t>
      </w:r>
      <w:proofErr w:type="gramEnd"/>
      <w:r>
        <w:rPr>
          <w:noProof w:val="0"/>
        </w:rPr>
        <w:t xml:space="preserve"> are GPRS specific.</w:t>
      </w:r>
      <w:r w:rsidRPr="00347D6F">
        <w:rPr>
          <w:noProof w:val="0"/>
        </w:rPr>
        <w:t xml:space="preserve"> </w:t>
      </w:r>
      <w:r>
        <w:rPr>
          <w:noProof w:val="0"/>
        </w:rPr>
        <w:t>The contents are defined in TS 32.251 [11]</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sgsnPDPRecord</w:t>
      </w:r>
      <w:proofErr w:type="spellEnd"/>
      <w:proofErr w:type="gramEnd"/>
      <w:r>
        <w:rPr>
          <w:noProof w:val="0"/>
        </w:rPr>
        <w:tab/>
      </w:r>
      <w:r>
        <w:rPr>
          <w:noProof w:val="0"/>
        </w:rPr>
        <w:tab/>
        <w:t>(18),</w:t>
      </w:r>
    </w:p>
    <w:p w:rsidR="00987A2C" w:rsidRDefault="00987A2C" w:rsidP="00987A2C">
      <w:pPr>
        <w:pStyle w:val="PL"/>
        <w:rPr>
          <w:noProof w:val="0"/>
        </w:rPr>
      </w:pPr>
      <w:r>
        <w:rPr>
          <w:noProof w:val="0"/>
        </w:rPr>
        <w:tab/>
      </w:r>
      <w:proofErr w:type="spellStart"/>
      <w:proofErr w:type="gramStart"/>
      <w:r>
        <w:rPr>
          <w:noProof w:val="0"/>
        </w:rPr>
        <w:t>sgsnMMRecord</w:t>
      </w:r>
      <w:proofErr w:type="spellEnd"/>
      <w:proofErr w:type="gramEnd"/>
      <w:r>
        <w:rPr>
          <w:noProof w:val="0"/>
        </w:rPr>
        <w:tab/>
      </w:r>
      <w:r>
        <w:rPr>
          <w:noProof w:val="0"/>
        </w:rPr>
        <w:tab/>
      </w:r>
      <w:r>
        <w:rPr>
          <w:noProof w:val="0"/>
        </w:rPr>
        <w:tab/>
        <w:t>(20),</w:t>
      </w:r>
    </w:p>
    <w:p w:rsidR="00987A2C" w:rsidRDefault="00987A2C" w:rsidP="00987A2C">
      <w:pPr>
        <w:pStyle w:val="PL"/>
        <w:rPr>
          <w:noProof w:val="0"/>
        </w:rPr>
      </w:pPr>
      <w:r>
        <w:rPr>
          <w:noProof w:val="0"/>
        </w:rPr>
        <w:tab/>
      </w:r>
      <w:proofErr w:type="spellStart"/>
      <w:proofErr w:type="gramStart"/>
      <w:r>
        <w:rPr>
          <w:noProof w:val="0"/>
        </w:rPr>
        <w:t>sgsnSMORecord</w:t>
      </w:r>
      <w:proofErr w:type="spellEnd"/>
      <w:proofErr w:type="gramEnd"/>
      <w:r>
        <w:rPr>
          <w:noProof w:val="0"/>
        </w:rPr>
        <w:tab/>
      </w:r>
      <w:r>
        <w:rPr>
          <w:noProof w:val="0"/>
        </w:rPr>
        <w:tab/>
        <w:t>(21),</w:t>
      </w:r>
      <w:r>
        <w:rPr>
          <w:noProof w:val="0"/>
        </w:rPr>
        <w:tab/>
        <w:t>-- also MME UE originated SMS record</w:t>
      </w:r>
    </w:p>
    <w:p w:rsidR="00987A2C" w:rsidRDefault="00987A2C" w:rsidP="00987A2C">
      <w:pPr>
        <w:pStyle w:val="PL"/>
        <w:rPr>
          <w:noProof w:val="0"/>
        </w:rPr>
      </w:pPr>
      <w:r>
        <w:rPr>
          <w:noProof w:val="0"/>
        </w:rPr>
        <w:tab/>
      </w:r>
      <w:proofErr w:type="spellStart"/>
      <w:proofErr w:type="gramStart"/>
      <w:r>
        <w:rPr>
          <w:noProof w:val="0"/>
        </w:rPr>
        <w:t>sgsnSMTRecord</w:t>
      </w:r>
      <w:proofErr w:type="spellEnd"/>
      <w:proofErr w:type="gramEnd"/>
      <w:r>
        <w:rPr>
          <w:noProof w:val="0"/>
        </w:rPr>
        <w:tab/>
      </w:r>
      <w:r>
        <w:rPr>
          <w:noProof w:val="0"/>
        </w:rPr>
        <w:tab/>
        <w:t>(22),</w:t>
      </w:r>
      <w:r>
        <w:rPr>
          <w:noProof w:val="0"/>
        </w:rPr>
        <w:tab/>
        <w:t>-- also MME UE terminated SMS record</w:t>
      </w:r>
    </w:p>
    <w:p w:rsidR="00987A2C" w:rsidRDefault="00987A2C" w:rsidP="00987A2C">
      <w:pPr>
        <w:pStyle w:val="PL"/>
        <w:rPr>
          <w:noProof w:val="0"/>
        </w:rPr>
      </w:pPr>
      <w:r>
        <w:rPr>
          <w:noProof w:val="0"/>
        </w:rPr>
        <w:t xml:space="preserve">-- </w:t>
      </w:r>
    </w:p>
    <w:p w:rsidR="00987A2C" w:rsidRDefault="00987A2C" w:rsidP="00987A2C">
      <w:pPr>
        <w:pStyle w:val="PL"/>
        <w:rPr>
          <w:noProof w:val="0"/>
        </w:rPr>
      </w:pPr>
      <w:proofErr w:type="gramStart"/>
      <w:r>
        <w:rPr>
          <w:noProof w:val="0"/>
        </w:rPr>
        <w:t>--  Record</w:t>
      </w:r>
      <w:proofErr w:type="gramEnd"/>
      <w:r>
        <w:rPr>
          <w:noProof w:val="0"/>
        </w:rPr>
        <w:t xml:space="preserve"> values 23..25 are CS-LCS specific.</w:t>
      </w:r>
      <w:r w:rsidRPr="00347D6F">
        <w:rPr>
          <w:noProof w:val="0"/>
        </w:rPr>
        <w:t xml:space="preserve"> </w:t>
      </w:r>
      <w:r>
        <w:rPr>
          <w:noProof w:val="0"/>
        </w:rPr>
        <w:t>The contents are defined in TS 32.250 [10]</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mtLCSRecord</w:t>
      </w:r>
      <w:proofErr w:type="spellEnd"/>
      <w:proofErr w:type="gramEnd"/>
      <w:r>
        <w:rPr>
          <w:noProof w:val="0"/>
        </w:rPr>
        <w:tab/>
      </w:r>
      <w:r>
        <w:rPr>
          <w:noProof w:val="0"/>
        </w:rPr>
        <w:tab/>
      </w:r>
      <w:r>
        <w:rPr>
          <w:noProof w:val="0"/>
        </w:rPr>
        <w:tab/>
        <w:t>(23),</w:t>
      </w:r>
    </w:p>
    <w:p w:rsidR="00987A2C" w:rsidRDefault="00987A2C" w:rsidP="00987A2C">
      <w:pPr>
        <w:pStyle w:val="PL"/>
        <w:rPr>
          <w:noProof w:val="0"/>
        </w:rPr>
      </w:pPr>
      <w:r>
        <w:rPr>
          <w:noProof w:val="0"/>
        </w:rPr>
        <w:tab/>
      </w:r>
      <w:proofErr w:type="spellStart"/>
      <w:proofErr w:type="gramStart"/>
      <w:r>
        <w:rPr>
          <w:noProof w:val="0"/>
        </w:rPr>
        <w:t>moLCSRecord</w:t>
      </w:r>
      <w:proofErr w:type="spellEnd"/>
      <w:proofErr w:type="gramEnd"/>
      <w:r>
        <w:rPr>
          <w:noProof w:val="0"/>
        </w:rPr>
        <w:tab/>
      </w:r>
      <w:r>
        <w:rPr>
          <w:noProof w:val="0"/>
        </w:rPr>
        <w:tab/>
      </w:r>
      <w:r>
        <w:rPr>
          <w:noProof w:val="0"/>
        </w:rPr>
        <w:tab/>
        <w:t>(24),</w:t>
      </w:r>
    </w:p>
    <w:p w:rsidR="00987A2C" w:rsidRDefault="00987A2C" w:rsidP="00987A2C">
      <w:pPr>
        <w:pStyle w:val="PL"/>
        <w:rPr>
          <w:noProof w:val="0"/>
        </w:rPr>
      </w:pPr>
      <w:r>
        <w:rPr>
          <w:noProof w:val="0"/>
        </w:rPr>
        <w:tab/>
      </w:r>
      <w:proofErr w:type="spellStart"/>
      <w:proofErr w:type="gramStart"/>
      <w:r>
        <w:rPr>
          <w:noProof w:val="0"/>
        </w:rPr>
        <w:t>niLCSRecord</w:t>
      </w:r>
      <w:proofErr w:type="spellEnd"/>
      <w:proofErr w:type="gramEnd"/>
      <w:r>
        <w:rPr>
          <w:noProof w:val="0"/>
        </w:rPr>
        <w:tab/>
      </w:r>
      <w:r>
        <w:rPr>
          <w:noProof w:val="0"/>
        </w:rPr>
        <w:tab/>
      </w:r>
      <w:r>
        <w:rPr>
          <w:noProof w:val="0"/>
        </w:rPr>
        <w:tab/>
        <w:t>(25),</w:t>
      </w:r>
    </w:p>
    <w:p w:rsidR="00987A2C" w:rsidRDefault="00987A2C" w:rsidP="00987A2C">
      <w:pPr>
        <w:pStyle w:val="PL"/>
        <w:rPr>
          <w:noProof w:val="0"/>
        </w:rPr>
      </w:pPr>
      <w:r>
        <w:rPr>
          <w:noProof w:val="0"/>
        </w:rPr>
        <w:t xml:space="preserve">-- </w:t>
      </w:r>
    </w:p>
    <w:p w:rsidR="00987A2C" w:rsidRDefault="00987A2C" w:rsidP="00987A2C">
      <w:pPr>
        <w:pStyle w:val="PL"/>
        <w:rPr>
          <w:noProof w:val="0"/>
        </w:rPr>
      </w:pPr>
      <w:proofErr w:type="gramStart"/>
      <w:r>
        <w:rPr>
          <w:noProof w:val="0"/>
        </w:rPr>
        <w:t>--  Record</w:t>
      </w:r>
      <w:proofErr w:type="gramEnd"/>
      <w:r>
        <w:rPr>
          <w:noProof w:val="0"/>
        </w:rPr>
        <w:t xml:space="preserve"> values 26..28 are GPRS-LCS specific. The contents are defined in TS 32.251 [11]</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sgsnMTLCSRecord</w:t>
      </w:r>
      <w:proofErr w:type="spellEnd"/>
      <w:proofErr w:type="gramEnd"/>
      <w:r>
        <w:rPr>
          <w:noProof w:val="0"/>
        </w:rPr>
        <w:tab/>
      </w:r>
      <w:r>
        <w:rPr>
          <w:noProof w:val="0"/>
        </w:rPr>
        <w:tab/>
        <w:t>(26),</w:t>
      </w:r>
    </w:p>
    <w:p w:rsidR="00987A2C" w:rsidRDefault="00987A2C" w:rsidP="00987A2C">
      <w:pPr>
        <w:pStyle w:val="PL"/>
        <w:rPr>
          <w:noProof w:val="0"/>
        </w:rPr>
      </w:pPr>
      <w:r>
        <w:rPr>
          <w:noProof w:val="0"/>
        </w:rPr>
        <w:tab/>
      </w:r>
      <w:proofErr w:type="spellStart"/>
      <w:proofErr w:type="gramStart"/>
      <w:r>
        <w:rPr>
          <w:noProof w:val="0"/>
        </w:rPr>
        <w:t>sgsnMOLCSRecord</w:t>
      </w:r>
      <w:proofErr w:type="spellEnd"/>
      <w:proofErr w:type="gramEnd"/>
      <w:r>
        <w:rPr>
          <w:noProof w:val="0"/>
        </w:rPr>
        <w:tab/>
      </w:r>
      <w:r>
        <w:rPr>
          <w:noProof w:val="0"/>
        </w:rPr>
        <w:tab/>
        <w:t>(27),</w:t>
      </w:r>
    </w:p>
    <w:p w:rsidR="00987A2C" w:rsidRDefault="00987A2C" w:rsidP="00987A2C">
      <w:pPr>
        <w:pStyle w:val="PL"/>
        <w:rPr>
          <w:noProof w:val="0"/>
        </w:rPr>
      </w:pPr>
      <w:r>
        <w:rPr>
          <w:noProof w:val="0"/>
        </w:rPr>
        <w:tab/>
      </w:r>
      <w:proofErr w:type="spellStart"/>
      <w:proofErr w:type="gramStart"/>
      <w:r>
        <w:rPr>
          <w:noProof w:val="0"/>
        </w:rPr>
        <w:t>sgsnNILCSRecord</w:t>
      </w:r>
      <w:proofErr w:type="spellEnd"/>
      <w:proofErr w:type="gramEnd"/>
      <w:r>
        <w:rPr>
          <w:noProof w:val="0"/>
        </w:rPr>
        <w:tab/>
      </w:r>
      <w:r>
        <w:rPr>
          <w:noProof w:val="0"/>
        </w:rPr>
        <w:tab/>
        <w:t>(28),</w:t>
      </w:r>
    </w:p>
    <w:p w:rsidR="00987A2C" w:rsidRDefault="00987A2C" w:rsidP="00987A2C">
      <w:pPr>
        <w:pStyle w:val="PL"/>
        <w:rPr>
          <w:noProof w:val="0"/>
        </w:rPr>
      </w:pPr>
      <w:r>
        <w:rPr>
          <w:noProof w:val="0"/>
        </w:rPr>
        <w:t>--</w:t>
      </w:r>
    </w:p>
    <w:p w:rsidR="00987A2C" w:rsidRDefault="00987A2C" w:rsidP="00987A2C">
      <w:pPr>
        <w:pStyle w:val="PL"/>
        <w:rPr>
          <w:noProof w:val="0"/>
        </w:rPr>
      </w:pPr>
      <w:proofErr w:type="gramStart"/>
      <w:r>
        <w:rPr>
          <w:noProof w:val="0"/>
        </w:rPr>
        <w:t>--  Record</w:t>
      </w:r>
      <w:proofErr w:type="gramEnd"/>
      <w:r>
        <w:rPr>
          <w:noProof w:val="0"/>
        </w:rPr>
        <w:t xml:space="preserve"> values 30..62 are MMS specific. The contents are defined in TS 32.270 [30]</w:t>
      </w:r>
    </w:p>
    <w:p w:rsidR="00987A2C" w:rsidRDefault="00987A2C" w:rsidP="00987A2C">
      <w:pPr>
        <w:pStyle w:val="PL"/>
        <w:rPr>
          <w:noProof w:val="0"/>
        </w:rPr>
      </w:pPr>
      <w:r>
        <w:rPr>
          <w:noProof w:val="0"/>
        </w:rPr>
        <w:t>--</w:t>
      </w:r>
    </w:p>
    <w:p w:rsidR="00987A2C" w:rsidRDefault="00987A2C" w:rsidP="00987A2C">
      <w:pPr>
        <w:pStyle w:val="PL"/>
        <w:jc w:val="both"/>
        <w:rPr>
          <w:noProof w:val="0"/>
        </w:rPr>
      </w:pPr>
      <w:r>
        <w:rPr>
          <w:noProof w:val="0"/>
        </w:rPr>
        <w:tab/>
        <w:t>mMO1SRecord</w:t>
      </w:r>
      <w:r>
        <w:rPr>
          <w:noProof w:val="0"/>
        </w:rPr>
        <w:tab/>
      </w:r>
      <w:r>
        <w:rPr>
          <w:noProof w:val="0"/>
        </w:rPr>
        <w:tab/>
      </w:r>
      <w:r>
        <w:rPr>
          <w:noProof w:val="0"/>
        </w:rPr>
        <w:tab/>
        <w:t>(30),</w:t>
      </w:r>
    </w:p>
    <w:p w:rsidR="00987A2C" w:rsidRDefault="00987A2C" w:rsidP="00987A2C">
      <w:pPr>
        <w:pStyle w:val="PL"/>
        <w:jc w:val="both"/>
        <w:rPr>
          <w:noProof w:val="0"/>
        </w:rPr>
      </w:pPr>
      <w:r>
        <w:rPr>
          <w:noProof w:val="0"/>
        </w:rPr>
        <w:tab/>
        <w:t>mMO4FRqRecord</w:t>
      </w:r>
      <w:r>
        <w:rPr>
          <w:noProof w:val="0"/>
        </w:rPr>
        <w:tab/>
      </w:r>
      <w:r>
        <w:rPr>
          <w:noProof w:val="0"/>
        </w:rPr>
        <w:tab/>
        <w:t>(31),</w:t>
      </w:r>
    </w:p>
    <w:p w:rsidR="00987A2C" w:rsidRDefault="00987A2C" w:rsidP="00987A2C">
      <w:pPr>
        <w:pStyle w:val="PL"/>
        <w:jc w:val="both"/>
        <w:rPr>
          <w:noProof w:val="0"/>
        </w:rPr>
      </w:pPr>
      <w:r>
        <w:rPr>
          <w:noProof w:val="0"/>
        </w:rPr>
        <w:tab/>
        <w:t>mMO4FRsRecord</w:t>
      </w:r>
      <w:r>
        <w:rPr>
          <w:noProof w:val="0"/>
        </w:rPr>
        <w:tab/>
      </w:r>
      <w:r>
        <w:rPr>
          <w:noProof w:val="0"/>
        </w:rPr>
        <w:tab/>
        <w:t>(32),</w:t>
      </w:r>
    </w:p>
    <w:p w:rsidR="00987A2C" w:rsidRDefault="00987A2C" w:rsidP="00987A2C">
      <w:pPr>
        <w:pStyle w:val="PL"/>
        <w:jc w:val="both"/>
        <w:rPr>
          <w:noProof w:val="0"/>
        </w:rPr>
      </w:pPr>
      <w:r>
        <w:rPr>
          <w:noProof w:val="0"/>
        </w:rPr>
        <w:tab/>
        <w:t>mMO4DRecord</w:t>
      </w:r>
      <w:r>
        <w:rPr>
          <w:noProof w:val="0"/>
        </w:rPr>
        <w:tab/>
      </w:r>
      <w:r>
        <w:rPr>
          <w:noProof w:val="0"/>
        </w:rPr>
        <w:tab/>
      </w:r>
      <w:r>
        <w:rPr>
          <w:noProof w:val="0"/>
        </w:rPr>
        <w:tab/>
        <w:t>(33),</w:t>
      </w:r>
    </w:p>
    <w:p w:rsidR="00987A2C" w:rsidRDefault="00987A2C" w:rsidP="00987A2C">
      <w:pPr>
        <w:pStyle w:val="PL"/>
        <w:jc w:val="both"/>
        <w:rPr>
          <w:noProof w:val="0"/>
        </w:rPr>
      </w:pPr>
      <w:r>
        <w:rPr>
          <w:noProof w:val="0"/>
        </w:rPr>
        <w:tab/>
        <w:t>mMO1DRecord</w:t>
      </w:r>
      <w:r>
        <w:rPr>
          <w:noProof w:val="0"/>
        </w:rPr>
        <w:tab/>
      </w:r>
      <w:r>
        <w:rPr>
          <w:noProof w:val="0"/>
        </w:rPr>
        <w:tab/>
      </w:r>
      <w:r>
        <w:rPr>
          <w:noProof w:val="0"/>
        </w:rPr>
        <w:tab/>
        <w:t>(34),</w:t>
      </w:r>
    </w:p>
    <w:p w:rsidR="00987A2C" w:rsidRDefault="00987A2C" w:rsidP="00987A2C">
      <w:pPr>
        <w:pStyle w:val="PL"/>
        <w:jc w:val="both"/>
        <w:rPr>
          <w:noProof w:val="0"/>
        </w:rPr>
      </w:pPr>
      <w:r>
        <w:rPr>
          <w:noProof w:val="0"/>
        </w:rPr>
        <w:tab/>
        <w:t>mMO4RRecord</w:t>
      </w:r>
      <w:r>
        <w:rPr>
          <w:noProof w:val="0"/>
        </w:rPr>
        <w:tab/>
      </w:r>
      <w:r>
        <w:rPr>
          <w:noProof w:val="0"/>
        </w:rPr>
        <w:tab/>
      </w:r>
      <w:r>
        <w:rPr>
          <w:noProof w:val="0"/>
        </w:rPr>
        <w:tab/>
        <w:t>(35),</w:t>
      </w:r>
    </w:p>
    <w:p w:rsidR="00987A2C" w:rsidRDefault="00987A2C" w:rsidP="00987A2C">
      <w:pPr>
        <w:pStyle w:val="PL"/>
        <w:jc w:val="both"/>
        <w:rPr>
          <w:noProof w:val="0"/>
        </w:rPr>
      </w:pPr>
      <w:r>
        <w:rPr>
          <w:noProof w:val="0"/>
        </w:rPr>
        <w:tab/>
        <w:t>mMO1RRecord</w:t>
      </w:r>
      <w:r>
        <w:rPr>
          <w:noProof w:val="0"/>
        </w:rPr>
        <w:tab/>
      </w:r>
      <w:r>
        <w:rPr>
          <w:noProof w:val="0"/>
        </w:rPr>
        <w:tab/>
      </w:r>
      <w:r>
        <w:rPr>
          <w:noProof w:val="0"/>
        </w:rPr>
        <w:tab/>
        <w:t>(36),</w:t>
      </w:r>
    </w:p>
    <w:p w:rsidR="00987A2C" w:rsidRDefault="00987A2C" w:rsidP="00987A2C">
      <w:pPr>
        <w:pStyle w:val="PL"/>
        <w:jc w:val="both"/>
        <w:rPr>
          <w:noProof w:val="0"/>
        </w:rPr>
      </w:pPr>
      <w:r>
        <w:rPr>
          <w:noProof w:val="0"/>
        </w:rPr>
        <w:tab/>
      </w:r>
      <w:proofErr w:type="spellStart"/>
      <w:proofErr w:type="gramStart"/>
      <w:r>
        <w:rPr>
          <w:noProof w:val="0"/>
        </w:rPr>
        <w:t>mMOMDRecord</w:t>
      </w:r>
      <w:proofErr w:type="spellEnd"/>
      <w:proofErr w:type="gramEnd"/>
      <w:r>
        <w:rPr>
          <w:noProof w:val="0"/>
        </w:rPr>
        <w:tab/>
      </w:r>
      <w:r>
        <w:rPr>
          <w:noProof w:val="0"/>
        </w:rPr>
        <w:tab/>
      </w:r>
      <w:r>
        <w:rPr>
          <w:noProof w:val="0"/>
        </w:rPr>
        <w:tab/>
        <w:t>(37),</w:t>
      </w:r>
    </w:p>
    <w:p w:rsidR="00987A2C" w:rsidRDefault="00987A2C" w:rsidP="00987A2C">
      <w:pPr>
        <w:pStyle w:val="PL"/>
        <w:jc w:val="both"/>
        <w:rPr>
          <w:noProof w:val="0"/>
        </w:rPr>
      </w:pPr>
      <w:r>
        <w:rPr>
          <w:noProof w:val="0"/>
        </w:rPr>
        <w:tab/>
        <w:t>mMR4FRecord</w:t>
      </w:r>
      <w:r>
        <w:rPr>
          <w:noProof w:val="0"/>
        </w:rPr>
        <w:tab/>
      </w:r>
      <w:r>
        <w:rPr>
          <w:noProof w:val="0"/>
        </w:rPr>
        <w:tab/>
      </w:r>
      <w:r>
        <w:rPr>
          <w:noProof w:val="0"/>
        </w:rPr>
        <w:tab/>
        <w:t>(38),</w:t>
      </w:r>
    </w:p>
    <w:p w:rsidR="00987A2C" w:rsidRDefault="00987A2C" w:rsidP="00987A2C">
      <w:pPr>
        <w:pStyle w:val="PL"/>
        <w:jc w:val="both"/>
        <w:rPr>
          <w:noProof w:val="0"/>
        </w:rPr>
      </w:pPr>
      <w:r>
        <w:rPr>
          <w:noProof w:val="0"/>
        </w:rPr>
        <w:tab/>
        <w:t>mMR1NRqRecord</w:t>
      </w:r>
      <w:r>
        <w:rPr>
          <w:noProof w:val="0"/>
        </w:rPr>
        <w:tab/>
      </w:r>
      <w:r>
        <w:rPr>
          <w:noProof w:val="0"/>
        </w:rPr>
        <w:tab/>
        <w:t>(39),</w:t>
      </w:r>
    </w:p>
    <w:p w:rsidR="00987A2C" w:rsidRDefault="00987A2C" w:rsidP="00987A2C">
      <w:pPr>
        <w:pStyle w:val="PL"/>
        <w:jc w:val="both"/>
        <w:rPr>
          <w:noProof w:val="0"/>
        </w:rPr>
      </w:pPr>
      <w:r>
        <w:rPr>
          <w:noProof w:val="0"/>
        </w:rPr>
        <w:tab/>
        <w:t>mMR1NRsRecord</w:t>
      </w:r>
      <w:r>
        <w:rPr>
          <w:noProof w:val="0"/>
        </w:rPr>
        <w:tab/>
      </w:r>
      <w:r>
        <w:rPr>
          <w:noProof w:val="0"/>
        </w:rPr>
        <w:tab/>
        <w:t>(40),</w:t>
      </w:r>
    </w:p>
    <w:p w:rsidR="00987A2C" w:rsidRDefault="00987A2C" w:rsidP="00987A2C">
      <w:pPr>
        <w:pStyle w:val="PL"/>
        <w:jc w:val="both"/>
        <w:rPr>
          <w:noProof w:val="0"/>
        </w:rPr>
      </w:pPr>
      <w:r>
        <w:rPr>
          <w:noProof w:val="0"/>
        </w:rPr>
        <w:tab/>
        <w:t>mMR1RtRecord</w:t>
      </w:r>
      <w:r>
        <w:rPr>
          <w:noProof w:val="0"/>
        </w:rPr>
        <w:tab/>
      </w:r>
      <w:r>
        <w:rPr>
          <w:noProof w:val="0"/>
        </w:rPr>
        <w:tab/>
      </w:r>
      <w:r>
        <w:rPr>
          <w:noProof w:val="0"/>
        </w:rPr>
        <w:tab/>
        <w:t>(41),</w:t>
      </w:r>
    </w:p>
    <w:p w:rsidR="00987A2C" w:rsidRDefault="00987A2C" w:rsidP="00987A2C">
      <w:pPr>
        <w:pStyle w:val="PL"/>
        <w:jc w:val="both"/>
        <w:rPr>
          <w:noProof w:val="0"/>
        </w:rPr>
      </w:pPr>
      <w:r>
        <w:rPr>
          <w:noProof w:val="0"/>
        </w:rPr>
        <w:tab/>
        <w:t>mMR1AFRecord</w:t>
      </w:r>
      <w:r>
        <w:rPr>
          <w:noProof w:val="0"/>
        </w:rPr>
        <w:tab/>
      </w:r>
      <w:r>
        <w:rPr>
          <w:noProof w:val="0"/>
        </w:rPr>
        <w:tab/>
      </w:r>
      <w:r>
        <w:rPr>
          <w:noProof w:val="0"/>
        </w:rPr>
        <w:tab/>
        <w:t>(42),</w:t>
      </w:r>
    </w:p>
    <w:p w:rsidR="00987A2C" w:rsidRDefault="00987A2C" w:rsidP="00987A2C">
      <w:pPr>
        <w:pStyle w:val="PL"/>
        <w:jc w:val="both"/>
        <w:rPr>
          <w:noProof w:val="0"/>
        </w:rPr>
      </w:pPr>
      <w:r>
        <w:rPr>
          <w:noProof w:val="0"/>
        </w:rPr>
        <w:tab/>
        <w:t>mMR4DRqRecord</w:t>
      </w:r>
      <w:r>
        <w:rPr>
          <w:noProof w:val="0"/>
        </w:rPr>
        <w:tab/>
      </w:r>
      <w:r>
        <w:rPr>
          <w:noProof w:val="0"/>
        </w:rPr>
        <w:tab/>
        <w:t>(43),</w:t>
      </w:r>
    </w:p>
    <w:p w:rsidR="00987A2C" w:rsidRDefault="00987A2C" w:rsidP="00987A2C">
      <w:pPr>
        <w:pStyle w:val="PL"/>
        <w:jc w:val="both"/>
        <w:rPr>
          <w:noProof w:val="0"/>
        </w:rPr>
      </w:pPr>
      <w:r>
        <w:rPr>
          <w:noProof w:val="0"/>
        </w:rPr>
        <w:tab/>
        <w:t>mMR4DRsRecord</w:t>
      </w:r>
      <w:r>
        <w:rPr>
          <w:noProof w:val="0"/>
        </w:rPr>
        <w:tab/>
      </w:r>
      <w:r>
        <w:rPr>
          <w:noProof w:val="0"/>
        </w:rPr>
        <w:tab/>
        <w:t>(44),</w:t>
      </w:r>
    </w:p>
    <w:p w:rsidR="00987A2C" w:rsidRDefault="00987A2C" w:rsidP="00987A2C">
      <w:pPr>
        <w:pStyle w:val="PL"/>
        <w:jc w:val="both"/>
        <w:rPr>
          <w:noProof w:val="0"/>
        </w:rPr>
      </w:pPr>
      <w:r>
        <w:rPr>
          <w:noProof w:val="0"/>
        </w:rPr>
        <w:tab/>
        <w:t>mMR1RRRecord</w:t>
      </w:r>
      <w:r>
        <w:rPr>
          <w:noProof w:val="0"/>
        </w:rPr>
        <w:tab/>
      </w:r>
      <w:r>
        <w:rPr>
          <w:noProof w:val="0"/>
        </w:rPr>
        <w:tab/>
      </w:r>
      <w:r>
        <w:rPr>
          <w:noProof w:val="0"/>
        </w:rPr>
        <w:tab/>
        <w:t>(45),</w:t>
      </w:r>
    </w:p>
    <w:p w:rsidR="00987A2C" w:rsidRDefault="00987A2C" w:rsidP="00987A2C">
      <w:pPr>
        <w:pStyle w:val="PL"/>
        <w:jc w:val="both"/>
        <w:rPr>
          <w:noProof w:val="0"/>
        </w:rPr>
      </w:pPr>
      <w:r>
        <w:rPr>
          <w:noProof w:val="0"/>
        </w:rPr>
        <w:tab/>
        <w:t>mMR4RRqRecord</w:t>
      </w:r>
      <w:r>
        <w:rPr>
          <w:noProof w:val="0"/>
        </w:rPr>
        <w:tab/>
      </w:r>
      <w:r>
        <w:rPr>
          <w:noProof w:val="0"/>
        </w:rPr>
        <w:tab/>
        <w:t>(46),</w:t>
      </w:r>
    </w:p>
    <w:p w:rsidR="00987A2C" w:rsidRDefault="00987A2C" w:rsidP="00987A2C">
      <w:pPr>
        <w:pStyle w:val="PL"/>
        <w:jc w:val="both"/>
        <w:rPr>
          <w:noProof w:val="0"/>
        </w:rPr>
      </w:pPr>
      <w:r>
        <w:rPr>
          <w:noProof w:val="0"/>
        </w:rPr>
        <w:tab/>
        <w:t>mMR4RRsRecord</w:t>
      </w:r>
      <w:r>
        <w:rPr>
          <w:noProof w:val="0"/>
        </w:rPr>
        <w:tab/>
      </w:r>
      <w:r>
        <w:rPr>
          <w:noProof w:val="0"/>
        </w:rPr>
        <w:tab/>
        <w:t>(47),</w:t>
      </w:r>
    </w:p>
    <w:p w:rsidR="00987A2C" w:rsidRDefault="00987A2C" w:rsidP="00987A2C">
      <w:pPr>
        <w:pStyle w:val="PL"/>
        <w:jc w:val="both"/>
        <w:rPr>
          <w:noProof w:val="0"/>
        </w:rPr>
      </w:pPr>
      <w:r>
        <w:rPr>
          <w:noProof w:val="0"/>
        </w:rPr>
        <w:tab/>
      </w:r>
      <w:proofErr w:type="spellStart"/>
      <w:proofErr w:type="gramStart"/>
      <w:r>
        <w:rPr>
          <w:noProof w:val="0"/>
        </w:rPr>
        <w:t>mMRMDRecord</w:t>
      </w:r>
      <w:proofErr w:type="spellEnd"/>
      <w:proofErr w:type="gramEnd"/>
      <w:r>
        <w:rPr>
          <w:noProof w:val="0"/>
        </w:rPr>
        <w:tab/>
      </w:r>
      <w:r>
        <w:rPr>
          <w:noProof w:val="0"/>
        </w:rPr>
        <w:tab/>
      </w:r>
      <w:r>
        <w:rPr>
          <w:noProof w:val="0"/>
        </w:rPr>
        <w:tab/>
        <w:t>(48),</w:t>
      </w:r>
    </w:p>
    <w:p w:rsidR="00987A2C" w:rsidRDefault="00987A2C" w:rsidP="00987A2C">
      <w:pPr>
        <w:pStyle w:val="PL"/>
        <w:jc w:val="both"/>
        <w:rPr>
          <w:noProof w:val="0"/>
        </w:rPr>
      </w:pPr>
      <w:r>
        <w:rPr>
          <w:noProof w:val="0"/>
        </w:rPr>
        <w:tab/>
      </w:r>
      <w:proofErr w:type="spellStart"/>
      <w:proofErr w:type="gramStart"/>
      <w:r>
        <w:rPr>
          <w:noProof w:val="0"/>
        </w:rPr>
        <w:t>mMFRecord</w:t>
      </w:r>
      <w:proofErr w:type="spellEnd"/>
      <w:proofErr w:type="gramEnd"/>
      <w:r>
        <w:rPr>
          <w:noProof w:val="0"/>
        </w:rPr>
        <w:tab/>
      </w:r>
      <w:r>
        <w:rPr>
          <w:noProof w:val="0"/>
        </w:rPr>
        <w:tab/>
      </w:r>
      <w:r>
        <w:rPr>
          <w:noProof w:val="0"/>
        </w:rPr>
        <w:tab/>
        <w:t>(49),</w:t>
      </w:r>
    </w:p>
    <w:p w:rsidR="00987A2C" w:rsidRDefault="00987A2C" w:rsidP="00987A2C">
      <w:pPr>
        <w:pStyle w:val="PL"/>
        <w:rPr>
          <w:noProof w:val="0"/>
        </w:rPr>
      </w:pPr>
      <w:r>
        <w:rPr>
          <w:noProof w:val="0"/>
        </w:rPr>
        <w:tab/>
        <w:t>mMBx1SRecord</w:t>
      </w:r>
      <w:r>
        <w:rPr>
          <w:noProof w:val="0"/>
        </w:rPr>
        <w:tab/>
      </w:r>
      <w:r>
        <w:rPr>
          <w:noProof w:val="0"/>
        </w:rPr>
        <w:tab/>
      </w:r>
      <w:r>
        <w:rPr>
          <w:noProof w:val="0"/>
        </w:rPr>
        <w:tab/>
        <w:t>(50),</w:t>
      </w:r>
    </w:p>
    <w:p w:rsidR="00987A2C" w:rsidRDefault="00987A2C" w:rsidP="00987A2C">
      <w:pPr>
        <w:pStyle w:val="PL"/>
        <w:rPr>
          <w:noProof w:val="0"/>
        </w:rPr>
      </w:pPr>
      <w:r>
        <w:rPr>
          <w:noProof w:val="0"/>
        </w:rPr>
        <w:tab/>
        <w:t>mMBx1VRecord</w:t>
      </w:r>
      <w:r>
        <w:rPr>
          <w:noProof w:val="0"/>
        </w:rPr>
        <w:tab/>
      </w:r>
      <w:r>
        <w:rPr>
          <w:noProof w:val="0"/>
        </w:rPr>
        <w:tab/>
      </w:r>
      <w:r>
        <w:rPr>
          <w:noProof w:val="0"/>
        </w:rPr>
        <w:tab/>
        <w:t>(51),</w:t>
      </w:r>
    </w:p>
    <w:p w:rsidR="00987A2C" w:rsidRDefault="00987A2C" w:rsidP="00987A2C">
      <w:pPr>
        <w:pStyle w:val="PL"/>
        <w:rPr>
          <w:noProof w:val="0"/>
        </w:rPr>
      </w:pPr>
      <w:r>
        <w:rPr>
          <w:noProof w:val="0"/>
        </w:rPr>
        <w:tab/>
        <w:t>mMBx1URecord</w:t>
      </w:r>
      <w:r>
        <w:rPr>
          <w:noProof w:val="0"/>
        </w:rPr>
        <w:tab/>
      </w:r>
      <w:r>
        <w:rPr>
          <w:noProof w:val="0"/>
        </w:rPr>
        <w:tab/>
      </w:r>
      <w:r>
        <w:rPr>
          <w:noProof w:val="0"/>
        </w:rPr>
        <w:tab/>
        <w:t>(52),</w:t>
      </w:r>
    </w:p>
    <w:p w:rsidR="00987A2C" w:rsidRDefault="00987A2C" w:rsidP="00987A2C">
      <w:pPr>
        <w:pStyle w:val="PL"/>
        <w:rPr>
          <w:noProof w:val="0"/>
        </w:rPr>
      </w:pPr>
      <w:r>
        <w:rPr>
          <w:noProof w:val="0"/>
        </w:rPr>
        <w:tab/>
        <w:t>mMBx1DRecord</w:t>
      </w:r>
      <w:r>
        <w:rPr>
          <w:noProof w:val="0"/>
        </w:rPr>
        <w:tab/>
      </w:r>
      <w:r>
        <w:rPr>
          <w:noProof w:val="0"/>
        </w:rPr>
        <w:tab/>
      </w:r>
      <w:r>
        <w:rPr>
          <w:noProof w:val="0"/>
        </w:rPr>
        <w:tab/>
        <w:t>(53),</w:t>
      </w:r>
    </w:p>
    <w:p w:rsidR="00987A2C" w:rsidRDefault="00987A2C" w:rsidP="00987A2C">
      <w:pPr>
        <w:pStyle w:val="PL"/>
        <w:rPr>
          <w:noProof w:val="0"/>
        </w:rPr>
      </w:pPr>
      <w:r>
        <w:rPr>
          <w:noProof w:val="0"/>
        </w:rPr>
        <w:tab/>
        <w:t>mM7SRecord</w:t>
      </w:r>
      <w:r>
        <w:rPr>
          <w:noProof w:val="0"/>
        </w:rPr>
        <w:tab/>
      </w:r>
      <w:r>
        <w:rPr>
          <w:noProof w:val="0"/>
        </w:rPr>
        <w:tab/>
      </w:r>
      <w:r>
        <w:rPr>
          <w:noProof w:val="0"/>
        </w:rPr>
        <w:tab/>
        <w:t>(54),</w:t>
      </w:r>
    </w:p>
    <w:p w:rsidR="00987A2C" w:rsidRDefault="00987A2C" w:rsidP="00987A2C">
      <w:pPr>
        <w:pStyle w:val="PL"/>
        <w:rPr>
          <w:noProof w:val="0"/>
        </w:rPr>
      </w:pPr>
      <w:r>
        <w:rPr>
          <w:noProof w:val="0"/>
        </w:rPr>
        <w:tab/>
        <w:t>mM7DRqRecord</w:t>
      </w:r>
      <w:r>
        <w:rPr>
          <w:noProof w:val="0"/>
        </w:rPr>
        <w:tab/>
      </w:r>
      <w:r>
        <w:rPr>
          <w:noProof w:val="0"/>
        </w:rPr>
        <w:tab/>
      </w:r>
      <w:r>
        <w:rPr>
          <w:noProof w:val="0"/>
        </w:rPr>
        <w:tab/>
        <w:t>(55),</w:t>
      </w:r>
    </w:p>
    <w:p w:rsidR="00987A2C" w:rsidRDefault="00987A2C" w:rsidP="00987A2C">
      <w:pPr>
        <w:pStyle w:val="PL"/>
        <w:rPr>
          <w:noProof w:val="0"/>
        </w:rPr>
      </w:pPr>
      <w:r>
        <w:rPr>
          <w:noProof w:val="0"/>
        </w:rPr>
        <w:tab/>
        <w:t>mM7DRsRecord</w:t>
      </w:r>
      <w:r>
        <w:rPr>
          <w:noProof w:val="0"/>
        </w:rPr>
        <w:tab/>
      </w:r>
      <w:r>
        <w:rPr>
          <w:noProof w:val="0"/>
        </w:rPr>
        <w:tab/>
      </w:r>
      <w:r>
        <w:rPr>
          <w:noProof w:val="0"/>
        </w:rPr>
        <w:tab/>
        <w:t>(56),</w:t>
      </w:r>
    </w:p>
    <w:p w:rsidR="00987A2C" w:rsidRDefault="00987A2C" w:rsidP="00987A2C">
      <w:pPr>
        <w:pStyle w:val="PL"/>
        <w:rPr>
          <w:noProof w:val="0"/>
        </w:rPr>
      </w:pPr>
      <w:r>
        <w:rPr>
          <w:noProof w:val="0"/>
        </w:rPr>
        <w:tab/>
        <w:t>mM7CRecord</w:t>
      </w:r>
      <w:r>
        <w:rPr>
          <w:noProof w:val="0"/>
        </w:rPr>
        <w:tab/>
      </w:r>
      <w:r>
        <w:rPr>
          <w:noProof w:val="0"/>
        </w:rPr>
        <w:tab/>
      </w:r>
      <w:r>
        <w:rPr>
          <w:noProof w:val="0"/>
        </w:rPr>
        <w:tab/>
        <w:t>(57),</w:t>
      </w:r>
    </w:p>
    <w:p w:rsidR="00987A2C" w:rsidRDefault="00987A2C" w:rsidP="00987A2C">
      <w:pPr>
        <w:pStyle w:val="PL"/>
        <w:rPr>
          <w:noProof w:val="0"/>
        </w:rPr>
      </w:pPr>
      <w:r>
        <w:rPr>
          <w:noProof w:val="0"/>
        </w:rPr>
        <w:tab/>
        <w:t>mM7RRecord</w:t>
      </w:r>
      <w:r>
        <w:rPr>
          <w:noProof w:val="0"/>
        </w:rPr>
        <w:tab/>
      </w:r>
      <w:r>
        <w:rPr>
          <w:noProof w:val="0"/>
        </w:rPr>
        <w:tab/>
      </w:r>
      <w:r>
        <w:rPr>
          <w:noProof w:val="0"/>
        </w:rPr>
        <w:tab/>
        <w:t>(58),</w:t>
      </w:r>
    </w:p>
    <w:p w:rsidR="00987A2C" w:rsidRDefault="00987A2C" w:rsidP="00987A2C">
      <w:pPr>
        <w:pStyle w:val="PL"/>
        <w:rPr>
          <w:noProof w:val="0"/>
        </w:rPr>
      </w:pPr>
      <w:r>
        <w:rPr>
          <w:noProof w:val="0"/>
        </w:rPr>
        <w:tab/>
        <w:t>mM7DRRqRecord</w:t>
      </w:r>
      <w:r>
        <w:rPr>
          <w:noProof w:val="0"/>
        </w:rPr>
        <w:tab/>
      </w:r>
      <w:r>
        <w:rPr>
          <w:noProof w:val="0"/>
        </w:rPr>
        <w:tab/>
        <w:t>(59),</w:t>
      </w:r>
    </w:p>
    <w:p w:rsidR="00987A2C" w:rsidRDefault="00987A2C" w:rsidP="00987A2C">
      <w:pPr>
        <w:pStyle w:val="PL"/>
        <w:rPr>
          <w:noProof w:val="0"/>
        </w:rPr>
      </w:pPr>
      <w:r>
        <w:rPr>
          <w:noProof w:val="0"/>
        </w:rPr>
        <w:tab/>
        <w:t>mM7DRRsRecord</w:t>
      </w:r>
      <w:r>
        <w:rPr>
          <w:noProof w:val="0"/>
        </w:rPr>
        <w:tab/>
      </w:r>
      <w:r>
        <w:rPr>
          <w:noProof w:val="0"/>
        </w:rPr>
        <w:tab/>
        <w:t>(60),</w:t>
      </w:r>
    </w:p>
    <w:p w:rsidR="00987A2C" w:rsidRDefault="00987A2C" w:rsidP="00987A2C">
      <w:pPr>
        <w:pStyle w:val="PL"/>
        <w:rPr>
          <w:noProof w:val="0"/>
        </w:rPr>
      </w:pPr>
      <w:r>
        <w:rPr>
          <w:noProof w:val="0"/>
        </w:rPr>
        <w:tab/>
        <w:t>mM7RRqRecord</w:t>
      </w:r>
      <w:r>
        <w:rPr>
          <w:noProof w:val="0"/>
        </w:rPr>
        <w:tab/>
      </w:r>
      <w:r>
        <w:rPr>
          <w:noProof w:val="0"/>
        </w:rPr>
        <w:tab/>
      </w:r>
      <w:r>
        <w:rPr>
          <w:noProof w:val="0"/>
        </w:rPr>
        <w:tab/>
        <w:t>(61),</w:t>
      </w:r>
    </w:p>
    <w:p w:rsidR="00987A2C" w:rsidRDefault="00987A2C" w:rsidP="00987A2C">
      <w:pPr>
        <w:pStyle w:val="PL"/>
        <w:rPr>
          <w:noProof w:val="0"/>
        </w:rPr>
      </w:pPr>
      <w:r>
        <w:rPr>
          <w:noProof w:val="0"/>
        </w:rPr>
        <w:tab/>
        <w:t>mM7RRsRecord</w:t>
      </w:r>
      <w:r>
        <w:rPr>
          <w:noProof w:val="0"/>
        </w:rPr>
        <w:tab/>
      </w:r>
      <w:r>
        <w:rPr>
          <w:noProof w:val="0"/>
        </w:rPr>
        <w:tab/>
      </w:r>
      <w:r>
        <w:rPr>
          <w:noProof w:val="0"/>
        </w:rPr>
        <w:tab/>
        <w:t>(62),</w:t>
      </w:r>
    </w:p>
    <w:p w:rsidR="00987A2C" w:rsidRDefault="00987A2C" w:rsidP="00987A2C">
      <w:pPr>
        <w:pStyle w:val="PL"/>
        <w:rPr>
          <w:noProof w:val="0"/>
        </w:rPr>
      </w:pPr>
      <w:r>
        <w:rPr>
          <w:noProof w:val="0"/>
        </w:rPr>
        <w:t>--</w:t>
      </w:r>
    </w:p>
    <w:p w:rsidR="00987A2C" w:rsidRDefault="00987A2C" w:rsidP="00987A2C">
      <w:pPr>
        <w:pStyle w:val="PL"/>
        <w:rPr>
          <w:noProof w:val="0"/>
        </w:rPr>
      </w:pPr>
      <w:proofErr w:type="gramStart"/>
      <w:r>
        <w:rPr>
          <w:noProof w:val="0"/>
        </w:rPr>
        <w:t>--  Record</w:t>
      </w:r>
      <w:proofErr w:type="gramEnd"/>
      <w:r>
        <w:rPr>
          <w:noProof w:val="0"/>
        </w:rPr>
        <w:t xml:space="preserve"> values 63..70, 82, 89..91 are IMS specific.</w:t>
      </w:r>
    </w:p>
    <w:p w:rsidR="00987A2C" w:rsidRDefault="00987A2C" w:rsidP="00987A2C">
      <w:pPr>
        <w:pStyle w:val="PL"/>
        <w:rPr>
          <w:noProof w:val="0"/>
        </w:rPr>
      </w:pPr>
      <w:proofErr w:type="gramStart"/>
      <w:r>
        <w:rPr>
          <w:noProof w:val="0"/>
        </w:rPr>
        <w:lastRenderedPageBreak/>
        <w:t>--  The</w:t>
      </w:r>
      <w:proofErr w:type="gramEnd"/>
      <w:r>
        <w:rPr>
          <w:noProof w:val="0"/>
        </w:rPr>
        <w:t xml:space="preserve"> contents are defined in TS 32.260 [20]</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sCSCFRecord</w:t>
      </w:r>
      <w:proofErr w:type="spellEnd"/>
      <w:proofErr w:type="gramEnd"/>
      <w:r>
        <w:rPr>
          <w:noProof w:val="0"/>
        </w:rPr>
        <w:tab/>
      </w:r>
      <w:r>
        <w:rPr>
          <w:noProof w:val="0"/>
        </w:rPr>
        <w:tab/>
      </w:r>
      <w:r>
        <w:rPr>
          <w:noProof w:val="0"/>
        </w:rPr>
        <w:tab/>
        <w:t>(63),</w:t>
      </w:r>
    </w:p>
    <w:p w:rsidR="00987A2C" w:rsidRDefault="00987A2C" w:rsidP="00987A2C">
      <w:pPr>
        <w:pStyle w:val="PL"/>
        <w:rPr>
          <w:noProof w:val="0"/>
        </w:rPr>
      </w:pPr>
      <w:r>
        <w:rPr>
          <w:noProof w:val="0"/>
        </w:rPr>
        <w:tab/>
      </w:r>
      <w:proofErr w:type="spellStart"/>
      <w:proofErr w:type="gramStart"/>
      <w:r>
        <w:rPr>
          <w:noProof w:val="0"/>
        </w:rPr>
        <w:t>pCSCFRecord</w:t>
      </w:r>
      <w:proofErr w:type="spellEnd"/>
      <w:proofErr w:type="gramEnd"/>
      <w:r>
        <w:rPr>
          <w:noProof w:val="0"/>
        </w:rPr>
        <w:tab/>
      </w:r>
      <w:r>
        <w:rPr>
          <w:noProof w:val="0"/>
        </w:rPr>
        <w:tab/>
      </w:r>
      <w:r>
        <w:rPr>
          <w:noProof w:val="0"/>
        </w:rPr>
        <w:tab/>
        <w:t>(64),</w:t>
      </w:r>
    </w:p>
    <w:p w:rsidR="00987A2C" w:rsidRDefault="00987A2C" w:rsidP="00987A2C">
      <w:pPr>
        <w:pStyle w:val="PL"/>
        <w:rPr>
          <w:noProof w:val="0"/>
        </w:rPr>
      </w:pPr>
      <w:r>
        <w:rPr>
          <w:noProof w:val="0"/>
        </w:rPr>
        <w:tab/>
      </w:r>
      <w:proofErr w:type="spellStart"/>
      <w:proofErr w:type="gramStart"/>
      <w:r>
        <w:rPr>
          <w:noProof w:val="0"/>
        </w:rPr>
        <w:t>iCSCFRecord</w:t>
      </w:r>
      <w:proofErr w:type="spellEnd"/>
      <w:proofErr w:type="gramEnd"/>
      <w:r>
        <w:rPr>
          <w:noProof w:val="0"/>
        </w:rPr>
        <w:tab/>
      </w:r>
      <w:r>
        <w:rPr>
          <w:noProof w:val="0"/>
        </w:rPr>
        <w:tab/>
      </w:r>
      <w:r>
        <w:rPr>
          <w:noProof w:val="0"/>
        </w:rPr>
        <w:tab/>
        <w:t>(65),</w:t>
      </w:r>
    </w:p>
    <w:p w:rsidR="00987A2C" w:rsidRDefault="00987A2C" w:rsidP="00987A2C">
      <w:pPr>
        <w:pStyle w:val="PL"/>
        <w:rPr>
          <w:noProof w:val="0"/>
        </w:rPr>
      </w:pPr>
      <w:r>
        <w:rPr>
          <w:noProof w:val="0"/>
        </w:rPr>
        <w:tab/>
      </w:r>
      <w:proofErr w:type="spellStart"/>
      <w:proofErr w:type="gramStart"/>
      <w:r>
        <w:rPr>
          <w:noProof w:val="0"/>
        </w:rPr>
        <w:t>mRFCRecord</w:t>
      </w:r>
      <w:proofErr w:type="spellEnd"/>
      <w:proofErr w:type="gramEnd"/>
      <w:r>
        <w:rPr>
          <w:noProof w:val="0"/>
        </w:rPr>
        <w:tab/>
      </w:r>
      <w:r>
        <w:rPr>
          <w:noProof w:val="0"/>
        </w:rPr>
        <w:tab/>
      </w:r>
      <w:r>
        <w:rPr>
          <w:noProof w:val="0"/>
        </w:rPr>
        <w:tab/>
        <w:t>(66),</w:t>
      </w:r>
    </w:p>
    <w:p w:rsidR="00987A2C" w:rsidRDefault="00987A2C" w:rsidP="00987A2C">
      <w:pPr>
        <w:pStyle w:val="PL"/>
        <w:rPr>
          <w:noProof w:val="0"/>
        </w:rPr>
      </w:pPr>
      <w:r>
        <w:rPr>
          <w:noProof w:val="0"/>
        </w:rPr>
        <w:tab/>
      </w:r>
      <w:proofErr w:type="spellStart"/>
      <w:proofErr w:type="gramStart"/>
      <w:r>
        <w:rPr>
          <w:noProof w:val="0"/>
        </w:rPr>
        <w:t>mGCFRecord</w:t>
      </w:r>
      <w:proofErr w:type="spellEnd"/>
      <w:proofErr w:type="gramEnd"/>
      <w:r>
        <w:rPr>
          <w:noProof w:val="0"/>
        </w:rPr>
        <w:tab/>
      </w:r>
      <w:r>
        <w:rPr>
          <w:noProof w:val="0"/>
        </w:rPr>
        <w:tab/>
      </w:r>
      <w:r>
        <w:rPr>
          <w:noProof w:val="0"/>
        </w:rPr>
        <w:tab/>
        <w:t>(67),</w:t>
      </w:r>
    </w:p>
    <w:p w:rsidR="00987A2C" w:rsidRDefault="00987A2C" w:rsidP="00987A2C">
      <w:pPr>
        <w:pStyle w:val="PL"/>
        <w:rPr>
          <w:noProof w:val="0"/>
        </w:rPr>
      </w:pPr>
      <w:r>
        <w:rPr>
          <w:noProof w:val="0"/>
        </w:rPr>
        <w:tab/>
      </w:r>
      <w:proofErr w:type="spellStart"/>
      <w:proofErr w:type="gramStart"/>
      <w:r>
        <w:rPr>
          <w:noProof w:val="0"/>
        </w:rPr>
        <w:t>bGCFRecord</w:t>
      </w:r>
      <w:proofErr w:type="spellEnd"/>
      <w:proofErr w:type="gramEnd"/>
      <w:r>
        <w:rPr>
          <w:noProof w:val="0"/>
        </w:rPr>
        <w:tab/>
      </w:r>
      <w:r>
        <w:rPr>
          <w:noProof w:val="0"/>
        </w:rPr>
        <w:tab/>
      </w:r>
      <w:r>
        <w:rPr>
          <w:noProof w:val="0"/>
        </w:rPr>
        <w:tab/>
        <w:t>(68),</w:t>
      </w:r>
    </w:p>
    <w:p w:rsidR="00987A2C" w:rsidRDefault="00987A2C" w:rsidP="00987A2C">
      <w:pPr>
        <w:pStyle w:val="PL"/>
        <w:rPr>
          <w:noProof w:val="0"/>
        </w:rPr>
      </w:pPr>
      <w:r>
        <w:rPr>
          <w:noProof w:val="0"/>
        </w:rPr>
        <w:tab/>
      </w:r>
      <w:proofErr w:type="spellStart"/>
      <w:proofErr w:type="gramStart"/>
      <w:r>
        <w:rPr>
          <w:noProof w:val="0"/>
        </w:rPr>
        <w:t>aSRecord</w:t>
      </w:r>
      <w:proofErr w:type="spellEnd"/>
      <w:proofErr w:type="gramEnd"/>
      <w:r>
        <w:rPr>
          <w:noProof w:val="0"/>
        </w:rPr>
        <w:tab/>
      </w:r>
      <w:r>
        <w:rPr>
          <w:noProof w:val="0"/>
        </w:rPr>
        <w:tab/>
      </w:r>
      <w:r>
        <w:rPr>
          <w:noProof w:val="0"/>
        </w:rPr>
        <w:tab/>
      </w:r>
      <w:r>
        <w:rPr>
          <w:noProof w:val="0"/>
        </w:rPr>
        <w:tab/>
        <w:t>(69),</w:t>
      </w:r>
    </w:p>
    <w:p w:rsidR="00987A2C" w:rsidRDefault="00987A2C" w:rsidP="00987A2C">
      <w:pPr>
        <w:pStyle w:val="PL"/>
        <w:rPr>
          <w:noProof w:val="0"/>
        </w:rPr>
      </w:pPr>
      <w:r>
        <w:rPr>
          <w:noProof w:val="0"/>
        </w:rPr>
        <w:tab/>
      </w:r>
      <w:proofErr w:type="spellStart"/>
      <w:proofErr w:type="gramStart"/>
      <w:r>
        <w:rPr>
          <w:noProof w:val="0"/>
        </w:rPr>
        <w:t>eCSCFRecord</w:t>
      </w:r>
      <w:proofErr w:type="spellEnd"/>
      <w:proofErr w:type="gramEnd"/>
      <w:r>
        <w:rPr>
          <w:noProof w:val="0"/>
        </w:rPr>
        <w:tab/>
      </w:r>
      <w:r>
        <w:rPr>
          <w:noProof w:val="0"/>
        </w:rPr>
        <w:tab/>
      </w:r>
      <w:r>
        <w:rPr>
          <w:noProof w:val="0"/>
        </w:rPr>
        <w:tab/>
        <w:t>(70),</w:t>
      </w:r>
    </w:p>
    <w:p w:rsidR="00987A2C" w:rsidRDefault="00987A2C" w:rsidP="00987A2C">
      <w:pPr>
        <w:pStyle w:val="PL"/>
        <w:rPr>
          <w:noProof w:val="0"/>
        </w:rPr>
      </w:pPr>
      <w:r>
        <w:rPr>
          <w:noProof w:val="0"/>
        </w:rPr>
        <w:tab/>
      </w:r>
      <w:proofErr w:type="spellStart"/>
      <w:proofErr w:type="gramStart"/>
      <w:r>
        <w:rPr>
          <w:noProof w:val="0"/>
        </w:rPr>
        <w:t>iBCFRecord</w:t>
      </w:r>
      <w:proofErr w:type="spellEnd"/>
      <w:proofErr w:type="gramEnd"/>
      <w:r>
        <w:rPr>
          <w:noProof w:val="0"/>
        </w:rPr>
        <w:tab/>
      </w:r>
      <w:r>
        <w:rPr>
          <w:noProof w:val="0"/>
        </w:rPr>
        <w:tab/>
      </w:r>
      <w:r>
        <w:rPr>
          <w:noProof w:val="0"/>
        </w:rPr>
        <w:tab/>
        <w:t>(82),</w:t>
      </w:r>
    </w:p>
    <w:p w:rsidR="00987A2C" w:rsidRDefault="00987A2C" w:rsidP="00987A2C">
      <w:pPr>
        <w:pStyle w:val="PL"/>
        <w:rPr>
          <w:noProof w:val="0"/>
        </w:rPr>
      </w:pPr>
      <w:r>
        <w:rPr>
          <w:noProof w:val="0"/>
        </w:rPr>
        <w:tab/>
      </w:r>
      <w:proofErr w:type="spellStart"/>
      <w:proofErr w:type="gramStart"/>
      <w:r>
        <w:rPr>
          <w:noProof w:val="0"/>
        </w:rPr>
        <w:t>tRFRecord</w:t>
      </w:r>
      <w:proofErr w:type="spellEnd"/>
      <w:proofErr w:type="gramEnd"/>
      <w:r>
        <w:rPr>
          <w:noProof w:val="0"/>
        </w:rPr>
        <w:tab/>
      </w:r>
      <w:r>
        <w:rPr>
          <w:noProof w:val="0"/>
        </w:rPr>
        <w:tab/>
      </w:r>
      <w:r>
        <w:rPr>
          <w:noProof w:val="0"/>
        </w:rPr>
        <w:tab/>
        <w:t>(89),</w:t>
      </w:r>
    </w:p>
    <w:p w:rsidR="00987A2C" w:rsidRDefault="00987A2C" w:rsidP="00987A2C">
      <w:pPr>
        <w:pStyle w:val="PL"/>
        <w:rPr>
          <w:noProof w:val="0"/>
        </w:rPr>
      </w:pPr>
      <w:r>
        <w:rPr>
          <w:noProof w:val="0"/>
        </w:rPr>
        <w:tab/>
      </w:r>
      <w:proofErr w:type="spellStart"/>
      <w:proofErr w:type="gramStart"/>
      <w:r>
        <w:rPr>
          <w:noProof w:val="0"/>
        </w:rPr>
        <w:t>tFRecord</w:t>
      </w:r>
      <w:proofErr w:type="spellEnd"/>
      <w:proofErr w:type="gramEnd"/>
      <w:r>
        <w:rPr>
          <w:noProof w:val="0"/>
        </w:rPr>
        <w:tab/>
      </w:r>
      <w:r>
        <w:rPr>
          <w:noProof w:val="0"/>
        </w:rPr>
        <w:tab/>
      </w:r>
      <w:r>
        <w:rPr>
          <w:noProof w:val="0"/>
        </w:rPr>
        <w:tab/>
      </w:r>
      <w:r>
        <w:rPr>
          <w:noProof w:val="0"/>
        </w:rPr>
        <w:tab/>
        <w:t>(90),</w:t>
      </w:r>
    </w:p>
    <w:p w:rsidR="00987A2C" w:rsidRDefault="00987A2C" w:rsidP="00987A2C">
      <w:pPr>
        <w:pStyle w:val="PL"/>
        <w:ind w:left="426"/>
        <w:rPr>
          <w:noProof w:val="0"/>
        </w:rPr>
      </w:pPr>
      <w:proofErr w:type="spellStart"/>
      <w:proofErr w:type="gramStart"/>
      <w:r>
        <w:rPr>
          <w:noProof w:val="0"/>
        </w:rPr>
        <w:t>aTCFRecord</w:t>
      </w:r>
      <w:proofErr w:type="spellEnd"/>
      <w:proofErr w:type="gramEnd"/>
      <w:r>
        <w:rPr>
          <w:noProof w:val="0"/>
        </w:rPr>
        <w:tab/>
      </w:r>
      <w:r>
        <w:rPr>
          <w:noProof w:val="0"/>
        </w:rPr>
        <w:tab/>
      </w:r>
      <w:r>
        <w:rPr>
          <w:noProof w:val="0"/>
        </w:rPr>
        <w:tab/>
        <w:t>(91),</w:t>
      </w:r>
    </w:p>
    <w:p w:rsidR="00987A2C" w:rsidRDefault="00987A2C" w:rsidP="00987A2C">
      <w:pPr>
        <w:pStyle w:val="PL"/>
        <w:rPr>
          <w:noProof w:val="0"/>
        </w:rPr>
      </w:pPr>
      <w:r>
        <w:rPr>
          <w:noProof w:val="0"/>
        </w:rPr>
        <w:t>--</w:t>
      </w:r>
    </w:p>
    <w:p w:rsidR="00987A2C" w:rsidRDefault="00987A2C" w:rsidP="00987A2C">
      <w:pPr>
        <w:pStyle w:val="PL"/>
        <w:rPr>
          <w:noProof w:val="0"/>
        </w:rPr>
      </w:pPr>
      <w:proofErr w:type="gramStart"/>
      <w:r>
        <w:rPr>
          <w:noProof w:val="0"/>
        </w:rPr>
        <w:t>--  Record</w:t>
      </w:r>
      <w:proofErr w:type="gramEnd"/>
      <w:r>
        <w:rPr>
          <w:noProof w:val="0"/>
        </w:rPr>
        <w:t xml:space="preserve"> values 71..75 are LCS specific. The contents are defined in TS 32.271 [31]</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lCSGMORecord</w:t>
      </w:r>
      <w:proofErr w:type="spellEnd"/>
      <w:proofErr w:type="gramEnd"/>
      <w:r>
        <w:rPr>
          <w:noProof w:val="0"/>
        </w:rPr>
        <w:tab/>
      </w:r>
      <w:r>
        <w:rPr>
          <w:noProof w:val="0"/>
        </w:rPr>
        <w:tab/>
      </w:r>
      <w:r>
        <w:rPr>
          <w:noProof w:val="0"/>
        </w:rPr>
        <w:tab/>
        <w:t>(71),</w:t>
      </w:r>
    </w:p>
    <w:p w:rsidR="00987A2C" w:rsidRDefault="00987A2C" w:rsidP="00987A2C">
      <w:pPr>
        <w:pStyle w:val="PL"/>
        <w:rPr>
          <w:noProof w:val="0"/>
        </w:rPr>
      </w:pPr>
      <w:r>
        <w:rPr>
          <w:noProof w:val="0"/>
        </w:rPr>
        <w:tab/>
      </w:r>
      <w:proofErr w:type="spellStart"/>
      <w:proofErr w:type="gramStart"/>
      <w:r>
        <w:rPr>
          <w:noProof w:val="0"/>
        </w:rPr>
        <w:t>lCSRGMTRecord</w:t>
      </w:r>
      <w:proofErr w:type="spellEnd"/>
      <w:proofErr w:type="gramEnd"/>
      <w:r>
        <w:rPr>
          <w:noProof w:val="0"/>
        </w:rPr>
        <w:tab/>
      </w:r>
      <w:r>
        <w:rPr>
          <w:noProof w:val="0"/>
        </w:rPr>
        <w:tab/>
        <w:t>(72),</w:t>
      </w:r>
    </w:p>
    <w:p w:rsidR="00987A2C" w:rsidRDefault="00987A2C" w:rsidP="00987A2C">
      <w:pPr>
        <w:pStyle w:val="PL"/>
        <w:rPr>
          <w:noProof w:val="0"/>
        </w:rPr>
      </w:pPr>
      <w:r>
        <w:rPr>
          <w:noProof w:val="0"/>
        </w:rPr>
        <w:tab/>
      </w:r>
      <w:proofErr w:type="spellStart"/>
      <w:proofErr w:type="gramStart"/>
      <w:r>
        <w:rPr>
          <w:noProof w:val="0"/>
        </w:rPr>
        <w:t>lCSHGMTRecord</w:t>
      </w:r>
      <w:proofErr w:type="spellEnd"/>
      <w:proofErr w:type="gramEnd"/>
      <w:r>
        <w:rPr>
          <w:noProof w:val="0"/>
        </w:rPr>
        <w:tab/>
      </w:r>
      <w:r>
        <w:rPr>
          <w:noProof w:val="0"/>
        </w:rPr>
        <w:tab/>
        <w:t>(73),</w:t>
      </w:r>
    </w:p>
    <w:p w:rsidR="00987A2C" w:rsidRDefault="00987A2C" w:rsidP="00987A2C">
      <w:pPr>
        <w:pStyle w:val="PL"/>
        <w:rPr>
          <w:noProof w:val="0"/>
        </w:rPr>
      </w:pPr>
      <w:r>
        <w:rPr>
          <w:noProof w:val="0"/>
        </w:rPr>
        <w:tab/>
      </w:r>
      <w:proofErr w:type="spellStart"/>
      <w:proofErr w:type="gramStart"/>
      <w:r>
        <w:rPr>
          <w:noProof w:val="0"/>
        </w:rPr>
        <w:t>lCSVGMTRecord</w:t>
      </w:r>
      <w:proofErr w:type="spellEnd"/>
      <w:proofErr w:type="gramEnd"/>
      <w:r>
        <w:rPr>
          <w:noProof w:val="0"/>
        </w:rPr>
        <w:tab/>
      </w:r>
      <w:r>
        <w:rPr>
          <w:noProof w:val="0"/>
        </w:rPr>
        <w:tab/>
        <w:t>(74),</w:t>
      </w:r>
    </w:p>
    <w:p w:rsidR="00987A2C" w:rsidRDefault="00987A2C" w:rsidP="00987A2C">
      <w:pPr>
        <w:pStyle w:val="PL"/>
        <w:rPr>
          <w:noProof w:val="0"/>
        </w:rPr>
      </w:pPr>
      <w:r>
        <w:rPr>
          <w:noProof w:val="0"/>
        </w:rPr>
        <w:tab/>
      </w:r>
      <w:proofErr w:type="spellStart"/>
      <w:proofErr w:type="gramStart"/>
      <w:r>
        <w:rPr>
          <w:noProof w:val="0"/>
        </w:rPr>
        <w:t>lCSGNIRecord</w:t>
      </w:r>
      <w:proofErr w:type="spellEnd"/>
      <w:proofErr w:type="gramEnd"/>
      <w:r>
        <w:rPr>
          <w:noProof w:val="0"/>
        </w:rPr>
        <w:tab/>
      </w:r>
      <w:r>
        <w:rPr>
          <w:noProof w:val="0"/>
        </w:rPr>
        <w:tab/>
      </w:r>
      <w:r>
        <w:rPr>
          <w:noProof w:val="0"/>
        </w:rPr>
        <w:tab/>
        <w:t>(75),</w:t>
      </w:r>
    </w:p>
    <w:p w:rsidR="00987A2C" w:rsidRDefault="00987A2C" w:rsidP="00987A2C">
      <w:pPr>
        <w:pStyle w:val="PL"/>
        <w:rPr>
          <w:noProof w:val="0"/>
        </w:rPr>
      </w:pPr>
      <w:r>
        <w:rPr>
          <w:noProof w:val="0"/>
        </w:rPr>
        <w:t>--</w:t>
      </w:r>
    </w:p>
    <w:p w:rsidR="00987A2C" w:rsidRDefault="00987A2C" w:rsidP="00987A2C">
      <w:pPr>
        <w:pStyle w:val="PL"/>
        <w:rPr>
          <w:noProof w:val="0"/>
        </w:rPr>
      </w:pPr>
      <w:proofErr w:type="gramStart"/>
      <w:r>
        <w:rPr>
          <w:noProof w:val="0"/>
        </w:rPr>
        <w:t>--  Record</w:t>
      </w:r>
      <w:proofErr w:type="gramEnd"/>
      <w:r>
        <w:rPr>
          <w:noProof w:val="0"/>
        </w:rPr>
        <w:t xml:space="preserve"> values 76..79</w:t>
      </w:r>
      <w:r>
        <w:rPr>
          <w:rFonts w:hint="eastAsia"/>
          <w:noProof w:val="0"/>
          <w:lang w:eastAsia="zh-CN"/>
        </w:rPr>
        <w:t>,86</w:t>
      </w:r>
      <w:r>
        <w:rPr>
          <w:noProof w:val="0"/>
        </w:rPr>
        <w:t xml:space="preserve"> are MBMS specific.</w:t>
      </w:r>
    </w:p>
    <w:p w:rsidR="00987A2C" w:rsidRDefault="00987A2C" w:rsidP="00987A2C">
      <w:pPr>
        <w:pStyle w:val="PL"/>
        <w:rPr>
          <w:noProof w:val="0"/>
        </w:rPr>
      </w:pPr>
      <w:proofErr w:type="gramStart"/>
      <w:r>
        <w:rPr>
          <w:noProof w:val="0"/>
        </w:rPr>
        <w:t>--  The</w:t>
      </w:r>
      <w:proofErr w:type="gramEnd"/>
      <w:r>
        <w:rPr>
          <w:noProof w:val="0"/>
        </w:rPr>
        <w:t xml:space="preserve"> contents are defined in TS 32.251 [11]</w:t>
      </w:r>
      <w:r w:rsidRPr="00347D6F">
        <w:rPr>
          <w:noProof w:val="0"/>
        </w:rPr>
        <w:t xml:space="preserve"> </w:t>
      </w:r>
      <w:r>
        <w:rPr>
          <w:noProof w:val="0"/>
        </w:rPr>
        <w:t>and TS 32.273 [33]</w:t>
      </w:r>
    </w:p>
    <w:p w:rsidR="00987A2C" w:rsidRDefault="00987A2C" w:rsidP="00987A2C">
      <w:pPr>
        <w:pStyle w:val="PL"/>
        <w:rPr>
          <w:noProof w:val="0"/>
        </w:rPr>
      </w:pPr>
      <w:r>
        <w:rPr>
          <w:noProof w:val="0"/>
        </w:rPr>
        <w:t>--</w:t>
      </w:r>
    </w:p>
    <w:p w:rsidR="00987A2C" w:rsidRDefault="00987A2C" w:rsidP="00987A2C">
      <w:pPr>
        <w:pStyle w:val="PL"/>
        <w:rPr>
          <w:noProof w:val="0"/>
        </w:rPr>
      </w:pPr>
      <w:proofErr w:type="gramStart"/>
      <w:r>
        <w:rPr>
          <w:noProof w:val="0"/>
        </w:rPr>
        <w:t>--  Record</w:t>
      </w:r>
      <w:proofErr w:type="gramEnd"/>
      <w:r>
        <w:rPr>
          <w:noProof w:val="0"/>
        </w:rPr>
        <w:t xml:space="preserve"> values 76</w:t>
      </w:r>
      <w:r>
        <w:rPr>
          <w:rFonts w:hint="eastAsia"/>
          <w:noProof w:val="0"/>
          <w:lang w:eastAsia="zh-CN"/>
        </w:rPr>
        <w:t>,</w:t>
      </w:r>
      <w:r>
        <w:rPr>
          <w:noProof w:val="0"/>
        </w:rPr>
        <w:t xml:space="preserve">77 </w:t>
      </w:r>
      <w:r>
        <w:rPr>
          <w:rFonts w:hint="eastAsia"/>
          <w:noProof w:val="0"/>
          <w:lang w:eastAsia="zh-CN"/>
        </w:rPr>
        <w:t xml:space="preserve">and 86 </w:t>
      </w:r>
      <w:r>
        <w:rPr>
          <w:noProof w:val="0"/>
        </w:rPr>
        <w:t>are MBMS bearer context specific</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sgsnMBMSRecord</w:t>
      </w:r>
      <w:proofErr w:type="spellEnd"/>
      <w:proofErr w:type="gramEnd"/>
      <w:r>
        <w:rPr>
          <w:noProof w:val="0"/>
        </w:rPr>
        <w:tab/>
      </w:r>
      <w:r>
        <w:rPr>
          <w:noProof w:val="0"/>
        </w:rPr>
        <w:tab/>
        <w:t>(76),</w:t>
      </w:r>
    </w:p>
    <w:p w:rsidR="00987A2C" w:rsidRDefault="00987A2C" w:rsidP="00987A2C">
      <w:pPr>
        <w:pStyle w:val="PL"/>
        <w:rPr>
          <w:noProof w:val="0"/>
          <w:lang w:eastAsia="zh-CN"/>
        </w:rPr>
      </w:pPr>
      <w:r>
        <w:rPr>
          <w:noProof w:val="0"/>
        </w:rPr>
        <w:tab/>
      </w:r>
      <w:proofErr w:type="spellStart"/>
      <w:proofErr w:type="gramStart"/>
      <w:r>
        <w:rPr>
          <w:noProof w:val="0"/>
        </w:rPr>
        <w:t>ggsnMBMSRecord</w:t>
      </w:r>
      <w:proofErr w:type="spellEnd"/>
      <w:proofErr w:type="gramEnd"/>
      <w:r>
        <w:rPr>
          <w:noProof w:val="0"/>
        </w:rPr>
        <w:tab/>
      </w:r>
      <w:r>
        <w:rPr>
          <w:noProof w:val="0"/>
        </w:rPr>
        <w:tab/>
        <w:t>(77),</w:t>
      </w:r>
      <w:r>
        <w:rPr>
          <w:rFonts w:hint="eastAsia"/>
          <w:lang w:eastAsia="zh-CN"/>
        </w:rPr>
        <w:t xml:space="preserve"> </w:t>
      </w:r>
    </w:p>
    <w:p w:rsidR="00987A2C" w:rsidRDefault="00987A2C" w:rsidP="00987A2C">
      <w:pPr>
        <w:pStyle w:val="PL"/>
        <w:rPr>
          <w:noProof w:val="0"/>
          <w:lang w:eastAsia="zh-CN"/>
        </w:rPr>
      </w:pPr>
      <w:r>
        <w:rPr>
          <w:noProof w:val="0"/>
          <w:lang w:eastAsia="zh-CN"/>
        </w:rPr>
        <w:tab/>
      </w:r>
      <w:proofErr w:type="spellStart"/>
      <w:proofErr w:type="gramStart"/>
      <w:r>
        <w:rPr>
          <w:rFonts w:hint="eastAsia"/>
          <w:noProof w:val="0"/>
          <w:lang w:eastAsia="zh-CN"/>
        </w:rPr>
        <w:t>gwMBMSRecord</w:t>
      </w:r>
      <w:proofErr w:type="spellEnd"/>
      <w:proofErr w:type="gramEnd"/>
      <w:r>
        <w:rPr>
          <w:noProof w:val="0"/>
          <w:lang w:eastAsia="zh-CN"/>
        </w:rPr>
        <w:tab/>
      </w:r>
      <w:r>
        <w:rPr>
          <w:noProof w:val="0"/>
          <w:lang w:eastAsia="zh-CN"/>
        </w:rPr>
        <w:tab/>
      </w:r>
      <w:r>
        <w:rPr>
          <w:rFonts w:hint="eastAsia"/>
          <w:noProof w:val="0"/>
          <w:lang w:eastAsia="zh-CN"/>
        </w:rPr>
        <w:t>(86),</w:t>
      </w:r>
    </w:p>
    <w:p w:rsidR="00987A2C" w:rsidRDefault="00987A2C" w:rsidP="00987A2C">
      <w:pPr>
        <w:pStyle w:val="PL"/>
        <w:rPr>
          <w:noProof w:val="0"/>
        </w:rPr>
      </w:pPr>
      <w:r>
        <w:rPr>
          <w:noProof w:val="0"/>
        </w:rPr>
        <w:t>--</w:t>
      </w:r>
    </w:p>
    <w:p w:rsidR="00987A2C" w:rsidRDefault="00987A2C" w:rsidP="00987A2C">
      <w:pPr>
        <w:pStyle w:val="PL"/>
        <w:rPr>
          <w:noProof w:val="0"/>
        </w:rPr>
      </w:pPr>
      <w:proofErr w:type="gramStart"/>
      <w:r>
        <w:rPr>
          <w:noProof w:val="0"/>
        </w:rPr>
        <w:t>--  Record</w:t>
      </w:r>
      <w:proofErr w:type="gramEnd"/>
      <w:r>
        <w:rPr>
          <w:noProof w:val="0"/>
        </w:rPr>
        <w:t xml:space="preserve"> values 78 and 79 are MBMS service specific and defined in TS 32.273 [33]</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sUBBMSCRecord</w:t>
      </w:r>
      <w:proofErr w:type="spellEnd"/>
      <w:proofErr w:type="gramEnd"/>
      <w:r>
        <w:rPr>
          <w:noProof w:val="0"/>
        </w:rPr>
        <w:tab/>
      </w:r>
      <w:r>
        <w:rPr>
          <w:noProof w:val="0"/>
        </w:rPr>
        <w:tab/>
        <w:t>(78),</w:t>
      </w:r>
    </w:p>
    <w:p w:rsidR="00987A2C" w:rsidRDefault="00987A2C" w:rsidP="00987A2C">
      <w:pPr>
        <w:pStyle w:val="PL"/>
        <w:rPr>
          <w:noProof w:val="0"/>
        </w:rPr>
      </w:pPr>
      <w:r>
        <w:rPr>
          <w:noProof w:val="0"/>
        </w:rPr>
        <w:tab/>
      </w:r>
      <w:proofErr w:type="spellStart"/>
      <w:proofErr w:type="gramStart"/>
      <w:r>
        <w:rPr>
          <w:noProof w:val="0"/>
        </w:rPr>
        <w:t>cONTENTBMSCRecord</w:t>
      </w:r>
      <w:proofErr w:type="spellEnd"/>
      <w:proofErr w:type="gramEnd"/>
      <w:r>
        <w:rPr>
          <w:noProof w:val="0"/>
        </w:rPr>
        <w:tab/>
        <w:t>(79),</w:t>
      </w:r>
    </w:p>
    <w:p w:rsidR="00987A2C" w:rsidRDefault="00987A2C" w:rsidP="00987A2C">
      <w:pPr>
        <w:pStyle w:val="PL"/>
        <w:rPr>
          <w:noProof w:val="0"/>
        </w:rPr>
      </w:pPr>
      <w:r>
        <w:rPr>
          <w:noProof w:val="0"/>
        </w:rPr>
        <w:t>--</w:t>
      </w:r>
    </w:p>
    <w:p w:rsidR="00987A2C" w:rsidRDefault="00987A2C" w:rsidP="00987A2C">
      <w:pPr>
        <w:pStyle w:val="PL"/>
        <w:rPr>
          <w:noProof w:val="0"/>
        </w:rPr>
      </w:pPr>
      <w:proofErr w:type="gramStart"/>
      <w:r>
        <w:rPr>
          <w:noProof w:val="0"/>
        </w:rPr>
        <w:t>--  Record</w:t>
      </w:r>
      <w:proofErr w:type="gramEnd"/>
      <w:r>
        <w:rPr>
          <w:noProof w:val="0"/>
        </w:rPr>
        <w:t xml:space="preserve"> Values 80..81 are </w:t>
      </w:r>
      <w:proofErr w:type="spellStart"/>
      <w:r>
        <w:rPr>
          <w:noProof w:val="0"/>
        </w:rPr>
        <w:t>PoC</w:t>
      </w:r>
      <w:proofErr w:type="spellEnd"/>
      <w:r>
        <w:rPr>
          <w:noProof w:val="0"/>
        </w:rPr>
        <w:t xml:space="preserve"> specific. The contents are defined in TS 32.272 [32]</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pPFRecord</w:t>
      </w:r>
      <w:proofErr w:type="spellEnd"/>
      <w:proofErr w:type="gramEnd"/>
      <w:r>
        <w:rPr>
          <w:noProof w:val="0"/>
        </w:rPr>
        <w:tab/>
      </w:r>
      <w:r>
        <w:rPr>
          <w:noProof w:val="0"/>
        </w:rPr>
        <w:tab/>
      </w:r>
      <w:r>
        <w:rPr>
          <w:noProof w:val="0"/>
        </w:rPr>
        <w:tab/>
        <w:t>(80),</w:t>
      </w:r>
    </w:p>
    <w:p w:rsidR="00987A2C" w:rsidRDefault="00987A2C" w:rsidP="00987A2C">
      <w:pPr>
        <w:pStyle w:val="PL"/>
        <w:rPr>
          <w:noProof w:val="0"/>
        </w:rPr>
      </w:pPr>
      <w:r>
        <w:rPr>
          <w:noProof w:val="0"/>
        </w:rPr>
        <w:tab/>
      </w:r>
      <w:proofErr w:type="spellStart"/>
      <w:proofErr w:type="gramStart"/>
      <w:r>
        <w:rPr>
          <w:noProof w:val="0"/>
        </w:rPr>
        <w:t>cPFRecord</w:t>
      </w:r>
      <w:proofErr w:type="spellEnd"/>
      <w:proofErr w:type="gramEnd"/>
      <w:r>
        <w:rPr>
          <w:noProof w:val="0"/>
        </w:rPr>
        <w:tab/>
      </w:r>
      <w:r>
        <w:rPr>
          <w:noProof w:val="0"/>
        </w:rPr>
        <w:tab/>
      </w:r>
      <w:r>
        <w:rPr>
          <w:noProof w:val="0"/>
        </w:rPr>
        <w:tab/>
        <w:t>(81),</w:t>
      </w:r>
    </w:p>
    <w:p w:rsidR="00987A2C" w:rsidRDefault="00987A2C" w:rsidP="00987A2C">
      <w:pPr>
        <w:pStyle w:val="PL"/>
        <w:rPr>
          <w:noProof w:val="0"/>
        </w:rPr>
      </w:pPr>
      <w:r>
        <w:rPr>
          <w:noProof w:val="0"/>
        </w:rPr>
        <w:t xml:space="preserve">--  </w:t>
      </w:r>
    </w:p>
    <w:p w:rsidR="00987A2C" w:rsidRDefault="00987A2C" w:rsidP="00987A2C">
      <w:pPr>
        <w:pStyle w:val="PL"/>
        <w:rPr>
          <w:noProof w:val="0"/>
        </w:rPr>
      </w:pPr>
      <w:r>
        <w:rPr>
          <w:noProof w:val="0"/>
        </w:rPr>
        <w:t>--</w:t>
      </w:r>
      <w:r>
        <w:rPr>
          <w:noProof w:val="0"/>
        </w:rPr>
        <w:tab/>
        <w:t>Record values 84</w:t>
      </w:r>
      <w:proofErr w:type="gramStart"/>
      <w:r>
        <w:rPr>
          <w:noProof w:val="0"/>
        </w:rPr>
        <w:t>,85</w:t>
      </w:r>
      <w:proofErr w:type="gramEnd"/>
      <w:r>
        <w:rPr>
          <w:noProof w:val="0"/>
        </w:rPr>
        <w:t xml:space="preserve"> and 92,95,96, 97 are EPC specific.</w:t>
      </w:r>
    </w:p>
    <w:p w:rsidR="00987A2C" w:rsidRDefault="00987A2C" w:rsidP="00987A2C">
      <w:pPr>
        <w:pStyle w:val="PL"/>
        <w:rPr>
          <w:noProof w:val="0"/>
        </w:rPr>
      </w:pPr>
      <w:proofErr w:type="gramStart"/>
      <w:r>
        <w:rPr>
          <w:noProof w:val="0"/>
        </w:rPr>
        <w:t>--  The</w:t>
      </w:r>
      <w:proofErr w:type="gramEnd"/>
      <w:r>
        <w:rPr>
          <w:noProof w:val="0"/>
        </w:rPr>
        <w:t xml:space="preserve"> contents are defined in TS 32.251 [11]</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sGWRecord</w:t>
      </w:r>
      <w:proofErr w:type="spellEnd"/>
      <w:proofErr w:type="gramEnd"/>
      <w:r>
        <w:rPr>
          <w:noProof w:val="0"/>
        </w:rPr>
        <w:tab/>
      </w:r>
      <w:r>
        <w:rPr>
          <w:noProof w:val="0"/>
        </w:rPr>
        <w:tab/>
      </w:r>
      <w:r>
        <w:rPr>
          <w:noProof w:val="0"/>
        </w:rPr>
        <w:tab/>
        <w:t>(84),</w:t>
      </w:r>
    </w:p>
    <w:p w:rsidR="00987A2C" w:rsidRDefault="00987A2C" w:rsidP="00987A2C">
      <w:pPr>
        <w:pStyle w:val="PL"/>
        <w:rPr>
          <w:noProof w:val="0"/>
        </w:rPr>
      </w:pPr>
      <w:r>
        <w:rPr>
          <w:noProof w:val="0"/>
        </w:rPr>
        <w:tab/>
      </w:r>
      <w:proofErr w:type="spellStart"/>
      <w:proofErr w:type="gramStart"/>
      <w:r>
        <w:rPr>
          <w:noProof w:val="0"/>
        </w:rPr>
        <w:t>pGWRecord</w:t>
      </w:r>
      <w:proofErr w:type="spellEnd"/>
      <w:proofErr w:type="gramEnd"/>
      <w:r>
        <w:rPr>
          <w:noProof w:val="0"/>
        </w:rPr>
        <w:tab/>
      </w:r>
      <w:r>
        <w:rPr>
          <w:noProof w:val="0"/>
        </w:rPr>
        <w:tab/>
      </w:r>
      <w:r>
        <w:rPr>
          <w:noProof w:val="0"/>
        </w:rPr>
        <w:tab/>
        <w:t>(85),</w:t>
      </w:r>
    </w:p>
    <w:p w:rsidR="00987A2C" w:rsidRDefault="00987A2C" w:rsidP="00987A2C">
      <w:pPr>
        <w:pStyle w:val="PL"/>
        <w:rPr>
          <w:noProof w:val="0"/>
        </w:rPr>
      </w:pPr>
      <w:r>
        <w:rPr>
          <w:noProof w:val="0"/>
        </w:rPr>
        <w:tab/>
      </w:r>
      <w:proofErr w:type="spellStart"/>
      <w:proofErr w:type="gramStart"/>
      <w:r>
        <w:rPr>
          <w:noProof w:val="0"/>
        </w:rPr>
        <w:t>tDFRecord</w:t>
      </w:r>
      <w:proofErr w:type="spellEnd"/>
      <w:proofErr w:type="gramEnd"/>
      <w:r>
        <w:rPr>
          <w:noProof w:val="0"/>
        </w:rPr>
        <w:tab/>
      </w:r>
      <w:r>
        <w:rPr>
          <w:noProof w:val="0"/>
        </w:rPr>
        <w:tab/>
      </w:r>
      <w:r>
        <w:rPr>
          <w:noProof w:val="0"/>
        </w:rPr>
        <w:tab/>
        <w:t>(92),</w:t>
      </w:r>
    </w:p>
    <w:p w:rsidR="00987A2C" w:rsidRDefault="00987A2C" w:rsidP="00987A2C">
      <w:pPr>
        <w:pStyle w:val="PL"/>
        <w:rPr>
          <w:noProof w:val="0"/>
        </w:rPr>
      </w:pPr>
      <w:r>
        <w:rPr>
          <w:noProof w:val="0"/>
        </w:rPr>
        <w:tab/>
      </w:r>
      <w:proofErr w:type="spellStart"/>
      <w:proofErr w:type="gramStart"/>
      <w:r>
        <w:rPr>
          <w:noProof w:val="0"/>
        </w:rPr>
        <w:t>iPERecord</w:t>
      </w:r>
      <w:proofErr w:type="spellEnd"/>
      <w:proofErr w:type="gramEnd"/>
      <w:r>
        <w:rPr>
          <w:noProof w:val="0"/>
        </w:rPr>
        <w:tab/>
      </w:r>
      <w:r>
        <w:rPr>
          <w:noProof w:val="0"/>
        </w:rPr>
        <w:tab/>
      </w:r>
      <w:r>
        <w:rPr>
          <w:noProof w:val="0"/>
        </w:rPr>
        <w:tab/>
        <w:t>(95),</w:t>
      </w:r>
    </w:p>
    <w:p w:rsidR="00987A2C" w:rsidRDefault="00987A2C" w:rsidP="00987A2C">
      <w:pPr>
        <w:pStyle w:val="PL"/>
      </w:pPr>
      <w:r>
        <w:tab/>
        <w:t>ePDGRecord</w:t>
      </w:r>
      <w:r>
        <w:tab/>
      </w:r>
      <w:r>
        <w:tab/>
      </w:r>
      <w:r>
        <w:tab/>
        <w:t>(96),</w:t>
      </w:r>
    </w:p>
    <w:p w:rsidR="00987A2C" w:rsidRDefault="00987A2C" w:rsidP="00987A2C">
      <w:pPr>
        <w:pStyle w:val="PL"/>
        <w:rPr>
          <w:noProof w:val="0"/>
        </w:rPr>
      </w:pPr>
      <w:r>
        <w:tab/>
        <w:t>tWAGRecord</w:t>
      </w:r>
      <w:r>
        <w:tab/>
      </w:r>
      <w:r>
        <w:tab/>
      </w:r>
      <w:r>
        <w:tab/>
        <w:t>(97),</w:t>
      </w:r>
    </w:p>
    <w:p w:rsidR="00987A2C" w:rsidRDefault="00987A2C" w:rsidP="00987A2C">
      <w:pPr>
        <w:pStyle w:val="PL"/>
        <w:rPr>
          <w:noProof w:val="0"/>
        </w:rPr>
      </w:pPr>
      <w:r>
        <w:rPr>
          <w:noProof w:val="0"/>
        </w:rPr>
        <w:t>--</w:t>
      </w:r>
    </w:p>
    <w:p w:rsidR="00987A2C" w:rsidRDefault="00987A2C" w:rsidP="00987A2C">
      <w:pPr>
        <w:pStyle w:val="PL"/>
        <w:rPr>
          <w:noProof w:val="0"/>
        </w:rPr>
      </w:pPr>
      <w:proofErr w:type="gramStart"/>
      <w:r>
        <w:rPr>
          <w:noProof w:val="0"/>
        </w:rPr>
        <w:t>--  Record</w:t>
      </w:r>
      <w:proofErr w:type="gramEnd"/>
      <w:r>
        <w:rPr>
          <w:noProof w:val="0"/>
        </w:rPr>
        <w:t xml:space="preserve"> Value 83 is </w:t>
      </w:r>
      <w:proofErr w:type="spellStart"/>
      <w:r>
        <w:rPr>
          <w:noProof w:val="0"/>
        </w:rPr>
        <w:t>MMTel</w:t>
      </w:r>
      <w:proofErr w:type="spellEnd"/>
      <w:r>
        <w:rPr>
          <w:noProof w:val="0"/>
        </w:rPr>
        <w:t xml:space="preserve"> specific. The contents are defined in TS 32.275 [35]</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mMTelRecord</w:t>
      </w:r>
      <w:proofErr w:type="spellEnd"/>
      <w:proofErr w:type="gramEnd"/>
      <w:r>
        <w:rPr>
          <w:noProof w:val="0"/>
        </w:rPr>
        <w:tab/>
      </w:r>
      <w:r>
        <w:rPr>
          <w:noProof w:val="0"/>
        </w:rPr>
        <w:tab/>
      </w:r>
      <w:r>
        <w:rPr>
          <w:noProof w:val="0"/>
        </w:rPr>
        <w:tab/>
        <w:t>(83),</w:t>
      </w:r>
    </w:p>
    <w:p w:rsidR="00987A2C" w:rsidRDefault="00987A2C" w:rsidP="00987A2C">
      <w:pPr>
        <w:pStyle w:val="PL"/>
        <w:rPr>
          <w:noProof w:val="0"/>
        </w:rPr>
      </w:pPr>
      <w:r>
        <w:rPr>
          <w:noProof w:val="0"/>
        </w:rPr>
        <w:t>--</w:t>
      </w:r>
    </w:p>
    <w:p w:rsidR="00987A2C" w:rsidRDefault="00987A2C" w:rsidP="00987A2C">
      <w:pPr>
        <w:pStyle w:val="PL"/>
        <w:rPr>
          <w:noProof w:val="0"/>
        </w:rPr>
      </w:pPr>
      <w:proofErr w:type="gramStart"/>
      <w:r>
        <w:rPr>
          <w:noProof w:val="0"/>
        </w:rPr>
        <w:t>--  Record</w:t>
      </w:r>
      <w:proofErr w:type="gramEnd"/>
      <w:r>
        <w:rPr>
          <w:noProof w:val="0"/>
        </w:rPr>
        <w:t xml:space="preserve"> value  87,88 and 89 are CS specific. The contents are defined in TS 32.250 [10]</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mSCsRVCCRecord</w:t>
      </w:r>
      <w:proofErr w:type="spellEnd"/>
      <w:proofErr w:type="gramEnd"/>
      <w:r>
        <w:rPr>
          <w:noProof w:val="0"/>
        </w:rPr>
        <w:tab/>
      </w:r>
      <w:r>
        <w:rPr>
          <w:noProof w:val="0"/>
        </w:rPr>
        <w:tab/>
        <w:t>(87),</w:t>
      </w:r>
    </w:p>
    <w:p w:rsidR="00987A2C" w:rsidRDefault="00987A2C" w:rsidP="00987A2C">
      <w:pPr>
        <w:pStyle w:val="PL"/>
        <w:rPr>
          <w:noProof w:val="0"/>
        </w:rPr>
      </w:pPr>
      <w:r>
        <w:rPr>
          <w:noProof w:val="0"/>
        </w:rPr>
        <w:tab/>
      </w:r>
      <w:proofErr w:type="spellStart"/>
      <w:proofErr w:type="gramStart"/>
      <w:r>
        <w:rPr>
          <w:noProof w:val="0"/>
        </w:rPr>
        <w:t>mMTRFRecord</w:t>
      </w:r>
      <w:proofErr w:type="spellEnd"/>
      <w:proofErr w:type="gramEnd"/>
      <w:r>
        <w:rPr>
          <w:noProof w:val="0"/>
        </w:rPr>
        <w:tab/>
      </w:r>
      <w:r>
        <w:rPr>
          <w:noProof w:val="0"/>
        </w:rPr>
        <w:tab/>
      </w:r>
      <w:r>
        <w:rPr>
          <w:noProof w:val="0"/>
        </w:rPr>
        <w:tab/>
        <w:t>(88),</w:t>
      </w:r>
    </w:p>
    <w:p w:rsidR="00987A2C" w:rsidRDefault="00987A2C" w:rsidP="00987A2C">
      <w:pPr>
        <w:pStyle w:val="PL"/>
        <w:rPr>
          <w:noProof w:val="0"/>
        </w:rPr>
      </w:pPr>
      <w:r>
        <w:rPr>
          <w:noProof w:val="0"/>
        </w:rPr>
        <w:tab/>
      </w:r>
      <w:proofErr w:type="spellStart"/>
      <w:proofErr w:type="gramStart"/>
      <w:r>
        <w:rPr>
          <w:noProof w:val="0"/>
        </w:rPr>
        <w:t>iCSRegisterRecord</w:t>
      </w:r>
      <w:proofErr w:type="spellEnd"/>
      <w:proofErr w:type="gramEnd"/>
      <w:r>
        <w:rPr>
          <w:noProof w:val="0"/>
        </w:rPr>
        <w:tab/>
        <w:t>(99),</w:t>
      </w:r>
    </w:p>
    <w:p w:rsidR="00987A2C" w:rsidRDefault="00987A2C" w:rsidP="00987A2C">
      <w:pPr>
        <w:pStyle w:val="PL"/>
        <w:rPr>
          <w:noProof w:val="0"/>
        </w:rPr>
      </w:pPr>
      <w:r>
        <w:rPr>
          <w:noProof w:val="0"/>
        </w:rPr>
        <w:t>--</w:t>
      </w:r>
    </w:p>
    <w:p w:rsidR="00987A2C" w:rsidRDefault="00987A2C" w:rsidP="00987A2C">
      <w:pPr>
        <w:pStyle w:val="PL"/>
        <w:rPr>
          <w:noProof w:val="0"/>
        </w:rPr>
      </w:pPr>
      <w:proofErr w:type="gramStart"/>
      <w:r>
        <w:rPr>
          <w:noProof w:val="0"/>
        </w:rPr>
        <w:t>--  Record</w:t>
      </w:r>
      <w:proofErr w:type="gramEnd"/>
      <w:r>
        <w:rPr>
          <w:noProof w:val="0"/>
        </w:rPr>
        <w:t xml:space="preserve"> values 93 and 94 are SMS specific. The contents are defined in TS 32.274 [34]</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sCSMORecord</w:t>
      </w:r>
      <w:proofErr w:type="spellEnd"/>
      <w:proofErr w:type="gramEnd"/>
      <w:r>
        <w:rPr>
          <w:noProof w:val="0"/>
        </w:rPr>
        <w:tab/>
      </w:r>
      <w:r>
        <w:rPr>
          <w:noProof w:val="0"/>
        </w:rPr>
        <w:tab/>
      </w:r>
      <w:r>
        <w:rPr>
          <w:noProof w:val="0"/>
        </w:rPr>
        <w:tab/>
        <w:t>(93),</w:t>
      </w:r>
    </w:p>
    <w:p w:rsidR="00987A2C" w:rsidRDefault="00987A2C" w:rsidP="00987A2C">
      <w:pPr>
        <w:pStyle w:val="PL"/>
        <w:rPr>
          <w:noProof w:val="0"/>
        </w:rPr>
      </w:pPr>
      <w:r>
        <w:rPr>
          <w:noProof w:val="0"/>
        </w:rPr>
        <w:tab/>
      </w:r>
      <w:proofErr w:type="spellStart"/>
      <w:proofErr w:type="gramStart"/>
      <w:r>
        <w:rPr>
          <w:noProof w:val="0"/>
        </w:rPr>
        <w:t>sCSMTRecord</w:t>
      </w:r>
      <w:proofErr w:type="spellEnd"/>
      <w:proofErr w:type="gramEnd"/>
      <w:r>
        <w:rPr>
          <w:noProof w:val="0"/>
        </w:rPr>
        <w:tab/>
      </w:r>
      <w:r>
        <w:rPr>
          <w:noProof w:val="0"/>
        </w:rPr>
        <w:tab/>
      </w:r>
      <w:r>
        <w:rPr>
          <w:noProof w:val="0"/>
        </w:rPr>
        <w:tab/>
        <w:t>(94),</w:t>
      </w:r>
    </w:p>
    <w:p w:rsidR="00987A2C" w:rsidRDefault="00987A2C" w:rsidP="00987A2C">
      <w:pPr>
        <w:pStyle w:val="PL"/>
        <w:rPr>
          <w:noProof w:val="0"/>
        </w:rPr>
      </w:pPr>
      <w:r>
        <w:rPr>
          <w:noProof w:val="0"/>
        </w:rPr>
        <w:t>--</w:t>
      </w:r>
    </w:p>
    <w:p w:rsidR="00987A2C" w:rsidRDefault="00987A2C" w:rsidP="00987A2C">
      <w:pPr>
        <w:pStyle w:val="PL"/>
        <w:rPr>
          <w:noProof w:val="0"/>
        </w:rPr>
      </w:pPr>
      <w:proofErr w:type="gramStart"/>
      <w:r>
        <w:rPr>
          <w:noProof w:val="0"/>
        </w:rPr>
        <w:t>--  Record</w:t>
      </w:r>
      <w:proofErr w:type="gramEnd"/>
      <w:r>
        <w:rPr>
          <w:noProof w:val="0"/>
        </w:rPr>
        <w:t xml:space="preserve"> values</w:t>
      </w:r>
      <w:r>
        <w:rPr>
          <w:rFonts w:hint="eastAsia"/>
          <w:noProof w:val="0"/>
          <w:lang w:eastAsia="zh-CN"/>
        </w:rPr>
        <w:t xml:space="preserve"> </w:t>
      </w:r>
      <w:r>
        <w:rPr>
          <w:noProof w:val="0"/>
        </w:rPr>
        <w:t>100</w:t>
      </w:r>
      <w:r>
        <w:rPr>
          <w:rFonts w:hint="eastAsia"/>
          <w:noProof w:val="0"/>
          <w:lang w:eastAsia="zh-CN"/>
        </w:rPr>
        <w:t>,</w:t>
      </w:r>
      <w:r w:rsidRPr="00973D51">
        <w:rPr>
          <w:noProof w:val="0"/>
          <w:lang w:eastAsia="zh-CN"/>
        </w:rPr>
        <w:t xml:space="preserve"> </w:t>
      </w:r>
      <w:r>
        <w:rPr>
          <w:noProof w:val="0"/>
          <w:lang w:eastAsia="zh-CN"/>
        </w:rPr>
        <w:t>101</w:t>
      </w:r>
      <w:r>
        <w:rPr>
          <w:noProof w:val="0"/>
        </w:rPr>
        <w:t xml:space="preserve"> and</w:t>
      </w:r>
      <w:r>
        <w:rPr>
          <w:rFonts w:hint="eastAsia"/>
          <w:noProof w:val="0"/>
          <w:lang w:eastAsia="zh-CN"/>
        </w:rPr>
        <w:t xml:space="preserve"> </w:t>
      </w:r>
      <w:r>
        <w:rPr>
          <w:noProof w:val="0"/>
        </w:rPr>
        <w:t xml:space="preserve">102 are </w:t>
      </w:r>
      <w:proofErr w:type="spellStart"/>
      <w:r>
        <w:rPr>
          <w:rFonts w:hint="eastAsia"/>
          <w:noProof w:val="0"/>
          <w:lang w:eastAsia="zh-CN"/>
        </w:rPr>
        <w:t>ProSe</w:t>
      </w:r>
      <w:proofErr w:type="spellEnd"/>
      <w:r>
        <w:rPr>
          <w:noProof w:val="0"/>
        </w:rPr>
        <w:t xml:space="preserve"> specific. The contents are defined in TS 32.27</w:t>
      </w:r>
      <w:r>
        <w:rPr>
          <w:rFonts w:hint="eastAsia"/>
          <w:noProof w:val="0"/>
          <w:lang w:eastAsia="zh-CN"/>
        </w:rPr>
        <w:t>7</w:t>
      </w:r>
      <w:r>
        <w:rPr>
          <w:noProof w:val="0"/>
        </w:rPr>
        <w:t> [3</w:t>
      </w:r>
      <w:r>
        <w:rPr>
          <w:rFonts w:hint="eastAsia"/>
          <w:noProof w:val="0"/>
          <w:lang w:eastAsia="zh-CN"/>
        </w:rPr>
        <w:t>6</w:t>
      </w:r>
      <w:r>
        <w:rPr>
          <w:noProof w:val="0"/>
        </w:rPr>
        <w:t>]</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pF</w:t>
      </w:r>
      <w:r>
        <w:rPr>
          <w:rFonts w:hint="eastAsia"/>
          <w:noProof w:val="0"/>
          <w:lang w:eastAsia="zh-CN"/>
        </w:rPr>
        <w:t>DD</w:t>
      </w:r>
      <w:r>
        <w:rPr>
          <w:noProof w:val="0"/>
        </w:rPr>
        <w:t>Record</w:t>
      </w:r>
      <w:proofErr w:type="spellEnd"/>
      <w:proofErr w:type="gramEnd"/>
      <w:r>
        <w:rPr>
          <w:noProof w:val="0"/>
        </w:rPr>
        <w:tab/>
      </w:r>
      <w:r>
        <w:rPr>
          <w:noProof w:val="0"/>
        </w:rPr>
        <w:tab/>
      </w:r>
      <w:r>
        <w:rPr>
          <w:noProof w:val="0"/>
        </w:rPr>
        <w:tab/>
        <w:t>(100),</w:t>
      </w:r>
    </w:p>
    <w:p w:rsidR="00987A2C" w:rsidRDefault="00987A2C" w:rsidP="00987A2C">
      <w:pPr>
        <w:pStyle w:val="PL"/>
        <w:rPr>
          <w:noProof w:val="0"/>
          <w:lang w:eastAsia="zh-CN"/>
        </w:rPr>
      </w:pPr>
      <w:r>
        <w:rPr>
          <w:noProof w:val="0"/>
        </w:rPr>
        <w:tab/>
      </w:r>
      <w:proofErr w:type="spellStart"/>
      <w:proofErr w:type="gramStart"/>
      <w:r>
        <w:rPr>
          <w:rFonts w:hint="eastAsia"/>
          <w:noProof w:val="0"/>
          <w:lang w:eastAsia="zh-CN"/>
        </w:rPr>
        <w:t>p</w:t>
      </w:r>
      <w:r>
        <w:rPr>
          <w:noProof w:val="0"/>
        </w:rPr>
        <w:t>F</w:t>
      </w:r>
      <w:r>
        <w:rPr>
          <w:rFonts w:hint="eastAsia"/>
          <w:noProof w:val="0"/>
          <w:lang w:eastAsia="zh-CN"/>
        </w:rPr>
        <w:t>ED</w:t>
      </w:r>
      <w:r>
        <w:rPr>
          <w:noProof w:val="0"/>
        </w:rPr>
        <w:t>Record</w:t>
      </w:r>
      <w:proofErr w:type="spellEnd"/>
      <w:proofErr w:type="gramEnd"/>
      <w:r>
        <w:rPr>
          <w:noProof w:val="0"/>
        </w:rPr>
        <w:tab/>
      </w:r>
      <w:r>
        <w:rPr>
          <w:noProof w:val="0"/>
        </w:rPr>
        <w:tab/>
      </w:r>
      <w:r>
        <w:rPr>
          <w:noProof w:val="0"/>
        </w:rPr>
        <w:tab/>
        <w:t>(101)</w:t>
      </w:r>
      <w:r>
        <w:rPr>
          <w:rFonts w:hint="eastAsia"/>
          <w:noProof w:val="0"/>
          <w:lang w:eastAsia="zh-CN"/>
        </w:rPr>
        <w:t>,</w:t>
      </w:r>
    </w:p>
    <w:p w:rsidR="00987A2C" w:rsidRDefault="00987A2C" w:rsidP="00987A2C">
      <w:pPr>
        <w:pStyle w:val="PL"/>
        <w:rPr>
          <w:noProof w:val="0"/>
          <w:lang w:eastAsia="zh-CN"/>
        </w:rPr>
      </w:pPr>
      <w:r>
        <w:rPr>
          <w:rFonts w:hint="eastAsia"/>
          <w:noProof w:val="0"/>
          <w:lang w:eastAsia="zh-CN"/>
        </w:rPr>
        <w:tab/>
      </w:r>
      <w:proofErr w:type="spellStart"/>
      <w:proofErr w:type="gramStart"/>
      <w:r>
        <w:rPr>
          <w:rFonts w:hint="eastAsia"/>
          <w:noProof w:val="0"/>
          <w:lang w:eastAsia="zh-CN"/>
        </w:rPr>
        <w:t>pFDC</w:t>
      </w:r>
      <w:r>
        <w:rPr>
          <w:noProof w:val="0"/>
        </w:rPr>
        <w:t>Record</w:t>
      </w:r>
      <w:proofErr w:type="spellEnd"/>
      <w:proofErr w:type="gramEnd"/>
      <w:r>
        <w:rPr>
          <w:rFonts w:hint="eastAsia"/>
          <w:noProof w:val="0"/>
          <w:lang w:eastAsia="zh-CN"/>
        </w:rPr>
        <w:tab/>
      </w:r>
      <w:r>
        <w:rPr>
          <w:rFonts w:hint="eastAsia"/>
          <w:noProof w:val="0"/>
          <w:lang w:eastAsia="zh-CN"/>
        </w:rPr>
        <w:tab/>
      </w:r>
      <w:r>
        <w:rPr>
          <w:rFonts w:hint="eastAsia"/>
          <w:noProof w:val="0"/>
          <w:lang w:eastAsia="zh-CN"/>
        </w:rPr>
        <w:tab/>
        <w:t>(</w:t>
      </w:r>
      <w:r>
        <w:rPr>
          <w:noProof w:val="0"/>
          <w:lang w:eastAsia="zh-CN"/>
        </w:rPr>
        <w:t>102</w:t>
      </w:r>
      <w:r>
        <w:rPr>
          <w:rFonts w:hint="eastAsia"/>
          <w:noProof w:val="0"/>
          <w:lang w:eastAsia="zh-CN"/>
        </w:rPr>
        <w:t>),</w:t>
      </w:r>
    </w:p>
    <w:p w:rsidR="00987A2C" w:rsidRDefault="00987A2C" w:rsidP="00987A2C">
      <w:pPr>
        <w:pStyle w:val="PL"/>
        <w:rPr>
          <w:noProof w:val="0"/>
        </w:rPr>
      </w:pPr>
      <w:r>
        <w:rPr>
          <w:noProof w:val="0"/>
        </w:rPr>
        <w:t>--</w:t>
      </w:r>
    </w:p>
    <w:p w:rsidR="00987A2C" w:rsidRDefault="00987A2C" w:rsidP="00987A2C">
      <w:pPr>
        <w:pStyle w:val="PL"/>
        <w:rPr>
          <w:noProof w:val="0"/>
          <w:lang w:eastAsia="zh-CN"/>
        </w:rPr>
      </w:pPr>
      <w:proofErr w:type="gramStart"/>
      <w:r>
        <w:rPr>
          <w:noProof w:val="0"/>
        </w:rPr>
        <w:t>--  Record</w:t>
      </w:r>
      <w:proofErr w:type="gramEnd"/>
      <w:r>
        <w:rPr>
          <w:noProof w:val="0"/>
        </w:rPr>
        <w:t xml:space="preserve"> values10</w:t>
      </w:r>
      <w:r>
        <w:rPr>
          <w:rFonts w:hint="eastAsia"/>
          <w:noProof w:val="0"/>
          <w:lang w:eastAsia="zh-CN"/>
        </w:rPr>
        <w:t>3 and</w:t>
      </w:r>
      <w:r w:rsidRPr="00973D51">
        <w:rPr>
          <w:noProof w:val="0"/>
          <w:lang w:eastAsia="zh-CN"/>
        </w:rPr>
        <w:t xml:space="preserve"> </w:t>
      </w:r>
      <w:r>
        <w:rPr>
          <w:noProof w:val="0"/>
          <w:lang w:eastAsia="zh-CN"/>
        </w:rPr>
        <w:t>10</w:t>
      </w:r>
      <w:r>
        <w:rPr>
          <w:rFonts w:hint="eastAsia"/>
          <w:noProof w:val="0"/>
          <w:lang w:eastAsia="zh-CN"/>
        </w:rPr>
        <w:t>4</w:t>
      </w:r>
      <w:r>
        <w:rPr>
          <w:noProof w:val="0"/>
        </w:rPr>
        <w:t xml:space="preserve"> are </w:t>
      </w:r>
      <w:r>
        <w:rPr>
          <w:rFonts w:hint="eastAsia"/>
          <w:noProof w:val="0"/>
          <w:lang w:eastAsia="zh-CN"/>
        </w:rPr>
        <w:t>Monitoring Event</w:t>
      </w:r>
      <w:r>
        <w:rPr>
          <w:noProof w:val="0"/>
        </w:rPr>
        <w:t xml:space="preserve"> specific. The contents are defined in TS </w:t>
      </w:r>
    </w:p>
    <w:p w:rsidR="00987A2C" w:rsidRDefault="00987A2C" w:rsidP="00987A2C">
      <w:pPr>
        <w:pStyle w:val="PL"/>
        <w:rPr>
          <w:noProof w:val="0"/>
        </w:rPr>
      </w:pPr>
      <w:r>
        <w:rPr>
          <w:noProof w:val="0"/>
          <w:lang w:eastAsia="zh-CN"/>
        </w:rPr>
        <w:t>--</w:t>
      </w:r>
      <w:r>
        <w:rPr>
          <w:noProof w:val="0"/>
          <w:lang w:eastAsia="zh-CN"/>
        </w:rPr>
        <w:tab/>
      </w:r>
      <w:r>
        <w:rPr>
          <w:noProof w:val="0"/>
        </w:rPr>
        <w:t>32.27</w:t>
      </w:r>
      <w:r>
        <w:rPr>
          <w:rFonts w:hint="eastAsia"/>
          <w:noProof w:val="0"/>
          <w:lang w:eastAsia="zh-CN"/>
        </w:rPr>
        <w:t>8</w:t>
      </w:r>
      <w:r>
        <w:rPr>
          <w:noProof w:val="0"/>
        </w:rPr>
        <w:t> [3</w:t>
      </w:r>
      <w:r>
        <w:rPr>
          <w:rFonts w:hint="eastAsia"/>
          <w:noProof w:val="0"/>
          <w:lang w:eastAsia="zh-CN"/>
        </w:rPr>
        <w:t>8</w:t>
      </w:r>
      <w:r>
        <w:rPr>
          <w:noProof w:val="0"/>
        </w:rPr>
        <w:t>]</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rFonts w:hint="eastAsia"/>
          <w:noProof w:val="0"/>
          <w:lang w:eastAsia="zh-CN"/>
        </w:rPr>
        <w:t>mECO</w:t>
      </w:r>
      <w:r>
        <w:rPr>
          <w:noProof w:val="0"/>
        </w:rPr>
        <w:t>Record</w:t>
      </w:r>
      <w:proofErr w:type="spellEnd"/>
      <w:proofErr w:type="gramEnd"/>
      <w:r>
        <w:rPr>
          <w:noProof w:val="0"/>
        </w:rPr>
        <w:tab/>
      </w:r>
      <w:r>
        <w:rPr>
          <w:noProof w:val="0"/>
        </w:rPr>
        <w:tab/>
      </w:r>
      <w:r>
        <w:rPr>
          <w:noProof w:val="0"/>
        </w:rPr>
        <w:tab/>
        <w:t>(10</w:t>
      </w:r>
      <w:r>
        <w:rPr>
          <w:rFonts w:hint="eastAsia"/>
          <w:noProof w:val="0"/>
          <w:lang w:eastAsia="zh-CN"/>
        </w:rPr>
        <w:t>3</w:t>
      </w:r>
      <w:r>
        <w:rPr>
          <w:noProof w:val="0"/>
        </w:rPr>
        <w:t>),</w:t>
      </w:r>
    </w:p>
    <w:p w:rsidR="00987A2C" w:rsidRDefault="00987A2C" w:rsidP="00987A2C">
      <w:pPr>
        <w:pStyle w:val="PL"/>
        <w:rPr>
          <w:noProof w:val="0"/>
          <w:lang w:eastAsia="zh-CN"/>
        </w:rPr>
      </w:pPr>
      <w:r>
        <w:rPr>
          <w:noProof w:val="0"/>
        </w:rPr>
        <w:tab/>
      </w:r>
      <w:proofErr w:type="spellStart"/>
      <w:proofErr w:type="gramStart"/>
      <w:r>
        <w:rPr>
          <w:rFonts w:hint="eastAsia"/>
          <w:noProof w:val="0"/>
          <w:lang w:eastAsia="zh-CN"/>
        </w:rPr>
        <w:t>mERE</w:t>
      </w:r>
      <w:r>
        <w:rPr>
          <w:noProof w:val="0"/>
        </w:rPr>
        <w:t>Record</w:t>
      </w:r>
      <w:proofErr w:type="spellEnd"/>
      <w:proofErr w:type="gramEnd"/>
      <w:r>
        <w:rPr>
          <w:noProof w:val="0"/>
        </w:rPr>
        <w:tab/>
      </w:r>
      <w:r>
        <w:rPr>
          <w:noProof w:val="0"/>
        </w:rPr>
        <w:tab/>
      </w:r>
      <w:r>
        <w:rPr>
          <w:noProof w:val="0"/>
        </w:rPr>
        <w:tab/>
        <w:t>(10</w:t>
      </w:r>
      <w:r>
        <w:rPr>
          <w:rFonts w:hint="eastAsia"/>
          <w:noProof w:val="0"/>
          <w:lang w:eastAsia="zh-CN"/>
        </w:rPr>
        <w:t>4</w:t>
      </w:r>
      <w:r>
        <w:rPr>
          <w:noProof w:val="0"/>
        </w:rPr>
        <w:t>),</w:t>
      </w:r>
    </w:p>
    <w:p w:rsidR="00987A2C" w:rsidRDefault="00987A2C" w:rsidP="00987A2C">
      <w:pPr>
        <w:pStyle w:val="PL"/>
        <w:rPr>
          <w:noProof w:val="0"/>
        </w:rPr>
      </w:pPr>
      <w:r>
        <w:rPr>
          <w:noProof w:val="0"/>
        </w:rPr>
        <w:lastRenderedPageBreak/>
        <w:t>--</w:t>
      </w:r>
    </w:p>
    <w:p w:rsidR="00987A2C" w:rsidRDefault="00987A2C" w:rsidP="00987A2C">
      <w:pPr>
        <w:pStyle w:val="PL"/>
        <w:rPr>
          <w:noProof w:val="0"/>
          <w:lang w:eastAsia="zh-CN"/>
        </w:rPr>
      </w:pPr>
      <w:proofErr w:type="gramStart"/>
      <w:r>
        <w:rPr>
          <w:noProof w:val="0"/>
        </w:rPr>
        <w:t>--  Record</w:t>
      </w:r>
      <w:proofErr w:type="gramEnd"/>
      <w:r>
        <w:rPr>
          <w:noProof w:val="0"/>
        </w:rPr>
        <w:t xml:space="preserve"> values 10</w:t>
      </w:r>
      <w:r>
        <w:rPr>
          <w:noProof w:val="0"/>
          <w:lang w:eastAsia="zh-CN"/>
        </w:rPr>
        <w:t>5 to 106</w:t>
      </w:r>
      <w:r>
        <w:rPr>
          <w:rFonts w:hint="eastAsia"/>
          <w:noProof w:val="0"/>
          <w:lang w:eastAsia="zh-CN"/>
        </w:rPr>
        <w:t xml:space="preserve"> </w:t>
      </w:r>
      <w:r>
        <w:rPr>
          <w:noProof w:val="0"/>
          <w:lang w:eastAsia="zh-CN"/>
        </w:rPr>
        <w:t>are</w:t>
      </w:r>
      <w:r>
        <w:rPr>
          <w:noProof w:val="0"/>
        </w:rPr>
        <w:t xml:space="preserve"> </w:t>
      </w:r>
      <w:r>
        <w:rPr>
          <w:noProof w:val="0"/>
          <w:lang w:eastAsia="zh-CN"/>
        </w:rPr>
        <w:t>CP data transfer</w:t>
      </w:r>
      <w:r>
        <w:rPr>
          <w:noProof w:val="0"/>
        </w:rPr>
        <w:t xml:space="preserve"> specific. The contents are defined in TS </w:t>
      </w:r>
    </w:p>
    <w:p w:rsidR="00987A2C" w:rsidRDefault="00987A2C" w:rsidP="00987A2C">
      <w:pPr>
        <w:pStyle w:val="PL"/>
        <w:rPr>
          <w:noProof w:val="0"/>
        </w:rPr>
      </w:pPr>
      <w:r>
        <w:rPr>
          <w:noProof w:val="0"/>
          <w:lang w:eastAsia="zh-CN"/>
        </w:rPr>
        <w:t>--</w:t>
      </w:r>
      <w:r>
        <w:rPr>
          <w:noProof w:val="0"/>
          <w:lang w:eastAsia="zh-CN"/>
        </w:rPr>
        <w:tab/>
      </w:r>
      <w:r>
        <w:rPr>
          <w:noProof w:val="0"/>
        </w:rPr>
        <w:t>32.253 [13]</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cPDTSCERecord</w:t>
      </w:r>
      <w:proofErr w:type="spellEnd"/>
      <w:proofErr w:type="gramEnd"/>
      <w:r>
        <w:rPr>
          <w:noProof w:val="0"/>
        </w:rPr>
        <w:tab/>
      </w:r>
      <w:r>
        <w:rPr>
          <w:noProof w:val="0"/>
        </w:rPr>
        <w:tab/>
      </w:r>
      <w:r>
        <w:rPr>
          <w:noProof w:val="0"/>
        </w:rPr>
        <w:tab/>
        <w:t>(10</w:t>
      </w:r>
      <w:r>
        <w:rPr>
          <w:noProof w:val="0"/>
          <w:lang w:eastAsia="zh-CN"/>
        </w:rPr>
        <w:t>5</w:t>
      </w:r>
      <w:r>
        <w:rPr>
          <w:noProof w:val="0"/>
        </w:rPr>
        <w:t>),</w:t>
      </w:r>
    </w:p>
    <w:p w:rsidR="00987A2C" w:rsidRDefault="00987A2C" w:rsidP="00987A2C">
      <w:pPr>
        <w:pStyle w:val="PL"/>
        <w:rPr>
          <w:noProof w:val="0"/>
        </w:rPr>
      </w:pPr>
      <w:r>
        <w:rPr>
          <w:noProof w:val="0"/>
        </w:rPr>
        <w:tab/>
      </w:r>
      <w:proofErr w:type="spellStart"/>
      <w:proofErr w:type="gramStart"/>
      <w:r>
        <w:rPr>
          <w:noProof w:val="0"/>
        </w:rPr>
        <w:t>cPDTSNNRecord</w:t>
      </w:r>
      <w:proofErr w:type="spellEnd"/>
      <w:proofErr w:type="gramEnd"/>
      <w:r>
        <w:rPr>
          <w:noProof w:val="0"/>
        </w:rPr>
        <w:tab/>
      </w:r>
      <w:r>
        <w:rPr>
          <w:noProof w:val="0"/>
        </w:rPr>
        <w:tab/>
      </w:r>
      <w:r>
        <w:rPr>
          <w:noProof w:val="0"/>
        </w:rPr>
        <w:tab/>
        <w:t>(10</w:t>
      </w:r>
      <w:r>
        <w:rPr>
          <w:noProof w:val="0"/>
          <w:lang w:eastAsia="zh-CN"/>
        </w:rPr>
        <w:t>6</w:t>
      </w:r>
      <w:r>
        <w:rPr>
          <w:noProof w:val="0"/>
        </w:rPr>
        <w:t>),</w:t>
      </w:r>
      <w:r w:rsidRPr="00473961">
        <w:t xml:space="preserve"> </w:t>
      </w:r>
      <w:r>
        <w:rPr>
          <w:noProof w:val="0"/>
        </w:rPr>
        <w:t>--</w:t>
      </w:r>
    </w:p>
    <w:p w:rsidR="00987A2C" w:rsidRDefault="00987A2C" w:rsidP="00987A2C">
      <w:pPr>
        <w:pStyle w:val="PL"/>
        <w:rPr>
          <w:noProof w:val="0"/>
          <w:lang w:eastAsia="zh-CN"/>
        </w:rPr>
      </w:pPr>
      <w:proofErr w:type="gramStart"/>
      <w:r>
        <w:rPr>
          <w:noProof w:val="0"/>
        </w:rPr>
        <w:t>--  Record</w:t>
      </w:r>
      <w:proofErr w:type="gramEnd"/>
      <w:r>
        <w:rPr>
          <w:noProof w:val="0"/>
        </w:rPr>
        <w:t xml:space="preserve"> values 110</w:t>
      </w:r>
      <w:r>
        <w:rPr>
          <w:noProof w:val="0"/>
          <w:lang w:eastAsia="zh-CN"/>
        </w:rPr>
        <w:t xml:space="preserve"> to 113</w:t>
      </w:r>
      <w:r>
        <w:rPr>
          <w:rFonts w:hint="eastAsia"/>
          <w:noProof w:val="0"/>
          <w:lang w:eastAsia="zh-CN"/>
        </w:rPr>
        <w:t xml:space="preserve"> </w:t>
      </w:r>
      <w:r>
        <w:rPr>
          <w:noProof w:val="0"/>
          <w:lang w:eastAsia="zh-CN"/>
        </w:rPr>
        <w:t>are</w:t>
      </w:r>
      <w:r>
        <w:rPr>
          <w:noProof w:val="0"/>
        </w:rPr>
        <w:t xml:space="preserve"> </w:t>
      </w:r>
      <w:r>
        <w:rPr>
          <w:noProof w:val="0"/>
          <w:lang w:eastAsia="zh-CN"/>
        </w:rPr>
        <w:t xml:space="preserve">SMS </w:t>
      </w:r>
      <w:r>
        <w:rPr>
          <w:noProof w:val="0"/>
        </w:rPr>
        <w:t xml:space="preserve">specific. The contents are defined in TS </w:t>
      </w:r>
    </w:p>
    <w:p w:rsidR="00987A2C" w:rsidRDefault="00987A2C" w:rsidP="00987A2C">
      <w:pPr>
        <w:pStyle w:val="PL"/>
        <w:rPr>
          <w:noProof w:val="0"/>
        </w:rPr>
      </w:pPr>
      <w:r>
        <w:rPr>
          <w:noProof w:val="0"/>
          <w:lang w:eastAsia="zh-CN"/>
        </w:rPr>
        <w:t>--</w:t>
      </w:r>
      <w:r>
        <w:rPr>
          <w:noProof w:val="0"/>
          <w:lang w:eastAsia="zh-CN"/>
        </w:rPr>
        <w:tab/>
      </w:r>
      <w:r>
        <w:rPr>
          <w:noProof w:val="0"/>
        </w:rPr>
        <w:t>32.274 [34]</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t>sCDVTT4Record</w:t>
      </w:r>
      <w:r>
        <w:rPr>
          <w:noProof w:val="0"/>
        </w:rPr>
        <w:tab/>
      </w:r>
      <w:r>
        <w:rPr>
          <w:noProof w:val="0"/>
        </w:rPr>
        <w:tab/>
      </w:r>
      <w:r>
        <w:rPr>
          <w:noProof w:val="0"/>
        </w:rPr>
        <w:tab/>
        <w:t>(110),</w:t>
      </w:r>
    </w:p>
    <w:p w:rsidR="00987A2C" w:rsidRDefault="00987A2C" w:rsidP="00987A2C">
      <w:pPr>
        <w:pStyle w:val="PL"/>
        <w:rPr>
          <w:noProof w:val="0"/>
        </w:rPr>
      </w:pPr>
      <w:r>
        <w:rPr>
          <w:noProof w:val="0"/>
        </w:rPr>
        <w:tab/>
        <w:t>sCSMOT4Record</w:t>
      </w:r>
      <w:r>
        <w:rPr>
          <w:noProof w:val="0"/>
        </w:rPr>
        <w:tab/>
      </w:r>
      <w:r>
        <w:rPr>
          <w:noProof w:val="0"/>
        </w:rPr>
        <w:tab/>
      </w:r>
      <w:r>
        <w:rPr>
          <w:noProof w:val="0"/>
        </w:rPr>
        <w:tab/>
        <w:t>(111),</w:t>
      </w:r>
    </w:p>
    <w:p w:rsidR="00987A2C" w:rsidRDefault="00987A2C" w:rsidP="00987A2C">
      <w:pPr>
        <w:pStyle w:val="PL"/>
        <w:rPr>
          <w:noProof w:val="0"/>
        </w:rPr>
      </w:pPr>
      <w:r>
        <w:rPr>
          <w:noProof w:val="0"/>
        </w:rPr>
        <w:tab/>
      </w:r>
      <w:proofErr w:type="spellStart"/>
      <w:proofErr w:type="gramStart"/>
      <w:r>
        <w:rPr>
          <w:noProof w:val="0"/>
        </w:rPr>
        <w:t>iSMSMORecord</w:t>
      </w:r>
      <w:proofErr w:type="spellEnd"/>
      <w:proofErr w:type="gramEnd"/>
      <w:r>
        <w:rPr>
          <w:noProof w:val="0"/>
        </w:rPr>
        <w:tab/>
      </w:r>
      <w:r>
        <w:rPr>
          <w:noProof w:val="0"/>
        </w:rPr>
        <w:tab/>
      </w:r>
      <w:r>
        <w:rPr>
          <w:noProof w:val="0"/>
        </w:rPr>
        <w:tab/>
        <w:t>(112),</w:t>
      </w:r>
    </w:p>
    <w:p w:rsidR="00987A2C" w:rsidRDefault="00987A2C" w:rsidP="00987A2C">
      <w:pPr>
        <w:pStyle w:val="PL"/>
        <w:rPr>
          <w:noProof w:val="0"/>
        </w:rPr>
      </w:pPr>
      <w:r>
        <w:rPr>
          <w:noProof w:val="0"/>
        </w:rPr>
        <w:tab/>
      </w:r>
      <w:proofErr w:type="spellStart"/>
      <w:proofErr w:type="gramStart"/>
      <w:r>
        <w:rPr>
          <w:noProof w:val="0"/>
        </w:rPr>
        <w:t>iSMSMTRecord</w:t>
      </w:r>
      <w:proofErr w:type="spellEnd"/>
      <w:proofErr w:type="gramEnd"/>
      <w:r>
        <w:rPr>
          <w:noProof w:val="0"/>
        </w:rPr>
        <w:tab/>
      </w:r>
      <w:r>
        <w:rPr>
          <w:noProof w:val="0"/>
        </w:rPr>
        <w:tab/>
      </w:r>
      <w:r>
        <w:rPr>
          <w:noProof w:val="0"/>
        </w:rPr>
        <w:tab/>
        <w:t>(113),</w:t>
      </w:r>
    </w:p>
    <w:p w:rsidR="00987A2C" w:rsidRDefault="00987A2C" w:rsidP="00987A2C">
      <w:pPr>
        <w:pStyle w:val="PL"/>
        <w:rPr>
          <w:noProof w:val="0"/>
        </w:rPr>
      </w:pPr>
      <w:r>
        <w:rPr>
          <w:noProof w:val="0"/>
        </w:rPr>
        <w:t xml:space="preserve">--  </w:t>
      </w:r>
    </w:p>
    <w:p w:rsidR="00987A2C" w:rsidRDefault="00987A2C" w:rsidP="00987A2C">
      <w:pPr>
        <w:pStyle w:val="PL"/>
        <w:rPr>
          <w:noProof w:val="0"/>
          <w:lang w:eastAsia="zh-CN"/>
        </w:rPr>
      </w:pPr>
      <w:proofErr w:type="gramStart"/>
      <w:r>
        <w:rPr>
          <w:noProof w:val="0"/>
        </w:rPr>
        <w:t>--  Record</w:t>
      </w:r>
      <w:proofErr w:type="gramEnd"/>
      <w:r>
        <w:rPr>
          <w:noProof w:val="0"/>
        </w:rPr>
        <w:t xml:space="preserve"> values 120</w:t>
      </w:r>
      <w:r>
        <w:rPr>
          <w:rFonts w:hint="eastAsia"/>
          <w:noProof w:val="0"/>
          <w:lang w:eastAsia="zh-CN"/>
        </w:rPr>
        <w:t xml:space="preserve"> </w:t>
      </w:r>
      <w:r>
        <w:rPr>
          <w:noProof w:val="0"/>
          <w:lang w:eastAsia="zh-CN"/>
        </w:rPr>
        <w:t>are</w:t>
      </w:r>
      <w:r>
        <w:rPr>
          <w:noProof w:val="0"/>
        </w:rPr>
        <w:t xml:space="preserve"> </w:t>
      </w:r>
      <w:r>
        <w:rPr>
          <w:noProof w:val="0"/>
          <w:lang w:eastAsia="zh-CN"/>
        </w:rPr>
        <w:t>Exposure Function API</w:t>
      </w:r>
      <w:r>
        <w:rPr>
          <w:noProof w:val="0"/>
        </w:rPr>
        <w:t xml:space="preserve"> specific. The contents are defined in TS </w:t>
      </w:r>
    </w:p>
    <w:p w:rsidR="00987A2C" w:rsidRDefault="00987A2C" w:rsidP="00987A2C">
      <w:pPr>
        <w:pStyle w:val="PL"/>
        <w:rPr>
          <w:noProof w:val="0"/>
        </w:rPr>
      </w:pPr>
      <w:r>
        <w:rPr>
          <w:noProof w:val="0"/>
          <w:lang w:eastAsia="zh-CN"/>
        </w:rPr>
        <w:t>--</w:t>
      </w:r>
      <w:r>
        <w:rPr>
          <w:noProof w:val="0"/>
          <w:lang w:eastAsia="zh-CN"/>
        </w:rPr>
        <w:tab/>
      </w:r>
      <w:r>
        <w:rPr>
          <w:noProof w:val="0"/>
        </w:rPr>
        <w:t>32.254 [14]</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e</w:t>
      </w:r>
      <w:r w:rsidRPr="004B2816">
        <w:rPr>
          <w:noProof w:val="0"/>
        </w:rPr>
        <w:t>ASCERecord</w:t>
      </w:r>
      <w:proofErr w:type="spellEnd"/>
      <w:proofErr w:type="gramEnd"/>
      <w:r>
        <w:rPr>
          <w:noProof w:val="0"/>
        </w:rPr>
        <w:tab/>
      </w:r>
      <w:r>
        <w:rPr>
          <w:noProof w:val="0"/>
        </w:rPr>
        <w:tab/>
      </w:r>
      <w:r>
        <w:rPr>
          <w:noProof w:val="0"/>
        </w:rPr>
        <w:tab/>
        <w:t>(120),</w:t>
      </w:r>
    </w:p>
    <w:p w:rsidR="00987A2C" w:rsidRDefault="00987A2C" w:rsidP="00987A2C">
      <w:pPr>
        <w:pStyle w:val="PL"/>
        <w:rPr>
          <w:noProof w:val="0"/>
        </w:rPr>
      </w:pPr>
      <w:r>
        <w:rPr>
          <w:noProof w:val="0"/>
        </w:rPr>
        <w:t>--</w:t>
      </w:r>
    </w:p>
    <w:p w:rsidR="00987A2C" w:rsidRDefault="00987A2C" w:rsidP="00987A2C">
      <w:pPr>
        <w:pStyle w:val="PL"/>
        <w:rPr>
          <w:noProof w:val="0"/>
        </w:rPr>
      </w:pPr>
      <w:proofErr w:type="gramStart"/>
      <w:r>
        <w:rPr>
          <w:noProof w:val="0"/>
        </w:rPr>
        <w:t>--  Record</w:t>
      </w:r>
      <w:proofErr w:type="gramEnd"/>
      <w:r>
        <w:rPr>
          <w:noProof w:val="0"/>
        </w:rPr>
        <w:t xml:space="preserve"> values from 200</w:t>
      </w:r>
      <w:r>
        <w:rPr>
          <w:rFonts w:hint="eastAsia"/>
          <w:noProof w:val="0"/>
          <w:lang w:eastAsia="zh-CN"/>
        </w:rPr>
        <w:t xml:space="preserve"> </w:t>
      </w:r>
      <w:r>
        <w:rPr>
          <w:noProof w:val="0"/>
          <w:lang w:eastAsia="zh-CN"/>
        </w:rPr>
        <w:t>are specific to Charging Function domain</w:t>
      </w:r>
      <w:r>
        <w:rPr>
          <w:noProof w:val="0"/>
        </w:rPr>
        <w:t xml:space="preserve"> </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chargingFunctionRecord</w:t>
      </w:r>
      <w:proofErr w:type="spellEnd"/>
      <w:proofErr w:type="gramEnd"/>
      <w:r>
        <w:rPr>
          <w:noProof w:val="0"/>
        </w:rPr>
        <w:tab/>
      </w:r>
      <w:r>
        <w:rPr>
          <w:noProof w:val="0"/>
        </w:rPr>
        <w:tab/>
        <w:t>(200)</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RequiredMBMSBearerCapabilities</w:t>
      </w:r>
      <w:proofErr w:type="spellEnd"/>
      <w:proofErr w:type="gramStart"/>
      <w:r>
        <w:rPr>
          <w:noProof w:val="0"/>
        </w:rPr>
        <w:tab/>
      </w:r>
      <w:r>
        <w:rPr>
          <w:noProof w:val="0"/>
        </w:rPr>
        <w:tab/>
        <w:t>::</w:t>
      </w:r>
      <w:proofErr w:type="gramEnd"/>
      <w:r>
        <w:rPr>
          <w:noProof w:val="0"/>
        </w:rPr>
        <w:t>= OCTET STRING (SIZE (3..</w:t>
      </w:r>
      <w:r>
        <w:rPr>
          <w:noProof w:val="0"/>
          <w:lang w:eastAsia="zh-CN"/>
        </w:rPr>
        <w:t>14</w:t>
      </w:r>
      <w:r>
        <w:rPr>
          <w:noProof w:val="0"/>
        </w:rPr>
        <w:t>))</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xml:space="preserve">-- </w:t>
      </w:r>
      <w:proofErr w:type="gramStart"/>
      <w:r>
        <w:rPr>
          <w:noProof w:val="0"/>
        </w:rPr>
        <w:t>This  octet</w:t>
      </w:r>
      <w:proofErr w:type="gramEnd"/>
      <w:r>
        <w:rPr>
          <w:noProof w:val="0"/>
        </w:rPr>
        <w:t xml:space="preserve"> string is a 1:1 copy of the contents (i.e. starting with octet 5) of the </w:t>
      </w:r>
    </w:p>
    <w:p w:rsidR="00987A2C" w:rsidRDefault="00987A2C" w:rsidP="00987A2C">
      <w:pPr>
        <w:pStyle w:val="PL"/>
        <w:rPr>
          <w:noProof w:val="0"/>
        </w:rPr>
      </w:pPr>
      <w:r>
        <w:rPr>
          <w:noProof w:val="0"/>
        </w:rPr>
        <w:t>-- "Quality of service Profile" information element specified in TS 29.060 [75].</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RoutingAreaCode</w:t>
      </w:r>
      <w:proofErr w:type="spellEnd"/>
      <w:r>
        <w:rPr>
          <w:noProof w:val="0"/>
        </w:rPr>
        <w:tab/>
        <w:t>::</w:t>
      </w:r>
      <w:proofErr w:type="gramEnd"/>
      <w:r>
        <w:rPr>
          <w:noProof w:val="0"/>
        </w:rPr>
        <w:t>= OCTET STRING (SIZE(1))</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See TS 24.008 [208]</w:t>
      </w:r>
      <w:r>
        <w:rPr>
          <w:noProof w:val="0"/>
        </w:rPr>
        <w:tab/>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pPr>
      <w:r>
        <w:t>SCSASAddress</w:t>
      </w:r>
      <w:r>
        <w:tab/>
      </w:r>
      <w:r>
        <w:tab/>
        <w:t>::= SET</w:t>
      </w:r>
    </w:p>
    <w:p w:rsidR="00987A2C" w:rsidRDefault="00987A2C" w:rsidP="00987A2C">
      <w:pPr>
        <w:pStyle w:val="PL"/>
      </w:pPr>
      <w:r>
        <w:t>--</w:t>
      </w:r>
    </w:p>
    <w:p w:rsidR="00987A2C" w:rsidRDefault="00987A2C" w:rsidP="00987A2C">
      <w:pPr>
        <w:pStyle w:val="PL"/>
      </w:pPr>
      <w:r>
        <w:t xml:space="preserve">-- </w:t>
      </w:r>
    </w:p>
    <w:p w:rsidR="00987A2C" w:rsidRDefault="00987A2C" w:rsidP="00987A2C">
      <w:pPr>
        <w:pStyle w:val="PL"/>
      </w:pPr>
      <w:r>
        <w:t>--</w:t>
      </w:r>
    </w:p>
    <w:p w:rsidR="00987A2C" w:rsidRDefault="00987A2C" w:rsidP="00987A2C">
      <w:pPr>
        <w:pStyle w:val="PL"/>
      </w:pPr>
      <w:r>
        <w:t>{</w:t>
      </w:r>
    </w:p>
    <w:p w:rsidR="00987A2C" w:rsidRDefault="00987A2C" w:rsidP="00987A2C">
      <w:pPr>
        <w:pStyle w:val="PL"/>
        <w:tabs>
          <w:tab w:val="clear" w:pos="2304"/>
          <w:tab w:val="clear" w:pos="2688"/>
          <w:tab w:val="left" w:pos="2690"/>
        </w:tabs>
      </w:pPr>
      <w:r>
        <w:tab/>
      </w:r>
      <w:proofErr w:type="gramStart"/>
      <w:r>
        <w:t>s</w:t>
      </w:r>
      <w:proofErr w:type="spellStart"/>
      <w:r>
        <w:rPr>
          <w:noProof w:val="0"/>
        </w:rPr>
        <w:t>CSAddress</w:t>
      </w:r>
      <w:proofErr w:type="spellEnd"/>
      <w:proofErr w:type="gramEnd"/>
      <w:r>
        <w:tab/>
        <w:t xml:space="preserve">[1] </w:t>
      </w:r>
      <w:proofErr w:type="spellStart"/>
      <w:r>
        <w:rPr>
          <w:noProof w:val="0"/>
        </w:rPr>
        <w:t>IPAddress</w:t>
      </w:r>
      <w:proofErr w:type="spellEnd"/>
      <w:r>
        <w:t>,</w:t>
      </w:r>
    </w:p>
    <w:p w:rsidR="00987A2C" w:rsidRDefault="00987A2C" w:rsidP="00987A2C">
      <w:pPr>
        <w:pStyle w:val="PL"/>
      </w:pPr>
      <w:r>
        <w:tab/>
        <w:t>sCSRealm</w:t>
      </w:r>
      <w:r>
        <w:tab/>
      </w:r>
      <w:r>
        <w:tab/>
        <w:t xml:space="preserve">[2] </w:t>
      </w:r>
      <w:proofErr w:type="spellStart"/>
      <w:r>
        <w:rPr>
          <w:noProof w:val="0"/>
        </w:rPr>
        <w:t>DiameterIdentity</w:t>
      </w:r>
      <w:proofErr w:type="spellEnd"/>
    </w:p>
    <w:p w:rsidR="00987A2C" w:rsidRDefault="00987A2C" w:rsidP="00987A2C">
      <w:pPr>
        <w:pStyle w:val="PL"/>
      </w:pPr>
      <w:r>
        <w:t>}</w:t>
      </w:r>
    </w:p>
    <w:p w:rsidR="00987A2C" w:rsidRDefault="00987A2C" w:rsidP="00987A2C">
      <w:pPr>
        <w:pStyle w:val="PL"/>
        <w:rPr>
          <w:noProof w:val="0"/>
        </w:rPr>
      </w:pPr>
    </w:p>
    <w:p w:rsidR="00987A2C" w:rsidRPr="00E349B5" w:rsidRDefault="00987A2C" w:rsidP="00987A2C">
      <w:pPr>
        <w:pStyle w:val="PL"/>
        <w:rPr>
          <w:noProof w:val="0"/>
        </w:rPr>
      </w:pPr>
      <w:r w:rsidRPr="00E349B5">
        <w:rPr>
          <w:noProof w:val="0"/>
        </w:rPr>
        <w:t>Session-</w:t>
      </w:r>
      <w:proofErr w:type="gramStart"/>
      <w:r w:rsidRPr="00E349B5">
        <w:rPr>
          <w:noProof w:val="0"/>
        </w:rPr>
        <w:t>Id</w:t>
      </w:r>
      <w:r>
        <w:rPr>
          <w:noProof w:val="0"/>
        </w:rPr>
        <w:tab/>
      </w:r>
      <w:r w:rsidRPr="00E349B5">
        <w:rPr>
          <w:noProof w:val="0"/>
        </w:rPr>
        <w:t>::</w:t>
      </w:r>
      <w:proofErr w:type="gramEnd"/>
      <w:r w:rsidRPr="00E349B5">
        <w:rPr>
          <w:noProof w:val="0"/>
        </w:rPr>
        <w:t xml:space="preserve">= </w:t>
      </w:r>
      <w:proofErr w:type="spellStart"/>
      <w:r w:rsidRPr="00E349B5">
        <w:rPr>
          <w:noProof w:val="0"/>
        </w:rPr>
        <w:t>GraphicString</w:t>
      </w:r>
      <w:proofErr w:type="spellEnd"/>
    </w:p>
    <w:p w:rsidR="00987A2C" w:rsidRPr="00E349B5" w:rsidRDefault="00987A2C" w:rsidP="00987A2C">
      <w:pPr>
        <w:pStyle w:val="PL"/>
        <w:rPr>
          <w:noProof w:val="0"/>
        </w:rPr>
      </w:pPr>
      <w:r w:rsidRPr="00E349B5">
        <w:rPr>
          <w:noProof w:val="0"/>
        </w:rPr>
        <w:t>--</w:t>
      </w:r>
    </w:p>
    <w:p w:rsidR="00987A2C" w:rsidRPr="00E349B5" w:rsidRDefault="00987A2C" w:rsidP="00987A2C">
      <w:pPr>
        <w:pStyle w:val="PL"/>
        <w:rPr>
          <w:noProof w:val="0"/>
        </w:rPr>
      </w:pPr>
      <w:r w:rsidRPr="00E349B5">
        <w:rPr>
          <w:noProof w:val="0"/>
        </w:rPr>
        <w:t>-- rfc3261 [401]: example for SIP C</w:t>
      </w:r>
      <w:r>
        <w:rPr>
          <w:noProof w:val="0"/>
        </w:rPr>
        <w:t>ALL</w:t>
      </w:r>
      <w:r w:rsidRPr="00E349B5">
        <w:rPr>
          <w:noProof w:val="0"/>
        </w:rPr>
        <w:t>-ID: f81d4fae-7dec-11d0-a765-00a0c91e6bf6@foo.bar.com</w:t>
      </w:r>
    </w:p>
    <w:p w:rsidR="00987A2C" w:rsidRPr="00E349B5" w:rsidRDefault="00987A2C" w:rsidP="00987A2C">
      <w:pPr>
        <w:pStyle w:val="PL"/>
        <w:rPr>
          <w:noProof w:val="0"/>
        </w:rPr>
      </w:pPr>
      <w:r w:rsidRPr="00E349B5">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ServiceContextID</w:t>
      </w:r>
      <w:proofErr w:type="spellEnd"/>
      <w:proofErr w:type="gramStart"/>
      <w:r>
        <w:rPr>
          <w:noProof w:val="0"/>
        </w:rPr>
        <w:tab/>
      </w:r>
      <w:r>
        <w:rPr>
          <w:noProof w:val="0"/>
        </w:rPr>
        <w:tab/>
        <w:t>::</w:t>
      </w:r>
      <w:proofErr w:type="gramEnd"/>
      <w:r>
        <w:rPr>
          <w:noProof w:val="0"/>
        </w:rPr>
        <w:t>= UTF8String</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ServiceSpecificInfo</w:t>
      </w:r>
      <w:proofErr w:type="spellEnd"/>
      <w:r>
        <w:rPr>
          <w:noProof w:val="0"/>
        </w:rPr>
        <w:t xml:space="preserve">  :</w:t>
      </w:r>
      <w:proofErr w:type="gramEnd"/>
      <w:r>
        <w:rPr>
          <w:noProof w:val="0"/>
        </w:rPr>
        <w:t>:=  SEQUENCE</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serviceSpecificData</w:t>
      </w:r>
      <w:proofErr w:type="spellEnd"/>
      <w:proofErr w:type="gramEnd"/>
      <w:r>
        <w:rPr>
          <w:noProof w:val="0"/>
        </w:rPr>
        <w:tab/>
      </w:r>
      <w:r>
        <w:rPr>
          <w:noProof w:val="0"/>
        </w:rPr>
        <w:tab/>
        <w:t xml:space="preserve">[0] </w:t>
      </w:r>
      <w:proofErr w:type="spellStart"/>
      <w:r>
        <w:rPr>
          <w:noProof w:val="0"/>
        </w:rPr>
        <w:t>GraphicString</w:t>
      </w:r>
      <w:proofErr w:type="spellEnd"/>
      <w:r>
        <w:rPr>
          <w:noProof w:val="0"/>
        </w:rPr>
        <w:t xml:space="preserve"> OPTIONAL, </w:t>
      </w:r>
      <w:r>
        <w:rPr>
          <w:noProof w:val="0"/>
        </w:rPr>
        <w:br/>
      </w:r>
      <w:r>
        <w:rPr>
          <w:noProof w:val="0"/>
        </w:rPr>
        <w:tab/>
      </w:r>
      <w:proofErr w:type="spellStart"/>
      <w:r>
        <w:rPr>
          <w:noProof w:val="0"/>
        </w:rPr>
        <w:t>serviceSpecificType</w:t>
      </w:r>
      <w:proofErr w:type="spellEnd"/>
      <w:r>
        <w:rPr>
          <w:noProof w:val="0"/>
        </w:rPr>
        <w:tab/>
      </w:r>
      <w:r>
        <w:rPr>
          <w:noProof w:val="0"/>
        </w:rPr>
        <w:tab/>
        <w:t>[1] INTEGER OPTIONAL</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SMSResult</w:t>
      </w:r>
      <w:proofErr w:type="spellEnd"/>
      <w:r>
        <w:rPr>
          <w:noProof w:val="0"/>
        </w:rPr>
        <w:tab/>
      </w:r>
      <w:r>
        <w:rPr>
          <w:noProof w:val="0"/>
        </w:rPr>
        <w:tab/>
      </w:r>
      <w:r>
        <w:rPr>
          <w:noProof w:val="0"/>
        </w:rPr>
        <w:tab/>
      </w:r>
      <w:proofErr w:type="gramStart"/>
      <w:r>
        <w:rPr>
          <w:noProof w:val="0"/>
        </w:rPr>
        <w:tab/>
      </w:r>
      <w:r>
        <w:rPr>
          <w:noProof w:val="0"/>
        </w:rPr>
        <w:tab/>
        <w:t>::</w:t>
      </w:r>
      <w:proofErr w:type="gramEnd"/>
      <w:r>
        <w:rPr>
          <w:noProof w:val="0"/>
        </w:rPr>
        <w:t>= Diagnostics</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SmsTpDestinationNumber</w:t>
      </w:r>
      <w:proofErr w:type="spellEnd"/>
      <w:r>
        <w:rPr>
          <w:noProof w:val="0"/>
        </w:rPr>
        <w:t xml:space="preserve"> :</w:t>
      </w:r>
      <w:proofErr w:type="gramEnd"/>
      <w:r>
        <w:rPr>
          <w:noProof w:val="0"/>
        </w:rPr>
        <w:t>:= OCTET STRING</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This type contains the binary coded decimal representation of</w:t>
      </w:r>
    </w:p>
    <w:p w:rsidR="00987A2C" w:rsidRDefault="00987A2C" w:rsidP="00987A2C">
      <w:pPr>
        <w:pStyle w:val="PL"/>
        <w:rPr>
          <w:noProof w:val="0"/>
        </w:rPr>
      </w:pPr>
      <w:r>
        <w:rPr>
          <w:noProof w:val="0"/>
        </w:rPr>
        <w:t xml:space="preserve">-- </w:t>
      </w:r>
      <w:proofErr w:type="gramStart"/>
      <w:r>
        <w:rPr>
          <w:noProof w:val="0"/>
        </w:rPr>
        <w:t>the</w:t>
      </w:r>
      <w:proofErr w:type="gramEnd"/>
      <w:r>
        <w:rPr>
          <w:noProof w:val="0"/>
        </w:rPr>
        <w:t xml:space="preserve"> SMS address field the encoding of the octet string is in </w:t>
      </w:r>
    </w:p>
    <w:p w:rsidR="00987A2C" w:rsidRDefault="00987A2C" w:rsidP="00987A2C">
      <w:pPr>
        <w:pStyle w:val="PL"/>
        <w:rPr>
          <w:noProof w:val="0"/>
        </w:rPr>
      </w:pPr>
      <w:r>
        <w:rPr>
          <w:noProof w:val="0"/>
        </w:rPr>
        <w:t xml:space="preserve">-- </w:t>
      </w:r>
      <w:proofErr w:type="gramStart"/>
      <w:r>
        <w:rPr>
          <w:noProof w:val="0"/>
        </w:rPr>
        <w:t>accordance</w:t>
      </w:r>
      <w:proofErr w:type="gramEnd"/>
      <w:r>
        <w:rPr>
          <w:noProof w:val="0"/>
        </w:rPr>
        <w:t xml:space="preserve"> with the definition of address fields in TS 23.040 [201].</w:t>
      </w:r>
    </w:p>
    <w:p w:rsidR="00987A2C" w:rsidRDefault="00987A2C" w:rsidP="00987A2C">
      <w:pPr>
        <w:pStyle w:val="PL"/>
        <w:rPr>
          <w:noProof w:val="0"/>
        </w:rPr>
      </w:pPr>
      <w:r>
        <w:rPr>
          <w:noProof w:val="0"/>
        </w:rPr>
        <w:t>-- This encoding includes type of number and numbering plan indication</w:t>
      </w:r>
    </w:p>
    <w:p w:rsidR="00987A2C" w:rsidRDefault="00987A2C" w:rsidP="00987A2C">
      <w:pPr>
        <w:pStyle w:val="PL"/>
        <w:rPr>
          <w:noProof w:val="0"/>
        </w:rPr>
      </w:pPr>
      <w:r>
        <w:rPr>
          <w:noProof w:val="0"/>
        </w:rPr>
        <w:t xml:space="preserve">-- </w:t>
      </w:r>
      <w:proofErr w:type="gramStart"/>
      <w:r>
        <w:rPr>
          <w:noProof w:val="0"/>
        </w:rPr>
        <w:t>together</w:t>
      </w:r>
      <w:proofErr w:type="gramEnd"/>
      <w:r>
        <w:rPr>
          <w:noProof w:val="0"/>
        </w:rPr>
        <w:t xml:space="preserve"> with the address value range.</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SubscriberEquipmentNumber</w:t>
      </w:r>
      <w:proofErr w:type="spellEnd"/>
      <w:r>
        <w:rPr>
          <w:noProof w:val="0"/>
        </w:rPr>
        <w:tab/>
        <w:t>::</w:t>
      </w:r>
      <w:proofErr w:type="gramEnd"/>
      <w:r>
        <w:rPr>
          <w:noProof w:val="0"/>
        </w:rPr>
        <w:t>= SET</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xml:space="preserve">-- If </w:t>
      </w:r>
      <w:proofErr w:type="spellStart"/>
      <w:r w:rsidRPr="00D44D07">
        <w:rPr>
          <w:noProof w:val="0"/>
        </w:rPr>
        <w:t>SubscriberEquipmentType</w:t>
      </w:r>
      <w:proofErr w:type="spellEnd"/>
      <w:r w:rsidRPr="00D44D07">
        <w:rPr>
          <w:noProof w:val="0"/>
        </w:rPr>
        <w:t xml:space="preserve"> </w:t>
      </w:r>
      <w:r>
        <w:rPr>
          <w:noProof w:val="0"/>
        </w:rPr>
        <w:t xml:space="preserve">is set to IMEISV and </w:t>
      </w:r>
      <w:r w:rsidRPr="007D46BE">
        <w:rPr>
          <w:noProof w:val="0"/>
        </w:rPr>
        <w:t>IMEI is received</w:t>
      </w:r>
      <w:r>
        <w:rPr>
          <w:noProof w:val="0"/>
        </w:rPr>
        <w:t>,</w:t>
      </w:r>
      <w:r w:rsidRPr="007D46BE">
        <w:rPr>
          <w:noProof w:val="0"/>
        </w:rPr>
        <w:t xml:space="preserve"> the number of digits </w:t>
      </w:r>
      <w:r>
        <w:rPr>
          <w:noProof w:val="0"/>
        </w:rPr>
        <w:t xml:space="preserve">is </w:t>
      </w:r>
      <w:r w:rsidRPr="007D46BE">
        <w:rPr>
          <w:noProof w:val="0"/>
        </w:rPr>
        <w:t>15.</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subscriberEquipmentNumberType</w:t>
      </w:r>
      <w:proofErr w:type="spellEnd"/>
      <w:proofErr w:type="gramEnd"/>
      <w:r>
        <w:rPr>
          <w:noProof w:val="0"/>
        </w:rPr>
        <w:tab/>
        <w:t>[0]</w:t>
      </w:r>
      <w:r>
        <w:rPr>
          <w:noProof w:val="0"/>
        </w:rPr>
        <w:tab/>
      </w:r>
      <w:proofErr w:type="spellStart"/>
      <w:r>
        <w:rPr>
          <w:noProof w:val="0"/>
        </w:rPr>
        <w:t>SubscriberEquipmentType</w:t>
      </w:r>
      <w:proofErr w:type="spellEnd"/>
      <w:r>
        <w:rPr>
          <w:noProof w:val="0"/>
        </w:rPr>
        <w:t>,</w:t>
      </w:r>
    </w:p>
    <w:p w:rsidR="00987A2C" w:rsidRDefault="00987A2C" w:rsidP="00987A2C">
      <w:pPr>
        <w:pStyle w:val="PL"/>
        <w:rPr>
          <w:noProof w:val="0"/>
        </w:rPr>
      </w:pPr>
      <w:r>
        <w:rPr>
          <w:noProof w:val="0"/>
        </w:rPr>
        <w:tab/>
      </w:r>
      <w:proofErr w:type="spellStart"/>
      <w:proofErr w:type="gramStart"/>
      <w:r>
        <w:rPr>
          <w:noProof w:val="0"/>
        </w:rPr>
        <w:t>subscriberEquipmentNumberData</w:t>
      </w:r>
      <w:proofErr w:type="spellEnd"/>
      <w:proofErr w:type="gramEnd"/>
      <w:r>
        <w:rPr>
          <w:noProof w:val="0"/>
        </w:rPr>
        <w:tab/>
        <w:t>[1]</w:t>
      </w:r>
      <w:r>
        <w:rPr>
          <w:noProof w:val="0"/>
        </w:rPr>
        <w:tab/>
        <w:t>OCTET STRING</w:t>
      </w:r>
    </w:p>
    <w:p w:rsidR="00987A2C" w:rsidRDefault="00987A2C" w:rsidP="00987A2C">
      <w:pPr>
        <w:pStyle w:val="PL"/>
        <w:rPr>
          <w:noProof w:val="0"/>
        </w:rPr>
      </w:pPr>
      <w:r>
        <w:rPr>
          <w:noProof w:val="0"/>
        </w:rPr>
        <w:lastRenderedPageBreak/>
        <w:t>}</w:t>
      </w:r>
    </w:p>
    <w:p w:rsidR="00987A2C" w:rsidRDefault="00987A2C" w:rsidP="00987A2C">
      <w:pPr>
        <w:pStyle w:val="PL"/>
        <w:rPr>
          <w:noProof w:val="0"/>
        </w:rPr>
      </w:pPr>
    </w:p>
    <w:p w:rsidR="00987A2C" w:rsidRDefault="00987A2C" w:rsidP="00987A2C">
      <w:pPr>
        <w:pStyle w:val="PL"/>
        <w:rPr>
          <w:noProof w:val="0"/>
          <w:lang w:eastAsia="zh-CN"/>
        </w:rPr>
      </w:pPr>
      <w:proofErr w:type="spellStart"/>
      <w:proofErr w:type="gramStart"/>
      <w:r>
        <w:rPr>
          <w:noProof w:val="0"/>
        </w:rPr>
        <w:t>SubscriberEquipmentType</w:t>
      </w:r>
      <w:proofErr w:type="spellEnd"/>
      <w:r>
        <w:rPr>
          <w:noProof w:val="0"/>
        </w:rPr>
        <w:tab/>
        <w:t>::</w:t>
      </w:r>
      <w:proofErr w:type="gramEnd"/>
      <w:r>
        <w:rPr>
          <w:noProof w:val="0"/>
        </w:rPr>
        <w:t>= ENUMERATED</w:t>
      </w:r>
    </w:p>
    <w:p w:rsidR="00987A2C" w:rsidRDefault="00987A2C" w:rsidP="00987A2C">
      <w:pPr>
        <w:pStyle w:val="PL"/>
        <w:rPr>
          <w:noProof w:val="0"/>
        </w:rPr>
      </w:pPr>
      <w:r>
        <w:rPr>
          <w:noProof w:val="0"/>
        </w:rPr>
        <w:t>--</w:t>
      </w:r>
    </w:p>
    <w:p w:rsidR="00987A2C" w:rsidRDefault="00987A2C" w:rsidP="00987A2C">
      <w:pPr>
        <w:pStyle w:val="PL"/>
        <w:rPr>
          <w:noProof w:val="0"/>
          <w:lang w:eastAsia="zh-CN"/>
        </w:rPr>
      </w:pPr>
      <w:r>
        <w:rPr>
          <w:noProof w:val="0"/>
        </w:rPr>
        <w:t xml:space="preserve">-- </w:t>
      </w:r>
      <w:r w:rsidRPr="00957C0C">
        <w:rPr>
          <w:noProof w:val="0"/>
          <w:lang w:eastAsia="zh-CN"/>
        </w:rPr>
        <w:t>It should be noted that depending on the services, not all</w:t>
      </w:r>
      <w:r>
        <w:rPr>
          <w:noProof w:val="0"/>
          <w:lang w:eastAsia="zh-CN"/>
        </w:rPr>
        <w:t xml:space="preserve"> equipment types are applicable</w:t>
      </w:r>
      <w:r w:rsidRPr="00C7227B">
        <w:rPr>
          <w:noProof w:val="0"/>
          <w:lang w:eastAsia="zh-CN"/>
        </w:rPr>
        <w:t>.</w:t>
      </w:r>
    </w:p>
    <w:p w:rsidR="00987A2C" w:rsidRDefault="00987A2C" w:rsidP="00987A2C">
      <w:pPr>
        <w:pStyle w:val="PL"/>
        <w:rPr>
          <w:noProof w:val="0"/>
        </w:rPr>
      </w:pPr>
      <w:r>
        <w:rPr>
          <w:noProof w:val="0"/>
        </w:rPr>
        <w:t xml:space="preserve">-- </w:t>
      </w:r>
      <w:r w:rsidRPr="00F81FCE">
        <w:rPr>
          <w:noProof w:val="0"/>
          <w:lang w:eastAsia="zh-CN"/>
        </w:rPr>
        <w:t>For IMS equipment types 0 and 3 are applicable</w:t>
      </w:r>
      <w:r>
        <w:rPr>
          <w:rFonts w:hint="eastAsia"/>
          <w:noProof w:val="0"/>
          <w:lang w:eastAsia="zh-CN"/>
        </w:rPr>
        <w:t>.</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iMEISV</w:t>
      </w:r>
      <w:proofErr w:type="spellEnd"/>
      <w:proofErr w:type="gramEnd"/>
      <w:r>
        <w:rPr>
          <w:noProof w:val="0"/>
        </w:rPr>
        <w:tab/>
      </w:r>
      <w:r>
        <w:rPr>
          <w:noProof w:val="0"/>
        </w:rPr>
        <w:tab/>
      </w:r>
      <w:r>
        <w:rPr>
          <w:noProof w:val="0"/>
        </w:rPr>
        <w:tab/>
        <w:t>(0),</w:t>
      </w:r>
    </w:p>
    <w:p w:rsidR="00987A2C" w:rsidRDefault="00987A2C" w:rsidP="00987A2C">
      <w:pPr>
        <w:pStyle w:val="PL"/>
        <w:rPr>
          <w:noProof w:val="0"/>
        </w:rPr>
      </w:pPr>
      <w:r>
        <w:rPr>
          <w:noProof w:val="0"/>
        </w:rPr>
        <w:tab/>
      </w:r>
      <w:proofErr w:type="spellStart"/>
      <w:proofErr w:type="gramStart"/>
      <w:r>
        <w:rPr>
          <w:noProof w:val="0"/>
        </w:rPr>
        <w:t>mAC</w:t>
      </w:r>
      <w:proofErr w:type="spellEnd"/>
      <w:proofErr w:type="gramEnd"/>
      <w:r>
        <w:rPr>
          <w:noProof w:val="0"/>
        </w:rPr>
        <w:tab/>
      </w:r>
      <w:r>
        <w:rPr>
          <w:noProof w:val="0"/>
        </w:rPr>
        <w:tab/>
      </w:r>
      <w:r>
        <w:rPr>
          <w:noProof w:val="0"/>
        </w:rPr>
        <w:tab/>
      </w:r>
      <w:r>
        <w:rPr>
          <w:noProof w:val="0"/>
        </w:rPr>
        <w:tab/>
        <w:t>(1),</w:t>
      </w:r>
    </w:p>
    <w:p w:rsidR="00987A2C" w:rsidRDefault="00987A2C" w:rsidP="00987A2C">
      <w:pPr>
        <w:pStyle w:val="PL"/>
        <w:rPr>
          <w:noProof w:val="0"/>
        </w:rPr>
      </w:pPr>
      <w:r>
        <w:rPr>
          <w:noProof w:val="0"/>
        </w:rPr>
        <w:tab/>
        <w:t>eUI64</w:t>
      </w:r>
      <w:r>
        <w:rPr>
          <w:noProof w:val="0"/>
        </w:rPr>
        <w:tab/>
      </w:r>
      <w:r>
        <w:rPr>
          <w:noProof w:val="0"/>
        </w:rPr>
        <w:tab/>
      </w:r>
      <w:r>
        <w:rPr>
          <w:noProof w:val="0"/>
        </w:rPr>
        <w:tab/>
        <w:t>(2),</w:t>
      </w:r>
    </w:p>
    <w:p w:rsidR="00987A2C" w:rsidRDefault="00987A2C" w:rsidP="00987A2C">
      <w:pPr>
        <w:pStyle w:val="PL"/>
        <w:rPr>
          <w:noProof w:val="0"/>
        </w:rPr>
      </w:pPr>
      <w:r>
        <w:rPr>
          <w:noProof w:val="0"/>
        </w:rPr>
        <w:tab/>
        <w:t>modifiedEUI64</w:t>
      </w:r>
      <w:r>
        <w:rPr>
          <w:noProof w:val="0"/>
        </w:rPr>
        <w:tab/>
        <w:t>(3)</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SubscriptionID</w:t>
      </w:r>
      <w:proofErr w:type="spellEnd"/>
      <w:r>
        <w:rPr>
          <w:noProof w:val="0"/>
        </w:rPr>
        <w:tab/>
        <w:t>::</w:t>
      </w:r>
      <w:proofErr w:type="gramEnd"/>
      <w:r>
        <w:rPr>
          <w:noProof w:val="0"/>
        </w:rPr>
        <w:t>= SET</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xml:space="preserve">-- used for </w:t>
      </w:r>
      <w:proofErr w:type="spellStart"/>
      <w:r w:rsidRPr="000D6E59">
        <w:rPr>
          <w:noProof w:val="0"/>
        </w:rPr>
        <w:t>ExternalIdentifier</w:t>
      </w:r>
      <w:proofErr w:type="spellEnd"/>
      <w:r>
        <w:rPr>
          <w:noProof w:val="0"/>
        </w:rPr>
        <w:t xml:space="preserve"> with </w:t>
      </w:r>
      <w:proofErr w:type="spellStart"/>
      <w:r>
        <w:rPr>
          <w:noProof w:val="0"/>
        </w:rPr>
        <w:t>SubscriptionIdType</w:t>
      </w:r>
      <w:proofErr w:type="spellEnd"/>
      <w:r>
        <w:rPr>
          <w:noProof w:val="0"/>
        </w:rPr>
        <w:t xml:space="preserve"> = </w:t>
      </w:r>
      <w:proofErr w:type="spellStart"/>
      <w:r>
        <w:rPr>
          <w:noProof w:val="0"/>
        </w:rPr>
        <w:t>END-User</w:t>
      </w:r>
      <w:proofErr w:type="spellEnd"/>
      <w:r>
        <w:rPr>
          <w:noProof w:val="0"/>
        </w:rPr>
        <w:t xml:space="preserve">-NAI. See </w:t>
      </w:r>
      <w:r>
        <w:t>TS 23.003 [200]</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subscriptionIDType</w:t>
      </w:r>
      <w:proofErr w:type="spellEnd"/>
      <w:proofErr w:type="gramEnd"/>
      <w:r>
        <w:rPr>
          <w:noProof w:val="0"/>
        </w:rPr>
        <w:tab/>
        <w:t>[0]</w:t>
      </w:r>
      <w:r>
        <w:rPr>
          <w:noProof w:val="0"/>
        </w:rPr>
        <w:tab/>
      </w:r>
      <w:proofErr w:type="spellStart"/>
      <w:r>
        <w:rPr>
          <w:noProof w:val="0"/>
        </w:rPr>
        <w:t>SubscriptionIDType</w:t>
      </w:r>
      <w:proofErr w:type="spellEnd"/>
      <w:r>
        <w:rPr>
          <w:noProof w:val="0"/>
        </w:rPr>
        <w:t>,</w:t>
      </w:r>
    </w:p>
    <w:p w:rsidR="00987A2C" w:rsidRDefault="00987A2C" w:rsidP="00987A2C">
      <w:pPr>
        <w:pStyle w:val="PL"/>
        <w:rPr>
          <w:noProof w:val="0"/>
        </w:rPr>
      </w:pPr>
      <w:r>
        <w:rPr>
          <w:noProof w:val="0"/>
        </w:rPr>
        <w:tab/>
      </w:r>
      <w:proofErr w:type="spellStart"/>
      <w:proofErr w:type="gramStart"/>
      <w:r>
        <w:rPr>
          <w:noProof w:val="0"/>
        </w:rPr>
        <w:t>subscriptionIDData</w:t>
      </w:r>
      <w:proofErr w:type="spellEnd"/>
      <w:proofErr w:type="gramEnd"/>
      <w:r>
        <w:rPr>
          <w:noProof w:val="0"/>
        </w:rPr>
        <w:tab/>
        <w:t>[1]</w:t>
      </w:r>
      <w:r>
        <w:rPr>
          <w:noProof w:val="0"/>
        </w:rPr>
        <w:tab/>
        <w:t>UTF8String</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SubscriptionIDType</w:t>
      </w:r>
      <w:proofErr w:type="spellEnd"/>
      <w:r>
        <w:rPr>
          <w:noProof w:val="0"/>
        </w:rPr>
        <w:tab/>
        <w:t>::</w:t>
      </w:r>
      <w:proofErr w:type="gramEnd"/>
      <w:r>
        <w:rPr>
          <w:noProof w:val="0"/>
        </w:rPr>
        <w:t>= ENUMERATED</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gramStart"/>
      <w:r>
        <w:rPr>
          <w:noProof w:val="0"/>
        </w:rPr>
        <w:t>eND-USER-E164</w:t>
      </w:r>
      <w:proofErr w:type="gramEnd"/>
      <w:r>
        <w:rPr>
          <w:noProof w:val="0"/>
        </w:rPr>
        <w:tab/>
      </w:r>
      <w:r>
        <w:rPr>
          <w:noProof w:val="0"/>
        </w:rPr>
        <w:tab/>
        <w:t>(0),</w:t>
      </w:r>
    </w:p>
    <w:p w:rsidR="00987A2C" w:rsidRDefault="00987A2C" w:rsidP="00987A2C">
      <w:pPr>
        <w:pStyle w:val="PL"/>
        <w:rPr>
          <w:noProof w:val="0"/>
        </w:rPr>
      </w:pPr>
      <w:r>
        <w:rPr>
          <w:noProof w:val="0"/>
        </w:rPr>
        <w:tab/>
      </w:r>
      <w:proofErr w:type="spellStart"/>
      <w:proofErr w:type="gramStart"/>
      <w:r>
        <w:rPr>
          <w:noProof w:val="0"/>
        </w:rPr>
        <w:t>eND-USER</w:t>
      </w:r>
      <w:proofErr w:type="spellEnd"/>
      <w:r>
        <w:rPr>
          <w:noProof w:val="0"/>
        </w:rPr>
        <w:t>-IMSI</w:t>
      </w:r>
      <w:proofErr w:type="gramEnd"/>
      <w:r>
        <w:rPr>
          <w:noProof w:val="0"/>
        </w:rPr>
        <w:tab/>
      </w:r>
      <w:r>
        <w:rPr>
          <w:noProof w:val="0"/>
        </w:rPr>
        <w:tab/>
        <w:t>(1),</w:t>
      </w:r>
    </w:p>
    <w:p w:rsidR="00987A2C" w:rsidRDefault="00987A2C" w:rsidP="00987A2C">
      <w:pPr>
        <w:pStyle w:val="PL"/>
        <w:rPr>
          <w:noProof w:val="0"/>
        </w:rPr>
      </w:pPr>
      <w:r>
        <w:rPr>
          <w:noProof w:val="0"/>
        </w:rPr>
        <w:tab/>
      </w:r>
      <w:proofErr w:type="spellStart"/>
      <w:proofErr w:type="gramStart"/>
      <w:r>
        <w:rPr>
          <w:noProof w:val="0"/>
        </w:rPr>
        <w:t>eND-USER</w:t>
      </w:r>
      <w:proofErr w:type="spellEnd"/>
      <w:r>
        <w:rPr>
          <w:noProof w:val="0"/>
        </w:rPr>
        <w:t>-SIP-URI</w:t>
      </w:r>
      <w:proofErr w:type="gramEnd"/>
      <w:r>
        <w:rPr>
          <w:noProof w:val="0"/>
        </w:rPr>
        <w:tab/>
      </w:r>
      <w:r>
        <w:rPr>
          <w:noProof w:val="0"/>
        </w:rPr>
        <w:tab/>
        <w:t>(2),</w:t>
      </w:r>
    </w:p>
    <w:p w:rsidR="00987A2C" w:rsidRDefault="00987A2C" w:rsidP="00987A2C">
      <w:pPr>
        <w:pStyle w:val="PL"/>
        <w:rPr>
          <w:noProof w:val="0"/>
        </w:rPr>
      </w:pPr>
      <w:r>
        <w:rPr>
          <w:noProof w:val="0"/>
        </w:rPr>
        <w:tab/>
      </w:r>
      <w:proofErr w:type="spellStart"/>
      <w:proofErr w:type="gramStart"/>
      <w:r>
        <w:rPr>
          <w:noProof w:val="0"/>
        </w:rPr>
        <w:t>eND-USER</w:t>
      </w:r>
      <w:proofErr w:type="spellEnd"/>
      <w:r>
        <w:rPr>
          <w:noProof w:val="0"/>
        </w:rPr>
        <w:t>-NAI</w:t>
      </w:r>
      <w:proofErr w:type="gramEnd"/>
      <w:r>
        <w:rPr>
          <w:noProof w:val="0"/>
        </w:rPr>
        <w:tab/>
      </w:r>
      <w:r>
        <w:rPr>
          <w:noProof w:val="0"/>
        </w:rPr>
        <w:tab/>
      </w:r>
      <w:r>
        <w:rPr>
          <w:noProof w:val="0"/>
        </w:rPr>
        <w:tab/>
        <w:t>(3),</w:t>
      </w:r>
    </w:p>
    <w:p w:rsidR="00BB6C5A" w:rsidRDefault="00987A2C" w:rsidP="00BB6C5A">
      <w:pPr>
        <w:pStyle w:val="PL"/>
        <w:rPr>
          <w:ins w:id="23" w:author="Zhulei (MBB Research)" w:date="2020-05-12T19:37:00Z"/>
          <w:noProof w:val="0"/>
        </w:rPr>
      </w:pPr>
      <w:r>
        <w:rPr>
          <w:noProof w:val="0"/>
        </w:rPr>
        <w:tab/>
      </w:r>
      <w:proofErr w:type="spellStart"/>
      <w:proofErr w:type="gramStart"/>
      <w:r>
        <w:rPr>
          <w:noProof w:val="0"/>
        </w:rPr>
        <w:t>eND-USER</w:t>
      </w:r>
      <w:proofErr w:type="spellEnd"/>
      <w:r>
        <w:rPr>
          <w:noProof w:val="0"/>
        </w:rPr>
        <w:t>-PRIVATE</w:t>
      </w:r>
      <w:proofErr w:type="gramEnd"/>
      <w:r>
        <w:rPr>
          <w:noProof w:val="0"/>
        </w:rPr>
        <w:tab/>
      </w:r>
      <w:r>
        <w:rPr>
          <w:noProof w:val="0"/>
        </w:rPr>
        <w:tab/>
        <w:t>(4)</w:t>
      </w:r>
      <w:ins w:id="24" w:author="Zhulei (MBB Research)" w:date="2020-05-12T19:37:00Z">
        <w:r w:rsidR="00BB6C5A">
          <w:rPr>
            <w:noProof w:val="0"/>
          </w:rPr>
          <w:t>,</w:t>
        </w:r>
      </w:ins>
    </w:p>
    <w:p w:rsidR="00BB6C5A" w:rsidRDefault="00BB6C5A" w:rsidP="00BB6C5A">
      <w:pPr>
        <w:pStyle w:val="PL"/>
        <w:rPr>
          <w:ins w:id="25" w:author="Zhulei (MBB Research)" w:date="2020-05-12T19:37:00Z"/>
          <w:noProof w:val="0"/>
          <w:lang w:eastAsia="zh-CN"/>
        </w:rPr>
      </w:pPr>
      <w:ins w:id="26" w:author="Zhulei (MBB Research)" w:date="2020-05-12T19:37:00Z">
        <w:r>
          <w:rPr>
            <w:noProof w:val="0"/>
          </w:rPr>
          <w:tab/>
        </w:r>
        <w:proofErr w:type="spellStart"/>
        <w:proofErr w:type="gramStart"/>
        <w:r>
          <w:rPr>
            <w:rFonts w:hint="eastAsia"/>
            <w:noProof w:val="0"/>
            <w:lang w:eastAsia="zh-CN"/>
          </w:rPr>
          <w:t>eND</w:t>
        </w:r>
        <w:r>
          <w:rPr>
            <w:noProof w:val="0"/>
            <w:lang w:eastAsia="zh-CN"/>
          </w:rPr>
          <w:t>-U</w:t>
        </w:r>
        <w:r>
          <w:rPr>
            <w:rFonts w:hint="eastAsia"/>
            <w:noProof w:val="0"/>
            <w:lang w:eastAsia="zh-CN"/>
          </w:rPr>
          <w:t>SER</w:t>
        </w:r>
        <w:proofErr w:type="spellEnd"/>
        <w:r>
          <w:rPr>
            <w:rFonts w:hint="eastAsia"/>
            <w:noProof w:val="0"/>
            <w:lang w:eastAsia="zh-CN"/>
          </w:rPr>
          <w:t>-GLI</w:t>
        </w:r>
        <w:proofErr w:type="gramEnd"/>
        <w:r>
          <w:rPr>
            <w:noProof w:val="0"/>
            <w:lang w:eastAsia="zh-CN"/>
          </w:rPr>
          <w:tab/>
        </w:r>
        <w:r>
          <w:rPr>
            <w:noProof w:val="0"/>
            <w:lang w:eastAsia="zh-CN"/>
          </w:rPr>
          <w:tab/>
          <w:t>(5),</w:t>
        </w:r>
      </w:ins>
    </w:p>
    <w:p w:rsidR="00BB6C5A" w:rsidRDefault="00BB6C5A" w:rsidP="00BB6C5A">
      <w:pPr>
        <w:pStyle w:val="PL"/>
        <w:rPr>
          <w:ins w:id="27" w:author="Zhulei (MBB Research)" w:date="2020-05-12T19:37:00Z"/>
          <w:noProof w:val="0"/>
        </w:rPr>
      </w:pPr>
      <w:ins w:id="28" w:author="Zhulei (MBB Research)" w:date="2020-05-12T19:37:00Z">
        <w:r>
          <w:rPr>
            <w:noProof w:val="0"/>
            <w:lang w:eastAsia="zh-CN"/>
          </w:rPr>
          <w:tab/>
        </w:r>
        <w:proofErr w:type="spellStart"/>
        <w:proofErr w:type="gramStart"/>
        <w:r>
          <w:rPr>
            <w:rFonts w:hint="eastAsia"/>
            <w:noProof w:val="0"/>
            <w:lang w:eastAsia="zh-CN"/>
          </w:rPr>
          <w:t>e</w:t>
        </w:r>
        <w:r>
          <w:rPr>
            <w:noProof w:val="0"/>
            <w:lang w:eastAsia="zh-CN"/>
          </w:rPr>
          <w:t>ND-USER</w:t>
        </w:r>
        <w:proofErr w:type="spellEnd"/>
        <w:r>
          <w:rPr>
            <w:noProof w:val="0"/>
            <w:lang w:eastAsia="zh-CN"/>
          </w:rPr>
          <w:t>-GCI</w:t>
        </w:r>
        <w:proofErr w:type="gramEnd"/>
        <w:r>
          <w:rPr>
            <w:noProof w:val="0"/>
            <w:lang w:eastAsia="zh-CN"/>
          </w:rPr>
          <w:tab/>
        </w:r>
        <w:r>
          <w:rPr>
            <w:noProof w:val="0"/>
            <w:lang w:eastAsia="zh-CN"/>
          </w:rPr>
          <w:tab/>
          <w:t>(6)</w:t>
        </w:r>
      </w:ins>
    </w:p>
    <w:p w:rsidR="00987A2C" w:rsidRDefault="00987A2C" w:rsidP="00BB6C5A">
      <w:pPr>
        <w:pStyle w:val="PL"/>
        <w:rPr>
          <w:noProof w:val="0"/>
        </w:rPr>
      </w:pP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SystemType</w:t>
      </w:r>
      <w:proofErr w:type="spellEnd"/>
      <w:r>
        <w:rPr>
          <w:noProof w:val="0"/>
        </w:rPr>
        <w:tab/>
        <w:t>::</w:t>
      </w:r>
      <w:proofErr w:type="gramEnd"/>
      <w:r>
        <w:rPr>
          <w:noProof w:val="0"/>
        </w:rPr>
        <w:t>= ENUMERATED</w:t>
      </w:r>
    </w:p>
    <w:p w:rsidR="00987A2C" w:rsidRDefault="00987A2C" w:rsidP="00987A2C">
      <w:pPr>
        <w:pStyle w:val="PL"/>
        <w:rPr>
          <w:noProof w:val="0"/>
        </w:rPr>
      </w:pPr>
      <w:r>
        <w:rPr>
          <w:noProof w:val="0"/>
        </w:rPr>
        <w:tab/>
        <w:t>--</w:t>
      </w:r>
    </w:p>
    <w:p w:rsidR="00987A2C" w:rsidRDefault="00987A2C" w:rsidP="00987A2C">
      <w:pPr>
        <w:pStyle w:val="PL"/>
        <w:rPr>
          <w:noProof w:val="0"/>
        </w:rPr>
      </w:pPr>
      <w:r>
        <w:rPr>
          <w:noProof w:val="0"/>
        </w:rPr>
        <w:tab/>
      </w:r>
      <w:proofErr w:type="gramStart"/>
      <w:r>
        <w:rPr>
          <w:noProof w:val="0"/>
        </w:rPr>
        <w:t>--  "</w:t>
      </w:r>
      <w:proofErr w:type="gramEnd"/>
      <w:r>
        <w:rPr>
          <w:noProof w:val="0"/>
        </w:rPr>
        <w:t>unknown" is not to be used in PS domain.</w:t>
      </w:r>
    </w:p>
    <w:p w:rsidR="00987A2C" w:rsidRDefault="00987A2C" w:rsidP="00987A2C">
      <w:pPr>
        <w:pStyle w:val="PL"/>
        <w:rPr>
          <w:noProof w:val="0"/>
        </w:rPr>
      </w:pPr>
      <w:r>
        <w:rPr>
          <w:noProof w:val="0"/>
        </w:rPr>
        <w:tab/>
        <w:t>--</w:t>
      </w:r>
    </w:p>
    <w:p w:rsidR="00987A2C" w:rsidRDefault="00987A2C" w:rsidP="00987A2C">
      <w:pPr>
        <w:pStyle w:val="PL"/>
        <w:rPr>
          <w:noProof w:val="0"/>
        </w:rPr>
      </w:pPr>
      <w:r>
        <w:rPr>
          <w:noProof w:val="0"/>
        </w:rPr>
        <w:t>{</w:t>
      </w:r>
      <w:r>
        <w:rPr>
          <w:noProof w:val="0"/>
        </w:rPr>
        <w:tab/>
      </w:r>
    </w:p>
    <w:p w:rsidR="00987A2C" w:rsidRDefault="00987A2C" w:rsidP="00987A2C">
      <w:pPr>
        <w:pStyle w:val="PL"/>
        <w:rPr>
          <w:noProof w:val="0"/>
        </w:rPr>
      </w:pPr>
      <w:r>
        <w:rPr>
          <w:noProof w:val="0"/>
        </w:rPr>
        <w:tab/>
      </w:r>
      <w:proofErr w:type="gramStart"/>
      <w:r>
        <w:rPr>
          <w:noProof w:val="0"/>
        </w:rPr>
        <w:t>unknown</w:t>
      </w:r>
      <w:proofErr w:type="gramEnd"/>
      <w:r>
        <w:rPr>
          <w:noProof w:val="0"/>
        </w:rPr>
        <w:tab/>
      </w:r>
      <w:r>
        <w:rPr>
          <w:noProof w:val="0"/>
        </w:rPr>
        <w:tab/>
      </w:r>
      <w:r>
        <w:rPr>
          <w:noProof w:val="0"/>
        </w:rPr>
        <w:tab/>
      </w:r>
      <w:r>
        <w:rPr>
          <w:noProof w:val="0"/>
        </w:rPr>
        <w:tab/>
        <w:t>(0),</w:t>
      </w:r>
    </w:p>
    <w:p w:rsidR="00987A2C" w:rsidRDefault="00987A2C" w:rsidP="00987A2C">
      <w:pPr>
        <w:pStyle w:val="PL"/>
        <w:rPr>
          <w:noProof w:val="0"/>
        </w:rPr>
      </w:pPr>
      <w:r>
        <w:rPr>
          <w:noProof w:val="0"/>
        </w:rPr>
        <w:tab/>
      </w:r>
      <w:proofErr w:type="spellStart"/>
      <w:proofErr w:type="gramStart"/>
      <w:r>
        <w:rPr>
          <w:noProof w:val="0"/>
        </w:rPr>
        <w:t>iuUTRAN</w:t>
      </w:r>
      <w:proofErr w:type="spellEnd"/>
      <w:proofErr w:type="gramEnd"/>
      <w:r>
        <w:rPr>
          <w:noProof w:val="0"/>
        </w:rPr>
        <w:tab/>
      </w:r>
      <w:r>
        <w:rPr>
          <w:noProof w:val="0"/>
        </w:rPr>
        <w:tab/>
      </w:r>
      <w:r>
        <w:rPr>
          <w:noProof w:val="0"/>
        </w:rPr>
        <w:tab/>
      </w:r>
      <w:r>
        <w:rPr>
          <w:noProof w:val="0"/>
        </w:rPr>
        <w:tab/>
        <w:t>(1),</w:t>
      </w:r>
    </w:p>
    <w:p w:rsidR="00987A2C" w:rsidRDefault="00987A2C" w:rsidP="00987A2C">
      <w:pPr>
        <w:pStyle w:val="PL"/>
        <w:rPr>
          <w:noProof w:val="0"/>
        </w:rPr>
      </w:pPr>
      <w:r>
        <w:rPr>
          <w:noProof w:val="0"/>
        </w:rPr>
        <w:tab/>
      </w:r>
      <w:proofErr w:type="spellStart"/>
      <w:proofErr w:type="gramStart"/>
      <w:r>
        <w:rPr>
          <w:noProof w:val="0"/>
        </w:rPr>
        <w:t>gERAN</w:t>
      </w:r>
      <w:proofErr w:type="spellEnd"/>
      <w:proofErr w:type="gramEnd"/>
      <w:r>
        <w:rPr>
          <w:noProof w:val="0"/>
        </w:rPr>
        <w:tab/>
      </w:r>
      <w:r>
        <w:rPr>
          <w:noProof w:val="0"/>
        </w:rPr>
        <w:tab/>
      </w:r>
      <w:r>
        <w:rPr>
          <w:noProof w:val="0"/>
        </w:rPr>
        <w:tab/>
      </w:r>
      <w:r>
        <w:rPr>
          <w:noProof w:val="0"/>
        </w:rPr>
        <w:tab/>
        <w:t>(2)</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T</w:t>
      </w:r>
      <w:r w:rsidRPr="0064052C">
        <w:rPr>
          <w:noProof w:val="0"/>
        </w:rPr>
        <w:t>hree</w:t>
      </w:r>
      <w:r>
        <w:rPr>
          <w:noProof w:val="0"/>
        </w:rPr>
        <w:t>GPPPSDataOffStatus</w:t>
      </w:r>
      <w:proofErr w:type="spellEnd"/>
      <w:proofErr w:type="gramStart"/>
      <w:r>
        <w:rPr>
          <w:noProof w:val="0"/>
        </w:rPr>
        <w:tab/>
      </w:r>
      <w:r>
        <w:rPr>
          <w:noProof w:val="0"/>
        </w:rPr>
        <w:tab/>
        <w:t>::</w:t>
      </w:r>
      <w:proofErr w:type="gramEnd"/>
      <w:r>
        <w:rPr>
          <w:noProof w:val="0"/>
        </w:rPr>
        <w:t>= ENUMERATED</w:t>
      </w:r>
    </w:p>
    <w:p w:rsidR="00987A2C" w:rsidRPr="00BA370E" w:rsidRDefault="00987A2C" w:rsidP="00987A2C">
      <w:pPr>
        <w:pStyle w:val="PL"/>
      </w:pPr>
      <w:r w:rsidRPr="00BA370E">
        <w:t>{</w:t>
      </w:r>
    </w:p>
    <w:p w:rsidR="00987A2C" w:rsidRPr="00BA370E" w:rsidRDefault="00987A2C" w:rsidP="00987A2C">
      <w:pPr>
        <w:pStyle w:val="PL"/>
      </w:pPr>
      <w:r w:rsidRPr="00BA370E">
        <w:tab/>
      </w:r>
      <w:r>
        <w:t>active</w:t>
      </w:r>
      <w:r w:rsidRPr="00BA370E">
        <w:tab/>
      </w:r>
      <w:r w:rsidRPr="00BA370E">
        <w:tab/>
      </w:r>
      <w:r>
        <w:t xml:space="preserve">    </w:t>
      </w:r>
      <w:r w:rsidRPr="00BA370E">
        <w:t>(0),</w:t>
      </w:r>
    </w:p>
    <w:p w:rsidR="00987A2C" w:rsidRPr="00BA370E" w:rsidRDefault="00987A2C" w:rsidP="00987A2C">
      <w:pPr>
        <w:pStyle w:val="PL"/>
      </w:pPr>
      <w:r w:rsidRPr="00BA370E">
        <w:tab/>
      </w:r>
      <w:r>
        <w:t>inactive</w:t>
      </w:r>
      <w:r w:rsidRPr="00BA370E">
        <w:tab/>
      </w:r>
      <w:r w:rsidRPr="00BA370E">
        <w:tab/>
        <w:t>(1)</w:t>
      </w:r>
    </w:p>
    <w:p w:rsidR="00987A2C" w:rsidRDefault="00987A2C" w:rsidP="00987A2C">
      <w:pPr>
        <w:pStyle w:val="PL"/>
      </w:pPr>
      <w:r w:rsidRPr="00BA370E">
        <w:t>}</w:t>
      </w:r>
    </w:p>
    <w:p w:rsidR="00987A2C" w:rsidRDefault="00987A2C" w:rsidP="00987A2C">
      <w:pPr>
        <w:pStyle w:val="PL"/>
        <w:rPr>
          <w:noProof w:val="0"/>
        </w:rPr>
      </w:pP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TimeStamp</w:t>
      </w:r>
      <w:proofErr w:type="spellEnd"/>
      <w:r>
        <w:rPr>
          <w:noProof w:val="0"/>
        </w:rPr>
        <w:tab/>
        <w:t>::</w:t>
      </w:r>
      <w:proofErr w:type="gramEnd"/>
      <w:r>
        <w:rPr>
          <w:noProof w:val="0"/>
        </w:rPr>
        <w:t>= OCTET STRING (SIZE(9))</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xml:space="preserve">-- The contents of this field are a compact form of the </w:t>
      </w:r>
      <w:proofErr w:type="spellStart"/>
      <w:r>
        <w:rPr>
          <w:noProof w:val="0"/>
        </w:rPr>
        <w:t>UTCTime</w:t>
      </w:r>
      <w:proofErr w:type="spellEnd"/>
      <w:r>
        <w:rPr>
          <w:noProof w:val="0"/>
        </w:rPr>
        <w:t xml:space="preserve"> format</w:t>
      </w:r>
    </w:p>
    <w:p w:rsidR="00987A2C" w:rsidRDefault="00987A2C" w:rsidP="00987A2C">
      <w:pPr>
        <w:pStyle w:val="PL"/>
        <w:rPr>
          <w:noProof w:val="0"/>
        </w:rPr>
      </w:pPr>
      <w:r>
        <w:rPr>
          <w:noProof w:val="0"/>
        </w:rPr>
        <w:t>-- containing local time plus an offset to universal time. Binary coded</w:t>
      </w:r>
    </w:p>
    <w:p w:rsidR="00987A2C" w:rsidRDefault="00987A2C" w:rsidP="00987A2C">
      <w:pPr>
        <w:pStyle w:val="PL"/>
        <w:rPr>
          <w:noProof w:val="0"/>
        </w:rPr>
      </w:pPr>
      <w:r>
        <w:rPr>
          <w:noProof w:val="0"/>
        </w:rPr>
        <w:t xml:space="preserve">-- </w:t>
      </w:r>
      <w:proofErr w:type="gramStart"/>
      <w:r>
        <w:rPr>
          <w:noProof w:val="0"/>
        </w:rPr>
        <w:t>decimal</w:t>
      </w:r>
      <w:proofErr w:type="gramEnd"/>
      <w:r>
        <w:rPr>
          <w:noProof w:val="0"/>
        </w:rPr>
        <w:t xml:space="preserve"> encoding is employed for the digits to reduce the storage and</w:t>
      </w:r>
    </w:p>
    <w:p w:rsidR="00987A2C" w:rsidRDefault="00987A2C" w:rsidP="00987A2C">
      <w:pPr>
        <w:pStyle w:val="PL"/>
        <w:rPr>
          <w:noProof w:val="0"/>
        </w:rPr>
      </w:pPr>
      <w:r>
        <w:rPr>
          <w:noProof w:val="0"/>
        </w:rPr>
        <w:t xml:space="preserve">-- </w:t>
      </w:r>
      <w:proofErr w:type="gramStart"/>
      <w:r>
        <w:rPr>
          <w:noProof w:val="0"/>
        </w:rPr>
        <w:t>transmission</w:t>
      </w:r>
      <w:proofErr w:type="gramEnd"/>
      <w:r>
        <w:rPr>
          <w:noProof w:val="0"/>
        </w:rPr>
        <w:t xml:space="preserve"> overhead</w:t>
      </w:r>
    </w:p>
    <w:p w:rsidR="00987A2C" w:rsidRDefault="00987A2C" w:rsidP="00987A2C">
      <w:pPr>
        <w:pStyle w:val="PL"/>
        <w:rPr>
          <w:noProof w:val="0"/>
        </w:rPr>
      </w:pPr>
      <w:r>
        <w:rPr>
          <w:noProof w:val="0"/>
        </w:rPr>
        <w:t xml:space="preserve">-- </w:t>
      </w:r>
      <w:proofErr w:type="gramStart"/>
      <w:r>
        <w:rPr>
          <w:noProof w:val="0"/>
        </w:rPr>
        <w:t>e.g</w:t>
      </w:r>
      <w:proofErr w:type="gramEnd"/>
      <w:r>
        <w:rPr>
          <w:noProof w:val="0"/>
        </w:rPr>
        <w:t xml:space="preserve">. </w:t>
      </w:r>
      <w:proofErr w:type="spellStart"/>
      <w:r>
        <w:rPr>
          <w:noProof w:val="0"/>
        </w:rPr>
        <w:t>YYMMDDhhmmssShhmm</w:t>
      </w:r>
      <w:proofErr w:type="spellEnd"/>
    </w:p>
    <w:p w:rsidR="00987A2C" w:rsidRDefault="00987A2C" w:rsidP="00987A2C">
      <w:pPr>
        <w:pStyle w:val="PL"/>
        <w:rPr>
          <w:noProof w:val="0"/>
        </w:rPr>
      </w:pPr>
      <w:r>
        <w:rPr>
          <w:noProof w:val="0"/>
        </w:rPr>
        <w:t xml:space="preserve">-- </w:t>
      </w:r>
      <w:proofErr w:type="gramStart"/>
      <w:r>
        <w:rPr>
          <w:noProof w:val="0"/>
        </w:rPr>
        <w:t>where</w:t>
      </w:r>
      <w:proofErr w:type="gramEnd"/>
    </w:p>
    <w:p w:rsidR="00987A2C" w:rsidRDefault="00987A2C" w:rsidP="00987A2C">
      <w:pPr>
        <w:pStyle w:val="PL"/>
        <w:rPr>
          <w:noProof w:val="0"/>
        </w:rPr>
      </w:pPr>
      <w:r>
        <w:rPr>
          <w:noProof w:val="0"/>
        </w:rPr>
        <w:t xml:space="preserve">-- YY </w:t>
      </w:r>
      <w:r>
        <w:rPr>
          <w:noProof w:val="0"/>
        </w:rPr>
        <w:tab/>
        <w:t xml:space="preserve">= </w:t>
      </w:r>
      <w:r>
        <w:rPr>
          <w:noProof w:val="0"/>
        </w:rPr>
        <w:tab/>
        <w:t>Year 00 to 99</w:t>
      </w:r>
      <w:r>
        <w:rPr>
          <w:noProof w:val="0"/>
        </w:rPr>
        <w:tab/>
      </w:r>
      <w:r>
        <w:rPr>
          <w:noProof w:val="0"/>
        </w:rPr>
        <w:tab/>
        <w:t>BCD encoded</w:t>
      </w:r>
    </w:p>
    <w:p w:rsidR="00987A2C" w:rsidRDefault="00987A2C" w:rsidP="00987A2C">
      <w:pPr>
        <w:pStyle w:val="PL"/>
        <w:rPr>
          <w:noProof w:val="0"/>
        </w:rPr>
      </w:pPr>
      <w:r>
        <w:rPr>
          <w:noProof w:val="0"/>
        </w:rPr>
        <w:t xml:space="preserve">-- MM </w:t>
      </w:r>
      <w:r>
        <w:rPr>
          <w:noProof w:val="0"/>
        </w:rPr>
        <w:tab/>
        <w:t xml:space="preserve">= </w:t>
      </w:r>
      <w:r>
        <w:rPr>
          <w:noProof w:val="0"/>
        </w:rPr>
        <w:tab/>
        <w:t xml:space="preserve">Month 01 to 12 </w:t>
      </w:r>
      <w:r>
        <w:rPr>
          <w:noProof w:val="0"/>
        </w:rPr>
        <w:tab/>
      </w:r>
      <w:r>
        <w:rPr>
          <w:noProof w:val="0"/>
        </w:rPr>
        <w:tab/>
        <w:t>BCD encoded</w:t>
      </w:r>
    </w:p>
    <w:p w:rsidR="00987A2C" w:rsidRDefault="00987A2C" w:rsidP="00987A2C">
      <w:pPr>
        <w:pStyle w:val="PL"/>
        <w:rPr>
          <w:noProof w:val="0"/>
        </w:rPr>
      </w:pPr>
      <w:r>
        <w:rPr>
          <w:noProof w:val="0"/>
        </w:rPr>
        <w:t>-- DD</w:t>
      </w:r>
      <w:r>
        <w:rPr>
          <w:noProof w:val="0"/>
        </w:rPr>
        <w:tab/>
        <w:t>=</w:t>
      </w:r>
      <w:r>
        <w:rPr>
          <w:noProof w:val="0"/>
        </w:rPr>
        <w:tab/>
        <w:t>Day 01 to 31</w:t>
      </w:r>
      <w:r>
        <w:rPr>
          <w:noProof w:val="0"/>
        </w:rPr>
        <w:tab/>
      </w:r>
      <w:r>
        <w:rPr>
          <w:noProof w:val="0"/>
        </w:rPr>
        <w:tab/>
        <w:t>BCD encoded</w:t>
      </w:r>
    </w:p>
    <w:p w:rsidR="00987A2C" w:rsidRDefault="00987A2C" w:rsidP="00987A2C">
      <w:pPr>
        <w:pStyle w:val="PL"/>
        <w:rPr>
          <w:noProof w:val="0"/>
        </w:rPr>
      </w:pPr>
      <w:r>
        <w:rPr>
          <w:noProof w:val="0"/>
        </w:rPr>
        <w:t xml:space="preserve">-- </w:t>
      </w:r>
      <w:proofErr w:type="spellStart"/>
      <w:proofErr w:type="gramStart"/>
      <w:r>
        <w:rPr>
          <w:noProof w:val="0"/>
        </w:rPr>
        <w:t>hh</w:t>
      </w:r>
      <w:proofErr w:type="spellEnd"/>
      <w:proofErr w:type="gramEnd"/>
      <w:r>
        <w:rPr>
          <w:noProof w:val="0"/>
        </w:rPr>
        <w:tab/>
        <w:t>=</w:t>
      </w:r>
      <w:r>
        <w:rPr>
          <w:noProof w:val="0"/>
        </w:rPr>
        <w:tab/>
        <w:t>hour 00 to 23</w:t>
      </w:r>
      <w:r>
        <w:rPr>
          <w:noProof w:val="0"/>
        </w:rPr>
        <w:tab/>
      </w:r>
      <w:r>
        <w:rPr>
          <w:noProof w:val="0"/>
        </w:rPr>
        <w:tab/>
        <w:t>BCD encoded</w:t>
      </w:r>
    </w:p>
    <w:p w:rsidR="00987A2C" w:rsidRDefault="00987A2C" w:rsidP="00987A2C">
      <w:pPr>
        <w:pStyle w:val="PL"/>
        <w:rPr>
          <w:noProof w:val="0"/>
        </w:rPr>
      </w:pPr>
      <w:r>
        <w:rPr>
          <w:noProof w:val="0"/>
        </w:rPr>
        <w:t xml:space="preserve">-- </w:t>
      </w:r>
      <w:proofErr w:type="gramStart"/>
      <w:r>
        <w:rPr>
          <w:noProof w:val="0"/>
        </w:rPr>
        <w:t>mm</w:t>
      </w:r>
      <w:proofErr w:type="gramEnd"/>
      <w:r>
        <w:rPr>
          <w:noProof w:val="0"/>
        </w:rPr>
        <w:tab/>
        <w:t>=</w:t>
      </w:r>
      <w:r>
        <w:rPr>
          <w:noProof w:val="0"/>
        </w:rPr>
        <w:tab/>
        <w:t>minute 00 to 59</w:t>
      </w:r>
      <w:r>
        <w:rPr>
          <w:noProof w:val="0"/>
        </w:rPr>
        <w:tab/>
      </w:r>
      <w:r>
        <w:rPr>
          <w:noProof w:val="0"/>
        </w:rPr>
        <w:tab/>
        <w:t>BCD encoded</w:t>
      </w:r>
    </w:p>
    <w:p w:rsidR="00987A2C" w:rsidRDefault="00987A2C" w:rsidP="00987A2C">
      <w:pPr>
        <w:pStyle w:val="PL"/>
        <w:rPr>
          <w:noProof w:val="0"/>
        </w:rPr>
      </w:pPr>
      <w:r>
        <w:rPr>
          <w:noProof w:val="0"/>
        </w:rPr>
        <w:t xml:space="preserve">-- </w:t>
      </w:r>
      <w:proofErr w:type="spellStart"/>
      <w:proofErr w:type="gramStart"/>
      <w:r>
        <w:rPr>
          <w:noProof w:val="0"/>
        </w:rPr>
        <w:t>ss</w:t>
      </w:r>
      <w:proofErr w:type="spellEnd"/>
      <w:proofErr w:type="gramEnd"/>
      <w:r>
        <w:rPr>
          <w:noProof w:val="0"/>
        </w:rPr>
        <w:tab/>
        <w:t>=</w:t>
      </w:r>
      <w:r>
        <w:rPr>
          <w:noProof w:val="0"/>
        </w:rPr>
        <w:tab/>
        <w:t>second 00 to 59</w:t>
      </w:r>
      <w:r>
        <w:rPr>
          <w:noProof w:val="0"/>
        </w:rPr>
        <w:tab/>
      </w:r>
      <w:r>
        <w:rPr>
          <w:noProof w:val="0"/>
        </w:rPr>
        <w:tab/>
        <w:t>BCD encoded</w:t>
      </w:r>
    </w:p>
    <w:p w:rsidR="00987A2C" w:rsidRDefault="00987A2C" w:rsidP="00987A2C">
      <w:pPr>
        <w:pStyle w:val="PL"/>
        <w:rPr>
          <w:noProof w:val="0"/>
        </w:rPr>
      </w:pPr>
      <w:r>
        <w:rPr>
          <w:noProof w:val="0"/>
        </w:rPr>
        <w:t>-- S</w:t>
      </w:r>
      <w:r>
        <w:rPr>
          <w:noProof w:val="0"/>
        </w:rPr>
        <w:tab/>
        <w:t>=</w:t>
      </w:r>
      <w:r>
        <w:rPr>
          <w:noProof w:val="0"/>
        </w:rPr>
        <w:tab/>
        <w:t>Sign 0 = "+", "-"</w:t>
      </w:r>
      <w:r>
        <w:rPr>
          <w:noProof w:val="0"/>
        </w:rPr>
        <w:tab/>
        <w:t>ASCII encoded</w:t>
      </w:r>
    </w:p>
    <w:p w:rsidR="00987A2C" w:rsidRDefault="00987A2C" w:rsidP="00987A2C">
      <w:pPr>
        <w:pStyle w:val="PL"/>
        <w:rPr>
          <w:noProof w:val="0"/>
        </w:rPr>
      </w:pPr>
      <w:r>
        <w:rPr>
          <w:noProof w:val="0"/>
        </w:rPr>
        <w:t xml:space="preserve">-- </w:t>
      </w:r>
      <w:proofErr w:type="spellStart"/>
      <w:proofErr w:type="gramStart"/>
      <w:r>
        <w:rPr>
          <w:noProof w:val="0"/>
        </w:rPr>
        <w:t>hh</w:t>
      </w:r>
      <w:proofErr w:type="spellEnd"/>
      <w:proofErr w:type="gramEnd"/>
      <w:r>
        <w:rPr>
          <w:noProof w:val="0"/>
        </w:rPr>
        <w:tab/>
        <w:t>=</w:t>
      </w:r>
      <w:r>
        <w:rPr>
          <w:noProof w:val="0"/>
        </w:rPr>
        <w:tab/>
        <w:t>hour 00 to 23</w:t>
      </w:r>
      <w:r>
        <w:rPr>
          <w:noProof w:val="0"/>
        </w:rPr>
        <w:tab/>
      </w:r>
      <w:r>
        <w:rPr>
          <w:noProof w:val="0"/>
        </w:rPr>
        <w:tab/>
        <w:t>BCD encoded</w:t>
      </w:r>
    </w:p>
    <w:p w:rsidR="00987A2C" w:rsidRDefault="00987A2C" w:rsidP="00987A2C">
      <w:pPr>
        <w:pStyle w:val="PL"/>
        <w:rPr>
          <w:noProof w:val="0"/>
        </w:rPr>
      </w:pPr>
      <w:r>
        <w:rPr>
          <w:noProof w:val="0"/>
        </w:rPr>
        <w:t xml:space="preserve">-- </w:t>
      </w:r>
      <w:proofErr w:type="gramStart"/>
      <w:r>
        <w:rPr>
          <w:noProof w:val="0"/>
        </w:rPr>
        <w:t>mm</w:t>
      </w:r>
      <w:proofErr w:type="gramEnd"/>
      <w:r>
        <w:rPr>
          <w:noProof w:val="0"/>
        </w:rPr>
        <w:tab/>
        <w:t>=</w:t>
      </w:r>
      <w:r>
        <w:rPr>
          <w:noProof w:val="0"/>
        </w:rPr>
        <w:tab/>
        <w:t>minute 00 to 59</w:t>
      </w:r>
      <w:r>
        <w:rPr>
          <w:noProof w:val="0"/>
        </w:rPr>
        <w:tab/>
      </w:r>
      <w:r>
        <w:rPr>
          <w:noProof w:val="0"/>
        </w:rPr>
        <w:tab/>
        <w:t>BCD encoded</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r>
        <w:rPr>
          <w:noProof w:val="0"/>
        </w:rPr>
        <w:t>TMGI</w:t>
      </w:r>
      <w:proofErr w:type="gramStart"/>
      <w:r>
        <w:rPr>
          <w:noProof w:val="0"/>
        </w:rPr>
        <w:tab/>
      </w:r>
      <w:r>
        <w:rPr>
          <w:noProof w:val="0"/>
        </w:rPr>
        <w:tab/>
        <w:t>::</w:t>
      </w:r>
      <w:proofErr w:type="gramEnd"/>
      <w:r>
        <w:rPr>
          <w:noProof w:val="0"/>
        </w:rPr>
        <w:t>= OCTET STRING</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xml:space="preserve">-- </w:t>
      </w:r>
      <w:proofErr w:type="gramStart"/>
      <w:r>
        <w:rPr>
          <w:noProof w:val="0"/>
        </w:rPr>
        <w:t>This  octet</w:t>
      </w:r>
      <w:proofErr w:type="gramEnd"/>
      <w:r>
        <w:rPr>
          <w:noProof w:val="0"/>
        </w:rPr>
        <w:t xml:space="preserve"> string is a 1:1 copy of the contents (i.e. starting with octet 4)</w:t>
      </w:r>
    </w:p>
    <w:p w:rsidR="00987A2C" w:rsidRDefault="00987A2C" w:rsidP="00987A2C">
      <w:pPr>
        <w:pStyle w:val="PL"/>
        <w:rPr>
          <w:noProof w:val="0"/>
        </w:rPr>
      </w:pPr>
      <w:r>
        <w:rPr>
          <w:noProof w:val="0"/>
        </w:rPr>
        <w:t xml:space="preserve">-- </w:t>
      </w:r>
      <w:proofErr w:type="gramStart"/>
      <w:r>
        <w:rPr>
          <w:noProof w:val="0"/>
        </w:rPr>
        <w:t>of</w:t>
      </w:r>
      <w:proofErr w:type="gramEnd"/>
      <w:r>
        <w:rPr>
          <w:noProof w:val="0"/>
        </w:rPr>
        <w:t xml:space="preserve"> the "TMGI" information element specified in TS 29.060 [75].</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gramStart"/>
      <w:r>
        <w:rPr>
          <w:noProof w:val="0"/>
        </w:rPr>
        <w:t>.#</w:t>
      </w:r>
      <w:proofErr w:type="gramEnd"/>
      <w:r>
        <w:rPr>
          <w:noProof w:val="0"/>
        </w:rPr>
        <w:t>END</w:t>
      </w:r>
    </w:p>
    <w:p w:rsidR="00025521" w:rsidRPr="00D949F1" w:rsidRDefault="00025521" w:rsidP="00025521">
      <w:pPr>
        <w:rPr>
          <w:lang w:eastAsia="zh-CN" w:bidi="ar-IQ"/>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25521" w:rsidRPr="007215AA" w:rsidTr="00025521">
        <w:tc>
          <w:tcPr>
            <w:tcW w:w="9521" w:type="dxa"/>
            <w:tcBorders>
              <w:top w:val="single" w:sz="4" w:space="0" w:color="auto"/>
              <w:left w:val="single" w:sz="4" w:space="0" w:color="auto"/>
              <w:bottom w:val="single" w:sz="4" w:space="0" w:color="auto"/>
              <w:right w:val="single" w:sz="4" w:space="0" w:color="auto"/>
            </w:tcBorders>
            <w:shd w:val="clear" w:color="auto" w:fill="FFFFCC"/>
          </w:tcPr>
          <w:bookmarkEnd w:id="2"/>
          <w:p w:rsidR="00025521" w:rsidRPr="007215AA" w:rsidRDefault="00025521" w:rsidP="00025521">
            <w:pPr>
              <w:jc w:val="center"/>
              <w:rPr>
                <w:rFonts w:ascii="Arial" w:hAnsi="Arial" w:cs="Arial"/>
                <w:b/>
                <w:bCs/>
                <w:sz w:val="28"/>
                <w:szCs w:val="28"/>
                <w:lang w:val="en-US"/>
              </w:rPr>
            </w:pPr>
            <w:r>
              <w:rPr>
                <w:rFonts w:ascii="Arial" w:hAnsi="Arial" w:cs="Arial"/>
                <w:b/>
                <w:bCs/>
                <w:sz w:val="28"/>
                <w:szCs w:val="28"/>
                <w:lang w:val="en-US" w:eastAsia="zh-CN"/>
              </w:rPr>
              <w:t>End of Change</w:t>
            </w:r>
          </w:p>
        </w:tc>
      </w:tr>
    </w:tbl>
    <w:p w:rsidR="00025521" w:rsidRDefault="00025521" w:rsidP="00025521">
      <w:pPr>
        <w:rPr>
          <w:noProof/>
        </w:rPr>
      </w:pPr>
    </w:p>
    <w:p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4BE" w:rsidRDefault="00BB54BE">
      <w:r>
        <w:separator/>
      </w:r>
    </w:p>
  </w:endnote>
  <w:endnote w:type="continuationSeparator" w:id="0">
    <w:p w:rsidR="00BB54BE" w:rsidRDefault="00BB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4BE" w:rsidRDefault="00BB54BE">
      <w:r>
        <w:separator/>
      </w:r>
    </w:p>
  </w:footnote>
  <w:footnote w:type="continuationSeparator" w:id="0">
    <w:p w:rsidR="00BB54BE" w:rsidRDefault="00BB5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6E6" w:rsidRDefault="00CB46E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6E6" w:rsidRDefault="00CB46E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6E6" w:rsidRDefault="00CB46E6">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6E6" w:rsidRDefault="00CB46E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C330F5"/>
    <w:multiLevelType w:val="hybridMultilevel"/>
    <w:tmpl w:val="C2769C2A"/>
    <w:lvl w:ilvl="0" w:tplc="E41213F0">
      <w:start w:val="1"/>
      <w:numFmt w:val="bullet"/>
      <w:pStyle w:val="CharCharCarC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R01">
    <w15:presenceInfo w15:providerId="None" w15:userId="Huawei R01"/>
  </w15:person>
  <w15:person w15:author="Zhulei (MBB Research)">
    <w15:presenceInfo w15:providerId="AD" w15:userId="S-1-5-21-147214757-305610072-1517763936-95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5521"/>
    <w:rsid w:val="000572DD"/>
    <w:rsid w:val="00093918"/>
    <w:rsid w:val="000A4165"/>
    <w:rsid w:val="000A6394"/>
    <w:rsid w:val="000B7FED"/>
    <w:rsid w:val="000C038A"/>
    <w:rsid w:val="000C3546"/>
    <w:rsid w:val="000C6598"/>
    <w:rsid w:val="000D1F6B"/>
    <w:rsid w:val="00131DAF"/>
    <w:rsid w:val="0013741F"/>
    <w:rsid w:val="00145D43"/>
    <w:rsid w:val="00192C46"/>
    <w:rsid w:val="001A08B3"/>
    <w:rsid w:val="001A7B60"/>
    <w:rsid w:val="001B344A"/>
    <w:rsid w:val="001B52F0"/>
    <w:rsid w:val="001B7A65"/>
    <w:rsid w:val="001D16CF"/>
    <w:rsid w:val="001E41F3"/>
    <w:rsid w:val="001F37CA"/>
    <w:rsid w:val="001F7FBC"/>
    <w:rsid w:val="0025385B"/>
    <w:rsid w:val="0026004D"/>
    <w:rsid w:val="002640DD"/>
    <w:rsid w:val="00275D12"/>
    <w:rsid w:val="00284FEB"/>
    <w:rsid w:val="002860C4"/>
    <w:rsid w:val="002A7AAB"/>
    <w:rsid w:val="002B5741"/>
    <w:rsid w:val="003002B0"/>
    <w:rsid w:val="00305409"/>
    <w:rsid w:val="00345D57"/>
    <w:rsid w:val="003609EF"/>
    <w:rsid w:val="0036231A"/>
    <w:rsid w:val="00374DD4"/>
    <w:rsid w:val="00394DD7"/>
    <w:rsid w:val="003A7C94"/>
    <w:rsid w:val="003B2D9D"/>
    <w:rsid w:val="003D786C"/>
    <w:rsid w:val="003E1A36"/>
    <w:rsid w:val="00410371"/>
    <w:rsid w:val="004242F1"/>
    <w:rsid w:val="00451D32"/>
    <w:rsid w:val="004B14DE"/>
    <w:rsid w:val="004B75B7"/>
    <w:rsid w:val="0051580D"/>
    <w:rsid w:val="00547111"/>
    <w:rsid w:val="00592D74"/>
    <w:rsid w:val="005E2C44"/>
    <w:rsid w:val="005F11EC"/>
    <w:rsid w:val="005F2FC3"/>
    <w:rsid w:val="00621188"/>
    <w:rsid w:val="006257ED"/>
    <w:rsid w:val="0064415E"/>
    <w:rsid w:val="00677707"/>
    <w:rsid w:val="00687262"/>
    <w:rsid w:val="00693C27"/>
    <w:rsid w:val="00695808"/>
    <w:rsid w:val="006B46FB"/>
    <w:rsid w:val="006E21FB"/>
    <w:rsid w:val="007141F4"/>
    <w:rsid w:val="007349F5"/>
    <w:rsid w:val="00776E02"/>
    <w:rsid w:val="00792342"/>
    <w:rsid w:val="007977A8"/>
    <w:rsid w:val="007A4768"/>
    <w:rsid w:val="007B512A"/>
    <w:rsid w:val="007C2097"/>
    <w:rsid w:val="007C69FC"/>
    <w:rsid w:val="007D413D"/>
    <w:rsid w:val="007D6A07"/>
    <w:rsid w:val="007F0C5B"/>
    <w:rsid w:val="007F7259"/>
    <w:rsid w:val="008040A8"/>
    <w:rsid w:val="00826AD2"/>
    <w:rsid w:val="008279FA"/>
    <w:rsid w:val="00853A5D"/>
    <w:rsid w:val="0086239F"/>
    <w:rsid w:val="008626E7"/>
    <w:rsid w:val="00870EE7"/>
    <w:rsid w:val="00875483"/>
    <w:rsid w:val="0088427E"/>
    <w:rsid w:val="008863B9"/>
    <w:rsid w:val="008867D4"/>
    <w:rsid w:val="00887691"/>
    <w:rsid w:val="008A45A6"/>
    <w:rsid w:val="008B0E88"/>
    <w:rsid w:val="008C360E"/>
    <w:rsid w:val="008F686C"/>
    <w:rsid w:val="009148DE"/>
    <w:rsid w:val="00941E30"/>
    <w:rsid w:val="009777D9"/>
    <w:rsid w:val="00987A2C"/>
    <w:rsid w:val="00991B88"/>
    <w:rsid w:val="009A5753"/>
    <w:rsid w:val="009A579D"/>
    <w:rsid w:val="009C1828"/>
    <w:rsid w:val="009E3297"/>
    <w:rsid w:val="009F734F"/>
    <w:rsid w:val="00A07F32"/>
    <w:rsid w:val="00A20167"/>
    <w:rsid w:val="00A246B6"/>
    <w:rsid w:val="00A47E70"/>
    <w:rsid w:val="00A50CF0"/>
    <w:rsid w:val="00A7671C"/>
    <w:rsid w:val="00AA2CBC"/>
    <w:rsid w:val="00AA4127"/>
    <w:rsid w:val="00AC5820"/>
    <w:rsid w:val="00AD1CD8"/>
    <w:rsid w:val="00AD535E"/>
    <w:rsid w:val="00B258BB"/>
    <w:rsid w:val="00B360C1"/>
    <w:rsid w:val="00B40015"/>
    <w:rsid w:val="00B602D5"/>
    <w:rsid w:val="00B62AC8"/>
    <w:rsid w:val="00B65FD9"/>
    <w:rsid w:val="00B67B97"/>
    <w:rsid w:val="00B968C8"/>
    <w:rsid w:val="00BA3EC5"/>
    <w:rsid w:val="00BA51D9"/>
    <w:rsid w:val="00BB54BE"/>
    <w:rsid w:val="00BB5DFC"/>
    <w:rsid w:val="00BB6C5A"/>
    <w:rsid w:val="00BC2C13"/>
    <w:rsid w:val="00BD279D"/>
    <w:rsid w:val="00BD5ECC"/>
    <w:rsid w:val="00BD6BB8"/>
    <w:rsid w:val="00C1004C"/>
    <w:rsid w:val="00C33C8A"/>
    <w:rsid w:val="00C66BA2"/>
    <w:rsid w:val="00C95985"/>
    <w:rsid w:val="00CA670B"/>
    <w:rsid w:val="00CB46E6"/>
    <w:rsid w:val="00CC5026"/>
    <w:rsid w:val="00CC68D0"/>
    <w:rsid w:val="00D03F9A"/>
    <w:rsid w:val="00D06D51"/>
    <w:rsid w:val="00D23119"/>
    <w:rsid w:val="00D24991"/>
    <w:rsid w:val="00D30C0B"/>
    <w:rsid w:val="00D311A7"/>
    <w:rsid w:val="00D50255"/>
    <w:rsid w:val="00D66520"/>
    <w:rsid w:val="00DE34CF"/>
    <w:rsid w:val="00E017A9"/>
    <w:rsid w:val="00E13F3D"/>
    <w:rsid w:val="00E20944"/>
    <w:rsid w:val="00E34898"/>
    <w:rsid w:val="00E84442"/>
    <w:rsid w:val="00EB09B7"/>
    <w:rsid w:val="00EB4211"/>
    <w:rsid w:val="00EC72D4"/>
    <w:rsid w:val="00EE7D7C"/>
    <w:rsid w:val="00F25D98"/>
    <w:rsid w:val="00F300FB"/>
    <w:rsid w:val="00F31AEE"/>
    <w:rsid w:val="00F35826"/>
    <w:rsid w:val="00F65C9C"/>
    <w:rsid w:val="00F92F62"/>
    <w:rsid w:val="00FB31AF"/>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2D4"/>
    <w:pPr>
      <w:spacing w:after="180"/>
    </w:pPr>
    <w:rPr>
      <w:rFonts w:ascii="Times New Roman" w:hAnsi="Times New Roman"/>
      <w:lang w:val="en-GB" w:eastAsia="en-US"/>
    </w:rPr>
  </w:style>
  <w:style w:type="paragraph" w:styleId="1">
    <w:name w:val="heading 1"/>
    <w:aliases w:val="H1,..Alt+1,h1,h11,h12,h13,h14,h15,h16"/>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1"/>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aliases w:val="H2 Char,h2 Char,2nd level Char,†berschrift 2 Char,õberschrift 2 Char,UNDERRUBRIK 1-2 Char,Head1 Char,Appendix Heading 2 Char,hello Char,style2 Char,A Char,B Char,C Char,l2 Char"/>
    <w:link w:val="2"/>
    <w:rsid w:val="00776E02"/>
    <w:rPr>
      <w:rFonts w:ascii="Arial" w:hAnsi="Arial"/>
      <w:sz w:val="32"/>
      <w:lang w:val="en-GB" w:eastAsia="en-US"/>
    </w:rPr>
  </w:style>
  <w:style w:type="character" w:customStyle="1" w:styleId="3Char1">
    <w:name w:val="标题 3 Char1"/>
    <w:aliases w:val="h3 Char1"/>
    <w:link w:val="3"/>
    <w:uiPriority w:val="9"/>
    <w:locked/>
    <w:rsid w:val="00776E02"/>
    <w:rPr>
      <w:rFonts w:ascii="Arial" w:hAnsi="Arial"/>
      <w:sz w:val="28"/>
      <w:lang w:val="en-GB" w:eastAsia="en-US"/>
    </w:rPr>
  </w:style>
  <w:style w:type="character" w:customStyle="1" w:styleId="4Char">
    <w:name w:val="标题 4 Char"/>
    <w:link w:val="4"/>
    <w:rsid w:val="00A20167"/>
    <w:rPr>
      <w:rFonts w:ascii="Arial" w:hAnsi="Arial"/>
      <w:sz w:val="24"/>
      <w:lang w:val="en-GB" w:eastAsia="en-US"/>
    </w:rPr>
  </w:style>
  <w:style w:type="character" w:customStyle="1" w:styleId="5Char">
    <w:name w:val="标题 5 Char"/>
    <w:link w:val="5"/>
    <w:rsid w:val="00025521"/>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link w:val="Char"/>
    <w:rsid w:val="000B7FED"/>
    <w:pPr>
      <w:ind w:left="568" w:hanging="284"/>
    </w:pPr>
  </w:style>
  <w:style w:type="character" w:customStyle="1" w:styleId="Char">
    <w:name w:val="列表 Char"/>
    <w:link w:val="a4"/>
    <w:rsid w:val="00025521"/>
    <w:rPr>
      <w:rFonts w:ascii="Times New Roman" w:hAnsi="Times New Roman"/>
      <w:lang w:val="en-GB" w:eastAsia="en-US"/>
    </w:rPr>
  </w:style>
  <w:style w:type="paragraph" w:styleId="a5">
    <w:name w:val="header"/>
    <w:aliases w:val="header odd,header,header odd1,header odd2,header odd3,header odd4,header odd5,header odd6"/>
    <w:link w:val="Char0"/>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1"/>
    <w:rsid w:val="000B7FED"/>
    <w:pPr>
      <w:keepLines/>
      <w:spacing w:after="0"/>
      <w:ind w:left="454" w:hanging="454"/>
    </w:pPr>
    <w:rPr>
      <w:sz w:val="16"/>
    </w:rPr>
  </w:style>
  <w:style w:type="character" w:customStyle="1" w:styleId="Char1">
    <w:name w:val="脚注文本 Char"/>
    <w:link w:val="a7"/>
    <w:rsid w:val="00776E02"/>
    <w:rPr>
      <w:rFonts w:ascii="Times New Roman" w:hAnsi="Times New Roman"/>
      <w:sz w:val="16"/>
      <w:lang w:val="en-GB" w:eastAsia="en-US"/>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1"/>
    <w:qFormat/>
    <w:rsid w:val="000B7FED"/>
    <w:pPr>
      <w:keepNext/>
      <w:keepLines/>
      <w:spacing w:after="0"/>
    </w:pPr>
    <w:rPr>
      <w:rFonts w:ascii="Arial" w:hAnsi="Arial"/>
      <w:sz w:val="18"/>
    </w:rPr>
  </w:style>
  <w:style w:type="character" w:customStyle="1" w:styleId="TALChar1">
    <w:name w:val="TAL Char1"/>
    <w:link w:val="TAL"/>
    <w:rsid w:val="00A20167"/>
    <w:rPr>
      <w:rFonts w:ascii="Arial" w:hAnsi="Arial"/>
      <w:sz w:val="18"/>
      <w:lang w:val="en-GB" w:eastAsia="en-US"/>
    </w:rPr>
  </w:style>
  <w:style w:type="character" w:customStyle="1" w:styleId="TACChar">
    <w:name w:val="TAC Char"/>
    <w:link w:val="TAC"/>
    <w:rsid w:val="00A20167"/>
    <w:rPr>
      <w:rFonts w:ascii="Arial" w:hAnsi="Arial"/>
      <w:sz w:val="18"/>
      <w:lang w:val="en-GB" w:eastAsia="en-US"/>
    </w:rPr>
  </w:style>
  <w:style w:type="character" w:customStyle="1" w:styleId="TAHCar">
    <w:name w:val="TAH Car"/>
    <w:link w:val="TAH"/>
    <w:rsid w:val="00A20167"/>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a"/>
    <w:link w:val="THChar"/>
    <w:rsid w:val="000B7FED"/>
    <w:pPr>
      <w:keepNext/>
      <w:keepLines/>
      <w:spacing w:before="60"/>
      <w:jc w:val="center"/>
    </w:pPr>
    <w:rPr>
      <w:rFonts w:ascii="Arial" w:hAnsi="Arial"/>
      <w:b/>
    </w:rPr>
  </w:style>
  <w:style w:type="character" w:customStyle="1" w:styleId="THChar">
    <w:name w:val="TH Char"/>
    <w:link w:val="TH"/>
    <w:locked/>
    <w:rsid w:val="00A20167"/>
    <w:rPr>
      <w:rFonts w:ascii="Arial" w:hAnsi="Arial"/>
      <w:b/>
      <w:lang w:val="en-GB" w:eastAsia="en-US"/>
    </w:rPr>
  </w:style>
  <w:style w:type="character" w:customStyle="1" w:styleId="TFChar">
    <w:name w:val="TF Char"/>
    <w:link w:val="TF"/>
    <w:rsid w:val="00776E02"/>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rsid w:val="00776E02"/>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character" w:customStyle="1" w:styleId="EXCar">
    <w:name w:val="EX Car"/>
    <w:link w:val="EX"/>
    <w:rsid w:val="00776E02"/>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character" w:customStyle="1" w:styleId="EWChar">
    <w:name w:val="EW Char"/>
    <w:link w:val="EW"/>
    <w:locked/>
    <w:rsid w:val="00025521"/>
    <w:rPr>
      <w:rFonts w:ascii="Times New Roman" w:hAnsi="Times New Roman"/>
      <w:lang w:val="en-GB" w:eastAsia="en-US"/>
    </w:r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76E02"/>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rsid w:val="000B7FED"/>
    <w:pPr>
      <w:ind w:left="851" w:hanging="851"/>
    </w:pPr>
  </w:style>
  <w:style w:type="character" w:customStyle="1" w:styleId="TANChar">
    <w:name w:val="TAN Char"/>
    <w:link w:val="TAN"/>
    <w:rsid w:val="00776E0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Zchn"/>
    <w:qFormat/>
    <w:rsid w:val="000B7FED"/>
    <w:rPr>
      <w:color w:val="FF0000"/>
    </w:rPr>
  </w:style>
  <w:style w:type="character" w:customStyle="1" w:styleId="EditorsNoteZchn">
    <w:name w:val="Editor's Note Zchn"/>
    <w:link w:val="EditorsNote"/>
    <w:rsid w:val="00776E02"/>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4"/>
    <w:link w:val="B1Char"/>
    <w:qFormat/>
    <w:rsid w:val="000B7FED"/>
  </w:style>
  <w:style w:type="character" w:customStyle="1" w:styleId="B1Char">
    <w:name w:val="B1 Char"/>
    <w:link w:val="B10"/>
    <w:rsid w:val="00776E02"/>
    <w:rPr>
      <w:rFonts w:ascii="Times New Roman" w:hAnsi="Times New Roman"/>
      <w:lang w:val="en-GB" w:eastAsia="en-US"/>
    </w:rPr>
  </w:style>
  <w:style w:type="paragraph" w:customStyle="1" w:styleId="B2">
    <w:name w:val="B2"/>
    <w:basedOn w:val="24"/>
    <w:link w:val="B2Char"/>
    <w:rsid w:val="000B7FED"/>
  </w:style>
  <w:style w:type="character" w:customStyle="1" w:styleId="B2Char">
    <w:name w:val="B2 Char"/>
    <w:link w:val="B2"/>
    <w:rsid w:val="00776E02"/>
    <w:rPr>
      <w:rFonts w:ascii="Times New Roman" w:hAnsi="Times New Roman"/>
      <w:lang w:val="en-GB" w:eastAsia="en-US"/>
    </w:rPr>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2"/>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10"/>
    <w:rsid w:val="000B7FED"/>
  </w:style>
  <w:style w:type="character" w:customStyle="1" w:styleId="Char10">
    <w:name w:val="批注文字 Char1"/>
    <w:link w:val="ac"/>
    <w:rsid w:val="00776E02"/>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776E02"/>
    <w:rPr>
      <w:rFonts w:ascii="Tahoma" w:hAnsi="Tahoma" w:cs="Tahoma"/>
      <w:sz w:val="16"/>
      <w:szCs w:val="16"/>
      <w:lang w:val="en-GB" w:eastAsia="en-US"/>
    </w:rPr>
  </w:style>
  <w:style w:type="paragraph" w:styleId="af">
    <w:name w:val="annotation subject"/>
    <w:basedOn w:val="ac"/>
    <w:next w:val="ac"/>
    <w:link w:val="Char11"/>
    <w:rsid w:val="000B7FED"/>
    <w:rPr>
      <w:b/>
      <w:bCs/>
    </w:rPr>
  </w:style>
  <w:style w:type="character" w:customStyle="1" w:styleId="Char11">
    <w:name w:val="批注主题 Char1"/>
    <w:link w:val="af"/>
    <w:rsid w:val="00776E02"/>
    <w:rPr>
      <w:rFonts w:ascii="Times New Roman" w:hAnsi="Times New Roman"/>
      <w:b/>
      <w:bCs/>
      <w:lang w:val="en-GB" w:eastAsia="en-US"/>
    </w:rPr>
  </w:style>
  <w:style w:type="paragraph" w:styleId="af0">
    <w:name w:val="Document Map"/>
    <w:basedOn w:val="a"/>
    <w:link w:val="Char12"/>
    <w:rsid w:val="005E2C44"/>
    <w:pPr>
      <w:shd w:val="clear" w:color="auto" w:fill="000080"/>
    </w:pPr>
    <w:rPr>
      <w:rFonts w:ascii="Tahoma" w:hAnsi="Tahoma" w:cs="Tahoma"/>
    </w:rPr>
  </w:style>
  <w:style w:type="character" w:customStyle="1" w:styleId="Char12">
    <w:name w:val="文档结构图 Char1"/>
    <w:link w:val="af0"/>
    <w:rsid w:val="00776E02"/>
    <w:rPr>
      <w:rFonts w:ascii="Tahoma" w:hAnsi="Tahoma" w:cs="Tahoma"/>
      <w:shd w:val="clear" w:color="auto" w:fill="000080"/>
      <w:lang w:val="en-GB" w:eastAsia="en-US"/>
    </w:rPr>
  </w:style>
  <w:style w:type="character" w:customStyle="1" w:styleId="TALChar">
    <w:name w:val="TAL Char"/>
    <w:qFormat/>
    <w:rsid w:val="00C1004C"/>
    <w:rPr>
      <w:rFonts w:ascii="Arial" w:hAnsi="Arial"/>
      <w:sz w:val="18"/>
      <w:lang w:val="en-GB" w:eastAsia="en-US"/>
    </w:rPr>
  </w:style>
  <w:style w:type="character" w:customStyle="1" w:styleId="TAHChar">
    <w:name w:val="TAH Char"/>
    <w:qFormat/>
    <w:rsid w:val="00C1004C"/>
    <w:rPr>
      <w:rFonts w:ascii="Arial" w:hAnsi="Arial"/>
      <w:b/>
      <w:sz w:val="18"/>
      <w:lang w:val="en-GB" w:eastAsia="en-US"/>
    </w:rPr>
  </w:style>
  <w:style w:type="paragraph" w:customStyle="1" w:styleId="TAJ">
    <w:name w:val="TAJ"/>
    <w:basedOn w:val="TH"/>
    <w:rsid w:val="00776E02"/>
    <w:rPr>
      <w:rFonts w:eastAsia="宋体"/>
    </w:rPr>
  </w:style>
  <w:style w:type="paragraph" w:customStyle="1" w:styleId="Guidance">
    <w:name w:val="Guidance"/>
    <w:basedOn w:val="a"/>
    <w:rsid w:val="00776E02"/>
    <w:rPr>
      <w:rFonts w:eastAsia="宋体"/>
      <w:i/>
      <w:color w:val="0000FF"/>
    </w:rPr>
  </w:style>
  <w:style w:type="character" w:customStyle="1" w:styleId="4Char1">
    <w:name w:val="标题 4 Char1"/>
    <w:locked/>
    <w:rsid w:val="00776E02"/>
    <w:rPr>
      <w:rFonts w:ascii="Arial" w:hAnsi="Arial"/>
      <w:sz w:val="24"/>
      <w:lang w:val="en-GB" w:eastAsia="en-US"/>
    </w:rPr>
  </w:style>
  <w:style w:type="character" w:customStyle="1" w:styleId="EditorsNoteChar">
    <w:name w:val="Editor's Note Char"/>
    <w:aliases w:val="EN Char"/>
    <w:rsid w:val="00776E02"/>
    <w:rPr>
      <w:rFonts w:ascii="Times New Roman" w:hAnsi="Times New Roman"/>
      <w:color w:val="FF0000"/>
      <w:lang w:val="en-GB" w:eastAsia="en-US"/>
    </w:rPr>
  </w:style>
  <w:style w:type="paragraph" w:styleId="af1">
    <w:name w:val="Revision"/>
    <w:hidden/>
    <w:uiPriority w:val="99"/>
    <w:semiHidden/>
    <w:rsid w:val="00776E02"/>
    <w:rPr>
      <w:rFonts w:ascii="Times New Roman" w:eastAsia="宋体" w:hAnsi="Times New Roman"/>
      <w:lang w:val="en-GB" w:eastAsia="en-US"/>
    </w:rPr>
  </w:style>
  <w:style w:type="character" w:customStyle="1" w:styleId="3Char">
    <w:name w:val="标题 3 Char"/>
    <w:aliases w:val="h3 Char"/>
    <w:locked/>
    <w:rsid w:val="00776E02"/>
    <w:rPr>
      <w:rFonts w:ascii="Arial" w:hAnsi="Arial"/>
      <w:sz w:val="28"/>
      <w:lang w:val="en-GB"/>
    </w:rPr>
  </w:style>
  <w:style w:type="character" w:customStyle="1" w:styleId="25">
    <w:name w:val="标题 2 字符"/>
    <w:aliases w:val="H2 字符,h2 字符,2nd level 字符,†berschrift 2 字符,õberschrift 2 字符,UNDERRUBRIK 1-2 字符,Head1 字符,Appendix Heading 2 字符,hello 字符,style2 字符,A 字符,B 字符,C 字符,l2 字符"/>
    <w:rsid w:val="00776E02"/>
    <w:rPr>
      <w:rFonts w:ascii="Arial" w:hAnsi="Arial"/>
      <w:sz w:val="32"/>
      <w:lang w:val="en-GB" w:eastAsia="en-US"/>
    </w:rPr>
  </w:style>
  <w:style w:type="paragraph" w:customStyle="1" w:styleId="code">
    <w:name w:val="code"/>
    <w:basedOn w:val="a"/>
    <w:rsid w:val="00776E02"/>
    <w:pPr>
      <w:overflowPunct w:val="0"/>
      <w:autoSpaceDE w:val="0"/>
      <w:autoSpaceDN w:val="0"/>
      <w:adjustRightInd w:val="0"/>
      <w:spacing w:after="0"/>
      <w:textAlignment w:val="baseline"/>
    </w:pPr>
    <w:rPr>
      <w:rFonts w:ascii="Courier New" w:eastAsia="宋体" w:hAnsi="Courier New"/>
      <w:noProof/>
    </w:rPr>
  </w:style>
  <w:style w:type="character" w:customStyle="1" w:styleId="msoins0">
    <w:name w:val="msoins"/>
    <w:basedOn w:val="a0"/>
    <w:rsid w:val="00776E02"/>
  </w:style>
  <w:style w:type="paragraph" w:customStyle="1" w:styleId="Reference">
    <w:name w:val="Reference"/>
    <w:basedOn w:val="a"/>
    <w:rsid w:val="00776E02"/>
    <w:pPr>
      <w:tabs>
        <w:tab w:val="left" w:pos="851"/>
      </w:tabs>
      <w:ind w:left="851" w:hanging="851"/>
    </w:pPr>
    <w:rPr>
      <w:rFonts w:eastAsia="宋体"/>
    </w:rPr>
  </w:style>
  <w:style w:type="character" w:customStyle="1" w:styleId="Char4">
    <w:name w:val="批注文字 Char"/>
    <w:rsid w:val="00776E02"/>
    <w:rPr>
      <w:rFonts w:ascii="Times New Roman" w:hAnsi="Times New Roman"/>
      <w:lang w:val="en-GB" w:eastAsia="en-US"/>
    </w:rPr>
  </w:style>
  <w:style w:type="character" w:customStyle="1" w:styleId="Char5">
    <w:name w:val="文档结构图 Char"/>
    <w:rsid w:val="00776E02"/>
    <w:rPr>
      <w:rFonts w:ascii="Microsoft YaHei UI" w:eastAsia="Microsoft YaHei UI"/>
      <w:sz w:val="18"/>
      <w:szCs w:val="18"/>
      <w:lang w:val="en-GB" w:eastAsia="en-US"/>
    </w:rPr>
  </w:style>
  <w:style w:type="character" w:customStyle="1" w:styleId="af2">
    <w:name w:val="文档结构图 字符"/>
    <w:rsid w:val="00776E02"/>
    <w:rPr>
      <w:rFonts w:ascii="Microsoft YaHei UI" w:eastAsia="Microsoft YaHei UI" w:hAnsi="Times New Roman"/>
      <w:sz w:val="18"/>
      <w:szCs w:val="18"/>
      <w:lang w:val="en-GB" w:eastAsia="en-US"/>
    </w:rPr>
  </w:style>
  <w:style w:type="character" w:customStyle="1" w:styleId="Char6">
    <w:name w:val="批注主题 Char"/>
    <w:rsid w:val="00776E02"/>
  </w:style>
  <w:style w:type="character" w:customStyle="1" w:styleId="NOChar">
    <w:name w:val="NO Char"/>
    <w:rsid w:val="00776E02"/>
    <w:rPr>
      <w:rFonts w:ascii="Times New Roman" w:hAnsi="Times New Roman"/>
      <w:lang w:val="en-GB" w:eastAsia="en-US"/>
    </w:rPr>
  </w:style>
  <w:style w:type="character" w:customStyle="1" w:styleId="shorttext">
    <w:name w:val="short_text"/>
    <w:rsid w:val="00025521"/>
  </w:style>
  <w:style w:type="paragraph" w:customStyle="1" w:styleId="FL">
    <w:name w:val="FL"/>
    <w:basedOn w:val="a"/>
    <w:rsid w:val="00025521"/>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B1">
    <w:name w:val="B1+"/>
    <w:basedOn w:val="B10"/>
    <w:link w:val="B1Car"/>
    <w:rsid w:val="00025521"/>
    <w:pPr>
      <w:numPr>
        <w:numId w:val="1"/>
      </w:numPr>
      <w:overflowPunct w:val="0"/>
      <w:autoSpaceDE w:val="0"/>
      <w:autoSpaceDN w:val="0"/>
      <w:adjustRightInd w:val="0"/>
      <w:textAlignment w:val="baseline"/>
    </w:pPr>
    <w:rPr>
      <w:rFonts w:eastAsia="Times New Roman"/>
      <w:lang w:val="x-none"/>
    </w:rPr>
  </w:style>
  <w:style w:type="character" w:customStyle="1" w:styleId="B1Car">
    <w:name w:val="B1+ Car"/>
    <w:link w:val="B1"/>
    <w:rsid w:val="00025521"/>
    <w:rPr>
      <w:rFonts w:ascii="Times New Roman" w:eastAsia="Times New Roman" w:hAnsi="Times New Roman"/>
      <w:lang w:val="x-none" w:eastAsia="en-US"/>
    </w:rPr>
  </w:style>
  <w:style w:type="paragraph" w:styleId="af3">
    <w:name w:val="caption"/>
    <w:basedOn w:val="a"/>
    <w:next w:val="a"/>
    <w:qFormat/>
    <w:rsid w:val="00025521"/>
    <w:pPr>
      <w:overflowPunct w:val="0"/>
      <w:autoSpaceDE w:val="0"/>
      <w:autoSpaceDN w:val="0"/>
      <w:adjustRightInd w:val="0"/>
      <w:spacing w:before="120" w:after="120"/>
      <w:textAlignment w:val="baseline"/>
    </w:pPr>
    <w:rPr>
      <w:b/>
    </w:rPr>
  </w:style>
  <w:style w:type="paragraph" w:styleId="af4">
    <w:name w:val="Plain Text"/>
    <w:basedOn w:val="a"/>
    <w:link w:val="Char7"/>
    <w:rsid w:val="00025521"/>
    <w:pPr>
      <w:overflowPunct w:val="0"/>
      <w:autoSpaceDE w:val="0"/>
      <w:autoSpaceDN w:val="0"/>
      <w:adjustRightInd w:val="0"/>
      <w:textAlignment w:val="baseline"/>
    </w:pPr>
    <w:rPr>
      <w:rFonts w:ascii="Courier New" w:hAnsi="Courier New"/>
      <w:lang w:val="nb-NO"/>
    </w:rPr>
  </w:style>
  <w:style w:type="character" w:customStyle="1" w:styleId="Char7">
    <w:name w:val="纯文本 Char"/>
    <w:basedOn w:val="a0"/>
    <w:link w:val="af4"/>
    <w:rsid w:val="00025521"/>
    <w:rPr>
      <w:rFonts w:ascii="Courier New" w:hAnsi="Courier New"/>
      <w:lang w:val="nb-NO" w:eastAsia="en-US"/>
    </w:rPr>
  </w:style>
  <w:style w:type="paragraph" w:styleId="af5">
    <w:name w:val="Body Text"/>
    <w:basedOn w:val="a"/>
    <w:link w:val="Char8"/>
    <w:rsid w:val="00025521"/>
    <w:pPr>
      <w:overflowPunct w:val="0"/>
      <w:autoSpaceDE w:val="0"/>
      <w:autoSpaceDN w:val="0"/>
      <w:adjustRightInd w:val="0"/>
      <w:textAlignment w:val="baseline"/>
    </w:pPr>
  </w:style>
  <w:style w:type="character" w:customStyle="1" w:styleId="Char8">
    <w:name w:val="正文文本 Char"/>
    <w:basedOn w:val="a0"/>
    <w:link w:val="af5"/>
    <w:rsid w:val="00025521"/>
    <w:rPr>
      <w:rFonts w:ascii="Times New Roman" w:hAnsi="Times New Roman"/>
      <w:lang w:val="en-GB" w:eastAsia="en-US"/>
    </w:rPr>
  </w:style>
  <w:style w:type="paragraph" w:styleId="af6">
    <w:name w:val="Normal (Web)"/>
    <w:basedOn w:val="a"/>
    <w:rsid w:val="00025521"/>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ASN1Source">
    <w:name w:val="ASN.1 Source"/>
    <w:rsid w:val="00025521"/>
    <w:pPr>
      <w:widowControl w:val="0"/>
      <w:spacing w:line="180" w:lineRule="exact"/>
    </w:pPr>
    <w:rPr>
      <w:rFonts w:ascii="Courier New" w:hAnsi="Courier New"/>
      <w:sz w:val="16"/>
      <w:lang w:val="de-DE" w:eastAsia="en-US"/>
    </w:rPr>
  </w:style>
  <w:style w:type="paragraph" w:styleId="HTML">
    <w:name w:val="HTML Preformatted"/>
    <w:basedOn w:val="a"/>
    <w:link w:val="HTMLChar"/>
    <w:rsid w:val="0002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cs="Courier New"/>
      <w:lang w:val="es-ES_tradnl" w:eastAsia="ja-JP"/>
    </w:rPr>
  </w:style>
  <w:style w:type="character" w:customStyle="1" w:styleId="HTMLChar">
    <w:name w:val="HTML 预设格式 Char"/>
    <w:basedOn w:val="a0"/>
    <w:link w:val="HTML"/>
    <w:rsid w:val="00025521"/>
    <w:rPr>
      <w:rFonts w:ascii="Courier New" w:eastAsia="MS Mincho" w:hAnsi="Courier New" w:cs="Courier New"/>
      <w:lang w:val="es-ES_tradnl" w:eastAsia="ja-JP"/>
    </w:rPr>
  </w:style>
  <w:style w:type="character" w:customStyle="1" w:styleId="CarCar4">
    <w:name w:val="Car Car4"/>
    <w:rsid w:val="00025521"/>
    <w:rPr>
      <w:rFonts w:ascii="Arial" w:hAnsi="Arial"/>
      <w:sz w:val="36"/>
      <w:lang w:val="en-GB" w:eastAsia="en-US" w:bidi="ar-SA"/>
    </w:rPr>
  </w:style>
  <w:style w:type="character" w:customStyle="1" w:styleId="H2Car">
    <w:name w:val="H2 Car"/>
    <w:aliases w:val="h2 Car,2nd level Car,†berschrift 2 Car,õberschrift 2 Car,UNDERRUBRIK 1-2 Car Car"/>
    <w:rsid w:val="00025521"/>
    <w:rPr>
      <w:rFonts w:ascii="Arial" w:hAnsi="Arial"/>
      <w:sz w:val="32"/>
      <w:lang w:val="en-GB" w:eastAsia="en-US" w:bidi="ar-SA"/>
    </w:rPr>
  </w:style>
  <w:style w:type="character" w:customStyle="1" w:styleId="CarCar3">
    <w:name w:val="Car Car3"/>
    <w:rsid w:val="00025521"/>
    <w:rPr>
      <w:rFonts w:ascii="Arial" w:hAnsi="Arial"/>
      <w:sz w:val="28"/>
      <w:lang w:val="en-GB" w:eastAsia="en-US" w:bidi="ar-SA"/>
    </w:rPr>
  </w:style>
  <w:style w:type="character" w:customStyle="1" w:styleId="CarCar2">
    <w:name w:val="Car Car2"/>
    <w:rsid w:val="00025521"/>
    <w:rPr>
      <w:rFonts w:ascii="Arial" w:hAnsi="Arial"/>
      <w:sz w:val="24"/>
      <w:lang w:val="en-GB" w:eastAsia="en-US" w:bidi="ar-SA"/>
    </w:rPr>
  </w:style>
  <w:style w:type="character" w:customStyle="1" w:styleId="CarCar1">
    <w:name w:val="Car Car1"/>
    <w:rsid w:val="00025521"/>
    <w:rPr>
      <w:rFonts w:ascii="Arial" w:hAnsi="Arial"/>
      <w:sz w:val="22"/>
      <w:lang w:val="en-GB" w:eastAsia="en-US" w:bidi="ar-SA"/>
    </w:rPr>
  </w:style>
  <w:style w:type="character" w:customStyle="1" w:styleId="H6Car">
    <w:name w:val="H6 Car"/>
    <w:basedOn w:val="CarCar1"/>
    <w:rsid w:val="00025521"/>
    <w:rPr>
      <w:rFonts w:ascii="Arial" w:hAnsi="Arial"/>
      <w:sz w:val="22"/>
      <w:lang w:val="en-GB" w:eastAsia="en-US" w:bidi="ar-SA"/>
    </w:rPr>
  </w:style>
  <w:style w:type="character" w:customStyle="1" w:styleId="CarCar">
    <w:name w:val="Car Car"/>
    <w:basedOn w:val="H6Car"/>
    <w:rsid w:val="00025521"/>
    <w:rPr>
      <w:rFonts w:ascii="Arial" w:hAnsi="Arial"/>
      <w:sz w:val="22"/>
      <w:lang w:val="en-GB" w:eastAsia="en-US" w:bidi="ar-SA"/>
    </w:rPr>
  </w:style>
  <w:style w:type="paragraph" w:customStyle="1" w:styleId="CharCharCarCar">
    <w:name w:val="Char Char Car Car"/>
    <w:semiHidden/>
    <w:rsid w:val="00025521"/>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1Char">
    <w:name w:val="标题 1 Char"/>
    <w:aliases w:val="H1 Char,..Alt+1 Char,h1 Char,h11 Char,h12 Char,h13 Char,h14 Char,h15 Char,h16 Char"/>
    <w:basedOn w:val="a0"/>
    <w:link w:val="1"/>
    <w:rsid w:val="0013741F"/>
    <w:rPr>
      <w:rFonts w:ascii="Arial" w:hAnsi="Arial"/>
      <w:sz w:val="36"/>
      <w:lang w:val="en-GB" w:eastAsia="en-US"/>
    </w:rPr>
  </w:style>
  <w:style w:type="character" w:customStyle="1" w:styleId="6Char">
    <w:name w:val="标题 6 Char"/>
    <w:basedOn w:val="a0"/>
    <w:link w:val="6"/>
    <w:rsid w:val="0013741F"/>
    <w:rPr>
      <w:rFonts w:ascii="Arial" w:hAnsi="Arial"/>
      <w:lang w:val="en-GB" w:eastAsia="en-US"/>
    </w:rPr>
  </w:style>
  <w:style w:type="character" w:customStyle="1" w:styleId="7Char">
    <w:name w:val="标题 7 Char"/>
    <w:basedOn w:val="a0"/>
    <w:link w:val="7"/>
    <w:rsid w:val="0013741F"/>
    <w:rPr>
      <w:rFonts w:ascii="Arial" w:hAnsi="Arial"/>
      <w:lang w:val="en-GB" w:eastAsia="en-US"/>
    </w:rPr>
  </w:style>
  <w:style w:type="character" w:customStyle="1" w:styleId="8Char">
    <w:name w:val="标题 8 Char"/>
    <w:basedOn w:val="a0"/>
    <w:link w:val="8"/>
    <w:rsid w:val="0013741F"/>
    <w:rPr>
      <w:rFonts w:ascii="Arial" w:hAnsi="Arial"/>
      <w:sz w:val="36"/>
      <w:lang w:val="en-GB" w:eastAsia="en-US"/>
    </w:rPr>
  </w:style>
  <w:style w:type="character" w:customStyle="1" w:styleId="9Char">
    <w:name w:val="标题 9 Char"/>
    <w:basedOn w:val="a0"/>
    <w:link w:val="9"/>
    <w:rsid w:val="0013741F"/>
    <w:rPr>
      <w:rFonts w:ascii="Arial" w:hAnsi="Arial"/>
      <w:sz w:val="36"/>
      <w:lang w:val="en-GB" w:eastAsia="en-US"/>
    </w:rPr>
  </w:style>
  <w:style w:type="character" w:customStyle="1" w:styleId="Char0">
    <w:name w:val="页眉 Char"/>
    <w:aliases w:val="header odd Char,header Char,header odd1 Char,header odd2 Char,header odd3 Char,header odd4 Char,header odd5 Char,header odd6 Char"/>
    <w:basedOn w:val="a0"/>
    <w:link w:val="a5"/>
    <w:rsid w:val="0013741F"/>
    <w:rPr>
      <w:rFonts w:ascii="Arial" w:hAnsi="Arial"/>
      <w:b/>
      <w:noProof/>
      <w:sz w:val="18"/>
      <w:lang w:val="en-GB" w:eastAsia="en-US"/>
    </w:rPr>
  </w:style>
  <w:style w:type="character" w:customStyle="1" w:styleId="Char2">
    <w:name w:val="页脚 Char"/>
    <w:basedOn w:val="a0"/>
    <w:link w:val="a9"/>
    <w:rsid w:val="0013741F"/>
    <w:rPr>
      <w:rFonts w:ascii="Arial" w:hAnsi="Arial"/>
      <w:b/>
      <w:i/>
      <w:noProof/>
      <w:sz w:val="18"/>
      <w:lang w:val="en-GB" w:eastAsia="en-US"/>
    </w:rPr>
  </w:style>
  <w:style w:type="paragraph" w:styleId="af7">
    <w:name w:val="index heading"/>
    <w:basedOn w:val="a"/>
    <w:next w:val="a"/>
    <w:semiHidden/>
    <w:rsid w:val="0013741F"/>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BalloonText1">
    <w:name w:val="Balloon Text1"/>
    <w:basedOn w:val="a"/>
    <w:semiHidden/>
    <w:rsid w:val="0013741F"/>
    <w:pPr>
      <w:overflowPunct w:val="0"/>
      <w:autoSpaceDE w:val="0"/>
      <w:autoSpaceDN w:val="0"/>
      <w:adjustRightInd w:val="0"/>
      <w:textAlignment w:val="baseline"/>
    </w:pPr>
    <w:rPr>
      <w:rFonts w:ascii="Tahoma" w:hAnsi="Tahoma"/>
      <w:sz w:val="16"/>
    </w:rPr>
  </w:style>
  <w:style w:type="character" w:customStyle="1" w:styleId="CarCar40">
    <w:name w:val="Car Car4"/>
    <w:rsid w:val="0013741F"/>
    <w:rPr>
      <w:rFonts w:ascii="Arial" w:hAnsi="Arial"/>
      <w:sz w:val="36"/>
      <w:lang w:val="en-GB" w:eastAsia="en-US" w:bidi="ar-SA"/>
    </w:rPr>
  </w:style>
  <w:style w:type="character" w:customStyle="1" w:styleId="CarCar30">
    <w:name w:val="Car Car3"/>
    <w:rsid w:val="0013741F"/>
    <w:rPr>
      <w:rFonts w:ascii="Arial" w:hAnsi="Arial"/>
      <w:sz w:val="28"/>
      <w:lang w:val="en-GB" w:eastAsia="en-US" w:bidi="ar-SA"/>
    </w:rPr>
  </w:style>
  <w:style w:type="character" w:customStyle="1" w:styleId="CarCar20">
    <w:name w:val="Car Car2"/>
    <w:rsid w:val="0013741F"/>
    <w:rPr>
      <w:rFonts w:ascii="Arial" w:hAnsi="Arial"/>
      <w:sz w:val="24"/>
      <w:lang w:val="en-GB" w:eastAsia="en-US" w:bidi="ar-SA"/>
    </w:rPr>
  </w:style>
  <w:style w:type="character" w:customStyle="1" w:styleId="CarCar10">
    <w:name w:val="Car Car1"/>
    <w:rsid w:val="0013741F"/>
    <w:rPr>
      <w:rFonts w:ascii="Arial" w:hAnsi="Arial"/>
      <w:sz w:val="22"/>
      <w:lang w:val="en-GB" w:eastAsia="en-US" w:bidi="ar-SA"/>
    </w:rPr>
  </w:style>
  <w:style w:type="character" w:customStyle="1" w:styleId="CarCar0">
    <w:name w:val="Car Car"/>
    <w:basedOn w:val="H6Car"/>
    <w:rsid w:val="0013741F"/>
    <w:rPr>
      <w:rFonts w:ascii="Arial" w:hAnsi="Arial"/>
      <w:sz w:val="22"/>
      <w:lang w:val="en-GB" w:eastAsia="en-US" w:bidi="ar-SA"/>
    </w:rPr>
  </w:style>
  <w:style w:type="paragraph" w:customStyle="1" w:styleId="ZchnZchn1CarCar">
    <w:name w:val="Zchn Zchn1 Car Car"/>
    <w:basedOn w:val="a"/>
    <w:semiHidden/>
    <w:rsid w:val="0013741F"/>
    <w:pPr>
      <w:spacing w:after="160" w:line="240" w:lineRule="exact"/>
    </w:pPr>
    <w:rPr>
      <w:rFonts w:ascii="Arial" w:hAnsi="Arial"/>
      <w:szCs w:val="22"/>
      <w:lang w:val="en-US"/>
    </w:rPr>
  </w:style>
  <w:style w:type="paragraph" w:customStyle="1" w:styleId="CarCarZchnZchn">
    <w:name w:val="Car Car Zchn Zchn"/>
    <w:basedOn w:val="a"/>
    <w:semiHidden/>
    <w:rsid w:val="0013741F"/>
    <w:pPr>
      <w:spacing w:after="160" w:line="240" w:lineRule="exact"/>
    </w:pPr>
    <w:rPr>
      <w:rFonts w:ascii="Arial" w:hAnsi="Arial"/>
      <w:szCs w:val="22"/>
      <w:lang w:val="en-US"/>
    </w:rPr>
  </w:style>
  <w:style w:type="paragraph" w:customStyle="1" w:styleId="CharCharCarCar0">
    <w:name w:val="Char Char Car Car"/>
    <w:semiHidden/>
    <w:rsid w:val="0013741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
    <w:name w:val="Zchn Zchn"/>
    <w:basedOn w:val="a"/>
    <w:semiHidden/>
    <w:rsid w:val="0013741F"/>
    <w:pPr>
      <w:spacing w:after="160" w:line="240" w:lineRule="exact"/>
    </w:pPr>
    <w:rPr>
      <w:rFonts w:ascii="Arial" w:hAnsi="Arial"/>
      <w:szCs w:val="22"/>
      <w:lang w:val="en-US"/>
    </w:rPr>
  </w:style>
  <w:style w:type="paragraph" w:customStyle="1" w:styleId="ZchnZchnCharChar">
    <w:name w:val="Zchn Zchn Char Char"/>
    <w:basedOn w:val="a"/>
    <w:semiHidden/>
    <w:rsid w:val="0013741F"/>
    <w:pPr>
      <w:spacing w:after="160" w:line="240" w:lineRule="exact"/>
    </w:pPr>
    <w:rPr>
      <w:rFonts w:ascii="Arial" w:eastAsia="宋体" w:hAnsi="Arial"/>
      <w:szCs w:val="22"/>
      <w:lang w:val="en-US"/>
    </w:rPr>
  </w:style>
  <w:style w:type="table" w:styleId="af8">
    <w:name w:val="Table Grid"/>
    <w:basedOn w:val="a1"/>
    <w:rsid w:val="0013741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41">
    <w:name w:val="Car Car4"/>
    <w:rsid w:val="00987A2C"/>
    <w:rPr>
      <w:rFonts w:ascii="Arial" w:hAnsi="Arial"/>
      <w:sz w:val="36"/>
      <w:lang w:val="en-GB" w:eastAsia="en-US" w:bidi="ar-SA"/>
    </w:rPr>
  </w:style>
  <w:style w:type="character" w:customStyle="1" w:styleId="CarCar31">
    <w:name w:val="Car Car3"/>
    <w:rsid w:val="00987A2C"/>
    <w:rPr>
      <w:rFonts w:ascii="Arial" w:hAnsi="Arial"/>
      <w:sz w:val="28"/>
      <w:lang w:val="en-GB" w:eastAsia="en-US" w:bidi="ar-SA"/>
    </w:rPr>
  </w:style>
  <w:style w:type="character" w:customStyle="1" w:styleId="CarCar21">
    <w:name w:val="Car Car2"/>
    <w:rsid w:val="00987A2C"/>
    <w:rPr>
      <w:rFonts w:ascii="Arial" w:hAnsi="Arial"/>
      <w:sz w:val="24"/>
      <w:lang w:val="en-GB" w:eastAsia="en-US" w:bidi="ar-SA"/>
    </w:rPr>
  </w:style>
  <w:style w:type="character" w:customStyle="1" w:styleId="CarCar11">
    <w:name w:val="Car Car1"/>
    <w:rsid w:val="00987A2C"/>
    <w:rPr>
      <w:rFonts w:ascii="Arial" w:hAnsi="Arial"/>
      <w:sz w:val="22"/>
      <w:lang w:val="en-GB" w:eastAsia="en-US" w:bidi="ar-SA"/>
    </w:rPr>
  </w:style>
  <w:style w:type="character" w:customStyle="1" w:styleId="CarCar5">
    <w:name w:val="Car Car"/>
    <w:basedOn w:val="H6Car"/>
    <w:rsid w:val="00987A2C"/>
    <w:rPr>
      <w:rFonts w:ascii="Arial" w:hAnsi="Arial"/>
      <w:sz w:val="22"/>
      <w:lang w:val="en-GB" w:eastAsia="en-US" w:bidi="ar-SA"/>
    </w:rPr>
  </w:style>
  <w:style w:type="paragraph" w:customStyle="1" w:styleId="ZchnZchn1CarCar0">
    <w:name w:val="Zchn Zchn1 Car Car"/>
    <w:basedOn w:val="a"/>
    <w:semiHidden/>
    <w:rsid w:val="00987A2C"/>
    <w:pPr>
      <w:spacing w:after="160" w:line="240" w:lineRule="exact"/>
    </w:pPr>
    <w:rPr>
      <w:rFonts w:ascii="Arial" w:hAnsi="Arial"/>
      <w:szCs w:val="22"/>
      <w:lang w:val="en-US"/>
    </w:rPr>
  </w:style>
  <w:style w:type="paragraph" w:customStyle="1" w:styleId="CarCarZchnZchn0">
    <w:name w:val="Car Car Zchn Zchn"/>
    <w:basedOn w:val="a"/>
    <w:semiHidden/>
    <w:rsid w:val="00987A2C"/>
    <w:pPr>
      <w:spacing w:after="160" w:line="240" w:lineRule="exact"/>
    </w:pPr>
    <w:rPr>
      <w:rFonts w:ascii="Arial" w:hAnsi="Arial"/>
      <w:szCs w:val="22"/>
      <w:lang w:val="en-US"/>
    </w:rPr>
  </w:style>
  <w:style w:type="paragraph" w:customStyle="1" w:styleId="CharCharCarCar1">
    <w:name w:val="Char Char Car Car"/>
    <w:semiHidden/>
    <w:rsid w:val="00987A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0">
    <w:name w:val="Zchn Zchn"/>
    <w:basedOn w:val="a"/>
    <w:semiHidden/>
    <w:rsid w:val="00987A2C"/>
    <w:pPr>
      <w:spacing w:after="160" w:line="240" w:lineRule="exact"/>
    </w:pPr>
    <w:rPr>
      <w:rFonts w:ascii="Arial" w:hAnsi="Arial"/>
      <w:szCs w:val="22"/>
      <w:lang w:val="en-US"/>
    </w:rPr>
  </w:style>
  <w:style w:type="paragraph" w:customStyle="1" w:styleId="ZchnZchnCharChar0">
    <w:name w:val="Zchn Zchn Char Char"/>
    <w:basedOn w:val="a"/>
    <w:semiHidden/>
    <w:rsid w:val="00987A2C"/>
    <w:pPr>
      <w:spacing w:after="160" w:line="240" w:lineRule="exact"/>
    </w:pPr>
    <w:rPr>
      <w:rFonts w:ascii="Arial" w:eastAsia="宋体" w:hAnsi="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31608-39D6-4945-8FBE-16C816C9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15</Pages>
  <Words>3939</Words>
  <Characters>22458</Characters>
  <Application>Microsoft Office Word</Application>
  <DocSecurity>0</DocSecurity>
  <Lines>187</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26345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R01</cp:lastModifiedBy>
  <cp:revision>3</cp:revision>
  <cp:lastPrinted>1899-12-31T23:00:00Z</cp:lastPrinted>
  <dcterms:created xsi:type="dcterms:W3CDTF">2020-05-27T11:10:00Z</dcterms:created>
  <dcterms:modified xsi:type="dcterms:W3CDTF">2020-05-27T11:44:00Z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(3)pQt5QHqQpj0+2r4cdGuPmfU/JMS/LsBws0hTAc2LMRLJQL5Mns435H56yaTKNf6tLxlPwZcJ
EaU1QViQ1Jbr2JYhFkjytu7Y5eLzgBHsE3AjV49W2fkp5wz7PiCJBtRzgSPmPIbExus5PNzF
HROkH931Ym2sd08GFaWaLfT4HgUXGEFZ/KhOXvADSYsU5ups7kuBNEcMBefeKeYz/b1OKF9V
/DWWsIrTFkXPMXbKTv</vt:lpwstr>
  </property>
  <property fmtid="{D5CDD505-2E9C-101B-9397-08002B2CF9AE}" pid="22" name="_2015_ms_pID_7253431">
    <vt:lpwstr>ZOFtLQwpJLSHAJQUYAkKDv6yh6jcCXcyTY3oef8v+AGMvIBPFXmM70
T10eswEDITDKvib//7EfViLv6JodIcUv88q9iSGo0mtiCoEx1aPkvqhnHAzwhpVXum78NNUX
kJ8QpGapQtHh6LHd0i2EA7+vtcOqKcPuZ+RGOUd4POKPI/YXCk/ceNSundUnUf3ovVxfNfgr
UM1Sb9FaHBnZxo2nIe0CDZeZlH3wFMmwXRJ+</vt:lpwstr>
  </property>
  <property fmtid="{D5CDD505-2E9C-101B-9397-08002B2CF9AE}" pid="23" name="_2015_ms_pID_7253432">
    <vt:lpwstr>6Pddfi0lbBvN933Uv2kql9g=</vt:lpwstr>
  </property>
</Properties>
</file>