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A0577" w14:textId="6C5E0A7B" w:rsidR="001A6F33" w:rsidRDefault="001A6F33" w:rsidP="001A6F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DA4BDF">
        <w:rPr>
          <w:b/>
          <w:i/>
          <w:noProof/>
          <w:sz w:val="28"/>
        </w:rPr>
        <w:t>203077</w:t>
      </w:r>
    </w:p>
    <w:p w14:paraId="346439AF" w14:textId="005A6180" w:rsidR="003D72D5" w:rsidRDefault="001A6F33" w:rsidP="003D72D5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  <w:r w:rsidR="003D72D5">
        <w:rPr>
          <w:b/>
          <w:noProof/>
          <w:sz w:val="24"/>
        </w:rPr>
        <w:tab/>
      </w:r>
      <w:r w:rsidR="003D72D5">
        <w:rPr>
          <w:b/>
          <w:noProof/>
          <w:sz w:val="24"/>
        </w:rPr>
        <w:tab/>
      </w:r>
      <w:r w:rsidR="003D72D5">
        <w:rPr>
          <w:b/>
          <w:noProof/>
          <w:sz w:val="24"/>
        </w:rPr>
        <w:tab/>
      </w:r>
    </w:p>
    <w:p w14:paraId="1045FF15" w14:textId="57EF1959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14:paraId="6857888A" w14:textId="6C77F683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3D72D5">
        <w:rPr>
          <w:rFonts w:ascii="Arial" w:hAnsi="Arial"/>
          <w:b/>
          <w:lang w:val="en-US"/>
        </w:rPr>
        <w:t>pCR</w:t>
      </w:r>
      <w:proofErr w:type="spellEnd"/>
      <w:r w:rsidR="003D72D5">
        <w:rPr>
          <w:rFonts w:ascii="Arial" w:hAnsi="Arial"/>
          <w:b/>
          <w:lang w:val="en-US"/>
        </w:rPr>
        <w:t xml:space="preserve"> </w:t>
      </w:r>
      <w:r w:rsidR="00613F33" w:rsidRPr="00613F33">
        <w:rPr>
          <w:rFonts w:ascii="Arial" w:hAnsi="Arial"/>
          <w:b/>
          <w:lang w:val="en-US"/>
        </w:rPr>
        <w:t xml:space="preserve">TS 28.313 </w:t>
      </w:r>
      <w:r w:rsidR="00EC708B">
        <w:rPr>
          <w:rFonts w:ascii="Arial" w:hAnsi="Arial"/>
          <w:b/>
          <w:lang w:val="en-US"/>
        </w:rPr>
        <w:t xml:space="preserve">Corrections of </w:t>
      </w:r>
      <w:r w:rsidR="00613F33" w:rsidRPr="00613F33">
        <w:rPr>
          <w:rFonts w:ascii="Arial" w:hAnsi="Arial"/>
          <w:b/>
          <w:lang w:val="en-US"/>
        </w:rPr>
        <w:t>Management service description</w:t>
      </w:r>
    </w:p>
    <w:p w14:paraId="011E1404" w14:textId="0AAC4B18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9F296EB" w14:textId="094E65DD" w:rsidR="00723096" w:rsidRDefault="00723096" w:rsidP="00723096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908A8">
        <w:rPr>
          <w:rFonts w:ascii="Arial" w:hAnsi="Arial"/>
          <w:b/>
        </w:rPr>
        <w:t>6.4.</w:t>
      </w:r>
      <w:r w:rsidR="009D1EA1">
        <w:rPr>
          <w:rFonts w:ascii="Arial" w:hAnsi="Arial"/>
          <w:b/>
        </w:rPr>
        <w:t>9</w:t>
      </w:r>
    </w:p>
    <w:p w14:paraId="6A94C1C9" w14:textId="77777777" w:rsidR="00723096" w:rsidRDefault="00723096" w:rsidP="00723096">
      <w:pPr>
        <w:pStyle w:val="1"/>
      </w:pPr>
      <w:r>
        <w:t>1</w:t>
      </w:r>
      <w:r>
        <w:tab/>
        <w:t>Decision/action requested</w:t>
      </w:r>
    </w:p>
    <w:p w14:paraId="42961589" w14:textId="77777777" w:rsidR="00317630" w:rsidRDefault="00317630" w:rsidP="0031763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5EE1BC8D" w14:textId="77777777" w:rsidR="00723096" w:rsidRDefault="00723096" w:rsidP="00723096">
      <w:pPr>
        <w:pStyle w:val="1"/>
      </w:pPr>
      <w:r>
        <w:t>2</w:t>
      </w:r>
      <w:r>
        <w:tab/>
        <w:t>References</w:t>
      </w:r>
    </w:p>
    <w:p w14:paraId="00C1BD71" w14:textId="05F84942" w:rsidR="00D0246B" w:rsidRPr="00215D3C" w:rsidRDefault="00D0246B" w:rsidP="00D0246B">
      <w:pPr>
        <w:pStyle w:val="EX"/>
      </w:pPr>
      <w:r>
        <w:t>[1</w:t>
      </w:r>
      <w:r w:rsidRPr="00215D3C">
        <w:t>]</w:t>
      </w:r>
      <w:r w:rsidRPr="00215D3C">
        <w:tab/>
        <w:t xml:space="preserve">3GPP TS 28.541: "Management and </w:t>
      </w:r>
      <w:proofErr w:type="gramStart"/>
      <w:r w:rsidRPr="00215D3C">
        <w:t>orchestration ;</w:t>
      </w:r>
      <w:proofErr w:type="gramEnd"/>
      <w:r w:rsidRPr="00215D3C">
        <w:t xml:space="preserve"> 5G Network Resource Model (NRM); Stage 2 and stage3".</w:t>
      </w:r>
    </w:p>
    <w:p w14:paraId="203D8DAD" w14:textId="445C3FBD" w:rsidR="00987605" w:rsidRDefault="00D0246B" w:rsidP="00D0246B">
      <w:pPr>
        <w:pStyle w:val="EX"/>
      </w:pPr>
      <w:r>
        <w:t>[2]</w:t>
      </w:r>
      <w:r w:rsidRPr="00D0246B">
        <w:t xml:space="preserve"> </w:t>
      </w:r>
      <w:r w:rsidRPr="00215D3C">
        <w:tab/>
      </w:r>
      <w:r w:rsidR="00A74722" w:rsidRPr="00215D3C">
        <w:t>3GPP TS 28.531: "Management and orchestration; Provisioning;</w:t>
      </w:r>
      <w:r w:rsidR="00A74722" w:rsidRPr="00215D3C">
        <w:rPr>
          <w:lang w:eastAsia="zh-CN"/>
        </w:rPr>
        <w:t xml:space="preserve"> </w:t>
      </w:r>
      <w:proofErr w:type="gramStart"/>
      <w:r w:rsidR="00A74722" w:rsidRPr="00215D3C">
        <w:t>".</w:t>
      </w:r>
      <w:proofErr w:type="gramEnd"/>
    </w:p>
    <w:p w14:paraId="1C9287E7" w14:textId="18EA2218" w:rsidR="00B30306" w:rsidRPr="00B30306" w:rsidRDefault="00B30306" w:rsidP="00B30306">
      <w:pPr>
        <w:pStyle w:val="EX"/>
      </w:pPr>
      <w:r>
        <w:t>[</w:t>
      </w:r>
      <w:r w:rsidR="00BA3E56">
        <w:t>3</w:t>
      </w:r>
      <w:r>
        <w:t>]</w:t>
      </w:r>
      <w:r w:rsidRPr="00D0246B">
        <w:t xml:space="preserve"> </w:t>
      </w:r>
      <w:r w:rsidRPr="00215D3C">
        <w:tab/>
      </w:r>
      <w:r>
        <w:t>3GPP TS 28.550</w:t>
      </w:r>
      <w:r w:rsidRPr="00235394">
        <w:t>: "</w:t>
      </w:r>
      <w:r w:rsidRPr="00C42237">
        <w:t>Management and orchestration; Performance assurance</w:t>
      </w:r>
      <w:r w:rsidRPr="00235394">
        <w:t>".</w:t>
      </w:r>
    </w:p>
    <w:p w14:paraId="75AD1F29" w14:textId="77777777" w:rsidR="00723096" w:rsidRDefault="00723096" w:rsidP="00723096">
      <w:pPr>
        <w:pStyle w:val="1"/>
      </w:pPr>
      <w:r>
        <w:t>3</w:t>
      </w:r>
      <w:r>
        <w:tab/>
        <w:t>Rationale</w:t>
      </w:r>
    </w:p>
    <w:p w14:paraId="54B1F5F7" w14:textId="6FF5868C" w:rsidR="00A74722" w:rsidRDefault="00A74722" w:rsidP="007A3A9B">
      <w:pPr>
        <w:jc w:val="both"/>
        <w:rPr>
          <w:lang w:eastAsia="zh-CN"/>
        </w:rPr>
      </w:pPr>
      <w:r>
        <w:rPr>
          <w:lang w:eastAsia="zh-CN"/>
        </w:rPr>
        <w:t xml:space="preserve">According to the TS 28.541 [1], SON NRM fragment is defined. </w:t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contribution proposes to update type B </w:t>
      </w:r>
      <w:proofErr w:type="spellStart"/>
      <w:r>
        <w:rPr>
          <w:lang w:eastAsia="zh-CN"/>
        </w:rPr>
        <w:t>discrption</w:t>
      </w:r>
      <w:proofErr w:type="spellEnd"/>
      <w:r w:rsidR="006F4D8B">
        <w:rPr>
          <w:lang w:eastAsia="zh-CN"/>
        </w:rPr>
        <w:t xml:space="preserve"> of SON management services</w:t>
      </w:r>
      <w:r>
        <w:rPr>
          <w:lang w:eastAsia="zh-CN"/>
        </w:rPr>
        <w:t>.</w:t>
      </w:r>
    </w:p>
    <w:p w14:paraId="12168C38" w14:textId="4B7295E8" w:rsidR="00AC1E03" w:rsidRDefault="00DA4BDF" w:rsidP="00DA4BDF">
      <w:pPr>
        <w:rPr>
          <w:lang w:eastAsia="zh-CN"/>
        </w:rPr>
      </w:pPr>
      <w:r w:rsidRPr="009C021F">
        <w:rPr>
          <w:lang w:eastAsia="zh-CN"/>
        </w:rPr>
        <w:t xml:space="preserve">In addition, the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including the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component is used to describe the management capability which can be provided by the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producer and consumed by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consumer. The intention of this contribution to keep the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table in the feature TS (e.g. TS 28.531,TS 28.550) is to present the information of  which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components are used for which management purpose/ management service. Therefore, t</w:t>
      </w:r>
      <w:r w:rsidR="00264121">
        <w:rPr>
          <w:lang w:eastAsia="zh-CN"/>
        </w:rPr>
        <w:t xml:space="preserve">his contribution proposes to </w:t>
      </w:r>
      <w:r w:rsidR="00B07090">
        <w:rPr>
          <w:lang w:eastAsia="zh-CN"/>
        </w:rPr>
        <w:t xml:space="preserve">update clause 7.1 and 7.2 by merging the description of </w:t>
      </w:r>
      <w:proofErr w:type="spellStart"/>
      <w:r w:rsidR="00B07090">
        <w:rPr>
          <w:lang w:eastAsia="zh-CN"/>
        </w:rPr>
        <w:t>typeA</w:t>
      </w:r>
      <w:proofErr w:type="spellEnd"/>
      <w:r w:rsidR="00B07090">
        <w:rPr>
          <w:lang w:eastAsia="zh-CN"/>
        </w:rPr>
        <w:t xml:space="preserve"> and </w:t>
      </w:r>
      <w:proofErr w:type="spellStart"/>
      <w:r w:rsidR="00B07090">
        <w:rPr>
          <w:lang w:eastAsia="zh-CN"/>
        </w:rPr>
        <w:t>TypeB</w:t>
      </w:r>
      <w:proofErr w:type="spellEnd"/>
      <w:r w:rsidR="00B07090">
        <w:rPr>
          <w:lang w:eastAsia="zh-CN"/>
        </w:rPr>
        <w:t xml:space="preserve"> into a single table so as</w:t>
      </w:r>
      <w:r w:rsidR="00264121" w:rsidRPr="00C83113">
        <w:rPr>
          <w:lang w:eastAsia="zh-CN"/>
        </w:rPr>
        <w:t xml:space="preserve"> </w:t>
      </w:r>
      <w:r w:rsidR="00B07090">
        <w:rPr>
          <w:lang w:eastAsia="zh-CN"/>
        </w:rPr>
        <w:t xml:space="preserve">to align with other </w:t>
      </w:r>
      <w:r w:rsidR="00264121">
        <w:rPr>
          <w:lang w:eastAsia="zh-CN"/>
        </w:rPr>
        <w:t>management service</w:t>
      </w:r>
      <w:r w:rsidR="00B07090">
        <w:rPr>
          <w:lang w:eastAsia="zh-CN"/>
        </w:rPr>
        <w:t>s</w:t>
      </w:r>
      <w:r w:rsidR="00AC1E03">
        <w:rPr>
          <w:lang w:eastAsia="zh-CN"/>
        </w:rPr>
        <w:t>.</w:t>
      </w:r>
    </w:p>
    <w:p w14:paraId="200FE588" w14:textId="77777777" w:rsidR="00723096" w:rsidRDefault="00723096" w:rsidP="00723096">
      <w:pPr>
        <w:pStyle w:val="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AA1B58A" w14:textId="77777777" w:rsidTr="002253CD">
        <w:tc>
          <w:tcPr>
            <w:tcW w:w="9521" w:type="dxa"/>
            <w:shd w:val="clear" w:color="auto" w:fill="FFFFCC"/>
            <w:vAlign w:val="center"/>
          </w:tcPr>
          <w:p w14:paraId="5BBA06BF" w14:textId="2EC464BA" w:rsidR="00723096" w:rsidRPr="007D21AA" w:rsidRDefault="00317630" w:rsidP="002253C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1618D67F" w14:textId="77777777" w:rsidR="002253CD" w:rsidRDefault="002253CD" w:rsidP="002253CD">
      <w:pPr>
        <w:pStyle w:val="1"/>
      </w:pPr>
      <w:bookmarkStart w:id="0" w:name="_Toc40089543"/>
      <w:bookmarkStart w:id="1" w:name="_Toc34213810"/>
      <w:bookmarkStart w:id="2" w:name="_Toc34214439"/>
      <w:r>
        <w:t>7</w:t>
      </w:r>
      <w:r w:rsidRPr="004D3578">
        <w:tab/>
      </w:r>
      <w:r>
        <w:t>Management services for SON</w:t>
      </w:r>
      <w:bookmarkEnd w:id="0"/>
    </w:p>
    <w:p w14:paraId="51E97724" w14:textId="77777777" w:rsidR="002253CD" w:rsidRDefault="002253CD" w:rsidP="002253CD">
      <w:pPr>
        <w:pStyle w:val="EW"/>
      </w:pPr>
    </w:p>
    <w:p w14:paraId="048C71FB" w14:textId="77777777" w:rsidR="002253CD" w:rsidRDefault="002253CD" w:rsidP="002253CD">
      <w:pPr>
        <w:pStyle w:val="2"/>
      </w:pPr>
      <w:bookmarkStart w:id="3" w:name="_Toc40089544"/>
      <w:r>
        <w:lastRenderedPageBreak/>
        <w:t>7.1</w:t>
      </w:r>
      <w:r>
        <w:tab/>
        <w:t>Management services for D-SON management</w:t>
      </w:r>
      <w:bookmarkEnd w:id="3"/>
      <w:r>
        <w:t xml:space="preserve"> </w:t>
      </w:r>
    </w:p>
    <w:p w14:paraId="1AFD4BC1" w14:textId="77777777" w:rsidR="002253CD" w:rsidRDefault="002253CD" w:rsidP="002253CD">
      <w:pPr>
        <w:pStyle w:val="3"/>
      </w:pPr>
      <w:bookmarkStart w:id="4" w:name="_Toc40089545"/>
      <w:r>
        <w:t>7.1.1</w:t>
      </w:r>
      <w:r>
        <w:tab/>
      </w:r>
      <w:r w:rsidRPr="0064544A">
        <w:rPr>
          <w:rStyle w:val="2Char"/>
        </w:rPr>
        <w:t>RACH</w:t>
      </w:r>
      <w:r w:rsidRPr="00932069">
        <w:rPr>
          <w:rStyle w:val="2Char"/>
        </w:rPr>
        <w:t xml:space="preserve"> </w:t>
      </w:r>
      <w:r w:rsidRPr="00C00771">
        <w:rPr>
          <w:rStyle w:val="2Char"/>
        </w:rPr>
        <w:t>Optimization</w:t>
      </w:r>
      <w:r w:rsidRPr="00932069">
        <w:rPr>
          <w:rStyle w:val="2Char"/>
        </w:rPr>
        <w:t xml:space="preserve"> (Random Access Optimisation</w:t>
      </w:r>
      <w:r w:rsidRPr="00932069">
        <w:t>)</w:t>
      </w:r>
      <w:bookmarkEnd w:id="4"/>
    </w:p>
    <w:p w14:paraId="024FECFB" w14:textId="5FF54609" w:rsidR="002253CD" w:rsidRDefault="002253CD" w:rsidP="002253CD">
      <w:pPr>
        <w:pStyle w:val="4"/>
        <w:rPr>
          <w:ins w:id="5" w:author="Huawei" w:date="2020-05-13T16:00:00Z"/>
        </w:rPr>
      </w:pPr>
      <w:bookmarkStart w:id="6" w:name="_Toc40089546"/>
      <w:r>
        <w:t>7</w:t>
      </w:r>
      <w:r w:rsidRPr="00E1626B">
        <w:t>.</w:t>
      </w:r>
      <w:r>
        <w:t>1.1.1</w:t>
      </w:r>
      <w:r w:rsidRPr="00E1626B">
        <w:tab/>
      </w:r>
      <w:proofErr w:type="spellStart"/>
      <w:r>
        <w:t>MnS</w:t>
      </w:r>
      <w:proofErr w:type="spellEnd"/>
      <w:r>
        <w:t xml:space="preserve"> component </w:t>
      </w:r>
      <w:del w:id="7" w:author="Huawei" w:date="2020-05-13T17:05:00Z">
        <w:r w:rsidDel="00C355B8">
          <w:delText>type A</w:delText>
        </w:r>
      </w:del>
      <w:bookmarkEnd w:id="6"/>
      <w:ins w:id="8" w:author="Huawei" w:date="2020-05-13T17:05:00Z">
        <w:r w:rsidR="00C355B8">
          <w:t>used for RACH Optimization</w:t>
        </w:r>
      </w:ins>
    </w:p>
    <w:p w14:paraId="139EAFD3" w14:textId="234B6FA8" w:rsidR="002253CD" w:rsidRPr="002253CD" w:rsidRDefault="002253CD" w:rsidP="002253CD">
      <w:pPr>
        <w:pStyle w:val="TH"/>
        <w:rPr>
          <w:ins w:id="9" w:author="Huawei" w:date="2020-05-13T16:00:00Z"/>
          <w:lang w:val="en-US"/>
        </w:rPr>
      </w:pPr>
      <w:ins w:id="10" w:author="Huawei" w:date="2020-05-13T16:00:00Z">
        <w:r>
          <w:t xml:space="preserve">Table 7.1.1.1-1: Components of </w:t>
        </w:r>
        <w:r>
          <w:rPr>
            <w:lang w:eastAsia="zh-CN"/>
          </w:rPr>
          <w:t>RACH Optimization</w:t>
        </w:r>
      </w:ins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2126"/>
        <w:gridCol w:w="2126"/>
      </w:tblGrid>
      <w:tr w:rsidR="00E60D64" w14:paraId="1013E693" w14:textId="4E8454E4" w:rsidTr="00E60D64">
        <w:trPr>
          <w:jc w:val="center"/>
          <w:ins w:id="11" w:author="Huawei" w:date="2020-05-13T16:00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49CBE893" w14:textId="2C3D299C" w:rsidR="00E60D64" w:rsidRDefault="00E60D64" w:rsidP="00E60D64">
            <w:pPr>
              <w:pStyle w:val="TAH"/>
              <w:rPr>
                <w:ins w:id="12" w:author="Huawei" w:date="2020-05-13T16:00:00Z"/>
              </w:rPr>
            </w:pPr>
            <w:ins w:id="13" w:author="Huawei" w:date="2020-05-13T16:00:00Z">
              <w:r>
                <w:t xml:space="preserve">Management </w:t>
              </w:r>
            </w:ins>
            <w:ins w:id="14" w:author="Huawei" w:date="2020-05-13T16:56:00Z">
              <w:r>
                <w:t>purpose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EA62EB6" w14:textId="77777777" w:rsidR="00E60D64" w:rsidRDefault="00E60D64" w:rsidP="00E60D64">
            <w:pPr>
              <w:pStyle w:val="TAH"/>
              <w:rPr>
                <w:ins w:id="15" w:author="Huawei" w:date="2020-05-13T16:00:00Z"/>
              </w:rPr>
            </w:pPr>
            <w:ins w:id="16" w:author="Huawei" w:date="2020-05-13T16:00:00Z">
              <w:r>
                <w:t>Management service component type A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385AD7C1" w14:textId="77777777" w:rsidR="00E60D64" w:rsidRDefault="00E60D64" w:rsidP="00E60D64">
            <w:pPr>
              <w:pStyle w:val="TAH"/>
              <w:rPr>
                <w:ins w:id="17" w:author="Huawei" w:date="2020-05-13T16:00:00Z"/>
              </w:rPr>
            </w:pPr>
            <w:ins w:id="18" w:author="Huawei" w:date="2020-05-13T16:00:00Z">
              <w:r>
                <w:t>Management service component type B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B981D9" w14:textId="0C7C6939" w:rsidR="00E60D64" w:rsidRDefault="00E60D64" w:rsidP="00E60D64">
            <w:pPr>
              <w:pStyle w:val="TAH"/>
              <w:rPr>
                <w:ins w:id="19" w:author="Huawei_131e_r1" w:date="2020-06-01T11:24:00Z"/>
              </w:rPr>
            </w:pPr>
            <w:ins w:id="20" w:author="Huawei_131e_r1" w:date="2020-06-01T11:24:00Z">
              <w:r>
                <w:t>Management service component type C</w:t>
              </w:r>
            </w:ins>
          </w:p>
        </w:tc>
      </w:tr>
      <w:tr w:rsidR="00E41EF0" w:rsidRPr="008B04E8" w14:paraId="5D09C430" w14:textId="78B7458F" w:rsidTr="00E60D64">
        <w:trPr>
          <w:trHeight w:val="2718"/>
          <w:jc w:val="center"/>
          <w:ins w:id="21" w:author="Huawei" w:date="2020-05-13T16:00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589C" w14:textId="643DDF30" w:rsidR="00E41EF0" w:rsidRDefault="00E41EF0" w:rsidP="00E60D64">
            <w:pPr>
              <w:pStyle w:val="TAL"/>
              <w:rPr>
                <w:ins w:id="22" w:author="Huawei" w:date="2020-05-13T16:00:00Z"/>
              </w:rPr>
            </w:pPr>
            <w:ins w:id="23" w:author="Huawei" w:date="2020-05-13T16:00:00Z">
              <w:r>
                <w:rPr>
                  <w:rFonts w:hint="eastAsia"/>
                  <w:lang w:eastAsia="zh-CN"/>
                </w:rPr>
                <w:t>RACH</w:t>
              </w:r>
              <w:r>
                <w:t xml:space="preserve"> Optimization </w:t>
              </w:r>
            </w:ins>
            <w:ins w:id="24" w:author="Huawei" w:date="2020-05-15T11:22:00Z">
              <w:r>
                <w:t>Control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7BD" w14:textId="0817F5E8" w:rsidR="00E41EF0" w:rsidRDefault="00E41EF0" w:rsidP="00E60D64">
            <w:pPr>
              <w:pStyle w:val="TAL"/>
              <w:rPr>
                <w:ins w:id="25" w:author="Huawei" w:date="2020-05-13T17:22:00Z"/>
                <w:lang w:eastAsia="zh-CN"/>
              </w:rPr>
            </w:pPr>
            <w:ins w:id="26" w:author="Huawei" w:date="2020-05-13T17:22:00Z">
              <w:r>
                <w:rPr>
                  <w:lang w:eastAsia="zh-CN"/>
                </w:rPr>
                <w:t>Following operations/notifications defined in Clause 11.1.1 in TS 28.532[</w:t>
              </w:r>
            </w:ins>
            <w:ins w:id="27" w:author="Huawei" w:date="2020-05-13T17:59:00Z">
              <w:r w:rsidRPr="004F40BB">
                <w:rPr>
                  <w:lang w:eastAsia="zh-CN"/>
                </w:rPr>
                <w:t>3</w:t>
              </w:r>
            </w:ins>
            <w:ins w:id="28" w:author="Huawei" w:date="2020-05-13T17:22:00Z">
              <w:r>
                <w:rPr>
                  <w:lang w:eastAsia="zh-CN"/>
                </w:rPr>
                <w:t>]:</w:t>
              </w:r>
            </w:ins>
          </w:p>
          <w:p w14:paraId="66B10CD4" w14:textId="77777777" w:rsidR="00E41EF0" w:rsidRDefault="00E41EF0" w:rsidP="00E60D64">
            <w:pPr>
              <w:pStyle w:val="TAL"/>
              <w:rPr>
                <w:ins w:id="29" w:author="Huawei" w:date="2020-05-13T17:22:00Z"/>
                <w:lang w:eastAsia="zh-CN"/>
              </w:rPr>
            </w:pPr>
            <w:ins w:id="30" w:author="Huawei" w:date="2020-05-13T17:22:00Z">
              <w:r>
                <w:rPr>
                  <w:lang w:eastAsia="zh-CN"/>
                </w:rPr>
                <w:t>Operations:</w:t>
              </w:r>
            </w:ins>
          </w:p>
          <w:p w14:paraId="3146106F" w14:textId="77777777" w:rsidR="00E41EF0" w:rsidRDefault="00E41EF0" w:rsidP="00E60D64">
            <w:pPr>
              <w:pStyle w:val="TAL"/>
              <w:rPr>
                <w:ins w:id="31" w:author="Huawei" w:date="2020-05-13T17:22:00Z"/>
                <w:lang w:eastAsia="zh-CN"/>
              </w:rPr>
            </w:pPr>
            <w:ins w:id="32" w:author="Huawei" w:date="2020-05-13T17:22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eastAsia="宋体" w:hAnsi="Courier New" w:cs="Courier New"/>
                </w:rPr>
                <w:t xml:space="preserve"> </w:t>
              </w:r>
              <w:proofErr w:type="spellStart"/>
              <w:r w:rsidRPr="001E6D05">
                <w:rPr>
                  <w:rFonts w:ascii="Courier New" w:eastAsia="宋体" w:hAnsi="Courier New" w:cs="Courier New"/>
                </w:rPr>
                <w:t>createMOI</w:t>
              </w:r>
              <w:proofErr w:type="spellEnd"/>
            </w:ins>
          </w:p>
          <w:p w14:paraId="67F14FFC" w14:textId="77777777" w:rsidR="00E41EF0" w:rsidRDefault="00E41EF0" w:rsidP="00E60D64">
            <w:pPr>
              <w:pStyle w:val="TAL"/>
              <w:rPr>
                <w:ins w:id="33" w:author="Huawei" w:date="2020-05-13T17:22:00Z"/>
                <w:lang w:eastAsia="zh-CN"/>
              </w:rPr>
            </w:pPr>
            <w:ins w:id="34" w:author="Huawei" w:date="2020-05-13T17:22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getMOIAttributes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2F965256" w14:textId="77777777" w:rsidR="00E41EF0" w:rsidRDefault="00E41EF0" w:rsidP="00E60D64">
            <w:pPr>
              <w:pStyle w:val="TAL"/>
              <w:rPr>
                <w:ins w:id="35" w:author="Huawei" w:date="2020-05-13T17:22:00Z"/>
                <w:rFonts w:ascii="Courier New" w:hAnsi="Courier New" w:cs="Courier New"/>
              </w:rPr>
            </w:pPr>
            <w:ins w:id="36" w:author="Huawei" w:date="2020-05-13T17:22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modifyMOIAttributes</w:t>
              </w:r>
              <w:proofErr w:type="spellEnd"/>
            </w:ins>
          </w:p>
          <w:p w14:paraId="34E17446" w14:textId="77777777" w:rsidR="00E41EF0" w:rsidRDefault="00E41EF0" w:rsidP="00E60D64">
            <w:pPr>
              <w:pStyle w:val="TAL"/>
              <w:rPr>
                <w:ins w:id="37" w:author="Huawei" w:date="2020-05-13T17:22:00Z"/>
                <w:lang w:eastAsia="zh-CN"/>
              </w:rPr>
            </w:pPr>
            <w:ins w:id="38" w:author="Huawei" w:date="2020-05-13T17:22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deleteMOI</w:t>
              </w:r>
              <w:proofErr w:type="spellEnd"/>
            </w:ins>
          </w:p>
          <w:p w14:paraId="483682C3" w14:textId="77777777" w:rsidR="00E41EF0" w:rsidRDefault="00E41EF0" w:rsidP="00E60D64">
            <w:pPr>
              <w:pStyle w:val="TAL"/>
              <w:rPr>
                <w:ins w:id="39" w:author="Huawei" w:date="2020-05-13T17:22:00Z"/>
                <w:lang w:eastAsia="zh-CN"/>
              </w:rPr>
            </w:pPr>
            <w:ins w:id="40" w:author="Huawei" w:date="2020-05-13T17:22:00Z">
              <w:r>
                <w:rPr>
                  <w:lang w:eastAsia="zh-CN"/>
                </w:rPr>
                <w:t>Notifications:</w:t>
              </w:r>
            </w:ins>
          </w:p>
          <w:p w14:paraId="6E434ACE" w14:textId="77777777" w:rsidR="00E41EF0" w:rsidRDefault="00E41EF0" w:rsidP="00E60D64">
            <w:pPr>
              <w:pStyle w:val="TAL"/>
              <w:rPr>
                <w:ins w:id="41" w:author="Huawei" w:date="2020-05-13T17:22:00Z"/>
                <w:rFonts w:ascii="Courier New" w:hAnsi="Courier New" w:cs="Courier New"/>
              </w:rPr>
            </w:pPr>
            <w:ins w:id="42" w:author="Huawei" w:date="2020-05-13T17:22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2699A41E" w14:textId="77777777" w:rsidR="00E41EF0" w:rsidRDefault="00E41EF0" w:rsidP="00E60D64">
            <w:pPr>
              <w:pStyle w:val="TAL"/>
              <w:rPr>
                <w:ins w:id="43" w:author="Huawei" w:date="2020-05-13T17:22:00Z"/>
                <w:rFonts w:ascii="Courier New" w:hAnsi="Courier New" w:cs="Courier New"/>
              </w:rPr>
            </w:pPr>
            <w:ins w:id="44" w:author="Huawei" w:date="2020-05-13T17:22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6949E7"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  <w:p w14:paraId="6F39E04C" w14:textId="77777777" w:rsidR="00E41EF0" w:rsidRDefault="00E41EF0" w:rsidP="00E60D64">
            <w:pPr>
              <w:pStyle w:val="TAL"/>
              <w:rPr>
                <w:ins w:id="45" w:author="Huawei" w:date="2020-05-13T17:22:00Z"/>
                <w:rFonts w:ascii="Courier New" w:hAnsi="Courier New" w:cs="Courier New"/>
              </w:rPr>
            </w:pPr>
            <w:ins w:id="46" w:author="Huawei" w:date="2020-05-13T17:22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3AFD111F" w14:textId="1A5EB5CD" w:rsidR="00E41EF0" w:rsidRDefault="00E41EF0" w:rsidP="00E60D64">
            <w:pPr>
              <w:pStyle w:val="TAL"/>
              <w:rPr>
                <w:ins w:id="47" w:author="Huawei" w:date="2020-05-13T16:00:00Z"/>
                <w:lang w:eastAsia="zh-CN"/>
              </w:rPr>
            </w:pPr>
            <w:ins w:id="48" w:author="Huawei" w:date="2020-05-13T17:22:00Z">
              <w:r w:rsidRPr="008D0573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8D0573">
                <w:rPr>
                  <w:rFonts w:ascii="Courier New" w:hAnsi="Courier New" w:cs="Courier New"/>
                </w:rPr>
                <w:t>notifyMOIChanges</w:t>
              </w:r>
            </w:ins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8D9550" w14:textId="77777777" w:rsidR="00E41EF0" w:rsidRDefault="00E41EF0" w:rsidP="00E60D64">
            <w:pPr>
              <w:pStyle w:val="TAL"/>
              <w:rPr>
                <w:ins w:id="49" w:author="Huawei" w:date="2020-05-13T17:08:00Z"/>
              </w:rPr>
            </w:pPr>
            <w:ins w:id="50" w:author="Huawei" w:date="2020-05-13T17:07:00Z">
              <w:r>
                <w:t xml:space="preserve">Following </w:t>
              </w:r>
            </w:ins>
            <w:ins w:id="51" w:author="Huawei" w:date="2020-05-13T16:00:00Z">
              <w:r>
                <w:t>IOC</w:t>
              </w:r>
            </w:ins>
            <w:ins w:id="52" w:author="Huawei" w:date="2020-05-13T17:07:00Z">
              <w:r>
                <w:t xml:space="preserve"> def</w:t>
              </w:r>
            </w:ins>
            <w:ins w:id="53" w:author="Huawei" w:date="2020-05-13T17:08:00Z">
              <w:r>
                <w:t xml:space="preserve">ined in </w:t>
              </w:r>
            </w:ins>
            <w:ins w:id="54" w:author="Huawei" w:date="2020-05-13T16:00:00Z">
              <w:r>
                <w:t>RACH Optimization NRM fragment in TS 28.541[13]</w:t>
              </w:r>
            </w:ins>
            <w:ins w:id="55" w:author="Huawei" w:date="2020-05-13T17:08:00Z">
              <w:r>
                <w:t>:</w:t>
              </w:r>
            </w:ins>
          </w:p>
          <w:p w14:paraId="6BFF43C9" w14:textId="6F7FDDE6" w:rsidR="00E41EF0" w:rsidRDefault="00E41EF0" w:rsidP="00E60D64">
            <w:pPr>
              <w:pStyle w:val="TAL"/>
              <w:numPr>
                <w:ilvl w:val="0"/>
                <w:numId w:val="8"/>
              </w:numPr>
              <w:rPr>
                <w:ins w:id="56" w:author="Huawei" w:date="2020-05-13T17:08:00Z"/>
              </w:rPr>
            </w:pPr>
            <w:proofErr w:type="spellStart"/>
            <w:ins w:id="57" w:author="Huawei" w:date="2020-05-13T17:09:00Z">
              <w:r w:rsidRPr="00AC4DB1">
                <w:rPr>
                  <w:rFonts w:ascii="Courier New" w:hAnsi="Courier New" w:cs="Courier New"/>
                </w:rPr>
                <w:t>DRACHOptimizationFunction</w:t>
              </w:r>
            </w:ins>
            <w:proofErr w:type="spellEnd"/>
            <w:ins w:id="58" w:author="Huawei" w:date="2020-05-13T17:08:00Z">
              <w:r>
                <w:t xml:space="preserve"> </w:t>
              </w:r>
            </w:ins>
          </w:p>
          <w:p w14:paraId="1986A236" w14:textId="668FD71E" w:rsidR="00E41EF0" w:rsidRDefault="00E41EF0" w:rsidP="00E60D64">
            <w:pPr>
              <w:pStyle w:val="TAL"/>
              <w:rPr>
                <w:ins w:id="59" w:author="Huawei" w:date="2020-05-13T16:00:00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47616" w14:textId="77777777" w:rsidR="00E41EF0" w:rsidRDefault="00E41EF0" w:rsidP="00E60D64">
            <w:pPr>
              <w:pStyle w:val="TAL"/>
              <w:rPr>
                <w:ins w:id="60" w:author="Huawei_131e_r1" w:date="2020-06-01T11:24:00Z"/>
              </w:rPr>
            </w:pPr>
          </w:p>
        </w:tc>
      </w:tr>
      <w:tr w:rsidR="00E41EF0" w14:paraId="3EBBDE2E" w14:textId="77777777" w:rsidTr="0026745F">
        <w:trPr>
          <w:trHeight w:val="964"/>
          <w:jc w:val="center"/>
          <w:ins w:id="61" w:author="Huawei_131e_r1" w:date="2020-06-01T11:24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2971" w14:textId="77777777" w:rsidR="00E41EF0" w:rsidRDefault="00E41EF0" w:rsidP="00577BDA">
            <w:pPr>
              <w:pStyle w:val="TAL"/>
              <w:rPr>
                <w:ins w:id="62" w:author="Huawei_131e_r1" w:date="2020-06-01T11:24:00Z"/>
                <w:lang w:eastAsia="zh-CN"/>
              </w:rPr>
            </w:pPr>
            <w:ins w:id="63" w:author="Huawei_131e_r1" w:date="2020-06-01T11:24:00Z">
              <w:r w:rsidRPr="005B3758">
                <w:rPr>
                  <w:rFonts w:hint="eastAsia"/>
                  <w:lang w:eastAsia="zh-CN"/>
                </w:rPr>
                <w:t>RACH Optimization monitor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101" w14:textId="21199F58" w:rsidR="00E41EF0" w:rsidRDefault="00E41EF0" w:rsidP="00577BDA">
            <w:pPr>
              <w:pStyle w:val="TAL"/>
              <w:rPr>
                <w:ins w:id="64" w:author="Huawei_131e_r1" w:date="2020-06-01T11:24:00Z"/>
                <w:lang w:eastAsia="zh-CN"/>
              </w:rPr>
            </w:pPr>
            <w:ins w:id="65" w:author="Huawei_131e_r1" w:date="2020-06-01T11:24:00Z">
              <w:r>
                <w:rPr>
                  <w:lang w:eastAsia="zh-CN"/>
                </w:rPr>
                <w:t>The operations/notifications defined in</w:t>
              </w:r>
              <w:r w:rsidRPr="004636D3">
                <w:rPr>
                  <w:lang w:eastAsia="zh-CN"/>
                </w:rPr>
                <w:t xml:space="preserve"> clause 11.3.1 in TS 28.532 [3] and clause 6.</w:t>
              </w:r>
              <w:r>
                <w:rPr>
                  <w:lang w:eastAsia="zh-CN"/>
                </w:rPr>
                <w:t>1 and 6.2</w:t>
              </w:r>
              <w:r w:rsidRPr="004636D3">
                <w:rPr>
                  <w:lang w:eastAsia="zh-CN"/>
                </w:rPr>
                <w:t xml:space="preserve"> of TS 28.550 [12]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6BBE" w14:textId="77777777" w:rsidR="00E41EF0" w:rsidRDefault="00E41EF0" w:rsidP="00577BDA">
            <w:pPr>
              <w:pStyle w:val="TAL"/>
              <w:rPr>
                <w:ins w:id="66" w:author="Huawei_131e_r1" w:date="2020-06-01T11:24:00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43B3" w14:textId="77777777" w:rsidR="00E41EF0" w:rsidRDefault="00E41EF0" w:rsidP="00577BDA">
            <w:pPr>
              <w:pStyle w:val="TAL"/>
              <w:rPr>
                <w:ins w:id="67" w:author="Huawei_131e_r1" w:date="2020-06-01T11:24:00Z"/>
              </w:rPr>
            </w:pPr>
            <w:ins w:id="68" w:author="Huawei_131e_r1" w:date="2020-06-01T11:24:00Z">
              <w:r>
                <w:t xml:space="preserve">Performance measurements related </w:t>
              </w:r>
              <w:r>
                <w:rPr>
                  <w:rFonts w:hint="eastAsia"/>
                </w:rPr>
                <w:t>to</w:t>
              </w:r>
              <w:r>
                <w:t xml:space="preserve"> RACH optimization</w:t>
              </w:r>
              <w:r w:rsidRPr="00E60D64">
                <w:t xml:space="preserve"> refer to</w:t>
              </w:r>
              <w:r>
                <w:t xml:space="preserve"> clause 7.1.1.2.1</w:t>
              </w:r>
            </w:ins>
          </w:p>
        </w:tc>
      </w:tr>
    </w:tbl>
    <w:p w14:paraId="064B58EA" w14:textId="77777777" w:rsidR="002253CD" w:rsidRPr="00E60D64" w:rsidRDefault="002253CD" w:rsidP="007A5EB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2253CD" w:rsidRPr="00215D3C" w:rsidDel="00AB0241" w14:paraId="4B53CA7C" w14:textId="17DEF06C" w:rsidTr="002253CD">
        <w:trPr>
          <w:jc w:val="center"/>
          <w:del w:id="69" w:author="Huawei" w:date="2020-05-13T16:20:00Z"/>
        </w:trPr>
        <w:tc>
          <w:tcPr>
            <w:tcW w:w="4379" w:type="dxa"/>
            <w:shd w:val="pct15" w:color="auto" w:fill="FFFFFF"/>
          </w:tcPr>
          <w:p w14:paraId="4F42FFB2" w14:textId="48BB085C" w:rsidR="002253CD" w:rsidRPr="00215D3C" w:rsidDel="00AB0241" w:rsidRDefault="002253CD" w:rsidP="002253CD">
            <w:pPr>
              <w:pStyle w:val="TAH"/>
              <w:rPr>
                <w:del w:id="70" w:author="Huawei" w:date="2020-05-13T16:20:00Z"/>
              </w:rPr>
            </w:pPr>
            <w:del w:id="71" w:author="Huawei" w:date="2020-05-13T16:20:00Z">
              <w:r w:rsidRPr="00343FC5" w:rsidDel="00AB0241">
                <w:rPr>
                  <w:lang w:eastAsia="zh-CN"/>
                </w:rPr>
                <w:delText>MnS Component Type A</w:delText>
              </w:r>
            </w:del>
          </w:p>
        </w:tc>
        <w:tc>
          <w:tcPr>
            <w:tcW w:w="2799" w:type="dxa"/>
            <w:shd w:val="pct15" w:color="auto" w:fill="FFFFFF"/>
          </w:tcPr>
          <w:p w14:paraId="58583771" w14:textId="1007D765" w:rsidR="002253CD" w:rsidRPr="00215D3C" w:rsidDel="00AB0241" w:rsidRDefault="002253CD" w:rsidP="002253CD">
            <w:pPr>
              <w:pStyle w:val="TAH"/>
              <w:rPr>
                <w:del w:id="72" w:author="Huawei" w:date="2020-05-13T16:20:00Z"/>
              </w:rPr>
            </w:pPr>
            <w:del w:id="73" w:author="Huawei" w:date="2020-05-13T16:20:00Z">
              <w:r w:rsidRPr="00343FC5" w:rsidDel="00AB0241">
                <w:rPr>
                  <w:lang w:eastAsia="zh-CN"/>
                </w:rPr>
                <w:delText>Note</w:delText>
              </w:r>
            </w:del>
          </w:p>
        </w:tc>
      </w:tr>
      <w:tr w:rsidR="002253CD" w:rsidRPr="00215D3C" w:rsidDel="00AB0241" w14:paraId="5AC0771A" w14:textId="1CFF2EB1" w:rsidTr="002253CD">
        <w:trPr>
          <w:jc w:val="center"/>
          <w:del w:id="74" w:author="Huawei" w:date="2020-05-13T16:20:00Z"/>
        </w:trPr>
        <w:tc>
          <w:tcPr>
            <w:tcW w:w="4379" w:type="dxa"/>
          </w:tcPr>
          <w:p w14:paraId="688BC81E" w14:textId="234183BB" w:rsidR="002253CD" w:rsidRPr="004F40BB" w:rsidDel="00AB0241" w:rsidRDefault="002253CD" w:rsidP="002253CD">
            <w:pPr>
              <w:spacing w:after="120"/>
              <w:rPr>
                <w:del w:id="75" w:author="Huawei" w:date="2020-05-13T16:20:00Z"/>
                <w:lang w:eastAsia="zh-CN"/>
              </w:rPr>
            </w:pPr>
            <w:del w:id="76" w:author="Huawei" w:date="2020-05-13T16:20:00Z">
              <w:r w:rsidRPr="004F40BB" w:rsidDel="00AB0241">
                <w:rPr>
                  <w:lang w:eastAsia="zh-CN"/>
                </w:rPr>
                <w:delText>Operations defined in clause 5 of TS 28.532 [3]:</w:delText>
              </w:r>
            </w:del>
          </w:p>
          <w:p w14:paraId="55891544" w14:textId="651303E6" w:rsidR="002253CD" w:rsidRPr="00D57B46" w:rsidDel="00AB0241" w:rsidRDefault="002253CD" w:rsidP="002253CD">
            <w:pPr>
              <w:spacing w:after="120"/>
              <w:rPr>
                <w:del w:id="77" w:author="Huawei" w:date="2020-05-13T16:20:00Z"/>
                <w:lang w:eastAsia="zh-CN"/>
              </w:rPr>
            </w:pPr>
            <w:del w:id="78" w:author="Huawei" w:date="2020-05-13T16:20:00Z">
              <w:r w:rsidRPr="00D57B46" w:rsidDel="00AB0241">
                <w:rPr>
                  <w:sz w:val="18"/>
                  <w:szCs w:val="18"/>
                  <w:lang w:eastAsia="zh-CN"/>
                </w:rPr>
                <w:delText xml:space="preserve">- </w:delText>
              </w:r>
              <w:r w:rsidRPr="00920E85" w:rsidDel="00AB024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getMOIAttributes</w:delText>
              </w:r>
              <w:r w:rsidRPr="00D57B46" w:rsidDel="00AB0241">
                <w:rPr>
                  <w:lang w:eastAsia="zh-CN"/>
                </w:rPr>
                <w:delText xml:space="preserve"> operation</w:delText>
              </w:r>
            </w:del>
          </w:p>
          <w:p w14:paraId="0701C0E7" w14:textId="2C868C6A" w:rsidR="002253CD" w:rsidRPr="00D57B46" w:rsidDel="00AB0241" w:rsidRDefault="002253CD" w:rsidP="002253CD">
            <w:pPr>
              <w:spacing w:after="120"/>
              <w:ind w:left="144" w:hanging="144"/>
              <w:rPr>
                <w:del w:id="79" w:author="Huawei" w:date="2020-05-13T16:20:00Z"/>
                <w:lang w:eastAsia="zh-CN"/>
              </w:rPr>
            </w:pPr>
            <w:del w:id="80" w:author="Huawei" w:date="2020-05-13T16:20:00Z">
              <w:r w:rsidRPr="00D57B46" w:rsidDel="00AB0241">
                <w:rPr>
                  <w:lang w:eastAsia="zh-CN"/>
                </w:rPr>
                <w:delText xml:space="preserve">- </w:delText>
              </w:r>
              <w:r w:rsidRPr="00920E85" w:rsidDel="00AB024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modifyMOIAttributes</w:delText>
              </w:r>
              <w:r w:rsidRPr="00D57B46" w:rsidDel="00AB0241">
                <w:rPr>
                  <w:lang w:eastAsia="zh-CN"/>
                </w:rPr>
                <w:delText xml:space="preserve"> operation</w:delText>
              </w:r>
            </w:del>
          </w:p>
          <w:p w14:paraId="6952004F" w14:textId="7011F1ED" w:rsidR="002253CD" w:rsidRPr="00215D3C" w:rsidDel="00AB0241" w:rsidRDefault="002253CD" w:rsidP="002253CD">
            <w:pPr>
              <w:pStyle w:val="TAL"/>
              <w:ind w:left="144" w:hanging="144"/>
              <w:rPr>
                <w:del w:id="81" w:author="Huawei" w:date="2020-05-13T16:20:00Z"/>
                <w:rFonts w:ascii="Courier New" w:hAnsi="Courier New" w:cs="Courier New"/>
              </w:rPr>
            </w:pPr>
            <w:del w:id="82" w:author="Huawei" w:date="2020-05-13T16:20:00Z">
              <w:r w:rsidRPr="00D57B46" w:rsidDel="00AB0241">
                <w:rPr>
                  <w:lang w:eastAsia="zh-CN"/>
                </w:rPr>
                <w:delText xml:space="preserve">- </w:delText>
              </w:r>
              <w:r w:rsidRPr="00920E85" w:rsidDel="00AB0241">
                <w:rPr>
                  <w:rFonts w:ascii="Courier New" w:hAnsi="Courier New" w:cs="Courier New"/>
                  <w:szCs w:val="18"/>
                </w:rPr>
                <w:delText>notifyMOIAttributeValueChange</w:delText>
              </w:r>
              <w:r w:rsidRPr="00D57B46" w:rsidDel="00AB0241">
                <w:delText xml:space="preserve"> operation</w:delText>
              </w:r>
            </w:del>
          </w:p>
        </w:tc>
        <w:tc>
          <w:tcPr>
            <w:tcW w:w="2799" w:type="dxa"/>
          </w:tcPr>
          <w:p w14:paraId="09E2BEDA" w14:textId="22687938" w:rsidR="002253CD" w:rsidRPr="00920E85" w:rsidDel="00AB0241" w:rsidRDefault="002253CD" w:rsidP="002253CD">
            <w:pPr>
              <w:pStyle w:val="TAL"/>
              <w:rPr>
                <w:del w:id="83" w:author="Huawei" w:date="2020-05-13T16:20:00Z"/>
                <w:rFonts w:ascii="Times New Roman" w:hAnsi="Times New Roman"/>
                <w:sz w:val="20"/>
              </w:rPr>
            </w:pPr>
            <w:del w:id="84" w:author="Huawei" w:date="2020-05-13T16:20:00Z">
              <w:r w:rsidRPr="00920E85" w:rsidDel="00AB0241">
                <w:rPr>
                  <w:rFonts w:ascii="Times New Roman" w:hAnsi="Times New Roman"/>
                  <w:sz w:val="20"/>
                </w:rPr>
                <w:delText xml:space="preserve">It is supported by </w:delText>
              </w:r>
              <w:r w:rsidRPr="004F40BB" w:rsidDel="00AB0241">
                <w:rPr>
                  <w:rFonts w:ascii="Times New Roman" w:hAnsi="Times New Roman"/>
                  <w:sz w:val="20"/>
                </w:rPr>
                <w:delText xml:space="preserve">Provisioning </w:delText>
              </w:r>
              <w:r w:rsidDel="00AB0241">
                <w:rPr>
                  <w:rFonts w:ascii="Times New Roman" w:hAnsi="Times New Roman"/>
                  <w:sz w:val="20"/>
                </w:rPr>
                <w:delText xml:space="preserve">MnS </w:delText>
              </w:r>
              <w:r w:rsidRPr="004F40BB" w:rsidDel="00AB0241">
                <w:rPr>
                  <w:rFonts w:ascii="Times New Roman" w:hAnsi="Times New Roman"/>
                  <w:sz w:val="20"/>
                </w:rPr>
                <w:delText>for NF</w:delText>
              </w:r>
              <w:r w:rsidRPr="00920E85" w:rsidDel="00AB0241">
                <w:rPr>
                  <w:rFonts w:ascii="Times New Roman" w:hAnsi="Times New Roman"/>
                  <w:sz w:val="20"/>
                </w:rPr>
                <w:delText>, as defined in 28.5</w:delText>
              </w:r>
              <w:r w:rsidDel="00AB0241">
                <w:rPr>
                  <w:rFonts w:ascii="Times New Roman" w:hAnsi="Times New Roman"/>
                  <w:sz w:val="20"/>
                </w:rPr>
                <w:delText>31</w:delText>
              </w:r>
              <w:r w:rsidRPr="00920E85" w:rsidDel="00AB0241">
                <w:rPr>
                  <w:rFonts w:ascii="Times New Roman" w:hAnsi="Times New Roman"/>
                  <w:sz w:val="20"/>
                </w:rPr>
                <w:delText xml:space="preserve"> [</w:delText>
              </w:r>
              <w:r w:rsidDel="00AB0241">
                <w:rPr>
                  <w:rFonts w:ascii="Times New Roman" w:hAnsi="Times New Roman"/>
                  <w:sz w:val="20"/>
                </w:rPr>
                <w:delText>11</w:delText>
              </w:r>
              <w:r w:rsidRPr="00920E85" w:rsidDel="00AB0241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  <w:tr w:rsidR="002253CD" w:rsidRPr="00215D3C" w:rsidDel="00AB0241" w14:paraId="5693C339" w14:textId="065E72CD" w:rsidTr="002253CD">
        <w:trPr>
          <w:trHeight w:val="989"/>
          <w:jc w:val="center"/>
          <w:del w:id="85" w:author="Huawei" w:date="2020-05-13T16:20:00Z"/>
        </w:trPr>
        <w:tc>
          <w:tcPr>
            <w:tcW w:w="4379" w:type="dxa"/>
          </w:tcPr>
          <w:p w14:paraId="24A60C58" w14:textId="458D9E56" w:rsidR="002253CD" w:rsidRPr="0045431C" w:rsidDel="00AB0241" w:rsidRDefault="002253CD" w:rsidP="002253CD">
            <w:pPr>
              <w:rPr>
                <w:del w:id="86" w:author="Huawei" w:date="2020-05-13T16:20:00Z"/>
                <w:sz w:val="18"/>
                <w:szCs w:val="18"/>
                <w:lang w:eastAsia="zh-CN"/>
              </w:rPr>
            </w:pPr>
            <w:del w:id="87" w:author="Huawei" w:date="2020-05-13T16:20:00Z">
              <w:r w:rsidRPr="0045431C" w:rsidDel="00AB0241">
                <w:rPr>
                  <w:sz w:val="18"/>
                  <w:szCs w:val="18"/>
                  <w:lang w:eastAsia="zh-CN"/>
                </w:rPr>
                <w:delText>Operations defined in clause 11.3.1.1.1 in TS 28.532 [3] and clause 6.2.3 of TS 28.550 [12]:</w:delText>
              </w:r>
            </w:del>
          </w:p>
          <w:p w14:paraId="11345507" w14:textId="0CE32E92" w:rsidR="002253CD" w:rsidDel="00AB0241" w:rsidRDefault="002253CD" w:rsidP="002253CD">
            <w:pPr>
              <w:rPr>
                <w:del w:id="88" w:author="Huawei" w:date="2020-05-13T16:20:00Z"/>
                <w:lang w:eastAsia="zh-CN"/>
              </w:rPr>
            </w:pPr>
            <w:del w:id="89" w:author="Huawei" w:date="2020-05-13T16:20:00Z">
              <w:r w:rsidDel="00AB0241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- </w:delText>
              </w:r>
              <w:r w:rsidRPr="0094218F" w:rsidDel="00AB0241">
                <w:rPr>
                  <w:rFonts w:ascii="Courier New" w:hAnsi="Courier New" w:cs="Courier New"/>
                  <w:lang w:eastAsia="zh-CN"/>
                </w:rPr>
                <w:delText>notifyFileReady</w:delText>
              </w:r>
              <w:r w:rsidRPr="00343FC5" w:rsidDel="00AB0241">
                <w:rPr>
                  <w:lang w:eastAsia="zh-CN"/>
                </w:rPr>
                <w:delText xml:space="preserve"> operation</w:delText>
              </w:r>
            </w:del>
          </w:p>
          <w:p w14:paraId="1FAEA4D8" w14:textId="4BC420BF" w:rsidR="002253CD" w:rsidRPr="00215D3C" w:rsidDel="00AB0241" w:rsidRDefault="002253CD" w:rsidP="002253CD">
            <w:pPr>
              <w:pStyle w:val="TAL"/>
              <w:rPr>
                <w:del w:id="90" w:author="Huawei" w:date="2020-05-13T16:20:00Z"/>
                <w:rFonts w:ascii="Courier New" w:hAnsi="Courier New" w:cs="Courier New"/>
              </w:rPr>
            </w:pPr>
            <w:del w:id="91" w:author="Huawei" w:date="2020-05-13T16:20:00Z">
              <w:r w:rsidDel="00AB0241">
                <w:rPr>
                  <w:lang w:eastAsia="zh-CN"/>
                </w:rPr>
                <w:delText xml:space="preserve">- </w:delText>
              </w:r>
              <w:r w:rsidRPr="0094218F" w:rsidDel="00AB0241">
                <w:rPr>
                  <w:rFonts w:ascii="Courier New" w:hAnsi="Courier New" w:cs="Courier New"/>
                </w:rPr>
                <w:delText>reportStreamData</w:delText>
              </w:r>
              <w:r w:rsidRPr="00343FC5" w:rsidDel="00AB0241">
                <w:rPr>
                  <w:lang w:eastAsia="zh-CN"/>
                </w:rPr>
                <w:delText xml:space="preserve"> operation</w:delText>
              </w:r>
            </w:del>
          </w:p>
        </w:tc>
        <w:tc>
          <w:tcPr>
            <w:tcW w:w="2799" w:type="dxa"/>
          </w:tcPr>
          <w:p w14:paraId="09F6A7E5" w14:textId="207D6A29" w:rsidR="002253CD" w:rsidRPr="00920E85" w:rsidDel="00AB0241" w:rsidRDefault="002253CD" w:rsidP="002253CD">
            <w:pPr>
              <w:pStyle w:val="TAL"/>
              <w:rPr>
                <w:del w:id="92" w:author="Huawei" w:date="2020-05-13T16:20:00Z"/>
                <w:rFonts w:ascii="Times New Roman" w:hAnsi="Times New Roman"/>
                <w:sz w:val="20"/>
              </w:rPr>
            </w:pPr>
            <w:del w:id="93" w:author="Huawei" w:date="2020-05-13T16:20:00Z">
              <w:r w:rsidRPr="00920E85" w:rsidDel="00AB0241">
                <w:rPr>
                  <w:rFonts w:ascii="Times New Roman" w:hAnsi="Times New Roman"/>
                  <w:sz w:val="20"/>
                </w:rPr>
                <w:delText xml:space="preserve">It is supported by Performance </w:delText>
              </w:r>
              <w:r w:rsidDel="00AB0241">
                <w:rPr>
                  <w:rFonts w:ascii="Times New Roman" w:hAnsi="Times New Roman"/>
                  <w:sz w:val="20"/>
                </w:rPr>
                <w:delText>Assurance MnS</w:delText>
              </w:r>
              <w:r w:rsidRPr="00920E85" w:rsidDel="00AB0241">
                <w:rPr>
                  <w:rFonts w:ascii="Times New Roman" w:hAnsi="Times New Roman"/>
                  <w:sz w:val="20"/>
                </w:rPr>
                <w:delText xml:space="preserve"> for NFs, as defined in 28.550 [</w:delText>
              </w:r>
              <w:r w:rsidDel="00AB0241">
                <w:rPr>
                  <w:rFonts w:ascii="Times New Roman" w:hAnsi="Times New Roman"/>
                  <w:sz w:val="20"/>
                </w:rPr>
                <w:delText>12</w:delText>
              </w:r>
              <w:r w:rsidRPr="00920E85" w:rsidDel="00AB0241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</w:tbl>
    <w:p w14:paraId="7DB54309" w14:textId="7066D605" w:rsidR="002253CD" w:rsidDel="00AB0241" w:rsidRDefault="002253CD" w:rsidP="002253CD">
      <w:pPr>
        <w:pStyle w:val="4"/>
        <w:rPr>
          <w:del w:id="94" w:author="Huawei" w:date="2020-05-13T16:20:00Z"/>
        </w:rPr>
      </w:pPr>
    </w:p>
    <w:p w14:paraId="2DD9AE9A" w14:textId="4A2C5BD8" w:rsidR="002253CD" w:rsidDel="00AB0241" w:rsidRDefault="002253CD" w:rsidP="002253CD">
      <w:pPr>
        <w:pStyle w:val="4"/>
        <w:rPr>
          <w:del w:id="95" w:author="Huawei" w:date="2020-05-13T16:20:00Z"/>
        </w:rPr>
      </w:pPr>
      <w:bookmarkStart w:id="96" w:name="_Toc40089547"/>
      <w:del w:id="97" w:author="Huawei" w:date="2020-05-13T16:20:00Z">
        <w:r w:rsidDel="00AB0241">
          <w:delText>7.1.2.1</w:delText>
        </w:r>
        <w:r w:rsidDel="00AB0241">
          <w:tab/>
          <w:delText>MnS Component Type B definition</w:delText>
        </w:r>
        <w:bookmarkEnd w:id="96"/>
      </w:del>
    </w:p>
    <w:p w14:paraId="130C0704" w14:textId="7461FE34" w:rsidR="002253CD" w:rsidRPr="005D21A5" w:rsidDel="00AB0241" w:rsidRDefault="002253CD" w:rsidP="002253CD">
      <w:pPr>
        <w:pStyle w:val="5"/>
        <w:rPr>
          <w:del w:id="98" w:author="Huawei" w:date="2020-05-13T16:20:00Z"/>
        </w:rPr>
      </w:pPr>
      <w:bookmarkStart w:id="99" w:name="_Toc40089548"/>
      <w:del w:id="100" w:author="Huawei" w:date="2020-05-13T16:20:00Z">
        <w:r w:rsidDel="00AB0241">
          <w:delText>7</w:delText>
        </w:r>
        <w:r w:rsidRPr="00E1626B" w:rsidDel="00AB0241">
          <w:delText>.</w:delText>
        </w:r>
        <w:r w:rsidDel="00AB0241">
          <w:delText>1.2.1.1</w:delText>
        </w:r>
        <w:r w:rsidRPr="00E1626B" w:rsidDel="00AB0241">
          <w:tab/>
        </w:r>
        <w:r w:rsidDel="00AB0241">
          <w:delText>Targets information</w:delText>
        </w:r>
        <w:bookmarkEnd w:id="99"/>
      </w:del>
    </w:p>
    <w:p w14:paraId="4F75D95A" w14:textId="5A95982E" w:rsidR="002253CD" w:rsidDel="00AB0241" w:rsidRDefault="002253CD" w:rsidP="002253CD">
      <w:pPr>
        <w:tabs>
          <w:tab w:val="left" w:pos="530"/>
          <w:tab w:val="left" w:pos="2910"/>
        </w:tabs>
        <w:spacing w:after="120"/>
        <w:rPr>
          <w:del w:id="101" w:author="Huawei" w:date="2020-05-13T16:20:00Z"/>
          <w:lang w:val="en-US"/>
        </w:rPr>
      </w:pPr>
      <w:del w:id="102" w:author="Huawei" w:date="2020-05-13T16:20:00Z">
        <w:r w:rsidDel="00AB0241">
          <w:rPr>
            <w:lang w:val="en-US"/>
          </w:rPr>
          <w:delText>The targets of RACH optimization are shown in Table 7.1.2.1.1-1.</w:delText>
        </w:r>
      </w:del>
    </w:p>
    <w:p w14:paraId="772034AC" w14:textId="26A8FB83" w:rsidR="002253CD" w:rsidDel="00AB0241" w:rsidRDefault="002253CD" w:rsidP="002253CD">
      <w:pPr>
        <w:pStyle w:val="TH"/>
        <w:rPr>
          <w:del w:id="103" w:author="Huawei" w:date="2020-05-13T16:20:00Z"/>
        </w:rPr>
      </w:pPr>
      <w:del w:id="104" w:author="Huawei" w:date="2020-05-13T16:20:00Z">
        <w:r w:rsidDel="00AB0241">
          <w:delText>Table</w:delText>
        </w:r>
        <w:r w:rsidDel="00AB0241">
          <w:rPr>
            <w:rFonts w:hint="eastAsia"/>
          </w:rPr>
          <w:delText xml:space="preserve"> </w:delText>
        </w:r>
        <w:r w:rsidDel="00AB0241">
          <w:delText>7.1.2.1.1</w:delText>
        </w:r>
        <w:r w:rsidDel="00AB0241">
          <w:rPr>
            <w:rFonts w:hint="eastAsia"/>
          </w:rPr>
          <w:delText>-1</w:delText>
        </w:r>
        <w:r w:rsidDel="00AB0241">
          <w:delText>.  RACH optimization targets</w:delText>
        </w:r>
      </w:del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2253CD" w:rsidDel="00AB0241" w14:paraId="09629B91" w14:textId="576E0386" w:rsidTr="002253CD">
        <w:trPr>
          <w:cantSplit/>
          <w:tblHeader/>
          <w:jc w:val="center"/>
          <w:del w:id="105" w:author="Huawei" w:date="2020-05-13T16:20:00Z"/>
        </w:trPr>
        <w:tc>
          <w:tcPr>
            <w:tcW w:w="1158" w:type="pct"/>
            <w:shd w:val="clear" w:color="auto" w:fill="E0E0E0"/>
          </w:tcPr>
          <w:p w14:paraId="2991A8AA" w14:textId="500A0D78" w:rsidR="002253CD" w:rsidDel="00AB0241" w:rsidRDefault="002253CD" w:rsidP="002253CD">
            <w:pPr>
              <w:pStyle w:val="TAH"/>
              <w:rPr>
                <w:del w:id="106" w:author="Huawei" w:date="2020-05-13T16:20:00Z"/>
              </w:rPr>
            </w:pPr>
            <w:del w:id="107" w:author="Huawei" w:date="2020-05-13T16:20:00Z">
              <w:r w:rsidDel="00AB0241">
                <w:rPr>
                  <w:lang w:eastAsia="zh-CN"/>
                </w:rPr>
                <w:delText>Target</w:delText>
              </w:r>
              <w:r w:rsidDel="00AB0241">
                <w:delText>s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5400571A" w14:textId="7ECB113C" w:rsidR="002253CD" w:rsidDel="00AB0241" w:rsidRDefault="002253CD" w:rsidP="002253CD">
            <w:pPr>
              <w:pStyle w:val="TAH"/>
              <w:rPr>
                <w:del w:id="108" w:author="Huawei" w:date="2020-05-13T16:20:00Z"/>
              </w:rPr>
            </w:pPr>
            <w:del w:id="109" w:author="Huawei" w:date="2020-05-13T16:20:00Z">
              <w:r w:rsidDel="00AB0241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2C1A5604" w14:textId="5DC1307D" w:rsidR="002253CD" w:rsidDel="00AB0241" w:rsidRDefault="002253CD" w:rsidP="002253CD">
            <w:pPr>
              <w:pStyle w:val="TAH"/>
              <w:rPr>
                <w:del w:id="110" w:author="Huawei" w:date="2020-05-13T16:20:00Z"/>
                <w:lang w:eastAsia="zh-CN"/>
              </w:rPr>
            </w:pPr>
            <w:del w:id="111" w:author="Huawei" w:date="2020-05-13T16:20:00Z">
              <w:r w:rsidDel="00AB0241">
                <w:delText>Legal Values</w:delText>
              </w:r>
            </w:del>
          </w:p>
        </w:tc>
      </w:tr>
      <w:tr w:rsidR="002253CD" w:rsidDel="00AB0241" w14:paraId="53E840EB" w14:textId="0618F43B" w:rsidTr="002253CD">
        <w:trPr>
          <w:cantSplit/>
          <w:tblHeader/>
          <w:jc w:val="center"/>
          <w:del w:id="112" w:author="Huawei" w:date="2020-05-13T16:20:00Z"/>
        </w:trPr>
        <w:tc>
          <w:tcPr>
            <w:tcW w:w="1158" w:type="pct"/>
          </w:tcPr>
          <w:p w14:paraId="26F6C16D" w14:textId="74CFFE88" w:rsidR="002253CD" w:rsidDel="00AB0241" w:rsidRDefault="002253CD" w:rsidP="002253CD">
            <w:pPr>
              <w:pStyle w:val="TAL"/>
              <w:rPr>
                <w:del w:id="113" w:author="Huawei" w:date="2020-05-13T16:20:00Z"/>
                <w:snapToGrid w:val="0"/>
                <w:lang w:eastAsia="zh-CN"/>
              </w:rPr>
            </w:pPr>
            <w:del w:id="114" w:author="Huawei" w:date="2020-05-13T16:20:00Z">
              <w:r w:rsidDel="00AB0241">
                <w:delText>UE access d</w:delText>
              </w:r>
              <w:r w:rsidRPr="00A34706" w:rsidDel="00AB0241">
                <w:delText>elay</w:delText>
              </w:r>
              <w:r w:rsidDel="00AB0241">
                <w:delText xml:space="preserve"> probability per SSB</w:delText>
              </w:r>
            </w:del>
          </w:p>
        </w:tc>
        <w:tc>
          <w:tcPr>
            <w:tcW w:w="2943" w:type="pct"/>
          </w:tcPr>
          <w:p w14:paraId="63672B77" w14:textId="283243B2" w:rsidR="002253CD" w:rsidRPr="00FD1EE7" w:rsidDel="00AB0241" w:rsidRDefault="002253CD" w:rsidP="002253CD">
            <w:pPr>
              <w:pStyle w:val="TAL"/>
              <w:rPr>
                <w:del w:id="115" w:author="Huawei" w:date="2020-05-13T16:20:00Z"/>
                <w:snapToGrid w:val="0"/>
              </w:rPr>
            </w:pPr>
            <w:del w:id="116" w:author="Huawei" w:date="2020-05-13T16:20:00Z">
              <w:r w:rsidDel="00AB0241">
                <w:delText xml:space="preserve">The probability distribution of UE access delay that is used to minimize the </w:delText>
              </w:r>
              <w:r w:rsidRPr="00A34706" w:rsidDel="00AB0241">
                <w:delText>access delays for the UEs under the SSBs</w:delText>
              </w:r>
              <w:r w:rsidDel="00AB0241">
                <w:rPr>
                  <w:snapToGrid w:val="0"/>
                </w:rPr>
                <w:delText>.</w:delText>
              </w:r>
            </w:del>
          </w:p>
        </w:tc>
        <w:tc>
          <w:tcPr>
            <w:tcW w:w="899" w:type="pct"/>
          </w:tcPr>
          <w:p w14:paraId="07FB6F44" w14:textId="7B36F319" w:rsidR="002253CD" w:rsidDel="00AB0241" w:rsidRDefault="002253CD" w:rsidP="002253CD">
            <w:pPr>
              <w:pStyle w:val="TAL"/>
              <w:rPr>
                <w:del w:id="117" w:author="Huawei" w:date="2020-05-13T16:20:00Z"/>
                <w:lang w:eastAsia="zh-CN"/>
              </w:rPr>
            </w:pPr>
            <w:del w:id="118" w:author="Huawei" w:date="2020-05-13T16:20:00Z">
              <w:r w:rsidDel="00AB0241">
                <w:rPr>
                  <w:lang w:eastAsia="zh-CN"/>
                </w:rPr>
                <w:delText>CDF of access delay</w:delText>
              </w:r>
            </w:del>
          </w:p>
        </w:tc>
      </w:tr>
      <w:tr w:rsidR="002253CD" w:rsidDel="00AB0241" w14:paraId="398A3B39" w14:textId="0E2154E8" w:rsidTr="002253CD">
        <w:trPr>
          <w:cantSplit/>
          <w:tblHeader/>
          <w:jc w:val="center"/>
          <w:del w:id="119" w:author="Huawei" w:date="2020-05-13T16:20:00Z"/>
        </w:trPr>
        <w:tc>
          <w:tcPr>
            <w:tcW w:w="1158" w:type="pct"/>
          </w:tcPr>
          <w:p w14:paraId="100F6093" w14:textId="66517148" w:rsidR="002253CD" w:rsidDel="00AB0241" w:rsidRDefault="002253CD" w:rsidP="002253CD">
            <w:pPr>
              <w:pStyle w:val="TAL"/>
              <w:rPr>
                <w:del w:id="120" w:author="Huawei" w:date="2020-05-13T16:20:00Z"/>
              </w:rPr>
            </w:pPr>
            <w:del w:id="121" w:author="Huawei" w:date="2020-05-13T16:20:00Z">
              <w:r w:rsidDel="00AB0241">
                <w:delText>Number of preambles send per SSB probability</w:delText>
              </w:r>
            </w:del>
          </w:p>
        </w:tc>
        <w:tc>
          <w:tcPr>
            <w:tcW w:w="2943" w:type="pct"/>
          </w:tcPr>
          <w:p w14:paraId="38F89BC7" w14:textId="3B17AFC6" w:rsidR="002253CD" w:rsidDel="00AB0241" w:rsidRDefault="002253CD" w:rsidP="002253CD">
            <w:pPr>
              <w:pStyle w:val="TAL"/>
              <w:rPr>
                <w:del w:id="122" w:author="Huawei" w:date="2020-05-13T16:20:00Z"/>
              </w:rPr>
            </w:pPr>
            <w:del w:id="123" w:author="Huawei" w:date="2020-05-13T16:20:00Z">
              <w:r w:rsidDel="00AB0241">
                <w:delText>The probability of the number of preambles sent per SSB.</w:delText>
              </w:r>
            </w:del>
          </w:p>
        </w:tc>
        <w:tc>
          <w:tcPr>
            <w:tcW w:w="899" w:type="pct"/>
          </w:tcPr>
          <w:p w14:paraId="347CF9DC" w14:textId="34D5EE3C" w:rsidR="002253CD" w:rsidDel="00AB0241" w:rsidRDefault="002253CD" w:rsidP="002253CD">
            <w:pPr>
              <w:pStyle w:val="TAL"/>
              <w:rPr>
                <w:del w:id="124" w:author="Huawei" w:date="2020-05-13T16:20:00Z"/>
                <w:lang w:eastAsia="zh-CN"/>
              </w:rPr>
            </w:pPr>
            <w:del w:id="125" w:author="Huawei" w:date="2020-05-13T16:20:00Z">
              <w:r w:rsidRPr="008A786B" w:rsidDel="00AB0241">
                <w:rPr>
                  <w:lang w:eastAsia="zh-CN"/>
                </w:rPr>
                <w:delText>CDF of access delay</w:delText>
              </w:r>
            </w:del>
          </w:p>
        </w:tc>
      </w:tr>
    </w:tbl>
    <w:p w14:paraId="070ECC6F" w14:textId="2FC30B58" w:rsidR="002253CD" w:rsidDel="00AB0241" w:rsidRDefault="002253CD" w:rsidP="002253CD">
      <w:pPr>
        <w:tabs>
          <w:tab w:val="left" w:pos="530"/>
          <w:tab w:val="left" w:pos="2910"/>
        </w:tabs>
        <w:spacing w:after="120"/>
        <w:rPr>
          <w:del w:id="126" w:author="Huawei" w:date="2020-05-13T16:20:00Z"/>
        </w:rPr>
      </w:pPr>
    </w:p>
    <w:p w14:paraId="5DC55FD1" w14:textId="0BC3024F" w:rsidR="002253CD" w:rsidRPr="005D21A5" w:rsidDel="00AB0241" w:rsidRDefault="002253CD" w:rsidP="002253CD">
      <w:pPr>
        <w:pStyle w:val="5"/>
        <w:rPr>
          <w:del w:id="127" w:author="Huawei" w:date="2020-05-13T16:20:00Z"/>
        </w:rPr>
      </w:pPr>
      <w:bookmarkStart w:id="128" w:name="_Toc40089549"/>
      <w:del w:id="129" w:author="Huawei" w:date="2020-05-13T16:20:00Z">
        <w:r w:rsidDel="00AB0241">
          <w:delText>7.1</w:delText>
        </w:r>
        <w:r w:rsidRPr="00E1626B" w:rsidDel="00AB0241">
          <w:delText>.</w:delText>
        </w:r>
        <w:r w:rsidDel="00AB0241">
          <w:delText>2.1.2</w:delText>
        </w:r>
        <w:r w:rsidRPr="00E1626B" w:rsidDel="00AB0241">
          <w:tab/>
        </w:r>
        <w:r w:rsidDel="00AB0241">
          <w:delText>Control information</w:delText>
        </w:r>
        <w:bookmarkEnd w:id="128"/>
      </w:del>
    </w:p>
    <w:p w14:paraId="77F9B62E" w14:textId="1858759C" w:rsidR="002253CD" w:rsidDel="00AB0241" w:rsidRDefault="002253CD" w:rsidP="002253CD">
      <w:pPr>
        <w:tabs>
          <w:tab w:val="left" w:pos="530"/>
          <w:tab w:val="left" w:pos="2910"/>
        </w:tabs>
        <w:spacing w:after="120"/>
        <w:rPr>
          <w:del w:id="130" w:author="Huawei" w:date="2020-05-13T16:20:00Z"/>
        </w:rPr>
      </w:pPr>
      <w:del w:id="131" w:author="Huawei" w:date="2020-05-13T16:20:00Z">
        <w:r w:rsidDel="00AB0241">
          <w:delText>The parameter is used to control the RACH optimization function.</w:delText>
        </w:r>
      </w:del>
    </w:p>
    <w:p w14:paraId="41CEFA12" w14:textId="14A499F2" w:rsidR="002253CD" w:rsidDel="00AB0241" w:rsidRDefault="002253CD" w:rsidP="002253CD">
      <w:pPr>
        <w:tabs>
          <w:tab w:val="left" w:pos="530"/>
          <w:tab w:val="left" w:pos="2910"/>
        </w:tabs>
        <w:spacing w:after="120"/>
        <w:rPr>
          <w:del w:id="132" w:author="Huawei" w:date="2020-05-13T16:20:00Z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2253CD" w:rsidDel="00AB0241" w14:paraId="5BEAE066" w14:textId="42625EAD" w:rsidTr="002253CD">
        <w:trPr>
          <w:cantSplit/>
          <w:tblHeader/>
          <w:jc w:val="center"/>
          <w:del w:id="133" w:author="Huawei" w:date="2020-05-13T16:20:00Z"/>
        </w:trPr>
        <w:tc>
          <w:tcPr>
            <w:tcW w:w="1158" w:type="pct"/>
            <w:shd w:val="clear" w:color="auto" w:fill="E0E0E0"/>
          </w:tcPr>
          <w:p w14:paraId="3C5C6C04" w14:textId="241F2EB7" w:rsidR="002253CD" w:rsidDel="00AB0241" w:rsidRDefault="002253CD" w:rsidP="002253CD">
            <w:pPr>
              <w:pStyle w:val="TAH"/>
              <w:rPr>
                <w:del w:id="134" w:author="Huawei" w:date="2020-05-13T16:20:00Z"/>
              </w:rPr>
            </w:pPr>
            <w:del w:id="135" w:author="Huawei" w:date="2020-05-13T16:20:00Z">
              <w:r w:rsidDel="00AB0241">
                <w:delText>Control parameter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40A8A960" w14:textId="22AA3457" w:rsidR="002253CD" w:rsidDel="00AB0241" w:rsidRDefault="002253CD" w:rsidP="002253CD">
            <w:pPr>
              <w:pStyle w:val="TAH"/>
              <w:rPr>
                <w:del w:id="136" w:author="Huawei" w:date="2020-05-13T16:20:00Z"/>
              </w:rPr>
            </w:pPr>
            <w:del w:id="137" w:author="Huawei" w:date="2020-05-13T16:20:00Z">
              <w:r w:rsidDel="00AB0241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21768C23" w14:textId="730282D7" w:rsidR="002253CD" w:rsidDel="00AB0241" w:rsidRDefault="002253CD" w:rsidP="002253CD">
            <w:pPr>
              <w:pStyle w:val="TAH"/>
              <w:rPr>
                <w:del w:id="138" w:author="Huawei" w:date="2020-05-13T16:20:00Z"/>
                <w:lang w:eastAsia="zh-CN"/>
              </w:rPr>
            </w:pPr>
            <w:del w:id="139" w:author="Huawei" w:date="2020-05-13T16:20:00Z">
              <w:r w:rsidDel="00AB0241">
                <w:delText>Legal Values</w:delText>
              </w:r>
            </w:del>
          </w:p>
        </w:tc>
      </w:tr>
      <w:tr w:rsidR="002253CD" w:rsidDel="00AB0241" w14:paraId="6D76204D" w14:textId="77DDE3C1" w:rsidTr="002253CD">
        <w:trPr>
          <w:cantSplit/>
          <w:tblHeader/>
          <w:jc w:val="center"/>
          <w:del w:id="140" w:author="Huawei" w:date="2020-05-13T16:20:00Z"/>
        </w:trPr>
        <w:tc>
          <w:tcPr>
            <w:tcW w:w="1158" w:type="pct"/>
          </w:tcPr>
          <w:p w14:paraId="5CAF800C" w14:textId="1B68206C" w:rsidR="002253CD" w:rsidDel="00AB0241" w:rsidRDefault="002253CD" w:rsidP="002253CD">
            <w:pPr>
              <w:pStyle w:val="TAL"/>
              <w:rPr>
                <w:del w:id="141" w:author="Huawei" w:date="2020-05-13T16:20:00Z"/>
                <w:snapToGrid w:val="0"/>
                <w:lang w:eastAsia="zh-CN"/>
              </w:rPr>
            </w:pPr>
            <w:del w:id="142" w:author="Huawei" w:date="2020-05-13T16:20:00Z">
              <w:r w:rsidDel="00AB0241">
                <w:delText>RACH optimization control</w:delText>
              </w:r>
            </w:del>
          </w:p>
        </w:tc>
        <w:tc>
          <w:tcPr>
            <w:tcW w:w="2943" w:type="pct"/>
          </w:tcPr>
          <w:p w14:paraId="53D021C7" w14:textId="6B8EAAEC" w:rsidR="002253CD" w:rsidDel="00AB0241" w:rsidRDefault="002253CD" w:rsidP="002253CD">
            <w:pPr>
              <w:pStyle w:val="TAL"/>
              <w:rPr>
                <w:del w:id="143" w:author="Huawei" w:date="2020-05-13T16:20:00Z"/>
                <w:rFonts w:cs="Arial"/>
                <w:szCs w:val="18"/>
                <w:lang w:eastAsia="zh-CN"/>
              </w:rPr>
            </w:pPr>
            <w:del w:id="144" w:author="Huawei" w:date="2020-05-13T16:20:00Z">
              <w:r w:rsidRPr="00C90E18" w:rsidDel="00AB0241">
                <w:rPr>
                  <w:rFonts w:cs="Arial"/>
                  <w:szCs w:val="18"/>
                  <w:lang w:eastAsia="zh-CN"/>
                </w:rPr>
                <w:delText>This attribute</w:delText>
              </w:r>
              <w:r w:rsidDel="00AB0241">
                <w:rPr>
                  <w:rFonts w:cs="Arial"/>
                  <w:szCs w:val="18"/>
                  <w:lang w:eastAsia="zh-CN"/>
                </w:rPr>
                <w:delText xml:space="preserve"> allows authorized consumer to enable/disable the </w:delText>
              </w:r>
              <w:r w:rsidDel="00AB0241">
                <w:delText xml:space="preserve">RACH optimization </w:delText>
              </w:r>
              <w:r w:rsidDel="00AB0241">
                <w:rPr>
                  <w:rFonts w:cs="Arial"/>
                  <w:szCs w:val="18"/>
                  <w:lang w:eastAsia="zh-CN"/>
                </w:rPr>
                <w:delText xml:space="preserve">functionality. See attribute </w:delText>
              </w:r>
              <w:r w:rsidDel="00AB0241">
                <w:rPr>
                  <w:rFonts w:ascii="Courier" w:hAnsi="Courier"/>
                  <w:lang w:eastAsia="zh-CN"/>
                </w:rPr>
                <w:delText>rachOptimizationControl</w:delText>
              </w:r>
              <w:r w:rsidDel="00AB0241">
                <w:rPr>
                  <w:rFonts w:cs="Arial"/>
                  <w:szCs w:val="18"/>
                  <w:lang w:eastAsia="zh-CN"/>
                </w:rPr>
                <w:delText xml:space="preserve"> in TS 28.541 [13].</w:delText>
              </w:r>
            </w:del>
          </w:p>
          <w:p w14:paraId="72ACABD4" w14:textId="5B400D5A" w:rsidR="002253CD" w:rsidDel="00AB0241" w:rsidRDefault="002253CD" w:rsidP="002253CD">
            <w:pPr>
              <w:pStyle w:val="TAL"/>
              <w:rPr>
                <w:del w:id="145" w:author="Huawei" w:date="2020-05-13T16:20:00Z"/>
              </w:rPr>
            </w:pPr>
          </w:p>
        </w:tc>
        <w:tc>
          <w:tcPr>
            <w:tcW w:w="899" w:type="pct"/>
          </w:tcPr>
          <w:p w14:paraId="6548CA5E" w14:textId="029E1B4D" w:rsidR="002253CD" w:rsidDel="00AB0241" w:rsidRDefault="002253CD" w:rsidP="002253CD">
            <w:pPr>
              <w:pStyle w:val="TAL"/>
              <w:rPr>
                <w:del w:id="146" w:author="Huawei" w:date="2020-05-13T16:20:00Z"/>
                <w:lang w:eastAsia="zh-CN"/>
              </w:rPr>
            </w:pPr>
            <w:del w:id="147" w:author="Huawei" w:date="2020-05-13T16:20:00Z">
              <w:r w:rsidDel="00AB0241">
                <w:rPr>
                  <w:lang w:eastAsia="zh-CN"/>
                </w:rPr>
                <w:delText>Boolean</w:delText>
              </w:r>
            </w:del>
          </w:p>
          <w:p w14:paraId="348856C9" w14:textId="7A039E54" w:rsidR="002253CD" w:rsidDel="00AB0241" w:rsidRDefault="002253CD" w:rsidP="002253CD">
            <w:pPr>
              <w:pStyle w:val="TAL"/>
              <w:rPr>
                <w:del w:id="148" w:author="Huawei" w:date="2020-05-13T16:20:00Z"/>
                <w:lang w:eastAsia="zh-CN"/>
              </w:rPr>
            </w:pPr>
            <w:del w:id="149" w:author="Huawei" w:date="2020-05-13T16:20:00Z">
              <w:r w:rsidDel="00AB0241">
                <w:rPr>
                  <w:lang w:eastAsia="zh-CN"/>
                </w:rPr>
                <w:delText>On, off</w:delText>
              </w:r>
            </w:del>
          </w:p>
        </w:tc>
      </w:tr>
    </w:tbl>
    <w:p w14:paraId="67C22E85" w14:textId="16775FB9" w:rsidR="002253CD" w:rsidDel="00AB0241" w:rsidRDefault="002253CD" w:rsidP="002253CD">
      <w:pPr>
        <w:tabs>
          <w:tab w:val="left" w:pos="530"/>
          <w:tab w:val="left" w:pos="2910"/>
        </w:tabs>
        <w:spacing w:after="120"/>
        <w:rPr>
          <w:del w:id="150" w:author="Huawei" w:date="2020-05-13T16:20:00Z"/>
        </w:rPr>
      </w:pPr>
    </w:p>
    <w:p w14:paraId="1F7F8A99" w14:textId="7984A1D7" w:rsidR="002253CD" w:rsidRPr="005D21A5" w:rsidDel="00AB0241" w:rsidRDefault="002253CD" w:rsidP="002253CD">
      <w:pPr>
        <w:pStyle w:val="5"/>
        <w:rPr>
          <w:del w:id="151" w:author="Huawei" w:date="2020-05-13T16:20:00Z"/>
        </w:rPr>
      </w:pPr>
      <w:bookmarkStart w:id="152" w:name="_Toc40089550"/>
      <w:del w:id="153" w:author="Huawei" w:date="2020-05-13T16:20:00Z">
        <w:r w:rsidDel="00AB0241">
          <w:delText>7.1.2.1.3</w:delText>
        </w:r>
        <w:r w:rsidRPr="00E1626B" w:rsidDel="00AB0241">
          <w:tab/>
        </w:r>
        <w:r w:rsidDel="00AB0241">
          <w:delText>Parameters to be updated</w:delText>
        </w:r>
        <w:bookmarkEnd w:id="152"/>
      </w:del>
    </w:p>
    <w:p w14:paraId="7AF4C0BB" w14:textId="77777777" w:rsidR="002253CD" w:rsidRDefault="002253CD" w:rsidP="002253CD">
      <w:pPr>
        <w:pStyle w:val="EditorsNote"/>
        <w:rPr>
          <w:rFonts w:eastAsia="MS Mincho"/>
        </w:rPr>
      </w:pPr>
    </w:p>
    <w:p w14:paraId="1A92CC22" w14:textId="015D4480" w:rsidR="002253CD" w:rsidRDefault="002253CD" w:rsidP="002253CD">
      <w:pPr>
        <w:pStyle w:val="4"/>
      </w:pPr>
      <w:bookmarkStart w:id="154" w:name="_Toc40089551"/>
      <w:r>
        <w:t>7.1.1.</w:t>
      </w:r>
      <w:del w:id="155" w:author="Huawei" w:date="2020-05-13T16:31:00Z">
        <w:r w:rsidDel="00A9089B">
          <w:delText>3</w:delText>
        </w:r>
      </w:del>
      <w:ins w:id="156" w:author="Huawei" w:date="2020-05-13T16:31:00Z">
        <w:r w:rsidR="00A9089B">
          <w:t>2</w:t>
        </w:r>
      </w:ins>
      <w:r>
        <w:tab/>
      </w:r>
      <w:proofErr w:type="spellStart"/>
      <w:r>
        <w:t>MnS</w:t>
      </w:r>
      <w:proofErr w:type="spellEnd"/>
      <w:r>
        <w:t xml:space="preserve"> Component Type C definition</w:t>
      </w:r>
      <w:bookmarkEnd w:id="154"/>
    </w:p>
    <w:p w14:paraId="0CADF41E" w14:textId="51C2B7FA" w:rsidR="002253CD" w:rsidRPr="005D21A5" w:rsidRDefault="002253CD" w:rsidP="002253CD">
      <w:pPr>
        <w:pStyle w:val="5"/>
      </w:pPr>
      <w:bookmarkStart w:id="157" w:name="_Toc40089552"/>
      <w:r>
        <w:t>7.1.1.</w:t>
      </w:r>
      <w:del w:id="158" w:author="Huawei" w:date="2020-05-13T16:31:00Z">
        <w:r w:rsidDel="00A9089B">
          <w:delText>3</w:delText>
        </w:r>
      </w:del>
      <w:ins w:id="159" w:author="Huawei" w:date="2020-05-13T16:31:00Z">
        <w:r w:rsidR="00A9089B">
          <w:t>2</w:t>
        </w:r>
      </w:ins>
      <w:r>
        <w:t>.1</w:t>
      </w:r>
      <w:r w:rsidRPr="00E1626B">
        <w:tab/>
      </w:r>
      <w:r>
        <w:t>Performance measurements</w:t>
      </w:r>
      <w:bookmarkEnd w:id="157"/>
    </w:p>
    <w:p w14:paraId="087AEC7B" w14:textId="3634A703" w:rsidR="002253CD" w:rsidRDefault="002253CD" w:rsidP="002253CD">
      <w:pPr>
        <w:tabs>
          <w:tab w:val="left" w:pos="530"/>
          <w:tab w:val="left" w:pos="2910"/>
        </w:tabs>
        <w:spacing w:after="120"/>
        <w:rPr>
          <w:lang w:eastAsia="zh-CN"/>
        </w:rPr>
      </w:pPr>
      <w:r>
        <w:rPr>
          <w:lang w:eastAsia="zh-CN"/>
        </w:rPr>
        <w:t>Performance measurements related to the RACH optimization are captured in Table 7.1.1.</w:t>
      </w:r>
      <w:del w:id="160" w:author="Huawei" w:date="2020-05-13T16:31:00Z">
        <w:r w:rsidDel="00A9089B">
          <w:rPr>
            <w:lang w:eastAsia="zh-CN"/>
          </w:rPr>
          <w:delText>3</w:delText>
        </w:r>
      </w:del>
      <w:ins w:id="161" w:author="Huawei" w:date="2020-05-13T16:31:00Z">
        <w:r w:rsidR="00A9089B">
          <w:rPr>
            <w:lang w:eastAsia="zh-CN"/>
          </w:rPr>
          <w:t>2</w:t>
        </w:r>
      </w:ins>
      <w:r>
        <w:rPr>
          <w:lang w:eastAsia="zh-CN"/>
        </w:rPr>
        <w:t>.1-1:</w:t>
      </w:r>
    </w:p>
    <w:p w14:paraId="6ECEEC65" w14:textId="7F5453E0" w:rsidR="002253CD" w:rsidRDefault="002253CD" w:rsidP="002253CD">
      <w:pPr>
        <w:pStyle w:val="TH"/>
      </w:pPr>
      <w:r>
        <w:t>Table</w:t>
      </w:r>
      <w:r>
        <w:rPr>
          <w:rFonts w:hint="eastAsia"/>
        </w:rPr>
        <w:t xml:space="preserve"> </w:t>
      </w:r>
      <w:r>
        <w:t>7.1.1.</w:t>
      </w:r>
      <w:del w:id="162" w:author="Huawei" w:date="2020-05-13T16:31:00Z">
        <w:r w:rsidDel="00A9089B">
          <w:delText>3</w:delText>
        </w:r>
      </w:del>
      <w:ins w:id="163" w:author="Huawei" w:date="2020-05-13T16:31:00Z">
        <w:r w:rsidR="00A9089B">
          <w:t>2</w:t>
        </w:r>
      </w:ins>
      <w:r>
        <w:t>.1</w:t>
      </w:r>
      <w:r>
        <w:rPr>
          <w:rFonts w:hint="eastAsia"/>
        </w:rPr>
        <w:t>-1</w:t>
      </w:r>
      <w:r>
        <w:t>.  RACH optimization related performance measurements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2253CD" w14:paraId="6F9A056D" w14:textId="77777777" w:rsidTr="002253CD">
        <w:trPr>
          <w:jc w:val="center"/>
        </w:trPr>
        <w:tc>
          <w:tcPr>
            <w:tcW w:w="2718" w:type="dxa"/>
          </w:tcPr>
          <w:p w14:paraId="134FC3FF" w14:textId="77777777" w:rsidR="002253CD" w:rsidRDefault="002253CD" w:rsidP="002253CD">
            <w:pPr>
              <w:pStyle w:val="TAH"/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Performance measurement</w:t>
            </w:r>
            <w:r>
              <w:rPr>
                <w:lang w:eastAsia="zh-CN"/>
              </w:rPr>
              <w:t>s</w:t>
            </w:r>
          </w:p>
        </w:tc>
        <w:tc>
          <w:tcPr>
            <w:tcW w:w="3966" w:type="dxa"/>
          </w:tcPr>
          <w:p w14:paraId="761ED74A" w14:textId="77777777" w:rsidR="002253CD" w:rsidRDefault="002253CD" w:rsidP="002253CD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183620EE" w14:textId="77777777" w:rsidR="002253CD" w:rsidRDefault="002253CD" w:rsidP="002253CD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Related targets</w:t>
            </w:r>
          </w:p>
        </w:tc>
      </w:tr>
      <w:tr w:rsidR="002253CD" w14:paraId="5B993B51" w14:textId="77777777" w:rsidTr="002253CD">
        <w:trPr>
          <w:jc w:val="center"/>
        </w:trPr>
        <w:tc>
          <w:tcPr>
            <w:tcW w:w="2718" w:type="dxa"/>
          </w:tcPr>
          <w:p w14:paraId="02CF24EE" w14:textId="77777777" w:rsidR="002253CD" w:rsidRDefault="002253CD" w:rsidP="002253CD">
            <w:pPr>
              <w:pStyle w:val="TAL"/>
              <w:widowControl w:val="0"/>
            </w:pPr>
            <w:r>
              <w:t>Distribution of RACH preambles sent</w:t>
            </w:r>
          </w:p>
        </w:tc>
        <w:tc>
          <w:tcPr>
            <w:tcW w:w="3966" w:type="dxa"/>
          </w:tcPr>
          <w:p w14:paraId="5FC87B87" w14:textId="77777777" w:rsidR="002253CD" w:rsidRDefault="002253CD" w:rsidP="002253CD">
            <w:pPr>
              <w:pStyle w:val="TAL"/>
              <w:widowControl w:val="0"/>
            </w:pPr>
            <w:r>
              <w:rPr>
                <w:lang w:eastAsia="zh-CN"/>
              </w:rPr>
              <w:t>Distribution of the number of preambles UEs sent to achieve synchronization</w:t>
            </w:r>
            <w:r>
              <w:t xml:space="preserve"> per SSB</w:t>
            </w:r>
            <w:r>
              <w:rPr>
                <w:lang w:eastAsia="zh-CN"/>
              </w:rPr>
              <w:t>, where the number of preambles sent corresponds to PREAMBLE_TRANSMISSION_COUNTER (see clause 5.1.1 in TS 38.321 [4]) in UE.</w:t>
            </w:r>
          </w:p>
        </w:tc>
        <w:tc>
          <w:tcPr>
            <w:tcW w:w="2553" w:type="dxa"/>
          </w:tcPr>
          <w:p w14:paraId="2937C54F" w14:textId="77777777" w:rsidR="002253CD" w:rsidRDefault="002253CD" w:rsidP="002253CD">
            <w:pPr>
              <w:pStyle w:val="TAL"/>
              <w:widowControl w:val="0"/>
              <w:jc w:val="both"/>
            </w:pPr>
            <w:r>
              <w:t>UE access d</w:t>
            </w:r>
            <w:r w:rsidRPr="00A34706">
              <w:t>elay</w:t>
            </w:r>
            <w:r>
              <w:t xml:space="preserve"> probability per SSB</w:t>
            </w:r>
          </w:p>
        </w:tc>
      </w:tr>
      <w:tr w:rsidR="002253CD" w14:paraId="51EB82BC" w14:textId="77777777" w:rsidTr="002253CD">
        <w:trPr>
          <w:jc w:val="center"/>
        </w:trPr>
        <w:tc>
          <w:tcPr>
            <w:tcW w:w="2718" w:type="dxa"/>
          </w:tcPr>
          <w:p w14:paraId="2085878A" w14:textId="77777777" w:rsidR="002253CD" w:rsidRDefault="002253CD" w:rsidP="002253CD">
            <w:pPr>
              <w:pStyle w:val="TAL"/>
              <w:widowControl w:val="0"/>
              <w:rPr>
                <w:highlight w:val="yellow"/>
              </w:rPr>
            </w:pPr>
            <w:r>
              <w:t xml:space="preserve">Distribution of </w:t>
            </w:r>
            <w:r>
              <w:rPr>
                <w:lang w:eastAsia="zh-CN"/>
              </w:rPr>
              <w:t>UEs access</w:t>
            </w:r>
            <w:r>
              <w:t xml:space="preserve"> delay per SSB</w:t>
            </w:r>
          </w:p>
        </w:tc>
        <w:tc>
          <w:tcPr>
            <w:tcW w:w="3966" w:type="dxa"/>
          </w:tcPr>
          <w:p w14:paraId="3DAD8F4D" w14:textId="77777777" w:rsidR="002253CD" w:rsidRDefault="002253CD" w:rsidP="002253CD">
            <w:pPr>
              <w:pStyle w:val="TAL"/>
              <w:widowControl w:val="0"/>
              <w:jc w:val="both"/>
            </w:pPr>
            <w:r>
              <w:rPr>
                <w:lang w:eastAsia="zh-CN"/>
              </w:rPr>
              <w:t>Distribution of the time needed for UEs to successfully attach to the network</w:t>
            </w:r>
            <w:r>
              <w:t xml:space="preserve"> per SSB</w:t>
            </w:r>
            <w:r>
              <w:rPr>
                <w:lang w:eastAsia="zh-CN"/>
              </w:rPr>
              <w:t>.</w:t>
            </w:r>
          </w:p>
        </w:tc>
        <w:tc>
          <w:tcPr>
            <w:tcW w:w="2553" w:type="dxa"/>
          </w:tcPr>
          <w:p w14:paraId="465F5277" w14:textId="77777777" w:rsidR="002253CD" w:rsidRDefault="002253CD" w:rsidP="002253CD">
            <w:pPr>
              <w:pStyle w:val="TAL"/>
              <w:widowControl w:val="0"/>
            </w:pPr>
            <w:r>
              <w:t>Number of preambles send per SSB probability</w:t>
            </w:r>
          </w:p>
        </w:tc>
      </w:tr>
    </w:tbl>
    <w:p w14:paraId="53034887" w14:textId="77777777" w:rsidR="002253CD" w:rsidRPr="00222678" w:rsidRDefault="002253CD" w:rsidP="002253CD"/>
    <w:p w14:paraId="400241E7" w14:textId="77777777" w:rsidR="002253CD" w:rsidRDefault="002253CD" w:rsidP="002253CD">
      <w:pPr>
        <w:pStyle w:val="3"/>
      </w:pPr>
      <w:bookmarkStart w:id="164" w:name="_Toc40089553"/>
      <w:r>
        <w:t>7.1.2</w:t>
      </w:r>
      <w:r>
        <w:tab/>
      </w:r>
      <w:r w:rsidRPr="00780F27">
        <w:t>MRO (Mobility Robustness Optimisation)</w:t>
      </w:r>
      <w:bookmarkEnd w:id="164"/>
    </w:p>
    <w:p w14:paraId="31A7131C" w14:textId="5B2307DF" w:rsidR="002253CD" w:rsidRDefault="002253CD" w:rsidP="002253CD">
      <w:pPr>
        <w:pStyle w:val="4"/>
        <w:rPr>
          <w:ins w:id="165" w:author="Huawei" w:date="2020-05-13T16:00:00Z"/>
        </w:rPr>
      </w:pPr>
      <w:bookmarkStart w:id="166" w:name="_Toc40089554"/>
      <w:r>
        <w:t>7</w:t>
      </w:r>
      <w:r w:rsidRPr="00E1626B">
        <w:t>.</w:t>
      </w:r>
      <w:r>
        <w:t>1.2.1</w:t>
      </w:r>
      <w:r w:rsidRPr="00E1626B">
        <w:tab/>
      </w:r>
      <w:proofErr w:type="spellStart"/>
      <w:r>
        <w:t>MnS</w:t>
      </w:r>
      <w:proofErr w:type="spellEnd"/>
      <w:r>
        <w:t xml:space="preserve"> component </w:t>
      </w:r>
      <w:del w:id="167" w:author="Huawei" w:date="2020-05-13T17:06:00Z">
        <w:r w:rsidDel="00C355B8">
          <w:delText>type A</w:delText>
        </w:r>
      </w:del>
      <w:bookmarkEnd w:id="166"/>
      <w:ins w:id="168" w:author="Huawei" w:date="2020-05-13T17:06:00Z">
        <w:r w:rsidR="00C355B8">
          <w:t>used for MRO</w:t>
        </w:r>
      </w:ins>
    </w:p>
    <w:p w14:paraId="6103E669" w14:textId="45C55411" w:rsidR="002253CD" w:rsidRDefault="002253CD" w:rsidP="002253CD">
      <w:pPr>
        <w:pStyle w:val="TH"/>
        <w:rPr>
          <w:ins w:id="169" w:author="Huawei" w:date="2020-05-13T16:00:00Z"/>
        </w:rPr>
      </w:pPr>
      <w:ins w:id="170" w:author="Huawei" w:date="2020-05-13T16:00:00Z">
        <w:r>
          <w:t xml:space="preserve">Table 7.1.2.1-1: Components of </w:t>
        </w:r>
        <w:r>
          <w:rPr>
            <w:lang w:eastAsia="zh-CN"/>
          </w:rPr>
          <w:t>MRO</w:t>
        </w:r>
      </w:ins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34"/>
        <w:gridCol w:w="3673"/>
        <w:gridCol w:w="2410"/>
        <w:gridCol w:w="2410"/>
        <w:tblGridChange w:id="171">
          <w:tblGrid>
            <w:gridCol w:w="2134"/>
            <w:gridCol w:w="3673"/>
            <w:gridCol w:w="2410"/>
            <w:gridCol w:w="2410"/>
          </w:tblGrid>
        </w:tblGridChange>
      </w:tblGrid>
      <w:tr w:rsidR="00E41EF0" w14:paraId="6DDBB377" w14:textId="3FAB4608" w:rsidTr="00E41EF0">
        <w:trPr>
          <w:jc w:val="center"/>
          <w:ins w:id="172" w:author="Huawei" w:date="2020-05-13T16:00:00Z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DAB2B66" w14:textId="2DF06756" w:rsidR="00E41EF0" w:rsidRDefault="00E41EF0" w:rsidP="00E41EF0">
            <w:pPr>
              <w:pStyle w:val="TAH"/>
              <w:rPr>
                <w:ins w:id="173" w:author="Huawei" w:date="2020-05-13T16:00:00Z"/>
              </w:rPr>
            </w:pPr>
            <w:ins w:id="174" w:author="Huawei" w:date="2020-05-13T16:00:00Z">
              <w:r>
                <w:t xml:space="preserve">Management </w:t>
              </w:r>
            </w:ins>
            <w:ins w:id="175" w:author="Huawei" w:date="2020-05-13T16:57:00Z">
              <w:r>
                <w:t>purpose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5AACDF6A" w14:textId="77777777" w:rsidR="00E41EF0" w:rsidRDefault="00E41EF0" w:rsidP="00E41EF0">
            <w:pPr>
              <w:pStyle w:val="TAH"/>
              <w:rPr>
                <w:ins w:id="176" w:author="Huawei" w:date="2020-05-13T16:00:00Z"/>
              </w:rPr>
            </w:pPr>
            <w:ins w:id="177" w:author="Huawei" w:date="2020-05-13T16:00:00Z">
              <w:r>
                <w:t>Management service component type A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3503CCFC" w14:textId="77777777" w:rsidR="00E41EF0" w:rsidRDefault="00E41EF0" w:rsidP="00E41EF0">
            <w:pPr>
              <w:pStyle w:val="TAH"/>
              <w:rPr>
                <w:ins w:id="178" w:author="Huawei" w:date="2020-05-13T16:00:00Z"/>
              </w:rPr>
            </w:pPr>
            <w:ins w:id="179" w:author="Huawei" w:date="2020-05-13T16:00:00Z">
              <w:r>
                <w:t>Management service component type B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AA872F" w14:textId="7005C8BE" w:rsidR="00E41EF0" w:rsidRDefault="00E41EF0" w:rsidP="00E41EF0">
            <w:pPr>
              <w:pStyle w:val="TAH"/>
              <w:rPr>
                <w:ins w:id="180" w:author="Huawei_131e_r1" w:date="2020-06-01T11:25:00Z"/>
              </w:rPr>
            </w:pPr>
            <w:ins w:id="181" w:author="Huawei_131e_r1" w:date="2020-06-01T11:25:00Z">
              <w:r>
                <w:t>Management service component type C</w:t>
              </w:r>
            </w:ins>
          </w:p>
        </w:tc>
      </w:tr>
      <w:tr w:rsidR="00E41EF0" w14:paraId="5407BBC1" w14:textId="3110ED97" w:rsidTr="00E41EF0">
        <w:trPr>
          <w:trHeight w:val="2731"/>
          <w:jc w:val="center"/>
          <w:ins w:id="182" w:author="Huawei" w:date="2020-05-13T16:00:00Z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C6DB" w14:textId="5227570D" w:rsidR="00E41EF0" w:rsidRDefault="00E41EF0" w:rsidP="00E41EF0">
            <w:pPr>
              <w:pStyle w:val="TAL"/>
              <w:rPr>
                <w:ins w:id="183" w:author="Huawei" w:date="2020-05-13T16:00:00Z"/>
              </w:rPr>
            </w:pPr>
            <w:ins w:id="184" w:author="Huawei" w:date="2020-05-13T16:00:00Z">
              <w:r>
                <w:rPr>
                  <w:lang w:eastAsia="zh-CN"/>
                </w:rPr>
                <w:t>Mobility Robustness</w:t>
              </w:r>
              <w:r>
                <w:t xml:space="preserve"> Optimization</w:t>
              </w:r>
              <w:r>
                <w:rPr>
                  <w:lang w:eastAsia="zh-CN"/>
                </w:rPr>
                <w:t xml:space="preserve"> </w:t>
              </w:r>
            </w:ins>
            <w:ins w:id="185" w:author="Huawei" w:date="2020-05-15T11:22:00Z">
              <w:r>
                <w:t>Control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B766" w14:textId="25AA8FE4" w:rsidR="00E41EF0" w:rsidRDefault="00E41EF0" w:rsidP="00E41EF0">
            <w:pPr>
              <w:pStyle w:val="TAL"/>
              <w:rPr>
                <w:ins w:id="186" w:author="Huawei" w:date="2020-05-13T17:22:00Z"/>
                <w:lang w:eastAsia="zh-CN"/>
              </w:rPr>
            </w:pPr>
            <w:ins w:id="187" w:author="Huawei" w:date="2020-05-13T17:22:00Z">
              <w:r>
                <w:rPr>
                  <w:lang w:eastAsia="zh-CN"/>
                </w:rPr>
                <w:t>Following operations/notifications defined in Clause 11.1.1 in TS 28.532[</w:t>
              </w:r>
            </w:ins>
            <w:ins w:id="188" w:author="Huawei" w:date="2020-05-13T18:00:00Z">
              <w:r>
                <w:rPr>
                  <w:lang w:eastAsia="zh-CN"/>
                </w:rPr>
                <w:t>3</w:t>
              </w:r>
            </w:ins>
            <w:ins w:id="189" w:author="Huawei" w:date="2020-05-13T17:22:00Z">
              <w:r>
                <w:rPr>
                  <w:lang w:eastAsia="zh-CN"/>
                </w:rPr>
                <w:t>]:</w:t>
              </w:r>
            </w:ins>
          </w:p>
          <w:p w14:paraId="7DF693A0" w14:textId="77777777" w:rsidR="00E41EF0" w:rsidRDefault="00E41EF0" w:rsidP="00E41EF0">
            <w:pPr>
              <w:pStyle w:val="TAL"/>
              <w:rPr>
                <w:ins w:id="190" w:author="Huawei" w:date="2020-05-13T17:22:00Z"/>
                <w:lang w:eastAsia="zh-CN"/>
              </w:rPr>
            </w:pPr>
            <w:ins w:id="191" w:author="Huawei" w:date="2020-05-13T17:22:00Z">
              <w:r>
                <w:rPr>
                  <w:lang w:eastAsia="zh-CN"/>
                </w:rPr>
                <w:t>Operations:</w:t>
              </w:r>
            </w:ins>
          </w:p>
          <w:p w14:paraId="778A5D94" w14:textId="77777777" w:rsidR="00E41EF0" w:rsidRDefault="00E41EF0" w:rsidP="00E41EF0">
            <w:pPr>
              <w:pStyle w:val="TAL"/>
              <w:rPr>
                <w:ins w:id="192" w:author="Huawei" w:date="2020-05-13T17:22:00Z"/>
                <w:lang w:eastAsia="zh-CN"/>
              </w:rPr>
            </w:pPr>
            <w:ins w:id="193" w:author="Huawei" w:date="2020-05-13T17:22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eastAsia="宋体" w:hAnsi="Courier New" w:cs="Courier New"/>
                </w:rPr>
                <w:t xml:space="preserve"> </w:t>
              </w:r>
              <w:proofErr w:type="spellStart"/>
              <w:r w:rsidRPr="001E6D05">
                <w:rPr>
                  <w:rFonts w:ascii="Courier New" w:eastAsia="宋体" w:hAnsi="Courier New" w:cs="Courier New"/>
                </w:rPr>
                <w:t>createMOI</w:t>
              </w:r>
              <w:proofErr w:type="spellEnd"/>
            </w:ins>
          </w:p>
          <w:p w14:paraId="1234EBBB" w14:textId="77777777" w:rsidR="00E41EF0" w:rsidRDefault="00E41EF0" w:rsidP="00E41EF0">
            <w:pPr>
              <w:pStyle w:val="TAL"/>
              <w:rPr>
                <w:ins w:id="194" w:author="Huawei" w:date="2020-05-13T17:22:00Z"/>
                <w:lang w:eastAsia="zh-CN"/>
              </w:rPr>
            </w:pPr>
            <w:ins w:id="195" w:author="Huawei" w:date="2020-05-13T17:22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getMOIAttributes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13442D3E" w14:textId="77777777" w:rsidR="00E41EF0" w:rsidRDefault="00E41EF0" w:rsidP="00E41EF0">
            <w:pPr>
              <w:pStyle w:val="TAL"/>
              <w:rPr>
                <w:ins w:id="196" w:author="Huawei" w:date="2020-05-13T17:22:00Z"/>
                <w:rFonts w:ascii="Courier New" w:hAnsi="Courier New" w:cs="Courier New"/>
              </w:rPr>
            </w:pPr>
            <w:ins w:id="197" w:author="Huawei" w:date="2020-05-13T17:22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modifyMOIAttributes</w:t>
              </w:r>
              <w:proofErr w:type="spellEnd"/>
            </w:ins>
          </w:p>
          <w:p w14:paraId="398861DD" w14:textId="77777777" w:rsidR="00E41EF0" w:rsidRDefault="00E41EF0" w:rsidP="00E41EF0">
            <w:pPr>
              <w:pStyle w:val="TAL"/>
              <w:rPr>
                <w:ins w:id="198" w:author="Huawei" w:date="2020-05-13T17:22:00Z"/>
                <w:lang w:eastAsia="zh-CN"/>
              </w:rPr>
            </w:pPr>
            <w:ins w:id="199" w:author="Huawei" w:date="2020-05-13T17:22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deleteMOI</w:t>
              </w:r>
              <w:proofErr w:type="spellEnd"/>
            </w:ins>
          </w:p>
          <w:p w14:paraId="401F39EB" w14:textId="77777777" w:rsidR="00E41EF0" w:rsidRDefault="00E41EF0" w:rsidP="00E41EF0">
            <w:pPr>
              <w:pStyle w:val="TAL"/>
              <w:rPr>
                <w:ins w:id="200" w:author="Huawei" w:date="2020-05-13T17:22:00Z"/>
                <w:lang w:eastAsia="zh-CN"/>
              </w:rPr>
            </w:pPr>
            <w:ins w:id="201" w:author="Huawei" w:date="2020-05-13T17:22:00Z">
              <w:r>
                <w:rPr>
                  <w:lang w:eastAsia="zh-CN"/>
                </w:rPr>
                <w:t>Notifications:</w:t>
              </w:r>
            </w:ins>
          </w:p>
          <w:p w14:paraId="08FDD606" w14:textId="77777777" w:rsidR="00E41EF0" w:rsidRDefault="00E41EF0" w:rsidP="00E41EF0">
            <w:pPr>
              <w:pStyle w:val="TAL"/>
              <w:rPr>
                <w:ins w:id="202" w:author="Huawei" w:date="2020-05-13T17:22:00Z"/>
                <w:rFonts w:ascii="Courier New" w:hAnsi="Courier New" w:cs="Courier New"/>
              </w:rPr>
            </w:pPr>
            <w:ins w:id="203" w:author="Huawei" w:date="2020-05-13T17:22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0D085C01" w14:textId="77777777" w:rsidR="00E41EF0" w:rsidRDefault="00E41EF0" w:rsidP="00E41EF0">
            <w:pPr>
              <w:pStyle w:val="TAL"/>
              <w:rPr>
                <w:ins w:id="204" w:author="Huawei" w:date="2020-05-13T17:22:00Z"/>
                <w:rFonts w:ascii="Courier New" w:hAnsi="Courier New" w:cs="Courier New"/>
              </w:rPr>
            </w:pPr>
            <w:ins w:id="205" w:author="Huawei" w:date="2020-05-13T17:22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6949E7"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  <w:p w14:paraId="14BE5235" w14:textId="77777777" w:rsidR="00E41EF0" w:rsidRDefault="00E41EF0" w:rsidP="00E41EF0">
            <w:pPr>
              <w:pStyle w:val="TAL"/>
              <w:rPr>
                <w:ins w:id="206" w:author="Huawei" w:date="2020-05-13T17:22:00Z"/>
                <w:rFonts w:ascii="Courier New" w:hAnsi="Courier New" w:cs="Courier New"/>
              </w:rPr>
            </w:pPr>
            <w:ins w:id="207" w:author="Huawei" w:date="2020-05-13T17:22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507AB9D0" w14:textId="64646570" w:rsidR="00E41EF0" w:rsidRDefault="00E41EF0" w:rsidP="00E41EF0">
            <w:pPr>
              <w:pStyle w:val="TAL"/>
              <w:rPr>
                <w:ins w:id="208" w:author="Huawei" w:date="2020-05-13T16:00:00Z"/>
                <w:lang w:eastAsia="zh-CN"/>
              </w:rPr>
            </w:pPr>
            <w:ins w:id="209" w:author="Huawei" w:date="2020-05-13T17:22:00Z">
              <w:r w:rsidRPr="008D0573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8D0573">
                <w:rPr>
                  <w:rFonts w:ascii="Courier New" w:hAnsi="Courier New" w:cs="Courier New"/>
                </w:rPr>
                <w:t>notifyMOIChanges</w:t>
              </w:r>
            </w:ins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123AA9" w14:textId="20E1C8E8" w:rsidR="00E41EF0" w:rsidRDefault="00E41EF0" w:rsidP="00E41EF0">
            <w:pPr>
              <w:pStyle w:val="TAL"/>
              <w:rPr>
                <w:ins w:id="210" w:author="Huawei" w:date="2020-05-13T17:09:00Z"/>
              </w:rPr>
            </w:pPr>
            <w:ins w:id="211" w:author="Huawei" w:date="2020-05-13T17:09:00Z">
              <w:r>
                <w:t>Following IOC defined in MRO NRM fragment in TS 28.541[13]:</w:t>
              </w:r>
            </w:ins>
          </w:p>
          <w:p w14:paraId="0D613319" w14:textId="7E9900B6" w:rsidR="00E41EF0" w:rsidRDefault="00E41EF0" w:rsidP="00E41EF0">
            <w:pPr>
              <w:pStyle w:val="TAL"/>
              <w:numPr>
                <w:ilvl w:val="0"/>
                <w:numId w:val="8"/>
              </w:numPr>
              <w:rPr>
                <w:ins w:id="212" w:author="Huawei" w:date="2020-05-13T17:09:00Z"/>
              </w:rPr>
            </w:pPr>
            <w:proofErr w:type="spellStart"/>
            <w:ins w:id="213" w:author="Huawei" w:date="2020-05-13T17:09:00Z">
              <w:r w:rsidRPr="00AC4DB1">
                <w:rPr>
                  <w:rFonts w:ascii="Courier New" w:hAnsi="Courier New" w:cs="Courier New"/>
                </w:rPr>
                <w:t>DMROFunction</w:t>
              </w:r>
              <w:proofErr w:type="spellEnd"/>
              <w:r>
                <w:t xml:space="preserve"> </w:t>
              </w:r>
            </w:ins>
          </w:p>
          <w:p w14:paraId="0F373562" w14:textId="389E1180" w:rsidR="00E41EF0" w:rsidRDefault="00E41EF0" w:rsidP="00E41EF0">
            <w:pPr>
              <w:pStyle w:val="TAL"/>
              <w:rPr>
                <w:ins w:id="214" w:author="Huawei" w:date="2020-05-13T16:00:00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799B0" w14:textId="77777777" w:rsidR="00E41EF0" w:rsidRDefault="00E41EF0" w:rsidP="00E41EF0">
            <w:pPr>
              <w:pStyle w:val="TAL"/>
              <w:rPr>
                <w:ins w:id="215" w:author="Huawei_131e_r1" w:date="2020-06-01T11:25:00Z"/>
              </w:rPr>
            </w:pPr>
          </w:p>
        </w:tc>
      </w:tr>
      <w:tr w:rsidR="00E41EF0" w14:paraId="7BA92597" w14:textId="144FDAFE" w:rsidTr="00E41EF0">
        <w:trPr>
          <w:trHeight w:val="1064"/>
          <w:jc w:val="center"/>
          <w:ins w:id="216" w:author="Huawei_131e_r1" w:date="2020-06-01T11:25:00Z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B019" w14:textId="77777777" w:rsidR="00E41EF0" w:rsidRDefault="00E41EF0" w:rsidP="00E41EF0">
            <w:pPr>
              <w:pStyle w:val="TAL"/>
              <w:rPr>
                <w:ins w:id="217" w:author="Huawei_131e_r1" w:date="2020-06-01T11:25:00Z"/>
                <w:lang w:eastAsia="zh-CN"/>
              </w:rPr>
            </w:pPr>
            <w:ins w:id="218" w:author="Huawei_131e_r1" w:date="2020-06-01T11:25:00Z">
              <w:r>
                <w:rPr>
                  <w:lang w:eastAsia="zh-CN"/>
                </w:rPr>
                <w:t>Mobility Robustness Optimization</w:t>
              </w:r>
              <w:r w:rsidRPr="005B3758">
                <w:rPr>
                  <w:rFonts w:hint="eastAsia"/>
                  <w:lang w:eastAsia="zh-CN"/>
                </w:rPr>
                <w:t xml:space="preserve"> monitor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643" w14:textId="77777777" w:rsidR="00E41EF0" w:rsidRDefault="00E41EF0" w:rsidP="00E41EF0">
            <w:pPr>
              <w:pStyle w:val="TAL"/>
              <w:rPr>
                <w:ins w:id="219" w:author="Huawei_131e_r1" w:date="2020-06-01T11:25:00Z"/>
                <w:lang w:eastAsia="zh-CN"/>
              </w:rPr>
            </w:pPr>
            <w:ins w:id="220" w:author="Huawei_131e_r1" w:date="2020-06-01T11:25:00Z">
              <w:r>
                <w:rPr>
                  <w:lang w:eastAsia="zh-CN"/>
                </w:rPr>
                <w:t>The operations/notifications defined in</w:t>
              </w:r>
              <w:r w:rsidRPr="004636D3">
                <w:rPr>
                  <w:lang w:eastAsia="zh-CN"/>
                </w:rPr>
                <w:t xml:space="preserve"> clause 11.3.1 in TS 28.532 [3] and clause 6.</w:t>
              </w:r>
              <w:r>
                <w:rPr>
                  <w:lang w:eastAsia="zh-CN"/>
                </w:rPr>
                <w:t>1 and 6.2</w:t>
              </w:r>
              <w:r w:rsidRPr="004636D3">
                <w:rPr>
                  <w:lang w:eastAsia="zh-CN"/>
                </w:rPr>
                <w:t xml:space="preserve"> of TS 28.550 [12]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D79D" w14:textId="77777777" w:rsidR="00E41EF0" w:rsidRDefault="00E41EF0" w:rsidP="00E41EF0">
            <w:pPr>
              <w:pStyle w:val="TAL"/>
              <w:rPr>
                <w:ins w:id="221" w:author="Huawei_131e_r1" w:date="2020-06-01T11:25:00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509" w14:textId="28F30774" w:rsidR="00E41EF0" w:rsidRDefault="00E41EF0" w:rsidP="00E41EF0">
            <w:pPr>
              <w:pStyle w:val="TAL"/>
              <w:rPr>
                <w:ins w:id="222" w:author="Huawei_131e_r1" w:date="2020-06-01T11:25:00Z"/>
              </w:rPr>
            </w:pPr>
            <w:ins w:id="223" w:author="Huawei_131e_r1" w:date="2020-06-01T11:25:00Z">
              <w:r>
                <w:t xml:space="preserve">Performance measurements related </w:t>
              </w:r>
              <w:r>
                <w:rPr>
                  <w:rFonts w:hint="eastAsia"/>
                </w:rPr>
                <w:t>to</w:t>
              </w:r>
              <w:r>
                <w:t xml:space="preserve"> Mobility Robustness optimization</w:t>
              </w:r>
              <w:r w:rsidRPr="00E41EF0">
                <w:t xml:space="preserve"> refer to</w:t>
              </w:r>
              <w:r>
                <w:t xml:space="preserve"> clause 7.1.2.2.1.</w:t>
              </w:r>
            </w:ins>
          </w:p>
        </w:tc>
      </w:tr>
    </w:tbl>
    <w:p w14:paraId="2FAED3E6" w14:textId="77777777" w:rsidR="002253CD" w:rsidRPr="00E41EF0" w:rsidRDefault="002253CD" w:rsidP="002253C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2253CD" w:rsidRPr="00215D3C" w:rsidDel="00AB0241" w14:paraId="41FF4F01" w14:textId="14A46E85" w:rsidTr="002253CD">
        <w:trPr>
          <w:jc w:val="center"/>
          <w:del w:id="224" w:author="Huawei" w:date="2020-05-13T16:24:00Z"/>
        </w:trPr>
        <w:tc>
          <w:tcPr>
            <w:tcW w:w="4379" w:type="dxa"/>
            <w:shd w:val="pct15" w:color="auto" w:fill="FFFFFF"/>
          </w:tcPr>
          <w:p w14:paraId="7194EAFE" w14:textId="285CDC3D" w:rsidR="002253CD" w:rsidRPr="00215D3C" w:rsidDel="00AB0241" w:rsidRDefault="002253CD" w:rsidP="002253CD">
            <w:pPr>
              <w:pStyle w:val="TAH"/>
              <w:rPr>
                <w:del w:id="225" w:author="Huawei" w:date="2020-05-13T16:24:00Z"/>
              </w:rPr>
            </w:pPr>
            <w:del w:id="226" w:author="Huawei" w:date="2020-05-13T16:24:00Z">
              <w:r w:rsidRPr="00343FC5" w:rsidDel="00AB0241">
                <w:rPr>
                  <w:lang w:eastAsia="zh-CN"/>
                </w:rPr>
                <w:delText>MnS Component Type A</w:delText>
              </w:r>
            </w:del>
          </w:p>
        </w:tc>
        <w:tc>
          <w:tcPr>
            <w:tcW w:w="2799" w:type="dxa"/>
            <w:shd w:val="pct15" w:color="auto" w:fill="FFFFFF"/>
          </w:tcPr>
          <w:p w14:paraId="7907F999" w14:textId="1569BDD6" w:rsidR="002253CD" w:rsidRPr="00215D3C" w:rsidDel="00AB0241" w:rsidRDefault="002253CD" w:rsidP="002253CD">
            <w:pPr>
              <w:pStyle w:val="TAH"/>
              <w:rPr>
                <w:del w:id="227" w:author="Huawei" w:date="2020-05-13T16:24:00Z"/>
              </w:rPr>
            </w:pPr>
            <w:del w:id="228" w:author="Huawei" w:date="2020-05-13T16:24:00Z">
              <w:r w:rsidRPr="00343FC5" w:rsidDel="00AB0241">
                <w:rPr>
                  <w:lang w:eastAsia="zh-CN"/>
                </w:rPr>
                <w:delText>Note</w:delText>
              </w:r>
            </w:del>
          </w:p>
        </w:tc>
      </w:tr>
      <w:tr w:rsidR="002253CD" w:rsidRPr="00215D3C" w:rsidDel="00AB0241" w14:paraId="7E0CB868" w14:textId="0AC1DFC4" w:rsidTr="002253CD">
        <w:trPr>
          <w:jc w:val="center"/>
          <w:del w:id="229" w:author="Huawei" w:date="2020-05-13T16:24:00Z"/>
        </w:trPr>
        <w:tc>
          <w:tcPr>
            <w:tcW w:w="4379" w:type="dxa"/>
          </w:tcPr>
          <w:p w14:paraId="7A86ACE8" w14:textId="38D86382" w:rsidR="002253CD" w:rsidRPr="004F40BB" w:rsidDel="00AB0241" w:rsidRDefault="002253CD" w:rsidP="002253CD">
            <w:pPr>
              <w:spacing w:after="120"/>
              <w:rPr>
                <w:del w:id="230" w:author="Huawei" w:date="2020-05-13T16:24:00Z"/>
                <w:lang w:eastAsia="zh-CN"/>
              </w:rPr>
            </w:pPr>
            <w:del w:id="231" w:author="Huawei" w:date="2020-05-13T16:24:00Z">
              <w:r w:rsidRPr="004F40BB" w:rsidDel="00AB0241">
                <w:rPr>
                  <w:lang w:eastAsia="zh-CN"/>
                </w:rPr>
                <w:delText>Operations defined in clause 5 of TS 28.532 [3]:</w:delText>
              </w:r>
            </w:del>
          </w:p>
          <w:p w14:paraId="1BA42E6E" w14:textId="017FB226" w:rsidR="002253CD" w:rsidRPr="00D57B46" w:rsidDel="00AB0241" w:rsidRDefault="002253CD" w:rsidP="002253CD">
            <w:pPr>
              <w:spacing w:after="120"/>
              <w:rPr>
                <w:del w:id="232" w:author="Huawei" w:date="2020-05-13T16:24:00Z"/>
                <w:lang w:eastAsia="zh-CN"/>
              </w:rPr>
            </w:pPr>
            <w:del w:id="233" w:author="Huawei" w:date="2020-05-13T16:24:00Z">
              <w:r w:rsidRPr="00D57B46" w:rsidDel="00AB0241">
                <w:rPr>
                  <w:sz w:val="18"/>
                  <w:szCs w:val="18"/>
                  <w:lang w:eastAsia="zh-CN"/>
                </w:rPr>
                <w:delText xml:space="preserve">- </w:delText>
              </w:r>
              <w:r w:rsidRPr="00920E85" w:rsidDel="00AB024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getMOIAttributes</w:delText>
              </w:r>
              <w:r w:rsidRPr="00D57B46" w:rsidDel="00AB0241">
                <w:rPr>
                  <w:lang w:eastAsia="zh-CN"/>
                </w:rPr>
                <w:delText xml:space="preserve"> operation</w:delText>
              </w:r>
            </w:del>
          </w:p>
          <w:p w14:paraId="0495E60A" w14:textId="1820E63E" w:rsidR="002253CD" w:rsidRPr="00D57B46" w:rsidDel="00AB0241" w:rsidRDefault="002253CD" w:rsidP="002253CD">
            <w:pPr>
              <w:spacing w:after="120"/>
              <w:ind w:left="144" w:hanging="144"/>
              <w:rPr>
                <w:del w:id="234" w:author="Huawei" w:date="2020-05-13T16:24:00Z"/>
                <w:lang w:eastAsia="zh-CN"/>
              </w:rPr>
            </w:pPr>
            <w:del w:id="235" w:author="Huawei" w:date="2020-05-13T16:24:00Z">
              <w:r w:rsidRPr="00D57B46" w:rsidDel="00AB0241">
                <w:rPr>
                  <w:lang w:eastAsia="zh-CN"/>
                </w:rPr>
                <w:delText xml:space="preserve">- </w:delText>
              </w:r>
              <w:r w:rsidRPr="00920E85" w:rsidDel="00AB024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modifyMOIAttributes</w:delText>
              </w:r>
              <w:r w:rsidRPr="00D57B46" w:rsidDel="00AB0241">
                <w:rPr>
                  <w:lang w:eastAsia="zh-CN"/>
                </w:rPr>
                <w:delText xml:space="preserve"> operation</w:delText>
              </w:r>
            </w:del>
          </w:p>
          <w:p w14:paraId="05A6CA54" w14:textId="05939E80" w:rsidR="002253CD" w:rsidRPr="00215D3C" w:rsidDel="00AB0241" w:rsidRDefault="002253CD" w:rsidP="002253CD">
            <w:pPr>
              <w:pStyle w:val="TAL"/>
              <w:ind w:left="144" w:hanging="144"/>
              <w:rPr>
                <w:del w:id="236" w:author="Huawei" w:date="2020-05-13T16:24:00Z"/>
                <w:rFonts w:ascii="Courier New" w:hAnsi="Courier New" w:cs="Courier New"/>
              </w:rPr>
            </w:pPr>
            <w:del w:id="237" w:author="Huawei" w:date="2020-05-13T16:24:00Z">
              <w:r w:rsidRPr="00D57B46" w:rsidDel="00AB0241">
                <w:rPr>
                  <w:lang w:eastAsia="zh-CN"/>
                </w:rPr>
                <w:delText xml:space="preserve">- </w:delText>
              </w:r>
              <w:r w:rsidRPr="00920E85" w:rsidDel="00AB0241">
                <w:rPr>
                  <w:rFonts w:ascii="Courier New" w:hAnsi="Courier New" w:cs="Courier New"/>
                  <w:szCs w:val="18"/>
                </w:rPr>
                <w:delText>notifyMOIAttributeValueChange</w:delText>
              </w:r>
              <w:r w:rsidRPr="00D57B46" w:rsidDel="00AB0241">
                <w:delText xml:space="preserve"> operation</w:delText>
              </w:r>
            </w:del>
          </w:p>
        </w:tc>
        <w:tc>
          <w:tcPr>
            <w:tcW w:w="2799" w:type="dxa"/>
          </w:tcPr>
          <w:p w14:paraId="6AACB0EF" w14:textId="650EFB0C" w:rsidR="002253CD" w:rsidRPr="00920E85" w:rsidDel="00AB0241" w:rsidRDefault="002253CD" w:rsidP="002253CD">
            <w:pPr>
              <w:pStyle w:val="TAL"/>
              <w:rPr>
                <w:del w:id="238" w:author="Huawei" w:date="2020-05-13T16:24:00Z"/>
                <w:rFonts w:ascii="Times New Roman" w:hAnsi="Times New Roman"/>
                <w:sz w:val="20"/>
              </w:rPr>
            </w:pPr>
            <w:del w:id="239" w:author="Huawei" w:date="2020-05-13T16:24:00Z">
              <w:r w:rsidRPr="00920E85" w:rsidDel="00AB0241">
                <w:rPr>
                  <w:rFonts w:ascii="Times New Roman" w:hAnsi="Times New Roman"/>
                  <w:sz w:val="20"/>
                </w:rPr>
                <w:delText xml:space="preserve">It is supported by </w:delText>
              </w:r>
              <w:r w:rsidRPr="004F40BB" w:rsidDel="00AB0241">
                <w:rPr>
                  <w:rFonts w:ascii="Times New Roman" w:hAnsi="Times New Roman"/>
                  <w:sz w:val="20"/>
                </w:rPr>
                <w:delText xml:space="preserve">Provisioning </w:delText>
              </w:r>
              <w:r w:rsidDel="00AB0241">
                <w:rPr>
                  <w:rFonts w:ascii="Times New Roman" w:hAnsi="Times New Roman"/>
                  <w:sz w:val="20"/>
                </w:rPr>
                <w:delText xml:space="preserve">MnS </w:delText>
              </w:r>
              <w:r w:rsidRPr="004F40BB" w:rsidDel="00AB0241">
                <w:rPr>
                  <w:rFonts w:ascii="Times New Roman" w:hAnsi="Times New Roman"/>
                  <w:sz w:val="20"/>
                </w:rPr>
                <w:delText>for NF</w:delText>
              </w:r>
              <w:r w:rsidRPr="00920E85" w:rsidDel="00AB0241">
                <w:rPr>
                  <w:rFonts w:ascii="Times New Roman" w:hAnsi="Times New Roman"/>
                  <w:sz w:val="20"/>
                </w:rPr>
                <w:delText>, as defined in 28.5</w:delText>
              </w:r>
              <w:r w:rsidDel="00AB0241">
                <w:rPr>
                  <w:rFonts w:ascii="Times New Roman" w:hAnsi="Times New Roman"/>
                  <w:sz w:val="20"/>
                </w:rPr>
                <w:delText>31</w:delText>
              </w:r>
              <w:r w:rsidRPr="00920E85" w:rsidDel="00AB0241">
                <w:rPr>
                  <w:rFonts w:ascii="Times New Roman" w:hAnsi="Times New Roman"/>
                  <w:sz w:val="20"/>
                </w:rPr>
                <w:delText xml:space="preserve"> [</w:delText>
              </w:r>
              <w:r w:rsidDel="00AB0241">
                <w:rPr>
                  <w:rFonts w:ascii="Times New Roman" w:hAnsi="Times New Roman"/>
                  <w:sz w:val="20"/>
                </w:rPr>
                <w:delText>11</w:delText>
              </w:r>
              <w:r w:rsidRPr="00920E85" w:rsidDel="00AB0241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  <w:tr w:rsidR="002253CD" w:rsidRPr="00215D3C" w:rsidDel="00AB0241" w14:paraId="640A0E72" w14:textId="3B355E03" w:rsidTr="002253CD">
        <w:trPr>
          <w:trHeight w:val="989"/>
          <w:jc w:val="center"/>
          <w:del w:id="240" w:author="Huawei" w:date="2020-05-13T16:24:00Z"/>
        </w:trPr>
        <w:tc>
          <w:tcPr>
            <w:tcW w:w="4379" w:type="dxa"/>
          </w:tcPr>
          <w:p w14:paraId="490B6A16" w14:textId="68976A2F" w:rsidR="002253CD" w:rsidRPr="0045431C" w:rsidDel="00AB0241" w:rsidRDefault="002253CD" w:rsidP="002253CD">
            <w:pPr>
              <w:rPr>
                <w:del w:id="241" w:author="Huawei" w:date="2020-05-13T16:24:00Z"/>
                <w:sz w:val="18"/>
                <w:szCs w:val="18"/>
                <w:lang w:eastAsia="zh-CN"/>
              </w:rPr>
            </w:pPr>
            <w:del w:id="242" w:author="Huawei" w:date="2020-05-13T16:24:00Z">
              <w:r w:rsidRPr="0045431C" w:rsidDel="00AB0241">
                <w:rPr>
                  <w:sz w:val="18"/>
                  <w:szCs w:val="18"/>
                  <w:lang w:eastAsia="zh-CN"/>
                </w:rPr>
                <w:lastRenderedPageBreak/>
                <w:delText>Operations defined in clause 11.3.1.1.1 in TS 28.532 [3] and clause 6.2.3 of TS 28.550 [12]:</w:delText>
              </w:r>
            </w:del>
          </w:p>
          <w:p w14:paraId="55F1B504" w14:textId="28C3A5C0" w:rsidR="002253CD" w:rsidDel="00AB0241" w:rsidRDefault="002253CD" w:rsidP="002253CD">
            <w:pPr>
              <w:rPr>
                <w:del w:id="243" w:author="Huawei" w:date="2020-05-13T16:24:00Z"/>
                <w:lang w:eastAsia="zh-CN"/>
              </w:rPr>
            </w:pPr>
            <w:del w:id="244" w:author="Huawei" w:date="2020-05-13T16:24:00Z">
              <w:r w:rsidDel="00AB0241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- </w:delText>
              </w:r>
              <w:r w:rsidRPr="0094218F" w:rsidDel="00AB0241">
                <w:rPr>
                  <w:rFonts w:ascii="Courier New" w:hAnsi="Courier New" w:cs="Courier New"/>
                  <w:lang w:eastAsia="zh-CN"/>
                </w:rPr>
                <w:delText>notifyFileReady</w:delText>
              </w:r>
              <w:r w:rsidRPr="00343FC5" w:rsidDel="00AB0241">
                <w:rPr>
                  <w:lang w:eastAsia="zh-CN"/>
                </w:rPr>
                <w:delText xml:space="preserve"> operation</w:delText>
              </w:r>
            </w:del>
          </w:p>
          <w:p w14:paraId="34BA514A" w14:textId="08802655" w:rsidR="002253CD" w:rsidRPr="00215D3C" w:rsidDel="00AB0241" w:rsidRDefault="002253CD" w:rsidP="002253CD">
            <w:pPr>
              <w:pStyle w:val="TAL"/>
              <w:rPr>
                <w:del w:id="245" w:author="Huawei" w:date="2020-05-13T16:24:00Z"/>
                <w:rFonts w:ascii="Courier New" w:hAnsi="Courier New" w:cs="Courier New"/>
              </w:rPr>
            </w:pPr>
            <w:del w:id="246" w:author="Huawei" w:date="2020-05-13T16:24:00Z">
              <w:r w:rsidDel="00AB0241">
                <w:rPr>
                  <w:lang w:eastAsia="zh-CN"/>
                </w:rPr>
                <w:delText xml:space="preserve">- </w:delText>
              </w:r>
              <w:r w:rsidRPr="0094218F" w:rsidDel="00AB0241">
                <w:rPr>
                  <w:rFonts w:ascii="Courier New" w:hAnsi="Courier New" w:cs="Courier New"/>
                </w:rPr>
                <w:delText>reportStreamData</w:delText>
              </w:r>
              <w:r w:rsidRPr="00343FC5" w:rsidDel="00AB0241">
                <w:rPr>
                  <w:lang w:eastAsia="zh-CN"/>
                </w:rPr>
                <w:delText xml:space="preserve"> operation</w:delText>
              </w:r>
            </w:del>
          </w:p>
        </w:tc>
        <w:tc>
          <w:tcPr>
            <w:tcW w:w="2799" w:type="dxa"/>
          </w:tcPr>
          <w:p w14:paraId="6ACD60DE" w14:textId="30B8C39E" w:rsidR="002253CD" w:rsidRPr="00920E85" w:rsidDel="00AB0241" w:rsidRDefault="002253CD" w:rsidP="002253CD">
            <w:pPr>
              <w:pStyle w:val="TAL"/>
              <w:rPr>
                <w:del w:id="247" w:author="Huawei" w:date="2020-05-13T16:24:00Z"/>
                <w:rFonts w:ascii="Times New Roman" w:hAnsi="Times New Roman"/>
                <w:sz w:val="20"/>
              </w:rPr>
            </w:pPr>
            <w:del w:id="248" w:author="Huawei" w:date="2020-05-13T16:24:00Z">
              <w:r w:rsidRPr="00920E85" w:rsidDel="00AB0241">
                <w:rPr>
                  <w:rFonts w:ascii="Times New Roman" w:hAnsi="Times New Roman"/>
                  <w:sz w:val="20"/>
                </w:rPr>
                <w:delText xml:space="preserve">It is supported by Performance </w:delText>
              </w:r>
              <w:r w:rsidDel="00AB0241">
                <w:rPr>
                  <w:rFonts w:ascii="Times New Roman" w:hAnsi="Times New Roman"/>
                  <w:sz w:val="20"/>
                </w:rPr>
                <w:delText>Assurance MnS</w:delText>
              </w:r>
              <w:r w:rsidRPr="00920E85" w:rsidDel="00AB0241">
                <w:rPr>
                  <w:rFonts w:ascii="Times New Roman" w:hAnsi="Times New Roman"/>
                  <w:sz w:val="20"/>
                </w:rPr>
                <w:delText xml:space="preserve"> for NFs, as defined in 28.550 [</w:delText>
              </w:r>
              <w:r w:rsidDel="00AB0241">
                <w:rPr>
                  <w:rFonts w:ascii="Times New Roman" w:hAnsi="Times New Roman"/>
                  <w:sz w:val="20"/>
                </w:rPr>
                <w:delText>12</w:delText>
              </w:r>
              <w:r w:rsidRPr="00920E85" w:rsidDel="00AB0241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</w:tbl>
    <w:p w14:paraId="70D91788" w14:textId="09647C39" w:rsidR="002253CD" w:rsidDel="00AB0241" w:rsidRDefault="002253CD" w:rsidP="002253CD">
      <w:pPr>
        <w:pStyle w:val="4"/>
        <w:rPr>
          <w:del w:id="249" w:author="Huawei" w:date="2020-05-13T16:24:00Z"/>
        </w:rPr>
      </w:pPr>
    </w:p>
    <w:p w14:paraId="5368C0BB" w14:textId="2E39CA2F" w:rsidR="002253CD" w:rsidDel="00AB0241" w:rsidRDefault="002253CD" w:rsidP="002253CD">
      <w:pPr>
        <w:pStyle w:val="4"/>
        <w:rPr>
          <w:del w:id="250" w:author="Huawei" w:date="2020-05-13T16:24:00Z"/>
        </w:rPr>
      </w:pPr>
      <w:bookmarkStart w:id="251" w:name="_Toc40089555"/>
      <w:del w:id="252" w:author="Huawei" w:date="2020-05-13T16:24:00Z">
        <w:r w:rsidDel="00AB0241">
          <w:delText>7.1.2.2</w:delText>
        </w:r>
        <w:r w:rsidDel="00AB0241">
          <w:tab/>
          <w:delText>MnS Component Type B definition</w:delText>
        </w:r>
        <w:bookmarkEnd w:id="251"/>
      </w:del>
    </w:p>
    <w:p w14:paraId="74B69761" w14:textId="372D2237" w:rsidR="002253CD" w:rsidRPr="005D21A5" w:rsidDel="00AB0241" w:rsidRDefault="002253CD" w:rsidP="002253CD">
      <w:pPr>
        <w:pStyle w:val="5"/>
        <w:rPr>
          <w:del w:id="253" w:author="Huawei" w:date="2020-05-13T16:24:00Z"/>
        </w:rPr>
      </w:pPr>
      <w:bookmarkStart w:id="254" w:name="_Toc40089556"/>
      <w:del w:id="255" w:author="Huawei" w:date="2020-05-13T16:24:00Z">
        <w:r w:rsidDel="00AB0241">
          <w:delText>7.1.2.2.1</w:delText>
        </w:r>
        <w:r w:rsidRPr="00E1626B" w:rsidDel="00AB0241">
          <w:tab/>
        </w:r>
        <w:r w:rsidDel="00AB0241">
          <w:delText>Targets information</w:delText>
        </w:r>
        <w:bookmarkEnd w:id="254"/>
      </w:del>
    </w:p>
    <w:p w14:paraId="1BDA4F17" w14:textId="7D3DE6C7" w:rsidR="002253CD" w:rsidDel="00AB0241" w:rsidRDefault="002253CD" w:rsidP="002253CD">
      <w:pPr>
        <w:tabs>
          <w:tab w:val="left" w:pos="530"/>
          <w:tab w:val="left" w:pos="2910"/>
        </w:tabs>
        <w:spacing w:after="120"/>
        <w:rPr>
          <w:del w:id="256" w:author="Huawei" w:date="2020-05-13T16:24:00Z"/>
          <w:lang w:val="en-US"/>
        </w:rPr>
      </w:pPr>
      <w:del w:id="257" w:author="Huawei" w:date="2020-05-13T16:24:00Z">
        <w:r w:rsidDel="00AB0241">
          <w:rPr>
            <w:lang w:val="en-US"/>
          </w:rPr>
          <w:delText>The targets of MRO are shown in the Table 7.1.2.2.1-1.</w:delText>
        </w:r>
      </w:del>
    </w:p>
    <w:p w14:paraId="2118D9BC" w14:textId="6D7E5F0B" w:rsidR="002253CD" w:rsidDel="00AB0241" w:rsidRDefault="002253CD" w:rsidP="002253CD">
      <w:pPr>
        <w:pStyle w:val="TH"/>
        <w:rPr>
          <w:del w:id="258" w:author="Huawei" w:date="2020-05-13T16:24:00Z"/>
        </w:rPr>
      </w:pPr>
      <w:del w:id="259" w:author="Huawei" w:date="2020-05-13T16:24:00Z">
        <w:r w:rsidDel="00AB0241">
          <w:delText>Table</w:delText>
        </w:r>
        <w:r w:rsidDel="00AB0241">
          <w:rPr>
            <w:rFonts w:hint="eastAsia"/>
          </w:rPr>
          <w:delText xml:space="preserve"> </w:delText>
        </w:r>
        <w:r w:rsidDel="00AB0241">
          <w:delText>7.1.2.2.1</w:delText>
        </w:r>
        <w:r w:rsidDel="00AB0241">
          <w:rPr>
            <w:rFonts w:hint="eastAsia"/>
          </w:rPr>
          <w:delText>-1</w:delText>
        </w:r>
        <w:r w:rsidDel="00AB0241">
          <w:delText>.  MRO targets</w:delText>
        </w:r>
      </w:del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2253CD" w:rsidDel="00AB0241" w14:paraId="71852005" w14:textId="68557D6E" w:rsidTr="002253CD">
        <w:trPr>
          <w:cantSplit/>
          <w:tblHeader/>
          <w:jc w:val="center"/>
          <w:del w:id="260" w:author="Huawei" w:date="2020-05-13T16:24:00Z"/>
        </w:trPr>
        <w:tc>
          <w:tcPr>
            <w:tcW w:w="1158" w:type="pct"/>
            <w:shd w:val="clear" w:color="auto" w:fill="E0E0E0"/>
          </w:tcPr>
          <w:p w14:paraId="5165B380" w14:textId="1ED6792E" w:rsidR="002253CD" w:rsidDel="00AB0241" w:rsidRDefault="002253CD" w:rsidP="002253CD">
            <w:pPr>
              <w:pStyle w:val="TAH"/>
              <w:rPr>
                <w:del w:id="261" w:author="Huawei" w:date="2020-05-13T16:24:00Z"/>
              </w:rPr>
            </w:pPr>
            <w:del w:id="262" w:author="Huawei" w:date="2020-05-13T16:24:00Z">
              <w:r w:rsidDel="00AB0241">
                <w:rPr>
                  <w:lang w:eastAsia="zh-CN"/>
                </w:rPr>
                <w:delText>Target</w:delText>
              </w:r>
              <w:r w:rsidDel="00AB0241">
                <w:delText xml:space="preserve"> Name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45A403CD" w14:textId="2EDDF7B7" w:rsidR="002253CD" w:rsidDel="00AB0241" w:rsidRDefault="002253CD" w:rsidP="002253CD">
            <w:pPr>
              <w:pStyle w:val="TAH"/>
              <w:rPr>
                <w:del w:id="263" w:author="Huawei" w:date="2020-05-13T16:24:00Z"/>
              </w:rPr>
            </w:pPr>
            <w:del w:id="264" w:author="Huawei" w:date="2020-05-13T16:24:00Z">
              <w:r w:rsidDel="00AB0241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4032A232" w14:textId="63EF246E" w:rsidR="002253CD" w:rsidDel="00AB0241" w:rsidRDefault="002253CD" w:rsidP="002253CD">
            <w:pPr>
              <w:pStyle w:val="TAH"/>
              <w:rPr>
                <w:del w:id="265" w:author="Huawei" w:date="2020-05-13T16:24:00Z"/>
                <w:lang w:eastAsia="zh-CN"/>
              </w:rPr>
            </w:pPr>
            <w:del w:id="266" w:author="Huawei" w:date="2020-05-13T16:24:00Z">
              <w:r w:rsidDel="00AB0241">
                <w:delText>Legal Values</w:delText>
              </w:r>
            </w:del>
          </w:p>
        </w:tc>
      </w:tr>
      <w:tr w:rsidR="002253CD" w:rsidDel="00AB0241" w14:paraId="639373BC" w14:textId="5D5D3E1A" w:rsidTr="002253CD">
        <w:trPr>
          <w:cantSplit/>
          <w:tblHeader/>
          <w:jc w:val="center"/>
          <w:del w:id="267" w:author="Huawei" w:date="2020-05-13T16:24:00Z"/>
        </w:trPr>
        <w:tc>
          <w:tcPr>
            <w:tcW w:w="1158" w:type="pct"/>
          </w:tcPr>
          <w:p w14:paraId="1B2A4113" w14:textId="1D045730" w:rsidR="002253CD" w:rsidDel="00AB0241" w:rsidRDefault="002253CD" w:rsidP="002253CD">
            <w:pPr>
              <w:pStyle w:val="TAL"/>
              <w:rPr>
                <w:del w:id="268" w:author="Huawei" w:date="2020-05-13T16:24:00Z"/>
                <w:snapToGrid w:val="0"/>
                <w:lang w:eastAsia="zh-CN"/>
              </w:rPr>
            </w:pPr>
            <w:del w:id="269" w:author="Huawei" w:date="2020-05-13T16:24:00Z">
              <w:r w:rsidDel="00AB0241">
                <w:rPr>
                  <w:snapToGrid w:val="0"/>
                </w:rPr>
                <w:delText>Total handover failure rate</w:delText>
              </w:r>
            </w:del>
          </w:p>
        </w:tc>
        <w:tc>
          <w:tcPr>
            <w:tcW w:w="2943" w:type="pct"/>
          </w:tcPr>
          <w:p w14:paraId="3F0F470D" w14:textId="275F7562" w:rsidR="002253CD" w:rsidRPr="00C12FDD" w:rsidDel="00AB0241" w:rsidRDefault="002253CD" w:rsidP="002253CD">
            <w:pPr>
              <w:pStyle w:val="TAL"/>
              <w:rPr>
                <w:del w:id="270" w:author="Huawei" w:date="2020-05-13T16:24:00Z"/>
                <w:lang w:val="en-US"/>
              </w:rPr>
            </w:pPr>
            <w:del w:id="271" w:author="Huawei" w:date="2020-05-13T16:24:00Z">
              <w:r w:rsidDel="00AB0241">
                <w:rPr>
                  <w:lang w:val="en-US"/>
                </w:rPr>
                <w:delText>(</w:delText>
              </w:r>
              <w:r w:rsidDel="00AB0241">
                <w:delText>the number of failure</w:delText>
              </w:r>
              <w:r w:rsidDel="00AB0241">
                <w:rPr>
                  <w:rFonts w:hint="eastAsia"/>
                  <w:lang w:eastAsia="zh-CN"/>
                </w:rPr>
                <w:delText xml:space="preserve"> events</w:delText>
              </w:r>
              <w:r w:rsidDel="00AB0241">
                <w:delText xml:space="preserve"> related to handover</w:delText>
              </w:r>
              <w:r w:rsidDel="00AB0241">
                <w:rPr>
                  <w:lang w:val="en-US"/>
                </w:rPr>
                <w:delText>) / (the total number of handover events)</w:delText>
              </w:r>
            </w:del>
          </w:p>
        </w:tc>
        <w:tc>
          <w:tcPr>
            <w:tcW w:w="899" w:type="pct"/>
          </w:tcPr>
          <w:p w14:paraId="48258CB2" w14:textId="365E5E87" w:rsidR="002253CD" w:rsidDel="00AB0241" w:rsidRDefault="002253CD" w:rsidP="002253CD">
            <w:pPr>
              <w:pStyle w:val="TAL"/>
              <w:rPr>
                <w:del w:id="272" w:author="Huawei" w:date="2020-05-13T16:24:00Z"/>
                <w:lang w:eastAsia="zh-CN"/>
              </w:rPr>
            </w:pPr>
            <w:del w:id="273" w:author="Huawei" w:date="2020-05-13T16:24:00Z">
              <w:r w:rsidDel="00AB0241">
                <w:rPr>
                  <w:rFonts w:hint="eastAsia"/>
                  <w:lang w:eastAsia="zh-CN"/>
                </w:rPr>
                <w:delText>[0..100] in unit percentage</w:delText>
              </w:r>
            </w:del>
          </w:p>
        </w:tc>
      </w:tr>
      <w:tr w:rsidR="002253CD" w:rsidDel="00AB0241" w14:paraId="556B2008" w14:textId="7466A790" w:rsidTr="002253CD">
        <w:trPr>
          <w:cantSplit/>
          <w:tblHeader/>
          <w:jc w:val="center"/>
          <w:del w:id="274" w:author="Huawei" w:date="2020-05-13T16:24:00Z"/>
        </w:trPr>
        <w:tc>
          <w:tcPr>
            <w:tcW w:w="1158" w:type="pct"/>
          </w:tcPr>
          <w:p w14:paraId="2ACBE2CB" w14:textId="56F26B9E" w:rsidR="002253CD" w:rsidDel="00AB0241" w:rsidRDefault="002253CD" w:rsidP="002253CD">
            <w:pPr>
              <w:pStyle w:val="TAL"/>
              <w:rPr>
                <w:del w:id="275" w:author="Huawei" w:date="2020-05-13T16:24:00Z"/>
                <w:snapToGrid w:val="0"/>
              </w:rPr>
            </w:pPr>
            <w:del w:id="276" w:author="Huawei" w:date="2020-05-13T16:24:00Z">
              <w:r w:rsidDel="00AB0241">
                <w:rPr>
                  <w:snapToGrid w:val="0"/>
                </w:rPr>
                <w:delText>Total intra-RAT handover failure rate</w:delText>
              </w:r>
            </w:del>
          </w:p>
        </w:tc>
        <w:tc>
          <w:tcPr>
            <w:tcW w:w="2943" w:type="pct"/>
          </w:tcPr>
          <w:p w14:paraId="6AC84402" w14:textId="2BCE7FC2" w:rsidR="002253CD" w:rsidDel="00AB0241" w:rsidRDefault="002253CD" w:rsidP="002253CD">
            <w:pPr>
              <w:pStyle w:val="TAL"/>
              <w:rPr>
                <w:del w:id="277" w:author="Huawei" w:date="2020-05-13T16:24:00Z"/>
                <w:lang w:val="en-US" w:eastAsia="zh-CN"/>
              </w:rPr>
            </w:pPr>
            <w:del w:id="278" w:author="Huawei" w:date="2020-05-13T16:24:00Z">
              <w:r w:rsidDel="00AB0241">
                <w:rPr>
                  <w:lang w:val="en-US"/>
                </w:rPr>
                <w:delText>(</w:delText>
              </w:r>
              <w:r w:rsidDel="00AB0241">
                <w:delText>the number of failure</w:delText>
              </w:r>
              <w:r w:rsidDel="00AB0241">
                <w:rPr>
                  <w:rFonts w:hint="eastAsia"/>
                  <w:lang w:eastAsia="zh-CN"/>
                </w:rPr>
                <w:delText xml:space="preserve"> events</w:delText>
              </w:r>
              <w:r w:rsidDel="00AB0241">
                <w:delText xml:space="preserve"> related to intra-RAT handover</w:delText>
              </w:r>
              <w:r w:rsidDel="00AB0241">
                <w:rPr>
                  <w:lang w:val="en-US"/>
                </w:rPr>
                <w:delText>) / (the total number of handover events)</w:delText>
              </w:r>
            </w:del>
          </w:p>
        </w:tc>
        <w:tc>
          <w:tcPr>
            <w:tcW w:w="899" w:type="pct"/>
          </w:tcPr>
          <w:p w14:paraId="1FE5FEC2" w14:textId="4735C22A" w:rsidR="002253CD" w:rsidDel="00AB0241" w:rsidRDefault="002253CD" w:rsidP="002253CD">
            <w:pPr>
              <w:pStyle w:val="TAL"/>
              <w:rPr>
                <w:del w:id="279" w:author="Huawei" w:date="2020-05-13T16:24:00Z"/>
                <w:lang w:eastAsia="zh-CN"/>
              </w:rPr>
            </w:pPr>
            <w:del w:id="280" w:author="Huawei" w:date="2020-05-13T16:24:00Z">
              <w:r w:rsidRPr="00980684" w:rsidDel="00AB0241">
                <w:rPr>
                  <w:rFonts w:hint="eastAsia"/>
                  <w:lang w:eastAsia="zh-CN"/>
                </w:rPr>
                <w:delText>[0..100] in unit percentage</w:delText>
              </w:r>
            </w:del>
          </w:p>
        </w:tc>
      </w:tr>
      <w:tr w:rsidR="002253CD" w:rsidDel="00AB0241" w14:paraId="3769B3CB" w14:textId="72EF59A9" w:rsidTr="002253CD">
        <w:trPr>
          <w:cantSplit/>
          <w:tblHeader/>
          <w:jc w:val="center"/>
          <w:del w:id="281" w:author="Huawei" w:date="2020-05-13T16:24:00Z"/>
        </w:trPr>
        <w:tc>
          <w:tcPr>
            <w:tcW w:w="1158" w:type="pct"/>
          </w:tcPr>
          <w:p w14:paraId="09B8BEA8" w14:textId="5B98AA39" w:rsidR="002253CD" w:rsidDel="00AB0241" w:rsidRDefault="002253CD" w:rsidP="002253CD">
            <w:pPr>
              <w:pStyle w:val="TAL"/>
              <w:rPr>
                <w:del w:id="282" w:author="Huawei" w:date="2020-05-13T16:24:00Z"/>
                <w:snapToGrid w:val="0"/>
                <w:lang w:eastAsia="zh-CN"/>
              </w:rPr>
            </w:pPr>
            <w:del w:id="283" w:author="Huawei" w:date="2020-05-13T16:24:00Z">
              <w:r w:rsidDel="00AB0241">
                <w:rPr>
                  <w:snapToGrid w:val="0"/>
                </w:rPr>
                <w:delText>Total inter-RAT handover failure rate</w:delText>
              </w:r>
            </w:del>
          </w:p>
        </w:tc>
        <w:tc>
          <w:tcPr>
            <w:tcW w:w="2943" w:type="pct"/>
          </w:tcPr>
          <w:p w14:paraId="0F76EE27" w14:textId="39DF346B" w:rsidR="002253CD" w:rsidDel="00AB0241" w:rsidRDefault="002253CD" w:rsidP="002253CD">
            <w:pPr>
              <w:pStyle w:val="TAL"/>
              <w:rPr>
                <w:del w:id="284" w:author="Huawei" w:date="2020-05-13T16:24:00Z"/>
                <w:lang w:val="en-US" w:eastAsia="zh-CN"/>
              </w:rPr>
            </w:pPr>
            <w:del w:id="285" w:author="Huawei" w:date="2020-05-13T16:24:00Z">
              <w:r w:rsidDel="00AB0241">
                <w:rPr>
                  <w:lang w:val="en-US"/>
                </w:rPr>
                <w:delText>(</w:delText>
              </w:r>
              <w:r w:rsidDel="00AB0241">
                <w:delText>the number of failure</w:delText>
              </w:r>
              <w:r w:rsidDel="00AB0241">
                <w:rPr>
                  <w:rFonts w:hint="eastAsia"/>
                  <w:lang w:eastAsia="zh-CN"/>
                </w:rPr>
                <w:delText xml:space="preserve"> events</w:delText>
              </w:r>
              <w:r w:rsidDel="00AB0241">
                <w:delText xml:space="preserve"> related to inter-RAT handover</w:delText>
              </w:r>
              <w:r w:rsidDel="00AB0241">
                <w:rPr>
                  <w:lang w:val="en-US"/>
                </w:rPr>
                <w:delText>) / (the total number of handover events)</w:delText>
              </w:r>
            </w:del>
          </w:p>
        </w:tc>
        <w:tc>
          <w:tcPr>
            <w:tcW w:w="899" w:type="pct"/>
          </w:tcPr>
          <w:p w14:paraId="609B0DB5" w14:textId="43D8E5A9" w:rsidR="002253CD" w:rsidDel="00AB0241" w:rsidRDefault="002253CD" w:rsidP="002253CD">
            <w:pPr>
              <w:pStyle w:val="TAL"/>
              <w:rPr>
                <w:del w:id="286" w:author="Huawei" w:date="2020-05-13T16:24:00Z"/>
                <w:lang w:eastAsia="zh-CN"/>
              </w:rPr>
            </w:pPr>
            <w:del w:id="287" w:author="Huawei" w:date="2020-05-13T16:24:00Z">
              <w:r w:rsidRPr="00980684" w:rsidDel="00AB0241">
                <w:rPr>
                  <w:rFonts w:hint="eastAsia"/>
                  <w:lang w:eastAsia="zh-CN"/>
                </w:rPr>
                <w:delText>[0..100] in unit percentage</w:delText>
              </w:r>
            </w:del>
          </w:p>
        </w:tc>
      </w:tr>
    </w:tbl>
    <w:p w14:paraId="6D2340D2" w14:textId="634F9D5B" w:rsidR="002253CD" w:rsidDel="00AB0241" w:rsidRDefault="002253CD" w:rsidP="002253CD">
      <w:pPr>
        <w:tabs>
          <w:tab w:val="left" w:pos="530"/>
          <w:tab w:val="left" w:pos="2910"/>
        </w:tabs>
        <w:spacing w:after="120"/>
        <w:rPr>
          <w:del w:id="288" w:author="Huawei" w:date="2020-05-13T16:24:00Z"/>
        </w:rPr>
      </w:pPr>
    </w:p>
    <w:p w14:paraId="7C7A9C77" w14:textId="19E0AFDA" w:rsidR="002253CD" w:rsidRPr="005D21A5" w:rsidDel="00AB0241" w:rsidRDefault="002253CD" w:rsidP="002253CD">
      <w:pPr>
        <w:pStyle w:val="5"/>
        <w:rPr>
          <w:del w:id="289" w:author="Huawei" w:date="2020-05-13T16:24:00Z"/>
        </w:rPr>
      </w:pPr>
      <w:bookmarkStart w:id="290" w:name="_Toc40089557"/>
      <w:del w:id="291" w:author="Huawei" w:date="2020-05-13T16:24:00Z">
        <w:r w:rsidDel="00AB0241">
          <w:delText>7.1.2.2.2</w:delText>
        </w:r>
        <w:r w:rsidRPr="00E1626B" w:rsidDel="00AB0241">
          <w:tab/>
        </w:r>
        <w:r w:rsidDel="00AB0241">
          <w:delText>Control information</w:delText>
        </w:r>
        <w:bookmarkEnd w:id="290"/>
      </w:del>
    </w:p>
    <w:p w14:paraId="06D17BE4" w14:textId="18CCD9B2" w:rsidR="002253CD" w:rsidDel="00AB0241" w:rsidRDefault="002253CD" w:rsidP="002253CD">
      <w:pPr>
        <w:tabs>
          <w:tab w:val="left" w:pos="530"/>
          <w:tab w:val="left" w:pos="2910"/>
        </w:tabs>
        <w:spacing w:after="120"/>
        <w:rPr>
          <w:del w:id="292" w:author="Huawei" w:date="2020-05-13T16:24:00Z"/>
        </w:rPr>
      </w:pPr>
      <w:del w:id="293" w:author="Huawei" w:date="2020-05-13T16:24:00Z">
        <w:r w:rsidDel="00AB0241">
          <w:delText>The parameter is used to control the MRO function.</w:delText>
        </w:r>
      </w:del>
    </w:p>
    <w:p w14:paraId="2D8A9AA4" w14:textId="05C83153" w:rsidR="002253CD" w:rsidDel="00AB0241" w:rsidRDefault="002253CD" w:rsidP="002253CD">
      <w:pPr>
        <w:tabs>
          <w:tab w:val="left" w:pos="530"/>
          <w:tab w:val="left" w:pos="2910"/>
        </w:tabs>
        <w:spacing w:after="120"/>
        <w:rPr>
          <w:del w:id="294" w:author="Huawei" w:date="2020-05-13T16:24:00Z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2253CD" w:rsidDel="00AB0241" w14:paraId="49E1CD10" w14:textId="0AE4E106" w:rsidTr="002253CD">
        <w:trPr>
          <w:cantSplit/>
          <w:tblHeader/>
          <w:jc w:val="center"/>
          <w:del w:id="295" w:author="Huawei" w:date="2020-05-13T16:24:00Z"/>
        </w:trPr>
        <w:tc>
          <w:tcPr>
            <w:tcW w:w="1158" w:type="pct"/>
            <w:shd w:val="clear" w:color="auto" w:fill="E0E0E0"/>
          </w:tcPr>
          <w:p w14:paraId="395B63FD" w14:textId="1116C1B8" w:rsidR="002253CD" w:rsidDel="00AB0241" w:rsidRDefault="002253CD" w:rsidP="002253CD">
            <w:pPr>
              <w:pStyle w:val="TAH"/>
              <w:rPr>
                <w:del w:id="296" w:author="Huawei" w:date="2020-05-13T16:24:00Z"/>
              </w:rPr>
            </w:pPr>
            <w:del w:id="297" w:author="Huawei" w:date="2020-05-13T16:24:00Z">
              <w:r w:rsidDel="00AB0241">
                <w:delText>Control parameter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0217B5A8" w14:textId="2AA40503" w:rsidR="002253CD" w:rsidDel="00AB0241" w:rsidRDefault="002253CD" w:rsidP="002253CD">
            <w:pPr>
              <w:pStyle w:val="TAH"/>
              <w:rPr>
                <w:del w:id="298" w:author="Huawei" w:date="2020-05-13T16:24:00Z"/>
              </w:rPr>
            </w:pPr>
            <w:del w:id="299" w:author="Huawei" w:date="2020-05-13T16:24:00Z">
              <w:r w:rsidDel="00AB0241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62A0B237" w14:textId="34B7D14A" w:rsidR="002253CD" w:rsidDel="00AB0241" w:rsidRDefault="002253CD" w:rsidP="002253CD">
            <w:pPr>
              <w:pStyle w:val="TAH"/>
              <w:rPr>
                <w:del w:id="300" w:author="Huawei" w:date="2020-05-13T16:24:00Z"/>
                <w:lang w:eastAsia="zh-CN"/>
              </w:rPr>
            </w:pPr>
            <w:del w:id="301" w:author="Huawei" w:date="2020-05-13T16:24:00Z">
              <w:r w:rsidDel="00AB0241">
                <w:delText>Legal Values</w:delText>
              </w:r>
            </w:del>
          </w:p>
        </w:tc>
      </w:tr>
      <w:tr w:rsidR="002253CD" w:rsidDel="00AB0241" w14:paraId="51DCC96C" w14:textId="18F348F6" w:rsidTr="002253CD">
        <w:trPr>
          <w:cantSplit/>
          <w:tblHeader/>
          <w:jc w:val="center"/>
          <w:del w:id="302" w:author="Huawei" w:date="2020-05-13T16:24:00Z"/>
        </w:trPr>
        <w:tc>
          <w:tcPr>
            <w:tcW w:w="1158" w:type="pct"/>
          </w:tcPr>
          <w:p w14:paraId="7684AA90" w14:textId="59596B51" w:rsidR="002253CD" w:rsidDel="00AB0241" w:rsidRDefault="002253CD" w:rsidP="002253CD">
            <w:pPr>
              <w:pStyle w:val="TAL"/>
              <w:rPr>
                <w:del w:id="303" w:author="Huawei" w:date="2020-05-13T16:24:00Z"/>
                <w:snapToGrid w:val="0"/>
                <w:lang w:eastAsia="zh-CN"/>
              </w:rPr>
            </w:pPr>
            <w:del w:id="304" w:author="Huawei" w:date="2020-05-13T16:24:00Z">
              <w:r w:rsidDel="00AB0241">
                <w:delText>MRO function control</w:delText>
              </w:r>
            </w:del>
          </w:p>
        </w:tc>
        <w:tc>
          <w:tcPr>
            <w:tcW w:w="2943" w:type="pct"/>
          </w:tcPr>
          <w:p w14:paraId="5A9048A7" w14:textId="0FFE94EE" w:rsidR="002253CD" w:rsidDel="00AB0241" w:rsidRDefault="002253CD" w:rsidP="002253CD">
            <w:pPr>
              <w:pStyle w:val="TAL"/>
              <w:rPr>
                <w:del w:id="305" w:author="Huawei" w:date="2020-05-13T16:24:00Z"/>
                <w:rFonts w:cs="Arial"/>
                <w:szCs w:val="18"/>
                <w:lang w:eastAsia="zh-CN"/>
              </w:rPr>
            </w:pPr>
            <w:del w:id="306" w:author="Huawei" w:date="2020-05-13T16:24:00Z">
              <w:r w:rsidRPr="00C90E18" w:rsidDel="00AB0241">
                <w:rPr>
                  <w:rFonts w:cs="Arial"/>
                  <w:szCs w:val="18"/>
                  <w:lang w:eastAsia="zh-CN"/>
                </w:rPr>
                <w:delText>This attribute</w:delText>
              </w:r>
              <w:r w:rsidDel="00AB0241">
                <w:rPr>
                  <w:rFonts w:cs="Arial"/>
                  <w:szCs w:val="18"/>
                  <w:lang w:eastAsia="zh-CN"/>
                </w:rPr>
                <w:delText xml:space="preserve"> allows the operator to enable/disable the </w:delText>
              </w:r>
              <w:r w:rsidDel="00AB0241">
                <w:delText xml:space="preserve">MRO </w:delText>
              </w:r>
              <w:r w:rsidDel="00AB0241">
                <w:rPr>
                  <w:rFonts w:cs="Arial"/>
                  <w:szCs w:val="18"/>
                  <w:lang w:eastAsia="zh-CN"/>
                </w:rPr>
                <w:delText xml:space="preserve">functionality. See attribute </w:delText>
              </w:r>
              <w:r w:rsidDel="00AB0241">
                <w:rPr>
                  <w:rFonts w:ascii="Courier" w:hAnsi="Courier"/>
                  <w:lang w:eastAsia="zh-CN"/>
                </w:rPr>
                <w:delText>mroControl</w:delText>
              </w:r>
              <w:r w:rsidDel="00AB0241">
                <w:rPr>
                  <w:rFonts w:cs="Arial"/>
                  <w:szCs w:val="18"/>
                  <w:lang w:eastAsia="zh-CN"/>
                </w:rPr>
                <w:delText xml:space="preserve"> in TS 28.541 [13].</w:delText>
              </w:r>
            </w:del>
          </w:p>
          <w:p w14:paraId="6C400FB3" w14:textId="34A422FD" w:rsidR="002253CD" w:rsidDel="00AB0241" w:rsidRDefault="002253CD" w:rsidP="002253CD">
            <w:pPr>
              <w:pStyle w:val="TAL"/>
              <w:rPr>
                <w:del w:id="307" w:author="Huawei" w:date="2020-05-13T16:24:00Z"/>
              </w:rPr>
            </w:pPr>
          </w:p>
        </w:tc>
        <w:tc>
          <w:tcPr>
            <w:tcW w:w="899" w:type="pct"/>
          </w:tcPr>
          <w:p w14:paraId="70A7287B" w14:textId="61AB2CC7" w:rsidR="002253CD" w:rsidDel="00AB0241" w:rsidRDefault="002253CD" w:rsidP="002253CD">
            <w:pPr>
              <w:pStyle w:val="TAL"/>
              <w:rPr>
                <w:del w:id="308" w:author="Huawei" w:date="2020-05-13T16:24:00Z"/>
                <w:lang w:eastAsia="zh-CN"/>
              </w:rPr>
            </w:pPr>
            <w:del w:id="309" w:author="Huawei" w:date="2020-05-13T16:24:00Z">
              <w:r w:rsidDel="00AB0241">
                <w:rPr>
                  <w:lang w:eastAsia="zh-CN"/>
                </w:rPr>
                <w:delText>Boolean</w:delText>
              </w:r>
            </w:del>
          </w:p>
          <w:p w14:paraId="57C8EA99" w14:textId="36C75ACD" w:rsidR="002253CD" w:rsidDel="00AB0241" w:rsidRDefault="002253CD" w:rsidP="002253CD">
            <w:pPr>
              <w:pStyle w:val="TAL"/>
              <w:rPr>
                <w:del w:id="310" w:author="Huawei" w:date="2020-05-13T16:24:00Z"/>
                <w:lang w:eastAsia="zh-CN"/>
              </w:rPr>
            </w:pPr>
            <w:del w:id="311" w:author="Huawei" w:date="2020-05-13T16:24:00Z">
              <w:r w:rsidDel="00AB0241">
                <w:rPr>
                  <w:lang w:eastAsia="zh-CN"/>
                </w:rPr>
                <w:delText>On, off</w:delText>
              </w:r>
            </w:del>
          </w:p>
        </w:tc>
      </w:tr>
    </w:tbl>
    <w:p w14:paraId="1E2805E9" w14:textId="4842BAB7" w:rsidR="002253CD" w:rsidDel="00AB0241" w:rsidRDefault="002253CD" w:rsidP="002253CD">
      <w:pPr>
        <w:tabs>
          <w:tab w:val="left" w:pos="530"/>
          <w:tab w:val="left" w:pos="2910"/>
        </w:tabs>
        <w:spacing w:after="120"/>
        <w:rPr>
          <w:del w:id="312" w:author="Huawei" w:date="2020-05-13T16:24:00Z"/>
        </w:rPr>
      </w:pPr>
    </w:p>
    <w:p w14:paraId="00776EAD" w14:textId="1DC55934" w:rsidR="002253CD" w:rsidRPr="005D21A5" w:rsidDel="00AB0241" w:rsidRDefault="002253CD" w:rsidP="002253CD">
      <w:pPr>
        <w:pStyle w:val="5"/>
        <w:rPr>
          <w:del w:id="313" w:author="Huawei" w:date="2020-05-13T16:24:00Z"/>
        </w:rPr>
      </w:pPr>
      <w:bookmarkStart w:id="314" w:name="_Toc40089558"/>
      <w:del w:id="315" w:author="Huawei" w:date="2020-05-13T16:24:00Z">
        <w:r w:rsidDel="00AB0241">
          <w:delText>7.1</w:delText>
        </w:r>
        <w:r w:rsidRPr="00E1626B" w:rsidDel="00AB0241">
          <w:delText>.</w:delText>
        </w:r>
        <w:r w:rsidDel="00AB0241">
          <w:delText>2.2.3</w:delText>
        </w:r>
        <w:r w:rsidRPr="00E1626B" w:rsidDel="00AB0241">
          <w:tab/>
        </w:r>
        <w:r w:rsidDel="00AB0241">
          <w:delText>Parameters to be updated</w:delText>
        </w:r>
        <w:bookmarkEnd w:id="314"/>
      </w:del>
    </w:p>
    <w:p w14:paraId="00DD8AB7" w14:textId="6120235F" w:rsidR="002253CD" w:rsidDel="00AB0241" w:rsidRDefault="002253CD" w:rsidP="002253CD">
      <w:pPr>
        <w:tabs>
          <w:tab w:val="left" w:pos="530"/>
          <w:tab w:val="left" w:pos="2910"/>
        </w:tabs>
        <w:spacing w:after="120"/>
        <w:rPr>
          <w:del w:id="316" w:author="Huawei" w:date="2020-05-13T16:24:00Z"/>
        </w:rPr>
      </w:pPr>
    </w:p>
    <w:p w14:paraId="4E1F33DF" w14:textId="30A2DB73" w:rsidR="002253CD" w:rsidRDefault="002253CD" w:rsidP="002253CD">
      <w:pPr>
        <w:pStyle w:val="4"/>
      </w:pPr>
      <w:bookmarkStart w:id="317" w:name="_Toc40089559"/>
      <w:r>
        <w:t>7.1.2.</w:t>
      </w:r>
      <w:del w:id="318" w:author="Huawei" w:date="2020-05-13T16:31:00Z">
        <w:r w:rsidDel="00A9089B">
          <w:delText>3</w:delText>
        </w:r>
      </w:del>
      <w:ins w:id="319" w:author="Huawei" w:date="2020-05-13T16:31:00Z">
        <w:r w:rsidR="00A9089B">
          <w:t>2</w:t>
        </w:r>
      </w:ins>
      <w:r>
        <w:tab/>
      </w:r>
      <w:proofErr w:type="spellStart"/>
      <w:r>
        <w:t>MnS</w:t>
      </w:r>
      <w:proofErr w:type="spellEnd"/>
      <w:r>
        <w:t xml:space="preserve"> Component Type C definition</w:t>
      </w:r>
      <w:bookmarkEnd w:id="317"/>
    </w:p>
    <w:p w14:paraId="1E15C97E" w14:textId="1CEEDBB9" w:rsidR="002253CD" w:rsidRPr="005D21A5" w:rsidRDefault="002253CD" w:rsidP="002253CD">
      <w:pPr>
        <w:pStyle w:val="5"/>
      </w:pPr>
      <w:bookmarkStart w:id="320" w:name="_Toc40089560"/>
      <w:r>
        <w:t>7.1</w:t>
      </w:r>
      <w:r w:rsidRPr="00E1626B">
        <w:t>.</w:t>
      </w:r>
      <w:r>
        <w:t>2.</w:t>
      </w:r>
      <w:del w:id="321" w:author="Huawei" w:date="2020-05-13T16:31:00Z">
        <w:r w:rsidDel="00A9089B">
          <w:delText>3</w:delText>
        </w:r>
      </w:del>
      <w:ins w:id="322" w:author="Huawei" w:date="2020-05-13T16:31:00Z">
        <w:r w:rsidR="00A9089B">
          <w:t>2</w:t>
        </w:r>
      </w:ins>
      <w:r>
        <w:t>.1</w:t>
      </w:r>
      <w:r w:rsidRPr="00E1626B">
        <w:tab/>
      </w:r>
      <w:r>
        <w:t>Performance measurements</w:t>
      </w:r>
      <w:bookmarkEnd w:id="320"/>
    </w:p>
    <w:p w14:paraId="44DF98FA" w14:textId="2F8FEEC9" w:rsidR="002253CD" w:rsidRDefault="002253CD" w:rsidP="002253CD">
      <w:pPr>
        <w:tabs>
          <w:tab w:val="left" w:pos="530"/>
          <w:tab w:val="left" w:pos="2910"/>
        </w:tabs>
        <w:spacing w:after="120"/>
        <w:rPr>
          <w:lang w:eastAsia="zh-CN"/>
        </w:rPr>
      </w:pPr>
      <w:r>
        <w:rPr>
          <w:lang w:eastAsia="zh-CN"/>
        </w:rPr>
        <w:t xml:space="preserve">Performance measurements related MRO are captured in Table </w:t>
      </w:r>
      <w:r>
        <w:rPr>
          <w:lang w:val="en-US"/>
        </w:rPr>
        <w:t>7.1.2.</w:t>
      </w:r>
      <w:del w:id="323" w:author="Huawei" w:date="2020-05-13T16:31:00Z">
        <w:r w:rsidDel="00A9089B">
          <w:rPr>
            <w:lang w:val="en-US"/>
          </w:rPr>
          <w:delText>3</w:delText>
        </w:r>
      </w:del>
      <w:ins w:id="324" w:author="Huawei" w:date="2020-05-13T16:31:00Z">
        <w:r w:rsidR="00A9089B">
          <w:rPr>
            <w:lang w:val="en-US"/>
          </w:rPr>
          <w:t>2</w:t>
        </w:r>
      </w:ins>
      <w:r>
        <w:rPr>
          <w:lang w:val="en-US"/>
        </w:rPr>
        <w:t>.1.</w:t>
      </w:r>
      <w:r>
        <w:rPr>
          <w:lang w:eastAsia="zh-CN"/>
        </w:rPr>
        <w:t>-1:</w:t>
      </w:r>
    </w:p>
    <w:p w14:paraId="50FC7D1F" w14:textId="74E83940" w:rsidR="002253CD" w:rsidRDefault="002253CD" w:rsidP="002253CD">
      <w:pPr>
        <w:pStyle w:val="TH"/>
      </w:pPr>
      <w:r>
        <w:lastRenderedPageBreak/>
        <w:t>Table</w:t>
      </w:r>
      <w:r>
        <w:rPr>
          <w:rFonts w:hint="eastAsia"/>
        </w:rPr>
        <w:t xml:space="preserve"> </w:t>
      </w:r>
      <w:r>
        <w:t>7.1.2.</w:t>
      </w:r>
      <w:del w:id="325" w:author="Huawei" w:date="2020-05-13T16:31:00Z">
        <w:r w:rsidDel="00A9089B">
          <w:delText>3</w:delText>
        </w:r>
      </w:del>
      <w:ins w:id="326" w:author="Huawei" w:date="2020-05-13T16:31:00Z">
        <w:r w:rsidR="00A9089B">
          <w:t>2</w:t>
        </w:r>
      </w:ins>
      <w:r>
        <w:t>.1</w:t>
      </w:r>
      <w:r>
        <w:rPr>
          <w:rFonts w:hint="eastAsia"/>
        </w:rPr>
        <w:t>-1</w:t>
      </w:r>
      <w:r>
        <w:t>.  MRO related performance measurements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2253CD" w14:paraId="1E5A5C50" w14:textId="77777777" w:rsidTr="002253CD">
        <w:trPr>
          <w:jc w:val="center"/>
        </w:trPr>
        <w:tc>
          <w:tcPr>
            <w:tcW w:w="2718" w:type="dxa"/>
          </w:tcPr>
          <w:p w14:paraId="0158E0FD" w14:textId="77777777" w:rsidR="002253CD" w:rsidRDefault="002253CD" w:rsidP="002253CD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Performance measurement</w:t>
            </w:r>
            <w:r>
              <w:rPr>
                <w:lang w:eastAsia="zh-CN"/>
              </w:rPr>
              <w:t>s</w:t>
            </w:r>
          </w:p>
        </w:tc>
        <w:tc>
          <w:tcPr>
            <w:tcW w:w="3966" w:type="dxa"/>
          </w:tcPr>
          <w:p w14:paraId="49BBEB67" w14:textId="77777777" w:rsidR="002253CD" w:rsidRDefault="002253CD" w:rsidP="002253CD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4942AFAD" w14:textId="77777777" w:rsidR="002253CD" w:rsidRDefault="002253CD" w:rsidP="002253CD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Related targets</w:t>
            </w:r>
          </w:p>
        </w:tc>
      </w:tr>
      <w:tr w:rsidR="002253CD" w14:paraId="382AC94D" w14:textId="77777777" w:rsidTr="002253CD">
        <w:trPr>
          <w:jc w:val="center"/>
        </w:trPr>
        <w:tc>
          <w:tcPr>
            <w:tcW w:w="2718" w:type="dxa"/>
          </w:tcPr>
          <w:p w14:paraId="0B942216" w14:textId="77777777" w:rsidR="002253CD" w:rsidRDefault="002253CD" w:rsidP="002253CD">
            <w:pPr>
              <w:pStyle w:val="TAL"/>
              <w:widowControl w:val="0"/>
            </w:pPr>
            <w:r>
              <w:t>Number of handover events</w:t>
            </w:r>
          </w:p>
        </w:tc>
        <w:tc>
          <w:tcPr>
            <w:tcW w:w="3966" w:type="dxa"/>
          </w:tcPr>
          <w:p w14:paraId="4CEC623C" w14:textId="77777777" w:rsidR="002253CD" w:rsidRDefault="002253CD" w:rsidP="002253CD">
            <w:pPr>
              <w:pStyle w:val="TAL"/>
              <w:widowControl w:val="0"/>
            </w:pPr>
            <w:r>
              <w:t xml:space="preserve">Includes all successful and unsuccessful handover events (see clause 5.1.1.6 in TS 28.552 [5]). </w:t>
            </w:r>
          </w:p>
        </w:tc>
        <w:tc>
          <w:tcPr>
            <w:tcW w:w="2553" w:type="dxa"/>
          </w:tcPr>
          <w:p w14:paraId="23817323" w14:textId="77777777" w:rsidR="002253CD" w:rsidRDefault="002253CD" w:rsidP="002253CD">
            <w:pPr>
              <w:pStyle w:val="TAL"/>
              <w:widowControl w:val="0"/>
            </w:pPr>
            <w:r w:rsidRPr="00E26D78">
              <w:rPr>
                <w:snapToGrid w:val="0"/>
              </w:rPr>
              <w:t>Total handover failure rate</w:t>
            </w:r>
          </w:p>
        </w:tc>
      </w:tr>
      <w:tr w:rsidR="002253CD" w14:paraId="136D170A" w14:textId="77777777" w:rsidTr="002253CD">
        <w:trPr>
          <w:jc w:val="center"/>
        </w:trPr>
        <w:tc>
          <w:tcPr>
            <w:tcW w:w="2718" w:type="dxa"/>
          </w:tcPr>
          <w:p w14:paraId="5C7962AB" w14:textId="77777777" w:rsidR="002253CD" w:rsidRDefault="002253CD" w:rsidP="002253CD">
            <w:pPr>
              <w:pStyle w:val="TAL"/>
              <w:widowControl w:val="0"/>
              <w:rPr>
                <w:highlight w:val="yellow"/>
              </w:rPr>
            </w:pPr>
            <w:r>
              <w:t>Number of handover failures</w:t>
            </w:r>
          </w:p>
        </w:tc>
        <w:tc>
          <w:tcPr>
            <w:tcW w:w="3966" w:type="dxa"/>
          </w:tcPr>
          <w:p w14:paraId="37CB0FD7" w14:textId="77777777" w:rsidR="002253CD" w:rsidRDefault="002253CD" w:rsidP="002253CD">
            <w:pPr>
              <w:pStyle w:val="TAL"/>
              <w:widowControl w:val="0"/>
            </w:pPr>
            <w:r>
              <w:t>Includes unsuccessful handover events with failure causes (see clause 5.1.1.6 in TS 28.552 [5]).</w:t>
            </w:r>
          </w:p>
        </w:tc>
        <w:tc>
          <w:tcPr>
            <w:tcW w:w="2553" w:type="dxa"/>
          </w:tcPr>
          <w:p w14:paraId="042B7D28" w14:textId="77777777" w:rsidR="002253CD" w:rsidRDefault="002253CD" w:rsidP="002253CD">
            <w:pPr>
              <w:pStyle w:val="TAL"/>
              <w:widowControl w:val="0"/>
            </w:pPr>
            <w:r w:rsidRPr="00E26D78">
              <w:rPr>
                <w:snapToGrid w:val="0"/>
              </w:rPr>
              <w:t>Total handover failure rate</w:t>
            </w:r>
          </w:p>
        </w:tc>
      </w:tr>
      <w:tr w:rsidR="002253CD" w14:paraId="143892DA" w14:textId="77777777" w:rsidTr="002253CD">
        <w:trPr>
          <w:jc w:val="center"/>
        </w:trPr>
        <w:tc>
          <w:tcPr>
            <w:tcW w:w="2718" w:type="dxa"/>
          </w:tcPr>
          <w:p w14:paraId="5B199440" w14:textId="77777777" w:rsidR="002253CD" w:rsidRDefault="002253CD" w:rsidP="002253CD">
            <w:pPr>
              <w:pStyle w:val="TAL"/>
              <w:widowControl w:val="0"/>
            </w:pPr>
            <w:r>
              <w:t>Number of intra-RAT handover events</w:t>
            </w:r>
          </w:p>
        </w:tc>
        <w:tc>
          <w:tcPr>
            <w:tcW w:w="3966" w:type="dxa"/>
          </w:tcPr>
          <w:p w14:paraId="7F594F3C" w14:textId="77777777" w:rsidR="002253CD" w:rsidRDefault="002253CD" w:rsidP="002253CD">
            <w:pPr>
              <w:pStyle w:val="TAL"/>
              <w:widowControl w:val="0"/>
            </w:pPr>
            <w:r>
              <w:t xml:space="preserve">Includes all successful and unsuccessful intra-RAT handover </w:t>
            </w:r>
            <w:proofErr w:type="spellStart"/>
            <w:r>
              <w:t>eventsl</w:t>
            </w:r>
            <w:proofErr w:type="spellEnd"/>
          </w:p>
        </w:tc>
        <w:tc>
          <w:tcPr>
            <w:tcW w:w="2553" w:type="dxa"/>
          </w:tcPr>
          <w:p w14:paraId="2041B7E5" w14:textId="77777777" w:rsidR="002253CD" w:rsidRDefault="002253CD" w:rsidP="002253CD">
            <w:pPr>
              <w:pStyle w:val="TAL"/>
              <w:widowControl w:val="0"/>
            </w:pPr>
            <w:r w:rsidRPr="00D954F5">
              <w:rPr>
                <w:snapToGrid w:val="0"/>
              </w:rPr>
              <w:t>Total intra-RAT handover failure rate</w:t>
            </w:r>
          </w:p>
        </w:tc>
      </w:tr>
      <w:tr w:rsidR="002253CD" w14:paraId="5189B4C4" w14:textId="77777777" w:rsidTr="002253CD">
        <w:trPr>
          <w:jc w:val="center"/>
        </w:trPr>
        <w:tc>
          <w:tcPr>
            <w:tcW w:w="2718" w:type="dxa"/>
          </w:tcPr>
          <w:p w14:paraId="596673AF" w14:textId="77777777" w:rsidR="002253CD" w:rsidRDefault="002253CD" w:rsidP="002253CD">
            <w:pPr>
              <w:pStyle w:val="TAL"/>
              <w:widowControl w:val="0"/>
            </w:pPr>
            <w:r>
              <w:t>Number of intra-RAT handover failures</w:t>
            </w:r>
          </w:p>
        </w:tc>
        <w:tc>
          <w:tcPr>
            <w:tcW w:w="3966" w:type="dxa"/>
          </w:tcPr>
          <w:p w14:paraId="4A70ED25" w14:textId="77777777" w:rsidR="002253CD" w:rsidRDefault="002253CD" w:rsidP="002253CD">
            <w:pPr>
              <w:pStyle w:val="TAL"/>
              <w:widowControl w:val="0"/>
            </w:pPr>
            <w:r>
              <w:t>Includes unsuccessful intra-RAT handover events with failure causes.</w:t>
            </w:r>
          </w:p>
        </w:tc>
        <w:tc>
          <w:tcPr>
            <w:tcW w:w="2553" w:type="dxa"/>
          </w:tcPr>
          <w:p w14:paraId="694685D9" w14:textId="77777777" w:rsidR="002253CD" w:rsidRDefault="002253CD" w:rsidP="002253CD">
            <w:pPr>
              <w:pStyle w:val="TAL"/>
              <w:widowControl w:val="0"/>
            </w:pPr>
            <w:r w:rsidRPr="00D954F5">
              <w:rPr>
                <w:snapToGrid w:val="0"/>
              </w:rPr>
              <w:t>Total intra-RAT handover failure rate</w:t>
            </w:r>
          </w:p>
        </w:tc>
      </w:tr>
      <w:tr w:rsidR="002253CD" w14:paraId="45A42336" w14:textId="77777777" w:rsidTr="002253CD">
        <w:trPr>
          <w:jc w:val="center"/>
        </w:trPr>
        <w:tc>
          <w:tcPr>
            <w:tcW w:w="2718" w:type="dxa"/>
          </w:tcPr>
          <w:p w14:paraId="2AE8A25D" w14:textId="77777777" w:rsidR="002253CD" w:rsidRDefault="002253CD" w:rsidP="002253CD">
            <w:pPr>
              <w:pStyle w:val="TAL"/>
              <w:widowControl w:val="0"/>
            </w:pPr>
            <w:r>
              <w:t>Number of inter-RAT handover events</w:t>
            </w:r>
          </w:p>
        </w:tc>
        <w:tc>
          <w:tcPr>
            <w:tcW w:w="3966" w:type="dxa"/>
          </w:tcPr>
          <w:p w14:paraId="39A9977D" w14:textId="77777777" w:rsidR="002253CD" w:rsidRDefault="002253CD" w:rsidP="002253CD">
            <w:pPr>
              <w:pStyle w:val="TAL"/>
              <w:widowControl w:val="0"/>
            </w:pPr>
            <w:r>
              <w:t xml:space="preserve">Includes all successful and unsuccessful inter-RAT handover events. </w:t>
            </w:r>
          </w:p>
        </w:tc>
        <w:tc>
          <w:tcPr>
            <w:tcW w:w="2553" w:type="dxa"/>
          </w:tcPr>
          <w:p w14:paraId="3A2557C0" w14:textId="77777777" w:rsidR="002253CD" w:rsidRDefault="002253CD" w:rsidP="002253CD">
            <w:pPr>
              <w:pStyle w:val="TAL"/>
              <w:widowControl w:val="0"/>
            </w:pPr>
            <w:r w:rsidRPr="007D0E91">
              <w:rPr>
                <w:snapToGrid w:val="0"/>
              </w:rPr>
              <w:t>Total int</w:t>
            </w:r>
            <w:r>
              <w:rPr>
                <w:snapToGrid w:val="0"/>
              </w:rPr>
              <w:t>er</w:t>
            </w:r>
            <w:r w:rsidRPr="007D0E91">
              <w:rPr>
                <w:snapToGrid w:val="0"/>
              </w:rPr>
              <w:t>-RAT handover failure rate</w:t>
            </w:r>
          </w:p>
        </w:tc>
      </w:tr>
      <w:tr w:rsidR="002253CD" w14:paraId="415469D9" w14:textId="77777777" w:rsidTr="002253CD">
        <w:trPr>
          <w:jc w:val="center"/>
        </w:trPr>
        <w:tc>
          <w:tcPr>
            <w:tcW w:w="2718" w:type="dxa"/>
          </w:tcPr>
          <w:p w14:paraId="44E7ACE1" w14:textId="77777777" w:rsidR="002253CD" w:rsidRDefault="002253CD" w:rsidP="002253CD">
            <w:pPr>
              <w:pStyle w:val="TAL"/>
              <w:widowControl w:val="0"/>
            </w:pPr>
            <w:r>
              <w:t>Number of inter-RAT handover failures</w:t>
            </w:r>
          </w:p>
        </w:tc>
        <w:tc>
          <w:tcPr>
            <w:tcW w:w="3966" w:type="dxa"/>
          </w:tcPr>
          <w:p w14:paraId="06DFFA8D" w14:textId="77777777" w:rsidR="002253CD" w:rsidRDefault="002253CD" w:rsidP="002253CD">
            <w:pPr>
              <w:pStyle w:val="TAL"/>
              <w:widowControl w:val="0"/>
            </w:pPr>
            <w:r>
              <w:t>Includes unsuccessful inter-RAT handover events with failure causes.</w:t>
            </w:r>
          </w:p>
        </w:tc>
        <w:tc>
          <w:tcPr>
            <w:tcW w:w="2553" w:type="dxa"/>
          </w:tcPr>
          <w:p w14:paraId="599B9949" w14:textId="77777777" w:rsidR="002253CD" w:rsidRDefault="002253CD" w:rsidP="002253CD">
            <w:pPr>
              <w:pStyle w:val="TAL"/>
              <w:widowControl w:val="0"/>
            </w:pPr>
            <w:r w:rsidRPr="007D0E91">
              <w:rPr>
                <w:snapToGrid w:val="0"/>
              </w:rPr>
              <w:t>Total int</w:t>
            </w:r>
            <w:r>
              <w:rPr>
                <w:snapToGrid w:val="0"/>
              </w:rPr>
              <w:t>er</w:t>
            </w:r>
            <w:r w:rsidRPr="007D0E91">
              <w:rPr>
                <w:snapToGrid w:val="0"/>
              </w:rPr>
              <w:t>-RAT handover failure rate</w:t>
            </w:r>
          </w:p>
        </w:tc>
      </w:tr>
      <w:tr w:rsidR="002253CD" w14:paraId="4209F477" w14:textId="77777777" w:rsidTr="002253CD">
        <w:trPr>
          <w:trHeight w:val="455"/>
          <w:jc w:val="center"/>
        </w:trPr>
        <w:tc>
          <w:tcPr>
            <w:tcW w:w="2718" w:type="dxa"/>
          </w:tcPr>
          <w:p w14:paraId="5E6D8BFD" w14:textId="77777777" w:rsidR="002253CD" w:rsidRDefault="002253CD" w:rsidP="002253CD">
            <w:pPr>
              <w:pStyle w:val="TAL"/>
              <w:widowControl w:val="0"/>
            </w:pPr>
            <w:r>
              <w:t>Number of intra-RAT too early handover failures</w:t>
            </w:r>
          </w:p>
        </w:tc>
        <w:tc>
          <w:tcPr>
            <w:tcW w:w="3966" w:type="dxa"/>
          </w:tcPr>
          <w:p w14:paraId="2BA040CD" w14:textId="77777777" w:rsidR="002253CD" w:rsidRDefault="002253CD" w:rsidP="002253CD">
            <w:pPr>
              <w:pStyle w:val="TAL"/>
              <w:widowControl w:val="0"/>
              <w:rPr>
                <w:lang w:eastAsia="zh-CN"/>
              </w:rPr>
            </w:pPr>
            <w:r>
              <w:t>Detected when an RLF occurs after the UE has stayed for a long period of time in the cell.</w:t>
            </w:r>
          </w:p>
        </w:tc>
        <w:tc>
          <w:tcPr>
            <w:tcW w:w="2553" w:type="dxa"/>
          </w:tcPr>
          <w:p w14:paraId="3DE2D4C9" w14:textId="77777777" w:rsidR="002253CD" w:rsidRDefault="002253CD" w:rsidP="002253CD">
            <w:pPr>
              <w:pStyle w:val="TAL"/>
              <w:widowControl w:val="0"/>
            </w:pPr>
          </w:p>
        </w:tc>
      </w:tr>
      <w:tr w:rsidR="002253CD" w14:paraId="525A08FB" w14:textId="77777777" w:rsidTr="002253CD">
        <w:trPr>
          <w:jc w:val="center"/>
        </w:trPr>
        <w:tc>
          <w:tcPr>
            <w:tcW w:w="2718" w:type="dxa"/>
          </w:tcPr>
          <w:p w14:paraId="12F46415" w14:textId="77777777" w:rsidR="002253CD" w:rsidRDefault="002253CD" w:rsidP="002253CD">
            <w:pPr>
              <w:pStyle w:val="TAL"/>
              <w:widowControl w:val="0"/>
            </w:pPr>
            <w:r>
              <w:t>Number of intra-RAT too late handover failures</w:t>
            </w:r>
          </w:p>
        </w:tc>
        <w:tc>
          <w:tcPr>
            <w:tcW w:w="3966" w:type="dxa"/>
          </w:tcPr>
          <w:p w14:paraId="44B02DDB" w14:textId="77777777" w:rsidR="002253CD" w:rsidRDefault="002253CD" w:rsidP="002253CD">
            <w:pPr>
              <w:pStyle w:val="TAL"/>
              <w:widowControl w:val="0"/>
              <w:rPr>
                <w:lang w:eastAsia="zh-CN"/>
              </w:rPr>
            </w:pPr>
            <w:r>
              <w:t>Detected when an RLF occurs shortly after a successful handover from a source cell to a target cell or a handover failure occurs during the handover procedure.</w:t>
            </w:r>
          </w:p>
        </w:tc>
        <w:tc>
          <w:tcPr>
            <w:tcW w:w="2553" w:type="dxa"/>
          </w:tcPr>
          <w:p w14:paraId="35DBF530" w14:textId="77777777" w:rsidR="002253CD" w:rsidRDefault="002253CD" w:rsidP="002253CD">
            <w:pPr>
              <w:pStyle w:val="TAL"/>
              <w:widowControl w:val="0"/>
            </w:pPr>
          </w:p>
        </w:tc>
      </w:tr>
      <w:tr w:rsidR="002253CD" w14:paraId="4783E16D" w14:textId="77777777" w:rsidTr="002253CD">
        <w:trPr>
          <w:jc w:val="center"/>
        </w:trPr>
        <w:tc>
          <w:tcPr>
            <w:tcW w:w="2718" w:type="dxa"/>
          </w:tcPr>
          <w:p w14:paraId="63175727" w14:textId="77777777" w:rsidR="002253CD" w:rsidRDefault="002253CD" w:rsidP="002253CD">
            <w:pPr>
              <w:pStyle w:val="TAL"/>
              <w:widowControl w:val="0"/>
              <w:rPr>
                <w:lang w:eastAsia="zh-CN"/>
              </w:rPr>
            </w:pPr>
            <w:r>
              <w:t>Number of intra-RAT handover failures to wrong cell</w:t>
            </w:r>
          </w:p>
        </w:tc>
        <w:tc>
          <w:tcPr>
            <w:tcW w:w="3966" w:type="dxa"/>
          </w:tcPr>
          <w:p w14:paraId="1177686F" w14:textId="77777777" w:rsidR="002253CD" w:rsidRDefault="002253CD" w:rsidP="002253CD">
            <w:pPr>
              <w:pStyle w:val="TAL"/>
              <w:widowControl w:val="0"/>
              <w:rPr>
                <w:lang w:eastAsia="zh-CN"/>
              </w:rPr>
            </w:pPr>
            <w:r>
              <w:t>Detected when an RLF occurs shortly after a successful handover from a source cell to a target cell or a handover failure occurs during the handover procedure.</w:t>
            </w:r>
          </w:p>
        </w:tc>
        <w:tc>
          <w:tcPr>
            <w:tcW w:w="2553" w:type="dxa"/>
          </w:tcPr>
          <w:p w14:paraId="2CEE2811" w14:textId="77777777" w:rsidR="002253CD" w:rsidRDefault="002253CD" w:rsidP="002253CD">
            <w:pPr>
              <w:pStyle w:val="TAL"/>
              <w:widowControl w:val="0"/>
              <w:rPr>
                <w:lang w:eastAsia="zh-CN"/>
              </w:rPr>
            </w:pPr>
          </w:p>
        </w:tc>
      </w:tr>
      <w:tr w:rsidR="002253CD" w14:paraId="60BFE5F8" w14:textId="77777777" w:rsidTr="002253CD">
        <w:trPr>
          <w:jc w:val="center"/>
        </w:trPr>
        <w:tc>
          <w:tcPr>
            <w:tcW w:w="2718" w:type="dxa"/>
          </w:tcPr>
          <w:p w14:paraId="296BF6DA" w14:textId="77777777" w:rsidR="002253CD" w:rsidRDefault="002253CD" w:rsidP="002253CD">
            <w:pPr>
              <w:pStyle w:val="TAL"/>
              <w:widowControl w:val="0"/>
            </w:pPr>
            <w:r>
              <w:t>Number of inter-RAT too early handover failures</w:t>
            </w:r>
          </w:p>
        </w:tc>
        <w:tc>
          <w:tcPr>
            <w:tcW w:w="3966" w:type="dxa"/>
          </w:tcPr>
          <w:p w14:paraId="2DE9E462" w14:textId="77777777" w:rsidR="002253CD" w:rsidRDefault="002253CD" w:rsidP="002253CD">
            <w:pPr>
              <w:pStyle w:val="TAL"/>
              <w:widowControl w:val="0"/>
              <w:rPr>
                <w:lang w:eastAsia="zh-CN"/>
              </w:rPr>
            </w:pPr>
            <w:r>
              <w:t>Detected when an RLF occurs after the UE has stayed in an</w:t>
            </w:r>
            <w:r>
              <w:rPr>
                <w:rFonts w:hint="eastAsia"/>
              </w:rPr>
              <w:t xml:space="preserve"> E-UTRAN</w:t>
            </w:r>
            <w:r>
              <w:t xml:space="preserve"> cell</w:t>
            </w:r>
            <w:r>
              <w:rPr>
                <w:rFonts w:hint="eastAsia"/>
              </w:rPr>
              <w:t xml:space="preserve"> which connects with 5GC</w:t>
            </w:r>
            <w:r>
              <w:t xml:space="preserve"> for a long period of time.</w:t>
            </w:r>
          </w:p>
        </w:tc>
        <w:tc>
          <w:tcPr>
            <w:tcW w:w="2553" w:type="dxa"/>
          </w:tcPr>
          <w:p w14:paraId="00EB5F9E" w14:textId="77777777" w:rsidR="002253CD" w:rsidRDefault="002253CD" w:rsidP="002253CD">
            <w:pPr>
              <w:pStyle w:val="TAL"/>
              <w:widowControl w:val="0"/>
              <w:rPr>
                <w:lang w:eastAsia="zh-CN"/>
              </w:rPr>
            </w:pPr>
          </w:p>
        </w:tc>
      </w:tr>
      <w:tr w:rsidR="002253CD" w14:paraId="5F595040" w14:textId="77777777" w:rsidTr="002253CD">
        <w:trPr>
          <w:jc w:val="center"/>
        </w:trPr>
        <w:tc>
          <w:tcPr>
            <w:tcW w:w="2718" w:type="dxa"/>
          </w:tcPr>
          <w:p w14:paraId="3CE6566D" w14:textId="77777777" w:rsidR="002253CD" w:rsidRDefault="002253CD" w:rsidP="002253CD">
            <w:pPr>
              <w:pStyle w:val="TAL"/>
              <w:widowControl w:val="0"/>
            </w:pPr>
            <w:r>
              <w:t>Number of inter-RAT too late handover failures</w:t>
            </w:r>
          </w:p>
        </w:tc>
        <w:tc>
          <w:tcPr>
            <w:tcW w:w="3966" w:type="dxa"/>
          </w:tcPr>
          <w:p w14:paraId="6B8E7826" w14:textId="77777777" w:rsidR="002253CD" w:rsidRDefault="002253CD" w:rsidP="002253CD">
            <w:pPr>
              <w:pStyle w:val="TAL"/>
              <w:widowControl w:val="0"/>
              <w:rPr>
                <w:lang w:eastAsia="zh-CN"/>
              </w:rPr>
            </w:pPr>
            <w:proofErr w:type="spellStart"/>
            <w:r>
              <w:t>Deteccted</w:t>
            </w:r>
            <w:proofErr w:type="spellEnd"/>
            <w:r>
              <w:t xml:space="preserve"> when an RLF occurs shortly after a successful handover from an </w:t>
            </w:r>
            <w:r>
              <w:rPr>
                <w:rFonts w:hint="eastAsia"/>
              </w:rPr>
              <w:t>E-UTRAN</w:t>
            </w:r>
            <w:r>
              <w:t xml:space="preserve"> cell </w:t>
            </w:r>
            <w:r>
              <w:rPr>
                <w:rFonts w:hint="eastAsia"/>
              </w:rPr>
              <w:t xml:space="preserve">which connects with EPC </w:t>
            </w:r>
            <w:r>
              <w:t>to a target cell in a</w:t>
            </w:r>
            <w:r>
              <w:rPr>
                <w:rFonts w:hint="eastAsia"/>
              </w:rPr>
              <w:t xml:space="preserve"> E-UTRAN</w:t>
            </w:r>
            <w:r>
              <w:t xml:space="preserve"> cell</w:t>
            </w:r>
            <w:r>
              <w:rPr>
                <w:rFonts w:hint="eastAsia"/>
              </w:rPr>
              <w:t xml:space="preserve"> which connects with 5GC</w:t>
            </w:r>
            <w:r>
              <w:t>.</w:t>
            </w:r>
          </w:p>
        </w:tc>
        <w:tc>
          <w:tcPr>
            <w:tcW w:w="2553" w:type="dxa"/>
          </w:tcPr>
          <w:p w14:paraId="53A440DD" w14:textId="77777777" w:rsidR="002253CD" w:rsidRDefault="002253CD" w:rsidP="002253CD">
            <w:pPr>
              <w:pStyle w:val="TAL"/>
              <w:widowControl w:val="0"/>
              <w:rPr>
                <w:lang w:eastAsia="zh-CN"/>
              </w:rPr>
            </w:pPr>
          </w:p>
        </w:tc>
      </w:tr>
      <w:tr w:rsidR="002253CD" w14:paraId="480EF407" w14:textId="77777777" w:rsidTr="002253CD">
        <w:trPr>
          <w:jc w:val="center"/>
        </w:trPr>
        <w:tc>
          <w:tcPr>
            <w:tcW w:w="2718" w:type="dxa"/>
          </w:tcPr>
          <w:p w14:paraId="00688BA8" w14:textId="77777777" w:rsidR="002253CD" w:rsidRDefault="002253CD" w:rsidP="002253CD">
            <w:pPr>
              <w:pStyle w:val="TAL"/>
              <w:widowControl w:val="0"/>
            </w:pPr>
            <w:r>
              <w:t>Number of unnecessary handover to another RAT</w:t>
            </w:r>
          </w:p>
        </w:tc>
        <w:tc>
          <w:tcPr>
            <w:tcW w:w="3966" w:type="dxa"/>
          </w:tcPr>
          <w:p w14:paraId="45C26ECB" w14:textId="77777777" w:rsidR="002253CD" w:rsidRDefault="002253CD" w:rsidP="002253CD">
            <w:pPr>
              <w:pStyle w:val="TAL"/>
              <w:widowControl w:val="0"/>
              <w:rPr>
                <w:lang w:eastAsia="zh-CN"/>
              </w:rPr>
            </w:pPr>
            <w:r>
              <w:t xml:space="preserve">Detected when a UE is handed over from NG-RAN to other </w:t>
            </w:r>
            <w:r>
              <w:rPr>
                <w:rFonts w:hint="eastAsia"/>
                <w:lang w:eastAsia="zh-CN"/>
              </w:rPr>
              <w:t>system</w:t>
            </w:r>
            <w:r>
              <w:t xml:space="preserve"> (e.g.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UTRAN) even though quality of the NG-RAN coverage was sufficient for the service used by the UE.</w:t>
            </w:r>
          </w:p>
        </w:tc>
        <w:tc>
          <w:tcPr>
            <w:tcW w:w="2553" w:type="dxa"/>
          </w:tcPr>
          <w:p w14:paraId="4F213584" w14:textId="77777777" w:rsidR="002253CD" w:rsidRDefault="002253CD" w:rsidP="002253CD">
            <w:pPr>
              <w:pStyle w:val="TAL"/>
              <w:widowControl w:val="0"/>
              <w:rPr>
                <w:lang w:eastAsia="zh-CN"/>
              </w:rPr>
            </w:pPr>
          </w:p>
        </w:tc>
      </w:tr>
      <w:tr w:rsidR="002253CD" w14:paraId="2D1CADCD" w14:textId="77777777" w:rsidTr="002253CD">
        <w:trPr>
          <w:jc w:val="center"/>
        </w:trPr>
        <w:tc>
          <w:tcPr>
            <w:tcW w:w="2718" w:type="dxa"/>
          </w:tcPr>
          <w:p w14:paraId="00B479AD" w14:textId="77777777" w:rsidR="002253CD" w:rsidRDefault="002253CD" w:rsidP="002253CD">
            <w:pPr>
              <w:pStyle w:val="TAL"/>
              <w:widowControl w:val="0"/>
            </w:pPr>
            <w:r>
              <w:t>Number of inter-RAT handover ping pong</w:t>
            </w:r>
          </w:p>
        </w:tc>
        <w:tc>
          <w:tcPr>
            <w:tcW w:w="3966" w:type="dxa"/>
          </w:tcPr>
          <w:p w14:paraId="26ACA01D" w14:textId="77777777" w:rsidR="002253CD" w:rsidRDefault="002253CD" w:rsidP="002253CD">
            <w:pPr>
              <w:pStyle w:val="TAL"/>
              <w:widowControl w:val="0"/>
            </w:pPr>
            <w:r>
              <w:t xml:space="preserve">Detected when an UE is handed over from a cell in a source </w:t>
            </w:r>
            <w:r>
              <w:rPr>
                <w:rFonts w:hint="eastAsia"/>
                <w:lang w:eastAsia="zh-CN"/>
              </w:rPr>
              <w:t>system</w:t>
            </w:r>
            <w:r>
              <w:t xml:space="preserve"> (e.g. NG-RAN) to a cell in a target </w:t>
            </w:r>
            <w:r>
              <w:rPr>
                <w:rFonts w:hint="eastAsia"/>
                <w:lang w:eastAsia="zh-CN"/>
              </w:rPr>
              <w:t>system</w:t>
            </w:r>
            <w:r>
              <w:t xml:space="preserve"> different from the source </w:t>
            </w:r>
            <w:r>
              <w:rPr>
                <w:rFonts w:hint="eastAsia"/>
                <w:lang w:eastAsia="zh-CN"/>
              </w:rPr>
              <w:t>system</w:t>
            </w:r>
            <w:r>
              <w:t xml:space="preserve"> (e.g. E-UTRAN), then within a predefined limited time the UE is handed over back to a cell in the source </w:t>
            </w:r>
            <w:r>
              <w:rPr>
                <w:rFonts w:hint="eastAsia"/>
                <w:lang w:eastAsia="zh-CN"/>
              </w:rPr>
              <w:t>system</w:t>
            </w:r>
            <w:r>
              <w:t xml:space="preserve">, while the coverage of the source </w:t>
            </w:r>
            <w:r>
              <w:rPr>
                <w:rFonts w:hint="eastAsia"/>
                <w:lang w:eastAsia="zh-CN"/>
              </w:rPr>
              <w:t>system</w:t>
            </w:r>
            <w:r>
              <w:t xml:space="preserve"> was sufficient for the service used by the UE.</w:t>
            </w:r>
          </w:p>
        </w:tc>
        <w:tc>
          <w:tcPr>
            <w:tcW w:w="2553" w:type="dxa"/>
          </w:tcPr>
          <w:p w14:paraId="47875034" w14:textId="77777777" w:rsidR="002253CD" w:rsidRDefault="002253CD" w:rsidP="002253CD">
            <w:pPr>
              <w:pStyle w:val="TAL"/>
              <w:widowControl w:val="0"/>
              <w:rPr>
                <w:lang w:eastAsia="zh-CN"/>
              </w:rPr>
            </w:pPr>
          </w:p>
        </w:tc>
      </w:tr>
    </w:tbl>
    <w:p w14:paraId="4044579B" w14:textId="77777777" w:rsidR="002253CD" w:rsidRDefault="002253CD" w:rsidP="002253CD">
      <w:pPr>
        <w:tabs>
          <w:tab w:val="left" w:pos="530"/>
          <w:tab w:val="left" w:pos="2910"/>
        </w:tabs>
        <w:spacing w:after="120"/>
      </w:pPr>
    </w:p>
    <w:p w14:paraId="18E1AFC0" w14:textId="77777777" w:rsidR="002253CD" w:rsidRDefault="002253CD" w:rsidP="002253CD">
      <w:pPr>
        <w:pStyle w:val="EditorsNote"/>
      </w:pPr>
    </w:p>
    <w:p w14:paraId="25201572" w14:textId="77777777" w:rsidR="002253CD" w:rsidRPr="00932069" w:rsidRDefault="002253CD" w:rsidP="002253CD">
      <w:pPr>
        <w:pStyle w:val="3"/>
      </w:pPr>
      <w:bookmarkStart w:id="327" w:name="_Toc40089561"/>
      <w:r>
        <w:rPr>
          <w:rStyle w:val="2Char"/>
        </w:rPr>
        <w:lastRenderedPageBreak/>
        <w:t>7</w:t>
      </w:r>
      <w:r w:rsidRPr="00932069">
        <w:rPr>
          <w:rStyle w:val="2Char"/>
        </w:rPr>
        <w:t>.</w:t>
      </w:r>
      <w:r>
        <w:rPr>
          <w:rStyle w:val="2Char"/>
        </w:rPr>
        <w:t>1.3</w:t>
      </w:r>
      <w:r w:rsidRPr="00932069">
        <w:rPr>
          <w:rStyle w:val="2Char"/>
        </w:rPr>
        <w:tab/>
      </w:r>
      <w:r>
        <w:rPr>
          <w:rStyle w:val="2Char"/>
        </w:rPr>
        <w:t>PCI configuration</w:t>
      </w:r>
      <w:bookmarkEnd w:id="327"/>
    </w:p>
    <w:p w14:paraId="5AE36ED5" w14:textId="7D663BCD" w:rsidR="002253CD" w:rsidRPr="005D21A5" w:rsidRDefault="002253CD" w:rsidP="002253CD">
      <w:pPr>
        <w:pStyle w:val="4"/>
      </w:pPr>
      <w:bookmarkStart w:id="328" w:name="_Toc40089562"/>
      <w:r>
        <w:t>7</w:t>
      </w:r>
      <w:r w:rsidRPr="00E1626B">
        <w:t>.</w:t>
      </w:r>
      <w:r>
        <w:t>1.3.1</w:t>
      </w:r>
      <w:r w:rsidRPr="00E1626B">
        <w:tab/>
      </w:r>
      <w:proofErr w:type="spellStart"/>
      <w:r>
        <w:t>MnS</w:t>
      </w:r>
      <w:proofErr w:type="spellEnd"/>
      <w:r>
        <w:t xml:space="preserve"> component </w:t>
      </w:r>
      <w:del w:id="329" w:author="Huawei" w:date="2020-05-13T17:06:00Z">
        <w:r w:rsidDel="00C355B8">
          <w:delText>type A</w:delText>
        </w:r>
      </w:del>
      <w:bookmarkEnd w:id="328"/>
      <w:ins w:id="330" w:author="Huawei" w:date="2020-05-13T17:06:00Z">
        <w:r w:rsidR="00C355B8">
          <w:t>used for PCI con</w:t>
        </w:r>
      </w:ins>
      <w:ins w:id="331" w:author="Huawei" w:date="2020-05-13T17:07:00Z">
        <w:r w:rsidR="00C355B8">
          <w:t>figuration</w:t>
        </w:r>
      </w:ins>
    </w:p>
    <w:p w14:paraId="173DC21F" w14:textId="3E36F927" w:rsidR="002253CD" w:rsidRDefault="002253CD" w:rsidP="002253CD">
      <w:pPr>
        <w:pStyle w:val="TH"/>
        <w:rPr>
          <w:ins w:id="332" w:author="Huawei" w:date="2020-05-13T16:01:00Z"/>
        </w:rPr>
      </w:pPr>
      <w:ins w:id="333" w:author="Huawei" w:date="2020-05-13T16:01:00Z">
        <w:r>
          <w:t xml:space="preserve">Table 7.1.3.1-1: Components of </w:t>
        </w:r>
        <w:r>
          <w:rPr>
            <w:lang w:eastAsia="zh-CN"/>
          </w:rPr>
          <w:t>PCI configuration</w:t>
        </w:r>
      </w:ins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6"/>
        <w:gridCol w:w="4253"/>
        <w:gridCol w:w="2268"/>
        <w:gridCol w:w="2268"/>
        <w:tblGridChange w:id="334">
          <w:tblGrid>
            <w:gridCol w:w="1696"/>
            <w:gridCol w:w="4253"/>
            <w:gridCol w:w="2268"/>
            <w:gridCol w:w="2268"/>
          </w:tblGrid>
        </w:tblGridChange>
      </w:tblGrid>
      <w:tr w:rsidR="00E41EF0" w14:paraId="29AD82FD" w14:textId="735A38D4" w:rsidTr="00E41EF0">
        <w:trPr>
          <w:jc w:val="center"/>
          <w:ins w:id="335" w:author="Huawei" w:date="2020-05-13T16:01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374CEB04" w14:textId="0FB907B1" w:rsidR="00E41EF0" w:rsidRDefault="00E41EF0" w:rsidP="00E41EF0">
            <w:pPr>
              <w:pStyle w:val="TAH"/>
              <w:rPr>
                <w:ins w:id="336" w:author="Huawei" w:date="2020-05-13T16:01:00Z"/>
              </w:rPr>
            </w:pPr>
            <w:ins w:id="337" w:author="Huawei" w:date="2020-05-13T16:01:00Z">
              <w:r>
                <w:t xml:space="preserve">Management </w:t>
              </w:r>
            </w:ins>
            <w:ins w:id="338" w:author="Huawei" w:date="2020-05-13T16:57:00Z">
              <w:r>
                <w:t>purpose</w:t>
              </w:r>
            </w:ins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CE0C46F" w14:textId="77777777" w:rsidR="00E41EF0" w:rsidRDefault="00E41EF0" w:rsidP="00E41EF0">
            <w:pPr>
              <w:pStyle w:val="TAH"/>
              <w:rPr>
                <w:ins w:id="339" w:author="Huawei" w:date="2020-05-13T16:01:00Z"/>
              </w:rPr>
            </w:pPr>
            <w:ins w:id="340" w:author="Huawei" w:date="2020-05-13T16:01:00Z">
              <w:r>
                <w:t>Management service component type A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5DC90D7" w14:textId="77777777" w:rsidR="00E41EF0" w:rsidRDefault="00E41EF0" w:rsidP="00E41EF0">
            <w:pPr>
              <w:pStyle w:val="TAH"/>
              <w:rPr>
                <w:ins w:id="341" w:author="Huawei" w:date="2020-05-13T16:01:00Z"/>
              </w:rPr>
            </w:pPr>
            <w:ins w:id="342" w:author="Huawei" w:date="2020-05-13T16:01:00Z">
              <w:r>
                <w:t>Management service component type B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43253C" w14:textId="0CA35E78" w:rsidR="00E41EF0" w:rsidRDefault="00E41EF0" w:rsidP="00E41EF0">
            <w:pPr>
              <w:pStyle w:val="TAH"/>
              <w:rPr>
                <w:ins w:id="343" w:author="Huawei_131e_r1" w:date="2020-06-01T11:26:00Z"/>
              </w:rPr>
            </w:pPr>
            <w:ins w:id="344" w:author="Huawei_131e_r1" w:date="2020-06-01T11:26:00Z">
              <w:r>
                <w:t>Management service component type C</w:t>
              </w:r>
            </w:ins>
          </w:p>
        </w:tc>
      </w:tr>
      <w:tr w:rsidR="00194273" w14:paraId="4544586F" w14:textId="15F85155" w:rsidTr="00E41EF0">
        <w:trPr>
          <w:trHeight w:val="641"/>
          <w:jc w:val="center"/>
          <w:ins w:id="345" w:author="Huawei" w:date="2020-05-13T16:01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F98F" w14:textId="4A438216" w:rsidR="00194273" w:rsidRDefault="00194273" w:rsidP="00E41EF0">
            <w:pPr>
              <w:pStyle w:val="TAL"/>
              <w:rPr>
                <w:ins w:id="346" w:author="Huawei" w:date="2020-05-13T16:01:00Z"/>
              </w:rPr>
            </w:pPr>
            <w:ins w:id="347" w:author="Huawei" w:date="2020-05-13T16:01:00Z">
              <w:r>
                <w:rPr>
                  <w:lang w:eastAsia="zh-CN"/>
                </w:rPr>
                <w:t>PCI configuration</w:t>
              </w:r>
              <w:r>
                <w:t xml:space="preserve"> </w:t>
              </w:r>
            </w:ins>
            <w:ins w:id="348" w:author="Huawei" w:date="2020-05-15T11:22:00Z">
              <w:r>
                <w:t>Control</w:t>
              </w:r>
            </w:ins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046" w14:textId="1FBB8D12" w:rsidR="00194273" w:rsidRDefault="00194273" w:rsidP="00E41EF0">
            <w:pPr>
              <w:pStyle w:val="TAL"/>
              <w:rPr>
                <w:ins w:id="349" w:author="Huawei" w:date="2020-05-13T17:23:00Z"/>
                <w:lang w:eastAsia="zh-CN"/>
              </w:rPr>
            </w:pPr>
            <w:ins w:id="350" w:author="Huawei" w:date="2020-05-13T17:23:00Z">
              <w:r>
                <w:rPr>
                  <w:lang w:eastAsia="zh-CN"/>
                </w:rPr>
                <w:t>Following operations/notifications defined in Clause 11.1.1 in TS 28.532[</w:t>
              </w:r>
            </w:ins>
            <w:ins w:id="351" w:author="Huawei" w:date="2020-05-13T18:00:00Z">
              <w:r>
                <w:rPr>
                  <w:lang w:eastAsia="zh-CN"/>
                </w:rPr>
                <w:t>3</w:t>
              </w:r>
            </w:ins>
            <w:ins w:id="352" w:author="Huawei" w:date="2020-05-13T17:23:00Z">
              <w:r>
                <w:rPr>
                  <w:lang w:eastAsia="zh-CN"/>
                </w:rPr>
                <w:t>]:</w:t>
              </w:r>
            </w:ins>
          </w:p>
          <w:p w14:paraId="1C454EBC" w14:textId="77777777" w:rsidR="00194273" w:rsidRDefault="00194273" w:rsidP="00E41EF0">
            <w:pPr>
              <w:pStyle w:val="TAL"/>
              <w:rPr>
                <w:ins w:id="353" w:author="Huawei" w:date="2020-05-13T17:23:00Z"/>
                <w:lang w:eastAsia="zh-CN"/>
              </w:rPr>
            </w:pPr>
            <w:ins w:id="354" w:author="Huawei" w:date="2020-05-13T17:23:00Z">
              <w:r>
                <w:rPr>
                  <w:lang w:eastAsia="zh-CN"/>
                </w:rPr>
                <w:t>Operations:</w:t>
              </w:r>
            </w:ins>
          </w:p>
          <w:p w14:paraId="29EA49B5" w14:textId="77777777" w:rsidR="00194273" w:rsidRDefault="00194273" w:rsidP="00E41EF0">
            <w:pPr>
              <w:pStyle w:val="TAL"/>
              <w:rPr>
                <w:ins w:id="355" w:author="Huawei" w:date="2020-05-13T17:23:00Z"/>
                <w:lang w:eastAsia="zh-CN"/>
              </w:rPr>
            </w:pPr>
            <w:ins w:id="356" w:author="Huawei" w:date="2020-05-13T17:23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eastAsia="宋体" w:hAnsi="Courier New" w:cs="Courier New"/>
                </w:rPr>
                <w:t xml:space="preserve"> </w:t>
              </w:r>
              <w:proofErr w:type="spellStart"/>
              <w:r w:rsidRPr="001E6D05">
                <w:rPr>
                  <w:rFonts w:ascii="Courier New" w:eastAsia="宋体" w:hAnsi="Courier New" w:cs="Courier New"/>
                </w:rPr>
                <w:t>createMOI</w:t>
              </w:r>
              <w:proofErr w:type="spellEnd"/>
            </w:ins>
          </w:p>
          <w:p w14:paraId="1C1A5C34" w14:textId="77777777" w:rsidR="00194273" w:rsidRDefault="00194273" w:rsidP="00E41EF0">
            <w:pPr>
              <w:pStyle w:val="TAL"/>
              <w:rPr>
                <w:ins w:id="357" w:author="Huawei" w:date="2020-05-13T17:23:00Z"/>
                <w:lang w:eastAsia="zh-CN"/>
              </w:rPr>
            </w:pPr>
            <w:ins w:id="358" w:author="Huawei" w:date="2020-05-13T17:23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getMOIAttributes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3A4FFA40" w14:textId="77777777" w:rsidR="00194273" w:rsidRDefault="00194273" w:rsidP="00E41EF0">
            <w:pPr>
              <w:pStyle w:val="TAL"/>
              <w:rPr>
                <w:ins w:id="359" w:author="Huawei" w:date="2020-05-13T17:23:00Z"/>
                <w:rFonts w:ascii="Courier New" w:hAnsi="Courier New" w:cs="Courier New"/>
              </w:rPr>
            </w:pPr>
            <w:ins w:id="360" w:author="Huawei" w:date="2020-05-13T17:23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modifyMOIAttributes</w:t>
              </w:r>
              <w:proofErr w:type="spellEnd"/>
            </w:ins>
          </w:p>
          <w:p w14:paraId="29404E68" w14:textId="77777777" w:rsidR="00194273" w:rsidRDefault="00194273" w:rsidP="00E41EF0">
            <w:pPr>
              <w:pStyle w:val="TAL"/>
              <w:rPr>
                <w:ins w:id="361" w:author="Huawei" w:date="2020-05-13T17:23:00Z"/>
                <w:lang w:eastAsia="zh-CN"/>
              </w:rPr>
            </w:pPr>
            <w:ins w:id="362" w:author="Huawei" w:date="2020-05-13T17:23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deleteMOI</w:t>
              </w:r>
              <w:proofErr w:type="spellEnd"/>
            </w:ins>
          </w:p>
          <w:p w14:paraId="230CA780" w14:textId="77777777" w:rsidR="00194273" w:rsidRDefault="00194273" w:rsidP="00E41EF0">
            <w:pPr>
              <w:pStyle w:val="TAL"/>
              <w:rPr>
                <w:ins w:id="363" w:author="Huawei" w:date="2020-05-13T17:23:00Z"/>
                <w:lang w:eastAsia="zh-CN"/>
              </w:rPr>
            </w:pPr>
            <w:ins w:id="364" w:author="Huawei" w:date="2020-05-13T17:23:00Z">
              <w:r>
                <w:rPr>
                  <w:lang w:eastAsia="zh-CN"/>
                </w:rPr>
                <w:t>Notifications:</w:t>
              </w:r>
            </w:ins>
          </w:p>
          <w:p w14:paraId="3782AA6C" w14:textId="77777777" w:rsidR="00194273" w:rsidRDefault="00194273" w:rsidP="00E41EF0">
            <w:pPr>
              <w:pStyle w:val="TAL"/>
              <w:rPr>
                <w:ins w:id="365" w:author="Huawei" w:date="2020-05-13T17:23:00Z"/>
                <w:rFonts w:ascii="Courier New" w:hAnsi="Courier New" w:cs="Courier New"/>
              </w:rPr>
            </w:pPr>
            <w:ins w:id="366" w:author="Huawei" w:date="2020-05-13T17:23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2AD0D1AB" w14:textId="77777777" w:rsidR="00194273" w:rsidRDefault="00194273" w:rsidP="00E41EF0">
            <w:pPr>
              <w:pStyle w:val="TAL"/>
              <w:rPr>
                <w:ins w:id="367" w:author="Huawei" w:date="2020-05-13T17:23:00Z"/>
                <w:rFonts w:ascii="Courier New" w:hAnsi="Courier New" w:cs="Courier New"/>
              </w:rPr>
            </w:pPr>
            <w:ins w:id="368" w:author="Huawei" w:date="2020-05-13T17:23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6949E7"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  <w:p w14:paraId="28085E32" w14:textId="77777777" w:rsidR="00194273" w:rsidRDefault="00194273" w:rsidP="00E41EF0">
            <w:pPr>
              <w:pStyle w:val="TAL"/>
              <w:rPr>
                <w:ins w:id="369" w:author="Huawei" w:date="2020-05-13T17:23:00Z"/>
                <w:rFonts w:ascii="Courier New" w:hAnsi="Courier New" w:cs="Courier New"/>
              </w:rPr>
            </w:pPr>
            <w:ins w:id="370" w:author="Huawei" w:date="2020-05-13T17:23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380421EB" w14:textId="64126C2B" w:rsidR="00194273" w:rsidRDefault="00194273" w:rsidP="00E41EF0">
            <w:pPr>
              <w:pStyle w:val="TAL"/>
              <w:rPr>
                <w:ins w:id="371" w:author="Huawei" w:date="2020-05-13T16:01:00Z"/>
                <w:lang w:eastAsia="zh-CN"/>
              </w:rPr>
            </w:pPr>
            <w:ins w:id="372" w:author="Huawei" w:date="2020-05-13T17:23:00Z">
              <w:r w:rsidRPr="008D0573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8D0573">
                <w:rPr>
                  <w:rFonts w:ascii="Courier New" w:hAnsi="Courier New" w:cs="Courier New"/>
                </w:rPr>
                <w:t>notifyMOIChanges</w:t>
              </w:r>
            </w:ins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06004F" w14:textId="5789FA6D" w:rsidR="00194273" w:rsidRDefault="00194273" w:rsidP="00E41EF0">
            <w:pPr>
              <w:pStyle w:val="TAL"/>
              <w:rPr>
                <w:ins w:id="373" w:author="Huawei" w:date="2020-05-13T17:10:00Z"/>
              </w:rPr>
            </w:pPr>
            <w:ins w:id="374" w:author="Huawei" w:date="2020-05-13T17:10:00Z">
              <w:r>
                <w:t xml:space="preserve">Following IOC defined in </w:t>
              </w:r>
            </w:ins>
            <w:ins w:id="375" w:author="Huawei" w:date="2020-05-13T17:12:00Z">
              <w:r>
                <w:t xml:space="preserve">D-SON </w:t>
              </w:r>
            </w:ins>
            <w:ins w:id="376" w:author="Huawei" w:date="2020-05-13T17:10:00Z">
              <w:r>
                <w:t>PCI configuration NRM fragment in TS 28.541[13]:</w:t>
              </w:r>
            </w:ins>
          </w:p>
          <w:p w14:paraId="1196122F" w14:textId="563133F3" w:rsidR="00194273" w:rsidRDefault="00194273" w:rsidP="00E41EF0">
            <w:pPr>
              <w:pStyle w:val="TAL"/>
              <w:numPr>
                <w:ilvl w:val="0"/>
                <w:numId w:val="8"/>
              </w:numPr>
              <w:rPr>
                <w:ins w:id="377" w:author="Huawei" w:date="2020-05-13T16:01:00Z"/>
              </w:rPr>
            </w:pPr>
            <w:proofErr w:type="spellStart"/>
            <w:ins w:id="378" w:author="Huawei" w:date="2020-05-13T17:10:00Z">
              <w:r w:rsidRPr="00AC4DB1">
                <w:rPr>
                  <w:rFonts w:ascii="Courier New" w:hAnsi="Courier New" w:cs="Courier New"/>
                </w:rPr>
                <w:t>DPCIConfigurationFunction</w:t>
              </w:r>
            </w:ins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4D7E2" w14:textId="77777777" w:rsidR="00194273" w:rsidRDefault="00194273" w:rsidP="00E41EF0">
            <w:pPr>
              <w:pStyle w:val="TAL"/>
              <w:rPr>
                <w:ins w:id="379" w:author="Huawei_131e_r1" w:date="2020-06-01T11:26:00Z"/>
              </w:rPr>
            </w:pPr>
          </w:p>
        </w:tc>
      </w:tr>
      <w:tr w:rsidR="00194273" w14:paraId="6C7CC4DB" w14:textId="3BEAE72C" w:rsidTr="00EE0658">
        <w:trPr>
          <w:trHeight w:val="641"/>
          <w:jc w:val="center"/>
          <w:ins w:id="380" w:author="Huawei_131e_r1" w:date="2020-06-01T11:26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8C9C" w14:textId="77777777" w:rsidR="00194273" w:rsidRDefault="00194273" w:rsidP="00E41EF0">
            <w:pPr>
              <w:pStyle w:val="TAL"/>
              <w:rPr>
                <w:ins w:id="381" w:author="Huawei_131e_r1" w:date="2020-06-01T11:26:00Z"/>
                <w:lang w:eastAsia="zh-CN"/>
              </w:rPr>
            </w:pPr>
            <w:ins w:id="382" w:author="Huawei_131e_r1" w:date="2020-06-01T11:26:00Z">
              <w:r>
                <w:rPr>
                  <w:lang w:eastAsia="zh-CN"/>
                </w:rPr>
                <w:t>PCI configuration</w:t>
              </w:r>
              <w:r w:rsidRPr="005B3758">
                <w:rPr>
                  <w:rFonts w:hint="eastAsia"/>
                  <w:lang w:eastAsia="zh-CN"/>
                </w:rPr>
                <w:t xml:space="preserve"> monitor</w:t>
              </w:r>
            </w:ins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F34C" w14:textId="77777777" w:rsidR="00194273" w:rsidRDefault="00194273" w:rsidP="00E41EF0">
            <w:pPr>
              <w:pStyle w:val="TAL"/>
              <w:rPr>
                <w:ins w:id="383" w:author="Huawei_131e_r1" w:date="2020-06-01T11:26:00Z"/>
                <w:lang w:eastAsia="zh-CN"/>
              </w:rPr>
            </w:pPr>
            <w:ins w:id="384" w:author="Huawei_131e_r1" w:date="2020-06-01T11:26:00Z">
              <w:r>
                <w:rPr>
                  <w:lang w:eastAsia="zh-CN"/>
                </w:rPr>
                <w:t>The operations/notifications defined in</w:t>
              </w:r>
              <w:r w:rsidRPr="004636D3">
                <w:rPr>
                  <w:lang w:eastAsia="zh-CN"/>
                </w:rPr>
                <w:t xml:space="preserve"> clause 11.3.1 in TS 28.532 [3] and clause 6.</w:t>
              </w:r>
              <w:r>
                <w:rPr>
                  <w:lang w:eastAsia="zh-CN"/>
                </w:rPr>
                <w:t>1 and 6.2</w:t>
              </w:r>
              <w:r w:rsidRPr="004636D3">
                <w:rPr>
                  <w:lang w:eastAsia="zh-CN"/>
                </w:rPr>
                <w:t xml:space="preserve"> of TS 28.550 [12]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6E0B" w14:textId="77777777" w:rsidR="00194273" w:rsidRDefault="00194273" w:rsidP="00E41EF0">
            <w:pPr>
              <w:pStyle w:val="TAL"/>
              <w:rPr>
                <w:ins w:id="385" w:author="Huawei_131e_r1" w:date="2020-06-01T11:26:00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661" w14:textId="726BDB70" w:rsidR="00194273" w:rsidRDefault="00194273" w:rsidP="00E41EF0">
            <w:pPr>
              <w:pStyle w:val="TAL"/>
              <w:rPr>
                <w:ins w:id="386" w:author="Huawei_131e_r1" w:date="2020-06-01T11:26:00Z"/>
              </w:rPr>
            </w:pPr>
            <w:ins w:id="387" w:author="Huawei_131e_r1" w:date="2020-06-01T11:26:00Z">
              <w:r>
                <w:t xml:space="preserve">Performance measurements related </w:t>
              </w:r>
              <w:r>
                <w:rPr>
                  <w:rFonts w:hint="eastAsia"/>
                </w:rPr>
                <w:t>to</w:t>
              </w:r>
              <w:r>
                <w:t xml:space="preserve"> PCI configuration</w:t>
              </w:r>
              <w:r w:rsidRPr="00E41EF0">
                <w:t xml:space="preserve"> refer to</w:t>
              </w:r>
              <w:r>
                <w:t xml:space="preserve"> clause 7.1.3.2.1</w:t>
              </w:r>
            </w:ins>
          </w:p>
        </w:tc>
      </w:tr>
    </w:tbl>
    <w:p w14:paraId="621FD8F6" w14:textId="77777777" w:rsidR="002253CD" w:rsidRPr="00E41EF0" w:rsidRDefault="002253CD" w:rsidP="002253C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2253CD" w:rsidRPr="00215D3C" w:rsidDel="00921A7B" w14:paraId="17900458" w14:textId="7D923F80" w:rsidTr="002253CD">
        <w:trPr>
          <w:jc w:val="center"/>
          <w:del w:id="388" w:author="Huawei" w:date="2020-05-13T16:28:00Z"/>
        </w:trPr>
        <w:tc>
          <w:tcPr>
            <w:tcW w:w="4379" w:type="dxa"/>
            <w:shd w:val="pct15" w:color="auto" w:fill="FFFFFF"/>
          </w:tcPr>
          <w:p w14:paraId="7AD351AC" w14:textId="33F0D4D1" w:rsidR="002253CD" w:rsidRPr="00215D3C" w:rsidDel="00921A7B" w:rsidRDefault="002253CD" w:rsidP="002253CD">
            <w:pPr>
              <w:pStyle w:val="TAH"/>
              <w:rPr>
                <w:del w:id="389" w:author="Huawei" w:date="2020-05-13T16:28:00Z"/>
              </w:rPr>
            </w:pPr>
            <w:del w:id="390" w:author="Huawei" w:date="2020-05-13T16:28:00Z">
              <w:r w:rsidRPr="00343FC5" w:rsidDel="00921A7B">
                <w:rPr>
                  <w:lang w:eastAsia="zh-CN"/>
                </w:rPr>
                <w:delText>MnS Component Type A</w:delText>
              </w:r>
            </w:del>
          </w:p>
        </w:tc>
        <w:tc>
          <w:tcPr>
            <w:tcW w:w="2799" w:type="dxa"/>
            <w:shd w:val="pct15" w:color="auto" w:fill="FFFFFF"/>
          </w:tcPr>
          <w:p w14:paraId="17F11A70" w14:textId="4624670D" w:rsidR="002253CD" w:rsidRPr="00215D3C" w:rsidDel="00921A7B" w:rsidRDefault="002253CD" w:rsidP="002253CD">
            <w:pPr>
              <w:pStyle w:val="TAH"/>
              <w:rPr>
                <w:del w:id="391" w:author="Huawei" w:date="2020-05-13T16:28:00Z"/>
              </w:rPr>
            </w:pPr>
            <w:del w:id="392" w:author="Huawei" w:date="2020-05-13T16:28:00Z">
              <w:r w:rsidRPr="00343FC5" w:rsidDel="00921A7B">
                <w:rPr>
                  <w:lang w:eastAsia="zh-CN"/>
                </w:rPr>
                <w:delText>Note</w:delText>
              </w:r>
            </w:del>
          </w:p>
        </w:tc>
      </w:tr>
      <w:tr w:rsidR="002253CD" w:rsidRPr="00215D3C" w:rsidDel="00921A7B" w14:paraId="6E339810" w14:textId="53E963CF" w:rsidTr="002253CD">
        <w:trPr>
          <w:jc w:val="center"/>
          <w:del w:id="393" w:author="Huawei" w:date="2020-05-13T16:28:00Z"/>
        </w:trPr>
        <w:tc>
          <w:tcPr>
            <w:tcW w:w="4379" w:type="dxa"/>
          </w:tcPr>
          <w:p w14:paraId="0B036CA7" w14:textId="4E3F5559" w:rsidR="002253CD" w:rsidRPr="004F40BB" w:rsidDel="00921A7B" w:rsidRDefault="002253CD" w:rsidP="002253CD">
            <w:pPr>
              <w:spacing w:after="120"/>
              <w:rPr>
                <w:del w:id="394" w:author="Huawei" w:date="2020-05-13T16:28:00Z"/>
                <w:lang w:eastAsia="zh-CN"/>
              </w:rPr>
            </w:pPr>
            <w:del w:id="395" w:author="Huawei" w:date="2020-05-13T16:28:00Z">
              <w:r w:rsidRPr="004F40BB" w:rsidDel="00921A7B">
                <w:rPr>
                  <w:lang w:eastAsia="zh-CN"/>
                </w:rPr>
                <w:delText>Operations defined in clause 5 of TS 28.532 [3]:</w:delText>
              </w:r>
            </w:del>
          </w:p>
          <w:p w14:paraId="1D6BFD7D" w14:textId="53F915B3" w:rsidR="002253CD" w:rsidRPr="00D57B46" w:rsidDel="00921A7B" w:rsidRDefault="002253CD" w:rsidP="002253CD">
            <w:pPr>
              <w:spacing w:after="120"/>
              <w:rPr>
                <w:del w:id="396" w:author="Huawei" w:date="2020-05-13T16:28:00Z"/>
                <w:lang w:eastAsia="zh-CN"/>
              </w:rPr>
            </w:pPr>
            <w:del w:id="397" w:author="Huawei" w:date="2020-05-13T16:28:00Z">
              <w:r w:rsidRPr="00D57B46" w:rsidDel="00921A7B">
                <w:rPr>
                  <w:sz w:val="18"/>
                  <w:szCs w:val="18"/>
                  <w:lang w:eastAsia="zh-CN"/>
                </w:rPr>
                <w:delText xml:space="preserve">- </w:delText>
              </w:r>
              <w:r w:rsidRPr="00920E85" w:rsidDel="00921A7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getMOIAttributes</w:delText>
              </w:r>
              <w:r w:rsidRPr="00D57B46" w:rsidDel="00921A7B">
                <w:rPr>
                  <w:lang w:eastAsia="zh-CN"/>
                </w:rPr>
                <w:delText xml:space="preserve"> operation</w:delText>
              </w:r>
            </w:del>
          </w:p>
          <w:p w14:paraId="52E86E70" w14:textId="3399A9A8" w:rsidR="002253CD" w:rsidRPr="00D57B46" w:rsidDel="00921A7B" w:rsidRDefault="002253CD" w:rsidP="002253CD">
            <w:pPr>
              <w:spacing w:after="120"/>
              <w:ind w:left="144" w:hanging="144"/>
              <w:rPr>
                <w:del w:id="398" w:author="Huawei" w:date="2020-05-13T16:28:00Z"/>
                <w:lang w:eastAsia="zh-CN"/>
              </w:rPr>
            </w:pPr>
            <w:del w:id="399" w:author="Huawei" w:date="2020-05-13T16:28:00Z">
              <w:r w:rsidRPr="00D57B46" w:rsidDel="00921A7B">
                <w:rPr>
                  <w:lang w:eastAsia="zh-CN"/>
                </w:rPr>
                <w:delText xml:space="preserve">- </w:delText>
              </w:r>
              <w:r w:rsidRPr="00920E85" w:rsidDel="00921A7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modifyMOIAttributes</w:delText>
              </w:r>
              <w:r w:rsidRPr="00D57B46" w:rsidDel="00921A7B">
                <w:rPr>
                  <w:lang w:eastAsia="zh-CN"/>
                </w:rPr>
                <w:delText xml:space="preserve"> operation</w:delText>
              </w:r>
            </w:del>
          </w:p>
          <w:p w14:paraId="39E1AA36" w14:textId="318A1E50" w:rsidR="002253CD" w:rsidRPr="00215D3C" w:rsidDel="00921A7B" w:rsidRDefault="002253CD" w:rsidP="002253CD">
            <w:pPr>
              <w:pStyle w:val="TAL"/>
              <w:ind w:left="144" w:hanging="144"/>
              <w:rPr>
                <w:del w:id="400" w:author="Huawei" w:date="2020-05-13T16:28:00Z"/>
                <w:rFonts w:ascii="Courier New" w:hAnsi="Courier New" w:cs="Courier New"/>
              </w:rPr>
            </w:pPr>
            <w:del w:id="401" w:author="Huawei" w:date="2020-05-13T16:28:00Z">
              <w:r w:rsidRPr="00D57B46" w:rsidDel="00921A7B">
                <w:rPr>
                  <w:lang w:eastAsia="zh-CN"/>
                </w:rPr>
                <w:delText xml:space="preserve">- </w:delText>
              </w:r>
              <w:r w:rsidRPr="00920E85" w:rsidDel="00921A7B">
                <w:rPr>
                  <w:rFonts w:ascii="Courier New" w:hAnsi="Courier New" w:cs="Courier New"/>
                  <w:szCs w:val="18"/>
                </w:rPr>
                <w:delText>notifyMOIAttributeValueChange</w:delText>
              </w:r>
              <w:r w:rsidRPr="00D57B46" w:rsidDel="00921A7B">
                <w:delText xml:space="preserve"> operation</w:delText>
              </w:r>
            </w:del>
          </w:p>
        </w:tc>
        <w:tc>
          <w:tcPr>
            <w:tcW w:w="2799" w:type="dxa"/>
          </w:tcPr>
          <w:p w14:paraId="214BA632" w14:textId="13B64E60" w:rsidR="002253CD" w:rsidRPr="00920E85" w:rsidDel="00921A7B" w:rsidRDefault="002253CD" w:rsidP="002253CD">
            <w:pPr>
              <w:pStyle w:val="TAL"/>
              <w:rPr>
                <w:del w:id="402" w:author="Huawei" w:date="2020-05-13T16:28:00Z"/>
                <w:rFonts w:ascii="Times New Roman" w:hAnsi="Times New Roman"/>
                <w:sz w:val="20"/>
              </w:rPr>
            </w:pPr>
            <w:del w:id="403" w:author="Huawei" w:date="2020-05-13T16:28:00Z">
              <w:r w:rsidRPr="00920E85" w:rsidDel="00921A7B">
                <w:rPr>
                  <w:rFonts w:ascii="Times New Roman" w:hAnsi="Times New Roman"/>
                  <w:sz w:val="20"/>
                </w:rPr>
                <w:delText xml:space="preserve">It is supported by </w:delText>
              </w:r>
              <w:r w:rsidRPr="004F40BB" w:rsidDel="00921A7B">
                <w:rPr>
                  <w:rFonts w:ascii="Times New Roman" w:hAnsi="Times New Roman"/>
                  <w:sz w:val="20"/>
                </w:rPr>
                <w:delText xml:space="preserve">Provisioning </w:delText>
              </w:r>
              <w:r w:rsidDel="00921A7B">
                <w:rPr>
                  <w:rFonts w:ascii="Times New Roman" w:hAnsi="Times New Roman"/>
                  <w:sz w:val="20"/>
                </w:rPr>
                <w:delText xml:space="preserve">MnS </w:delText>
              </w:r>
              <w:r w:rsidRPr="004F40BB" w:rsidDel="00921A7B">
                <w:rPr>
                  <w:rFonts w:ascii="Times New Roman" w:hAnsi="Times New Roman"/>
                  <w:sz w:val="20"/>
                </w:rPr>
                <w:delText>for NF</w:delText>
              </w:r>
              <w:r w:rsidRPr="00920E85" w:rsidDel="00921A7B">
                <w:rPr>
                  <w:rFonts w:ascii="Times New Roman" w:hAnsi="Times New Roman"/>
                  <w:sz w:val="20"/>
                </w:rPr>
                <w:delText>, as defined in 28.5</w:delText>
              </w:r>
              <w:r w:rsidDel="00921A7B">
                <w:rPr>
                  <w:rFonts w:ascii="Times New Roman" w:hAnsi="Times New Roman"/>
                  <w:sz w:val="20"/>
                </w:rPr>
                <w:delText>31</w:delText>
              </w:r>
              <w:r w:rsidRPr="00920E85" w:rsidDel="00921A7B">
                <w:rPr>
                  <w:rFonts w:ascii="Times New Roman" w:hAnsi="Times New Roman"/>
                  <w:sz w:val="20"/>
                </w:rPr>
                <w:delText xml:space="preserve"> [</w:delText>
              </w:r>
              <w:r w:rsidDel="00921A7B">
                <w:rPr>
                  <w:rFonts w:ascii="Times New Roman" w:hAnsi="Times New Roman"/>
                  <w:sz w:val="20"/>
                </w:rPr>
                <w:delText>11</w:delText>
              </w:r>
              <w:r w:rsidRPr="00920E85" w:rsidDel="00921A7B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</w:tbl>
    <w:p w14:paraId="4C5D9E17" w14:textId="3BA6D91C" w:rsidR="002253CD" w:rsidDel="00921A7B" w:rsidRDefault="002253CD" w:rsidP="002253CD">
      <w:pPr>
        <w:rPr>
          <w:del w:id="404" w:author="Huawei" w:date="2020-05-13T16:28:00Z"/>
        </w:rPr>
      </w:pPr>
    </w:p>
    <w:p w14:paraId="3E86B0FF" w14:textId="6494F23E" w:rsidR="002253CD" w:rsidDel="00921A7B" w:rsidRDefault="002253CD" w:rsidP="002253CD">
      <w:pPr>
        <w:pStyle w:val="4"/>
        <w:rPr>
          <w:del w:id="405" w:author="Huawei" w:date="2020-05-13T16:28:00Z"/>
        </w:rPr>
      </w:pPr>
      <w:bookmarkStart w:id="406" w:name="_Toc40089563"/>
      <w:del w:id="407" w:author="Huawei" w:date="2020-05-13T16:28:00Z">
        <w:r w:rsidDel="00921A7B">
          <w:delText>7.1.3.2</w:delText>
        </w:r>
        <w:r w:rsidDel="00921A7B">
          <w:tab/>
          <w:delText>MnS Component Type B definition</w:delText>
        </w:r>
        <w:bookmarkEnd w:id="406"/>
      </w:del>
    </w:p>
    <w:p w14:paraId="5040FBE8" w14:textId="0C3F1B33" w:rsidR="002253CD" w:rsidRPr="005D21A5" w:rsidDel="00921A7B" w:rsidRDefault="002253CD" w:rsidP="002253CD">
      <w:pPr>
        <w:pStyle w:val="5"/>
        <w:rPr>
          <w:del w:id="408" w:author="Huawei" w:date="2020-05-13T16:28:00Z"/>
        </w:rPr>
      </w:pPr>
      <w:bookmarkStart w:id="409" w:name="_Toc40089564"/>
      <w:del w:id="410" w:author="Huawei" w:date="2020-05-13T16:28:00Z">
        <w:r w:rsidDel="00921A7B">
          <w:delText>7.1</w:delText>
        </w:r>
        <w:r w:rsidRPr="00E1626B" w:rsidDel="00921A7B">
          <w:delText>.</w:delText>
        </w:r>
        <w:r w:rsidDel="00921A7B">
          <w:delText>3.2.1</w:delText>
        </w:r>
        <w:r w:rsidRPr="00E1626B" w:rsidDel="00921A7B">
          <w:tab/>
        </w:r>
        <w:r w:rsidDel="00921A7B">
          <w:delText>Control information</w:delText>
        </w:r>
        <w:bookmarkEnd w:id="409"/>
      </w:del>
    </w:p>
    <w:p w14:paraId="680CC1E1" w14:textId="50D95651" w:rsidR="002253CD" w:rsidDel="00921A7B" w:rsidRDefault="002253CD" w:rsidP="002253CD">
      <w:pPr>
        <w:tabs>
          <w:tab w:val="left" w:pos="530"/>
          <w:tab w:val="left" w:pos="2910"/>
        </w:tabs>
        <w:spacing w:after="120"/>
        <w:rPr>
          <w:del w:id="411" w:author="Huawei" w:date="2020-05-13T16:28:00Z"/>
        </w:rPr>
      </w:pPr>
      <w:del w:id="412" w:author="Huawei" w:date="2020-05-13T16:28:00Z">
        <w:r w:rsidDel="00921A7B">
          <w:delText>The parameter is used to control the D-SON PCI configuration function.</w:delText>
        </w:r>
      </w:del>
    </w:p>
    <w:p w14:paraId="4C76C355" w14:textId="3CD14741" w:rsidR="002253CD" w:rsidDel="00921A7B" w:rsidRDefault="002253CD" w:rsidP="002253CD">
      <w:pPr>
        <w:tabs>
          <w:tab w:val="left" w:pos="530"/>
          <w:tab w:val="left" w:pos="2910"/>
        </w:tabs>
        <w:spacing w:after="120"/>
        <w:rPr>
          <w:del w:id="413" w:author="Huawei" w:date="2020-05-13T16:28:00Z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2253CD" w:rsidDel="00921A7B" w14:paraId="75FF81BD" w14:textId="583019AE" w:rsidTr="002253CD">
        <w:trPr>
          <w:cantSplit/>
          <w:tblHeader/>
          <w:jc w:val="center"/>
          <w:del w:id="414" w:author="Huawei" w:date="2020-05-13T16:28:00Z"/>
        </w:trPr>
        <w:tc>
          <w:tcPr>
            <w:tcW w:w="1158" w:type="pct"/>
            <w:shd w:val="clear" w:color="auto" w:fill="E0E0E0"/>
          </w:tcPr>
          <w:p w14:paraId="0330719E" w14:textId="069B77C6" w:rsidR="002253CD" w:rsidDel="00921A7B" w:rsidRDefault="002253CD" w:rsidP="002253CD">
            <w:pPr>
              <w:pStyle w:val="TAH"/>
              <w:rPr>
                <w:del w:id="415" w:author="Huawei" w:date="2020-05-13T16:28:00Z"/>
              </w:rPr>
            </w:pPr>
            <w:del w:id="416" w:author="Huawei" w:date="2020-05-13T16:28:00Z">
              <w:r w:rsidDel="00921A7B">
                <w:delText>Control parameter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748376CA" w14:textId="0504A842" w:rsidR="002253CD" w:rsidDel="00921A7B" w:rsidRDefault="002253CD" w:rsidP="002253CD">
            <w:pPr>
              <w:pStyle w:val="TAH"/>
              <w:rPr>
                <w:del w:id="417" w:author="Huawei" w:date="2020-05-13T16:28:00Z"/>
              </w:rPr>
            </w:pPr>
            <w:del w:id="418" w:author="Huawei" w:date="2020-05-13T16:28:00Z">
              <w:r w:rsidDel="00921A7B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72710CA8" w14:textId="03B52A9A" w:rsidR="002253CD" w:rsidDel="00921A7B" w:rsidRDefault="002253CD" w:rsidP="002253CD">
            <w:pPr>
              <w:pStyle w:val="TAH"/>
              <w:rPr>
                <w:del w:id="419" w:author="Huawei" w:date="2020-05-13T16:28:00Z"/>
                <w:lang w:eastAsia="zh-CN"/>
              </w:rPr>
            </w:pPr>
            <w:del w:id="420" w:author="Huawei" w:date="2020-05-13T16:28:00Z">
              <w:r w:rsidDel="00921A7B">
                <w:delText>Legal Values</w:delText>
              </w:r>
            </w:del>
          </w:p>
        </w:tc>
      </w:tr>
      <w:tr w:rsidR="002253CD" w:rsidDel="00921A7B" w14:paraId="0879167C" w14:textId="5719A8A3" w:rsidTr="002253CD">
        <w:trPr>
          <w:cantSplit/>
          <w:tblHeader/>
          <w:jc w:val="center"/>
          <w:del w:id="421" w:author="Huawei" w:date="2020-05-13T16:28:00Z"/>
        </w:trPr>
        <w:tc>
          <w:tcPr>
            <w:tcW w:w="1158" w:type="pct"/>
          </w:tcPr>
          <w:p w14:paraId="66212179" w14:textId="27C470F2" w:rsidR="002253CD" w:rsidDel="00921A7B" w:rsidRDefault="002253CD" w:rsidP="002253CD">
            <w:pPr>
              <w:pStyle w:val="TAL"/>
              <w:rPr>
                <w:del w:id="422" w:author="Huawei" w:date="2020-05-13T16:28:00Z"/>
                <w:snapToGrid w:val="0"/>
                <w:lang w:eastAsia="zh-CN"/>
              </w:rPr>
            </w:pPr>
            <w:del w:id="423" w:author="Huawei" w:date="2020-05-13T16:28:00Z">
              <w:r w:rsidDel="00921A7B">
                <w:delText>PCI configuration control</w:delText>
              </w:r>
            </w:del>
          </w:p>
        </w:tc>
        <w:tc>
          <w:tcPr>
            <w:tcW w:w="2943" w:type="pct"/>
          </w:tcPr>
          <w:p w14:paraId="200E1BDD" w14:textId="2E87BEF3" w:rsidR="002253CD" w:rsidDel="00921A7B" w:rsidRDefault="002253CD" w:rsidP="002253CD">
            <w:pPr>
              <w:pStyle w:val="TAL"/>
              <w:rPr>
                <w:del w:id="424" w:author="Huawei" w:date="2020-05-13T16:28:00Z"/>
                <w:rFonts w:cs="Arial"/>
                <w:szCs w:val="18"/>
                <w:lang w:eastAsia="zh-CN"/>
              </w:rPr>
            </w:pPr>
            <w:del w:id="425" w:author="Huawei" w:date="2020-05-13T16:28:00Z">
              <w:r w:rsidRPr="00C90E18" w:rsidDel="00921A7B">
                <w:rPr>
                  <w:rFonts w:cs="Arial"/>
                  <w:szCs w:val="18"/>
                  <w:lang w:eastAsia="zh-CN"/>
                </w:rPr>
                <w:delText>This attribute</w:delText>
              </w:r>
              <w:r w:rsidDel="00921A7B">
                <w:rPr>
                  <w:rFonts w:cs="Arial"/>
                  <w:szCs w:val="18"/>
                  <w:lang w:eastAsia="zh-CN"/>
                </w:rPr>
                <w:delText xml:space="preserve"> allows authorized consumer to enable/disable the D-SON </w:delText>
              </w:r>
              <w:r w:rsidDel="00921A7B">
                <w:delText xml:space="preserve">PCI configuration </w:delText>
              </w:r>
              <w:r w:rsidDel="00921A7B">
                <w:rPr>
                  <w:rFonts w:cs="Arial"/>
                  <w:szCs w:val="18"/>
                  <w:lang w:eastAsia="zh-CN"/>
                </w:rPr>
                <w:delText xml:space="preserve">functionality. See attribute </w:delText>
              </w:r>
              <w:r w:rsidDel="00921A7B">
                <w:rPr>
                  <w:rFonts w:ascii="Courier New" w:hAnsi="Courier New" w:cs="Courier New"/>
                </w:rPr>
                <w:delText>pciConfigurationC</w:delText>
              </w:r>
              <w:r w:rsidRPr="00474E61" w:rsidDel="00921A7B">
                <w:rPr>
                  <w:rFonts w:ascii="Courier New" w:hAnsi="Courier New" w:cs="Courier New"/>
                </w:rPr>
                <w:delText>ontrol</w:delText>
              </w:r>
              <w:r w:rsidDel="00921A7B">
                <w:rPr>
                  <w:rFonts w:cs="Arial"/>
                  <w:szCs w:val="18"/>
                  <w:lang w:eastAsia="zh-CN"/>
                </w:rPr>
                <w:delText xml:space="preserve"> in TS 28.541 [13].</w:delText>
              </w:r>
            </w:del>
          </w:p>
          <w:p w14:paraId="584FBF41" w14:textId="28B5306B" w:rsidR="002253CD" w:rsidDel="00921A7B" w:rsidRDefault="002253CD" w:rsidP="002253CD">
            <w:pPr>
              <w:pStyle w:val="TAL"/>
              <w:rPr>
                <w:del w:id="426" w:author="Huawei" w:date="2020-05-13T16:28:00Z"/>
              </w:rPr>
            </w:pPr>
          </w:p>
        </w:tc>
        <w:tc>
          <w:tcPr>
            <w:tcW w:w="899" w:type="pct"/>
          </w:tcPr>
          <w:p w14:paraId="066915E1" w14:textId="45EE03EE" w:rsidR="002253CD" w:rsidDel="00921A7B" w:rsidRDefault="002253CD" w:rsidP="002253CD">
            <w:pPr>
              <w:pStyle w:val="TAL"/>
              <w:rPr>
                <w:del w:id="427" w:author="Huawei" w:date="2020-05-13T16:28:00Z"/>
                <w:lang w:eastAsia="zh-CN"/>
              </w:rPr>
            </w:pPr>
            <w:del w:id="428" w:author="Huawei" w:date="2020-05-13T16:28:00Z">
              <w:r w:rsidDel="00921A7B">
                <w:rPr>
                  <w:lang w:eastAsia="zh-CN"/>
                </w:rPr>
                <w:delText>enable, disable</w:delText>
              </w:r>
            </w:del>
          </w:p>
        </w:tc>
      </w:tr>
    </w:tbl>
    <w:p w14:paraId="286039F0" w14:textId="0E6753A1" w:rsidR="002253CD" w:rsidDel="00921A7B" w:rsidRDefault="002253CD" w:rsidP="002253CD">
      <w:pPr>
        <w:tabs>
          <w:tab w:val="left" w:pos="530"/>
          <w:tab w:val="left" w:pos="2910"/>
        </w:tabs>
        <w:spacing w:after="120"/>
        <w:rPr>
          <w:del w:id="429" w:author="Huawei" w:date="2020-05-13T16:28:00Z"/>
          <w:lang w:eastAsia="zh-CN"/>
        </w:rPr>
      </w:pPr>
    </w:p>
    <w:p w14:paraId="0E9B6A15" w14:textId="00A633CD" w:rsidR="002253CD" w:rsidDel="00921A7B" w:rsidRDefault="002253CD" w:rsidP="002253CD">
      <w:pPr>
        <w:pStyle w:val="5"/>
        <w:rPr>
          <w:del w:id="430" w:author="Huawei" w:date="2020-05-13T16:28:00Z"/>
        </w:rPr>
      </w:pPr>
      <w:bookmarkStart w:id="431" w:name="_Toc40089565"/>
      <w:del w:id="432" w:author="Huawei" w:date="2020-05-13T16:28:00Z">
        <w:r w:rsidDel="00921A7B">
          <w:delText>7.1</w:delText>
        </w:r>
        <w:r w:rsidRPr="00E1626B" w:rsidDel="00921A7B">
          <w:delText>.</w:delText>
        </w:r>
        <w:r w:rsidDel="00921A7B">
          <w:delText>3.2.2</w:delText>
        </w:r>
        <w:r w:rsidRPr="00E1626B" w:rsidDel="00921A7B">
          <w:tab/>
        </w:r>
        <w:r w:rsidDel="00921A7B">
          <w:delText>Parameters to be updated</w:delText>
        </w:r>
        <w:bookmarkEnd w:id="431"/>
      </w:del>
    </w:p>
    <w:p w14:paraId="7B415C73" w14:textId="1E8D81D3" w:rsidR="002253CD" w:rsidDel="00921A7B" w:rsidRDefault="002253CD" w:rsidP="002253CD">
      <w:pPr>
        <w:rPr>
          <w:del w:id="433" w:author="Huawei" w:date="2020-05-13T16:28:00Z"/>
        </w:rPr>
      </w:pPr>
      <w:del w:id="434" w:author="Huawei" w:date="2020-05-13T16:28:00Z">
        <w:r w:rsidDel="00921A7B">
          <w:delText>The table below lists the parameter related to the D-SON PCI configuration function.</w:delText>
        </w:r>
      </w:del>
    </w:p>
    <w:p w14:paraId="1584AA28" w14:textId="35BA4947" w:rsidR="002253CD" w:rsidRPr="003D20EC" w:rsidDel="00921A7B" w:rsidRDefault="002253CD" w:rsidP="002253CD">
      <w:pPr>
        <w:rPr>
          <w:del w:id="435" w:author="Huawei" w:date="2020-05-13T16:28:00Z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2253CD" w:rsidDel="00921A7B" w14:paraId="564FD551" w14:textId="64A2D838" w:rsidTr="002253CD">
        <w:trPr>
          <w:cantSplit/>
          <w:tblHeader/>
          <w:jc w:val="center"/>
          <w:del w:id="436" w:author="Huawei" w:date="2020-05-13T16:28:00Z"/>
        </w:trPr>
        <w:tc>
          <w:tcPr>
            <w:tcW w:w="1158" w:type="pct"/>
            <w:shd w:val="clear" w:color="auto" w:fill="E0E0E0"/>
          </w:tcPr>
          <w:p w14:paraId="1D80761B" w14:textId="1E6C46A1" w:rsidR="002253CD" w:rsidDel="00921A7B" w:rsidRDefault="002253CD" w:rsidP="002253CD">
            <w:pPr>
              <w:pStyle w:val="TAH"/>
              <w:rPr>
                <w:del w:id="437" w:author="Huawei" w:date="2020-05-13T16:28:00Z"/>
              </w:rPr>
            </w:pPr>
            <w:del w:id="438" w:author="Huawei" w:date="2020-05-13T16:28:00Z">
              <w:r w:rsidDel="00921A7B">
                <w:rPr>
                  <w:lang w:eastAsia="zh-CN"/>
                </w:rPr>
                <w:delText>Parameters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643FBEC7" w14:textId="7C30AB6A" w:rsidR="002253CD" w:rsidDel="00921A7B" w:rsidRDefault="002253CD" w:rsidP="002253CD">
            <w:pPr>
              <w:pStyle w:val="TAH"/>
              <w:rPr>
                <w:del w:id="439" w:author="Huawei" w:date="2020-05-13T16:28:00Z"/>
              </w:rPr>
            </w:pPr>
            <w:del w:id="440" w:author="Huawei" w:date="2020-05-13T16:28:00Z">
              <w:r w:rsidDel="00921A7B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7C86B161" w14:textId="44BB6873" w:rsidR="002253CD" w:rsidDel="00921A7B" w:rsidRDefault="002253CD" w:rsidP="002253CD">
            <w:pPr>
              <w:pStyle w:val="TAH"/>
              <w:rPr>
                <w:del w:id="441" w:author="Huawei" w:date="2020-05-13T16:28:00Z"/>
                <w:lang w:eastAsia="zh-CN"/>
              </w:rPr>
            </w:pPr>
            <w:del w:id="442" w:author="Huawei" w:date="2020-05-13T16:28:00Z">
              <w:r w:rsidDel="00921A7B">
                <w:delText>Legal Values</w:delText>
              </w:r>
            </w:del>
          </w:p>
        </w:tc>
      </w:tr>
      <w:tr w:rsidR="002253CD" w:rsidDel="00921A7B" w14:paraId="71FD396A" w14:textId="68C68C98" w:rsidTr="002253CD">
        <w:trPr>
          <w:cantSplit/>
          <w:tblHeader/>
          <w:jc w:val="center"/>
          <w:del w:id="443" w:author="Huawei" w:date="2020-05-13T16:28:00Z"/>
        </w:trPr>
        <w:tc>
          <w:tcPr>
            <w:tcW w:w="1158" w:type="pct"/>
          </w:tcPr>
          <w:p w14:paraId="4FB760A9" w14:textId="02666BCE" w:rsidR="002253CD" w:rsidDel="00921A7B" w:rsidRDefault="002253CD" w:rsidP="002253CD">
            <w:pPr>
              <w:pStyle w:val="TAL"/>
              <w:rPr>
                <w:del w:id="444" w:author="Huawei" w:date="2020-05-13T16:28:00Z"/>
                <w:snapToGrid w:val="0"/>
                <w:lang w:eastAsia="zh-CN"/>
              </w:rPr>
            </w:pPr>
            <w:del w:id="445" w:author="Huawei" w:date="2020-05-13T16:28:00Z">
              <w:r w:rsidDel="00921A7B">
                <w:delText>PCI list</w:delText>
              </w:r>
            </w:del>
          </w:p>
        </w:tc>
        <w:tc>
          <w:tcPr>
            <w:tcW w:w="2943" w:type="pct"/>
          </w:tcPr>
          <w:p w14:paraId="4904243C" w14:textId="4C951EE0" w:rsidR="002253CD" w:rsidRPr="00FD1EE7" w:rsidDel="00921A7B" w:rsidRDefault="002253CD" w:rsidP="002253CD">
            <w:pPr>
              <w:pStyle w:val="TAL"/>
              <w:rPr>
                <w:del w:id="446" w:author="Huawei" w:date="2020-05-13T16:28:00Z"/>
                <w:snapToGrid w:val="0"/>
              </w:rPr>
            </w:pPr>
            <w:del w:id="447" w:author="Huawei" w:date="2020-05-13T16:28:00Z">
              <w:r w:rsidDel="00921A7B">
                <w:rPr>
                  <w:rFonts w:cs="Arial"/>
                  <w:szCs w:val="18"/>
                  <w:lang w:eastAsia="zh-CN"/>
                </w:rPr>
                <w:delText xml:space="preserve">The list of PCI values to be used by D-SON </w:delText>
              </w:r>
              <w:r w:rsidDel="00921A7B">
                <w:delText>PCI configuration function to assign the PCI for NR cells. (</w:delText>
              </w:r>
              <w:r w:rsidDel="00921A7B">
                <w:rPr>
                  <w:rFonts w:cs="Arial"/>
                  <w:szCs w:val="18"/>
                  <w:lang w:eastAsia="zh-CN"/>
                </w:rPr>
                <w:delText xml:space="preserve">See attribute </w:delText>
              </w:r>
              <w:r w:rsidDel="00921A7B">
                <w:rPr>
                  <w:rFonts w:ascii="Courier New" w:hAnsi="Courier New" w:cs="Courier New"/>
                </w:rPr>
                <w:delText>pciList</w:delText>
              </w:r>
              <w:r w:rsidDel="00921A7B">
                <w:rPr>
                  <w:rFonts w:cs="Arial"/>
                  <w:szCs w:val="18"/>
                  <w:lang w:eastAsia="zh-CN"/>
                </w:rPr>
                <w:delText xml:space="preserve"> in TS 28.541 [13]).</w:delText>
              </w:r>
            </w:del>
          </w:p>
        </w:tc>
        <w:tc>
          <w:tcPr>
            <w:tcW w:w="899" w:type="pct"/>
          </w:tcPr>
          <w:p w14:paraId="3EEF00C4" w14:textId="7B0E25A1" w:rsidR="002253CD" w:rsidDel="00921A7B" w:rsidRDefault="002253CD" w:rsidP="002253CD">
            <w:pPr>
              <w:pStyle w:val="TAL"/>
              <w:rPr>
                <w:del w:id="448" w:author="Huawei" w:date="2020-05-13T16:28:00Z"/>
                <w:lang w:eastAsia="zh-CN"/>
              </w:rPr>
            </w:pPr>
            <w:del w:id="449" w:author="Huawei" w:date="2020-05-13T16:28:00Z">
              <w:r w:rsidDel="00921A7B">
                <w:rPr>
                  <w:lang w:eastAsia="zh-CN"/>
                </w:rPr>
                <w:delText xml:space="preserve"> List of integers</w:delText>
              </w:r>
            </w:del>
          </w:p>
        </w:tc>
      </w:tr>
    </w:tbl>
    <w:p w14:paraId="1A908C06" w14:textId="240C8DD8" w:rsidR="002253CD" w:rsidDel="00921A7B" w:rsidRDefault="002253CD" w:rsidP="002253CD">
      <w:pPr>
        <w:pStyle w:val="NO"/>
        <w:rPr>
          <w:del w:id="450" w:author="Huawei" w:date="2020-05-13T16:28:00Z"/>
        </w:rPr>
      </w:pPr>
    </w:p>
    <w:p w14:paraId="3658870A" w14:textId="5BE36108" w:rsidR="002253CD" w:rsidRDefault="002253CD" w:rsidP="002253CD">
      <w:pPr>
        <w:pStyle w:val="4"/>
      </w:pPr>
      <w:bookmarkStart w:id="451" w:name="_Toc40089566"/>
      <w:r>
        <w:lastRenderedPageBreak/>
        <w:t>7.1.3.</w:t>
      </w:r>
      <w:del w:id="452" w:author="Huawei" w:date="2020-05-13T16:32:00Z">
        <w:r w:rsidDel="00A9089B">
          <w:delText>3</w:delText>
        </w:r>
      </w:del>
      <w:ins w:id="453" w:author="Huawei" w:date="2020-05-13T16:32:00Z">
        <w:r w:rsidR="00A9089B">
          <w:t>2</w:t>
        </w:r>
      </w:ins>
      <w:r>
        <w:tab/>
      </w:r>
      <w:proofErr w:type="spellStart"/>
      <w:r>
        <w:t>MnS</w:t>
      </w:r>
      <w:proofErr w:type="spellEnd"/>
      <w:r>
        <w:t xml:space="preserve"> Component Type C definition</w:t>
      </w:r>
      <w:bookmarkEnd w:id="451"/>
    </w:p>
    <w:p w14:paraId="7D4161B2" w14:textId="6258A556" w:rsidR="002253CD" w:rsidRPr="005D21A5" w:rsidRDefault="002253CD" w:rsidP="002253CD">
      <w:pPr>
        <w:pStyle w:val="5"/>
      </w:pPr>
      <w:bookmarkStart w:id="454" w:name="_Toc40089567"/>
      <w:r>
        <w:t>7.1.3.</w:t>
      </w:r>
      <w:del w:id="455" w:author="Huawei" w:date="2020-05-13T16:32:00Z">
        <w:r w:rsidDel="00A9089B">
          <w:delText>3</w:delText>
        </w:r>
      </w:del>
      <w:ins w:id="456" w:author="Huawei" w:date="2020-05-13T16:32:00Z">
        <w:r w:rsidR="00A9089B">
          <w:t>2</w:t>
        </w:r>
      </w:ins>
      <w:r>
        <w:t>.1</w:t>
      </w:r>
      <w:r w:rsidRPr="00E1626B">
        <w:tab/>
      </w:r>
      <w:r>
        <w:t>Notification</w:t>
      </w:r>
      <w:r w:rsidDel="00A323CB">
        <w:t xml:space="preserve"> </w:t>
      </w:r>
      <w:r>
        <w:t>information</w:t>
      </w:r>
      <w:bookmarkEnd w:id="454"/>
    </w:p>
    <w:p w14:paraId="504DEC6A" w14:textId="77777777" w:rsidR="002253CD" w:rsidRDefault="002253CD" w:rsidP="002253CD">
      <w:pPr>
        <w:tabs>
          <w:tab w:val="left" w:pos="530"/>
          <w:tab w:val="left" w:pos="2910"/>
        </w:tabs>
        <w:spacing w:after="120"/>
        <w:rPr>
          <w:lang w:eastAsia="zh-CN"/>
        </w:rPr>
      </w:pPr>
      <w:r>
        <w:rPr>
          <w:lang w:eastAsia="zh-CN"/>
        </w:rPr>
        <w:t>The table below lists the n</w:t>
      </w:r>
      <w:r w:rsidRPr="00A323CB">
        <w:rPr>
          <w:lang w:eastAsia="zh-CN"/>
        </w:rPr>
        <w:t>otification</w:t>
      </w:r>
      <w:r>
        <w:rPr>
          <w:lang w:eastAsia="zh-CN"/>
        </w:rPr>
        <w:t>s</w:t>
      </w:r>
      <w:r w:rsidRPr="00A323CB" w:rsidDel="00A323CB">
        <w:rPr>
          <w:lang w:eastAsia="zh-CN"/>
        </w:rPr>
        <w:t xml:space="preserve"> </w:t>
      </w:r>
      <w:r>
        <w:rPr>
          <w:lang w:eastAsia="zh-CN"/>
        </w:rPr>
        <w:t>related to D-SON PCI configuration,</w:t>
      </w:r>
    </w:p>
    <w:p w14:paraId="587376FF" w14:textId="77777777" w:rsidR="002253CD" w:rsidRDefault="002253CD" w:rsidP="002253CD">
      <w:pPr>
        <w:tabs>
          <w:tab w:val="left" w:pos="530"/>
          <w:tab w:val="left" w:pos="2910"/>
        </w:tabs>
        <w:spacing w:after="120"/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2253CD" w14:paraId="645639B7" w14:textId="77777777" w:rsidTr="002253CD">
        <w:trPr>
          <w:jc w:val="center"/>
        </w:trPr>
        <w:tc>
          <w:tcPr>
            <w:tcW w:w="2718" w:type="dxa"/>
          </w:tcPr>
          <w:p w14:paraId="60A90254" w14:textId="77777777" w:rsidR="002253CD" w:rsidRDefault="002253CD" w:rsidP="002253CD">
            <w:pPr>
              <w:pStyle w:val="TAH"/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Performance measurement</w:t>
            </w:r>
            <w:r>
              <w:rPr>
                <w:lang w:eastAsia="zh-CN"/>
              </w:rPr>
              <w:t>s</w:t>
            </w:r>
          </w:p>
        </w:tc>
        <w:tc>
          <w:tcPr>
            <w:tcW w:w="3966" w:type="dxa"/>
          </w:tcPr>
          <w:p w14:paraId="4ECB4DB8" w14:textId="77777777" w:rsidR="002253CD" w:rsidRDefault="002253CD" w:rsidP="002253CD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687179B0" w14:textId="77777777" w:rsidR="002253CD" w:rsidRDefault="002253CD" w:rsidP="002253CD">
            <w:pPr>
              <w:pStyle w:val="TAH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Note</w:t>
            </w:r>
          </w:p>
        </w:tc>
      </w:tr>
      <w:tr w:rsidR="002253CD" w14:paraId="639D642F" w14:textId="77777777" w:rsidTr="002253CD">
        <w:trPr>
          <w:jc w:val="center"/>
        </w:trPr>
        <w:tc>
          <w:tcPr>
            <w:tcW w:w="2718" w:type="dxa"/>
          </w:tcPr>
          <w:p w14:paraId="5AF10715" w14:textId="77777777" w:rsidR="002253CD" w:rsidRDefault="002253CD" w:rsidP="002253CD">
            <w:pPr>
              <w:pStyle w:val="TAL"/>
              <w:widowControl w:val="0"/>
            </w:pPr>
            <w:r>
              <w:t xml:space="preserve">PCI collision </w:t>
            </w:r>
            <w:r>
              <w:rPr>
                <w:lang w:eastAsia="zh-CN"/>
              </w:rPr>
              <w:t>n</w:t>
            </w:r>
            <w:r w:rsidRPr="00A323CB">
              <w:rPr>
                <w:lang w:eastAsia="zh-CN"/>
              </w:rPr>
              <w:t>otification</w:t>
            </w:r>
          </w:p>
        </w:tc>
        <w:tc>
          <w:tcPr>
            <w:tcW w:w="3966" w:type="dxa"/>
          </w:tcPr>
          <w:p w14:paraId="6BA99628" w14:textId="77777777" w:rsidR="002253CD" w:rsidRPr="00B01853" w:rsidRDefault="002253CD" w:rsidP="002253CD">
            <w:pPr>
              <w:spacing w:after="0"/>
              <w:rPr>
                <w:rFonts w:ascii="Arial" w:hAnsi="Arial" w:cs="Arial"/>
                <w:sz w:val="18"/>
                <w:szCs w:val="18"/>
                <w:lang w:val="en-US" w:bidi="ar-KW"/>
              </w:rPr>
            </w:pPr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The collision </w:t>
            </w:r>
            <w:r>
              <w:rPr>
                <w:lang w:eastAsia="zh-CN"/>
              </w:rPr>
              <w:t>n</w:t>
            </w:r>
            <w:r w:rsidRPr="00A323CB">
              <w:rPr>
                <w:lang w:eastAsia="zh-CN"/>
              </w:rPr>
              <w:t>otification</w:t>
            </w:r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is used to indicate two </w:t>
            </w:r>
            <w:proofErr w:type="spellStart"/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>neighbouring</w:t>
            </w:r>
            <w:proofErr w:type="spellEnd"/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 cells </w:t>
            </w:r>
            <w:r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of a serving cell </w:t>
            </w:r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>are using the same PCIs.</w:t>
            </w:r>
          </w:p>
        </w:tc>
        <w:tc>
          <w:tcPr>
            <w:tcW w:w="2553" w:type="dxa"/>
          </w:tcPr>
          <w:p w14:paraId="63F25B17" w14:textId="77777777" w:rsidR="002253CD" w:rsidRDefault="002253CD" w:rsidP="002253CD">
            <w:pPr>
              <w:pStyle w:val="TAL"/>
              <w:widowControl w:val="0"/>
              <w:jc w:val="both"/>
            </w:pPr>
          </w:p>
        </w:tc>
      </w:tr>
      <w:tr w:rsidR="002253CD" w14:paraId="0E21D4CD" w14:textId="77777777" w:rsidTr="002253CD">
        <w:trPr>
          <w:jc w:val="center"/>
        </w:trPr>
        <w:tc>
          <w:tcPr>
            <w:tcW w:w="2718" w:type="dxa"/>
          </w:tcPr>
          <w:p w14:paraId="28194F52" w14:textId="77777777" w:rsidR="002253CD" w:rsidRDefault="002253CD" w:rsidP="002253CD">
            <w:pPr>
              <w:pStyle w:val="TAL"/>
              <w:widowControl w:val="0"/>
            </w:pPr>
            <w:r>
              <w:t xml:space="preserve">PCI Confusion </w:t>
            </w:r>
            <w:r>
              <w:rPr>
                <w:lang w:eastAsia="zh-CN"/>
              </w:rPr>
              <w:t>n</w:t>
            </w:r>
            <w:r w:rsidRPr="00A323CB">
              <w:rPr>
                <w:lang w:eastAsia="zh-CN"/>
              </w:rPr>
              <w:t>otification</w:t>
            </w:r>
          </w:p>
        </w:tc>
        <w:tc>
          <w:tcPr>
            <w:tcW w:w="3966" w:type="dxa"/>
          </w:tcPr>
          <w:p w14:paraId="6E04B402" w14:textId="77777777" w:rsidR="002253CD" w:rsidRPr="00B01853" w:rsidRDefault="002253CD" w:rsidP="002253CD">
            <w:pPr>
              <w:pStyle w:val="TAL"/>
              <w:widowControl w:val="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The confusion </w:t>
            </w:r>
            <w:proofErr w:type="spellStart"/>
            <w:r>
              <w:rPr>
                <w:lang w:eastAsia="zh-CN"/>
              </w:rPr>
              <w:t>n</w:t>
            </w:r>
            <w:r w:rsidRPr="00A323CB">
              <w:rPr>
                <w:lang w:eastAsia="zh-CN"/>
              </w:rPr>
              <w:t>otification</w:t>
            </w:r>
            <w:r>
              <w:rPr>
                <w:rFonts w:cs="Arial"/>
                <w:szCs w:val="18"/>
                <w:lang w:eastAsia="zh-CN"/>
              </w:rPr>
              <w:t>is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used to indicate that a</w:t>
            </w:r>
            <w:r w:rsidRPr="00B01853"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 xml:space="preserve">serving </w:t>
            </w:r>
            <w:r w:rsidRPr="00B01853">
              <w:rPr>
                <w:rFonts w:cs="Arial"/>
                <w:szCs w:val="18"/>
                <w:lang w:eastAsia="zh-CN"/>
              </w:rPr>
              <w:t xml:space="preserve">cell has 2 neighbouring cells </w:t>
            </w:r>
            <w:r>
              <w:rPr>
                <w:rFonts w:cs="Arial"/>
                <w:szCs w:val="18"/>
                <w:lang w:eastAsia="zh-CN"/>
              </w:rPr>
              <w:t>that are using</w:t>
            </w:r>
            <w:r w:rsidRPr="00B01853">
              <w:rPr>
                <w:rFonts w:cs="Arial"/>
                <w:szCs w:val="18"/>
                <w:lang w:eastAsia="zh-CN"/>
              </w:rPr>
              <w:t xml:space="preserve"> the same PCI value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553" w:type="dxa"/>
          </w:tcPr>
          <w:p w14:paraId="457AABE9" w14:textId="77777777" w:rsidR="002253CD" w:rsidRDefault="002253CD" w:rsidP="002253CD">
            <w:pPr>
              <w:pStyle w:val="TAL"/>
              <w:widowControl w:val="0"/>
              <w:jc w:val="both"/>
            </w:pPr>
          </w:p>
        </w:tc>
      </w:tr>
    </w:tbl>
    <w:p w14:paraId="42ED7711" w14:textId="77777777" w:rsidR="002253CD" w:rsidRDefault="002253CD" w:rsidP="002253CD">
      <w:pPr>
        <w:tabs>
          <w:tab w:val="left" w:pos="530"/>
          <w:tab w:val="left" w:pos="2910"/>
        </w:tabs>
        <w:spacing w:after="120"/>
      </w:pPr>
    </w:p>
    <w:p w14:paraId="2AFDA2AA" w14:textId="77777777" w:rsidR="002253CD" w:rsidRPr="0073271D" w:rsidRDefault="002253CD" w:rsidP="002253CD">
      <w:pPr>
        <w:pStyle w:val="3"/>
        <w:rPr>
          <w:rFonts w:eastAsia="PMingLiU"/>
        </w:rPr>
      </w:pPr>
      <w:bookmarkStart w:id="457" w:name="_Toc40089568"/>
      <w:r w:rsidRPr="0073271D">
        <w:rPr>
          <w:rFonts w:eastAsia="PMingLiU"/>
        </w:rPr>
        <w:t>7.1.</w:t>
      </w:r>
      <w:r>
        <w:rPr>
          <w:rFonts w:eastAsia="PMingLiU"/>
        </w:rPr>
        <w:t>4</w:t>
      </w:r>
      <w:r w:rsidRPr="0073271D">
        <w:rPr>
          <w:rFonts w:eastAsia="PMingLiU"/>
        </w:rPr>
        <w:tab/>
      </w:r>
      <w:r w:rsidRPr="006D429F">
        <w:rPr>
          <w:rStyle w:val="2Char"/>
          <w:rFonts w:eastAsia="PMingLiU"/>
        </w:rPr>
        <w:t>ANR</w:t>
      </w:r>
      <w:r w:rsidRPr="0073271D">
        <w:rPr>
          <w:rStyle w:val="2Char"/>
          <w:rFonts w:eastAsia="PMingLiU"/>
        </w:rPr>
        <w:t xml:space="preserve"> management</w:t>
      </w:r>
      <w:bookmarkEnd w:id="457"/>
    </w:p>
    <w:p w14:paraId="5F562547" w14:textId="77777777" w:rsidR="002253CD" w:rsidRDefault="002253CD" w:rsidP="002253CD">
      <w:r>
        <w:t>This management service is used for management of ANR, and ANR is specified in TS 38.300 [7], clauses 15.3.3.</w:t>
      </w:r>
    </w:p>
    <w:p w14:paraId="06E1069D" w14:textId="77777777" w:rsidR="002253CD" w:rsidRDefault="002253CD" w:rsidP="002253CD">
      <w:r>
        <w:t>Stage 2 for ANR management is located in TS 28.541 [13], clauses 4.3.2.2, 4.3.2.3, 4.3.32.2 and 4.3.32.3.</w:t>
      </w:r>
    </w:p>
    <w:p w14:paraId="01C76525" w14:textId="77777777" w:rsidR="002253CD" w:rsidRPr="00803ECB" w:rsidRDefault="002253CD" w:rsidP="002253CD">
      <w:r>
        <w:t>Stage 3 for ANR management is located in TS 28.541 [13], clauses C.4.3, D.4.3, and E.5.</w:t>
      </w:r>
    </w:p>
    <w:p w14:paraId="56973C5B" w14:textId="6B88F193" w:rsidR="002253CD" w:rsidRDefault="002253CD" w:rsidP="002253CD">
      <w:pPr>
        <w:pStyle w:val="4"/>
        <w:rPr>
          <w:ins w:id="458" w:author="Huawei" w:date="2020-05-13T16:02:00Z"/>
        </w:rPr>
      </w:pPr>
      <w:ins w:id="459" w:author="Huawei" w:date="2020-05-13T16:02:00Z">
        <w:r>
          <w:t>7</w:t>
        </w:r>
        <w:r w:rsidRPr="00E1626B">
          <w:t>.</w:t>
        </w:r>
        <w:r>
          <w:t>1.4.1</w:t>
        </w:r>
        <w:r w:rsidRPr="00E1626B">
          <w:tab/>
        </w:r>
        <w:proofErr w:type="spellStart"/>
        <w:r>
          <w:t>MnS</w:t>
        </w:r>
        <w:proofErr w:type="spellEnd"/>
        <w:r>
          <w:t xml:space="preserve"> component </w:t>
        </w:r>
      </w:ins>
      <w:ins w:id="460" w:author="Huawei" w:date="2020-05-13T17:07:00Z">
        <w:r w:rsidR="00C355B8">
          <w:t>used for ANR management</w:t>
        </w:r>
      </w:ins>
    </w:p>
    <w:p w14:paraId="02F359D6" w14:textId="5E011300" w:rsidR="002253CD" w:rsidRDefault="002253CD" w:rsidP="002253CD">
      <w:pPr>
        <w:pStyle w:val="TH"/>
        <w:rPr>
          <w:ins w:id="461" w:author="Huawei" w:date="2020-05-13T16:02:00Z"/>
        </w:rPr>
      </w:pPr>
      <w:ins w:id="462" w:author="Huawei" w:date="2020-05-13T16:02:00Z">
        <w:r>
          <w:t xml:space="preserve">Table 7.1.4.1-1: Components of </w:t>
        </w:r>
        <w:r>
          <w:rPr>
            <w:lang w:eastAsia="zh-CN"/>
          </w:rPr>
          <w:t>ANR management</w:t>
        </w:r>
      </w:ins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463" w:author="Huawei" w:date="2020-05-13T17:24:00Z">
          <w:tblPr>
            <w:tblW w:w="977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696"/>
        <w:gridCol w:w="3686"/>
        <w:gridCol w:w="2977"/>
        <w:tblGridChange w:id="464">
          <w:tblGrid>
            <w:gridCol w:w="1696"/>
            <w:gridCol w:w="3686"/>
            <w:gridCol w:w="2977"/>
          </w:tblGrid>
        </w:tblGridChange>
      </w:tblGrid>
      <w:tr w:rsidR="00D6749A" w14:paraId="6877F63C" w14:textId="116F4B03" w:rsidTr="00D6749A">
        <w:trPr>
          <w:jc w:val="center"/>
          <w:ins w:id="465" w:author="Huawei" w:date="2020-05-13T16:02:00Z"/>
          <w:trPrChange w:id="466" w:author="Huawei" w:date="2020-05-13T17:24:00Z">
            <w:trPr>
              <w:jc w:val="center"/>
            </w:trPr>
          </w:trPrChange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467" w:author="Huawei" w:date="2020-05-13T17:24:00Z"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4CCA1400" w14:textId="035FF93E" w:rsidR="00D6749A" w:rsidRDefault="00D6749A" w:rsidP="002253CD">
            <w:pPr>
              <w:pStyle w:val="TAH"/>
              <w:rPr>
                <w:ins w:id="468" w:author="Huawei" w:date="2020-05-13T16:02:00Z"/>
              </w:rPr>
            </w:pPr>
            <w:ins w:id="469" w:author="Huawei" w:date="2020-05-13T16:02:00Z">
              <w:r>
                <w:t xml:space="preserve">Management </w:t>
              </w:r>
            </w:ins>
            <w:ins w:id="470" w:author="Huawei" w:date="2020-05-13T16:57:00Z">
              <w:r>
                <w:t>purpose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471" w:author="Huawei" w:date="2020-05-13T17:24:00Z"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7F6E12C0" w14:textId="77777777" w:rsidR="00D6749A" w:rsidRDefault="00D6749A" w:rsidP="002253CD">
            <w:pPr>
              <w:pStyle w:val="TAH"/>
              <w:rPr>
                <w:ins w:id="472" w:author="Huawei" w:date="2020-05-13T16:02:00Z"/>
              </w:rPr>
            </w:pPr>
            <w:ins w:id="473" w:author="Huawei" w:date="2020-05-13T16:02:00Z">
              <w:r>
                <w:t>Management service component type A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474" w:author="Huawei" w:date="2020-05-13T17:24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3CD23CEC" w14:textId="77777777" w:rsidR="00D6749A" w:rsidRDefault="00D6749A" w:rsidP="002253CD">
            <w:pPr>
              <w:pStyle w:val="TAH"/>
              <w:rPr>
                <w:ins w:id="475" w:author="Huawei" w:date="2020-05-13T16:02:00Z"/>
              </w:rPr>
            </w:pPr>
            <w:ins w:id="476" w:author="Huawei" w:date="2020-05-13T16:02:00Z">
              <w:r>
                <w:t>Management service component type B</w:t>
              </w:r>
            </w:ins>
          </w:p>
        </w:tc>
      </w:tr>
      <w:tr w:rsidR="00D6749A" w14:paraId="187C9928" w14:textId="340EA92D" w:rsidTr="00D6749A">
        <w:trPr>
          <w:trHeight w:val="641"/>
          <w:jc w:val="center"/>
          <w:ins w:id="477" w:author="Huawei" w:date="2020-05-13T16:02:00Z"/>
          <w:trPrChange w:id="478" w:author="Huawei" w:date="2020-05-13T17:24:00Z">
            <w:trPr>
              <w:trHeight w:val="641"/>
              <w:jc w:val="center"/>
            </w:trPr>
          </w:trPrChange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9" w:author="Huawei" w:date="2020-05-13T17:24:00Z"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D2E4718" w14:textId="1AE26335" w:rsidR="00D6749A" w:rsidRDefault="00D6749A">
            <w:pPr>
              <w:pStyle w:val="TAL"/>
              <w:rPr>
                <w:ins w:id="480" w:author="Huawei" w:date="2020-05-13T16:02:00Z"/>
              </w:rPr>
            </w:pPr>
            <w:ins w:id="481" w:author="Huawei" w:date="2020-05-13T16:02:00Z">
              <w:r>
                <w:rPr>
                  <w:lang w:eastAsia="zh-CN"/>
                </w:rPr>
                <w:t>ANR management</w:t>
              </w:r>
              <w:r>
                <w:t xml:space="preserve"> </w:t>
              </w:r>
            </w:ins>
            <w:ins w:id="482" w:author="Huawei" w:date="2020-05-15T11:22:00Z">
              <w:r w:rsidR="005D6C0C">
                <w:t>Control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483" w:author="Huawei" w:date="2020-05-13T17:24:00Z"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722CEFF3" w14:textId="4F4EF52A" w:rsidR="00D6749A" w:rsidRDefault="00D6749A" w:rsidP="00D6749A">
            <w:pPr>
              <w:pStyle w:val="TAL"/>
              <w:rPr>
                <w:ins w:id="484" w:author="Huawei" w:date="2020-05-13T17:23:00Z"/>
                <w:lang w:eastAsia="zh-CN"/>
              </w:rPr>
            </w:pPr>
            <w:ins w:id="485" w:author="Huawei" w:date="2020-05-13T17:23:00Z">
              <w:r>
                <w:rPr>
                  <w:lang w:eastAsia="zh-CN"/>
                </w:rPr>
                <w:t>Following operations/notifications defined in Clause 11.1.1 in TS 28.532[</w:t>
              </w:r>
            </w:ins>
            <w:ins w:id="486" w:author="Huawei" w:date="2020-05-13T18:00:00Z">
              <w:r w:rsidR="00A74722">
                <w:rPr>
                  <w:lang w:eastAsia="zh-CN"/>
                </w:rPr>
                <w:t>3</w:t>
              </w:r>
            </w:ins>
            <w:ins w:id="487" w:author="Huawei" w:date="2020-05-13T17:23:00Z">
              <w:r>
                <w:rPr>
                  <w:lang w:eastAsia="zh-CN"/>
                </w:rPr>
                <w:t>]:</w:t>
              </w:r>
            </w:ins>
          </w:p>
          <w:p w14:paraId="40FE22A8" w14:textId="77777777" w:rsidR="00D6749A" w:rsidRDefault="00D6749A" w:rsidP="00D6749A">
            <w:pPr>
              <w:pStyle w:val="TAL"/>
              <w:rPr>
                <w:ins w:id="488" w:author="Huawei" w:date="2020-05-13T17:23:00Z"/>
                <w:lang w:eastAsia="zh-CN"/>
              </w:rPr>
            </w:pPr>
            <w:ins w:id="489" w:author="Huawei" w:date="2020-05-13T17:23:00Z">
              <w:r>
                <w:rPr>
                  <w:lang w:eastAsia="zh-CN"/>
                </w:rPr>
                <w:t>Operations:</w:t>
              </w:r>
            </w:ins>
          </w:p>
          <w:p w14:paraId="708457BA" w14:textId="77777777" w:rsidR="00D6749A" w:rsidRDefault="00D6749A" w:rsidP="00D6749A">
            <w:pPr>
              <w:pStyle w:val="TAL"/>
              <w:rPr>
                <w:ins w:id="490" w:author="Huawei" w:date="2020-05-13T17:23:00Z"/>
                <w:lang w:eastAsia="zh-CN"/>
              </w:rPr>
            </w:pPr>
            <w:ins w:id="491" w:author="Huawei" w:date="2020-05-13T17:23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eastAsia="宋体" w:hAnsi="Courier New" w:cs="Courier New"/>
                </w:rPr>
                <w:t xml:space="preserve"> </w:t>
              </w:r>
              <w:proofErr w:type="spellStart"/>
              <w:r w:rsidRPr="001E6D05">
                <w:rPr>
                  <w:rFonts w:ascii="Courier New" w:eastAsia="宋体" w:hAnsi="Courier New" w:cs="Courier New"/>
                </w:rPr>
                <w:t>createMOI</w:t>
              </w:r>
              <w:proofErr w:type="spellEnd"/>
            </w:ins>
          </w:p>
          <w:p w14:paraId="20266C77" w14:textId="77777777" w:rsidR="00D6749A" w:rsidRDefault="00D6749A" w:rsidP="00D6749A">
            <w:pPr>
              <w:pStyle w:val="TAL"/>
              <w:rPr>
                <w:ins w:id="492" w:author="Huawei" w:date="2020-05-13T17:23:00Z"/>
                <w:lang w:eastAsia="zh-CN"/>
              </w:rPr>
            </w:pPr>
            <w:ins w:id="493" w:author="Huawei" w:date="2020-05-13T17:23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getMOIAttributes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7D1BC84D" w14:textId="77777777" w:rsidR="00D6749A" w:rsidRDefault="00D6749A" w:rsidP="00D6749A">
            <w:pPr>
              <w:pStyle w:val="TAL"/>
              <w:rPr>
                <w:ins w:id="494" w:author="Huawei" w:date="2020-05-13T17:23:00Z"/>
                <w:rFonts w:ascii="Courier New" w:hAnsi="Courier New" w:cs="Courier New"/>
              </w:rPr>
            </w:pPr>
            <w:ins w:id="495" w:author="Huawei" w:date="2020-05-13T17:23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modifyMOIAttributes</w:t>
              </w:r>
              <w:proofErr w:type="spellEnd"/>
            </w:ins>
          </w:p>
          <w:p w14:paraId="2DE01F38" w14:textId="77777777" w:rsidR="00D6749A" w:rsidRDefault="00D6749A" w:rsidP="00D6749A">
            <w:pPr>
              <w:pStyle w:val="TAL"/>
              <w:rPr>
                <w:ins w:id="496" w:author="Huawei" w:date="2020-05-13T17:23:00Z"/>
                <w:lang w:eastAsia="zh-CN"/>
              </w:rPr>
            </w:pPr>
            <w:ins w:id="497" w:author="Huawei" w:date="2020-05-13T17:23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deleteMOI</w:t>
              </w:r>
              <w:proofErr w:type="spellEnd"/>
            </w:ins>
          </w:p>
          <w:p w14:paraId="0A1A7AE4" w14:textId="77777777" w:rsidR="00D6749A" w:rsidRDefault="00D6749A" w:rsidP="00D6749A">
            <w:pPr>
              <w:pStyle w:val="TAL"/>
              <w:rPr>
                <w:ins w:id="498" w:author="Huawei" w:date="2020-05-13T17:23:00Z"/>
                <w:lang w:eastAsia="zh-CN"/>
              </w:rPr>
            </w:pPr>
            <w:ins w:id="499" w:author="Huawei" w:date="2020-05-13T17:23:00Z">
              <w:r>
                <w:rPr>
                  <w:lang w:eastAsia="zh-CN"/>
                </w:rPr>
                <w:t>Notifications:</w:t>
              </w:r>
            </w:ins>
          </w:p>
          <w:p w14:paraId="34E9449C" w14:textId="77777777" w:rsidR="00D6749A" w:rsidRDefault="00D6749A" w:rsidP="00D6749A">
            <w:pPr>
              <w:pStyle w:val="TAL"/>
              <w:rPr>
                <w:ins w:id="500" w:author="Huawei" w:date="2020-05-13T17:23:00Z"/>
                <w:rFonts w:ascii="Courier New" w:hAnsi="Courier New" w:cs="Courier New"/>
              </w:rPr>
            </w:pPr>
            <w:ins w:id="501" w:author="Huawei" w:date="2020-05-13T17:23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73F9EEF5" w14:textId="77777777" w:rsidR="00D6749A" w:rsidRDefault="00D6749A" w:rsidP="00D6749A">
            <w:pPr>
              <w:pStyle w:val="TAL"/>
              <w:rPr>
                <w:ins w:id="502" w:author="Huawei" w:date="2020-05-13T17:23:00Z"/>
                <w:rFonts w:ascii="Courier New" w:hAnsi="Courier New" w:cs="Courier New"/>
              </w:rPr>
            </w:pPr>
            <w:ins w:id="503" w:author="Huawei" w:date="2020-05-13T17:23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6949E7"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  <w:p w14:paraId="5651287C" w14:textId="77777777" w:rsidR="00D6749A" w:rsidRDefault="00D6749A" w:rsidP="00D6749A">
            <w:pPr>
              <w:pStyle w:val="TAL"/>
              <w:rPr>
                <w:ins w:id="504" w:author="Huawei" w:date="2020-05-13T17:23:00Z"/>
                <w:rFonts w:ascii="Courier New" w:hAnsi="Courier New" w:cs="Courier New"/>
              </w:rPr>
            </w:pPr>
            <w:ins w:id="505" w:author="Huawei" w:date="2020-05-13T17:23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20E6B2C0" w14:textId="028B0414" w:rsidR="00D6749A" w:rsidRDefault="00D6749A" w:rsidP="00D6749A">
            <w:pPr>
              <w:pStyle w:val="TAL"/>
              <w:rPr>
                <w:ins w:id="506" w:author="Huawei" w:date="2020-05-13T16:02:00Z"/>
                <w:lang w:eastAsia="zh-CN"/>
              </w:rPr>
            </w:pPr>
            <w:ins w:id="507" w:author="Huawei" w:date="2020-05-13T17:23:00Z">
              <w:r w:rsidRPr="008D0573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8D0573">
                <w:rPr>
                  <w:rFonts w:ascii="Courier New" w:hAnsi="Courier New" w:cs="Courier New"/>
                </w:rPr>
                <w:t>notifyMOIChanges</w:t>
              </w:r>
            </w:ins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08" w:author="Huawei" w:date="2020-05-13T17:24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5BEC918" w14:textId="76C88DB1" w:rsidR="00D6749A" w:rsidRDefault="00D6749A" w:rsidP="00AC4DB1">
            <w:pPr>
              <w:pStyle w:val="TAL"/>
              <w:rPr>
                <w:ins w:id="509" w:author="Huawei" w:date="2020-05-13T17:10:00Z"/>
              </w:rPr>
            </w:pPr>
            <w:ins w:id="510" w:author="Huawei" w:date="2020-05-13T17:10:00Z">
              <w:r>
                <w:t xml:space="preserve">Following IOC defined in </w:t>
              </w:r>
            </w:ins>
            <w:ins w:id="511" w:author="Huawei" w:date="2020-05-13T17:11:00Z">
              <w:r>
                <w:t>ANR management</w:t>
              </w:r>
            </w:ins>
            <w:ins w:id="512" w:author="Huawei" w:date="2020-05-13T17:10:00Z">
              <w:r>
                <w:t xml:space="preserve"> NRM fragment in TS 28.541[13]:</w:t>
              </w:r>
            </w:ins>
          </w:p>
          <w:p w14:paraId="4D64361B" w14:textId="1D3DA61D" w:rsidR="00D6749A" w:rsidRDefault="00D6749A">
            <w:pPr>
              <w:pStyle w:val="TAL"/>
              <w:ind w:left="90" w:hangingChars="50" w:hanging="90"/>
              <w:rPr>
                <w:ins w:id="513" w:author="Huawei" w:date="2020-05-13T16:02:00Z"/>
              </w:rPr>
              <w:pPrChange w:id="514" w:author="Huawei" w:date="2020-05-13T17:10:00Z">
                <w:pPr>
                  <w:pStyle w:val="TAL"/>
                </w:pPr>
              </w:pPrChange>
            </w:pPr>
            <w:ins w:id="515" w:author="Huawei" w:date="2020-05-13T17:10:00Z">
              <w:r>
                <w:rPr>
                  <w:rFonts w:ascii="Courier New" w:hAnsi="Courier New" w:cs="Courier New"/>
                </w:rPr>
                <w:t>-</w:t>
              </w:r>
            </w:ins>
            <w:ins w:id="516" w:author="Huawei" w:date="2020-05-13T17:11:00Z">
              <w:r>
                <w:t xml:space="preserve"> </w:t>
              </w:r>
              <w:proofErr w:type="spellStart"/>
              <w:r w:rsidRPr="00AC4DB1">
                <w:rPr>
                  <w:rFonts w:ascii="Courier New" w:hAnsi="Courier New" w:cs="Courier New"/>
                </w:rPr>
                <w:t>DANRManagementFunction</w:t>
              </w:r>
            </w:ins>
            <w:proofErr w:type="spellEnd"/>
          </w:p>
        </w:tc>
      </w:tr>
    </w:tbl>
    <w:p w14:paraId="597FE115" w14:textId="77777777" w:rsidR="002253CD" w:rsidRPr="002253CD" w:rsidRDefault="002253CD" w:rsidP="002D3FB3">
      <w:pPr>
        <w:rPr>
          <w:rFonts w:eastAsia="PMingLiU"/>
        </w:rPr>
      </w:pPr>
    </w:p>
    <w:p w14:paraId="19EAB5A8" w14:textId="77777777" w:rsidR="002253CD" w:rsidRDefault="002253CD" w:rsidP="002253CD"/>
    <w:p w14:paraId="5C479C09" w14:textId="77777777" w:rsidR="002253CD" w:rsidRDefault="002253CD" w:rsidP="002253CD">
      <w:pPr>
        <w:pStyle w:val="2"/>
      </w:pPr>
      <w:bookmarkStart w:id="517" w:name="_Toc40089569"/>
      <w:r>
        <w:lastRenderedPageBreak/>
        <w:t>7.2</w:t>
      </w:r>
      <w:r>
        <w:tab/>
        <w:t>Management services for C-SON</w:t>
      </w:r>
      <w:bookmarkEnd w:id="517"/>
    </w:p>
    <w:p w14:paraId="4239F357" w14:textId="77777777" w:rsidR="002253CD" w:rsidRPr="007436AD" w:rsidRDefault="002253CD" w:rsidP="002253CD">
      <w:pPr>
        <w:pStyle w:val="3"/>
      </w:pPr>
      <w:bookmarkStart w:id="518" w:name="_Toc40089570"/>
      <w:r w:rsidRPr="007436AD">
        <w:t>7.2.1</w:t>
      </w:r>
      <w:r w:rsidRPr="007436AD">
        <w:tab/>
        <w:t>PCI configuration</w:t>
      </w:r>
      <w:bookmarkEnd w:id="518"/>
    </w:p>
    <w:p w14:paraId="443923ED" w14:textId="5061EF20" w:rsidR="002253CD" w:rsidRPr="005D21A5" w:rsidRDefault="002253CD" w:rsidP="002253CD">
      <w:pPr>
        <w:pStyle w:val="4"/>
      </w:pPr>
      <w:bookmarkStart w:id="519" w:name="_Toc40089571"/>
      <w:r>
        <w:t>7</w:t>
      </w:r>
      <w:r w:rsidRPr="00E1626B">
        <w:t>.</w:t>
      </w:r>
      <w:r>
        <w:t>2.1.1</w:t>
      </w:r>
      <w:r w:rsidRPr="00E1626B">
        <w:tab/>
      </w:r>
      <w:proofErr w:type="spellStart"/>
      <w:r>
        <w:t>MnS</w:t>
      </w:r>
      <w:proofErr w:type="spellEnd"/>
      <w:r>
        <w:t xml:space="preserve"> component </w:t>
      </w:r>
      <w:del w:id="520" w:author="Huawei" w:date="2020-05-13T17:07:00Z">
        <w:r w:rsidDel="00C355B8">
          <w:delText>type A</w:delText>
        </w:r>
      </w:del>
      <w:bookmarkEnd w:id="519"/>
      <w:ins w:id="521" w:author="Huawei" w:date="2020-05-13T17:07:00Z">
        <w:r w:rsidR="00C355B8">
          <w:t>used for PCI configuration</w:t>
        </w:r>
      </w:ins>
    </w:p>
    <w:p w14:paraId="54BE4DF7" w14:textId="2283CC33" w:rsidR="002253CD" w:rsidRDefault="002253CD" w:rsidP="002253CD">
      <w:pPr>
        <w:pStyle w:val="TH"/>
        <w:rPr>
          <w:ins w:id="522" w:author="Huawei" w:date="2020-05-13T16:01:00Z"/>
        </w:rPr>
      </w:pPr>
      <w:ins w:id="523" w:author="Huawei" w:date="2020-05-13T16:01:00Z">
        <w:r>
          <w:t xml:space="preserve">Table 7.2.1.1-1: Components of </w:t>
        </w:r>
        <w:r>
          <w:rPr>
            <w:lang w:eastAsia="zh-CN"/>
          </w:rPr>
          <w:t>PCI configuration</w:t>
        </w:r>
      </w:ins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34"/>
        <w:gridCol w:w="3673"/>
        <w:gridCol w:w="2552"/>
        <w:gridCol w:w="2552"/>
        <w:tblGridChange w:id="524">
          <w:tblGrid>
            <w:gridCol w:w="2134"/>
            <w:gridCol w:w="3673"/>
            <w:gridCol w:w="2552"/>
            <w:gridCol w:w="2552"/>
          </w:tblGrid>
        </w:tblGridChange>
      </w:tblGrid>
      <w:tr w:rsidR="00E41EF0" w14:paraId="4C5E9DB9" w14:textId="762E7EFC" w:rsidTr="00E41EF0">
        <w:trPr>
          <w:jc w:val="center"/>
          <w:ins w:id="525" w:author="Huawei" w:date="2020-05-13T16:01:00Z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3C1E8C7" w14:textId="31EFE97B" w:rsidR="00E41EF0" w:rsidRDefault="00E41EF0" w:rsidP="00E41EF0">
            <w:pPr>
              <w:pStyle w:val="TAH"/>
              <w:rPr>
                <w:ins w:id="526" w:author="Huawei" w:date="2020-05-13T16:01:00Z"/>
              </w:rPr>
            </w:pPr>
            <w:ins w:id="527" w:author="Huawei" w:date="2020-05-13T16:01:00Z">
              <w:r>
                <w:t xml:space="preserve">Management </w:t>
              </w:r>
            </w:ins>
            <w:ins w:id="528" w:author="Huawei" w:date="2020-05-13T16:58:00Z">
              <w:r>
                <w:t>purpose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10BF148" w14:textId="77777777" w:rsidR="00E41EF0" w:rsidRDefault="00E41EF0" w:rsidP="00E41EF0">
            <w:pPr>
              <w:pStyle w:val="TAH"/>
              <w:rPr>
                <w:ins w:id="529" w:author="Huawei" w:date="2020-05-13T16:01:00Z"/>
              </w:rPr>
            </w:pPr>
            <w:ins w:id="530" w:author="Huawei" w:date="2020-05-13T16:01:00Z">
              <w:r>
                <w:t>Management service component type A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23452F1" w14:textId="77777777" w:rsidR="00E41EF0" w:rsidRDefault="00E41EF0" w:rsidP="00E41EF0">
            <w:pPr>
              <w:pStyle w:val="TAH"/>
              <w:rPr>
                <w:ins w:id="531" w:author="Huawei" w:date="2020-05-13T16:01:00Z"/>
              </w:rPr>
            </w:pPr>
            <w:ins w:id="532" w:author="Huawei" w:date="2020-05-13T16:01:00Z">
              <w:r>
                <w:t>Management service component type B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CA7837" w14:textId="1A9142E7" w:rsidR="00E41EF0" w:rsidRDefault="00E41EF0" w:rsidP="00E41EF0">
            <w:pPr>
              <w:pStyle w:val="TAH"/>
              <w:rPr>
                <w:ins w:id="533" w:author="Huawei_131e_r1" w:date="2020-06-01T11:27:00Z"/>
              </w:rPr>
            </w:pPr>
            <w:ins w:id="534" w:author="Huawei_131e_r1" w:date="2020-06-01T11:27:00Z">
              <w:r>
                <w:t>Management service component type C</w:t>
              </w:r>
            </w:ins>
          </w:p>
        </w:tc>
      </w:tr>
      <w:tr w:rsidR="00194273" w14:paraId="0CF91852" w14:textId="2272BAC3" w:rsidTr="00E41EF0">
        <w:trPr>
          <w:trHeight w:val="2692"/>
          <w:jc w:val="center"/>
          <w:ins w:id="535" w:author="Huawei" w:date="2020-05-13T16:01:00Z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A88F" w14:textId="425244BA" w:rsidR="00194273" w:rsidRDefault="00194273" w:rsidP="00E41EF0">
            <w:pPr>
              <w:pStyle w:val="TAL"/>
              <w:rPr>
                <w:ins w:id="536" w:author="Huawei" w:date="2020-05-13T16:01:00Z"/>
              </w:rPr>
            </w:pPr>
            <w:bookmarkStart w:id="537" w:name="_GoBack" w:colFirst="2" w:colLast="2"/>
            <w:ins w:id="538" w:author="Huawei" w:date="2020-05-13T16:01:00Z">
              <w:r>
                <w:rPr>
                  <w:lang w:eastAsia="zh-CN"/>
                </w:rPr>
                <w:t>PCI configuration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CE8" w14:textId="24DDCDAF" w:rsidR="00194273" w:rsidRDefault="00194273" w:rsidP="00E41EF0">
            <w:pPr>
              <w:pStyle w:val="TAL"/>
              <w:rPr>
                <w:ins w:id="539" w:author="Huawei" w:date="2020-05-13T17:23:00Z"/>
                <w:lang w:eastAsia="zh-CN"/>
              </w:rPr>
            </w:pPr>
            <w:ins w:id="540" w:author="Huawei" w:date="2020-05-13T17:23:00Z">
              <w:r>
                <w:rPr>
                  <w:lang w:eastAsia="zh-CN"/>
                </w:rPr>
                <w:t>Following operations/notifications defined in Clause 11.1.1 in TS 28.532[</w:t>
              </w:r>
            </w:ins>
            <w:ins w:id="541" w:author="Huawei" w:date="2020-05-13T18:00:00Z">
              <w:r>
                <w:rPr>
                  <w:lang w:eastAsia="zh-CN"/>
                </w:rPr>
                <w:t>3</w:t>
              </w:r>
            </w:ins>
            <w:ins w:id="542" w:author="Huawei" w:date="2020-05-13T17:23:00Z">
              <w:r>
                <w:rPr>
                  <w:lang w:eastAsia="zh-CN"/>
                </w:rPr>
                <w:t>]:</w:t>
              </w:r>
            </w:ins>
          </w:p>
          <w:p w14:paraId="1F6D3164" w14:textId="77777777" w:rsidR="00194273" w:rsidRDefault="00194273" w:rsidP="00E41EF0">
            <w:pPr>
              <w:pStyle w:val="TAL"/>
              <w:rPr>
                <w:ins w:id="543" w:author="Huawei" w:date="2020-05-13T17:23:00Z"/>
                <w:lang w:eastAsia="zh-CN"/>
              </w:rPr>
            </w:pPr>
            <w:ins w:id="544" w:author="Huawei" w:date="2020-05-13T17:23:00Z">
              <w:r>
                <w:rPr>
                  <w:lang w:eastAsia="zh-CN"/>
                </w:rPr>
                <w:t>Operations:</w:t>
              </w:r>
            </w:ins>
          </w:p>
          <w:p w14:paraId="3B0C8C64" w14:textId="77777777" w:rsidR="00194273" w:rsidRDefault="00194273" w:rsidP="00E41EF0">
            <w:pPr>
              <w:pStyle w:val="TAL"/>
              <w:rPr>
                <w:ins w:id="545" w:author="Huawei" w:date="2020-05-13T17:23:00Z"/>
                <w:lang w:eastAsia="zh-CN"/>
              </w:rPr>
            </w:pPr>
            <w:ins w:id="546" w:author="Huawei" w:date="2020-05-13T17:23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eastAsia="宋体" w:hAnsi="Courier New" w:cs="Courier New"/>
                </w:rPr>
                <w:t xml:space="preserve"> </w:t>
              </w:r>
              <w:proofErr w:type="spellStart"/>
              <w:r w:rsidRPr="001E6D05">
                <w:rPr>
                  <w:rFonts w:ascii="Courier New" w:eastAsia="宋体" w:hAnsi="Courier New" w:cs="Courier New"/>
                </w:rPr>
                <w:t>createMOI</w:t>
              </w:r>
              <w:proofErr w:type="spellEnd"/>
            </w:ins>
          </w:p>
          <w:p w14:paraId="6B72A19B" w14:textId="77777777" w:rsidR="00194273" w:rsidRDefault="00194273" w:rsidP="00E41EF0">
            <w:pPr>
              <w:pStyle w:val="TAL"/>
              <w:rPr>
                <w:ins w:id="547" w:author="Huawei" w:date="2020-05-13T17:23:00Z"/>
                <w:lang w:eastAsia="zh-CN"/>
              </w:rPr>
            </w:pPr>
            <w:ins w:id="548" w:author="Huawei" w:date="2020-05-13T17:23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getMOIAttributes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27AEA9E0" w14:textId="77777777" w:rsidR="00194273" w:rsidRDefault="00194273" w:rsidP="00E41EF0">
            <w:pPr>
              <w:pStyle w:val="TAL"/>
              <w:rPr>
                <w:ins w:id="549" w:author="Huawei" w:date="2020-05-13T17:23:00Z"/>
                <w:rFonts w:ascii="Courier New" w:hAnsi="Courier New" w:cs="Courier New"/>
              </w:rPr>
            </w:pPr>
            <w:ins w:id="550" w:author="Huawei" w:date="2020-05-13T17:23:00Z">
              <w:r>
                <w:rPr>
                  <w:lang w:eastAsia="zh-CN"/>
                </w:rPr>
                <w:t xml:space="preserve">-  </w:t>
              </w:r>
              <w:proofErr w:type="spellStart"/>
              <w:r>
                <w:rPr>
                  <w:rFonts w:ascii="Courier New" w:hAnsi="Courier New" w:cs="Courier New"/>
                </w:rPr>
                <w:t>modifyMOIAttributes</w:t>
              </w:r>
              <w:proofErr w:type="spellEnd"/>
            </w:ins>
          </w:p>
          <w:p w14:paraId="72B7C5DF" w14:textId="77777777" w:rsidR="00194273" w:rsidRDefault="00194273" w:rsidP="00E41EF0">
            <w:pPr>
              <w:pStyle w:val="TAL"/>
              <w:rPr>
                <w:ins w:id="551" w:author="Huawei" w:date="2020-05-13T17:23:00Z"/>
                <w:lang w:eastAsia="zh-CN"/>
              </w:rPr>
            </w:pPr>
            <w:ins w:id="552" w:author="Huawei" w:date="2020-05-13T17:23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deleteMOI</w:t>
              </w:r>
              <w:proofErr w:type="spellEnd"/>
            </w:ins>
          </w:p>
          <w:p w14:paraId="0F2EF181" w14:textId="77777777" w:rsidR="00194273" w:rsidRDefault="00194273" w:rsidP="00E41EF0">
            <w:pPr>
              <w:pStyle w:val="TAL"/>
              <w:rPr>
                <w:ins w:id="553" w:author="Huawei" w:date="2020-05-13T17:23:00Z"/>
                <w:lang w:eastAsia="zh-CN"/>
              </w:rPr>
            </w:pPr>
            <w:ins w:id="554" w:author="Huawei" w:date="2020-05-13T17:23:00Z">
              <w:r>
                <w:rPr>
                  <w:lang w:eastAsia="zh-CN"/>
                </w:rPr>
                <w:t>Notifications:</w:t>
              </w:r>
            </w:ins>
          </w:p>
          <w:p w14:paraId="16F38E26" w14:textId="77777777" w:rsidR="00194273" w:rsidRDefault="00194273" w:rsidP="00E41EF0">
            <w:pPr>
              <w:pStyle w:val="TAL"/>
              <w:rPr>
                <w:ins w:id="555" w:author="Huawei" w:date="2020-05-13T17:23:00Z"/>
                <w:rFonts w:ascii="Courier New" w:hAnsi="Courier New" w:cs="Courier New"/>
              </w:rPr>
            </w:pPr>
            <w:ins w:id="556" w:author="Huawei" w:date="2020-05-13T17:23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18A108B2" w14:textId="77777777" w:rsidR="00194273" w:rsidRDefault="00194273" w:rsidP="00E41EF0">
            <w:pPr>
              <w:pStyle w:val="TAL"/>
              <w:rPr>
                <w:ins w:id="557" w:author="Huawei" w:date="2020-05-13T17:23:00Z"/>
                <w:rFonts w:ascii="Courier New" w:hAnsi="Courier New" w:cs="Courier New"/>
              </w:rPr>
            </w:pPr>
            <w:ins w:id="558" w:author="Huawei" w:date="2020-05-13T17:23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6949E7"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  <w:p w14:paraId="74D753AD" w14:textId="77777777" w:rsidR="00194273" w:rsidRDefault="00194273" w:rsidP="00E41EF0">
            <w:pPr>
              <w:pStyle w:val="TAL"/>
              <w:rPr>
                <w:ins w:id="559" w:author="Huawei" w:date="2020-05-13T17:23:00Z"/>
                <w:rFonts w:ascii="Courier New" w:hAnsi="Courier New" w:cs="Courier New"/>
              </w:rPr>
            </w:pPr>
            <w:ins w:id="560" w:author="Huawei" w:date="2020-05-13T17:23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73D77C8C" w14:textId="03B20AD6" w:rsidR="00194273" w:rsidRDefault="00194273" w:rsidP="00E41EF0">
            <w:pPr>
              <w:pStyle w:val="TAL"/>
              <w:rPr>
                <w:ins w:id="561" w:author="Huawei" w:date="2020-05-13T16:01:00Z"/>
                <w:lang w:eastAsia="zh-CN"/>
              </w:rPr>
            </w:pPr>
            <w:ins w:id="562" w:author="Huawei" w:date="2020-05-13T17:23:00Z">
              <w:r w:rsidRPr="008D0573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8D0573">
                <w:rPr>
                  <w:rFonts w:ascii="Courier New" w:hAnsi="Courier New" w:cs="Courier New"/>
                </w:rPr>
                <w:t>notifyMOIChanges</w:t>
              </w:r>
            </w:ins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F554E" w14:textId="7262B974" w:rsidR="00194273" w:rsidRDefault="00194273" w:rsidP="00E41EF0">
            <w:pPr>
              <w:pStyle w:val="TAL"/>
              <w:rPr>
                <w:ins w:id="563" w:author="Huawei" w:date="2020-05-13T17:12:00Z"/>
              </w:rPr>
            </w:pPr>
            <w:ins w:id="564" w:author="Huawei" w:date="2020-05-13T17:12:00Z">
              <w:r>
                <w:t>Following IOC defined in C-SON PCI configuration NRM fragment in TS 28.541[13]:</w:t>
              </w:r>
            </w:ins>
          </w:p>
          <w:p w14:paraId="38C87C7C" w14:textId="357185FD" w:rsidR="00194273" w:rsidRDefault="00194273" w:rsidP="00E41EF0">
            <w:pPr>
              <w:pStyle w:val="TAL"/>
              <w:numPr>
                <w:ilvl w:val="0"/>
                <w:numId w:val="8"/>
              </w:numPr>
              <w:rPr>
                <w:ins w:id="565" w:author="Huawei" w:date="2020-05-13T17:12:00Z"/>
              </w:rPr>
            </w:pPr>
            <w:proofErr w:type="spellStart"/>
            <w:ins w:id="566" w:author="Huawei" w:date="2020-05-13T17:12:00Z">
              <w:r w:rsidRPr="00AC4DB1">
                <w:rPr>
                  <w:rFonts w:ascii="Courier New" w:hAnsi="Courier New" w:cs="Courier New"/>
                </w:rPr>
                <w:t>DPCIConfigurationFunction</w:t>
              </w:r>
              <w:proofErr w:type="spellEnd"/>
              <w:r>
                <w:t xml:space="preserve"> </w:t>
              </w:r>
            </w:ins>
          </w:p>
          <w:p w14:paraId="2CD1F036" w14:textId="21C0E148" w:rsidR="00194273" w:rsidRDefault="00194273" w:rsidP="00E41EF0">
            <w:pPr>
              <w:pStyle w:val="TAL"/>
              <w:ind w:left="90" w:hangingChars="50" w:hanging="90"/>
              <w:rPr>
                <w:ins w:id="567" w:author="Huawei" w:date="2020-05-13T16:01:00Z"/>
              </w:rPr>
              <w:pPrChange w:id="568" w:author="Huawei" w:date="2020-05-13T17:11:00Z">
                <w:pPr>
                  <w:pStyle w:val="TAL"/>
                </w:pPr>
              </w:pPrChange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38A28" w14:textId="77777777" w:rsidR="00194273" w:rsidRDefault="00194273" w:rsidP="00E41EF0">
            <w:pPr>
              <w:pStyle w:val="TAL"/>
              <w:rPr>
                <w:ins w:id="569" w:author="Huawei_131e_r1" w:date="2020-06-01T11:27:00Z"/>
              </w:rPr>
            </w:pPr>
          </w:p>
        </w:tc>
      </w:tr>
      <w:bookmarkEnd w:id="537"/>
      <w:tr w:rsidR="00194273" w14:paraId="1F21B8C4" w14:textId="3987E6AA" w:rsidTr="008344FB">
        <w:trPr>
          <w:trHeight w:val="906"/>
          <w:jc w:val="center"/>
          <w:ins w:id="570" w:author="Huawei_131e_r1" w:date="2020-06-01T11:26:00Z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E354" w14:textId="77777777" w:rsidR="00194273" w:rsidRDefault="00194273" w:rsidP="00E41EF0">
            <w:pPr>
              <w:pStyle w:val="TAL"/>
              <w:rPr>
                <w:ins w:id="571" w:author="Huawei_131e_r1" w:date="2020-06-01T11:26:00Z"/>
                <w:lang w:eastAsia="zh-CN"/>
              </w:rPr>
            </w:pPr>
            <w:ins w:id="572" w:author="Huawei_131e_r1" w:date="2020-06-01T11:26:00Z">
              <w:r>
                <w:rPr>
                  <w:lang w:eastAsia="zh-CN"/>
                </w:rPr>
                <w:t>PCI configuration</w:t>
              </w:r>
              <w:r w:rsidRPr="005B3758">
                <w:rPr>
                  <w:rFonts w:hint="eastAsia"/>
                  <w:lang w:eastAsia="zh-CN"/>
                </w:rPr>
                <w:t xml:space="preserve"> monitor</w:t>
              </w:r>
            </w:ins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196" w14:textId="77777777" w:rsidR="00194273" w:rsidRDefault="00194273" w:rsidP="00E41EF0">
            <w:pPr>
              <w:pStyle w:val="TAL"/>
              <w:rPr>
                <w:ins w:id="573" w:author="Huawei_131e_r1" w:date="2020-06-01T11:26:00Z"/>
                <w:lang w:eastAsia="zh-CN"/>
              </w:rPr>
            </w:pPr>
            <w:ins w:id="574" w:author="Huawei_131e_r1" w:date="2020-06-01T11:26:00Z">
              <w:r>
                <w:rPr>
                  <w:lang w:eastAsia="zh-CN"/>
                </w:rPr>
                <w:t>The operations/notifications defined in</w:t>
              </w:r>
              <w:r w:rsidRPr="004636D3">
                <w:rPr>
                  <w:lang w:eastAsia="zh-CN"/>
                </w:rPr>
                <w:t xml:space="preserve"> clause 11.3.1 in TS 28.532 [3] and clause 6.</w:t>
              </w:r>
              <w:r>
                <w:rPr>
                  <w:lang w:eastAsia="zh-CN"/>
                </w:rPr>
                <w:t>1 and 6.2</w:t>
              </w:r>
              <w:r w:rsidRPr="004636D3">
                <w:rPr>
                  <w:lang w:eastAsia="zh-CN"/>
                </w:rPr>
                <w:t xml:space="preserve"> of TS 28.550 [12]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09B1" w14:textId="77777777" w:rsidR="00194273" w:rsidRDefault="00194273" w:rsidP="00E41EF0">
            <w:pPr>
              <w:pStyle w:val="TAL"/>
              <w:rPr>
                <w:ins w:id="575" w:author="Huawei_131e_r1" w:date="2020-06-01T11:26:00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233" w14:textId="51C0616C" w:rsidR="00194273" w:rsidRDefault="00194273" w:rsidP="00E41EF0">
            <w:pPr>
              <w:pStyle w:val="TAL"/>
              <w:rPr>
                <w:ins w:id="576" w:author="Huawei_131e_r1" w:date="2020-06-01T11:27:00Z"/>
              </w:rPr>
            </w:pPr>
            <w:ins w:id="577" w:author="Huawei_131e_r1" w:date="2020-06-01T11:27:00Z">
              <w:r>
                <w:t xml:space="preserve">Performance measurements related </w:t>
              </w:r>
              <w:r>
                <w:rPr>
                  <w:rFonts w:hint="eastAsia"/>
                </w:rPr>
                <w:t>to</w:t>
              </w:r>
              <w:r>
                <w:t xml:space="preserve"> PCI configuration</w:t>
              </w:r>
              <w:r w:rsidRPr="00E41EF0">
                <w:t xml:space="preserve"> refer to</w:t>
              </w:r>
              <w:r>
                <w:t xml:space="preserve"> clause 7.2.1.2.1 and 7.2.1.2.2</w:t>
              </w:r>
            </w:ins>
          </w:p>
        </w:tc>
      </w:tr>
    </w:tbl>
    <w:p w14:paraId="5F241456" w14:textId="77777777" w:rsidR="002253CD" w:rsidRPr="00E41EF0" w:rsidRDefault="002253CD" w:rsidP="002253C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  <w:tblPrChange w:id="578" w:author="Huawei" w:date="2020-05-13T16:31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28" w:type="dxa"/>
            </w:tblCellMar>
            <w:tblLook w:val="00A0" w:firstRow="1" w:lastRow="0" w:firstColumn="1" w:lastColumn="0" w:noHBand="0" w:noVBand="0"/>
          </w:tblPr>
        </w:tblPrChange>
      </w:tblPr>
      <w:tblGrid>
        <w:gridCol w:w="3333"/>
        <w:gridCol w:w="3235"/>
        <w:tblGridChange w:id="579">
          <w:tblGrid>
            <w:gridCol w:w="3333"/>
            <w:gridCol w:w="3235"/>
          </w:tblGrid>
        </w:tblGridChange>
      </w:tblGrid>
      <w:tr w:rsidR="002253CD" w:rsidRPr="00215D3C" w:rsidDel="00A61DEB" w14:paraId="49AAA2AA" w14:textId="4FF4FD47" w:rsidTr="00A61DEB">
        <w:trPr>
          <w:jc w:val="center"/>
          <w:del w:id="580" w:author="Huawei" w:date="2020-05-13T16:31:00Z"/>
          <w:trPrChange w:id="581" w:author="Huawei" w:date="2020-05-13T16:31:00Z">
            <w:trPr>
              <w:jc w:val="center"/>
            </w:trPr>
          </w:trPrChange>
        </w:trPr>
        <w:tc>
          <w:tcPr>
            <w:tcW w:w="3333" w:type="dxa"/>
            <w:shd w:val="pct15" w:color="auto" w:fill="FFFFFF"/>
            <w:tcPrChange w:id="582" w:author="Huawei" w:date="2020-05-13T16:31:00Z">
              <w:tcPr>
                <w:tcW w:w="3330" w:type="dxa"/>
                <w:shd w:val="pct15" w:color="auto" w:fill="FFFFFF"/>
              </w:tcPr>
            </w:tcPrChange>
          </w:tcPr>
          <w:p w14:paraId="062D0DE6" w14:textId="10F3FF44" w:rsidR="002253CD" w:rsidRPr="00215D3C" w:rsidDel="00A61DEB" w:rsidRDefault="002253CD" w:rsidP="002253CD">
            <w:pPr>
              <w:pStyle w:val="TAH"/>
              <w:rPr>
                <w:del w:id="583" w:author="Huawei" w:date="2020-05-13T16:31:00Z"/>
              </w:rPr>
            </w:pPr>
            <w:del w:id="584" w:author="Huawei" w:date="2020-05-13T16:31:00Z">
              <w:r w:rsidRPr="00343FC5" w:rsidDel="00A61DEB">
                <w:rPr>
                  <w:lang w:eastAsia="zh-CN"/>
                </w:rPr>
                <w:delText>MnS Component Type A</w:delText>
              </w:r>
            </w:del>
          </w:p>
        </w:tc>
        <w:tc>
          <w:tcPr>
            <w:tcW w:w="3235" w:type="dxa"/>
            <w:shd w:val="pct15" w:color="auto" w:fill="FFFFFF"/>
            <w:tcPrChange w:id="585" w:author="Huawei" w:date="2020-05-13T16:31:00Z">
              <w:tcPr>
                <w:tcW w:w="3235" w:type="dxa"/>
                <w:shd w:val="pct15" w:color="auto" w:fill="FFFFFF"/>
              </w:tcPr>
            </w:tcPrChange>
          </w:tcPr>
          <w:p w14:paraId="097ADE31" w14:textId="0ED301B4" w:rsidR="002253CD" w:rsidRPr="00215D3C" w:rsidDel="00A61DEB" w:rsidRDefault="002253CD" w:rsidP="002253CD">
            <w:pPr>
              <w:pStyle w:val="TAH"/>
              <w:rPr>
                <w:del w:id="586" w:author="Huawei" w:date="2020-05-13T16:31:00Z"/>
              </w:rPr>
            </w:pPr>
            <w:del w:id="587" w:author="Huawei" w:date="2020-05-13T16:31:00Z">
              <w:r w:rsidRPr="00343FC5" w:rsidDel="00A61DEB">
                <w:rPr>
                  <w:lang w:eastAsia="zh-CN"/>
                </w:rPr>
                <w:delText>Note</w:delText>
              </w:r>
            </w:del>
          </w:p>
        </w:tc>
      </w:tr>
      <w:tr w:rsidR="002253CD" w:rsidRPr="00215D3C" w:rsidDel="00A61DEB" w14:paraId="7A9CAA0F" w14:textId="19B2B359" w:rsidTr="00A61DEB">
        <w:trPr>
          <w:jc w:val="center"/>
          <w:del w:id="588" w:author="Huawei" w:date="2020-05-13T16:31:00Z"/>
          <w:trPrChange w:id="589" w:author="Huawei" w:date="2020-05-13T16:31:00Z">
            <w:trPr>
              <w:jc w:val="center"/>
            </w:trPr>
          </w:trPrChange>
        </w:trPr>
        <w:tc>
          <w:tcPr>
            <w:tcW w:w="3333" w:type="dxa"/>
            <w:tcPrChange w:id="590" w:author="Huawei" w:date="2020-05-13T16:31:00Z">
              <w:tcPr>
                <w:tcW w:w="3330" w:type="dxa"/>
              </w:tcPr>
            </w:tcPrChange>
          </w:tcPr>
          <w:p w14:paraId="322F3BAF" w14:textId="1F8C58F3" w:rsidR="002253CD" w:rsidRPr="00D57B46" w:rsidDel="00A61DEB" w:rsidRDefault="002253CD" w:rsidP="002253CD">
            <w:pPr>
              <w:spacing w:after="120"/>
              <w:rPr>
                <w:del w:id="591" w:author="Huawei" w:date="2020-05-13T16:31:00Z"/>
                <w:sz w:val="18"/>
                <w:szCs w:val="18"/>
                <w:lang w:eastAsia="zh-CN"/>
              </w:rPr>
            </w:pPr>
            <w:del w:id="592" w:author="Huawei" w:date="2020-05-13T16:31:00Z">
              <w:r w:rsidRPr="00D57B46" w:rsidDel="00A61DEB">
                <w:rPr>
                  <w:sz w:val="18"/>
                  <w:szCs w:val="18"/>
                  <w:lang w:eastAsia="zh-CN"/>
                </w:rPr>
                <w:delText xml:space="preserve">Operations defined in clause </w:delText>
              </w:r>
              <w:r w:rsidDel="00A61DEB">
                <w:rPr>
                  <w:sz w:val="18"/>
                  <w:szCs w:val="18"/>
                  <w:lang w:eastAsia="zh-CN"/>
                </w:rPr>
                <w:delText>11.1.1</w:delText>
              </w:r>
              <w:r w:rsidRPr="00D57B46" w:rsidDel="00A61DEB">
                <w:rPr>
                  <w:sz w:val="18"/>
                  <w:szCs w:val="18"/>
                  <w:lang w:eastAsia="zh-CN"/>
                </w:rPr>
                <w:delText xml:space="preserve"> of TS 28.532 [3]:</w:delText>
              </w:r>
            </w:del>
          </w:p>
          <w:p w14:paraId="59117FF0" w14:textId="4AB07B02" w:rsidR="002253CD" w:rsidRPr="00D57B46" w:rsidDel="00A61DEB" w:rsidRDefault="002253CD" w:rsidP="002253CD">
            <w:pPr>
              <w:spacing w:after="120"/>
              <w:rPr>
                <w:del w:id="593" w:author="Huawei" w:date="2020-05-13T16:31:00Z"/>
                <w:lang w:eastAsia="zh-CN"/>
              </w:rPr>
            </w:pPr>
            <w:del w:id="594" w:author="Huawei" w:date="2020-05-13T16:31:00Z">
              <w:r w:rsidRPr="00D57B46" w:rsidDel="00A61DEB">
                <w:rPr>
                  <w:sz w:val="18"/>
                  <w:szCs w:val="18"/>
                  <w:lang w:eastAsia="zh-CN"/>
                </w:rPr>
                <w:delText xml:space="preserve">- </w:delText>
              </w:r>
              <w:r w:rsidRPr="00920E85" w:rsidDel="00A61DE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getMOIAttributes</w:delText>
              </w:r>
              <w:r w:rsidRPr="00D57B46" w:rsidDel="00A61DEB">
                <w:rPr>
                  <w:lang w:eastAsia="zh-CN"/>
                </w:rPr>
                <w:delText xml:space="preserve"> operation</w:delText>
              </w:r>
            </w:del>
          </w:p>
          <w:p w14:paraId="0F661273" w14:textId="708B55BC" w:rsidR="002253CD" w:rsidRPr="00D57B46" w:rsidDel="00A61DEB" w:rsidRDefault="002253CD" w:rsidP="002253CD">
            <w:pPr>
              <w:spacing w:after="120"/>
              <w:ind w:left="144" w:hanging="144"/>
              <w:rPr>
                <w:del w:id="595" w:author="Huawei" w:date="2020-05-13T16:31:00Z"/>
                <w:lang w:eastAsia="zh-CN"/>
              </w:rPr>
            </w:pPr>
            <w:del w:id="596" w:author="Huawei" w:date="2020-05-13T16:31:00Z">
              <w:r w:rsidRPr="00D57B46" w:rsidDel="00A61DEB">
                <w:rPr>
                  <w:lang w:eastAsia="zh-CN"/>
                </w:rPr>
                <w:delText xml:space="preserve">- </w:delText>
              </w:r>
              <w:r w:rsidRPr="00920E85" w:rsidDel="00A61DE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modifyMOIAttributes</w:delText>
              </w:r>
              <w:r w:rsidRPr="00D57B46" w:rsidDel="00A61DEB">
                <w:rPr>
                  <w:lang w:eastAsia="zh-CN"/>
                </w:rPr>
                <w:delText xml:space="preserve"> operation</w:delText>
              </w:r>
            </w:del>
          </w:p>
          <w:p w14:paraId="59DE8DB5" w14:textId="614FA4DC" w:rsidR="002253CD" w:rsidRPr="00215D3C" w:rsidDel="00A61DEB" w:rsidRDefault="002253CD" w:rsidP="002253CD">
            <w:pPr>
              <w:pStyle w:val="TAL"/>
              <w:ind w:left="144" w:hanging="144"/>
              <w:rPr>
                <w:del w:id="597" w:author="Huawei" w:date="2020-05-13T16:31:00Z"/>
                <w:rFonts w:ascii="Courier New" w:hAnsi="Courier New" w:cs="Courier New"/>
              </w:rPr>
            </w:pPr>
            <w:del w:id="598" w:author="Huawei" w:date="2020-05-13T16:31:00Z">
              <w:r w:rsidRPr="00D57B46" w:rsidDel="00A61DEB">
                <w:rPr>
                  <w:lang w:eastAsia="zh-CN"/>
                </w:rPr>
                <w:delText xml:space="preserve">- </w:delText>
              </w:r>
              <w:r w:rsidRPr="00920E85" w:rsidDel="00A61DEB">
                <w:rPr>
                  <w:rFonts w:ascii="Courier New" w:hAnsi="Courier New" w:cs="Courier New"/>
                  <w:szCs w:val="18"/>
                </w:rPr>
                <w:delText>notifyMOIAttributeValueChange</w:delText>
              </w:r>
              <w:r w:rsidRPr="00D57B46" w:rsidDel="00A61DEB">
                <w:delText xml:space="preserve"> operation</w:delText>
              </w:r>
            </w:del>
          </w:p>
        </w:tc>
        <w:tc>
          <w:tcPr>
            <w:tcW w:w="3235" w:type="dxa"/>
            <w:tcPrChange w:id="599" w:author="Huawei" w:date="2020-05-13T16:31:00Z">
              <w:tcPr>
                <w:tcW w:w="3235" w:type="dxa"/>
              </w:tcPr>
            </w:tcPrChange>
          </w:tcPr>
          <w:p w14:paraId="49EF40FB" w14:textId="2BCAAF45" w:rsidR="002253CD" w:rsidRPr="00920E85" w:rsidDel="00A61DEB" w:rsidRDefault="002253CD" w:rsidP="002253CD">
            <w:pPr>
              <w:pStyle w:val="TAL"/>
              <w:rPr>
                <w:del w:id="600" w:author="Huawei" w:date="2020-05-13T16:31:00Z"/>
                <w:rFonts w:ascii="Times New Roman" w:hAnsi="Times New Roman"/>
                <w:sz w:val="20"/>
              </w:rPr>
            </w:pPr>
            <w:del w:id="601" w:author="Huawei" w:date="2020-05-13T16:31:00Z">
              <w:r w:rsidRPr="00920E85" w:rsidDel="00A61DEB">
                <w:rPr>
                  <w:rFonts w:ascii="Times New Roman" w:hAnsi="Times New Roman"/>
                  <w:sz w:val="20"/>
                </w:rPr>
                <w:delText xml:space="preserve">It is supported by </w:delText>
              </w:r>
              <w:r w:rsidRPr="004F40BB" w:rsidDel="00A61DEB">
                <w:rPr>
                  <w:rFonts w:ascii="Times New Roman" w:hAnsi="Times New Roman"/>
                  <w:sz w:val="20"/>
                </w:rPr>
                <w:delText>Provisioning</w:delText>
              </w:r>
              <w:r w:rsidDel="00A61DEB">
                <w:rPr>
                  <w:rFonts w:ascii="Times New Roman" w:hAnsi="Times New Roman"/>
                  <w:sz w:val="20"/>
                </w:rPr>
                <w:delText xml:space="preserve"> MnS</w:delText>
              </w:r>
              <w:r w:rsidRPr="004F40BB" w:rsidDel="00A61DEB">
                <w:rPr>
                  <w:rFonts w:ascii="Times New Roman" w:hAnsi="Times New Roman"/>
                  <w:sz w:val="20"/>
                </w:rPr>
                <w:delText xml:space="preserve"> for NF</w:delText>
              </w:r>
              <w:r w:rsidRPr="00920E85" w:rsidDel="00A61DEB">
                <w:rPr>
                  <w:rFonts w:ascii="Times New Roman" w:hAnsi="Times New Roman"/>
                  <w:sz w:val="20"/>
                </w:rPr>
                <w:delText>, as defined in 28.5</w:delText>
              </w:r>
              <w:r w:rsidDel="00A61DEB">
                <w:rPr>
                  <w:rFonts w:ascii="Times New Roman" w:hAnsi="Times New Roman"/>
                  <w:sz w:val="20"/>
                </w:rPr>
                <w:delText>31</w:delText>
              </w:r>
              <w:r w:rsidRPr="00920E85" w:rsidDel="00A61DEB">
                <w:rPr>
                  <w:rFonts w:ascii="Times New Roman" w:hAnsi="Times New Roman"/>
                  <w:sz w:val="20"/>
                </w:rPr>
                <w:delText xml:space="preserve"> [</w:delText>
              </w:r>
              <w:r w:rsidDel="00A61DEB">
                <w:rPr>
                  <w:rFonts w:ascii="Times New Roman" w:hAnsi="Times New Roman"/>
                  <w:sz w:val="20"/>
                </w:rPr>
                <w:delText>11</w:delText>
              </w:r>
              <w:r w:rsidRPr="00920E85" w:rsidDel="00A61DEB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  <w:tr w:rsidR="002253CD" w:rsidRPr="00215D3C" w:rsidDel="00A61DEB" w14:paraId="791EE6F2" w14:textId="2547F7E8" w:rsidTr="00A61DEB">
        <w:trPr>
          <w:trHeight w:val="1439"/>
          <w:jc w:val="center"/>
          <w:del w:id="602" w:author="Huawei" w:date="2020-05-13T16:31:00Z"/>
          <w:trPrChange w:id="603" w:author="Huawei" w:date="2020-05-13T16:31:00Z">
            <w:trPr>
              <w:trHeight w:val="1439"/>
              <w:jc w:val="center"/>
            </w:trPr>
          </w:trPrChange>
        </w:trPr>
        <w:tc>
          <w:tcPr>
            <w:tcW w:w="3333" w:type="dxa"/>
            <w:tcPrChange w:id="604" w:author="Huawei" w:date="2020-05-13T16:31:00Z">
              <w:tcPr>
                <w:tcW w:w="3330" w:type="dxa"/>
              </w:tcPr>
            </w:tcPrChange>
          </w:tcPr>
          <w:p w14:paraId="6734E939" w14:textId="244E66C1" w:rsidR="002253CD" w:rsidDel="00A61DEB" w:rsidRDefault="002253CD" w:rsidP="002253CD">
            <w:pPr>
              <w:rPr>
                <w:del w:id="605" w:author="Huawei" w:date="2020-05-13T16:31:00Z"/>
                <w:rFonts w:ascii="Arial" w:hAnsi="Arial" w:cs="Arial"/>
                <w:sz w:val="18"/>
                <w:szCs w:val="18"/>
                <w:lang w:eastAsia="zh-CN"/>
              </w:rPr>
            </w:pPr>
            <w:del w:id="606" w:author="Huawei" w:date="2020-05-13T16:31:00Z">
              <w:r w:rsidRPr="00343FC5" w:rsidDel="00A61DEB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Operations defined in clause </w:delText>
              </w:r>
              <w:r w:rsidDel="00A61DEB">
                <w:rPr>
                  <w:rFonts w:ascii="Arial" w:hAnsi="Arial" w:cs="Arial"/>
                  <w:sz w:val="18"/>
                  <w:szCs w:val="18"/>
                  <w:lang w:eastAsia="zh-CN"/>
                </w:rPr>
                <w:delText>11.3.1.1.1 in TS 28.532 [3] and clause 6.2.3</w:delText>
              </w:r>
              <w:r w:rsidRPr="00343FC5" w:rsidDel="00A61DEB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 of TS 28.5</w:delText>
              </w:r>
              <w:r w:rsidDel="00A61DEB">
                <w:rPr>
                  <w:rFonts w:ascii="Arial" w:hAnsi="Arial" w:cs="Arial"/>
                  <w:sz w:val="18"/>
                  <w:szCs w:val="18"/>
                  <w:lang w:eastAsia="zh-CN"/>
                </w:rPr>
                <w:delText>50</w:delText>
              </w:r>
              <w:r w:rsidRPr="00343FC5" w:rsidDel="00A61DEB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 [</w:delText>
              </w:r>
              <w:r w:rsidDel="00A61DEB">
                <w:rPr>
                  <w:rFonts w:ascii="Arial" w:hAnsi="Arial" w:cs="Arial"/>
                  <w:sz w:val="18"/>
                  <w:szCs w:val="18"/>
                  <w:lang w:eastAsia="zh-CN"/>
                </w:rPr>
                <w:delText>12</w:delText>
              </w:r>
              <w:r w:rsidRPr="00343FC5" w:rsidDel="00A61DEB">
                <w:rPr>
                  <w:rFonts w:ascii="Arial" w:hAnsi="Arial" w:cs="Arial"/>
                  <w:sz w:val="18"/>
                  <w:szCs w:val="18"/>
                  <w:lang w:eastAsia="zh-CN"/>
                </w:rPr>
                <w:delText>]:</w:delText>
              </w:r>
            </w:del>
          </w:p>
          <w:p w14:paraId="73E41F92" w14:textId="1D328178" w:rsidR="002253CD" w:rsidDel="00A61DEB" w:rsidRDefault="002253CD" w:rsidP="002253CD">
            <w:pPr>
              <w:rPr>
                <w:del w:id="607" w:author="Huawei" w:date="2020-05-13T16:31:00Z"/>
                <w:lang w:eastAsia="zh-CN"/>
              </w:rPr>
            </w:pPr>
            <w:del w:id="608" w:author="Huawei" w:date="2020-05-13T16:31:00Z">
              <w:r w:rsidDel="00A61DEB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- </w:delText>
              </w:r>
              <w:r w:rsidRPr="0094218F" w:rsidDel="00A61DEB">
                <w:rPr>
                  <w:rFonts w:ascii="Courier New" w:hAnsi="Courier New" w:cs="Courier New"/>
                  <w:lang w:eastAsia="zh-CN"/>
                </w:rPr>
                <w:delText>notifyFileReady</w:delText>
              </w:r>
              <w:r w:rsidRPr="00343FC5" w:rsidDel="00A61DEB">
                <w:rPr>
                  <w:lang w:eastAsia="zh-CN"/>
                </w:rPr>
                <w:delText xml:space="preserve"> operation</w:delText>
              </w:r>
            </w:del>
          </w:p>
          <w:p w14:paraId="119C2B83" w14:textId="660109AF" w:rsidR="002253CD" w:rsidRPr="00215D3C" w:rsidDel="00A61DEB" w:rsidRDefault="002253CD" w:rsidP="002253CD">
            <w:pPr>
              <w:pStyle w:val="TAL"/>
              <w:rPr>
                <w:del w:id="609" w:author="Huawei" w:date="2020-05-13T16:31:00Z"/>
                <w:rFonts w:ascii="Courier New" w:hAnsi="Courier New" w:cs="Courier New"/>
              </w:rPr>
            </w:pPr>
            <w:del w:id="610" w:author="Huawei" w:date="2020-05-13T16:31:00Z">
              <w:r w:rsidDel="00A61DEB">
                <w:rPr>
                  <w:lang w:eastAsia="zh-CN"/>
                </w:rPr>
                <w:delText xml:space="preserve">- </w:delText>
              </w:r>
              <w:r w:rsidRPr="0094218F" w:rsidDel="00A61DEB">
                <w:rPr>
                  <w:rFonts w:ascii="Courier New" w:hAnsi="Courier New" w:cs="Courier New"/>
                </w:rPr>
                <w:delText>reportStreamData</w:delText>
              </w:r>
              <w:r w:rsidRPr="00343FC5" w:rsidDel="00A61DEB">
                <w:rPr>
                  <w:lang w:eastAsia="zh-CN"/>
                </w:rPr>
                <w:delText xml:space="preserve"> operation</w:delText>
              </w:r>
            </w:del>
          </w:p>
        </w:tc>
        <w:tc>
          <w:tcPr>
            <w:tcW w:w="3235" w:type="dxa"/>
            <w:tcPrChange w:id="611" w:author="Huawei" w:date="2020-05-13T16:31:00Z">
              <w:tcPr>
                <w:tcW w:w="3235" w:type="dxa"/>
              </w:tcPr>
            </w:tcPrChange>
          </w:tcPr>
          <w:p w14:paraId="2F3E03A7" w14:textId="3717C0B0" w:rsidR="002253CD" w:rsidRPr="00920E85" w:rsidDel="00A61DEB" w:rsidRDefault="002253CD" w:rsidP="002253CD">
            <w:pPr>
              <w:pStyle w:val="TAL"/>
              <w:rPr>
                <w:del w:id="612" w:author="Huawei" w:date="2020-05-13T16:31:00Z"/>
                <w:rFonts w:ascii="Times New Roman" w:hAnsi="Times New Roman"/>
                <w:sz w:val="20"/>
              </w:rPr>
            </w:pPr>
            <w:del w:id="613" w:author="Huawei" w:date="2020-05-13T16:31:00Z">
              <w:r w:rsidRPr="00920E85" w:rsidDel="00A61DEB">
                <w:rPr>
                  <w:rFonts w:ascii="Times New Roman" w:hAnsi="Times New Roman"/>
                  <w:sz w:val="20"/>
                </w:rPr>
                <w:delText xml:space="preserve">It is supported by Performance </w:delText>
              </w:r>
              <w:r w:rsidDel="00A61DEB">
                <w:rPr>
                  <w:rFonts w:ascii="Times New Roman" w:hAnsi="Times New Roman"/>
                  <w:sz w:val="20"/>
                </w:rPr>
                <w:delText>Assurance MnS</w:delText>
              </w:r>
              <w:r w:rsidRPr="00920E85" w:rsidDel="00A61DEB">
                <w:rPr>
                  <w:rFonts w:ascii="Times New Roman" w:hAnsi="Times New Roman"/>
                  <w:sz w:val="20"/>
                </w:rPr>
                <w:delText xml:space="preserve"> for NFs, as defined in 28.550 [</w:delText>
              </w:r>
              <w:r w:rsidDel="00A61DEB">
                <w:rPr>
                  <w:rFonts w:ascii="Times New Roman" w:hAnsi="Times New Roman"/>
                  <w:sz w:val="20"/>
                </w:rPr>
                <w:delText>12</w:delText>
              </w:r>
              <w:r w:rsidRPr="00920E85" w:rsidDel="00A61DEB">
                <w:rPr>
                  <w:rFonts w:ascii="Times New Roman" w:hAnsi="Times New Roman"/>
                  <w:sz w:val="20"/>
                </w:rPr>
                <w:delText>].</w:delText>
              </w:r>
            </w:del>
          </w:p>
        </w:tc>
      </w:tr>
    </w:tbl>
    <w:p w14:paraId="318EC47B" w14:textId="54FE3C32" w:rsidR="002253CD" w:rsidDel="00A61DEB" w:rsidRDefault="002253CD" w:rsidP="002253CD">
      <w:pPr>
        <w:rPr>
          <w:del w:id="614" w:author="Huawei" w:date="2020-05-13T16:31:00Z"/>
        </w:rPr>
      </w:pPr>
    </w:p>
    <w:p w14:paraId="4D14722F" w14:textId="2C49BF6B" w:rsidR="002253CD" w:rsidDel="00A61DEB" w:rsidRDefault="002253CD" w:rsidP="002253CD">
      <w:pPr>
        <w:pStyle w:val="4"/>
        <w:rPr>
          <w:del w:id="615" w:author="Huawei" w:date="2020-05-13T16:31:00Z"/>
        </w:rPr>
      </w:pPr>
      <w:bookmarkStart w:id="616" w:name="_Toc40089572"/>
      <w:del w:id="617" w:author="Huawei" w:date="2020-05-13T16:31:00Z">
        <w:r w:rsidDel="00A61DEB">
          <w:delText>7.2.1.2</w:delText>
        </w:r>
        <w:r w:rsidDel="00A61DEB">
          <w:tab/>
          <w:delText>MnS Component Type B definition</w:delText>
        </w:r>
        <w:bookmarkEnd w:id="616"/>
      </w:del>
    </w:p>
    <w:p w14:paraId="246D4433" w14:textId="41EEE0F4" w:rsidR="002253CD" w:rsidRPr="005D21A5" w:rsidDel="00A61DEB" w:rsidRDefault="002253CD" w:rsidP="002253CD">
      <w:pPr>
        <w:pStyle w:val="5"/>
        <w:rPr>
          <w:del w:id="618" w:author="Huawei" w:date="2020-05-13T16:31:00Z"/>
        </w:rPr>
      </w:pPr>
      <w:bookmarkStart w:id="619" w:name="_Toc40089573"/>
      <w:del w:id="620" w:author="Huawei" w:date="2020-05-13T16:31:00Z">
        <w:r w:rsidDel="00A61DEB">
          <w:delText>7.2</w:delText>
        </w:r>
        <w:r w:rsidRPr="00E1626B" w:rsidDel="00A61DEB">
          <w:delText>.</w:delText>
        </w:r>
        <w:r w:rsidDel="00A61DEB">
          <w:delText>1.2.1</w:delText>
        </w:r>
        <w:r w:rsidRPr="00E1626B" w:rsidDel="00A61DEB">
          <w:tab/>
        </w:r>
        <w:r w:rsidDel="00A61DEB">
          <w:delText>Control information</w:delText>
        </w:r>
        <w:bookmarkEnd w:id="619"/>
      </w:del>
    </w:p>
    <w:p w14:paraId="0EDE2B2D" w14:textId="2C0E7FE6" w:rsidR="002253CD" w:rsidDel="00A61DEB" w:rsidRDefault="002253CD" w:rsidP="002253CD">
      <w:pPr>
        <w:tabs>
          <w:tab w:val="left" w:pos="530"/>
          <w:tab w:val="left" w:pos="2910"/>
        </w:tabs>
        <w:spacing w:after="120"/>
        <w:rPr>
          <w:del w:id="621" w:author="Huawei" w:date="2020-05-13T16:31:00Z"/>
        </w:rPr>
      </w:pPr>
      <w:del w:id="622" w:author="Huawei" w:date="2020-05-13T16:31:00Z">
        <w:r w:rsidDel="00A61DEB">
          <w:delText>The parameter is used to control the C-SON PCI configuration function.</w:delText>
        </w:r>
      </w:del>
    </w:p>
    <w:p w14:paraId="7C2B1E3B" w14:textId="434D779E" w:rsidR="002253CD" w:rsidDel="00A61DEB" w:rsidRDefault="002253CD" w:rsidP="002253CD">
      <w:pPr>
        <w:tabs>
          <w:tab w:val="left" w:pos="530"/>
          <w:tab w:val="left" w:pos="2910"/>
        </w:tabs>
        <w:spacing w:after="120"/>
        <w:rPr>
          <w:del w:id="623" w:author="Huawei" w:date="2020-05-13T16:31:00Z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2253CD" w:rsidDel="00A61DEB" w14:paraId="2FDEF0E7" w14:textId="4157F062" w:rsidTr="002253CD">
        <w:trPr>
          <w:cantSplit/>
          <w:tblHeader/>
          <w:jc w:val="center"/>
          <w:del w:id="624" w:author="Huawei" w:date="2020-05-13T16:31:00Z"/>
        </w:trPr>
        <w:tc>
          <w:tcPr>
            <w:tcW w:w="1158" w:type="pct"/>
            <w:shd w:val="clear" w:color="auto" w:fill="E0E0E0"/>
          </w:tcPr>
          <w:p w14:paraId="1D33C92D" w14:textId="32C24A79" w:rsidR="002253CD" w:rsidDel="00A61DEB" w:rsidRDefault="002253CD" w:rsidP="002253CD">
            <w:pPr>
              <w:pStyle w:val="TAH"/>
              <w:rPr>
                <w:del w:id="625" w:author="Huawei" w:date="2020-05-13T16:31:00Z"/>
              </w:rPr>
            </w:pPr>
            <w:del w:id="626" w:author="Huawei" w:date="2020-05-13T16:31:00Z">
              <w:r w:rsidDel="00A61DEB">
                <w:delText>Control parameter</w:delText>
              </w:r>
            </w:del>
          </w:p>
        </w:tc>
        <w:tc>
          <w:tcPr>
            <w:tcW w:w="2943" w:type="pct"/>
            <w:shd w:val="clear" w:color="auto" w:fill="E0E0E0"/>
          </w:tcPr>
          <w:p w14:paraId="66B9940B" w14:textId="10892506" w:rsidR="002253CD" w:rsidDel="00A61DEB" w:rsidRDefault="002253CD" w:rsidP="002253CD">
            <w:pPr>
              <w:pStyle w:val="TAH"/>
              <w:rPr>
                <w:del w:id="627" w:author="Huawei" w:date="2020-05-13T16:31:00Z"/>
              </w:rPr>
            </w:pPr>
            <w:del w:id="628" w:author="Huawei" w:date="2020-05-13T16:31:00Z">
              <w:r w:rsidDel="00A61DEB">
                <w:delText>Definition</w:delText>
              </w:r>
            </w:del>
          </w:p>
        </w:tc>
        <w:tc>
          <w:tcPr>
            <w:tcW w:w="899" w:type="pct"/>
            <w:shd w:val="clear" w:color="auto" w:fill="E0E0E0"/>
          </w:tcPr>
          <w:p w14:paraId="78715BE2" w14:textId="4DEABCC0" w:rsidR="002253CD" w:rsidDel="00A61DEB" w:rsidRDefault="002253CD" w:rsidP="002253CD">
            <w:pPr>
              <w:pStyle w:val="TAH"/>
              <w:rPr>
                <w:del w:id="629" w:author="Huawei" w:date="2020-05-13T16:31:00Z"/>
                <w:lang w:eastAsia="zh-CN"/>
              </w:rPr>
            </w:pPr>
            <w:del w:id="630" w:author="Huawei" w:date="2020-05-13T16:31:00Z">
              <w:r w:rsidDel="00A61DEB">
                <w:delText>Legal Values</w:delText>
              </w:r>
            </w:del>
          </w:p>
        </w:tc>
      </w:tr>
      <w:tr w:rsidR="002253CD" w:rsidDel="00A61DEB" w14:paraId="17D45119" w14:textId="0AFAD3E8" w:rsidTr="002253CD">
        <w:trPr>
          <w:cantSplit/>
          <w:tblHeader/>
          <w:jc w:val="center"/>
          <w:del w:id="631" w:author="Huawei" w:date="2020-05-13T16:31:00Z"/>
        </w:trPr>
        <w:tc>
          <w:tcPr>
            <w:tcW w:w="1158" w:type="pct"/>
          </w:tcPr>
          <w:p w14:paraId="16CC94E1" w14:textId="570E7A6F" w:rsidR="002253CD" w:rsidDel="00A61DEB" w:rsidRDefault="002253CD" w:rsidP="002253CD">
            <w:pPr>
              <w:pStyle w:val="TAL"/>
              <w:rPr>
                <w:del w:id="632" w:author="Huawei" w:date="2020-05-13T16:31:00Z"/>
                <w:snapToGrid w:val="0"/>
                <w:lang w:eastAsia="zh-CN"/>
              </w:rPr>
            </w:pPr>
            <w:del w:id="633" w:author="Huawei" w:date="2020-05-13T16:31:00Z">
              <w:r w:rsidDel="00A61DEB">
                <w:delText>PCI configuration control</w:delText>
              </w:r>
            </w:del>
          </w:p>
        </w:tc>
        <w:tc>
          <w:tcPr>
            <w:tcW w:w="2943" w:type="pct"/>
          </w:tcPr>
          <w:p w14:paraId="41782FBD" w14:textId="7CD8A964" w:rsidR="002253CD" w:rsidDel="00A61DEB" w:rsidRDefault="002253CD" w:rsidP="002253CD">
            <w:pPr>
              <w:pStyle w:val="TAL"/>
              <w:rPr>
                <w:del w:id="634" w:author="Huawei" w:date="2020-05-13T16:31:00Z"/>
                <w:rFonts w:cs="Arial"/>
                <w:szCs w:val="18"/>
                <w:lang w:eastAsia="zh-CN"/>
              </w:rPr>
            </w:pPr>
            <w:del w:id="635" w:author="Huawei" w:date="2020-05-13T16:31:00Z">
              <w:r w:rsidRPr="00C90E18" w:rsidDel="00A61DEB">
                <w:rPr>
                  <w:rFonts w:cs="Arial"/>
                  <w:szCs w:val="18"/>
                  <w:lang w:eastAsia="zh-CN"/>
                </w:rPr>
                <w:delText>This attribute</w:delText>
              </w:r>
              <w:r w:rsidDel="00A61DEB">
                <w:rPr>
                  <w:rFonts w:cs="Arial"/>
                  <w:szCs w:val="18"/>
                  <w:lang w:eastAsia="zh-CN"/>
                </w:rPr>
                <w:delText xml:space="preserve"> allows authorized consumer to enable/disable the C-SON </w:delText>
              </w:r>
              <w:r w:rsidDel="00A61DEB">
                <w:delText xml:space="preserve">PCI configuration </w:delText>
              </w:r>
              <w:r w:rsidDel="00A61DEB">
                <w:rPr>
                  <w:rFonts w:cs="Arial"/>
                  <w:szCs w:val="18"/>
                  <w:lang w:eastAsia="zh-CN"/>
                </w:rPr>
                <w:delText>functionality.</w:delText>
              </w:r>
            </w:del>
          </w:p>
          <w:p w14:paraId="3ACC41BF" w14:textId="1EE76D99" w:rsidR="002253CD" w:rsidDel="00A61DEB" w:rsidRDefault="002253CD" w:rsidP="002253CD">
            <w:pPr>
              <w:pStyle w:val="TAL"/>
              <w:rPr>
                <w:del w:id="636" w:author="Huawei" w:date="2020-05-13T16:31:00Z"/>
              </w:rPr>
            </w:pPr>
          </w:p>
        </w:tc>
        <w:tc>
          <w:tcPr>
            <w:tcW w:w="899" w:type="pct"/>
          </w:tcPr>
          <w:p w14:paraId="49031F4B" w14:textId="3342210E" w:rsidR="002253CD" w:rsidDel="00A61DEB" w:rsidRDefault="002253CD" w:rsidP="002253CD">
            <w:pPr>
              <w:pStyle w:val="TAL"/>
              <w:rPr>
                <w:del w:id="637" w:author="Huawei" w:date="2020-05-13T16:31:00Z"/>
                <w:lang w:eastAsia="zh-CN"/>
              </w:rPr>
            </w:pPr>
            <w:del w:id="638" w:author="Huawei" w:date="2020-05-13T16:31:00Z">
              <w:r w:rsidDel="00A61DEB">
                <w:rPr>
                  <w:lang w:eastAsia="zh-CN"/>
                </w:rPr>
                <w:delText>disable, enable</w:delText>
              </w:r>
            </w:del>
          </w:p>
        </w:tc>
      </w:tr>
    </w:tbl>
    <w:p w14:paraId="4737DF2F" w14:textId="53A01923" w:rsidR="002253CD" w:rsidDel="00A61DEB" w:rsidRDefault="002253CD" w:rsidP="002253CD">
      <w:pPr>
        <w:tabs>
          <w:tab w:val="left" w:pos="530"/>
          <w:tab w:val="left" w:pos="2910"/>
        </w:tabs>
        <w:spacing w:after="120"/>
        <w:rPr>
          <w:del w:id="639" w:author="Huawei" w:date="2020-05-13T16:31:00Z"/>
        </w:rPr>
      </w:pPr>
    </w:p>
    <w:p w14:paraId="4579E345" w14:textId="3FF133D9" w:rsidR="002253CD" w:rsidDel="00A61DEB" w:rsidRDefault="002253CD" w:rsidP="002253CD">
      <w:pPr>
        <w:pStyle w:val="EditorsNote"/>
        <w:rPr>
          <w:del w:id="640" w:author="Huawei" w:date="2020-05-13T16:31:00Z"/>
          <w:lang w:eastAsia="zh-CN"/>
        </w:rPr>
      </w:pPr>
    </w:p>
    <w:p w14:paraId="701095B2" w14:textId="14F8E817" w:rsidR="002253CD" w:rsidDel="00A61DEB" w:rsidRDefault="002253CD" w:rsidP="002253CD">
      <w:pPr>
        <w:pStyle w:val="5"/>
        <w:rPr>
          <w:del w:id="641" w:author="Huawei" w:date="2020-05-13T16:31:00Z"/>
        </w:rPr>
      </w:pPr>
      <w:bookmarkStart w:id="642" w:name="_Toc40089574"/>
      <w:del w:id="643" w:author="Huawei" w:date="2020-05-13T16:31:00Z">
        <w:r w:rsidDel="00A61DEB">
          <w:delText>7.2</w:delText>
        </w:r>
        <w:r w:rsidRPr="00E1626B" w:rsidDel="00A61DEB">
          <w:delText>.</w:delText>
        </w:r>
        <w:r w:rsidDel="00A61DEB">
          <w:delText>1.2.2</w:delText>
        </w:r>
        <w:r w:rsidRPr="00E1626B" w:rsidDel="00A61DEB">
          <w:tab/>
        </w:r>
        <w:r w:rsidDel="00A61DEB">
          <w:delText>Parameters to be updated</w:delText>
        </w:r>
        <w:bookmarkEnd w:id="642"/>
      </w:del>
    </w:p>
    <w:p w14:paraId="474BC061" w14:textId="12C95A7E" w:rsidR="002253CD" w:rsidDel="00A61DEB" w:rsidRDefault="002253CD" w:rsidP="002253CD">
      <w:pPr>
        <w:rPr>
          <w:del w:id="644" w:author="Huawei" w:date="2020-05-13T16:31:00Z"/>
        </w:rPr>
      </w:pPr>
      <w:del w:id="645" w:author="Huawei" w:date="2020-05-13T16:31:00Z">
        <w:r w:rsidDel="00A61DEB">
          <w:delText>The table below lists the parameter related to the C-SON PCI configuration function.</w:delText>
        </w:r>
      </w:del>
    </w:p>
    <w:p w14:paraId="402026AD" w14:textId="51A14A52" w:rsidR="002253CD" w:rsidDel="00A61DEB" w:rsidRDefault="002253CD" w:rsidP="002253CD">
      <w:pPr>
        <w:spacing w:after="0"/>
        <w:rPr>
          <w:del w:id="646" w:author="Huawei" w:date="2020-05-13T16:31:00Z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4795"/>
        <w:gridCol w:w="1502"/>
      </w:tblGrid>
      <w:tr w:rsidR="002253CD" w:rsidDel="00A61DEB" w14:paraId="73565FBC" w14:textId="4A1FDE6B" w:rsidTr="002253CD">
        <w:trPr>
          <w:cantSplit/>
          <w:tblHeader/>
          <w:jc w:val="center"/>
          <w:del w:id="647" w:author="Huawei" w:date="2020-05-13T16:31:00Z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1BB" w14:textId="406CB814" w:rsidR="002253CD" w:rsidRPr="00FC12FC" w:rsidDel="00A61DEB" w:rsidRDefault="002253CD" w:rsidP="002253CD">
            <w:pPr>
              <w:pStyle w:val="TAL"/>
              <w:jc w:val="center"/>
              <w:rPr>
                <w:del w:id="648" w:author="Huawei" w:date="2020-05-13T16:31:00Z"/>
                <w:b/>
                <w:bCs/>
              </w:rPr>
            </w:pPr>
            <w:del w:id="649" w:author="Huawei" w:date="2020-05-13T16:31:00Z">
              <w:r w:rsidDel="00A61DEB">
                <w:rPr>
                  <w:b/>
                  <w:bCs/>
                </w:rPr>
                <w:delText>Updated</w:delText>
              </w:r>
              <w:r w:rsidRPr="00FC12FC" w:rsidDel="00A61DEB">
                <w:rPr>
                  <w:b/>
                  <w:bCs/>
                </w:rPr>
                <w:delText xml:space="preserve"> parameter</w:delText>
              </w:r>
              <w:r w:rsidDel="00A61DEB">
                <w:rPr>
                  <w:b/>
                  <w:bCs/>
                </w:rPr>
                <w:delText>s</w:delText>
              </w:r>
            </w:del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B655" w14:textId="6909C3D3" w:rsidR="002253CD" w:rsidRPr="00FC12FC" w:rsidDel="00A61DEB" w:rsidRDefault="002253CD" w:rsidP="002253CD">
            <w:pPr>
              <w:pStyle w:val="TAL"/>
              <w:jc w:val="center"/>
              <w:rPr>
                <w:del w:id="650" w:author="Huawei" w:date="2020-05-13T16:31:00Z"/>
                <w:b/>
                <w:bCs/>
              </w:rPr>
            </w:pPr>
            <w:del w:id="651" w:author="Huawei" w:date="2020-05-13T16:31:00Z">
              <w:r w:rsidRPr="00FC12FC" w:rsidDel="00A61DEB">
                <w:rPr>
                  <w:b/>
                  <w:bCs/>
                </w:rPr>
                <w:delText>Definition</w:delText>
              </w:r>
            </w:del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4BA" w14:textId="44B76163" w:rsidR="002253CD" w:rsidRPr="00FC12FC" w:rsidDel="00A61DEB" w:rsidRDefault="002253CD" w:rsidP="002253CD">
            <w:pPr>
              <w:pStyle w:val="TAL"/>
              <w:jc w:val="center"/>
              <w:rPr>
                <w:del w:id="652" w:author="Huawei" w:date="2020-05-13T16:31:00Z"/>
                <w:b/>
                <w:bCs/>
                <w:lang w:eastAsia="zh-CN"/>
              </w:rPr>
            </w:pPr>
            <w:del w:id="653" w:author="Huawei" w:date="2020-05-13T16:31:00Z">
              <w:r w:rsidRPr="00FC12FC" w:rsidDel="00A61DEB">
                <w:rPr>
                  <w:b/>
                  <w:bCs/>
                  <w:lang w:eastAsia="zh-CN"/>
                </w:rPr>
                <w:delText>Legal Values</w:delText>
              </w:r>
            </w:del>
          </w:p>
        </w:tc>
      </w:tr>
      <w:tr w:rsidR="002253CD" w:rsidDel="00A61DEB" w14:paraId="6BC59E14" w14:textId="7BDE28CB" w:rsidTr="002253CD">
        <w:trPr>
          <w:cantSplit/>
          <w:tblHeader/>
          <w:jc w:val="center"/>
          <w:del w:id="654" w:author="Huawei" w:date="2020-05-13T16:31:00Z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AA07" w14:textId="199C259D" w:rsidR="002253CD" w:rsidRPr="00FC12FC" w:rsidDel="00A61DEB" w:rsidRDefault="002253CD" w:rsidP="002253CD">
            <w:pPr>
              <w:pStyle w:val="TAL"/>
              <w:spacing w:before="60" w:after="60"/>
              <w:rPr>
                <w:del w:id="655" w:author="Huawei" w:date="2020-05-13T16:31:00Z"/>
              </w:rPr>
            </w:pPr>
            <w:del w:id="656" w:author="Huawei" w:date="2020-05-13T16:31:00Z">
              <w:r w:rsidDel="00A61DEB">
                <w:delText>NR PCI</w:delText>
              </w:r>
            </w:del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BCC3" w14:textId="642349AD" w:rsidR="002253CD" w:rsidDel="00A61DEB" w:rsidRDefault="002253CD" w:rsidP="002253CD">
            <w:pPr>
              <w:pStyle w:val="TAL"/>
              <w:spacing w:before="60" w:after="60"/>
              <w:rPr>
                <w:del w:id="657" w:author="Huawei" w:date="2020-05-13T16:31:00Z"/>
              </w:rPr>
            </w:pPr>
            <w:del w:id="658" w:author="Huawei" w:date="2020-05-13T16:31:00Z">
              <w:r w:rsidDel="00A61DEB">
                <w:delText xml:space="preserve">This parameter contains the </w:delText>
              </w:r>
              <w:r w:rsidRPr="002B15AA" w:rsidDel="00A61DEB">
                <w:delText>PCI of the NR cell.</w:delText>
              </w:r>
            </w:del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618" w14:textId="61E07B11" w:rsidR="002253CD" w:rsidDel="00A61DEB" w:rsidRDefault="002253CD" w:rsidP="002253CD">
            <w:pPr>
              <w:pStyle w:val="TAL"/>
              <w:spacing w:before="60" w:after="60"/>
              <w:rPr>
                <w:del w:id="659" w:author="Huawei" w:date="2020-05-13T16:31:00Z"/>
                <w:lang w:eastAsia="zh-CN"/>
              </w:rPr>
            </w:pPr>
            <w:del w:id="660" w:author="Huawei" w:date="2020-05-13T16:31:00Z">
              <w:r w:rsidDel="00A61DEB">
                <w:rPr>
                  <w:lang w:eastAsia="zh-CN"/>
                </w:rPr>
                <w:delText>Integer</w:delText>
              </w:r>
            </w:del>
          </w:p>
        </w:tc>
      </w:tr>
    </w:tbl>
    <w:p w14:paraId="174E4CAB" w14:textId="14CFE9FC" w:rsidR="002253CD" w:rsidDel="00A61DEB" w:rsidRDefault="002253CD" w:rsidP="002253CD">
      <w:pPr>
        <w:pStyle w:val="EditorsNote"/>
        <w:rPr>
          <w:del w:id="661" w:author="Huawei" w:date="2020-05-13T16:31:00Z"/>
        </w:rPr>
      </w:pPr>
    </w:p>
    <w:p w14:paraId="31E00913" w14:textId="77777777" w:rsidR="002253CD" w:rsidRDefault="002253CD" w:rsidP="002253CD"/>
    <w:p w14:paraId="7AC8E648" w14:textId="5AD18935" w:rsidR="002253CD" w:rsidRDefault="002253CD" w:rsidP="002253CD">
      <w:pPr>
        <w:pStyle w:val="4"/>
      </w:pPr>
      <w:bookmarkStart w:id="662" w:name="_Toc40089575"/>
      <w:r>
        <w:t>7.2.1.</w:t>
      </w:r>
      <w:del w:id="663" w:author="Huawei" w:date="2020-05-13T16:32:00Z">
        <w:r w:rsidDel="00A9089B">
          <w:delText>3</w:delText>
        </w:r>
      </w:del>
      <w:ins w:id="664" w:author="Huawei" w:date="2020-05-13T16:32:00Z">
        <w:r w:rsidR="00A9089B">
          <w:t>2</w:t>
        </w:r>
      </w:ins>
      <w:r>
        <w:tab/>
      </w:r>
      <w:proofErr w:type="spellStart"/>
      <w:r>
        <w:t>MnS</w:t>
      </w:r>
      <w:proofErr w:type="spellEnd"/>
      <w:r>
        <w:t xml:space="preserve"> Component Type C definition</w:t>
      </w:r>
      <w:bookmarkEnd w:id="662"/>
    </w:p>
    <w:p w14:paraId="083743D5" w14:textId="6671718D" w:rsidR="002253CD" w:rsidRPr="005D21A5" w:rsidRDefault="002253CD" w:rsidP="002253CD">
      <w:pPr>
        <w:pStyle w:val="5"/>
      </w:pPr>
      <w:bookmarkStart w:id="665" w:name="_Toc40089576"/>
      <w:r>
        <w:t>7.2.1.</w:t>
      </w:r>
      <w:del w:id="666" w:author="Huawei" w:date="2020-05-13T16:32:00Z">
        <w:r w:rsidDel="00A9089B">
          <w:delText>3</w:delText>
        </w:r>
      </w:del>
      <w:ins w:id="667" w:author="Huawei" w:date="2020-05-13T16:32:00Z">
        <w:r w:rsidR="00A9089B">
          <w:t>2</w:t>
        </w:r>
      </w:ins>
      <w:r>
        <w:t>.1</w:t>
      </w:r>
      <w:r w:rsidRPr="00E1626B">
        <w:tab/>
      </w:r>
      <w:r>
        <w:t>Notifications</w:t>
      </w:r>
      <w:r w:rsidDel="00A323CB">
        <w:t xml:space="preserve"> </w:t>
      </w:r>
      <w:r>
        <w:t>information</w:t>
      </w:r>
      <w:bookmarkEnd w:id="665"/>
    </w:p>
    <w:p w14:paraId="4B31F69B" w14:textId="77777777" w:rsidR="002253CD" w:rsidRDefault="002253CD" w:rsidP="002253CD">
      <w:pPr>
        <w:tabs>
          <w:tab w:val="left" w:pos="530"/>
          <w:tab w:val="left" w:pos="2910"/>
        </w:tabs>
        <w:spacing w:after="120"/>
        <w:rPr>
          <w:lang w:eastAsia="zh-CN"/>
        </w:rPr>
      </w:pPr>
      <w:r>
        <w:rPr>
          <w:lang w:eastAsia="zh-CN"/>
        </w:rPr>
        <w:t xml:space="preserve">The table below lists the </w:t>
      </w:r>
      <w:proofErr w:type="spellStart"/>
      <w:r>
        <w:t>notifications</w:t>
      </w:r>
      <w:r>
        <w:rPr>
          <w:lang w:eastAsia="zh-CN"/>
        </w:rPr>
        <w:t>related</w:t>
      </w:r>
      <w:proofErr w:type="spellEnd"/>
      <w:r>
        <w:rPr>
          <w:lang w:eastAsia="zh-CN"/>
        </w:rPr>
        <w:t xml:space="preserve"> to PCI configuration are generated from the NR cells,</w:t>
      </w:r>
    </w:p>
    <w:p w14:paraId="56CE62F0" w14:textId="77777777" w:rsidR="002253CD" w:rsidRDefault="002253CD" w:rsidP="002253CD">
      <w:pPr>
        <w:tabs>
          <w:tab w:val="left" w:pos="530"/>
          <w:tab w:val="left" w:pos="2910"/>
        </w:tabs>
        <w:spacing w:after="120"/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2253CD" w14:paraId="350201D1" w14:textId="77777777" w:rsidTr="002253CD">
        <w:trPr>
          <w:jc w:val="center"/>
        </w:trPr>
        <w:tc>
          <w:tcPr>
            <w:tcW w:w="2718" w:type="dxa"/>
          </w:tcPr>
          <w:p w14:paraId="46B667BB" w14:textId="77777777" w:rsidR="002253CD" w:rsidRDefault="002253CD" w:rsidP="002253CD">
            <w:pPr>
              <w:pStyle w:val="TAH"/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Performance measurement</w:t>
            </w:r>
            <w:r>
              <w:rPr>
                <w:lang w:eastAsia="zh-CN"/>
              </w:rPr>
              <w:t>s</w:t>
            </w:r>
          </w:p>
        </w:tc>
        <w:tc>
          <w:tcPr>
            <w:tcW w:w="3966" w:type="dxa"/>
          </w:tcPr>
          <w:p w14:paraId="5EB642E7" w14:textId="77777777" w:rsidR="002253CD" w:rsidRDefault="002253CD" w:rsidP="002253CD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11318D2F" w14:textId="77777777" w:rsidR="002253CD" w:rsidRDefault="002253CD" w:rsidP="002253CD">
            <w:pPr>
              <w:pStyle w:val="TAH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Note</w:t>
            </w:r>
          </w:p>
        </w:tc>
      </w:tr>
      <w:tr w:rsidR="002253CD" w14:paraId="2DBC655D" w14:textId="77777777" w:rsidTr="002253CD">
        <w:trPr>
          <w:jc w:val="center"/>
        </w:trPr>
        <w:tc>
          <w:tcPr>
            <w:tcW w:w="2718" w:type="dxa"/>
          </w:tcPr>
          <w:p w14:paraId="290C7C2E" w14:textId="77777777" w:rsidR="002253CD" w:rsidRDefault="002253CD" w:rsidP="002253CD">
            <w:pPr>
              <w:pStyle w:val="TAL"/>
              <w:widowControl w:val="0"/>
            </w:pPr>
            <w:r>
              <w:t>PCI collision notification</w:t>
            </w:r>
          </w:p>
        </w:tc>
        <w:tc>
          <w:tcPr>
            <w:tcW w:w="3966" w:type="dxa"/>
          </w:tcPr>
          <w:p w14:paraId="5F04AE9A" w14:textId="77777777" w:rsidR="002253CD" w:rsidRPr="00B01853" w:rsidRDefault="002253CD" w:rsidP="002253CD">
            <w:pPr>
              <w:rPr>
                <w:rFonts w:ascii="Arial" w:hAnsi="Arial" w:cs="Arial"/>
                <w:sz w:val="18"/>
                <w:szCs w:val="18"/>
                <w:lang w:val="en-US" w:bidi="ar-KW"/>
              </w:rPr>
            </w:pPr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The collision </w:t>
            </w:r>
            <w:r w:rsidRPr="00A323CB">
              <w:rPr>
                <w:rFonts w:ascii="Arial" w:hAnsi="Arial" w:cs="Arial"/>
                <w:sz w:val="18"/>
                <w:szCs w:val="18"/>
                <w:lang w:val="en-US" w:bidi="ar-KW"/>
              </w:rPr>
              <w:t>notification</w:t>
            </w:r>
            <w:r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 </w:t>
            </w:r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is used to indicate two </w:t>
            </w:r>
            <w:proofErr w:type="spellStart"/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>neighbouring</w:t>
            </w:r>
            <w:proofErr w:type="spellEnd"/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 cells </w:t>
            </w:r>
            <w:r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of a serving cell </w:t>
            </w:r>
            <w:r w:rsidRPr="00B01853">
              <w:rPr>
                <w:rFonts w:ascii="Arial" w:hAnsi="Arial" w:cs="Arial"/>
                <w:sz w:val="18"/>
                <w:szCs w:val="18"/>
                <w:lang w:val="en-US" w:bidi="ar-KW"/>
              </w:rPr>
              <w:t>are using the same PCIs.</w:t>
            </w:r>
          </w:p>
        </w:tc>
        <w:tc>
          <w:tcPr>
            <w:tcW w:w="2553" w:type="dxa"/>
          </w:tcPr>
          <w:p w14:paraId="51AB2522" w14:textId="77777777" w:rsidR="002253CD" w:rsidRDefault="002253CD" w:rsidP="002253CD">
            <w:pPr>
              <w:pStyle w:val="TAL"/>
              <w:widowControl w:val="0"/>
              <w:jc w:val="both"/>
            </w:pPr>
          </w:p>
        </w:tc>
      </w:tr>
      <w:tr w:rsidR="002253CD" w14:paraId="19E26668" w14:textId="77777777" w:rsidTr="002253CD">
        <w:trPr>
          <w:jc w:val="center"/>
        </w:trPr>
        <w:tc>
          <w:tcPr>
            <w:tcW w:w="2718" w:type="dxa"/>
          </w:tcPr>
          <w:p w14:paraId="2F897CB9" w14:textId="77777777" w:rsidR="002253CD" w:rsidRDefault="002253CD" w:rsidP="002253CD">
            <w:pPr>
              <w:pStyle w:val="TAL"/>
              <w:widowControl w:val="0"/>
            </w:pPr>
            <w:r>
              <w:t>PCI Confusion notification</w:t>
            </w:r>
          </w:p>
        </w:tc>
        <w:tc>
          <w:tcPr>
            <w:tcW w:w="3966" w:type="dxa"/>
          </w:tcPr>
          <w:p w14:paraId="48829A2D" w14:textId="77777777" w:rsidR="002253CD" w:rsidRPr="00B01853" w:rsidRDefault="002253CD" w:rsidP="002253CD">
            <w:pPr>
              <w:pStyle w:val="TAL"/>
              <w:widowControl w:val="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The confusion </w:t>
            </w:r>
            <w:r>
              <w:t>notification</w:t>
            </w:r>
            <w:r>
              <w:rPr>
                <w:rFonts w:cs="Arial"/>
                <w:szCs w:val="18"/>
                <w:lang w:eastAsia="zh-CN"/>
              </w:rPr>
              <w:t xml:space="preserve"> is used to indicate that a</w:t>
            </w:r>
            <w:r w:rsidRPr="00B01853"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 xml:space="preserve">serving </w:t>
            </w:r>
            <w:r w:rsidRPr="00B01853">
              <w:rPr>
                <w:rFonts w:cs="Arial"/>
                <w:szCs w:val="18"/>
                <w:lang w:eastAsia="zh-CN"/>
              </w:rPr>
              <w:t xml:space="preserve">cell has 2 neighbouring cells </w:t>
            </w:r>
            <w:r>
              <w:rPr>
                <w:rFonts w:cs="Arial"/>
                <w:szCs w:val="18"/>
                <w:lang w:eastAsia="zh-CN"/>
              </w:rPr>
              <w:t>that are using</w:t>
            </w:r>
            <w:r w:rsidRPr="00B01853">
              <w:rPr>
                <w:rFonts w:cs="Arial"/>
                <w:szCs w:val="18"/>
                <w:lang w:eastAsia="zh-CN"/>
              </w:rPr>
              <w:t xml:space="preserve"> the same PCI value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553" w:type="dxa"/>
          </w:tcPr>
          <w:p w14:paraId="55618970" w14:textId="77777777" w:rsidR="002253CD" w:rsidRDefault="002253CD" w:rsidP="002253CD">
            <w:pPr>
              <w:pStyle w:val="TAL"/>
              <w:widowControl w:val="0"/>
              <w:jc w:val="both"/>
            </w:pPr>
          </w:p>
        </w:tc>
      </w:tr>
    </w:tbl>
    <w:p w14:paraId="1D7F59A8" w14:textId="77777777" w:rsidR="002253CD" w:rsidRDefault="002253CD" w:rsidP="002253CD">
      <w:pPr>
        <w:pStyle w:val="EditorsNote"/>
        <w:rPr>
          <w:lang w:eastAsia="zh-CN"/>
        </w:rPr>
      </w:pPr>
    </w:p>
    <w:p w14:paraId="399F4C83" w14:textId="1B814730" w:rsidR="002253CD" w:rsidRPr="005D21A5" w:rsidRDefault="002253CD" w:rsidP="002253CD">
      <w:pPr>
        <w:pStyle w:val="5"/>
      </w:pPr>
      <w:bookmarkStart w:id="668" w:name="_Toc40089577"/>
      <w:r>
        <w:t>7.2</w:t>
      </w:r>
      <w:r w:rsidRPr="00E1626B">
        <w:t>.</w:t>
      </w:r>
      <w:r>
        <w:t>1.</w:t>
      </w:r>
      <w:del w:id="669" w:author="Huawei" w:date="2020-05-13T16:32:00Z">
        <w:r w:rsidDel="00A9089B">
          <w:delText>3</w:delText>
        </w:r>
      </w:del>
      <w:ins w:id="670" w:author="Huawei" w:date="2020-05-13T16:32:00Z">
        <w:r w:rsidR="00A9089B">
          <w:t>2</w:t>
        </w:r>
      </w:ins>
      <w:r>
        <w:t>.2</w:t>
      </w:r>
      <w:r w:rsidRPr="00E1626B">
        <w:tab/>
      </w:r>
      <w:r>
        <w:t>Performance measurements</w:t>
      </w:r>
      <w:bookmarkEnd w:id="668"/>
    </w:p>
    <w:p w14:paraId="2F470632" w14:textId="77777777" w:rsidR="002253CD" w:rsidRDefault="002253CD" w:rsidP="002253CD">
      <w:pPr>
        <w:tabs>
          <w:tab w:val="left" w:pos="530"/>
          <w:tab w:val="left" w:pos="2910"/>
        </w:tabs>
        <w:spacing w:after="120"/>
        <w:rPr>
          <w:lang w:eastAsia="zh-CN"/>
        </w:rPr>
      </w:pPr>
      <w:r>
        <w:rPr>
          <w:lang w:eastAsia="zh-CN"/>
        </w:rPr>
        <w:t>Performance measurements related to the PCI configuration are collected from the NR cells.</w:t>
      </w:r>
    </w:p>
    <w:p w14:paraId="52C58660" w14:textId="7E2D2BEF" w:rsidR="002253CD" w:rsidRDefault="002253CD" w:rsidP="002253CD">
      <w:pPr>
        <w:pStyle w:val="TH"/>
      </w:pPr>
      <w:r>
        <w:t>Table</w:t>
      </w:r>
      <w:r>
        <w:rPr>
          <w:rFonts w:hint="eastAsia"/>
        </w:rPr>
        <w:t xml:space="preserve"> </w:t>
      </w:r>
      <w:r>
        <w:t>7.2.1.</w:t>
      </w:r>
      <w:del w:id="671" w:author="Huawei" w:date="2020-05-13T16:32:00Z">
        <w:r w:rsidDel="00A9089B">
          <w:delText>3</w:delText>
        </w:r>
      </w:del>
      <w:ins w:id="672" w:author="Huawei" w:date="2020-05-13T16:32:00Z">
        <w:r w:rsidR="00A9089B">
          <w:t>2</w:t>
        </w:r>
      </w:ins>
      <w:r>
        <w:t>.2</w:t>
      </w:r>
      <w:r>
        <w:rPr>
          <w:rFonts w:hint="eastAsia"/>
        </w:rPr>
        <w:t>-1</w:t>
      </w:r>
      <w:r>
        <w:t>.  PCI related performance measurements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4500"/>
        <w:gridCol w:w="2688"/>
      </w:tblGrid>
      <w:tr w:rsidR="002253CD" w14:paraId="264B111A" w14:textId="77777777" w:rsidTr="002253CD">
        <w:trPr>
          <w:jc w:val="center"/>
        </w:trPr>
        <w:tc>
          <w:tcPr>
            <w:tcW w:w="2049" w:type="dxa"/>
          </w:tcPr>
          <w:p w14:paraId="7EC10563" w14:textId="77777777" w:rsidR="002253CD" w:rsidRDefault="002253CD" w:rsidP="002253CD">
            <w:pPr>
              <w:pStyle w:val="TAH"/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Performance measurement</w:t>
            </w:r>
            <w:r>
              <w:rPr>
                <w:lang w:eastAsia="zh-CN"/>
              </w:rPr>
              <w:t>s</w:t>
            </w:r>
          </w:p>
        </w:tc>
        <w:tc>
          <w:tcPr>
            <w:tcW w:w="4500" w:type="dxa"/>
          </w:tcPr>
          <w:p w14:paraId="4DF8921D" w14:textId="77777777" w:rsidR="002253CD" w:rsidRDefault="002253CD" w:rsidP="002253CD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688" w:type="dxa"/>
          </w:tcPr>
          <w:p w14:paraId="540A32C8" w14:textId="77777777" w:rsidR="002253CD" w:rsidRDefault="002253CD" w:rsidP="002253CD">
            <w:pPr>
              <w:pStyle w:val="TAH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Note</w:t>
            </w:r>
          </w:p>
        </w:tc>
      </w:tr>
      <w:tr w:rsidR="002253CD" w14:paraId="654AE5DA" w14:textId="77777777" w:rsidTr="002253CD">
        <w:trPr>
          <w:jc w:val="center"/>
        </w:trPr>
        <w:tc>
          <w:tcPr>
            <w:tcW w:w="2049" w:type="dxa"/>
          </w:tcPr>
          <w:p w14:paraId="28DBE23F" w14:textId="77777777" w:rsidR="002253CD" w:rsidRDefault="002253CD" w:rsidP="002253CD">
            <w:pPr>
              <w:pStyle w:val="TAL"/>
              <w:widowControl w:val="0"/>
            </w:pPr>
            <w:r>
              <w:t>PCI of candidate cells</w:t>
            </w:r>
          </w:p>
        </w:tc>
        <w:tc>
          <w:tcPr>
            <w:tcW w:w="4500" w:type="dxa"/>
          </w:tcPr>
          <w:p w14:paraId="16834F86" w14:textId="77777777" w:rsidR="002253CD" w:rsidRDefault="002253CD" w:rsidP="002253CD">
            <w:pPr>
              <w:pStyle w:val="TAL"/>
              <w:widowControl w:val="0"/>
            </w:pPr>
            <w:r>
              <w:rPr>
                <w:lang w:eastAsia="zh-CN"/>
              </w:rPr>
              <w:t xml:space="preserve">The measurement contains cumulative counter with </w:t>
            </w:r>
            <w:proofErr w:type="spellStart"/>
            <w:r>
              <w:rPr>
                <w:lang w:eastAsia="zh-CN"/>
              </w:rPr>
              <w:t>subcounters</w:t>
            </w:r>
            <w:proofErr w:type="spellEnd"/>
            <w:r>
              <w:rPr>
                <w:lang w:eastAsia="zh-CN"/>
              </w:rPr>
              <w:t xml:space="preserve"> that is identified by the PCI value(s) of the candidate cells, and is derived from </w:t>
            </w:r>
            <w:proofErr w:type="spellStart"/>
            <w:r w:rsidRPr="00D2043E">
              <w:rPr>
                <w:rFonts w:ascii="Calibri" w:hAnsi="Calibri" w:cs="Calibri"/>
                <w:i/>
                <w:lang w:val="en-US"/>
              </w:rPr>
              <w:t>MeasResultListNR</w:t>
            </w:r>
            <w:proofErr w:type="spellEnd"/>
            <w:r w:rsidRPr="00FA706A">
              <w:rPr>
                <w:lang w:val="en-US"/>
              </w:rPr>
              <w:t xml:space="preserve"> (see clause 6.3.2 in TS 38.331 [</w:t>
            </w:r>
            <w:r>
              <w:rPr>
                <w:lang w:val="en-US"/>
              </w:rPr>
              <w:t>9</w:t>
            </w:r>
            <w:r w:rsidRPr="00FA706A">
              <w:rPr>
                <w:lang w:val="en-US"/>
              </w:rPr>
              <w:t>])</w:t>
            </w:r>
            <w:r>
              <w:rPr>
                <w:lang w:val="en-US"/>
              </w:rPr>
              <w:t xml:space="preserve"> where it contains PCI in </w:t>
            </w:r>
            <w:proofErr w:type="spellStart"/>
            <w:r w:rsidRPr="00D2043E">
              <w:rPr>
                <w:rFonts w:ascii="Calibri" w:hAnsi="Calibri" w:cs="Calibri"/>
                <w:i/>
              </w:rPr>
              <w:t>PhysCellId</w:t>
            </w:r>
            <w:proofErr w:type="spellEnd"/>
            <w:r>
              <w:t xml:space="preserve">, and RSRP/RSRQ in </w:t>
            </w:r>
            <w:proofErr w:type="spellStart"/>
            <w:r w:rsidRPr="00D2043E">
              <w:rPr>
                <w:rFonts w:ascii="Calibri" w:hAnsi="Calibri" w:cs="Calibri"/>
                <w:i/>
              </w:rPr>
              <w:t>MeasQuantityResults</w:t>
            </w:r>
            <w:proofErr w:type="spellEnd"/>
            <w:r>
              <w:t xml:space="preserve"> of candidate cells. It is generated when the RSRP received from the candidate cells exceeds certain thresholds.  </w:t>
            </w:r>
          </w:p>
        </w:tc>
        <w:tc>
          <w:tcPr>
            <w:tcW w:w="2688" w:type="dxa"/>
          </w:tcPr>
          <w:p w14:paraId="468E89D7" w14:textId="77777777" w:rsidR="002253CD" w:rsidRDefault="002253CD" w:rsidP="002253CD">
            <w:pPr>
              <w:pStyle w:val="TAL"/>
              <w:widowControl w:val="0"/>
            </w:pPr>
          </w:p>
        </w:tc>
      </w:tr>
    </w:tbl>
    <w:p w14:paraId="0560D9DB" w14:textId="77777777" w:rsidR="002253CD" w:rsidRDefault="002253CD" w:rsidP="002253CD">
      <w:pPr>
        <w:tabs>
          <w:tab w:val="left" w:pos="530"/>
          <w:tab w:val="left" w:pos="2910"/>
        </w:tabs>
        <w:spacing w:after="120"/>
      </w:pPr>
    </w:p>
    <w:p w14:paraId="6F924B1F" w14:textId="77777777" w:rsidR="002253CD" w:rsidRDefault="002253CD" w:rsidP="002253CD">
      <w:pPr>
        <w:pStyle w:val="EditorsNote"/>
      </w:pPr>
      <w:r>
        <w:rPr>
          <w:rFonts w:hint="eastAsia"/>
          <w:lang w:eastAsia="zh-CN"/>
        </w:rPr>
        <w:t>E</w:t>
      </w:r>
      <w:r>
        <w:rPr>
          <w:lang w:eastAsia="zh-CN"/>
        </w:rPr>
        <w:t>ditor’s Note: Performance measurement needs to be defined in the TS 28.552 [5].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37FCF7B" w14:textId="77777777" w:rsidTr="002253CD">
        <w:tc>
          <w:tcPr>
            <w:tcW w:w="9521" w:type="dxa"/>
            <w:shd w:val="clear" w:color="auto" w:fill="FFFFCC"/>
            <w:vAlign w:val="center"/>
          </w:tcPr>
          <w:bookmarkEnd w:id="1"/>
          <w:bookmarkEnd w:id="2"/>
          <w:p w14:paraId="7B18DA68" w14:textId="4E04D6C1" w:rsidR="00723096" w:rsidRPr="007D21AA" w:rsidRDefault="00317630" w:rsidP="002253C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8B8A676" w14:textId="77777777" w:rsidR="00723096" w:rsidRPr="00723096" w:rsidRDefault="00723096" w:rsidP="00723096"/>
    <w:sectPr w:rsidR="00723096" w:rsidRPr="00723096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B77EF" w14:textId="77777777" w:rsidR="00C3147A" w:rsidRDefault="00C3147A">
      <w:r>
        <w:separator/>
      </w:r>
    </w:p>
  </w:endnote>
  <w:endnote w:type="continuationSeparator" w:id="0">
    <w:p w14:paraId="61EC70EF" w14:textId="77777777" w:rsidR="00C3147A" w:rsidRDefault="00C3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EF1F0" w14:textId="77777777" w:rsidR="00C3147A" w:rsidRDefault="00C3147A">
      <w:r>
        <w:separator/>
      </w:r>
    </w:p>
  </w:footnote>
  <w:footnote w:type="continuationSeparator" w:id="0">
    <w:p w14:paraId="47213B29" w14:textId="77777777" w:rsidR="00C3147A" w:rsidRDefault="00C3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2253CD" w:rsidRDefault="002253CD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C2719"/>
    <w:multiLevelType w:val="hybridMultilevel"/>
    <w:tmpl w:val="4F780B0A"/>
    <w:lvl w:ilvl="0" w:tplc="005C4160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8526C"/>
    <w:multiLevelType w:val="hybridMultilevel"/>
    <w:tmpl w:val="8B302230"/>
    <w:lvl w:ilvl="0" w:tplc="850476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131e_r1">
    <w15:presenceInfo w15:providerId="None" w15:userId="Huawei_131e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478"/>
    <w:rsid w:val="00006A07"/>
    <w:rsid w:val="00006A85"/>
    <w:rsid w:val="0001040E"/>
    <w:rsid w:val="000143DE"/>
    <w:rsid w:val="0002166A"/>
    <w:rsid w:val="00022E4A"/>
    <w:rsid w:val="00023E39"/>
    <w:rsid w:val="00030802"/>
    <w:rsid w:val="00034665"/>
    <w:rsid w:val="00047D87"/>
    <w:rsid w:val="0005088E"/>
    <w:rsid w:val="00050DCF"/>
    <w:rsid w:val="00057C54"/>
    <w:rsid w:val="00066F04"/>
    <w:rsid w:val="00073484"/>
    <w:rsid w:val="00084E58"/>
    <w:rsid w:val="00086538"/>
    <w:rsid w:val="00091FD8"/>
    <w:rsid w:val="000949C4"/>
    <w:rsid w:val="000974AD"/>
    <w:rsid w:val="000A053F"/>
    <w:rsid w:val="000A4D26"/>
    <w:rsid w:val="000A6394"/>
    <w:rsid w:val="000A679F"/>
    <w:rsid w:val="000B2A19"/>
    <w:rsid w:val="000B4FAC"/>
    <w:rsid w:val="000B7FED"/>
    <w:rsid w:val="000C0347"/>
    <w:rsid w:val="000C038A"/>
    <w:rsid w:val="000C537F"/>
    <w:rsid w:val="000C6598"/>
    <w:rsid w:val="000E16D6"/>
    <w:rsid w:val="000E2FD9"/>
    <w:rsid w:val="000E3B71"/>
    <w:rsid w:val="000E4513"/>
    <w:rsid w:val="000E4BCE"/>
    <w:rsid w:val="000F1443"/>
    <w:rsid w:val="000F43D8"/>
    <w:rsid w:val="000F7774"/>
    <w:rsid w:val="00100626"/>
    <w:rsid w:val="00111F29"/>
    <w:rsid w:val="001336F2"/>
    <w:rsid w:val="00135B5A"/>
    <w:rsid w:val="0013717C"/>
    <w:rsid w:val="00140F73"/>
    <w:rsid w:val="00143034"/>
    <w:rsid w:val="00145D43"/>
    <w:rsid w:val="00163F45"/>
    <w:rsid w:val="001651F4"/>
    <w:rsid w:val="00170B15"/>
    <w:rsid w:val="00171041"/>
    <w:rsid w:val="001711BF"/>
    <w:rsid w:val="0017249B"/>
    <w:rsid w:val="00174A58"/>
    <w:rsid w:val="001842F2"/>
    <w:rsid w:val="00192C46"/>
    <w:rsid w:val="00194273"/>
    <w:rsid w:val="001A08B3"/>
    <w:rsid w:val="001A1E20"/>
    <w:rsid w:val="001A32F0"/>
    <w:rsid w:val="001A47AF"/>
    <w:rsid w:val="001A6F33"/>
    <w:rsid w:val="001A7B60"/>
    <w:rsid w:val="001B07E1"/>
    <w:rsid w:val="001B47F0"/>
    <w:rsid w:val="001B52F0"/>
    <w:rsid w:val="001B54F3"/>
    <w:rsid w:val="001B6D1F"/>
    <w:rsid w:val="001B7A65"/>
    <w:rsid w:val="001C08E5"/>
    <w:rsid w:val="001C1001"/>
    <w:rsid w:val="001D3078"/>
    <w:rsid w:val="001D37FC"/>
    <w:rsid w:val="001D6EB1"/>
    <w:rsid w:val="001E2349"/>
    <w:rsid w:val="001E2814"/>
    <w:rsid w:val="001E41F3"/>
    <w:rsid w:val="001E4CF4"/>
    <w:rsid w:val="001E5FA6"/>
    <w:rsid w:val="001E7922"/>
    <w:rsid w:val="00205880"/>
    <w:rsid w:val="00212EBE"/>
    <w:rsid w:val="00213A20"/>
    <w:rsid w:val="00213EEC"/>
    <w:rsid w:val="00220393"/>
    <w:rsid w:val="0022240B"/>
    <w:rsid w:val="002253CD"/>
    <w:rsid w:val="002321CC"/>
    <w:rsid w:val="00234A79"/>
    <w:rsid w:val="0024181E"/>
    <w:rsid w:val="00244FC0"/>
    <w:rsid w:val="002515DC"/>
    <w:rsid w:val="002548F0"/>
    <w:rsid w:val="00257FD7"/>
    <w:rsid w:val="0026004D"/>
    <w:rsid w:val="002640DD"/>
    <w:rsid w:val="00264121"/>
    <w:rsid w:val="00274550"/>
    <w:rsid w:val="00274993"/>
    <w:rsid w:val="00275D12"/>
    <w:rsid w:val="00281886"/>
    <w:rsid w:val="00284FEB"/>
    <w:rsid w:val="002860C4"/>
    <w:rsid w:val="00287B39"/>
    <w:rsid w:val="002A49F4"/>
    <w:rsid w:val="002A4E46"/>
    <w:rsid w:val="002B0CE5"/>
    <w:rsid w:val="002B49AF"/>
    <w:rsid w:val="002B5741"/>
    <w:rsid w:val="002B6525"/>
    <w:rsid w:val="002D3FB3"/>
    <w:rsid w:val="002E64EC"/>
    <w:rsid w:val="002E6AB6"/>
    <w:rsid w:val="002E7ACE"/>
    <w:rsid w:val="002F0D5E"/>
    <w:rsid w:val="00304B3C"/>
    <w:rsid w:val="00305409"/>
    <w:rsid w:val="00305BB9"/>
    <w:rsid w:val="003065A1"/>
    <w:rsid w:val="00310F16"/>
    <w:rsid w:val="00313755"/>
    <w:rsid w:val="0031580C"/>
    <w:rsid w:val="00317630"/>
    <w:rsid w:val="0033707C"/>
    <w:rsid w:val="00345D8B"/>
    <w:rsid w:val="003543E3"/>
    <w:rsid w:val="003609EF"/>
    <w:rsid w:val="00361006"/>
    <w:rsid w:val="0036231A"/>
    <w:rsid w:val="00365701"/>
    <w:rsid w:val="00370F43"/>
    <w:rsid w:val="00374DD4"/>
    <w:rsid w:val="00380500"/>
    <w:rsid w:val="00385DB0"/>
    <w:rsid w:val="00387387"/>
    <w:rsid w:val="003A76F5"/>
    <w:rsid w:val="003B2F44"/>
    <w:rsid w:val="003B6F41"/>
    <w:rsid w:val="003C31F9"/>
    <w:rsid w:val="003D43DC"/>
    <w:rsid w:val="003D72D5"/>
    <w:rsid w:val="003E1A36"/>
    <w:rsid w:val="003E4379"/>
    <w:rsid w:val="003F52C4"/>
    <w:rsid w:val="004007CD"/>
    <w:rsid w:val="00402243"/>
    <w:rsid w:val="004060BC"/>
    <w:rsid w:val="00410371"/>
    <w:rsid w:val="004163FF"/>
    <w:rsid w:val="00416D79"/>
    <w:rsid w:val="004214CA"/>
    <w:rsid w:val="004242F1"/>
    <w:rsid w:val="00440373"/>
    <w:rsid w:val="004405F3"/>
    <w:rsid w:val="004433AD"/>
    <w:rsid w:val="0045194B"/>
    <w:rsid w:val="00456207"/>
    <w:rsid w:val="0045652B"/>
    <w:rsid w:val="004576D6"/>
    <w:rsid w:val="004636D3"/>
    <w:rsid w:val="004724C0"/>
    <w:rsid w:val="00481A63"/>
    <w:rsid w:val="00482204"/>
    <w:rsid w:val="00482498"/>
    <w:rsid w:val="004827A0"/>
    <w:rsid w:val="0048443B"/>
    <w:rsid w:val="004922E8"/>
    <w:rsid w:val="00495F11"/>
    <w:rsid w:val="00497A0F"/>
    <w:rsid w:val="004B0124"/>
    <w:rsid w:val="004B065F"/>
    <w:rsid w:val="004B287D"/>
    <w:rsid w:val="004B324D"/>
    <w:rsid w:val="004B75B7"/>
    <w:rsid w:val="004C3F47"/>
    <w:rsid w:val="004D14DB"/>
    <w:rsid w:val="004D2FAB"/>
    <w:rsid w:val="004E7712"/>
    <w:rsid w:val="004E7E27"/>
    <w:rsid w:val="004F324A"/>
    <w:rsid w:val="004F7A13"/>
    <w:rsid w:val="00502881"/>
    <w:rsid w:val="00511201"/>
    <w:rsid w:val="0051580D"/>
    <w:rsid w:val="00522199"/>
    <w:rsid w:val="00530E20"/>
    <w:rsid w:val="00531749"/>
    <w:rsid w:val="00532DC1"/>
    <w:rsid w:val="00534D99"/>
    <w:rsid w:val="005434E3"/>
    <w:rsid w:val="00543D76"/>
    <w:rsid w:val="0054584A"/>
    <w:rsid w:val="00547111"/>
    <w:rsid w:val="005474FD"/>
    <w:rsid w:val="00561F08"/>
    <w:rsid w:val="0056217B"/>
    <w:rsid w:val="00563155"/>
    <w:rsid w:val="00570532"/>
    <w:rsid w:val="00575AB3"/>
    <w:rsid w:val="00592A42"/>
    <w:rsid w:val="00592AF3"/>
    <w:rsid w:val="00592D74"/>
    <w:rsid w:val="0059612A"/>
    <w:rsid w:val="005A5970"/>
    <w:rsid w:val="005A7901"/>
    <w:rsid w:val="005B3758"/>
    <w:rsid w:val="005C03C5"/>
    <w:rsid w:val="005C3933"/>
    <w:rsid w:val="005D04DC"/>
    <w:rsid w:val="005D6C0C"/>
    <w:rsid w:val="005E015D"/>
    <w:rsid w:val="005E2C44"/>
    <w:rsid w:val="005E75A9"/>
    <w:rsid w:val="005F2298"/>
    <w:rsid w:val="005F6D91"/>
    <w:rsid w:val="00601126"/>
    <w:rsid w:val="00601865"/>
    <w:rsid w:val="00606CB0"/>
    <w:rsid w:val="0061091A"/>
    <w:rsid w:val="0061093D"/>
    <w:rsid w:val="00611B53"/>
    <w:rsid w:val="00611C1D"/>
    <w:rsid w:val="00613F33"/>
    <w:rsid w:val="00615B99"/>
    <w:rsid w:val="0061786B"/>
    <w:rsid w:val="00621188"/>
    <w:rsid w:val="006257ED"/>
    <w:rsid w:val="006266AD"/>
    <w:rsid w:val="00630C04"/>
    <w:rsid w:val="00630CA9"/>
    <w:rsid w:val="00636A3B"/>
    <w:rsid w:val="006645B7"/>
    <w:rsid w:val="00677F84"/>
    <w:rsid w:val="00695808"/>
    <w:rsid w:val="006A4787"/>
    <w:rsid w:val="006B17AE"/>
    <w:rsid w:val="006B46FB"/>
    <w:rsid w:val="006C730F"/>
    <w:rsid w:val="006D4DEF"/>
    <w:rsid w:val="006D513F"/>
    <w:rsid w:val="006E21FB"/>
    <w:rsid w:val="006E6E0C"/>
    <w:rsid w:val="006F01D7"/>
    <w:rsid w:val="006F408B"/>
    <w:rsid w:val="006F4D8B"/>
    <w:rsid w:val="00700B01"/>
    <w:rsid w:val="00712177"/>
    <w:rsid w:val="0071289D"/>
    <w:rsid w:val="0071354B"/>
    <w:rsid w:val="00713EDF"/>
    <w:rsid w:val="00714A60"/>
    <w:rsid w:val="00723096"/>
    <w:rsid w:val="0074062C"/>
    <w:rsid w:val="0074101A"/>
    <w:rsid w:val="00745989"/>
    <w:rsid w:val="00750560"/>
    <w:rsid w:val="00753A5C"/>
    <w:rsid w:val="00757179"/>
    <w:rsid w:val="00765204"/>
    <w:rsid w:val="007659A9"/>
    <w:rsid w:val="00770568"/>
    <w:rsid w:val="0078055A"/>
    <w:rsid w:val="0078197B"/>
    <w:rsid w:val="0078707F"/>
    <w:rsid w:val="007908A8"/>
    <w:rsid w:val="00792342"/>
    <w:rsid w:val="007977A8"/>
    <w:rsid w:val="007978DA"/>
    <w:rsid w:val="007A3A9B"/>
    <w:rsid w:val="007A5EB3"/>
    <w:rsid w:val="007B512A"/>
    <w:rsid w:val="007C1B4E"/>
    <w:rsid w:val="007C2097"/>
    <w:rsid w:val="007C2522"/>
    <w:rsid w:val="007C7544"/>
    <w:rsid w:val="007D6A07"/>
    <w:rsid w:val="007E30DF"/>
    <w:rsid w:val="007E6277"/>
    <w:rsid w:val="007E6CCE"/>
    <w:rsid w:val="007F1548"/>
    <w:rsid w:val="007F22DF"/>
    <w:rsid w:val="007F25FD"/>
    <w:rsid w:val="007F7259"/>
    <w:rsid w:val="008040A8"/>
    <w:rsid w:val="008279FA"/>
    <w:rsid w:val="008313D7"/>
    <w:rsid w:val="00832867"/>
    <w:rsid w:val="00832BCE"/>
    <w:rsid w:val="0083763C"/>
    <w:rsid w:val="0084127F"/>
    <w:rsid w:val="00841911"/>
    <w:rsid w:val="0084204B"/>
    <w:rsid w:val="00843D43"/>
    <w:rsid w:val="00845905"/>
    <w:rsid w:val="008508AD"/>
    <w:rsid w:val="0085470A"/>
    <w:rsid w:val="008575F7"/>
    <w:rsid w:val="008626E7"/>
    <w:rsid w:val="00870EE7"/>
    <w:rsid w:val="00877AD1"/>
    <w:rsid w:val="00881012"/>
    <w:rsid w:val="00883EB9"/>
    <w:rsid w:val="008900DE"/>
    <w:rsid w:val="00895EE2"/>
    <w:rsid w:val="008A45A6"/>
    <w:rsid w:val="008A54A1"/>
    <w:rsid w:val="008B04E8"/>
    <w:rsid w:val="008B0807"/>
    <w:rsid w:val="008B3167"/>
    <w:rsid w:val="008B5387"/>
    <w:rsid w:val="008D02EB"/>
    <w:rsid w:val="008D1485"/>
    <w:rsid w:val="008D721F"/>
    <w:rsid w:val="008D750A"/>
    <w:rsid w:val="008D7949"/>
    <w:rsid w:val="008E5987"/>
    <w:rsid w:val="008F1D87"/>
    <w:rsid w:val="008F2E03"/>
    <w:rsid w:val="008F686C"/>
    <w:rsid w:val="0090453F"/>
    <w:rsid w:val="00905296"/>
    <w:rsid w:val="00907C39"/>
    <w:rsid w:val="0091340A"/>
    <w:rsid w:val="009148DE"/>
    <w:rsid w:val="00921A7B"/>
    <w:rsid w:val="00924201"/>
    <w:rsid w:val="00930F54"/>
    <w:rsid w:val="009321FC"/>
    <w:rsid w:val="00945895"/>
    <w:rsid w:val="009479C9"/>
    <w:rsid w:val="00951AFE"/>
    <w:rsid w:val="00957BCD"/>
    <w:rsid w:val="00960F4D"/>
    <w:rsid w:val="009631AC"/>
    <w:rsid w:val="009671CE"/>
    <w:rsid w:val="00970784"/>
    <w:rsid w:val="00973D75"/>
    <w:rsid w:val="009777D9"/>
    <w:rsid w:val="0098378F"/>
    <w:rsid w:val="0098438A"/>
    <w:rsid w:val="00987605"/>
    <w:rsid w:val="00991B88"/>
    <w:rsid w:val="009971B6"/>
    <w:rsid w:val="009A5753"/>
    <w:rsid w:val="009A579D"/>
    <w:rsid w:val="009A7C87"/>
    <w:rsid w:val="009A7CB2"/>
    <w:rsid w:val="009B4748"/>
    <w:rsid w:val="009B68B2"/>
    <w:rsid w:val="009B7EC9"/>
    <w:rsid w:val="009C021F"/>
    <w:rsid w:val="009C14B0"/>
    <w:rsid w:val="009D0042"/>
    <w:rsid w:val="009D1EA1"/>
    <w:rsid w:val="009D39B9"/>
    <w:rsid w:val="009E3297"/>
    <w:rsid w:val="009E4264"/>
    <w:rsid w:val="009E5C9F"/>
    <w:rsid w:val="009E7008"/>
    <w:rsid w:val="009E73D7"/>
    <w:rsid w:val="009F381A"/>
    <w:rsid w:val="009F47EF"/>
    <w:rsid w:val="009F734F"/>
    <w:rsid w:val="00A210DD"/>
    <w:rsid w:val="00A220DD"/>
    <w:rsid w:val="00A242F4"/>
    <w:rsid w:val="00A246B6"/>
    <w:rsid w:val="00A25F4C"/>
    <w:rsid w:val="00A2632D"/>
    <w:rsid w:val="00A26C32"/>
    <w:rsid w:val="00A274D5"/>
    <w:rsid w:val="00A27D50"/>
    <w:rsid w:val="00A27EB8"/>
    <w:rsid w:val="00A376AC"/>
    <w:rsid w:val="00A44ADC"/>
    <w:rsid w:val="00A47E70"/>
    <w:rsid w:val="00A50CF0"/>
    <w:rsid w:val="00A51183"/>
    <w:rsid w:val="00A5732B"/>
    <w:rsid w:val="00A6098D"/>
    <w:rsid w:val="00A61DEB"/>
    <w:rsid w:val="00A659EF"/>
    <w:rsid w:val="00A71737"/>
    <w:rsid w:val="00A73537"/>
    <w:rsid w:val="00A7459A"/>
    <w:rsid w:val="00A74722"/>
    <w:rsid w:val="00A763C6"/>
    <w:rsid w:val="00A7671C"/>
    <w:rsid w:val="00A84B57"/>
    <w:rsid w:val="00A85D92"/>
    <w:rsid w:val="00A9033A"/>
    <w:rsid w:val="00A9089B"/>
    <w:rsid w:val="00A90F95"/>
    <w:rsid w:val="00A948C7"/>
    <w:rsid w:val="00A9551B"/>
    <w:rsid w:val="00A96FCA"/>
    <w:rsid w:val="00AA0A63"/>
    <w:rsid w:val="00AA2B65"/>
    <w:rsid w:val="00AA2CBC"/>
    <w:rsid w:val="00AB0241"/>
    <w:rsid w:val="00AB2572"/>
    <w:rsid w:val="00AB3E00"/>
    <w:rsid w:val="00AC0382"/>
    <w:rsid w:val="00AC1E03"/>
    <w:rsid w:val="00AC1F4B"/>
    <w:rsid w:val="00AC4C56"/>
    <w:rsid w:val="00AC4DB1"/>
    <w:rsid w:val="00AC5820"/>
    <w:rsid w:val="00AD1CD8"/>
    <w:rsid w:val="00AD2CC4"/>
    <w:rsid w:val="00AD53B0"/>
    <w:rsid w:val="00AE12E1"/>
    <w:rsid w:val="00AE4AD6"/>
    <w:rsid w:val="00AE4FBF"/>
    <w:rsid w:val="00AF5B60"/>
    <w:rsid w:val="00B06B63"/>
    <w:rsid w:val="00B07090"/>
    <w:rsid w:val="00B17ABD"/>
    <w:rsid w:val="00B23F85"/>
    <w:rsid w:val="00B258BB"/>
    <w:rsid w:val="00B30306"/>
    <w:rsid w:val="00B34BC7"/>
    <w:rsid w:val="00B35662"/>
    <w:rsid w:val="00B35C01"/>
    <w:rsid w:val="00B36001"/>
    <w:rsid w:val="00B51419"/>
    <w:rsid w:val="00B676F4"/>
    <w:rsid w:val="00B67B97"/>
    <w:rsid w:val="00B712E4"/>
    <w:rsid w:val="00B76F4E"/>
    <w:rsid w:val="00B877B0"/>
    <w:rsid w:val="00B902DE"/>
    <w:rsid w:val="00B958CD"/>
    <w:rsid w:val="00B968C8"/>
    <w:rsid w:val="00B97162"/>
    <w:rsid w:val="00BA3E56"/>
    <w:rsid w:val="00BA3EC5"/>
    <w:rsid w:val="00BA4AF7"/>
    <w:rsid w:val="00BA51D9"/>
    <w:rsid w:val="00BA7C2F"/>
    <w:rsid w:val="00BB116B"/>
    <w:rsid w:val="00BB5DFC"/>
    <w:rsid w:val="00BC483F"/>
    <w:rsid w:val="00BD048E"/>
    <w:rsid w:val="00BD279D"/>
    <w:rsid w:val="00BD37C9"/>
    <w:rsid w:val="00BD567B"/>
    <w:rsid w:val="00BD6BB8"/>
    <w:rsid w:val="00BF2836"/>
    <w:rsid w:val="00C1722B"/>
    <w:rsid w:val="00C2276C"/>
    <w:rsid w:val="00C30C17"/>
    <w:rsid w:val="00C3147A"/>
    <w:rsid w:val="00C3414D"/>
    <w:rsid w:val="00C355B8"/>
    <w:rsid w:val="00C365F1"/>
    <w:rsid w:val="00C4268D"/>
    <w:rsid w:val="00C43FBE"/>
    <w:rsid w:val="00C540DE"/>
    <w:rsid w:val="00C616A6"/>
    <w:rsid w:val="00C66BA2"/>
    <w:rsid w:val="00C81B5B"/>
    <w:rsid w:val="00C8212B"/>
    <w:rsid w:val="00C84026"/>
    <w:rsid w:val="00C8589B"/>
    <w:rsid w:val="00C8599A"/>
    <w:rsid w:val="00C91579"/>
    <w:rsid w:val="00C91E35"/>
    <w:rsid w:val="00C95985"/>
    <w:rsid w:val="00C9651B"/>
    <w:rsid w:val="00CA0B36"/>
    <w:rsid w:val="00CC5026"/>
    <w:rsid w:val="00CC68D0"/>
    <w:rsid w:val="00CE3BC9"/>
    <w:rsid w:val="00CE563A"/>
    <w:rsid w:val="00CF43CB"/>
    <w:rsid w:val="00CF54C8"/>
    <w:rsid w:val="00D0246B"/>
    <w:rsid w:val="00D03F9A"/>
    <w:rsid w:val="00D04C90"/>
    <w:rsid w:val="00D068F3"/>
    <w:rsid w:val="00D06D51"/>
    <w:rsid w:val="00D24991"/>
    <w:rsid w:val="00D326FD"/>
    <w:rsid w:val="00D36652"/>
    <w:rsid w:val="00D41987"/>
    <w:rsid w:val="00D41B4E"/>
    <w:rsid w:val="00D41E5F"/>
    <w:rsid w:val="00D46016"/>
    <w:rsid w:val="00D50255"/>
    <w:rsid w:val="00D50A8E"/>
    <w:rsid w:val="00D53888"/>
    <w:rsid w:val="00D6749A"/>
    <w:rsid w:val="00D708AA"/>
    <w:rsid w:val="00D85469"/>
    <w:rsid w:val="00D86D8F"/>
    <w:rsid w:val="00D87E7C"/>
    <w:rsid w:val="00D93DB5"/>
    <w:rsid w:val="00D94F77"/>
    <w:rsid w:val="00D96A7C"/>
    <w:rsid w:val="00DA4BDF"/>
    <w:rsid w:val="00DB0B7E"/>
    <w:rsid w:val="00DB2A5B"/>
    <w:rsid w:val="00DB61B2"/>
    <w:rsid w:val="00DC4654"/>
    <w:rsid w:val="00DC5CCE"/>
    <w:rsid w:val="00DD1E54"/>
    <w:rsid w:val="00DE34CF"/>
    <w:rsid w:val="00DF0270"/>
    <w:rsid w:val="00DF0A67"/>
    <w:rsid w:val="00E020D4"/>
    <w:rsid w:val="00E02EE0"/>
    <w:rsid w:val="00E047E2"/>
    <w:rsid w:val="00E0533D"/>
    <w:rsid w:val="00E060F6"/>
    <w:rsid w:val="00E10078"/>
    <w:rsid w:val="00E1325F"/>
    <w:rsid w:val="00E13F3D"/>
    <w:rsid w:val="00E24674"/>
    <w:rsid w:val="00E278B8"/>
    <w:rsid w:val="00E315A3"/>
    <w:rsid w:val="00E34709"/>
    <w:rsid w:val="00E34898"/>
    <w:rsid w:val="00E41EF0"/>
    <w:rsid w:val="00E4373B"/>
    <w:rsid w:val="00E472D5"/>
    <w:rsid w:val="00E570E0"/>
    <w:rsid w:val="00E60D64"/>
    <w:rsid w:val="00E7200C"/>
    <w:rsid w:val="00E738AD"/>
    <w:rsid w:val="00E75180"/>
    <w:rsid w:val="00E81452"/>
    <w:rsid w:val="00E818CA"/>
    <w:rsid w:val="00E83CA0"/>
    <w:rsid w:val="00E84759"/>
    <w:rsid w:val="00E86A08"/>
    <w:rsid w:val="00E9739E"/>
    <w:rsid w:val="00EA450E"/>
    <w:rsid w:val="00EA7E1D"/>
    <w:rsid w:val="00EB09B7"/>
    <w:rsid w:val="00EB18C5"/>
    <w:rsid w:val="00EB20DE"/>
    <w:rsid w:val="00EB221D"/>
    <w:rsid w:val="00EB35A2"/>
    <w:rsid w:val="00EB5F7D"/>
    <w:rsid w:val="00EB6AB6"/>
    <w:rsid w:val="00EB7F38"/>
    <w:rsid w:val="00EC2DBE"/>
    <w:rsid w:val="00EC708B"/>
    <w:rsid w:val="00ED4ACC"/>
    <w:rsid w:val="00EE3403"/>
    <w:rsid w:val="00EE549D"/>
    <w:rsid w:val="00EE6F53"/>
    <w:rsid w:val="00EE7D7C"/>
    <w:rsid w:val="00EF05B1"/>
    <w:rsid w:val="00EF1CB6"/>
    <w:rsid w:val="00F0332E"/>
    <w:rsid w:val="00F036A1"/>
    <w:rsid w:val="00F12EC6"/>
    <w:rsid w:val="00F13FDE"/>
    <w:rsid w:val="00F1505D"/>
    <w:rsid w:val="00F15CB4"/>
    <w:rsid w:val="00F25D98"/>
    <w:rsid w:val="00F300FB"/>
    <w:rsid w:val="00F47240"/>
    <w:rsid w:val="00F56884"/>
    <w:rsid w:val="00F6512D"/>
    <w:rsid w:val="00F65210"/>
    <w:rsid w:val="00F67DC3"/>
    <w:rsid w:val="00F67E99"/>
    <w:rsid w:val="00F72A77"/>
    <w:rsid w:val="00F7770B"/>
    <w:rsid w:val="00F84BA8"/>
    <w:rsid w:val="00F855C7"/>
    <w:rsid w:val="00FA7436"/>
    <w:rsid w:val="00FB42C7"/>
    <w:rsid w:val="00FB552A"/>
    <w:rsid w:val="00FB6386"/>
    <w:rsid w:val="00FB71C1"/>
    <w:rsid w:val="00FC4CDE"/>
    <w:rsid w:val="00FD0F3D"/>
    <w:rsid w:val="00FE5024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locked/>
    <w:rsid w:val="006D513F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6D513F"/>
  </w:style>
  <w:style w:type="character" w:customStyle="1" w:styleId="normaltextrun1">
    <w:name w:val="normaltextrun1"/>
    <w:rsid w:val="006D513F"/>
  </w:style>
  <w:style w:type="character" w:customStyle="1" w:styleId="spellingerror">
    <w:name w:val="spellingerror"/>
    <w:rsid w:val="006D513F"/>
  </w:style>
  <w:style w:type="paragraph" w:customStyle="1" w:styleId="af2">
    <w:name w:val="表格文本"/>
    <w:basedOn w:val="a"/>
    <w:autoRedefine/>
    <w:rsid w:val="00E020D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E020D4"/>
  </w:style>
  <w:style w:type="paragraph" w:customStyle="1" w:styleId="paragraph">
    <w:name w:val="paragraph"/>
    <w:basedOn w:val="a"/>
    <w:rsid w:val="00E020D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E020D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customStyle="1" w:styleId="Reference">
    <w:name w:val="Reference"/>
    <w:basedOn w:val="a"/>
    <w:rsid w:val="00723096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fontstyle01">
    <w:name w:val="fontstyle01"/>
    <w:rsid w:val="004B012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uidance">
    <w:name w:val="Guidance"/>
    <w:basedOn w:val="a"/>
    <w:rsid w:val="000A4D26"/>
    <w:rPr>
      <w:rFonts w:eastAsia="Times New Roman"/>
      <w:i/>
      <w:color w:val="0000FF"/>
    </w:rPr>
  </w:style>
  <w:style w:type="paragraph" w:customStyle="1" w:styleId="StyleRequirementAsianSimSun">
    <w:name w:val="Style Requirement + (Asian) SimSun"/>
    <w:basedOn w:val="a"/>
    <w:link w:val="StyleRequirementAsianSimSunChar"/>
    <w:rsid w:val="005D04DC"/>
    <w:pPr>
      <w:tabs>
        <w:tab w:val="left" w:pos="3261"/>
      </w:tabs>
      <w:ind w:left="1985" w:hanging="1985"/>
    </w:pPr>
    <w:rPr>
      <w:rFonts w:eastAsia="宋体"/>
    </w:rPr>
  </w:style>
  <w:style w:type="character" w:customStyle="1" w:styleId="StyleRequirementAsianSimSunChar">
    <w:name w:val="Style Requirement + (Asian) SimSun Char"/>
    <w:basedOn w:val="a0"/>
    <w:link w:val="StyleRequirementAsianSimSun"/>
    <w:rsid w:val="005D04DC"/>
    <w:rPr>
      <w:rFonts w:ascii="Times New Roman" w:eastAsia="宋体" w:hAnsi="Times New Roman"/>
      <w:lang w:val="en-GB" w:eastAsia="en-US"/>
    </w:rPr>
  </w:style>
  <w:style w:type="paragraph" w:customStyle="1" w:styleId="StyleRequirementLatinBold">
    <w:name w:val="Style Requirement + (Latin) Bold"/>
    <w:basedOn w:val="a"/>
    <w:link w:val="StyleRequirementLatinBoldChar"/>
    <w:rsid w:val="005D04DC"/>
    <w:pPr>
      <w:tabs>
        <w:tab w:val="left" w:pos="3261"/>
      </w:tabs>
      <w:ind w:left="2268" w:hanging="2268"/>
    </w:pPr>
    <w:rPr>
      <w:rFonts w:eastAsia="Times New Roman"/>
      <w:b/>
    </w:rPr>
  </w:style>
  <w:style w:type="character" w:customStyle="1" w:styleId="StyleRequirementLatinBoldChar">
    <w:name w:val="Style Requirement + (Latin) Bold Char"/>
    <w:basedOn w:val="a0"/>
    <w:link w:val="StyleRequirementLatinBold"/>
    <w:rsid w:val="005D04DC"/>
    <w:rPr>
      <w:rFonts w:ascii="Times New Roman" w:eastAsia="Times New Roman" w:hAnsi="Times New Roman"/>
      <w:b/>
      <w:lang w:val="en-GB" w:eastAsia="en-US"/>
    </w:rPr>
  </w:style>
  <w:style w:type="character" w:customStyle="1" w:styleId="EXCar">
    <w:name w:val="EX Car"/>
    <w:link w:val="EX"/>
    <w:locked/>
    <w:rsid w:val="0074062C"/>
    <w:rPr>
      <w:rFonts w:ascii="Times New Roman" w:hAnsi="Times New Roman"/>
      <w:lang w:val="en-GB" w:eastAsia="en-US"/>
    </w:rPr>
  </w:style>
  <w:style w:type="paragraph" w:customStyle="1" w:styleId="FigureTitle">
    <w:name w:val="Figure_Title"/>
    <w:basedOn w:val="a"/>
    <w:next w:val="a"/>
    <w:rsid w:val="001B07E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EditorsNoteChar">
    <w:name w:val="Editor's Note Char"/>
    <w:aliases w:val="EN Char"/>
    <w:link w:val="EditorsNote"/>
    <w:locked/>
    <w:rsid w:val="001B07E1"/>
    <w:rPr>
      <w:rFonts w:ascii="Times New Roman" w:hAnsi="Times New Roman"/>
      <w:color w:val="FF0000"/>
      <w:lang w:val="en-GB" w:eastAsia="en-US"/>
    </w:rPr>
  </w:style>
  <w:style w:type="character" w:customStyle="1" w:styleId="EXChar">
    <w:name w:val="EX Char"/>
    <w:rsid w:val="00A7472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5AF2-5D47-44A5-A6AA-5DCE7754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81</TotalTime>
  <Pages>9</Pages>
  <Words>2384</Words>
  <Characters>13589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15942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Huawei_131e_r1</cp:lastModifiedBy>
  <cp:revision>13</cp:revision>
  <cp:lastPrinted>1899-12-31T23:00:00Z</cp:lastPrinted>
  <dcterms:created xsi:type="dcterms:W3CDTF">2020-05-29T09:18:00Z</dcterms:created>
  <dcterms:modified xsi:type="dcterms:W3CDTF">2020-06-01T03:27:00Z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(3)nrKD9a/OZWTfNE9GTrpdGHij7iGQsclkGOAyea81pfj38gAwFpfQ0X1JcGuHHULzxUjSNQTx
YJovcZ/uZDHNshHAu5NCbN2sSvuzf2RinGWAeDQtFw5tCTdLC87WEVfrCTu2lvnDstjMS0FN
ofHMdPSncGXIa+YI4G+AIu6XCwNNeX6AyQF0KPvjGcCBLMye5WHR6IKpM42Kvc2DL2/UyD6/
1Hvh2I4+5HJnwlU8/F</vt:lpwstr>
  </property>
  <property fmtid="{D5CDD505-2E9C-101B-9397-08002B2CF9AE}" pid="22" name="_2015_ms_pID_7253431">
    <vt:lpwstr>JQoZd2l6MNDP+q+573LtqI7teTDVbIv4c2TMLYlI/0m64eU9HL1vfu
p8H2w5QhvvBD5qW54NzhTqXEWIMl52k1Qe78IAAgvWkXT8R+0XvGwBaElfph+jdamt6J/HqC
kMG2H677J+04v28fVUeHhC15+faXGTXko/RSioeSq54lldBKLNWDk/mqs6ABFCoEduk4elHO
uiquJaXYBkd7mL+T6KbL7HakqBBMO/oZATMw</vt:lpwstr>
  </property>
  <property fmtid="{D5CDD505-2E9C-101B-9397-08002B2CF9AE}" pid="23" name="_2015_ms_pID_7253432">
    <vt:lpwstr>C1oCW7lUmn1o0JW8MakJCis=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1571969416</vt:lpwstr>
  </property>
</Properties>
</file>