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8058" w14:textId="38F8384D" w:rsidR="00CB725A" w:rsidRDefault="00CB725A" w:rsidP="00DD4A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15313F">
          <w:rPr>
            <w:b/>
            <w:noProof/>
            <w:sz w:val="24"/>
          </w:rPr>
          <w:t>1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</w:t>
        </w:r>
        <w:r w:rsidR="00F076D4">
          <w:rPr>
            <w:b/>
            <w:i/>
            <w:noProof/>
            <w:sz w:val="28"/>
          </w:rPr>
          <w:t>3</w:t>
        </w:r>
      </w:fldSimple>
      <w:r w:rsidR="00195149">
        <w:rPr>
          <w:b/>
          <w:i/>
          <w:noProof/>
          <w:sz w:val="28"/>
        </w:rPr>
        <w:t>056</w:t>
      </w:r>
      <w:r w:rsidR="00255E76">
        <w:rPr>
          <w:b/>
          <w:i/>
          <w:noProof/>
          <w:sz w:val="28"/>
        </w:rPr>
        <w:t>rev2</w:t>
      </w:r>
    </w:p>
    <w:p w14:paraId="22519C2B" w14:textId="4DEFCAF2" w:rsidR="00CB725A" w:rsidRPr="00DE132E" w:rsidRDefault="00113611" w:rsidP="00CB725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7747BA">
        <w:rPr>
          <w:rFonts w:cs="Arial"/>
          <w:b/>
          <w:noProof/>
          <w:sz w:val="24"/>
        </w:rPr>
        <w:t>2</w:t>
      </w:r>
      <w:r>
        <w:rPr>
          <w:rFonts w:cs="Arial"/>
          <w:b/>
          <w:noProof/>
          <w:sz w:val="24"/>
        </w:rPr>
        <w:t>5</w:t>
      </w:r>
      <w:r w:rsidRPr="007747BA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May to 03 June</w:t>
      </w:r>
      <w:r w:rsidRPr="007747BA">
        <w:rPr>
          <w:rFonts w:cs="Arial"/>
          <w:b/>
          <w:noProof/>
          <w:sz w:val="24"/>
        </w:rPr>
        <w:t xml:space="preserve"> 2020,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410393C4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</w:t>
            </w:r>
            <w:r w:rsidR="00F076D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3BC786D5" w:rsidR="005C4367" w:rsidRPr="00410371" w:rsidRDefault="00195149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0049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D05BB83" w:rsidR="005C4367" w:rsidRPr="00410371" w:rsidRDefault="00F076D4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5356B601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F076D4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A3BE891" w:rsidR="005C4367" w:rsidRDefault="00E444ED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2594C4CE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076D4">
              <w:rPr>
                <w:noProof/>
              </w:rPr>
              <w:t xml:space="preserve">KPI on </w:t>
            </w:r>
            <w:r w:rsidR="00577725">
              <w:rPr>
                <w:noProof/>
              </w:rPr>
              <w:t>e2e UL delay for network slice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4399A089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606CE24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 w:rsidR="00436024">
              <w:rPr>
                <w:noProof/>
              </w:rPr>
              <w:t>5</w:t>
            </w:r>
            <w:r w:rsidR="005919B9">
              <w:rPr>
                <w:noProof/>
              </w:rPr>
              <w:t>-</w:t>
            </w:r>
            <w:r w:rsidR="00D95263">
              <w:rPr>
                <w:noProof/>
              </w:rPr>
              <w:t>1</w:t>
            </w:r>
            <w:r w:rsidR="00436024">
              <w:rPr>
                <w:noProof/>
              </w:rPr>
              <w:t>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6D4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F076D4" w:rsidRDefault="00F076D4" w:rsidP="00F07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574EDCB7" w:rsidR="00F076D4" w:rsidRPr="005052EE" w:rsidRDefault="00F076D4" w:rsidP="00F076D4">
            <w:pPr>
              <w:pStyle w:val="CRCoverPage"/>
              <w:spacing w:after="0"/>
            </w:pPr>
            <w:r>
              <w:rPr>
                <w:lang w:eastAsia="zh-CN"/>
              </w:rPr>
              <w:t xml:space="preserve">KPI </w:t>
            </w:r>
            <w:r w:rsidR="00436274">
              <w:rPr>
                <w:lang w:eastAsia="zh-CN"/>
              </w:rPr>
              <w:t>on</w:t>
            </w:r>
            <w:r>
              <w:rPr>
                <w:lang w:eastAsia="zh-CN"/>
              </w:rPr>
              <w:t xml:space="preserve"> </w:t>
            </w:r>
            <w:r w:rsidR="00577725">
              <w:rPr>
                <w:lang w:eastAsia="zh-CN"/>
              </w:rPr>
              <w:t xml:space="preserve">e2e </w:t>
            </w:r>
            <w:r w:rsidR="003A3D88">
              <w:rPr>
                <w:lang w:eastAsia="zh-CN"/>
              </w:rPr>
              <w:t>UL</w:t>
            </w:r>
            <w:r w:rsidRPr="007B5BA0">
              <w:rPr>
                <w:noProof/>
                <w:lang w:eastAsia="ja-JP"/>
              </w:rPr>
              <w:t xml:space="preserve"> delay</w:t>
            </w:r>
            <w:r w:rsidR="003A3D88">
              <w:rPr>
                <w:noProof/>
                <w:lang w:eastAsia="ja-JP"/>
              </w:rPr>
              <w:t xml:space="preserve"> </w:t>
            </w:r>
            <w:r w:rsidR="00577725">
              <w:rPr>
                <w:noProof/>
                <w:lang w:eastAsia="ja-JP"/>
              </w:rPr>
              <w:t>for network slice</w:t>
            </w:r>
            <w:r w:rsidR="003A3D88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>is missing in TS 28.554.</w:t>
            </w:r>
            <w:r w:rsidR="00436274">
              <w:rPr>
                <w:noProof/>
                <w:lang w:eastAsia="ja-JP"/>
              </w:rPr>
              <w:t xml:space="preserve"> The</w:t>
            </w:r>
            <w:r w:rsidR="00577725">
              <w:rPr>
                <w:noProof/>
                <w:lang w:eastAsia="ja-JP"/>
              </w:rPr>
              <w:t xml:space="preserve"> e2e</w:t>
            </w:r>
            <w:r w:rsidR="00436274">
              <w:rPr>
                <w:noProof/>
                <w:lang w:eastAsia="ja-JP"/>
              </w:rPr>
              <w:t xml:space="preserve"> </w:t>
            </w:r>
            <w:r w:rsidR="003A3D88">
              <w:rPr>
                <w:noProof/>
                <w:lang w:eastAsia="ja-JP"/>
              </w:rPr>
              <w:t>UL</w:t>
            </w:r>
            <w:r w:rsidR="00436274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can directly reflect the users’ experience</w:t>
            </w:r>
            <w:r w:rsidR="00436274">
              <w:rPr>
                <w:noProof/>
                <w:lang w:eastAsia="ja-JP"/>
              </w:rPr>
              <w:t xml:space="preserve">, therefore the performance of the </w:t>
            </w:r>
            <w:r w:rsidR="00577725">
              <w:rPr>
                <w:noProof/>
                <w:lang w:eastAsia="ja-JP"/>
              </w:rPr>
              <w:t xml:space="preserve">e2e </w:t>
            </w:r>
            <w:r w:rsidR="00436274">
              <w:rPr>
                <w:noProof/>
                <w:lang w:eastAsia="ja-JP"/>
              </w:rPr>
              <w:t>UL delay needs to be monitored.</w:t>
            </w:r>
          </w:p>
        </w:tc>
      </w:tr>
      <w:tr w:rsidR="00F076D4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F076D4" w:rsidRDefault="00F076D4" w:rsidP="00F07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F076D4" w:rsidRDefault="00F076D4" w:rsidP="00F07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07763612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Added the KPI on </w:t>
            </w:r>
            <w:r w:rsidR="00577725">
              <w:rPr>
                <w:lang w:eastAsia="zh-CN"/>
              </w:rPr>
              <w:t>e2e UL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slice.</w:t>
            </w:r>
          </w:p>
        </w:tc>
      </w:tr>
      <w:tr w:rsidR="00436274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73D3564E" w:rsidR="00436274" w:rsidRDefault="00255E76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KPI is defined to monitor the</w:t>
            </w:r>
            <w:r w:rsidR="00436274">
              <w:rPr>
                <w:noProof/>
              </w:rPr>
              <w:t xml:space="preserve"> </w:t>
            </w:r>
            <w:r w:rsidR="00577725">
              <w:rPr>
                <w:lang w:eastAsia="zh-CN"/>
              </w:rPr>
              <w:t>e2e UL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</w:t>
            </w:r>
            <w:r w:rsidR="00436274">
              <w:rPr>
                <w:noProof/>
              </w:rPr>
              <w:t>.</w:t>
            </w:r>
          </w:p>
        </w:tc>
      </w:tr>
      <w:tr w:rsidR="00436274" w14:paraId="6210D2A4" w14:textId="77777777" w:rsidTr="00EA1035">
        <w:tc>
          <w:tcPr>
            <w:tcW w:w="2694" w:type="dxa"/>
            <w:gridSpan w:val="2"/>
          </w:tcPr>
          <w:p w14:paraId="605D0DDE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01F328D2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6.3.1.x</w:t>
            </w:r>
            <w:r w:rsidR="004526B2">
              <w:t xml:space="preserve"> (new)</w:t>
            </w:r>
          </w:p>
        </w:tc>
      </w:tr>
      <w:tr w:rsidR="00436274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6274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</w:p>
        </w:tc>
      </w:tr>
      <w:tr w:rsidR="00436274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77777777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590DBB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0FAA5538" w14:textId="77777777" w:rsidTr="00EB5B19">
        <w:tc>
          <w:tcPr>
            <w:tcW w:w="9521" w:type="dxa"/>
            <w:shd w:val="clear" w:color="auto" w:fill="FFFFCC"/>
            <w:vAlign w:val="center"/>
          </w:tcPr>
          <w:p w14:paraId="19709900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00B67971" w14:textId="3156023A" w:rsidR="00A0277D" w:rsidRDefault="00A0277D" w:rsidP="00A0277D">
      <w:pPr>
        <w:pStyle w:val="Heading4"/>
        <w:rPr>
          <w:ins w:id="2" w:author="Intel - SA5#130e" w:date="2020-05-14T14:55:00Z"/>
        </w:rPr>
      </w:pPr>
      <w:bookmarkStart w:id="3" w:name="_Toc20141986"/>
      <w:bookmarkStart w:id="4" w:name="_Toc27476477"/>
      <w:bookmarkStart w:id="5" w:name="_Toc10625909"/>
      <w:bookmarkStart w:id="6" w:name="_Toc10625906"/>
      <w:bookmarkEnd w:id="0"/>
      <w:bookmarkEnd w:id="1"/>
      <w:ins w:id="7" w:author="Intel - SA5#130e" w:date="2020-05-14T14:55:00Z">
        <w:r w:rsidRPr="00280A38">
          <w:t>6.3.1.</w:t>
        </w:r>
        <w:r>
          <w:t>x</w:t>
        </w:r>
        <w:r w:rsidRPr="00280A38">
          <w:tab/>
        </w:r>
        <w:bookmarkEnd w:id="3"/>
        <w:bookmarkEnd w:id="4"/>
        <w:r>
          <w:t xml:space="preserve">E2E </w:t>
        </w:r>
        <w:r>
          <w:rPr>
            <w:lang w:eastAsia="zh-CN"/>
          </w:rPr>
          <w:t>d</w:t>
        </w:r>
        <w:r>
          <w:rPr>
            <w:rFonts w:hint="eastAsia"/>
            <w:lang w:eastAsia="zh-CN"/>
          </w:rPr>
          <w:t>e</w:t>
        </w:r>
        <w:r>
          <w:t>lay fo</w:t>
        </w:r>
      </w:ins>
      <w:ins w:id="8" w:author="Intel - SA5#131e" w:date="2020-05-31T21:26:00Z">
        <w:r w:rsidR="00E900FA">
          <w:t>r</w:t>
        </w:r>
      </w:ins>
      <w:ins w:id="9" w:author="Intel - SA5#130e" w:date="2020-05-14T14:55:00Z">
        <w:r>
          <w:t xml:space="preserve"> network slice</w:t>
        </w:r>
      </w:ins>
    </w:p>
    <w:p w14:paraId="735D8D42" w14:textId="77777777" w:rsidR="00A0277D" w:rsidRPr="00A005B5" w:rsidRDefault="00A0277D" w:rsidP="00A0277D">
      <w:pPr>
        <w:pStyle w:val="Heading5"/>
        <w:rPr>
          <w:ins w:id="10" w:author="Intel - SA5#130e" w:date="2020-05-14T14:55:00Z"/>
        </w:rPr>
      </w:pPr>
      <w:bookmarkStart w:id="11" w:name="_Toc20132325"/>
      <w:bookmarkStart w:id="12" w:name="_Toc27473374"/>
      <w:bookmarkStart w:id="13" w:name="_Toc35956045"/>
      <w:ins w:id="14" w:author="Intel - SA5#130e" w:date="2020-05-14T14:55:00Z">
        <w:r w:rsidRPr="00280A38">
          <w:t>6.3.1.</w:t>
        </w:r>
        <w:r>
          <w:t>x</w:t>
        </w:r>
        <w:r w:rsidRPr="00A005B5">
          <w:t>.1</w:t>
        </w:r>
        <w:r w:rsidRPr="00A005B5">
          <w:tab/>
        </w:r>
        <w:bookmarkEnd w:id="11"/>
        <w:bookmarkEnd w:id="12"/>
        <w:bookmarkEnd w:id="13"/>
        <w:r>
          <w:t>Average</w:t>
        </w:r>
        <w:r w:rsidRPr="00280A38">
          <w:t xml:space="preserve"> </w:t>
        </w:r>
        <w:r>
          <w:t>e2e 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</w:t>
        </w:r>
        <w:r>
          <w:t>for a network slice</w:t>
        </w:r>
      </w:ins>
    </w:p>
    <w:p w14:paraId="6701196E" w14:textId="52B23ED8" w:rsidR="00A0277D" w:rsidRPr="00280A38" w:rsidRDefault="00A0277D" w:rsidP="00A0277D">
      <w:pPr>
        <w:pStyle w:val="B1"/>
        <w:rPr>
          <w:ins w:id="15" w:author="Intel - SA5#130e" w:date="2020-05-14T14:55:00Z"/>
          <w:lang w:eastAsia="zh-CN"/>
        </w:rPr>
      </w:pPr>
      <w:ins w:id="16" w:author="Intel - SA5#130e" w:date="2020-05-14T14:55:00Z">
        <w:r>
          <w:rPr>
            <w:lang w:eastAsia="zh-CN"/>
          </w:rPr>
          <w:t>a)</w:t>
        </w:r>
        <w:r>
          <w:rPr>
            <w:lang w:eastAsia="zh-CN"/>
          </w:rPr>
          <w:tab/>
          <w:t>DelayE2EUlNs</w:t>
        </w:r>
        <w:del w:id="17" w:author="Intel - SA5#131e" w:date="2020-05-29T09:54:00Z">
          <w:r w:rsidDel="008641A9">
            <w:rPr>
              <w:lang w:eastAsia="zh-CN"/>
            </w:rPr>
            <w:delText>s</w:delText>
          </w:r>
        </w:del>
        <w:r>
          <w:rPr>
            <w:lang w:eastAsia="zh-CN"/>
          </w:rPr>
          <w:t>.</w:t>
        </w:r>
      </w:ins>
    </w:p>
    <w:p w14:paraId="30399177" w14:textId="2AC9FE75" w:rsidR="00A0277D" w:rsidRDefault="00A0277D" w:rsidP="00A0277D">
      <w:pPr>
        <w:pStyle w:val="B1"/>
        <w:rPr>
          <w:ins w:id="18" w:author="Intel - SA5#130e" w:date="2020-05-14T14:55:00Z"/>
          <w:lang w:eastAsia="zh-CN"/>
        </w:rPr>
      </w:pPr>
      <w:ins w:id="19" w:author="Intel - SA5#130e" w:date="2020-05-14T14:55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</w:t>
        </w:r>
        <w:r>
          <w:rPr>
            <w:lang w:eastAsia="zh-CN"/>
          </w:rPr>
          <w:t xml:space="preserve">e2e UL </w:t>
        </w:r>
        <w:r w:rsidRPr="008C42EB">
          <w:rPr>
            <w:lang w:eastAsia="zh-CN"/>
          </w:rPr>
          <w:t xml:space="preserve">packet delay </w:t>
        </w:r>
        <w:r>
          <w:rPr>
            <w:lang w:eastAsia="zh-CN"/>
          </w:rPr>
          <w:t>between the PSA UPF and the UE for a network slice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</w:t>
        </w:r>
      </w:ins>
      <w:ins w:id="20" w:author="Intel - SA5#131e" w:date="2020-05-31T22:45:00Z">
        <w:r w:rsidR="00257645">
          <w:rPr>
            <w:lang w:eastAsia="zh-CN"/>
          </w:rPr>
          <w:t xml:space="preserve">weighted </w:t>
        </w:r>
      </w:ins>
      <w:ins w:id="21" w:author="Intel - SA5#130e" w:date="2020-05-14T14:55:00Z">
        <w:r>
          <w:rPr>
            <w:lang w:eastAsia="zh-CN"/>
          </w:rPr>
          <w:t xml:space="preserve">average packet delay from the time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 xml:space="preserve"> at the UE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</w:ins>
      <w:ins w:id="22" w:author="Intel - SA5#131e" w:date="2020-05-31T21:03:00Z">
        <w:r w:rsidR="00255E76">
          <w:rPr>
            <w:lang w:eastAsia="zh-CN"/>
          </w:rPr>
          <w:t xml:space="preserve">the </w:t>
        </w:r>
      </w:ins>
      <w:ins w:id="23" w:author="Intel - SA5#130e" w:date="2020-05-14T14:55:00Z">
        <w:r w:rsidRPr="00E10A2B">
          <w:t>time when the</w:t>
        </w:r>
        <w:r>
          <w:t xml:space="preserve"> corresponding GTP PDU was</w:t>
        </w:r>
        <w:r w:rsidRPr="00E10A2B">
          <w:t xml:space="preserve"> </w:t>
        </w:r>
        <w:r>
          <w:t>received by the PSA UPF</w:t>
        </w:r>
        <w:r w:rsidRPr="008C42EB">
          <w:rPr>
            <w:lang w:eastAsia="zh-CN"/>
          </w:rPr>
          <w:t>.</w:t>
        </w:r>
        <w:r>
          <w:rPr>
            <w:lang w:eastAsia="zh-CN"/>
          </w:rPr>
          <w:t xml:space="preserve"> The KPI type is MEAN in unit of 0.1 </w:t>
        </w:r>
        <w:proofErr w:type="spellStart"/>
        <w:r>
          <w:rPr>
            <w:lang w:eastAsia="zh-CN"/>
          </w:rPr>
          <w:t>ms</w:t>
        </w:r>
        <w:proofErr w:type="spellEnd"/>
        <w:r w:rsidRPr="00CD355F">
          <w:rPr>
            <w:lang w:eastAsia="zh-CN"/>
          </w:rPr>
          <w:t>.</w:t>
        </w:r>
        <w:bookmarkStart w:id="24" w:name="_GoBack"/>
        <w:bookmarkEnd w:id="24"/>
      </w:ins>
    </w:p>
    <w:p w14:paraId="2B8E496A" w14:textId="39C25FA4" w:rsidR="00A0277D" w:rsidRDefault="00A0277D" w:rsidP="00A0277D">
      <w:pPr>
        <w:pStyle w:val="B1"/>
        <w:rPr>
          <w:ins w:id="25" w:author="Intel - SA5#130e" w:date="2020-05-14T14:55:00Z"/>
          <w:lang w:eastAsia="zh-CN"/>
        </w:rPr>
      </w:pPr>
      <w:ins w:id="26" w:author="Intel - SA5#130e" w:date="2020-05-14T14:55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This KPI is the </w:t>
        </w:r>
      </w:ins>
      <w:ins w:id="27" w:author="Intel - SA5#131e" w:date="2020-05-29T10:05:00Z">
        <w:r w:rsidR="0060359B">
          <w:rPr>
            <w:lang w:eastAsia="zh-CN"/>
          </w:rPr>
          <w:t xml:space="preserve">weighted </w:t>
        </w:r>
      </w:ins>
      <w:ins w:id="28" w:author="Intel - SA5#130e" w:date="2020-05-14T14:55:00Z">
        <w:r>
          <w:rPr>
            <w:lang w:eastAsia="zh-CN"/>
          </w:rPr>
          <w:t xml:space="preserve">average of </w:t>
        </w:r>
        <w:r>
          <w:rPr>
            <w:color w:val="000000"/>
          </w:rPr>
          <w:t>UL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PSA UPF and UE</w:t>
        </w:r>
      </w:ins>
      <w:ins w:id="29" w:author="Intel - SA5#130e" w:date="2020-05-14T14:56:00Z">
        <w:r w:rsidR="006807B5">
          <w:rPr>
            <w:color w:val="000000"/>
          </w:rPr>
          <w:t xml:space="preserve">, </w:t>
        </w:r>
        <w:del w:id="30" w:author="Intel - SA5#131e" w:date="2020-05-29T10:04:00Z">
          <w:r w:rsidR="006807B5" w:rsidDel="0060359B">
            <w:rPr>
              <w:color w:val="000000"/>
            </w:rPr>
            <w:delText>weighted by data volume,</w:delText>
          </w:r>
        </w:del>
      </w:ins>
      <w:ins w:id="31" w:author="Intel - SA5#130e" w:date="2020-05-14T14:55:00Z">
        <w:del w:id="32" w:author="Intel - SA5#131e" w:date="2020-05-29T10:04:00Z">
          <w:r w:rsidDel="0060359B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for all N3 interfaces (modelled by EP_N3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>MOIs) and N9 interfaces (modelled by EP_N9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 xml:space="preserve">MOIs) of all PSA UPFs supporting the network slice (modelled by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MOI) identified by the S-NSSAI.</w:t>
        </w:r>
      </w:ins>
    </w:p>
    <w:p w14:paraId="7A0BD81D" w14:textId="099AF03D" w:rsidR="0060359B" w:rsidRDefault="00A0277D" w:rsidP="004F3A4F">
      <w:pPr>
        <w:pStyle w:val="B1"/>
        <w:ind w:left="540" w:firstLine="0"/>
        <w:rPr>
          <w:ins w:id="33" w:author="Intel - SA5#131e" w:date="2020-05-29T09:58:00Z"/>
          <w:lang w:val="en-US"/>
        </w:rPr>
      </w:pPr>
      <w:ins w:id="34" w:author="Intel - SA5#130e" w:date="2020-05-14T14:55:00Z">
        <w:r>
          <w:rPr>
            <w:lang w:eastAsia="zh-CN"/>
          </w:rPr>
          <w:t xml:space="preserve">This KPI is calculated in the </w:t>
        </w:r>
        <w:del w:id="35" w:author="Intel - SA5#131e" w:date="2020-05-29T09:56:00Z">
          <w:r w:rsidDel="0060359B">
            <w:rPr>
              <w:lang w:eastAsia="zh-CN"/>
            </w:rPr>
            <w:delText xml:space="preserve">following </w:delText>
          </w:r>
        </w:del>
        <w:del w:id="36" w:author="Intel - SA5#131e" w:date="2020-05-29T09:57:00Z">
          <w:r w:rsidDel="0060359B">
            <w:rPr>
              <w:lang w:eastAsia="zh-CN"/>
            </w:rPr>
            <w:delText>formula</w:delText>
          </w:r>
        </w:del>
      </w:ins>
      <w:ins w:id="37" w:author="Intel - SA5#131e" w:date="2020-05-29T09:57:00Z">
        <w:r w:rsidR="0060359B">
          <w:rPr>
            <w:lang w:eastAsia="zh-CN"/>
          </w:rPr>
          <w:t>equation</w:t>
        </w:r>
      </w:ins>
      <w:ins w:id="38" w:author="Intel - SA5#131e" w:date="2020-05-29T09:56:00Z">
        <w:r w:rsidR="0060359B">
          <w:rPr>
            <w:lang w:eastAsia="zh-CN"/>
          </w:rPr>
          <w:t xml:space="preserve"> below, where </w:t>
        </w:r>
      </w:ins>
      <w:ins w:id="39" w:author="Intel - SA5#131e" w:date="2020-05-29T09:57:00Z">
        <w:r w:rsidR="0060359B">
          <w:rPr>
            <w:lang w:eastAsia="zh-CN"/>
          </w:rPr>
          <w:t>Wn3</w:t>
        </w:r>
      </w:ins>
      <w:ins w:id="40" w:author="Intel - SA5#131e" w:date="2020-05-29T10:01:00Z">
        <w:r w:rsidR="0060359B">
          <w:rPr>
            <w:lang w:eastAsia="zh-CN"/>
          </w:rPr>
          <w:t xml:space="preserve"> and Wn9 are</w:t>
        </w:r>
      </w:ins>
      <w:ins w:id="41" w:author="Intel - SA5#130e" w:date="2020-05-14T14:55:00Z">
        <w:del w:id="42" w:author="Intel - SA5#131e" w:date="2020-05-29T09:56:00Z">
          <w:r w:rsidDel="0060359B">
            <w:rPr>
              <w:lang w:eastAsia="zh-CN"/>
            </w:rPr>
            <w:delText>:</w:delText>
          </w:r>
        </w:del>
      </w:ins>
      <w:ins w:id="43" w:author="Intel - SA5#131e" w:date="2020-05-29T09:58:00Z">
        <w:r w:rsidR="0060359B">
          <w:rPr>
            <w:lang w:val="en-US"/>
          </w:rPr>
          <w:t xml:space="preserve"> the measurement</w:t>
        </w:r>
      </w:ins>
      <w:ins w:id="44" w:author="Intel - SA5#131e" w:date="2020-05-29T10:01:00Z">
        <w:r w:rsidR="0060359B">
          <w:rPr>
            <w:lang w:val="en-US"/>
          </w:rPr>
          <w:t>s</w:t>
        </w:r>
      </w:ins>
      <w:ins w:id="45" w:author="Intel - SA5#131e" w:date="2020-05-29T09:58:00Z">
        <w:r w:rsidR="0060359B">
          <w:rPr>
            <w:lang w:val="en-US"/>
          </w:rPr>
          <w:t xml:space="preserve"> for the weighted average, </w:t>
        </w:r>
      </w:ins>
      <w:ins w:id="46" w:author="Intel - SA5#131e" w:date="2020-05-29T10:01:00Z">
        <w:r w:rsidR="0060359B">
          <w:rPr>
            <w:lang w:val="en-US"/>
          </w:rPr>
          <w:t xml:space="preserve">Wn3 is </w:t>
        </w:r>
      </w:ins>
      <w:ins w:id="47" w:author="Intel - SA5#131e" w:date="2020-05-29T09:58:00Z">
        <w:r w:rsidR="0060359B">
          <w:rPr>
            <w:lang w:val="en-US"/>
          </w:rPr>
          <w:t>one of the following:</w:t>
        </w:r>
      </w:ins>
    </w:p>
    <w:p w14:paraId="336ED0BD" w14:textId="7C45C73E" w:rsidR="0060359B" w:rsidRDefault="0060359B" w:rsidP="0060359B">
      <w:pPr>
        <w:pStyle w:val="B1"/>
        <w:ind w:left="852" w:firstLine="284"/>
        <w:rPr>
          <w:ins w:id="48" w:author="Intel - SA5#131e" w:date="2020-05-29T09:58:00Z"/>
          <w:lang w:val="en-US"/>
        </w:rPr>
      </w:pPr>
      <w:ins w:id="49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>the data volume of</w:t>
        </w:r>
      </w:ins>
      <w:ins w:id="50" w:author="Intel - SA5#131e" w:date="2020-05-29T10:03:00Z">
        <w:r>
          <w:rPr>
            <w:lang w:val="en-US"/>
          </w:rPr>
          <w:t xml:space="preserve"> UL GTP PDUs </w:t>
        </w:r>
      </w:ins>
      <w:ins w:id="51" w:author="Intel - SA5#131e" w:date="2020-05-29T10:06:00Z">
        <w:r w:rsidR="00BA6CE4">
          <w:rPr>
            <w:lang w:val="en-US"/>
          </w:rPr>
          <w:t xml:space="preserve">received by </w:t>
        </w:r>
      </w:ins>
      <w:ins w:id="52" w:author="Intel - SA5#131e" w:date="2020-05-29T10:04:00Z">
        <w:r>
          <w:rPr>
            <w:lang w:val="en-US"/>
          </w:rPr>
          <w:t xml:space="preserve">PSA UPF </w:t>
        </w:r>
      </w:ins>
      <w:ins w:id="53" w:author="Intel - SA5#131e" w:date="2020-05-29T10:03:00Z">
        <w:r>
          <w:rPr>
            <w:lang w:val="en-US"/>
          </w:rPr>
          <w:t xml:space="preserve">on </w:t>
        </w:r>
      </w:ins>
      <w:ins w:id="54" w:author="Intel - SA5#131e" w:date="2020-05-29T09:58:00Z">
        <w:r>
          <w:rPr>
            <w:lang w:val="en-US"/>
          </w:rPr>
          <w:t xml:space="preserve">the </w:t>
        </w:r>
      </w:ins>
      <w:ins w:id="55" w:author="Intel - SA5#131e" w:date="2020-05-29T10:02:00Z">
        <w:r>
          <w:rPr>
            <w:lang w:val="en-US"/>
          </w:rPr>
          <w:t>N3 interface</w:t>
        </w:r>
      </w:ins>
      <w:ins w:id="56" w:author="Intel - SA5#131e" w:date="2020-05-29T09:58:00Z">
        <w:r>
          <w:rPr>
            <w:lang w:val="en-US"/>
          </w:rPr>
          <w:t>;</w:t>
        </w:r>
      </w:ins>
    </w:p>
    <w:p w14:paraId="3D4AB468" w14:textId="3B7F0095" w:rsidR="0060359B" w:rsidRDefault="0060359B" w:rsidP="0060359B">
      <w:pPr>
        <w:pStyle w:val="B1"/>
        <w:ind w:left="852" w:firstLine="284"/>
        <w:rPr>
          <w:ins w:id="57" w:author="Intel - SA5#131e" w:date="2020-05-29T09:58:00Z"/>
          <w:lang w:val="en-US"/>
        </w:rPr>
      </w:pPr>
      <w:ins w:id="58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 xml:space="preserve">the number of </w:t>
        </w:r>
      </w:ins>
      <w:ins w:id="59" w:author="Intel - SA5#131e" w:date="2020-05-29T10:06:00Z">
        <w:r w:rsidR="00BA6CE4">
          <w:rPr>
            <w:lang w:val="en-US"/>
          </w:rPr>
          <w:t>UL GTP PDUs received by PSA UPF on the N3 inte</w:t>
        </w:r>
      </w:ins>
      <w:ins w:id="60" w:author="Intel - SA5#131e" w:date="2020-05-29T10:08:00Z">
        <w:r w:rsidR="00EA166A">
          <w:rPr>
            <w:lang w:val="en-US"/>
          </w:rPr>
          <w:t>rface</w:t>
        </w:r>
      </w:ins>
      <w:ins w:id="61" w:author="Intel - SA5#131e" w:date="2020-05-29T09:58:00Z">
        <w:r>
          <w:rPr>
            <w:lang w:val="en-US"/>
          </w:rPr>
          <w:t>;</w:t>
        </w:r>
      </w:ins>
    </w:p>
    <w:p w14:paraId="75F7DA23" w14:textId="70DBF8BB" w:rsidR="0060359B" w:rsidRPr="00F15904" w:rsidRDefault="0060359B" w:rsidP="0060359B">
      <w:pPr>
        <w:pStyle w:val="B1"/>
        <w:ind w:left="852" w:firstLine="284"/>
        <w:rPr>
          <w:ins w:id="62" w:author="Intel - SA5#131e" w:date="2020-05-29T09:58:00Z"/>
          <w:lang w:val="en-US"/>
        </w:rPr>
      </w:pPr>
      <w:ins w:id="63" w:author="Intel - SA5#131e" w:date="2020-05-29T09:58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  <w:ins w:id="64" w:author="Intel - SA5#131e" w:date="2020-05-29T10:05:00Z">
        <w:r>
          <w:rPr>
            <w:lang w:val="en-US"/>
          </w:rPr>
          <w:t>.</w:t>
        </w:r>
      </w:ins>
    </w:p>
    <w:p w14:paraId="3EC0E842" w14:textId="308F4A76" w:rsidR="0060359B" w:rsidRDefault="0060359B" w:rsidP="0060359B">
      <w:pPr>
        <w:pStyle w:val="B1"/>
        <w:ind w:left="540" w:firstLine="0"/>
        <w:rPr>
          <w:ins w:id="65" w:author="Intel - SA5#131e" w:date="2020-05-29T10:01:00Z"/>
          <w:lang w:val="en-US"/>
        </w:rPr>
      </w:pPr>
      <w:ins w:id="66" w:author="Intel - SA5#131e" w:date="2020-05-29T10:01:00Z">
        <w:r>
          <w:rPr>
            <w:lang w:eastAsia="zh-CN"/>
          </w:rPr>
          <w:t xml:space="preserve">And </w:t>
        </w:r>
        <w:r>
          <w:rPr>
            <w:lang w:val="en-US"/>
          </w:rPr>
          <w:t>Wn</w:t>
        </w:r>
      </w:ins>
      <w:ins w:id="67" w:author="Intel - SA5#131e" w:date="2020-05-29T10:02:00Z">
        <w:r>
          <w:rPr>
            <w:lang w:val="en-US"/>
          </w:rPr>
          <w:t>9</w:t>
        </w:r>
      </w:ins>
      <w:ins w:id="68" w:author="Intel - SA5#131e" w:date="2020-05-29T10:01:00Z">
        <w:r>
          <w:rPr>
            <w:lang w:val="en-US"/>
          </w:rPr>
          <w:t xml:space="preserve"> is one of the following:</w:t>
        </w:r>
      </w:ins>
    </w:p>
    <w:p w14:paraId="7B42A5B3" w14:textId="7070E67A" w:rsidR="00EA166A" w:rsidRDefault="00EA166A" w:rsidP="00EA166A">
      <w:pPr>
        <w:pStyle w:val="B1"/>
        <w:ind w:left="852" w:firstLine="284"/>
        <w:rPr>
          <w:ins w:id="69" w:author="Intel - SA5#131e" w:date="2020-05-29T10:07:00Z"/>
          <w:lang w:val="en-US"/>
        </w:rPr>
      </w:pPr>
      <w:ins w:id="70" w:author="Intel - SA5#131e" w:date="2020-05-29T10:07:00Z">
        <w:r>
          <w:rPr>
            <w:lang w:val="en-US"/>
          </w:rPr>
          <w:t>-</w:t>
        </w:r>
        <w:r>
          <w:rPr>
            <w:lang w:val="en-US"/>
          </w:rPr>
          <w:tab/>
          <w:t>the data volume of UL GTP PDUs received by PSA UPF on the N9 interface;</w:t>
        </w:r>
      </w:ins>
    </w:p>
    <w:p w14:paraId="46DBCC2C" w14:textId="3A6DC2CF" w:rsidR="00EA166A" w:rsidRDefault="00EA166A" w:rsidP="00EA166A">
      <w:pPr>
        <w:pStyle w:val="B1"/>
        <w:ind w:left="852" w:firstLine="284"/>
        <w:rPr>
          <w:ins w:id="71" w:author="Intel - SA5#131e" w:date="2020-05-29T10:07:00Z"/>
          <w:lang w:val="en-US"/>
        </w:rPr>
      </w:pPr>
      <w:ins w:id="72" w:author="Intel - SA5#131e" w:date="2020-05-29T10:07:00Z">
        <w:r>
          <w:rPr>
            <w:lang w:val="en-US"/>
          </w:rPr>
          <w:t>-</w:t>
        </w:r>
        <w:r>
          <w:rPr>
            <w:lang w:val="en-US"/>
          </w:rPr>
          <w:tab/>
          <w:t>the number of UL GTP PDUs received by PSA UPF on the N9 inte</w:t>
        </w:r>
      </w:ins>
      <w:ins w:id="73" w:author="Intel - SA5#131e" w:date="2020-05-29T10:08:00Z">
        <w:r>
          <w:rPr>
            <w:lang w:val="en-US"/>
          </w:rPr>
          <w:t>rface</w:t>
        </w:r>
      </w:ins>
      <w:ins w:id="74" w:author="Intel - SA5#131e" w:date="2020-05-29T10:07:00Z">
        <w:r>
          <w:rPr>
            <w:lang w:val="en-US"/>
          </w:rPr>
          <w:t>;</w:t>
        </w:r>
      </w:ins>
    </w:p>
    <w:p w14:paraId="32125EE5" w14:textId="04C9F886" w:rsidR="0060359B" w:rsidRPr="004F3A4F" w:rsidRDefault="0060359B" w:rsidP="004F3A4F">
      <w:pPr>
        <w:pStyle w:val="B1"/>
        <w:ind w:left="852" w:firstLine="284"/>
        <w:rPr>
          <w:ins w:id="75" w:author="Intel - SA5#130e" w:date="2020-05-14T14:55:00Z"/>
          <w:lang w:val="en-US" w:eastAsia="zh-CN"/>
        </w:rPr>
      </w:pPr>
      <w:ins w:id="76" w:author="Intel - SA5#131e" w:date="2020-05-29T10:01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  <w:ins w:id="77" w:author="Intel - SA5#131e" w:date="2020-05-29T10:05:00Z">
        <w:r>
          <w:rPr>
            <w:lang w:val="en-US"/>
          </w:rPr>
          <w:t>.</w:t>
        </w:r>
      </w:ins>
    </w:p>
    <w:p w14:paraId="6B85223B" w14:textId="1FF13EED" w:rsidR="00A0277D" w:rsidRPr="00FF48F6" w:rsidRDefault="00A0277D" w:rsidP="00001DB1">
      <w:pPr>
        <w:pStyle w:val="B1"/>
        <w:spacing w:before="120" w:line="360" w:lineRule="auto"/>
        <w:ind w:left="576" w:hanging="29"/>
        <w:rPr>
          <w:ins w:id="78" w:author="Intel - SA5#130e" w:date="2020-05-14T14:55:00Z"/>
          <w:sz w:val="22"/>
          <w:szCs w:val="22"/>
          <w:lang w:eastAsia="zh-CN"/>
        </w:rPr>
      </w:pPr>
      <w:ins w:id="79" w:author="Intel - SA5#130e" w:date="2020-05-14T14:55:00Z">
        <w:r>
          <w:rPr>
            <w:lang w:eastAsia="zh-CN"/>
          </w:rPr>
          <w:t>DelayE2EUlNs</w:t>
        </w:r>
        <w:del w:id="80" w:author="Intel - SA5#131e" w:date="2020-05-29T09:54:00Z">
          <w:r w:rsidDel="008641A9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=</w:t>
        </w:r>
      </w:ins>
      <w:ins w:id="81" w:author="Intel - SA5#131e" w:date="2020-05-29T09:58:00Z">
        <w:r w:rsidR="0060359B">
          <w:rPr>
            <w:lang w:eastAsia="zh-CN"/>
          </w:rPr>
          <w:t xml:space="preserve"> </w:t>
        </w:r>
      </w:ins>
      <m:oMath>
        <m:f>
          <m:fPr>
            <m:ctrlPr>
              <w:ins w:id="82" w:author="Intel - SA5#130e" w:date="2020-05-14T14:55:00Z">
                <w:rPr>
                  <w:rFonts w:ascii="Cambria Math" w:hAnsi="Cambria Math"/>
                  <w:lang w:eastAsia="zh-CN"/>
                </w:rPr>
              </w:ins>
            </m:ctrlPr>
          </m:fPr>
          <m:num>
            <m:nary>
              <m:naryPr>
                <m:chr m:val="∑"/>
                <m:limLoc m:val="undOvr"/>
                <m:supHide m:val="1"/>
                <m:ctrlPr>
                  <w:ins w:id="83" w:author="Intel - SA5#130e" w:date="2020-05-14T14:55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84" w:author="Intel - SA5#130e" w:date="2020-05-14T14:55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d>
                  <m:dPr>
                    <m:ctrlPr>
                      <w:ins w:id="85" w:author="Intel - SA5#130e" w:date="2020-05-14T14:55:00Z"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lang w:eastAsia="zh-CN"/>
                        </w:rPr>
                      </w:ins>
                    </m:ctrlPr>
                  </m:dPr>
                  <m:e>
                    <m:r>
                      <w:ins w:id="86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GTP.DelayUlPsaUpfUeMean</m:t>
                      </w:ins>
                    </m:r>
                    <m:r>
                      <w:ins w:id="87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.SNSSAI*</m:t>
                      </w:ins>
                    </m:r>
                    <m:r>
                      <w:ins w:id="88" w:author="Intel - SA5#130e" w:date="2020-05-14T14:55:00Z">
                        <w:del w:id="89" w:author="Intel - SA5#131e" w:date="2020-05-29T09:55:00Z"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zh-CN"/>
                          </w:rPr>
                          <m:t>GTP.InDataOctN3UPF</m:t>
                        </w:del>
                      </w:ins>
                    </m:r>
                    <m:r>
                      <w:ins w:id="90" w:author="Intel - SA5#131e" w:date="2020-05-29T09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Wn3</m:t>
                      </w:ins>
                    </m:r>
                    <m:r>
                      <w:ins w:id="91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.SNSSAI</m:t>
                      </w:ins>
                    </m:r>
                  </m:e>
                </m:d>
                <m:r>
                  <w:ins w:id="92" w:author="Intel - SA5#130e" w:date="2020-05-14T14:55:00Z"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 xml:space="preserve"> +</m:t>
                  </w:ins>
                </m:r>
                <m:r>
                  <w:ins w:id="93" w:author="Intel - SA5#130e" w:date="2020-05-14T14:55:00Z"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 xml:space="preserve">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94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</w:ins>
                    </m:ctrlPr>
                  </m:naryPr>
                  <m:sub>
                    <m:r>
                      <w:ins w:id="95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EP</m:t>
                      </w:ins>
                    </m:r>
                    <m:r>
                      <w:ins w:id="96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_</m:t>
                      </w:ins>
                    </m:r>
                    <m:r>
                      <w:ins w:id="97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N</m:t>
                      </w:ins>
                    </m:r>
                    <m:r>
                      <w:ins w:id="98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9</m:t>
                      </w:ins>
                    </m:r>
                  </m:sub>
                  <m:sup/>
                  <m:e>
                    <m:r>
                      <w:ins w:id="99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(GTP.DelayUlPsaUpfUeMean.</m:t>
                      </w:ins>
                    </m:r>
                    <m:r>
                      <w:ins w:id="100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SNSSAI</m:t>
                      </w:ins>
                    </m:r>
                    <m:r>
                      <w:ins w:id="101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*</m:t>
                      </w:ins>
                    </m:r>
                    <m:r>
                      <w:ins w:id="102" w:author="Intel - SA5#130e" w:date="2020-05-14T14:55:00Z">
                        <w:del w:id="103" w:author="Intel - SA5#131e" w:date="2020-05-29T09:56:00Z"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zh-CN"/>
                          </w:rPr>
                          <m:t>GTP.InDataOctN9PsaUpf</m:t>
                        </w:del>
                      </w:ins>
                    </m:r>
                    <m:r>
                      <w:ins w:id="104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Wn9</m:t>
                      </w:ins>
                    </m:r>
                    <m:r>
                      <w:ins w:id="105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.</m:t>
                      </w:ins>
                    </m:r>
                    <m:r>
                      <w:ins w:id="106" w:author="Intel - SA5#130e" w:date="2020-05-14T14:55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SNSSAI</m:t>
                      </w:ins>
                    </m:r>
                    <m:r>
                      <w:ins w:id="107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 xml:space="preserve">) </m:t>
                      </w:ins>
                    </m:r>
                  </m:e>
                </m:nary>
                <m:r>
                  <w:ins w:id="108" w:author="Intel - SA5#130e" w:date="2020-05-14T14:55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ins w:id="109" w:author="Intel - SA5#130e" w:date="2020-05-14T14:55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110" w:author="Intel - SA5#130e" w:date="2020-05-14T14:55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r>
                  <w:ins w:id="111" w:author="Intel - SA5#130e" w:date="2020-05-14T14:55:00Z">
                    <w:del w:id="112" w:author="Intel - SA5#131e" w:date="2020-05-29T09:56:00Z"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eastAsia="zh-CN"/>
                      </w:rPr>
                      <m:t>GTP.InDataOctN3UPF</m:t>
                    </w:del>
                  </w:ins>
                </m:r>
                <m:r>
                  <w:ins w:id="113" w:author="Intel - SA5#131e" w:date="2020-05-29T09:56:00Z"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>Wn3</m:t>
                  </w:ins>
                </m:r>
                <m:r>
                  <w:ins w:id="114" w:author="Intel - SA5#130e" w:date="2020-05-14T14:55:00Z">
                    <w:rPr>
                      <w:rFonts w:ascii="Cambria Math" w:hAnsi="Cambria Math"/>
                      <w:color w:val="000000" w:themeColor="text1"/>
                      <w:lang w:eastAsia="zh-CN"/>
                    </w:rPr>
                    <m:t>.SNSSAI</m:t>
                  </w:ins>
                </m:r>
                <m:r>
                  <w:ins w:id="115" w:author="Intel - SA5#130e" w:date="2020-05-14T14:55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116" w:author="Intel - SA5#130e" w:date="2020-05-14T14:55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117" w:author="Intel - SA5#130e" w:date="2020-05-14T14:55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118" w:author="Intel - SA5#130e" w:date="2020-05-14T14:55:00Z">
                        <w:del w:id="119" w:author="Intel - SA5#131e" w:date="2020-05-29T09:56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GTP.InDataOctN9PsaUpf</m:t>
                        </w:del>
                      </w:ins>
                    </m:r>
                    <m:r>
                      <w:ins w:id="120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w:ins>
                    </m:r>
                    <m:r>
                      <w:ins w:id="121" w:author="Intel - SA5#131e" w:date="2020-05-29T09:56:00Z"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n</m:t>
                      </w:ins>
                    </m:r>
                    <m:r>
                      <w:ins w:id="122" w:author="Intel - SA5#131e" w:date="2020-05-29T09:56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9</m:t>
                      </w:ins>
                    </m:r>
                    <m:r>
                      <w:ins w:id="123" w:author="Intel - SA5#130e" w:date="2020-05-14T14:55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124" w:author="Intel - SA5#130e" w:date="2020-05-14T14:55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</m:e>
                </m:nary>
                <m:r>
                  <w:ins w:id="125" w:author="Intel - SA5#130e" w:date="2020-05-14T14:55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den>
        </m:f>
      </m:oMath>
      <w:ins w:id="126" w:author="Intel - SA5#130e" w:date="2020-05-14T14:55:00Z">
        <w:r w:rsidRPr="00B87FA0">
          <w:rPr>
            <w:sz w:val="22"/>
            <w:szCs w:val="22"/>
            <w:lang w:eastAsia="zh-CN"/>
          </w:rPr>
          <w:t xml:space="preserve"> </w:t>
        </w:r>
      </w:ins>
    </w:p>
    <w:p w14:paraId="6D7F1576" w14:textId="77777777" w:rsidR="00A0277D" w:rsidRDefault="00A0277D" w:rsidP="00A0277D">
      <w:pPr>
        <w:pStyle w:val="B1"/>
        <w:ind w:left="540" w:firstLine="0"/>
        <w:rPr>
          <w:ins w:id="127" w:author="Intel - SA5#130e" w:date="2020-05-14T14:55:00Z"/>
          <w:lang w:eastAsia="zh-CN"/>
        </w:rPr>
      </w:pPr>
      <w:ins w:id="128" w:author="Intel - SA5#130e" w:date="2020-05-14T14:55:00Z">
        <w:r>
          <w:rPr>
            <w:lang w:eastAsia="zh-CN"/>
          </w:rPr>
          <w:t xml:space="preserve">Where the </w:t>
        </w:r>
        <w:r w:rsidRPr="00935DDE">
          <w:rPr>
            <w:i/>
            <w:iCs/>
            <w:lang w:eastAsia="zh-CN"/>
          </w:rPr>
          <w:t>SNSSAI</w:t>
        </w:r>
        <w:r>
          <w:rPr>
            <w:lang w:eastAsia="zh-CN"/>
          </w:rPr>
          <w:t xml:space="preserve"> identifies the S-NSSAI.</w:t>
        </w:r>
      </w:ins>
    </w:p>
    <w:p w14:paraId="0455D730" w14:textId="3F673C97" w:rsidR="00D32B00" w:rsidRDefault="00A0277D" w:rsidP="00A0277D">
      <w:pPr>
        <w:pStyle w:val="B1"/>
        <w:rPr>
          <w:lang w:eastAsia="zh-CN"/>
        </w:rPr>
      </w:pPr>
      <w:ins w:id="129" w:author="Intel - SA5#130e" w:date="2020-05-14T14:55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</w:ins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5"/>
          <w:bookmarkEnd w:id="6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C4FC" w14:textId="77777777" w:rsidR="00E44385" w:rsidRDefault="00E44385">
      <w:r>
        <w:separator/>
      </w:r>
    </w:p>
  </w:endnote>
  <w:endnote w:type="continuationSeparator" w:id="0">
    <w:p w14:paraId="28E111FF" w14:textId="77777777" w:rsidR="00E44385" w:rsidRDefault="00E4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9571" w14:textId="77777777" w:rsidR="00E44385" w:rsidRDefault="00E44385">
      <w:r>
        <w:separator/>
      </w:r>
    </w:p>
  </w:footnote>
  <w:footnote w:type="continuationSeparator" w:id="0">
    <w:p w14:paraId="1E5B8BFB" w14:textId="77777777" w:rsidR="00E44385" w:rsidRDefault="00E4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F08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E4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B39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2A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032E24"/>
    <w:multiLevelType w:val="hybridMultilevel"/>
    <w:tmpl w:val="2E083902"/>
    <w:lvl w:ilvl="0" w:tplc="A7748418">
      <w:start w:val="5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0e">
    <w15:presenceInfo w15:providerId="None" w15:userId="Intel - SA5#130e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DB1"/>
    <w:rsid w:val="00001FA4"/>
    <w:rsid w:val="00002BAA"/>
    <w:rsid w:val="000030C8"/>
    <w:rsid w:val="00004CF5"/>
    <w:rsid w:val="00006385"/>
    <w:rsid w:val="000074B6"/>
    <w:rsid w:val="00012E90"/>
    <w:rsid w:val="000138BD"/>
    <w:rsid w:val="00013B67"/>
    <w:rsid w:val="0001451B"/>
    <w:rsid w:val="0001492F"/>
    <w:rsid w:val="000151E4"/>
    <w:rsid w:val="0001650B"/>
    <w:rsid w:val="00022E4A"/>
    <w:rsid w:val="00024702"/>
    <w:rsid w:val="00030043"/>
    <w:rsid w:val="00032139"/>
    <w:rsid w:val="00033614"/>
    <w:rsid w:val="00034CE6"/>
    <w:rsid w:val="00035F28"/>
    <w:rsid w:val="00043140"/>
    <w:rsid w:val="00044010"/>
    <w:rsid w:val="00047470"/>
    <w:rsid w:val="00051FA0"/>
    <w:rsid w:val="00052358"/>
    <w:rsid w:val="0005466E"/>
    <w:rsid w:val="00061471"/>
    <w:rsid w:val="00063876"/>
    <w:rsid w:val="000706D6"/>
    <w:rsid w:val="0007138C"/>
    <w:rsid w:val="0007280E"/>
    <w:rsid w:val="00072FDF"/>
    <w:rsid w:val="00073246"/>
    <w:rsid w:val="000759AB"/>
    <w:rsid w:val="0007684A"/>
    <w:rsid w:val="00076995"/>
    <w:rsid w:val="00081465"/>
    <w:rsid w:val="00081857"/>
    <w:rsid w:val="00082E35"/>
    <w:rsid w:val="00082F10"/>
    <w:rsid w:val="00085FEB"/>
    <w:rsid w:val="000866F8"/>
    <w:rsid w:val="00086F6A"/>
    <w:rsid w:val="000953A5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49A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7E75"/>
    <w:rsid w:val="0010612B"/>
    <w:rsid w:val="0010623F"/>
    <w:rsid w:val="00106EAC"/>
    <w:rsid w:val="00107586"/>
    <w:rsid w:val="001100E4"/>
    <w:rsid w:val="00110958"/>
    <w:rsid w:val="001109F2"/>
    <w:rsid w:val="00112E2B"/>
    <w:rsid w:val="0011323A"/>
    <w:rsid w:val="00113611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313F"/>
    <w:rsid w:val="00155A6A"/>
    <w:rsid w:val="00156AD7"/>
    <w:rsid w:val="00160284"/>
    <w:rsid w:val="00160D36"/>
    <w:rsid w:val="001618C7"/>
    <w:rsid w:val="00163EE8"/>
    <w:rsid w:val="001766E0"/>
    <w:rsid w:val="0017776E"/>
    <w:rsid w:val="00181B1D"/>
    <w:rsid w:val="00182FE1"/>
    <w:rsid w:val="00192C0E"/>
    <w:rsid w:val="00192C46"/>
    <w:rsid w:val="0019495E"/>
    <w:rsid w:val="00194AAA"/>
    <w:rsid w:val="00195149"/>
    <w:rsid w:val="001958F4"/>
    <w:rsid w:val="001979D7"/>
    <w:rsid w:val="001A1A73"/>
    <w:rsid w:val="001A1E00"/>
    <w:rsid w:val="001A3F6A"/>
    <w:rsid w:val="001A51CC"/>
    <w:rsid w:val="001A57D2"/>
    <w:rsid w:val="001A5BAE"/>
    <w:rsid w:val="001A729D"/>
    <w:rsid w:val="001A7B60"/>
    <w:rsid w:val="001B0821"/>
    <w:rsid w:val="001B1331"/>
    <w:rsid w:val="001B3198"/>
    <w:rsid w:val="001B7478"/>
    <w:rsid w:val="001B7A65"/>
    <w:rsid w:val="001B7BC9"/>
    <w:rsid w:val="001C3DD7"/>
    <w:rsid w:val="001C47C7"/>
    <w:rsid w:val="001C7089"/>
    <w:rsid w:val="001D0AE2"/>
    <w:rsid w:val="001D1D26"/>
    <w:rsid w:val="001D2912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13C7"/>
    <w:rsid w:val="00232E98"/>
    <w:rsid w:val="00240156"/>
    <w:rsid w:val="0024668F"/>
    <w:rsid w:val="00246FF9"/>
    <w:rsid w:val="00250CE7"/>
    <w:rsid w:val="00251217"/>
    <w:rsid w:val="00251745"/>
    <w:rsid w:val="002539AE"/>
    <w:rsid w:val="002553BF"/>
    <w:rsid w:val="00255E76"/>
    <w:rsid w:val="00256311"/>
    <w:rsid w:val="00257398"/>
    <w:rsid w:val="00257645"/>
    <w:rsid w:val="0026004D"/>
    <w:rsid w:val="00260731"/>
    <w:rsid w:val="0026234E"/>
    <w:rsid w:val="002651A5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1234"/>
    <w:rsid w:val="0029442D"/>
    <w:rsid w:val="00296729"/>
    <w:rsid w:val="002A01CC"/>
    <w:rsid w:val="002A42D5"/>
    <w:rsid w:val="002A7868"/>
    <w:rsid w:val="002B1606"/>
    <w:rsid w:val="002B16B7"/>
    <w:rsid w:val="002B5741"/>
    <w:rsid w:val="002B5919"/>
    <w:rsid w:val="002B5996"/>
    <w:rsid w:val="002B599B"/>
    <w:rsid w:val="002C00B6"/>
    <w:rsid w:val="002C1C5C"/>
    <w:rsid w:val="002C56F6"/>
    <w:rsid w:val="002C5923"/>
    <w:rsid w:val="002C6DE0"/>
    <w:rsid w:val="002C7DAC"/>
    <w:rsid w:val="002D077A"/>
    <w:rsid w:val="002D1523"/>
    <w:rsid w:val="002D1EE3"/>
    <w:rsid w:val="002D4B19"/>
    <w:rsid w:val="002D568B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1925"/>
    <w:rsid w:val="00301A3C"/>
    <w:rsid w:val="00302E78"/>
    <w:rsid w:val="00303D40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030"/>
    <w:rsid w:val="00336594"/>
    <w:rsid w:val="003412FA"/>
    <w:rsid w:val="00341803"/>
    <w:rsid w:val="00341BBC"/>
    <w:rsid w:val="0034259F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74788"/>
    <w:rsid w:val="00380DAA"/>
    <w:rsid w:val="0038447C"/>
    <w:rsid w:val="00385A27"/>
    <w:rsid w:val="003902D5"/>
    <w:rsid w:val="00392903"/>
    <w:rsid w:val="00393B87"/>
    <w:rsid w:val="00394590"/>
    <w:rsid w:val="003953DB"/>
    <w:rsid w:val="00395A7B"/>
    <w:rsid w:val="00397CF2"/>
    <w:rsid w:val="003A0185"/>
    <w:rsid w:val="003A1552"/>
    <w:rsid w:val="003A2239"/>
    <w:rsid w:val="003A33DA"/>
    <w:rsid w:val="003A3D88"/>
    <w:rsid w:val="003A3D8F"/>
    <w:rsid w:val="003A4023"/>
    <w:rsid w:val="003A584C"/>
    <w:rsid w:val="003A701D"/>
    <w:rsid w:val="003A79FF"/>
    <w:rsid w:val="003B1814"/>
    <w:rsid w:val="003B1C3B"/>
    <w:rsid w:val="003B4F72"/>
    <w:rsid w:val="003B4F87"/>
    <w:rsid w:val="003B7D04"/>
    <w:rsid w:val="003C17AA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D2D7F"/>
    <w:rsid w:val="003D4799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0CD5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3D98"/>
    <w:rsid w:val="00434260"/>
    <w:rsid w:val="00434772"/>
    <w:rsid w:val="00435DE3"/>
    <w:rsid w:val="00436024"/>
    <w:rsid w:val="00436274"/>
    <w:rsid w:val="004411D5"/>
    <w:rsid w:val="00445598"/>
    <w:rsid w:val="00447FAE"/>
    <w:rsid w:val="0045002B"/>
    <w:rsid w:val="004510DF"/>
    <w:rsid w:val="004526B2"/>
    <w:rsid w:val="00454158"/>
    <w:rsid w:val="00454467"/>
    <w:rsid w:val="004644AD"/>
    <w:rsid w:val="0046736A"/>
    <w:rsid w:val="0047068E"/>
    <w:rsid w:val="0047170C"/>
    <w:rsid w:val="00473EC4"/>
    <w:rsid w:val="00476134"/>
    <w:rsid w:val="00476BC3"/>
    <w:rsid w:val="004801A7"/>
    <w:rsid w:val="00480B0A"/>
    <w:rsid w:val="00480B3E"/>
    <w:rsid w:val="00480D97"/>
    <w:rsid w:val="00481890"/>
    <w:rsid w:val="004822CF"/>
    <w:rsid w:val="004828BA"/>
    <w:rsid w:val="004856EE"/>
    <w:rsid w:val="004874C0"/>
    <w:rsid w:val="00491E6F"/>
    <w:rsid w:val="00494743"/>
    <w:rsid w:val="00495FA4"/>
    <w:rsid w:val="004B21E1"/>
    <w:rsid w:val="004B2229"/>
    <w:rsid w:val="004B3942"/>
    <w:rsid w:val="004B45DA"/>
    <w:rsid w:val="004B5A95"/>
    <w:rsid w:val="004B7129"/>
    <w:rsid w:val="004B75B7"/>
    <w:rsid w:val="004C0110"/>
    <w:rsid w:val="004C48E7"/>
    <w:rsid w:val="004C5E84"/>
    <w:rsid w:val="004C6E93"/>
    <w:rsid w:val="004D0CA6"/>
    <w:rsid w:val="004D1100"/>
    <w:rsid w:val="004D2646"/>
    <w:rsid w:val="004D6523"/>
    <w:rsid w:val="004D7C01"/>
    <w:rsid w:val="004E2B46"/>
    <w:rsid w:val="004E2F5E"/>
    <w:rsid w:val="004E3AE4"/>
    <w:rsid w:val="004E48DE"/>
    <w:rsid w:val="004E4CEB"/>
    <w:rsid w:val="004E6255"/>
    <w:rsid w:val="004F20BF"/>
    <w:rsid w:val="004F23CC"/>
    <w:rsid w:val="004F3A4F"/>
    <w:rsid w:val="004F5ADD"/>
    <w:rsid w:val="004F7A41"/>
    <w:rsid w:val="0050094C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16619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422A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4646"/>
    <w:rsid w:val="00566EC9"/>
    <w:rsid w:val="00570523"/>
    <w:rsid w:val="00572BBA"/>
    <w:rsid w:val="00573CF4"/>
    <w:rsid w:val="00573DE1"/>
    <w:rsid w:val="005748C7"/>
    <w:rsid w:val="0057627C"/>
    <w:rsid w:val="0057655E"/>
    <w:rsid w:val="00577725"/>
    <w:rsid w:val="00584D06"/>
    <w:rsid w:val="005855A4"/>
    <w:rsid w:val="005919B9"/>
    <w:rsid w:val="00592D74"/>
    <w:rsid w:val="00594BBA"/>
    <w:rsid w:val="005A0BD9"/>
    <w:rsid w:val="005A0F75"/>
    <w:rsid w:val="005A14AE"/>
    <w:rsid w:val="005A23AB"/>
    <w:rsid w:val="005A6D67"/>
    <w:rsid w:val="005B077D"/>
    <w:rsid w:val="005B179A"/>
    <w:rsid w:val="005B1E50"/>
    <w:rsid w:val="005B2597"/>
    <w:rsid w:val="005B311E"/>
    <w:rsid w:val="005B39F5"/>
    <w:rsid w:val="005B72A9"/>
    <w:rsid w:val="005C0229"/>
    <w:rsid w:val="005C022A"/>
    <w:rsid w:val="005C04F3"/>
    <w:rsid w:val="005C38A8"/>
    <w:rsid w:val="005C40F3"/>
    <w:rsid w:val="005C4367"/>
    <w:rsid w:val="005C4F9B"/>
    <w:rsid w:val="005C5C9D"/>
    <w:rsid w:val="005D0568"/>
    <w:rsid w:val="005D05BB"/>
    <w:rsid w:val="005D05C2"/>
    <w:rsid w:val="005D0637"/>
    <w:rsid w:val="005D4181"/>
    <w:rsid w:val="005D56A7"/>
    <w:rsid w:val="005D5FBF"/>
    <w:rsid w:val="005E03D6"/>
    <w:rsid w:val="005E13F8"/>
    <w:rsid w:val="005E2C44"/>
    <w:rsid w:val="005E3677"/>
    <w:rsid w:val="005E3798"/>
    <w:rsid w:val="005E41B9"/>
    <w:rsid w:val="005E60DB"/>
    <w:rsid w:val="005E6243"/>
    <w:rsid w:val="005E7BF5"/>
    <w:rsid w:val="005F069E"/>
    <w:rsid w:val="005F2EC9"/>
    <w:rsid w:val="0060359B"/>
    <w:rsid w:val="00605CDA"/>
    <w:rsid w:val="00605FCF"/>
    <w:rsid w:val="00606881"/>
    <w:rsid w:val="00607C7F"/>
    <w:rsid w:val="006125C5"/>
    <w:rsid w:val="00613D98"/>
    <w:rsid w:val="0062034D"/>
    <w:rsid w:val="00621188"/>
    <w:rsid w:val="00622D74"/>
    <w:rsid w:val="006257ED"/>
    <w:rsid w:val="00632023"/>
    <w:rsid w:val="006338A5"/>
    <w:rsid w:val="006345A9"/>
    <w:rsid w:val="00635211"/>
    <w:rsid w:val="006375A9"/>
    <w:rsid w:val="00637FC2"/>
    <w:rsid w:val="00640CDA"/>
    <w:rsid w:val="00641B3C"/>
    <w:rsid w:val="006428DD"/>
    <w:rsid w:val="00644C35"/>
    <w:rsid w:val="00645305"/>
    <w:rsid w:val="00646764"/>
    <w:rsid w:val="00647B06"/>
    <w:rsid w:val="00652247"/>
    <w:rsid w:val="00660233"/>
    <w:rsid w:val="00661346"/>
    <w:rsid w:val="006616B0"/>
    <w:rsid w:val="006679DB"/>
    <w:rsid w:val="0067088B"/>
    <w:rsid w:val="00672120"/>
    <w:rsid w:val="006738E9"/>
    <w:rsid w:val="00673C08"/>
    <w:rsid w:val="00675748"/>
    <w:rsid w:val="00676B2A"/>
    <w:rsid w:val="00677338"/>
    <w:rsid w:val="006807B5"/>
    <w:rsid w:val="006824D0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96130"/>
    <w:rsid w:val="00696331"/>
    <w:rsid w:val="006A08D3"/>
    <w:rsid w:val="006A2684"/>
    <w:rsid w:val="006A2AAA"/>
    <w:rsid w:val="006A3599"/>
    <w:rsid w:val="006A49ED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C20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D32"/>
    <w:rsid w:val="006F3E9E"/>
    <w:rsid w:val="006F5506"/>
    <w:rsid w:val="006F583E"/>
    <w:rsid w:val="00702601"/>
    <w:rsid w:val="00707306"/>
    <w:rsid w:val="0070767E"/>
    <w:rsid w:val="00710110"/>
    <w:rsid w:val="00710C40"/>
    <w:rsid w:val="00712F5B"/>
    <w:rsid w:val="0071332B"/>
    <w:rsid w:val="00713A85"/>
    <w:rsid w:val="00720D77"/>
    <w:rsid w:val="0072478C"/>
    <w:rsid w:val="00726291"/>
    <w:rsid w:val="00726ED2"/>
    <w:rsid w:val="007312B1"/>
    <w:rsid w:val="007335E5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0674"/>
    <w:rsid w:val="007715D8"/>
    <w:rsid w:val="007717CB"/>
    <w:rsid w:val="00772C13"/>
    <w:rsid w:val="00772E21"/>
    <w:rsid w:val="007739CF"/>
    <w:rsid w:val="00777815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0A3"/>
    <w:rsid w:val="007D5B8B"/>
    <w:rsid w:val="007D6A07"/>
    <w:rsid w:val="007E0B7D"/>
    <w:rsid w:val="007E22CF"/>
    <w:rsid w:val="007E3EE9"/>
    <w:rsid w:val="007E52EF"/>
    <w:rsid w:val="007E5906"/>
    <w:rsid w:val="007F10A6"/>
    <w:rsid w:val="007F5F50"/>
    <w:rsid w:val="007F64A2"/>
    <w:rsid w:val="007F655A"/>
    <w:rsid w:val="007F7CAA"/>
    <w:rsid w:val="00800C99"/>
    <w:rsid w:val="00801E3C"/>
    <w:rsid w:val="00802B68"/>
    <w:rsid w:val="008038D5"/>
    <w:rsid w:val="008059FB"/>
    <w:rsid w:val="008067A0"/>
    <w:rsid w:val="00810049"/>
    <w:rsid w:val="008111F1"/>
    <w:rsid w:val="0081513F"/>
    <w:rsid w:val="008179AD"/>
    <w:rsid w:val="00822E00"/>
    <w:rsid w:val="008279FA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41A9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5A5"/>
    <w:rsid w:val="008B4AFA"/>
    <w:rsid w:val="008B7B1B"/>
    <w:rsid w:val="008C126D"/>
    <w:rsid w:val="008C2448"/>
    <w:rsid w:val="008C52C4"/>
    <w:rsid w:val="008C731B"/>
    <w:rsid w:val="008D0A77"/>
    <w:rsid w:val="008D2C51"/>
    <w:rsid w:val="008D4664"/>
    <w:rsid w:val="008D4CA9"/>
    <w:rsid w:val="008E0611"/>
    <w:rsid w:val="008E18E4"/>
    <w:rsid w:val="008E2330"/>
    <w:rsid w:val="008E2ACE"/>
    <w:rsid w:val="008E2DE5"/>
    <w:rsid w:val="008E3A75"/>
    <w:rsid w:val="008E3E8A"/>
    <w:rsid w:val="008E4CC8"/>
    <w:rsid w:val="008E5F19"/>
    <w:rsid w:val="008F11B7"/>
    <w:rsid w:val="008F1E1A"/>
    <w:rsid w:val="008F373D"/>
    <w:rsid w:val="008F3F24"/>
    <w:rsid w:val="008F4C74"/>
    <w:rsid w:val="008F686C"/>
    <w:rsid w:val="00905F7B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1B2"/>
    <w:rsid w:val="0092357D"/>
    <w:rsid w:val="00924869"/>
    <w:rsid w:val="0092681B"/>
    <w:rsid w:val="00926B07"/>
    <w:rsid w:val="00926BD9"/>
    <w:rsid w:val="00931F99"/>
    <w:rsid w:val="00932643"/>
    <w:rsid w:val="0093324C"/>
    <w:rsid w:val="00933A97"/>
    <w:rsid w:val="0093406B"/>
    <w:rsid w:val="00935DDE"/>
    <w:rsid w:val="00936417"/>
    <w:rsid w:val="00937008"/>
    <w:rsid w:val="009377AA"/>
    <w:rsid w:val="00940352"/>
    <w:rsid w:val="00940BAE"/>
    <w:rsid w:val="009423AE"/>
    <w:rsid w:val="0094375D"/>
    <w:rsid w:val="00943E62"/>
    <w:rsid w:val="009444B4"/>
    <w:rsid w:val="00946A94"/>
    <w:rsid w:val="00947E82"/>
    <w:rsid w:val="00951A6B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5CB6"/>
    <w:rsid w:val="00996732"/>
    <w:rsid w:val="00996FC2"/>
    <w:rsid w:val="00997FE4"/>
    <w:rsid w:val="009A26B0"/>
    <w:rsid w:val="009A36E8"/>
    <w:rsid w:val="009A4B1C"/>
    <w:rsid w:val="009A538A"/>
    <w:rsid w:val="009A579D"/>
    <w:rsid w:val="009B001F"/>
    <w:rsid w:val="009B67E3"/>
    <w:rsid w:val="009B6B73"/>
    <w:rsid w:val="009C02D1"/>
    <w:rsid w:val="009C0D52"/>
    <w:rsid w:val="009C279C"/>
    <w:rsid w:val="009C5279"/>
    <w:rsid w:val="009C7A0B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BB3"/>
    <w:rsid w:val="00A00E70"/>
    <w:rsid w:val="00A0277D"/>
    <w:rsid w:val="00A04E01"/>
    <w:rsid w:val="00A065E1"/>
    <w:rsid w:val="00A111F1"/>
    <w:rsid w:val="00A11D22"/>
    <w:rsid w:val="00A13B94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23CD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24AE"/>
    <w:rsid w:val="00A8310B"/>
    <w:rsid w:val="00A83A6D"/>
    <w:rsid w:val="00A85E19"/>
    <w:rsid w:val="00A87A19"/>
    <w:rsid w:val="00A956CC"/>
    <w:rsid w:val="00A9672C"/>
    <w:rsid w:val="00A97580"/>
    <w:rsid w:val="00AA03EE"/>
    <w:rsid w:val="00AA20FF"/>
    <w:rsid w:val="00AA2AA6"/>
    <w:rsid w:val="00AA36B9"/>
    <w:rsid w:val="00AA45A1"/>
    <w:rsid w:val="00AA64A5"/>
    <w:rsid w:val="00AB168E"/>
    <w:rsid w:val="00AB5250"/>
    <w:rsid w:val="00AB613E"/>
    <w:rsid w:val="00AB6535"/>
    <w:rsid w:val="00AB6640"/>
    <w:rsid w:val="00AC3001"/>
    <w:rsid w:val="00AC34BF"/>
    <w:rsid w:val="00AC40B9"/>
    <w:rsid w:val="00AC54DA"/>
    <w:rsid w:val="00AC6D1A"/>
    <w:rsid w:val="00AD1CD8"/>
    <w:rsid w:val="00AD4AAA"/>
    <w:rsid w:val="00AD5021"/>
    <w:rsid w:val="00AD5C44"/>
    <w:rsid w:val="00AE17F0"/>
    <w:rsid w:val="00AE3EC8"/>
    <w:rsid w:val="00AE4E24"/>
    <w:rsid w:val="00AE6466"/>
    <w:rsid w:val="00AF1820"/>
    <w:rsid w:val="00AF2B87"/>
    <w:rsid w:val="00AF32D8"/>
    <w:rsid w:val="00AF5036"/>
    <w:rsid w:val="00AF675F"/>
    <w:rsid w:val="00AF7A92"/>
    <w:rsid w:val="00B004C2"/>
    <w:rsid w:val="00B00A5A"/>
    <w:rsid w:val="00B01090"/>
    <w:rsid w:val="00B02CC5"/>
    <w:rsid w:val="00B04499"/>
    <w:rsid w:val="00B045F3"/>
    <w:rsid w:val="00B06BD8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0924"/>
    <w:rsid w:val="00B31A20"/>
    <w:rsid w:val="00B33140"/>
    <w:rsid w:val="00B33C3F"/>
    <w:rsid w:val="00B34908"/>
    <w:rsid w:val="00B34965"/>
    <w:rsid w:val="00B34D51"/>
    <w:rsid w:val="00B41717"/>
    <w:rsid w:val="00B424D5"/>
    <w:rsid w:val="00B43F35"/>
    <w:rsid w:val="00B44157"/>
    <w:rsid w:val="00B46E5E"/>
    <w:rsid w:val="00B47DFD"/>
    <w:rsid w:val="00B510C9"/>
    <w:rsid w:val="00B52D74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7EC"/>
    <w:rsid w:val="00B81B02"/>
    <w:rsid w:val="00B87D4E"/>
    <w:rsid w:val="00B87FA0"/>
    <w:rsid w:val="00B900EC"/>
    <w:rsid w:val="00B91BBF"/>
    <w:rsid w:val="00B9242D"/>
    <w:rsid w:val="00B93EB1"/>
    <w:rsid w:val="00B968C8"/>
    <w:rsid w:val="00B97092"/>
    <w:rsid w:val="00BA3EC5"/>
    <w:rsid w:val="00BA4594"/>
    <w:rsid w:val="00BA60C0"/>
    <w:rsid w:val="00BA62F4"/>
    <w:rsid w:val="00BA6B16"/>
    <w:rsid w:val="00BA6CE4"/>
    <w:rsid w:val="00BA71E1"/>
    <w:rsid w:val="00BA76B0"/>
    <w:rsid w:val="00BB1422"/>
    <w:rsid w:val="00BB1494"/>
    <w:rsid w:val="00BB5DFC"/>
    <w:rsid w:val="00BB6555"/>
    <w:rsid w:val="00BC06A5"/>
    <w:rsid w:val="00BC0BAD"/>
    <w:rsid w:val="00BC1D1B"/>
    <w:rsid w:val="00BC36E1"/>
    <w:rsid w:val="00BC4203"/>
    <w:rsid w:val="00BC591C"/>
    <w:rsid w:val="00BD279D"/>
    <w:rsid w:val="00BD4174"/>
    <w:rsid w:val="00BD4CA5"/>
    <w:rsid w:val="00BD6BB8"/>
    <w:rsid w:val="00BE191B"/>
    <w:rsid w:val="00BF1D72"/>
    <w:rsid w:val="00BF2F57"/>
    <w:rsid w:val="00BF4981"/>
    <w:rsid w:val="00BF54B1"/>
    <w:rsid w:val="00BF5B5D"/>
    <w:rsid w:val="00BF7106"/>
    <w:rsid w:val="00C07352"/>
    <w:rsid w:val="00C11377"/>
    <w:rsid w:val="00C13049"/>
    <w:rsid w:val="00C1360D"/>
    <w:rsid w:val="00C144A3"/>
    <w:rsid w:val="00C14AA9"/>
    <w:rsid w:val="00C15050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6C8D"/>
    <w:rsid w:val="00C871F2"/>
    <w:rsid w:val="00C91AC9"/>
    <w:rsid w:val="00C929BF"/>
    <w:rsid w:val="00C9505C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25A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AAB"/>
    <w:rsid w:val="00CF052B"/>
    <w:rsid w:val="00CF4B55"/>
    <w:rsid w:val="00CF64C0"/>
    <w:rsid w:val="00CF69FC"/>
    <w:rsid w:val="00CF749E"/>
    <w:rsid w:val="00D0121A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4CD9"/>
    <w:rsid w:val="00D271C2"/>
    <w:rsid w:val="00D27A1C"/>
    <w:rsid w:val="00D30FCE"/>
    <w:rsid w:val="00D31E60"/>
    <w:rsid w:val="00D32B00"/>
    <w:rsid w:val="00D3309F"/>
    <w:rsid w:val="00D33335"/>
    <w:rsid w:val="00D35A6B"/>
    <w:rsid w:val="00D44983"/>
    <w:rsid w:val="00D53878"/>
    <w:rsid w:val="00D546A4"/>
    <w:rsid w:val="00D5650B"/>
    <w:rsid w:val="00D57A97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407"/>
    <w:rsid w:val="00D734EB"/>
    <w:rsid w:val="00D73562"/>
    <w:rsid w:val="00D75B67"/>
    <w:rsid w:val="00D77F18"/>
    <w:rsid w:val="00D808AA"/>
    <w:rsid w:val="00D836AA"/>
    <w:rsid w:val="00D854FB"/>
    <w:rsid w:val="00D85551"/>
    <w:rsid w:val="00D95263"/>
    <w:rsid w:val="00D95B46"/>
    <w:rsid w:val="00DA0148"/>
    <w:rsid w:val="00DA0685"/>
    <w:rsid w:val="00DA21E8"/>
    <w:rsid w:val="00DA25A6"/>
    <w:rsid w:val="00DA276D"/>
    <w:rsid w:val="00DA36B2"/>
    <w:rsid w:val="00DA5441"/>
    <w:rsid w:val="00DA57D7"/>
    <w:rsid w:val="00DA5DAD"/>
    <w:rsid w:val="00DB0B97"/>
    <w:rsid w:val="00DB1971"/>
    <w:rsid w:val="00DB68DE"/>
    <w:rsid w:val="00DC690D"/>
    <w:rsid w:val="00DD05B9"/>
    <w:rsid w:val="00DD469B"/>
    <w:rsid w:val="00DD4E23"/>
    <w:rsid w:val="00DD5FBF"/>
    <w:rsid w:val="00DD7082"/>
    <w:rsid w:val="00DE09C6"/>
    <w:rsid w:val="00DE132E"/>
    <w:rsid w:val="00DE34CF"/>
    <w:rsid w:val="00DE3845"/>
    <w:rsid w:val="00DE63DE"/>
    <w:rsid w:val="00DE6EE0"/>
    <w:rsid w:val="00DF0706"/>
    <w:rsid w:val="00DF11A3"/>
    <w:rsid w:val="00DF43FB"/>
    <w:rsid w:val="00DF4BE9"/>
    <w:rsid w:val="00DF5CBF"/>
    <w:rsid w:val="00E00067"/>
    <w:rsid w:val="00E045C7"/>
    <w:rsid w:val="00E04A05"/>
    <w:rsid w:val="00E06DF3"/>
    <w:rsid w:val="00E10C45"/>
    <w:rsid w:val="00E123F6"/>
    <w:rsid w:val="00E1411F"/>
    <w:rsid w:val="00E1515C"/>
    <w:rsid w:val="00E22401"/>
    <w:rsid w:val="00E22E39"/>
    <w:rsid w:val="00E26709"/>
    <w:rsid w:val="00E26FF2"/>
    <w:rsid w:val="00E277D7"/>
    <w:rsid w:val="00E27DB9"/>
    <w:rsid w:val="00E300E5"/>
    <w:rsid w:val="00E301C4"/>
    <w:rsid w:val="00E34517"/>
    <w:rsid w:val="00E350DB"/>
    <w:rsid w:val="00E43578"/>
    <w:rsid w:val="00E44385"/>
    <w:rsid w:val="00E444ED"/>
    <w:rsid w:val="00E4499E"/>
    <w:rsid w:val="00E44D05"/>
    <w:rsid w:val="00E47A7A"/>
    <w:rsid w:val="00E50028"/>
    <w:rsid w:val="00E521FE"/>
    <w:rsid w:val="00E522D0"/>
    <w:rsid w:val="00E56056"/>
    <w:rsid w:val="00E5783F"/>
    <w:rsid w:val="00E60838"/>
    <w:rsid w:val="00E619C5"/>
    <w:rsid w:val="00E62B10"/>
    <w:rsid w:val="00E62DB0"/>
    <w:rsid w:val="00E63EB9"/>
    <w:rsid w:val="00E666CE"/>
    <w:rsid w:val="00E718BD"/>
    <w:rsid w:val="00E733DE"/>
    <w:rsid w:val="00E75EFF"/>
    <w:rsid w:val="00E76120"/>
    <w:rsid w:val="00E82C6C"/>
    <w:rsid w:val="00E83CF7"/>
    <w:rsid w:val="00E86999"/>
    <w:rsid w:val="00E87E92"/>
    <w:rsid w:val="00E900FA"/>
    <w:rsid w:val="00E91294"/>
    <w:rsid w:val="00E93D66"/>
    <w:rsid w:val="00EA1035"/>
    <w:rsid w:val="00EA166A"/>
    <w:rsid w:val="00EA2FB3"/>
    <w:rsid w:val="00EA3D4F"/>
    <w:rsid w:val="00EA5CDC"/>
    <w:rsid w:val="00EA5FF2"/>
    <w:rsid w:val="00EB01C2"/>
    <w:rsid w:val="00EB5B19"/>
    <w:rsid w:val="00EB71B8"/>
    <w:rsid w:val="00EC1048"/>
    <w:rsid w:val="00EC14E7"/>
    <w:rsid w:val="00EC1744"/>
    <w:rsid w:val="00EC1C1A"/>
    <w:rsid w:val="00EC6B63"/>
    <w:rsid w:val="00ED0582"/>
    <w:rsid w:val="00ED1205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EF36B6"/>
    <w:rsid w:val="00F0188B"/>
    <w:rsid w:val="00F03F5E"/>
    <w:rsid w:val="00F04742"/>
    <w:rsid w:val="00F076D4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244"/>
    <w:rsid w:val="00F54B38"/>
    <w:rsid w:val="00F5620B"/>
    <w:rsid w:val="00F570BC"/>
    <w:rsid w:val="00F6201B"/>
    <w:rsid w:val="00F65E80"/>
    <w:rsid w:val="00F65F28"/>
    <w:rsid w:val="00F70461"/>
    <w:rsid w:val="00F72042"/>
    <w:rsid w:val="00F74AD6"/>
    <w:rsid w:val="00F804F8"/>
    <w:rsid w:val="00F81661"/>
    <w:rsid w:val="00F84A8C"/>
    <w:rsid w:val="00F8620B"/>
    <w:rsid w:val="00F87270"/>
    <w:rsid w:val="00F87764"/>
    <w:rsid w:val="00F90999"/>
    <w:rsid w:val="00F92620"/>
    <w:rsid w:val="00F948DE"/>
    <w:rsid w:val="00F94F6A"/>
    <w:rsid w:val="00F951D2"/>
    <w:rsid w:val="00F9596C"/>
    <w:rsid w:val="00F963A4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B792E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398C"/>
    <w:rsid w:val="00FE725E"/>
    <w:rsid w:val="00FE7A2F"/>
    <w:rsid w:val="00FE7B7F"/>
    <w:rsid w:val="00FF48F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1942</TotalTime>
  <Pages>2</Pages>
  <Words>526</Words>
  <Characters>2576</Characters>
  <Application>Microsoft Office Word</Application>
  <DocSecurity>0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SA5#131e</cp:lastModifiedBy>
  <cp:revision>163</cp:revision>
  <dcterms:created xsi:type="dcterms:W3CDTF">2020-02-04T19:15:00Z</dcterms:created>
  <dcterms:modified xsi:type="dcterms:W3CDTF">2020-06-01T05:45:00Z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29246388-7e7f-4b1f-889d-6cf04c8e4858</vt:lpwstr>
  </property>
  <property fmtid="{D5CDD505-2E9C-101B-9397-08002B2CF9AE}" pid="4" name="CTP_TimeStamp">
    <vt:lpwstr>2020-06-01 05:45:45Z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