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D8058" w14:textId="55A3CB47" w:rsidR="00CB725A" w:rsidRDefault="00CB725A" w:rsidP="00DD4A3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91AC9">
        <w:fldChar w:fldCharType="begin"/>
      </w:r>
      <w:r w:rsidR="00C91AC9">
        <w:instrText xml:space="preserve"> DOCPROPERTY  TSG/WGRef  \* MERGEFORMAT </w:instrText>
      </w:r>
      <w:r w:rsidR="00C91AC9">
        <w:fldChar w:fldCharType="separate"/>
      </w:r>
      <w:r>
        <w:rPr>
          <w:b/>
          <w:noProof/>
          <w:sz w:val="24"/>
        </w:rPr>
        <w:t>SA5</w:t>
      </w:r>
      <w:r w:rsidR="00C91AC9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C91AC9">
        <w:fldChar w:fldCharType="begin"/>
      </w:r>
      <w:r w:rsidR="00C91AC9">
        <w:instrText xml:space="preserve"> DOCPROPERTY  MtgSeq  \* MERGEFORMAT </w:instrText>
      </w:r>
      <w:r w:rsidR="00C91AC9">
        <w:fldChar w:fldCharType="separate"/>
      </w:r>
      <w:r>
        <w:rPr>
          <w:b/>
          <w:noProof/>
          <w:sz w:val="24"/>
        </w:rPr>
        <w:t>13</w:t>
      </w:r>
      <w:r w:rsidR="0015313F">
        <w:rPr>
          <w:b/>
          <w:noProof/>
          <w:sz w:val="24"/>
        </w:rPr>
        <w:t>1</w:t>
      </w:r>
      <w:r>
        <w:rPr>
          <w:b/>
          <w:noProof/>
          <w:sz w:val="24"/>
        </w:rPr>
        <w:t>e</w:t>
      </w:r>
      <w:r w:rsidR="00C91AC9"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r w:rsidR="00C91AC9">
        <w:fldChar w:fldCharType="begin"/>
      </w:r>
      <w:r w:rsidR="00C91AC9">
        <w:instrText xml:space="preserve"> DOCPROPERTY  Tdoc#  \* MERGEFORMAT </w:instrText>
      </w:r>
      <w:r w:rsidR="00C91AC9">
        <w:fldChar w:fldCharType="separate"/>
      </w:r>
      <w:r>
        <w:rPr>
          <w:b/>
          <w:i/>
          <w:noProof/>
          <w:sz w:val="28"/>
        </w:rPr>
        <w:t>S5-20</w:t>
      </w:r>
      <w:r w:rsidR="00F076D4">
        <w:rPr>
          <w:b/>
          <w:i/>
          <w:noProof/>
          <w:sz w:val="28"/>
        </w:rPr>
        <w:t>3</w:t>
      </w:r>
      <w:r w:rsidR="00C91AC9">
        <w:rPr>
          <w:b/>
          <w:i/>
          <w:noProof/>
          <w:sz w:val="28"/>
        </w:rPr>
        <w:fldChar w:fldCharType="end"/>
      </w:r>
      <w:r w:rsidR="00195149">
        <w:rPr>
          <w:b/>
          <w:i/>
          <w:noProof/>
          <w:sz w:val="28"/>
        </w:rPr>
        <w:t>056</w:t>
      </w:r>
    </w:p>
    <w:p w14:paraId="22519C2B" w14:textId="4DEFCAF2" w:rsidR="00CB725A" w:rsidRPr="00DE132E" w:rsidRDefault="00113611" w:rsidP="00CB725A">
      <w:pPr>
        <w:pStyle w:val="CRCoverPage"/>
        <w:tabs>
          <w:tab w:val="right" w:pos="9639"/>
        </w:tabs>
        <w:spacing w:after="0"/>
        <w:rPr>
          <w:bCs/>
          <w:i/>
          <w:iCs/>
          <w:noProof/>
        </w:rPr>
      </w:pPr>
      <w:r w:rsidRPr="007747BA">
        <w:rPr>
          <w:rFonts w:cs="Arial"/>
          <w:b/>
          <w:noProof/>
          <w:sz w:val="24"/>
        </w:rPr>
        <w:t>2</w:t>
      </w:r>
      <w:r>
        <w:rPr>
          <w:rFonts w:cs="Arial"/>
          <w:b/>
          <w:noProof/>
          <w:sz w:val="24"/>
        </w:rPr>
        <w:t>5</w:t>
      </w:r>
      <w:r w:rsidRPr="007747BA">
        <w:rPr>
          <w:rFonts w:cs="Arial"/>
          <w:b/>
          <w:noProof/>
          <w:sz w:val="24"/>
        </w:rPr>
        <w:t xml:space="preserve"> </w:t>
      </w:r>
      <w:r>
        <w:rPr>
          <w:rFonts w:cs="Arial"/>
          <w:b/>
          <w:noProof/>
          <w:sz w:val="24"/>
        </w:rPr>
        <w:t>May to 03 June</w:t>
      </w:r>
      <w:r w:rsidRPr="007747BA">
        <w:rPr>
          <w:rFonts w:cs="Arial"/>
          <w:b/>
          <w:noProof/>
          <w:sz w:val="24"/>
        </w:rPr>
        <w:t xml:space="preserve"> 2020, E-meeting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C4367" w14:paraId="0A2F1211" w14:textId="77777777" w:rsidTr="00EA10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02F2F" w14:textId="77777777" w:rsidR="005C4367" w:rsidRDefault="005C4367" w:rsidP="00EA10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5C4367" w14:paraId="61515171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D4D08B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C4367" w14:paraId="41F17684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AE39F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D8EF084" w14:textId="77777777" w:rsidTr="00EA1035">
        <w:tc>
          <w:tcPr>
            <w:tcW w:w="142" w:type="dxa"/>
            <w:tcBorders>
              <w:left w:val="single" w:sz="4" w:space="0" w:color="auto"/>
            </w:tcBorders>
          </w:tcPr>
          <w:p w14:paraId="675C86F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B35400" w14:textId="410393C4" w:rsidR="005C4367" w:rsidRPr="00410371" w:rsidRDefault="005C4367" w:rsidP="00EA103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28.55</w:t>
            </w:r>
            <w:r w:rsidR="00F076D4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71AA77C3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C16608" w14:textId="3BC786D5" w:rsidR="005C4367" w:rsidRPr="00410371" w:rsidRDefault="00195149" w:rsidP="00C9516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0049</w:t>
            </w:r>
          </w:p>
        </w:tc>
        <w:tc>
          <w:tcPr>
            <w:tcW w:w="709" w:type="dxa"/>
          </w:tcPr>
          <w:p w14:paraId="1D7413DB" w14:textId="77777777" w:rsidR="005C4367" w:rsidRDefault="005C4367" w:rsidP="00EA10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92A6EF6" w14:textId="2D05BB83" w:rsidR="005C4367" w:rsidRPr="00410371" w:rsidRDefault="00F076D4" w:rsidP="00BA76B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3BEF81E6" w14:textId="77777777" w:rsidR="005C4367" w:rsidRDefault="005C4367" w:rsidP="00EA10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5726AC" w14:textId="5356B601" w:rsidR="005C4367" w:rsidRPr="00410371" w:rsidRDefault="005C4367" w:rsidP="00120A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2032F9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</w:t>
            </w:r>
            <w:r w:rsidR="00F076D4">
              <w:rPr>
                <w:b/>
                <w:noProof/>
                <w:sz w:val="32"/>
              </w:rPr>
              <w:t>4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07397B0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3DB950B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ADA68F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5FC92791" w14:textId="77777777" w:rsidTr="00EA10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F1795A" w14:textId="77777777" w:rsidR="005C4367" w:rsidRPr="00F25D98" w:rsidRDefault="005C4367" w:rsidP="00EA10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C4367" w14:paraId="6BD574EB" w14:textId="77777777" w:rsidTr="00EA1035">
        <w:tc>
          <w:tcPr>
            <w:tcW w:w="9641" w:type="dxa"/>
            <w:gridSpan w:val="9"/>
          </w:tcPr>
          <w:p w14:paraId="42FFD68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F35BF2" w14:textId="77777777" w:rsidR="005C4367" w:rsidRDefault="005C4367" w:rsidP="005C43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C4367" w14:paraId="4215B2F5" w14:textId="77777777" w:rsidTr="00EA1035">
        <w:tc>
          <w:tcPr>
            <w:tcW w:w="2835" w:type="dxa"/>
          </w:tcPr>
          <w:p w14:paraId="711B476D" w14:textId="77777777" w:rsidR="005C4367" w:rsidRDefault="005C4367" w:rsidP="00EA10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E900BD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7224E6E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27B551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63B8B9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CB251F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FE885B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2C1E3E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51BEE9" w14:textId="77777777" w:rsidR="005C4367" w:rsidRDefault="009A26B0" w:rsidP="00EA10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557F3153" w14:textId="77777777" w:rsidR="005C4367" w:rsidRDefault="005C4367" w:rsidP="005C43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C4367" w14:paraId="4F64B05A" w14:textId="77777777" w:rsidTr="00EA1035">
        <w:tc>
          <w:tcPr>
            <w:tcW w:w="9640" w:type="dxa"/>
            <w:gridSpan w:val="11"/>
          </w:tcPr>
          <w:p w14:paraId="0B94329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5F70DDDB" w14:textId="77777777" w:rsidTr="00EA10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4CE5811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15692E" w14:textId="1EDC6FE3" w:rsidR="005C4367" w:rsidRDefault="002A42D5" w:rsidP="00224E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F076D4">
              <w:rPr>
                <w:noProof/>
              </w:rPr>
              <w:t xml:space="preserve">KPIs on </w:t>
            </w:r>
            <w:r w:rsidR="00577725">
              <w:rPr>
                <w:noProof/>
              </w:rPr>
              <w:t>e2e UL delay for network slice</w:t>
            </w:r>
          </w:p>
        </w:tc>
      </w:tr>
      <w:tr w:rsidR="005C4367" w14:paraId="13B705F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7FBF3BA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C1DFE3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40D3C56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6F6BDFC4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744DA7" w14:textId="4399A089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5C4367" w14:paraId="068014C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1749C48F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067340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</w:t>
            </w:r>
          </w:p>
        </w:tc>
      </w:tr>
      <w:tr w:rsidR="005C4367" w14:paraId="600DBCB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7AAAB8F0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285BF6F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4EAF295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A0CDB6D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A4A9826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5G_SLICE</w:t>
            </w:r>
            <w:r>
              <w:t>_ePA</w:t>
            </w:r>
          </w:p>
        </w:tc>
        <w:tc>
          <w:tcPr>
            <w:tcW w:w="567" w:type="dxa"/>
            <w:tcBorders>
              <w:left w:val="nil"/>
            </w:tcBorders>
          </w:tcPr>
          <w:p w14:paraId="0ABBC273" w14:textId="77777777" w:rsidR="005C4367" w:rsidRDefault="005C4367" w:rsidP="005C436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01F64AE" w14:textId="77777777" w:rsidR="005C4367" w:rsidRDefault="005C4367" w:rsidP="005C436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665C2D" w14:textId="606CE247" w:rsidR="005C4367" w:rsidRDefault="00C45FD2" w:rsidP="00D60B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5919B9">
              <w:rPr>
                <w:noProof/>
              </w:rPr>
              <w:t>-0</w:t>
            </w:r>
            <w:r w:rsidR="00436024">
              <w:rPr>
                <w:noProof/>
              </w:rPr>
              <w:t>5</w:t>
            </w:r>
            <w:r w:rsidR="005919B9">
              <w:rPr>
                <w:noProof/>
              </w:rPr>
              <w:t>-</w:t>
            </w:r>
            <w:r w:rsidR="00D95263">
              <w:rPr>
                <w:noProof/>
              </w:rPr>
              <w:t>1</w:t>
            </w:r>
            <w:r w:rsidR="00436024">
              <w:rPr>
                <w:noProof/>
              </w:rPr>
              <w:t>5</w:t>
            </w:r>
          </w:p>
        </w:tc>
      </w:tr>
      <w:tr w:rsidR="005C4367" w14:paraId="0B110CA4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4468F580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99F124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68C30E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3C562C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C2AA6E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A421440" w14:textId="77777777" w:rsidTr="00EA10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1E986A" w14:textId="77777777" w:rsidR="005C4367" w:rsidRDefault="005C4367" w:rsidP="00EA10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8C9F41F" w14:textId="77777777" w:rsidR="005C4367" w:rsidRDefault="00C41181" w:rsidP="00EA10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6A72C65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5EDE15" w14:textId="77777777" w:rsidR="005C4367" w:rsidRDefault="005C4367" w:rsidP="00EA10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7A98BB" w14:textId="77777777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5C4367" w14:paraId="79CF16B4" w14:textId="77777777" w:rsidTr="00EA10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0FBEAF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12F479" w14:textId="77777777" w:rsidR="005C4367" w:rsidRDefault="005C4367" w:rsidP="00EA10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39A8F0" w14:textId="77777777" w:rsidR="005C4367" w:rsidRDefault="005C4367" w:rsidP="00EA10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12D700" w14:textId="77777777" w:rsidR="005C4367" w:rsidRPr="007C2097" w:rsidRDefault="005C4367" w:rsidP="00EA10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C4367" w14:paraId="08BBE137" w14:textId="77777777" w:rsidTr="00EA1035">
        <w:tc>
          <w:tcPr>
            <w:tcW w:w="1843" w:type="dxa"/>
          </w:tcPr>
          <w:p w14:paraId="18A6F366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7D45B3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076D4" w14:paraId="5B20F06B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BBB01B" w14:textId="77777777" w:rsidR="00F076D4" w:rsidRDefault="00F076D4" w:rsidP="00F07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550155" w14:textId="4EB12E48" w:rsidR="00F076D4" w:rsidRPr="005052EE" w:rsidRDefault="00F076D4" w:rsidP="00F076D4">
            <w:pPr>
              <w:pStyle w:val="CRCoverPage"/>
              <w:spacing w:after="0"/>
            </w:pPr>
            <w:r>
              <w:rPr>
                <w:lang w:eastAsia="zh-CN"/>
              </w:rPr>
              <w:t>KPI</w:t>
            </w:r>
            <w:r w:rsidR="00436274">
              <w:rPr>
                <w:lang w:eastAsia="zh-CN"/>
              </w:rPr>
              <w:t>s</w:t>
            </w:r>
            <w:r>
              <w:rPr>
                <w:lang w:eastAsia="zh-CN"/>
              </w:rPr>
              <w:t xml:space="preserve"> </w:t>
            </w:r>
            <w:r w:rsidR="00436274">
              <w:rPr>
                <w:lang w:eastAsia="zh-CN"/>
              </w:rPr>
              <w:t>on</w:t>
            </w:r>
            <w:r>
              <w:rPr>
                <w:lang w:eastAsia="zh-CN"/>
              </w:rPr>
              <w:t xml:space="preserve"> </w:t>
            </w:r>
            <w:r w:rsidR="00577725">
              <w:rPr>
                <w:lang w:eastAsia="zh-CN"/>
              </w:rPr>
              <w:t xml:space="preserve">e2e </w:t>
            </w:r>
            <w:r w:rsidR="003A3D88">
              <w:rPr>
                <w:lang w:eastAsia="zh-CN"/>
              </w:rPr>
              <w:t>UL</w:t>
            </w:r>
            <w:r w:rsidRPr="007B5BA0">
              <w:rPr>
                <w:noProof/>
                <w:lang w:eastAsia="ja-JP"/>
              </w:rPr>
              <w:t xml:space="preserve"> delay</w:t>
            </w:r>
            <w:r w:rsidR="003A3D88">
              <w:rPr>
                <w:noProof/>
                <w:lang w:eastAsia="ja-JP"/>
              </w:rPr>
              <w:t xml:space="preserve"> </w:t>
            </w:r>
            <w:r w:rsidR="00577725">
              <w:rPr>
                <w:noProof/>
                <w:lang w:eastAsia="ja-JP"/>
              </w:rPr>
              <w:t>for network slice</w:t>
            </w:r>
            <w:r w:rsidR="003A3D88">
              <w:rPr>
                <w:noProof/>
                <w:lang w:eastAsia="ja-JP"/>
              </w:rPr>
              <w:t xml:space="preserve"> </w:t>
            </w:r>
            <w:r>
              <w:rPr>
                <w:noProof/>
                <w:lang w:eastAsia="ja-JP"/>
              </w:rPr>
              <w:t>is missing in TS 28.554.</w:t>
            </w:r>
            <w:r w:rsidR="00436274">
              <w:rPr>
                <w:noProof/>
                <w:lang w:eastAsia="ja-JP"/>
              </w:rPr>
              <w:t xml:space="preserve"> The</w:t>
            </w:r>
            <w:r w:rsidR="00577725">
              <w:rPr>
                <w:noProof/>
                <w:lang w:eastAsia="ja-JP"/>
              </w:rPr>
              <w:t xml:space="preserve"> e2e</w:t>
            </w:r>
            <w:r w:rsidR="00436274">
              <w:rPr>
                <w:noProof/>
                <w:lang w:eastAsia="ja-JP"/>
              </w:rPr>
              <w:t xml:space="preserve"> </w:t>
            </w:r>
            <w:r w:rsidR="003A3D88">
              <w:rPr>
                <w:noProof/>
                <w:lang w:eastAsia="ja-JP"/>
              </w:rPr>
              <w:t>UL</w:t>
            </w:r>
            <w:r w:rsidR="00436274">
              <w:rPr>
                <w:noProof/>
                <w:lang w:eastAsia="ja-JP"/>
              </w:rPr>
              <w:t xml:space="preserve"> delay</w:t>
            </w:r>
            <w:r w:rsidR="00577725">
              <w:rPr>
                <w:noProof/>
                <w:lang w:eastAsia="ja-JP"/>
              </w:rPr>
              <w:t xml:space="preserve"> can directly reflect the users’ experience</w:t>
            </w:r>
            <w:r w:rsidR="00436274">
              <w:rPr>
                <w:noProof/>
                <w:lang w:eastAsia="ja-JP"/>
              </w:rPr>
              <w:t xml:space="preserve">, therefore the performance of the </w:t>
            </w:r>
            <w:r w:rsidR="00577725">
              <w:rPr>
                <w:noProof/>
                <w:lang w:eastAsia="ja-JP"/>
              </w:rPr>
              <w:t xml:space="preserve">e2e </w:t>
            </w:r>
            <w:r w:rsidR="00436274">
              <w:rPr>
                <w:noProof/>
                <w:lang w:eastAsia="ja-JP"/>
              </w:rPr>
              <w:t>UL delay needs to be monitored.</w:t>
            </w:r>
          </w:p>
        </w:tc>
      </w:tr>
      <w:tr w:rsidR="00F076D4" w14:paraId="4BC3F54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B43135" w14:textId="77777777" w:rsidR="00F076D4" w:rsidRDefault="00F076D4" w:rsidP="00F076D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D08D28" w14:textId="77777777" w:rsidR="00F076D4" w:rsidRDefault="00F076D4" w:rsidP="00F076D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6274" w14:paraId="6F174E6A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A54BAE" w14:textId="77777777" w:rsidR="00436274" w:rsidRDefault="00436274" w:rsidP="00436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553677" w14:textId="3794EA7C" w:rsidR="00436274" w:rsidRDefault="00436274" w:rsidP="00436274">
            <w:pPr>
              <w:pStyle w:val="CRCoverPage"/>
              <w:spacing w:after="0"/>
              <w:rPr>
                <w:noProof/>
              </w:rPr>
            </w:pPr>
            <w:r>
              <w:rPr>
                <w:lang w:eastAsia="zh-CN"/>
              </w:rPr>
              <w:t xml:space="preserve">Added the KPIs on </w:t>
            </w:r>
            <w:r w:rsidR="00577725">
              <w:rPr>
                <w:lang w:eastAsia="zh-CN"/>
              </w:rPr>
              <w:t>e2e UL</w:t>
            </w:r>
            <w:r w:rsidR="00577725" w:rsidRPr="007B5BA0">
              <w:rPr>
                <w:noProof/>
                <w:lang w:eastAsia="ja-JP"/>
              </w:rPr>
              <w:t xml:space="preserve"> delay</w:t>
            </w:r>
            <w:r w:rsidR="00577725">
              <w:rPr>
                <w:noProof/>
                <w:lang w:eastAsia="ja-JP"/>
              </w:rPr>
              <w:t xml:space="preserve"> for network slice.</w:t>
            </w:r>
          </w:p>
        </w:tc>
      </w:tr>
      <w:tr w:rsidR="00436274" w14:paraId="4F0B70A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283AE1" w14:textId="77777777" w:rsidR="00436274" w:rsidRDefault="00436274" w:rsidP="0043627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7CC09" w14:textId="77777777" w:rsidR="00436274" w:rsidRDefault="00436274" w:rsidP="0043627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6274" w14:paraId="00D401FE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EE7CE9" w14:textId="77777777" w:rsidR="00436274" w:rsidRDefault="00436274" w:rsidP="00436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AA4E0" w14:textId="4A146C37" w:rsidR="00436274" w:rsidRDefault="00436274" w:rsidP="0043627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577725">
              <w:rPr>
                <w:lang w:eastAsia="zh-CN"/>
              </w:rPr>
              <w:t>e2e UL</w:t>
            </w:r>
            <w:r w:rsidR="00577725" w:rsidRPr="007B5BA0">
              <w:rPr>
                <w:noProof/>
                <w:lang w:eastAsia="ja-JP"/>
              </w:rPr>
              <w:t xml:space="preserve"> delay</w:t>
            </w:r>
            <w:r w:rsidR="00577725">
              <w:rPr>
                <w:noProof/>
                <w:lang w:eastAsia="ja-JP"/>
              </w:rPr>
              <w:t xml:space="preserve"> for network slice </w:t>
            </w:r>
            <w:r>
              <w:rPr>
                <w:noProof/>
              </w:rPr>
              <w:t>cannot be monitored.</w:t>
            </w:r>
          </w:p>
        </w:tc>
      </w:tr>
      <w:tr w:rsidR="00436274" w14:paraId="6210D2A4" w14:textId="77777777" w:rsidTr="00EA1035">
        <w:tc>
          <w:tcPr>
            <w:tcW w:w="2694" w:type="dxa"/>
            <w:gridSpan w:val="2"/>
          </w:tcPr>
          <w:p w14:paraId="605D0DDE" w14:textId="77777777" w:rsidR="00436274" w:rsidRDefault="00436274" w:rsidP="0043627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CE9D803" w14:textId="77777777" w:rsidR="00436274" w:rsidRDefault="00436274" w:rsidP="0043627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6274" w14:paraId="0A9F2D24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6DB89E" w14:textId="77777777" w:rsidR="00436274" w:rsidRDefault="00436274" w:rsidP="00436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0537A" w14:textId="01F328D2" w:rsidR="00436274" w:rsidRDefault="00436274" w:rsidP="00436274">
            <w:pPr>
              <w:pStyle w:val="CRCoverPage"/>
              <w:spacing w:after="0"/>
              <w:ind w:left="100"/>
              <w:rPr>
                <w:noProof/>
              </w:rPr>
            </w:pPr>
            <w:r>
              <w:t>6.3.1.x</w:t>
            </w:r>
            <w:r w:rsidR="004526B2">
              <w:t xml:space="preserve"> (new)</w:t>
            </w:r>
          </w:p>
        </w:tc>
      </w:tr>
      <w:tr w:rsidR="00436274" w14:paraId="63BF8590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936BF0" w14:textId="77777777" w:rsidR="00436274" w:rsidRDefault="00436274" w:rsidP="0043627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A08FF6" w14:textId="77777777" w:rsidR="00436274" w:rsidRDefault="00436274" w:rsidP="0043627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6274" w14:paraId="32C16BA2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73E42B" w14:textId="77777777" w:rsidR="00436274" w:rsidRDefault="00436274" w:rsidP="00436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0CF5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CEC37B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2E3387" w14:textId="77777777" w:rsidR="00436274" w:rsidRDefault="00436274" w:rsidP="0043627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07BA6F8" w14:textId="77777777" w:rsidR="00436274" w:rsidRDefault="00436274" w:rsidP="0043627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36274" w14:paraId="0F852E7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4B0323" w14:textId="77777777" w:rsidR="00436274" w:rsidRDefault="00436274" w:rsidP="00436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C43505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302D2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FFEB75" w14:textId="77777777" w:rsidR="00436274" w:rsidRDefault="00436274" w:rsidP="0043627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8D80D" w14:textId="77777777" w:rsidR="00436274" w:rsidRDefault="00436274" w:rsidP="004362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36274" w14:paraId="3FE3492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42024" w14:textId="77777777" w:rsidR="00436274" w:rsidRDefault="00436274" w:rsidP="0043627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61AC31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17A69A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5F2169" w14:textId="77777777" w:rsidR="00436274" w:rsidRDefault="00436274" w:rsidP="0043627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918D36" w14:textId="77777777" w:rsidR="00436274" w:rsidRDefault="00436274" w:rsidP="004362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36274" w14:paraId="6585FCFF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7B2728" w14:textId="77777777" w:rsidR="00436274" w:rsidRDefault="00436274" w:rsidP="0043627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99DAE9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6FEB05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D97F881" w14:textId="77777777" w:rsidR="00436274" w:rsidRDefault="00436274" w:rsidP="0043627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2556F6" w14:textId="77777777" w:rsidR="00436274" w:rsidRDefault="00436274" w:rsidP="004362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36274" w14:paraId="670C02B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47B679" w14:textId="77777777" w:rsidR="00436274" w:rsidRDefault="00436274" w:rsidP="0043627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30391E" w14:textId="77777777" w:rsidR="00436274" w:rsidRDefault="00436274" w:rsidP="00436274">
            <w:pPr>
              <w:pStyle w:val="CRCoverPage"/>
              <w:spacing w:after="0"/>
              <w:rPr>
                <w:noProof/>
              </w:rPr>
            </w:pPr>
          </w:p>
        </w:tc>
      </w:tr>
      <w:tr w:rsidR="00436274" w14:paraId="0E1A1A7D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15058" w14:textId="77777777" w:rsidR="00436274" w:rsidRDefault="00436274" w:rsidP="00436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41157" w14:textId="77777777" w:rsidR="00436274" w:rsidRDefault="00436274" w:rsidP="0043627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A76E5C2" w14:textId="77777777" w:rsidR="005C4367" w:rsidRDefault="005C4367" w:rsidP="005C4367">
      <w:pPr>
        <w:rPr>
          <w:noProof/>
        </w:rPr>
        <w:sectPr w:rsidR="005C4367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590DBB" w14:textId="77777777" w:rsidR="005C4367" w:rsidRDefault="005C4367" w:rsidP="00E22401">
      <w:pPr>
        <w:rPr>
          <w:b/>
          <w:noProof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0FAA5538" w14:textId="77777777" w:rsidTr="00EB5B19">
        <w:tc>
          <w:tcPr>
            <w:tcW w:w="9521" w:type="dxa"/>
            <w:shd w:val="clear" w:color="auto" w:fill="FFFFCC"/>
            <w:vAlign w:val="center"/>
          </w:tcPr>
          <w:p w14:paraId="19709900" w14:textId="77777777" w:rsidR="00FC6F20" w:rsidRPr="00EB73C7" w:rsidRDefault="00FC6F20" w:rsidP="002D4B19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0" w:name="_Toc384916784"/>
            <w:bookmarkStart w:id="1" w:name="_Toc384916783"/>
            <w:r w:rsidRPr="00EB73C7"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</w:tbl>
    <w:p w14:paraId="00B67971" w14:textId="77777777" w:rsidR="00A0277D" w:rsidRDefault="00A0277D" w:rsidP="00A0277D">
      <w:pPr>
        <w:pStyle w:val="Heading4"/>
        <w:rPr>
          <w:ins w:id="2" w:author="Intel - SA5#130e" w:date="2020-05-14T14:55:00Z"/>
        </w:rPr>
      </w:pPr>
      <w:bookmarkStart w:id="3" w:name="_Toc20141986"/>
      <w:bookmarkStart w:id="4" w:name="_Toc27476477"/>
      <w:bookmarkStart w:id="5" w:name="_Toc10625909"/>
      <w:bookmarkStart w:id="6" w:name="_Toc10625906"/>
      <w:bookmarkEnd w:id="0"/>
      <w:bookmarkEnd w:id="1"/>
      <w:ins w:id="7" w:author="Intel - SA5#130e" w:date="2020-05-14T14:55:00Z">
        <w:r w:rsidRPr="00280A38">
          <w:t>6.3.1.</w:t>
        </w:r>
        <w:r>
          <w:t>x</w:t>
        </w:r>
        <w:r w:rsidRPr="00280A38">
          <w:tab/>
        </w:r>
        <w:bookmarkEnd w:id="3"/>
        <w:bookmarkEnd w:id="4"/>
        <w:r>
          <w:t xml:space="preserve">E2E </w:t>
        </w:r>
        <w:r>
          <w:rPr>
            <w:lang w:eastAsia="zh-CN"/>
          </w:rPr>
          <w:t>d</w:t>
        </w:r>
        <w:r>
          <w:rPr>
            <w:rFonts w:hint="eastAsia"/>
            <w:lang w:eastAsia="zh-CN"/>
          </w:rPr>
          <w:t>e</w:t>
        </w:r>
        <w:r>
          <w:t xml:space="preserve">lay </w:t>
        </w:r>
        <w:proofErr w:type="spellStart"/>
        <w:r>
          <w:t>fo</w:t>
        </w:r>
        <w:proofErr w:type="spellEnd"/>
        <w:r>
          <w:t xml:space="preserve"> network slice</w:t>
        </w:r>
      </w:ins>
    </w:p>
    <w:p w14:paraId="735D8D42" w14:textId="77777777" w:rsidR="00A0277D" w:rsidRPr="00A005B5" w:rsidRDefault="00A0277D" w:rsidP="00A0277D">
      <w:pPr>
        <w:pStyle w:val="Heading5"/>
        <w:rPr>
          <w:ins w:id="8" w:author="Intel - SA5#130e" w:date="2020-05-14T14:55:00Z"/>
        </w:rPr>
      </w:pPr>
      <w:bookmarkStart w:id="9" w:name="_Toc20132325"/>
      <w:bookmarkStart w:id="10" w:name="_Toc27473374"/>
      <w:bookmarkStart w:id="11" w:name="_Toc35956045"/>
      <w:ins w:id="12" w:author="Intel - SA5#130e" w:date="2020-05-14T14:55:00Z">
        <w:r w:rsidRPr="00280A38">
          <w:t>6.3.1.</w:t>
        </w:r>
        <w:r>
          <w:t>x</w:t>
        </w:r>
        <w:r w:rsidRPr="00A005B5">
          <w:t>.1</w:t>
        </w:r>
        <w:r w:rsidRPr="00A005B5">
          <w:tab/>
        </w:r>
        <w:bookmarkEnd w:id="9"/>
        <w:bookmarkEnd w:id="10"/>
        <w:bookmarkEnd w:id="11"/>
        <w:r>
          <w:t>Average</w:t>
        </w:r>
        <w:r w:rsidRPr="00280A38">
          <w:t xml:space="preserve"> </w:t>
        </w:r>
        <w:r>
          <w:t>e2e up</w:t>
        </w:r>
        <w:r w:rsidRPr="00280A38">
          <w:t xml:space="preserve">link </w:t>
        </w:r>
        <w:r w:rsidRPr="00280A38">
          <w:rPr>
            <w:lang w:eastAsia="zh-CN"/>
          </w:rPr>
          <w:t>delay</w:t>
        </w:r>
        <w:r w:rsidRPr="00280A38">
          <w:t xml:space="preserve"> </w:t>
        </w:r>
        <w:r>
          <w:t>for a network slice</w:t>
        </w:r>
      </w:ins>
    </w:p>
    <w:p w14:paraId="6701196E" w14:textId="52B23ED8" w:rsidR="00A0277D" w:rsidRPr="00280A38" w:rsidRDefault="00A0277D" w:rsidP="00A0277D">
      <w:pPr>
        <w:pStyle w:val="B1"/>
        <w:rPr>
          <w:ins w:id="13" w:author="Intel - SA5#130e" w:date="2020-05-14T14:55:00Z"/>
          <w:lang w:eastAsia="zh-CN"/>
        </w:rPr>
      </w:pPr>
      <w:ins w:id="14" w:author="Intel - SA5#130e" w:date="2020-05-14T14:55:00Z">
        <w:r>
          <w:rPr>
            <w:lang w:eastAsia="zh-CN"/>
          </w:rPr>
          <w:t>a)</w:t>
        </w:r>
        <w:r>
          <w:rPr>
            <w:lang w:eastAsia="zh-CN"/>
          </w:rPr>
          <w:tab/>
          <w:t>DelayE2EUlNs</w:t>
        </w:r>
        <w:del w:id="15" w:author="Intel - SA5#131e" w:date="2020-05-29T09:54:00Z">
          <w:r w:rsidDel="008641A9">
            <w:rPr>
              <w:lang w:eastAsia="zh-CN"/>
            </w:rPr>
            <w:delText>s</w:delText>
          </w:r>
        </w:del>
        <w:r>
          <w:rPr>
            <w:lang w:eastAsia="zh-CN"/>
          </w:rPr>
          <w:t>.</w:t>
        </w:r>
      </w:ins>
    </w:p>
    <w:p w14:paraId="30399177" w14:textId="77777777" w:rsidR="00A0277D" w:rsidRDefault="00A0277D" w:rsidP="00A0277D">
      <w:pPr>
        <w:pStyle w:val="B1"/>
        <w:rPr>
          <w:ins w:id="16" w:author="Intel - SA5#130e" w:date="2020-05-14T14:55:00Z"/>
          <w:lang w:eastAsia="zh-CN"/>
        </w:rPr>
      </w:pPr>
      <w:ins w:id="17" w:author="Intel - SA5#130e" w:date="2020-05-14T14:55:00Z">
        <w:r w:rsidRPr="008C42EB">
          <w:rPr>
            <w:lang w:eastAsia="zh-CN"/>
          </w:rPr>
          <w:t>b)</w:t>
        </w:r>
        <w:r w:rsidRPr="008C42EB">
          <w:rPr>
            <w:lang w:eastAsia="zh-CN"/>
          </w:rPr>
          <w:tab/>
          <w:t xml:space="preserve">This KPI describes the average </w:t>
        </w:r>
        <w:r>
          <w:rPr>
            <w:lang w:eastAsia="zh-CN"/>
          </w:rPr>
          <w:t xml:space="preserve">e2e UL </w:t>
        </w:r>
        <w:r w:rsidRPr="008C42EB">
          <w:rPr>
            <w:lang w:eastAsia="zh-CN"/>
          </w:rPr>
          <w:t xml:space="preserve">packet delay </w:t>
        </w:r>
        <w:r>
          <w:rPr>
            <w:lang w:eastAsia="zh-CN"/>
          </w:rPr>
          <w:t>between the PSA UPF and the UE for a network slice</w:t>
        </w:r>
        <w:r w:rsidRPr="008C42EB">
          <w:rPr>
            <w:lang w:eastAsia="zh-CN"/>
          </w:rPr>
          <w:t xml:space="preserve">. </w:t>
        </w:r>
        <w:r w:rsidRPr="008C42EB">
          <w:t>It</w:t>
        </w:r>
        <w:r>
          <w:t xml:space="preserve"> </w:t>
        </w:r>
        <w:r>
          <w:rPr>
            <w:lang w:eastAsia="zh-CN"/>
          </w:rPr>
          <w:t xml:space="preserve">is the average packet delay from the time </w:t>
        </w:r>
        <w:r w:rsidRPr="00E10A2B">
          <w:rPr>
            <w:lang w:eastAsia="zh-CN"/>
          </w:rPr>
          <w:t xml:space="preserve">when </w:t>
        </w:r>
        <w:r>
          <w:rPr>
            <w:lang w:eastAsia="zh-CN"/>
          </w:rPr>
          <w:t>an</w:t>
        </w:r>
        <w:r w:rsidRPr="00E10A2B">
          <w:rPr>
            <w:lang w:eastAsia="zh-CN"/>
          </w:rPr>
          <w:t xml:space="preserve"> UL RLC SDU </w:t>
        </w:r>
        <w:r>
          <w:rPr>
            <w:lang w:eastAsia="zh-CN"/>
          </w:rPr>
          <w:t>wa</w:t>
        </w:r>
        <w:r w:rsidRPr="00E10A2B">
          <w:rPr>
            <w:lang w:eastAsia="zh-CN"/>
          </w:rPr>
          <w:t>s scheduled</w:t>
        </w:r>
        <w:r>
          <w:rPr>
            <w:lang w:eastAsia="zh-CN"/>
          </w:rPr>
          <w:t xml:space="preserve"> at the UE</w:t>
        </w:r>
        <w:r w:rsidRPr="00E10A2B">
          <w:rPr>
            <w:lang w:eastAsia="zh-CN"/>
          </w:rPr>
          <w:t xml:space="preserve"> </w:t>
        </w:r>
        <w:r w:rsidRPr="003D224E">
          <w:rPr>
            <w:lang w:eastAsia="zh-CN"/>
          </w:rPr>
          <w:t xml:space="preserve">until </w:t>
        </w:r>
        <w:r w:rsidRPr="00E10A2B">
          <w:t>time when the</w:t>
        </w:r>
        <w:r>
          <w:t xml:space="preserve"> corresponding GTP PDU was</w:t>
        </w:r>
        <w:r w:rsidRPr="00E10A2B">
          <w:t xml:space="preserve"> </w:t>
        </w:r>
        <w:r>
          <w:t>received by the PSA UPF</w:t>
        </w:r>
        <w:r w:rsidRPr="008C42EB">
          <w:rPr>
            <w:lang w:eastAsia="zh-CN"/>
          </w:rPr>
          <w:t>.</w:t>
        </w:r>
        <w:r>
          <w:rPr>
            <w:lang w:eastAsia="zh-CN"/>
          </w:rPr>
          <w:t xml:space="preserve"> The KPI type is MEAN in unit of 0.1 </w:t>
        </w:r>
        <w:proofErr w:type="spellStart"/>
        <w:r>
          <w:rPr>
            <w:lang w:eastAsia="zh-CN"/>
          </w:rPr>
          <w:t>ms</w:t>
        </w:r>
        <w:proofErr w:type="spellEnd"/>
        <w:r w:rsidRPr="00CD355F">
          <w:rPr>
            <w:lang w:eastAsia="zh-CN"/>
          </w:rPr>
          <w:t>.</w:t>
        </w:r>
      </w:ins>
    </w:p>
    <w:p w14:paraId="2B8E496A" w14:textId="39C25FA4" w:rsidR="00A0277D" w:rsidRDefault="00A0277D" w:rsidP="00A0277D">
      <w:pPr>
        <w:pStyle w:val="B1"/>
        <w:rPr>
          <w:ins w:id="18" w:author="Intel - SA5#130e" w:date="2020-05-14T14:55:00Z"/>
          <w:lang w:eastAsia="zh-CN"/>
        </w:rPr>
      </w:pPr>
      <w:ins w:id="19" w:author="Intel - SA5#130e" w:date="2020-05-14T14:55:00Z">
        <w:r>
          <w:rPr>
            <w:lang w:eastAsia="zh-CN"/>
          </w:rPr>
          <w:t>c)</w:t>
        </w:r>
        <w:r>
          <w:rPr>
            <w:lang w:eastAsia="zh-CN"/>
          </w:rPr>
          <w:tab/>
          <w:t xml:space="preserve">This KPI is the </w:t>
        </w:r>
      </w:ins>
      <w:ins w:id="20" w:author="Intel - SA5#131e" w:date="2020-05-29T10:05:00Z">
        <w:r w:rsidR="0060359B">
          <w:rPr>
            <w:lang w:eastAsia="zh-CN"/>
          </w:rPr>
          <w:t xml:space="preserve">weighted </w:t>
        </w:r>
      </w:ins>
      <w:ins w:id="21" w:author="Intel - SA5#130e" w:date="2020-05-14T14:55:00Z">
        <w:r>
          <w:rPr>
            <w:lang w:eastAsia="zh-CN"/>
          </w:rPr>
          <w:t xml:space="preserve">average of </w:t>
        </w:r>
        <w:r>
          <w:rPr>
            <w:color w:val="000000"/>
          </w:rPr>
          <w:t>UL p</w:t>
        </w:r>
        <w:r w:rsidRPr="00AC22D1">
          <w:t>acket</w:t>
        </w:r>
        <w:r w:rsidRPr="00AC22D1">
          <w:rPr>
            <w:color w:val="000000"/>
          </w:rPr>
          <w:t xml:space="preserve"> </w:t>
        </w:r>
        <w:r>
          <w:rPr>
            <w:color w:val="000000"/>
          </w:rPr>
          <w:t>delay between PSA UPF and UE</w:t>
        </w:r>
      </w:ins>
      <w:ins w:id="22" w:author="Intel - SA5#130e" w:date="2020-05-14T14:56:00Z">
        <w:r w:rsidR="006807B5">
          <w:rPr>
            <w:color w:val="000000"/>
          </w:rPr>
          <w:t xml:space="preserve">, </w:t>
        </w:r>
        <w:del w:id="23" w:author="Intel - SA5#131e" w:date="2020-05-29T10:04:00Z">
          <w:r w:rsidR="006807B5" w:rsidDel="0060359B">
            <w:rPr>
              <w:color w:val="000000"/>
            </w:rPr>
            <w:delText>weighted by data volume,</w:delText>
          </w:r>
        </w:del>
      </w:ins>
      <w:ins w:id="24" w:author="Intel - SA5#130e" w:date="2020-05-14T14:55:00Z">
        <w:del w:id="25" w:author="Intel - SA5#131e" w:date="2020-05-29T10:04:00Z">
          <w:r w:rsidDel="0060359B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>for all N3 interfaces (modelled by EP_N3</w:t>
        </w:r>
        <w:r w:rsidRPr="00647B06">
          <w:rPr>
            <w:lang w:eastAsia="zh-CN"/>
          </w:rPr>
          <w:t xml:space="preserve"> </w:t>
        </w:r>
        <w:r>
          <w:rPr>
            <w:lang w:eastAsia="zh-CN"/>
          </w:rPr>
          <w:t>MOIs) and N9 interfaces (modelled by EP_N9</w:t>
        </w:r>
        <w:r w:rsidRPr="00647B06">
          <w:rPr>
            <w:lang w:eastAsia="zh-CN"/>
          </w:rPr>
          <w:t xml:space="preserve"> </w:t>
        </w:r>
        <w:r>
          <w:rPr>
            <w:lang w:eastAsia="zh-CN"/>
          </w:rPr>
          <w:t xml:space="preserve">MOIs) of all PSA UPFs supporting the network slice (modelled by </w:t>
        </w:r>
        <w:proofErr w:type="spellStart"/>
        <w:r>
          <w:rPr>
            <w:lang w:eastAsia="zh-CN"/>
          </w:rPr>
          <w:t>NetworkSlice</w:t>
        </w:r>
        <w:proofErr w:type="spellEnd"/>
        <w:r>
          <w:rPr>
            <w:lang w:eastAsia="zh-CN"/>
          </w:rPr>
          <w:t xml:space="preserve"> MOI) identified by the S-NSSAI.</w:t>
        </w:r>
      </w:ins>
    </w:p>
    <w:p w14:paraId="7A0BD81D" w14:textId="099AF03D" w:rsidR="0060359B" w:rsidRDefault="00A0277D" w:rsidP="004F3A4F">
      <w:pPr>
        <w:pStyle w:val="B1"/>
        <w:ind w:left="540" w:firstLine="0"/>
        <w:rPr>
          <w:ins w:id="26" w:author="Intel - SA5#131e" w:date="2020-05-29T09:58:00Z"/>
          <w:lang w:val="en-US"/>
        </w:rPr>
      </w:pPr>
      <w:ins w:id="27" w:author="Intel - SA5#130e" w:date="2020-05-14T14:55:00Z">
        <w:r>
          <w:rPr>
            <w:lang w:eastAsia="zh-CN"/>
          </w:rPr>
          <w:t xml:space="preserve">This KPI is calculated in the </w:t>
        </w:r>
        <w:del w:id="28" w:author="Intel - SA5#131e" w:date="2020-05-29T09:56:00Z">
          <w:r w:rsidDel="0060359B">
            <w:rPr>
              <w:lang w:eastAsia="zh-CN"/>
            </w:rPr>
            <w:delText xml:space="preserve">following </w:delText>
          </w:r>
        </w:del>
        <w:del w:id="29" w:author="Intel - SA5#131e" w:date="2020-05-29T09:57:00Z">
          <w:r w:rsidDel="0060359B">
            <w:rPr>
              <w:lang w:eastAsia="zh-CN"/>
            </w:rPr>
            <w:delText>formula</w:delText>
          </w:r>
        </w:del>
      </w:ins>
      <w:ins w:id="30" w:author="Intel - SA5#131e" w:date="2020-05-29T09:57:00Z">
        <w:r w:rsidR="0060359B">
          <w:rPr>
            <w:lang w:eastAsia="zh-CN"/>
          </w:rPr>
          <w:t>equation</w:t>
        </w:r>
      </w:ins>
      <w:ins w:id="31" w:author="Intel - SA5#131e" w:date="2020-05-29T09:56:00Z">
        <w:r w:rsidR="0060359B">
          <w:rPr>
            <w:lang w:eastAsia="zh-CN"/>
          </w:rPr>
          <w:t xml:space="preserve"> below, where </w:t>
        </w:r>
      </w:ins>
      <w:ins w:id="32" w:author="Intel - SA5#131e" w:date="2020-05-29T09:57:00Z">
        <w:r w:rsidR="0060359B">
          <w:rPr>
            <w:lang w:eastAsia="zh-CN"/>
          </w:rPr>
          <w:t>Wn3</w:t>
        </w:r>
      </w:ins>
      <w:ins w:id="33" w:author="Intel - SA5#131e" w:date="2020-05-29T10:01:00Z">
        <w:r w:rsidR="0060359B">
          <w:rPr>
            <w:lang w:eastAsia="zh-CN"/>
          </w:rPr>
          <w:t xml:space="preserve"> and Wn9 are</w:t>
        </w:r>
      </w:ins>
      <w:ins w:id="34" w:author="Intel - SA5#130e" w:date="2020-05-14T14:55:00Z">
        <w:del w:id="35" w:author="Intel - SA5#131e" w:date="2020-05-29T09:56:00Z">
          <w:r w:rsidDel="0060359B">
            <w:rPr>
              <w:lang w:eastAsia="zh-CN"/>
            </w:rPr>
            <w:delText>:</w:delText>
          </w:r>
        </w:del>
      </w:ins>
      <w:ins w:id="36" w:author="Intel - SA5#131e" w:date="2020-05-29T09:58:00Z">
        <w:r w:rsidR="0060359B">
          <w:rPr>
            <w:lang w:val="en-US"/>
          </w:rPr>
          <w:t xml:space="preserve"> the measurement</w:t>
        </w:r>
      </w:ins>
      <w:ins w:id="37" w:author="Intel - SA5#131e" w:date="2020-05-29T10:01:00Z">
        <w:r w:rsidR="0060359B">
          <w:rPr>
            <w:lang w:val="en-US"/>
          </w:rPr>
          <w:t>s</w:t>
        </w:r>
      </w:ins>
      <w:ins w:id="38" w:author="Intel - SA5#131e" w:date="2020-05-29T09:58:00Z">
        <w:r w:rsidR="0060359B">
          <w:rPr>
            <w:lang w:val="en-US"/>
          </w:rPr>
          <w:t xml:space="preserve"> for the weighted average, </w:t>
        </w:r>
      </w:ins>
      <w:ins w:id="39" w:author="Intel - SA5#131e" w:date="2020-05-29T10:01:00Z">
        <w:r w:rsidR="0060359B">
          <w:rPr>
            <w:lang w:val="en-US"/>
          </w:rPr>
          <w:t xml:space="preserve">Wn3 is </w:t>
        </w:r>
      </w:ins>
      <w:ins w:id="40" w:author="Intel - SA5#131e" w:date="2020-05-29T09:58:00Z">
        <w:r w:rsidR="0060359B">
          <w:rPr>
            <w:lang w:val="en-US"/>
          </w:rPr>
          <w:t>one of the following:</w:t>
        </w:r>
      </w:ins>
    </w:p>
    <w:p w14:paraId="336ED0BD" w14:textId="7C45C73E" w:rsidR="0060359B" w:rsidRDefault="0060359B" w:rsidP="0060359B">
      <w:pPr>
        <w:pStyle w:val="B1"/>
        <w:ind w:left="852" w:firstLine="284"/>
        <w:rPr>
          <w:ins w:id="41" w:author="Intel - SA5#131e" w:date="2020-05-29T09:58:00Z"/>
          <w:lang w:val="en-US"/>
        </w:rPr>
      </w:pPr>
      <w:ins w:id="42" w:author="Intel - SA5#131e" w:date="2020-05-29T09:58:00Z">
        <w:r>
          <w:rPr>
            <w:lang w:val="en-US"/>
          </w:rPr>
          <w:t>-</w:t>
        </w:r>
        <w:r>
          <w:rPr>
            <w:lang w:val="en-US"/>
          </w:rPr>
          <w:tab/>
          <w:t>the data volume of</w:t>
        </w:r>
      </w:ins>
      <w:ins w:id="43" w:author="Intel - SA5#131e" w:date="2020-05-29T10:03:00Z">
        <w:r>
          <w:rPr>
            <w:lang w:val="en-US"/>
          </w:rPr>
          <w:t xml:space="preserve"> </w:t>
        </w:r>
        <w:r>
          <w:rPr>
            <w:lang w:val="en-US"/>
          </w:rPr>
          <w:t>UL GTP PDUs</w:t>
        </w:r>
        <w:r>
          <w:rPr>
            <w:lang w:val="en-US"/>
          </w:rPr>
          <w:t xml:space="preserve"> </w:t>
        </w:r>
      </w:ins>
      <w:ins w:id="44" w:author="Intel - SA5#131e" w:date="2020-05-29T10:06:00Z">
        <w:r w:rsidR="00BA6CE4">
          <w:rPr>
            <w:lang w:val="en-US"/>
          </w:rPr>
          <w:t>received</w:t>
        </w:r>
        <w:r w:rsidR="00BA6CE4">
          <w:rPr>
            <w:lang w:val="en-US"/>
          </w:rPr>
          <w:t xml:space="preserve"> by</w:t>
        </w:r>
        <w:r w:rsidR="00BA6CE4">
          <w:rPr>
            <w:lang w:val="en-US"/>
          </w:rPr>
          <w:t xml:space="preserve"> </w:t>
        </w:r>
      </w:ins>
      <w:ins w:id="45" w:author="Intel - SA5#131e" w:date="2020-05-29T10:04:00Z">
        <w:r>
          <w:rPr>
            <w:lang w:val="en-US"/>
          </w:rPr>
          <w:t xml:space="preserve">PSA UPF </w:t>
        </w:r>
      </w:ins>
      <w:ins w:id="46" w:author="Intel - SA5#131e" w:date="2020-05-29T10:03:00Z">
        <w:r>
          <w:rPr>
            <w:lang w:val="en-US"/>
          </w:rPr>
          <w:t xml:space="preserve">on </w:t>
        </w:r>
      </w:ins>
      <w:ins w:id="47" w:author="Intel - SA5#131e" w:date="2020-05-29T09:58:00Z">
        <w:r>
          <w:rPr>
            <w:lang w:val="en-US"/>
          </w:rPr>
          <w:t xml:space="preserve">the </w:t>
        </w:r>
      </w:ins>
      <w:ins w:id="48" w:author="Intel - SA5#131e" w:date="2020-05-29T10:02:00Z">
        <w:r>
          <w:rPr>
            <w:lang w:val="en-US"/>
          </w:rPr>
          <w:t>N3 interface</w:t>
        </w:r>
      </w:ins>
      <w:ins w:id="49" w:author="Intel - SA5#131e" w:date="2020-05-29T09:58:00Z">
        <w:r>
          <w:rPr>
            <w:lang w:val="en-US"/>
          </w:rPr>
          <w:t>;</w:t>
        </w:r>
      </w:ins>
    </w:p>
    <w:p w14:paraId="3D4AB468" w14:textId="3B7F0095" w:rsidR="0060359B" w:rsidRDefault="0060359B" w:rsidP="0060359B">
      <w:pPr>
        <w:pStyle w:val="B1"/>
        <w:ind w:left="852" w:firstLine="284"/>
        <w:rPr>
          <w:ins w:id="50" w:author="Intel - SA5#131e" w:date="2020-05-29T09:58:00Z"/>
          <w:lang w:val="en-US"/>
        </w:rPr>
      </w:pPr>
      <w:ins w:id="51" w:author="Intel - SA5#131e" w:date="2020-05-29T09:58:00Z">
        <w:r>
          <w:rPr>
            <w:lang w:val="en-US"/>
          </w:rPr>
          <w:t>-</w:t>
        </w:r>
        <w:r>
          <w:rPr>
            <w:lang w:val="en-US"/>
          </w:rPr>
          <w:tab/>
          <w:t xml:space="preserve">the number of </w:t>
        </w:r>
      </w:ins>
      <w:ins w:id="52" w:author="Intel - SA5#131e" w:date="2020-05-29T10:06:00Z">
        <w:r w:rsidR="00BA6CE4">
          <w:rPr>
            <w:lang w:val="en-US"/>
          </w:rPr>
          <w:t>UL GTP PDUs received by PSA UPF</w:t>
        </w:r>
        <w:r w:rsidR="00BA6CE4">
          <w:rPr>
            <w:lang w:val="en-US"/>
          </w:rPr>
          <w:t xml:space="preserve"> on the N3 inte</w:t>
        </w:r>
      </w:ins>
      <w:ins w:id="53" w:author="Intel - SA5#131e" w:date="2020-05-29T10:08:00Z">
        <w:r w:rsidR="00EA166A">
          <w:rPr>
            <w:lang w:val="en-US"/>
          </w:rPr>
          <w:t>rface</w:t>
        </w:r>
      </w:ins>
      <w:ins w:id="54" w:author="Intel - SA5#131e" w:date="2020-05-29T09:58:00Z">
        <w:r>
          <w:rPr>
            <w:lang w:val="en-US"/>
          </w:rPr>
          <w:t>;</w:t>
        </w:r>
      </w:ins>
    </w:p>
    <w:p w14:paraId="75F7DA23" w14:textId="70DBF8BB" w:rsidR="0060359B" w:rsidRPr="00F15904" w:rsidRDefault="0060359B" w:rsidP="0060359B">
      <w:pPr>
        <w:pStyle w:val="B1"/>
        <w:ind w:left="852" w:firstLine="284"/>
        <w:rPr>
          <w:ins w:id="55" w:author="Intel - SA5#131e" w:date="2020-05-29T09:58:00Z"/>
          <w:lang w:val="en-US"/>
        </w:rPr>
      </w:pPr>
      <w:ins w:id="56" w:author="Intel - SA5#131e" w:date="2020-05-29T09:58:00Z">
        <w:r>
          <w:rPr>
            <w:lang w:val="en-US"/>
          </w:rPr>
          <w:t>-</w:t>
        </w:r>
        <w:r>
          <w:rPr>
            <w:lang w:val="en-US"/>
          </w:rPr>
          <w:tab/>
          <w:t>any other types of weight defined by the consumer of KPI</w:t>
        </w:r>
      </w:ins>
      <w:ins w:id="57" w:author="Intel - SA5#131e" w:date="2020-05-29T10:05:00Z">
        <w:r>
          <w:rPr>
            <w:lang w:val="en-US"/>
          </w:rPr>
          <w:t>.</w:t>
        </w:r>
      </w:ins>
    </w:p>
    <w:p w14:paraId="3EC0E842" w14:textId="308F4A76" w:rsidR="0060359B" w:rsidRDefault="0060359B" w:rsidP="0060359B">
      <w:pPr>
        <w:pStyle w:val="B1"/>
        <w:ind w:left="540" w:firstLine="0"/>
        <w:rPr>
          <w:ins w:id="58" w:author="Intel - SA5#131e" w:date="2020-05-29T10:01:00Z"/>
          <w:lang w:val="en-US"/>
        </w:rPr>
      </w:pPr>
      <w:ins w:id="59" w:author="Intel - SA5#131e" w:date="2020-05-29T10:01:00Z">
        <w:r>
          <w:rPr>
            <w:lang w:eastAsia="zh-CN"/>
          </w:rPr>
          <w:t xml:space="preserve">And </w:t>
        </w:r>
        <w:r>
          <w:rPr>
            <w:lang w:val="en-US"/>
          </w:rPr>
          <w:t>Wn</w:t>
        </w:r>
      </w:ins>
      <w:ins w:id="60" w:author="Intel - SA5#131e" w:date="2020-05-29T10:02:00Z">
        <w:r>
          <w:rPr>
            <w:lang w:val="en-US"/>
          </w:rPr>
          <w:t>9</w:t>
        </w:r>
      </w:ins>
      <w:ins w:id="61" w:author="Intel - SA5#131e" w:date="2020-05-29T10:01:00Z">
        <w:r>
          <w:rPr>
            <w:lang w:val="en-US"/>
          </w:rPr>
          <w:t xml:space="preserve"> is one of the following:</w:t>
        </w:r>
      </w:ins>
    </w:p>
    <w:p w14:paraId="7B42A5B3" w14:textId="7070E67A" w:rsidR="00EA166A" w:rsidRDefault="00EA166A" w:rsidP="00EA166A">
      <w:pPr>
        <w:pStyle w:val="B1"/>
        <w:ind w:left="852" w:firstLine="284"/>
        <w:rPr>
          <w:ins w:id="62" w:author="Intel - SA5#131e" w:date="2020-05-29T10:07:00Z"/>
          <w:lang w:val="en-US"/>
        </w:rPr>
      </w:pPr>
      <w:ins w:id="63" w:author="Intel - SA5#131e" w:date="2020-05-29T10:07:00Z">
        <w:r>
          <w:rPr>
            <w:lang w:val="en-US"/>
          </w:rPr>
          <w:t>-</w:t>
        </w:r>
        <w:r>
          <w:rPr>
            <w:lang w:val="en-US"/>
          </w:rPr>
          <w:tab/>
          <w:t>the data volume of UL GTP PDUs received by PSA UPF on the N</w:t>
        </w:r>
        <w:r>
          <w:rPr>
            <w:lang w:val="en-US"/>
          </w:rPr>
          <w:t>9</w:t>
        </w:r>
        <w:r>
          <w:rPr>
            <w:lang w:val="en-US"/>
          </w:rPr>
          <w:t xml:space="preserve"> interface;</w:t>
        </w:r>
      </w:ins>
    </w:p>
    <w:p w14:paraId="46DBCC2C" w14:textId="3A6DC2CF" w:rsidR="00EA166A" w:rsidRDefault="00EA166A" w:rsidP="00EA166A">
      <w:pPr>
        <w:pStyle w:val="B1"/>
        <w:ind w:left="852" w:firstLine="284"/>
        <w:rPr>
          <w:ins w:id="64" w:author="Intel - SA5#131e" w:date="2020-05-29T10:07:00Z"/>
          <w:lang w:val="en-US"/>
        </w:rPr>
      </w:pPr>
      <w:ins w:id="65" w:author="Intel - SA5#131e" w:date="2020-05-29T10:07:00Z">
        <w:r>
          <w:rPr>
            <w:lang w:val="en-US"/>
          </w:rPr>
          <w:t>-</w:t>
        </w:r>
        <w:r>
          <w:rPr>
            <w:lang w:val="en-US"/>
          </w:rPr>
          <w:tab/>
          <w:t>the number of UL GTP PDUs received by PSA UPF on the N</w:t>
        </w:r>
        <w:r>
          <w:rPr>
            <w:lang w:val="en-US"/>
          </w:rPr>
          <w:t>9</w:t>
        </w:r>
        <w:r>
          <w:rPr>
            <w:lang w:val="en-US"/>
          </w:rPr>
          <w:t xml:space="preserve"> inte</w:t>
        </w:r>
      </w:ins>
      <w:ins w:id="66" w:author="Intel - SA5#131e" w:date="2020-05-29T10:08:00Z">
        <w:r>
          <w:rPr>
            <w:lang w:val="en-US"/>
          </w:rPr>
          <w:t>rface</w:t>
        </w:r>
      </w:ins>
      <w:ins w:id="67" w:author="Intel - SA5#131e" w:date="2020-05-29T10:07:00Z">
        <w:r>
          <w:rPr>
            <w:lang w:val="en-US"/>
          </w:rPr>
          <w:t>;</w:t>
        </w:r>
      </w:ins>
    </w:p>
    <w:p w14:paraId="32125EE5" w14:textId="04C9F886" w:rsidR="0060359B" w:rsidRPr="004F3A4F" w:rsidRDefault="0060359B" w:rsidP="004F3A4F">
      <w:pPr>
        <w:pStyle w:val="B1"/>
        <w:ind w:left="852" w:firstLine="284"/>
        <w:rPr>
          <w:ins w:id="68" w:author="Intel - SA5#130e" w:date="2020-05-14T14:55:00Z"/>
          <w:lang w:val="en-US" w:eastAsia="zh-CN"/>
        </w:rPr>
      </w:pPr>
      <w:ins w:id="69" w:author="Intel - SA5#131e" w:date="2020-05-29T10:01:00Z">
        <w:r>
          <w:rPr>
            <w:lang w:val="en-US"/>
          </w:rPr>
          <w:t>-</w:t>
        </w:r>
        <w:r>
          <w:rPr>
            <w:lang w:val="en-US"/>
          </w:rPr>
          <w:tab/>
          <w:t>any other types of weight defined by the consumer of KPI</w:t>
        </w:r>
      </w:ins>
      <w:ins w:id="70" w:author="Intel - SA5#131e" w:date="2020-05-29T10:05:00Z">
        <w:r>
          <w:rPr>
            <w:lang w:val="en-US"/>
          </w:rPr>
          <w:t>.</w:t>
        </w:r>
      </w:ins>
    </w:p>
    <w:p w14:paraId="6B85223B" w14:textId="1FF13EED" w:rsidR="00A0277D" w:rsidRPr="00FF48F6" w:rsidRDefault="00A0277D" w:rsidP="00001DB1">
      <w:pPr>
        <w:pStyle w:val="B1"/>
        <w:spacing w:before="120" w:line="360" w:lineRule="auto"/>
        <w:ind w:left="576" w:hanging="29"/>
        <w:rPr>
          <w:ins w:id="71" w:author="Intel - SA5#130e" w:date="2020-05-14T14:55:00Z"/>
          <w:sz w:val="22"/>
          <w:szCs w:val="22"/>
          <w:lang w:eastAsia="zh-CN"/>
        </w:rPr>
      </w:pPr>
      <w:ins w:id="72" w:author="Intel - SA5#130e" w:date="2020-05-14T14:55:00Z">
        <w:r>
          <w:rPr>
            <w:lang w:eastAsia="zh-CN"/>
          </w:rPr>
          <w:t>DelayE2E</w:t>
        </w:r>
        <w:bookmarkStart w:id="73" w:name="_GoBack"/>
        <w:bookmarkEnd w:id="73"/>
        <w:r>
          <w:rPr>
            <w:lang w:eastAsia="zh-CN"/>
          </w:rPr>
          <w:t>UlNs</w:t>
        </w:r>
        <w:del w:id="74" w:author="Intel - SA5#131e" w:date="2020-05-29T09:54:00Z">
          <w:r w:rsidDel="008641A9">
            <w:rPr>
              <w:lang w:eastAsia="zh-CN"/>
            </w:rPr>
            <w:delText>s</w:delText>
          </w:r>
        </w:del>
        <w:r>
          <w:rPr>
            <w:lang w:eastAsia="zh-CN"/>
          </w:rPr>
          <w:t xml:space="preserve"> =</w:t>
        </w:r>
      </w:ins>
      <w:ins w:id="75" w:author="Intel - SA5#131e" w:date="2020-05-29T09:58:00Z">
        <w:r w:rsidR="0060359B">
          <w:rPr>
            <w:lang w:eastAsia="zh-CN"/>
          </w:rPr>
          <w:t xml:space="preserve"> </w:t>
        </w:r>
      </w:ins>
      <m:oMath>
        <m:f>
          <m:fPr>
            <m:ctrlPr>
              <w:ins w:id="76" w:author="Intel - SA5#130e" w:date="2020-05-14T14:55:00Z">
                <w:rPr>
                  <w:rFonts w:ascii="Cambria Math" w:hAnsi="Cambria Math"/>
                  <w:lang w:eastAsia="zh-CN"/>
                </w:rPr>
              </w:ins>
            </m:ctrlPr>
          </m:fPr>
          <m:num>
            <m:nary>
              <m:naryPr>
                <m:chr m:val="∑"/>
                <m:limLoc m:val="undOvr"/>
                <m:supHide m:val="1"/>
                <m:ctrlPr>
                  <w:ins w:id="77" w:author="Intel - SA5#130e" w:date="2020-05-14T14:55:00Z">
                    <w:rPr>
                      <w:rFonts w:ascii="Cambria Math" w:hAnsi="Cambria Math"/>
                      <w:i/>
                      <w:lang w:eastAsia="zh-CN"/>
                    </w:rPr>
                  </w:ins>
                </m:ctrlPr>
              </m:naryPr>
              <m:sub>
                <m:r>
                  <w:ins w:id="78" w:author="Intel - SA5#130e" w:date="2020-05-14T14:55:00Z">
                    <w:rPr>
                      <w:rFonts w:ascii="Cambria Math" w:hAnsi="Cambria Math"/>
                      <w:lang w:eastAsia="zh-CN"/>
                    </w:rPr>
                    <m:t>EP_N3</m:t>
                  </w:ins>
                </m:r>
              </m:sub>
              <m:sup/>
              <m:e>
                <m:d>
                  <m:dPr>
                    <m:ctrlPr>
                      <w:ins w:id="79" w:author="Intel - SA5#130e" w:date="2020-05-14T14:55:00Z"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lang w:eastAsia="zh-CN"/>
                        </w:rPr>
                      </w:ins>
                    </m:ctrlPr>
                  </m:dPr>
                  <m:e>
                    <m:r>
                      <w:ins w:id="80" w:author="Intel - SA5#130e" w:date="2020-05-14T14:55:00Z"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GTP.DelayUlPsaUpfUeMean</m:t>
                      </w:ins>
                    </m:r>
                    <m:r>
                      <w:ins w:id="81" w:author="Intel - SA5#130e" w:date="2020-05-14T14:55:00Z"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.SNSSAI*</m:t>
                      </w:ins>
                    </m:r>
                    <m:r>
                      <w:ins w:id="82" w:author="Intel - SA5#130e" w:date="2020-05-14T14:55:00Z">
                        <w:del w:id="83" w:author="Intel - SA5#131e" w:date="2020-05-29T09:55:00Z"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zh-CN"/>
                          </w:rPr>
                          <m:t>GTP.InDataOctN3UPF</m:t>
                        </w:del>
                      </w:ins>
                    </m:r>
                    <m:r>
                      <w:ins w:id="84" w:author="Intel - SA5#131e" w:date="2020-05-29T09:55:00Z"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Wn3</m:t>
                      </w:ins>
                    </m:r>
                    <m:r>
                      <w:ins w:id="85" w:author="Intel - SA5#130e" w:date="2020-05-14T14:55:00Z"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.SNSSAI</m:t>
                      </w:ins>
                    </m:r>
                  </m:e>
                </m:d>
                <m:r>
                  <w:ins w:id="86" w:author="Intel - SA5#130e" w:date="2020-05-14T14:55:00Z">
                    <w:rPr>
                      <w:rFonts w:ascii="Cambria Math" w:hAnsi="Cambria Math"/>
                      <w:color w:val="000000" w:themeColor="text1"/>
                      <w:lang w:eastAsia="zh-CN"/>
                    </w:rPr>
                    <m:t xml:space="preserve"> +</m:t>
                  </w:ins>
                </m:r>
                <m:r>
                  <w:ins w:id="87" w:author="Intel - SA5#130e" w:date="2020-05-14T14:55:00Z"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eastAsia="zh-CN"/>
                    </w:rPr>
                    <m:t xml:space="preserve"> </m:t>
                  </w:ins>
                </m:r>
                <m:nary>
                  <m:naryPr>
                    <m:chr m:val="∑"/>
                    <m:limLoc m:val="undOvr"/>
                    <m:supHide m:val="1"/>
                    <m:ctrlPr>
                      <w:ins w:id="88" w:author="Intel - SA5#130e" w:date="2020-05-14T14:55:00Z"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</w:ins>
                    </m:ctrlPr>
                  </m:naryPr>
                  <m:sub>
                    <m:r>
                      <w:ins w:id="89" w:author="Intel - SA5#130e" w:date="2020-05-14T14:55:00Z"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EP</m:t>
                      </w:ins>
                    </m:r>
                    <m:r>
                      <w:ins w:id="90" w:author="Intel - SA5#130e" w:date="2020-05-14T14:55:00Z"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_</m:t>
                      </w:ins>
                    </m:r>
                    <m:r>
                      <w:ins w:id="91" w:author="Intel - SA5#130e" w:date="2020-05-14T14:55:00Z"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N</m:t>
                      </w:ins>
                    </m:r>
                    <m:r>
                      <w:ins w:id="92" w:author="Intel - SA5#130e" w:date="2020-05-14T14:55:00Z"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9</m:t>
                      </w:ins>
                    </m:r>
                  </m:sub>
                  <m:sup/>
                  <m:e>
                    <m:r>
                      <w:ins w:id="93" w:author="Intel - SA5#130e" w:date="2020-05-14T14:55:00Z"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(GTP.DelayUlPsaUpfUeMean.</m:t>
                      </w:ins>
                    </m:r>
                    <m:r>
                      <w:ins w:id="94" w:author="Intel - SA5#130e" w:date="2020-05-14T14:55:00Z"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SNSSAI</m:t>
                      </w:ins>
                    </m:r>
                    <m:r>
                      <w:ins w:id="95" w:author="Intel - SA5#130e" w:date="2020-05-14T14:55:00Z"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*</m:t>
                      </w:ins>
                    </m:r>
                    <m:r>
                      <w:ins w:id="96" w:author="Intel - SA5#130e" w:date="2020-05-14T14:55:00Z">
                        <w:del w:id="97" w:author="Intel - SA5#131e" w:date="2020-05-29T09:56:00Z"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zh-CN"/>
                          </w:rPr>
                          <m:t>GTP.InDataOctN9PsaUpf</m:t>
                        </w:del>
                      </w:ins>
                    </m:r>
                    <m:r>
                      <w:ins w:id="98" w:author="Intel - SA5#131e" w:date="2020-05-29T09:56:00Z"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Wn9</m:t>
                      </w:ins>
                    </m:r>
                    <m:r>
                      <w:ins w:id="99" w:author="Intel - SA5#130e" w:date="2020-05-14T14:55:00Z"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.</m:t>
                      </w:ins>
                    </m:r>
                    <m:r>
                      <w:ins w:id="100" w:author="Intel - SA5#130e" w:date="2020-05-14T14:55:00Z"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SNSSAI</m:t>
                      </w:ins>
                    </m:r>
                    <m:r>
                      <w:ins w:id="101" w:author="Intel - SA5#130e" w:date="2020-05-14T14:55:00Z"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 xml:space="preserve">) </m:t>
                      </w:ins>
                    </m:r>
                  </m:e>
                </m:nary>
                <m:r>
                  <w:ins w:id="102" w:author="Intel - SA5#130e" w:date="2020-05-14T14:55:00Z">
                    <w:rPr>
                      <w:rFonts w:ascii="Cambria Math" w:hAnsi="Cambria Math"/>
                    </w:rPr>
                    <m:t xml:space="preserve"> </m:t>
                  </w:ins>
                </m:r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ins w:id="103" w:author="Intel - SA5#130e" w:date="2020-05-14T14:55:00Z">
                    <w:rPr>
                      <w:rFonts w:ascii="Cambria Math" w:hAnsi="Cambria Math"/>
                      <w:i/>
                      <w:lang w:eastAsia="zh-CN"/>
                    </w:rPr>
                  </w:ins>
                </m:ctrlPr>
              </m:naryPr>
              <m:sub>
                <m:r>
                  <w:ins w:id="104" w:author="Intel - SA5#130e" w:date="2020-05-14T14:55:00Z">
                    <w:rPr>
                      <w:rFonts w:ascii="Cambria Math" w:hAnsi="Cambria Math"/>
                      <w:lang w:eastAsia="zh-CN"/>
                    </w:rPr>
                    <m:t>EP_N3</m:t>
                  </w:ins>
                </m:r>
              </m:sub>
              <m:sup/>
              <m:e>
                <m:r>
                  <w:ins w:id="105" w:author="Intel - SA5#130e" w:date="2020-05-14T14:55:00Z">
                    <w:del w:id="106" w:author="Intel - SA5#131e" w:date="2020-05-29T09:56:00Z"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lang w:eastAsia="zh-CN"/>
                      </w:rPr>
                      <m:t>GTP.InDataOctN3UPF</m:t>
                    </w:del>
                  </w:ins>
                </m:r>
                <m:r>
                  <w:ins w:id="107" w:author="Intel - SA5#131e" w:date="2020-05-29T09:56:00Z"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eastAsia="zh-CN"/>
                    </w:rPr>
                    <m:t>Wn3</m:t>
                  </w:ins>
                </m:r>
                <m:r>
                  <w:ins w:id="108" w:author="Intel - SA5#130e" w:date="2020-05-14T14:55:00Z">
                    <w:rPr>
                      <w:rFonts w:ascii="Cambria Math" w:hAnsi="Cambria Math"/>
                      <w:color w:val="000000" w:themeColor="text1"/>
                      <w:lang w:eastAsia="zh-CN"/>
                    </w:rPr>
                    <m:t>.SNSSAI</m:t>
                  </w:ins>
                </m:r>
                <m:r>
                  <w:ins w:id="109" w:author="Intel - SA5#130e" w:date="2020-05-14T14:55:00Z"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+ </m:t>
                  </w:ins>
                </m:r>
                <m:nary>
                  <m:naryPr>
                    <m:chr m:val="∑"/>
                    <m:limLoc m:val="undOvr"/>
                    <m:supHide m:val="1"/>
                    <m:ctrlPr>
                      <w:ins w:id="110" w:author="Intel - SA5#130e" w:date="2020-05-14T14:55:00Z">
                        <w:rPr>
                          <w:rFonts w:ascii="Cambria Math" w:hAnsi="Cambria Math"/>
                          <w:i/>
                          <w:lang w:eastAsia="zh-CN"/>
                        </w:rPr>
                      </w:ins>
                    </m:ctrlPr>
                  </m:naryPr>
                  <m:sub>
                    <m:r>
                      <w:ins w:id="111" w:author="Intel - SA5#130e" w:date="2020-05-14T14:55:00Z">
                        <w:rPr>
                          <w:rFonts w:ascii="Cambria Math" w:hAnsi="Cambria Math"/>
                          <w:lang w:eastAsia="zh-CN"/>
                        </w:rPr>
                        <m:t>EP_N9</m:t>
                      </w:ins>
                    </m:r>
                  </m:sub>
                  <m:sup/>
                  <m:e>
                    <m:r>
                      <w:ins w:id="112" w:author="Intel - SA5#130e" w:date="2020-05-14T14:55:00Z">
                        <w:del w:id="113" w:author="Intel - SA5#131e" w:date="2020-05-29T09:56:00Z"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GTP.InDataOctN9PsaUpf</m:t>
                        </w:del>
                      </w:ins>
                    </m:r>
                    <m:r>
                      <w:ins w:id="114" w:author="Intel - SA5#131e" w:date="2020-05-29T09:56:00Z"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</m:t>
                      </w:ins>
                    </m:r>
                    <m:r>
                      <w:ins w:id="115" w:author="Intel - SA5#131e" w:date="2020-05-29T09:56:00Z"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n</m:t>
                      </w:ins>
                    </m:r>
                    <m:r>
                      <w:ins w:id="116" w:author="Intel - SA5#131e" w:date="2020-05-29T09:56:00Z"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9</m:t>
                      </w:ins>
                    </m:r>
                    <m:r>
                      <w:ins w:id="117" w:author="Intel - SA5#130e" w:date="2020-05-14T14:55:00Z"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.</m:t>
                      </w:ins>
                    </m:r>
                    <m:r>
                      <w:ins w:id="118" w:author="Intel - SA5#130e" w:date="2020-05-14T14:55:00Z">
                        <w:rPr>
                          <w:rFonts w:ascii="Cambria Math" w:hAnsi="Cambria Math"/>
                          <w:lang w:eastAsia="zh-CN"/>
                        </w:rPr>
                        <m:t>SNSSAI</m:t>
                      </w:ins>
                    </m:r>
                  </m:e>
                </m:nary>
                <m:r>
                  <w:ins w:id="119" w:author="Intel - SA5#130e" w:date="2020-05-14T14:55:00Z">
                    <w:rPr>
                      <w:rFonts w:ascii="Cambria Math" w:hAnsi="Cambria Math"/>
                    </w:rPr>
                    <m:t xml:space="preserve"> </m:t>
                  </w:ins>
                </m:r>
              </m:e>
            </m:nary>
          </m:den>
        </m:f>
      </m:oMath>
      <w:ins w:id="120" w:author="Intel - SA5#130e" w:date="2020-05-14T14:55:00Z">
        <w:r w:rsidRPr="00B87FA0">
          <w:rPr>
            <w:sz w:val="22"/>
            <w:szCs w:val="22"/>
            <w:lang w:eastAsia="zh-CN"/>
          </w:rPr>
          <w:t xml:space="preserve"> </w:t>
        </w:r>
      </w:ins>
    </w:p>
    <w:p w14:paraId="6D7F1576" w14:textId="77777777" w:rsidR="00A0277D" w:rsidRDefault="00A0277D" w:rsidP="00A0277D">
      <w:pPr>
        <w:pStyle w:val="B1"/>
        <w:ind w:left="540" w:firstLine="0"/>
        <w:rPr>
          <w:ins w:id="121" w:author="Intel - SA5#130e" w:date="2020-05-14T14:55:00Z"/>
          <w:lang w:eastAsia="zh-CN"/>
        </w:rPr>
      </w:pPr>
      <w:ins w:id="122" w:author="Intel - SA5#130e" w:date="2020-05-14T14:55:00Z">
        <w:r>
          <w:rPr>
            <w:lang w:eastAsia="zh-CN"/>
          </w:rPr>
          <w:t xml:space="preserve">Where the </w:t>
        </w:r>
        <w:r w:rsidRPr="00935DDE">
          <w:rPr>
            <w:i/>
            <w:iCs/>
            <w:lang w:eastAsia="zh-CN"/>
          </w:rPr>
          <w:t>SNSSAI</w:t>
        </w:r>
        <w:r>
          <w:rPr>
            <w:lang w:eastAsia="zh-CN"/>
          </w:rPr>
          <w:t xml:space="preserve"> identifies the S-NSSAI.</w:t>
        </w:r>
      </w:ins>
    </w:p>
    <w:p w14:paraId="0455D730" w14:textId="3F673C97" w:rsidR="00D32B00" w:rsidRDefault="00A0277D" w:rsidP="00A0277D">
      <w:pPr>
        <w:pStyle w:val="B1"/>
        <w:rPr>
          <w:lang w:eastAsia="zh-CN"/>
        </w:rPr>
      </w:pPr>
      <w:ins w:id="123" w:author="Intel - SA5#130e" w:date="2020-05-14T14:55:00Z">
        <w:r w:rsidRPr="00FA374B">
          <w:rPr>
            <w:lang w:eastAsia="zh-CN"/>
          </w:rPr>
          <w:t>d)</w:t>
        </w:r>
        <w:r w:rsidRPr="00FA374B">
          <w:rPr>
            <w:lang w:eastAsia="zh-CN"/>
          </w:rPr>
          <w:tab/>
        </w:r>
        <w:proofErr w:type="spellStart"/>
        <w:r>
          <w:rPr>
            <w:lang w:eastAsia="zh-CN"/>
          </w:rPr>
          <w:t>NetworkSlice</w:t>
        </w:r>
      </w:ins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175C6EEC" w14:textId="77777777" w:rsidTr="002D4B19">
        <w:tc>
          <w:tcPr>
            <w:tcW w:w="9639" w:type="dxa"/>
            <w:shd w:val="clear" w:color="auto" w:fill="FFFFCC"/>
            <w:vAlign w:val="center"/>
          </w:tcPr>
          <w:bookmarkEnd w:id="5"/>
          <w:bookmarkEnd w:id="6"/>
          <w:p w14:paraId="6C2D0D19" w14:textId="77777777" w:rsidR="00FC6F20" w:rsidRPr="00EB73C7" w:rsidRDefault="00FC6F20" w:rsidP="002D4B19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of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50180A82" w14:textId="77777777" w:rsidR="001E41F3" w:rsidRDefault="001E41F3" w:rsidP="003D10BB">
      <w:pPr>
        <w:rPr>
          <w:noProof/>
        </w:rPr>
      </w:pPr>
    </w:p>
    <w:sectPr w:rsidR="001E41F3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FD40E" w14:textId="77777777" w:rsidR="00C91AC9" w:rsidRDefault="00C91AC9">
      <w:r>
        <w:separator/>
      </w:r>
    </w:p>
  </w:endnote>
  <w:endnote w:type="continuationSeparator" w:id="0">
    <w:p w14:paraId="183F3B88" w14:textId="77777777" w:rsidR="00C91AC9" w:rsidRDefault="00C9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6A0BD" w14:textId="77777777" w:rsidR="00C91AC9" w:rsidRDefault="00C91AC9">
      <w:r>
        <w:separator/>
      </w:r>
    </w:p>
  </w:footnote>
  <w:footnote w:type="continuationSeparator" w:id="0">
    <w:p w14:paraId="63B08B9E" w14:textId="77777777" w:rsidR="00C91AC9" w:rsidRDefault="00C9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0F08" w14:textId="77777777" w:rsidR="005C4367" w:rsidRDefault="005C436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0E428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8B39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F2A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F10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54032E24"/>
    <w:multiLevelType w:val="hybridMultilevel"/>
    <w:tmpl w:val="2E083902"/>
    <w:lvl w:ilvl="0" w:tplc="A7748418">
      <w:start w:val="5"/>
      <w:numFmt w:val="bullet"/>
      <w:lvlText w:val="-"/>
      <w:lvlJc w:val="left"/>
      <w:pPr>
        <w:ind w:left="9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l - SA5#130e">
    <w15:presenceInfo w15:providerId="None" w15:userId="Intel - SA5#130e"/>
  </w15:person>
  <w15:person w15:author="Intel - SA5#131e">
    <w15:presenceInfo w15:providerId="None" w15:userId="Intel - SA5#13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DB1"/>
    <w:rsid w:val="00001FA4"/>
    <w:rsid w:val="00002BAA"/>
    <w:rsid w:val="000030C8"/>
    <w:rsid w:val="00004CF5"/>
    <w:rsid w:val="00006385"/>
    <w:rsid w:val="000074B6"/>
    <w:rsid w:val="00012E90"/>
    <w:rsid w:val="000138BD"/>
    <w:rsid w:val="00013B67"/>
    <w:rsid w:val="0001451B"/>
    <w:rsid w:val="0001492F"/>
    <w:rsid w:val="000151E4"/>
    <w:rsid w:val="0001650B"/>
    <w:rsid w:val="00022E4A"/>
    <w:rsid w:val="00024702"/>
    <w:rsid w:val="00030043"/>
    <w:rsid w:val="00032139"/>
    <w:rsid w:val="00033614"/>
    <w:rsid w:val="00034CE6"/>
    <w:rsid w:val="00035F28"/>
    <w:rsid w:val="00043140"/>
    <w:rsid w:val="00044010"/>
    <w:rsid w:val="00047470"/>
    <w:rsid w:val="00051FA0"/>
    <w:rsid w:val="00052358"/>
    <w:rsid w:val="0005466E"/>
    <w:rsid w:val="00061471"/>
    <w:rsid w:val="00063876"/>
    <w:rsid w:val="000706D6"/>
    <w:rsid w:val="0007138C"/>
    <w:rsid w:val="0007280E"/>
    <w:rsid w:val="00072FDF"/>
    <w:rsid w:val="00073246"/>
    <w:rsid w:val="000759AB"/>
    <w:rsid w:val="0007684A"/>
    <w:rsid w:val="00076995"/>
    <w:rsid w:val="00081465"/>
    <w:rsid w:val="00081857"/>
    <w:rsid w:val="00082E35"/>
    <w:rsid w:val="00082F10"/>
    <w:rsid w:val="00085FEB"/>
    <w:rsid w:val="000866F8"/>
    <w:rsid w:val="00086F6A"/>
    <w:rsid w:val="000953A5"/>
    <w:rsid w:val="000954B8"/>
    <w:rsid w:val="000963D6"/>
    <w:rsid w:val="0009684D"/>
    <w:rsid w:val="00097228"/>
    <w:rsid w:val="000A56E1"/>
    <w:rsid w:val="000A58B7"/>
    <w:rsid w:val="000A61C1"/>
    <w:rsid w:val="000A6394"/>
    <w:rsid w:val="000A6821"/>
    <w:rsid w:val="000B26C8"/>
    <w:rsid w:val="000B2D27"/>
    <w:rsid w:val="000B3A35"/>
    <w:rsid w:val="000B4052"/>
    <w:rsid w:val="000B5615"/>
    <w:rsid w:val="000B649A"/>
    <w:rsid w:val="000B6538"/>
    <w:rsid w:val="000B7ED7"/>
    <w:rsid w:val="000C038A"/>
    <w:rsid w:val="000C0D13"/>
    <w:rsid w:val="000C1184"/>
    <w:rsid w:val="000C24F7"/>
    <w:rsid w:val="000C2B56"/>
    <w:rsid w:val="000C3129"/>
    <w:rsid w:val="000C5747"/>
    <w:rsid w:val="000C578E"/>
    <w:rsid w:val="000C646E"/>
    <w:rsid w:val="000C6598"/>
    <w:rsid w:val="000C6739"/>
    <w:rsid w:val="000C73D5"/>
    <w:rsid w:val="000C7F08"/>
    <w:rsid w:val="000D3282"/>
    <w:rsid w:val="000D41BC"/>
    <w:rsid w:val="000D7D64"/>
    <w:rsid w:val="000E017C"/>
    <w:rsid w:val="000E0E0F"/>
    <w:rsid w:val="000E4E2B"/>
    <w:rsid w:val="000E57F2"/>
    <w:rsid w:val="000F0229"/>
    <w:rsid w:val="000F031A"/>
    <w:rsid w:val="000F0F65"/>
    <w:rsid w:val="000F104F"/>
    <w:rsid w:val="000F4A8D"/>
    <w:rsid w:val="000F4D64"/>
    <w:rsid w:val="000F7E75"/>
    <w:rsid w:val="0010612B"/>
    <w:rsid w:val="0010623F"/>
    <w:rsid w:val="00106EAC"/>
    <w:rsid w:val="00107586"/>
    <w:rsid w:val="001100E4"/>
    <w:rsid w:val="00110958"/>
    <w:rsid w:val="001109F2"/>
    <w:rsid w:val="00112E2B"/>
    <w:rsid w:val="0011323A"/>
    <w:rsid w:val="00113611"/>
    <w:rsid w:val="001153A6"/>
    <w:rsid w:val="00120AAB"/>
    <w:rsid w:val="00120BB3"/>
    <w:rsid w:val="00121F0D"/>
    <w:rsid w:val="00122687"/>
    <w:rsid w:val="00126327"/>
    <w:rsid w:val="00127CF3"/>
    <w:rsid w:val="00127ED6"/>
    <w:rsid w:val="0013516E"/>
    <w:rsid w:val="001352FB"/>
    <w:rsid w:val="001373CE"/>
    <w:rsid w:val="001403A5"/>
    <w:rsid w:val="00141845"/>
    <w:rsid w:val="00143FEF"/>
    <w:rsid w:val="00145D43"/>
    <w:rsid w:val="00146315"/>
    <w:rsid w:val="00147FAE"/>
    <w:rsid w:val="00150A8C"/>
    <w:rsid w:val="0015191B"/>
    <w:rsid w:val="00152161"/>
    <w:rsid w:val="0015313F"/>
    <w:rsid w:val="00155A6A"/>
    <w:rsid w:val="00156AD7"/>
    <w:rsid w:val="00160284"/>
    <w:rsid w:val="00160D36"/>
    <w:rsid w:val="001618C7"/>
    <w:rsid w:val="00163EE8"/>
    <w:rsid w:val="001766E0"/>
    <w:rsid w:val="0017776E"/>
    <w:rsid w:val="00181B1D"/>
    <w:rsid w:val="00182FE1"/>
    <w:rsid w:val="00192C0E"/>
    <w:rsid w:val="00192C46"/>
    <w:rsid w:val="0019495E"/>
    <w:rsid w:val="00194AAA"/>
    <w:rsid w:val="00195149"/>
    <w:rsid w:val="001958F4"/>
    <w:rsid w:val="001979D7"/>
    <w:rsid w:val="001A1A73"/>
    <w:rsid w:val="001A1E00"/>
    <w:rsid w:val="001A3F6A"/>
    <w:rsid w:val="001A51CC"/>
    <w:rsid w:val="001A57D2"/>
    <w:rsid w:val="001A5BAE"/>
    <w:rsid w:val="001A729D"/>
    <w:rsid w:val="001A7B60"/>
    <w:rsid w:val="001B0821"/>
    <w:rsid w:val="001B1331"/>
    <w:rsid w:val="001B3198"/>
    <w:rsid w:val="001B7478"/>
    <w:rsid w:val="001B7A65"/>
    <w:rsid w:val="001B7BC9"/>
    <w:rsid w:val="001C3DD7"/>
    <w:rsid w:val="001C47C7"/>
    <w:rsid w:val="001C7089"/>
    <w:rsid w:val="001D0AE2"/>
    <w:rsid w:val="001D1D26"/>
    <w:rsid w:val="001D2912"/>
    <w:rsid w:val="001D510D"/>
    <w:rsid w:val="001D5AA9"/>
    <w:rsid w:val="001E0B29"/>
    <w:rsid w:val="001E117C"/>
    <w:rsid w:val="001E11A4"/>
    <w:rsid w:val="001E41F3"/>
    <w:rsid w:val="001E45B6"/>
    <w:rsid w:val="001E62BC"/>
    <w:rsid w:val="001F6FCD"/>
    <w:rsid w:val="002032F9"/>
    <w:rsid w:val="0020455F"/>
    <w:rsid w:val="002060F8"/>
    <w:rsid w:val="002147E4"/>
    <w:rsid w:val="0021715C"/>
    <w:rsid w:val="00220196"/>
    <w:rsid w:val="00223AAE"/>
    <w:rsid w:val="00224E86"/>
    <w:rsid w:val="0022652B"/>
    <w:rsid w:val="00227D9E"/>
    <w:rsid w:val="002313C7"/>
    <w:rsid w:val="00232E98"/>
    <w:rsid w:val="00240156"/>
    <w:rsid w:val="0024668F"/>
    <w:rsid w:val="00246FF9"/>
    <w:rsid w:val="00250CE7"/>
    <w:rsid w:val="00251217"/>
    <w:rsid w:val="00251745"/>
    <w:rsid w:val="002539AE"/>
    <w:rsid w:val="002553BF"/>
    <w:rsid w:val="00256311"/>
    <w:rsid w:val="00257398"/>
    <w:rsid w:val="0026004D"/>
    <w:rsid w:val="00260731"/>
    <w:rsid w:val="0026234E"/>
    <w:rsid w:val="002651A5"/>
    <w:rsid w:val="0026613E"/>
    <w:rsid w:val="002666A9"/>
    <w:rsid w:val="0027118F"/>
    <w:rsid w:val="00273806"/>
    <w:rsid w:val="00275D12"/>
    <w:rsid w:val="00276581"/>
    <w:rsid w:val="00277093"/>
    <w:rsid w:val="00277EC2"/>
    <w:rsid w:val="002802BA"/>
    <w:rsid w:val="00280404"/>
    <w:rsid w:val="0028292B"/>
    <w:rsid w:val="00282CCE"/>
    <w:rsid w:val="00284D74"/>
    <w:rsid w:val="002860C4"/>
    <w:rsid w:val="00286233"/>
    <w:rsid w:val="0029442D"/>
    <w:rsid w:val="00296729"/>
    <w:rsid w:val="002A01CC"/>
    <w:rsid w:val="002A42D5"/>
    <w:rsid w:val="002A7868"/>
    <w:rsid w:val="002B1606"/>
    <w:rsid w:val="002B16B7"/>
    <w:rsid w:val="002B5741"/>
    <w:rsid w:val="002B5919"/>
    <w:rsid w:val="002B5996"/>
    <w:rsid w:val="002B599B"/>
    <w:rsid w:val="002C00B6"/>
    <w:rsid w:val="002C1C5C"/>
    <w:rsid w:val="002C56F6"/>
    <w:rsid w:val="002C5923"/>
    <w:rsid w:val="002C6DE0"/>
    <w:rsid w:val="002C7DAC"/>
    <w:rsid w:val="002D077A"/>
    <w:rsid w:val="002D1523"/>
    <w:rsid w:val="002D1EE3"/>
    <w:rsid w:val="002D4B19"/>
    <w:rsid w:val="002D568B"/>
    <w:rsid w:val="002E26C3"/>
    <w:rsid w:val="002E2701"/>
    <w:rsid w:val="002E2DE2"/>
    <w:rsid w:val="002E4763"/>
    <w:rsid w:val="002E4B9E"/>
    <w:rsid w:val="002E5F69"/>
    <w:rsid w:val="002E615F"/>
    <w:rsid w:val="002F1910"/>
    <w:rsid w:val="002F4A6D"/>
    <w:rsid w:val="002F5160"/>
    <w:rsid w:val="002F65A0"/>
    <w:rsid w:val="003011CD"/>
    <w:rsid w:val="00301925"/>
    <w:rsid w:val="00301A3C"/>
    <w:rsid w:val="00302E78"/>
    <w:rsid w:val="00303D40"/>
    <w:rsid w:val="00303F88"/>
    <w:rsid w:val="00304A46"/>
    <w:rsid w:val="00305409"/>
    <w:rsid w:val="0030727D"/>
    <w:rsid w:val="00307B84"/>
    <w:rsid w:val="00321458"/>
    <w:rsid w:val="00326958"/>
    <w:rsid w:val="00331101"/>
    <w:rsid w:val="00334682"/>
    <w:rsid w:val="003348B5"/>
    <w:rsid w:val="00335A2D"/>
    <w:rsid w:val="00336030"/>
    <w:rsid w:val="00336594"/>
    <w:rsid w:val="003412FA"/>
    <w:rsid w:val="00341803"/>
    <w:rsid w:val="00341BBC"/>
    <w:rsid w:val="0034259F"/>
    <w:rsid w:val="00343018"/>
    <w:rsid w:val="00344DBD"/>
    <w:rsid w:val="00344FA7"/>
    <w:rsid w:val="00345198"/>
    <w:rsid w:val="00347517"/>
    <w:rsid w:val="003516E5"/>
    <w:rsid w:val="00360588"/>
    <w:rsid w:val="00362A7E"/>
    <w:rsid w:val="00366DF0"/>
    <w:rsid w:val="0037198B"/>
    <w:rsid w:val="00374509"/>
    <w:rsid w:val="00374788"/>
    <w:rsid w:val="00380DAA"/>
    <w:rsid w:val="0038447C"/>
    <w:rsid w:val="00385A27"/>
    <w:rsid w:val="003902D5"/>
    <w:rsid w:val="00392903"/>
    <w:rsid w:val="00393B87"/>
    <w:rsid w:val="00394590"/>
    <w:rsid w:val="003953DB"/>
    <w:rsid w:val="00395A7B"/>
    <w:rsid w:val="00397CF2"/>
    <w:rsid w:val="003A0185"/>
    <w:rsid w:val="003A1552"/>
    <w:rsid w:val="003A2239"/>
    <w:rsid w:val="003A33DA"/>
    <w:rsid w:val="003A3D88"/>
    <w:rsid w:val="003A3D8F"/>
    <w:rsid w:val="003A4023"/>
    <w:rsid w:val="003A584C"/>
    <w:rsid w:val="003A701D"/>
    <w:rsid w:val="003A79FF"/>
    <w:rsid w:val="003B1814"/>
    <w:rsid w:val="003B1C3B"/>
    <w:rsid w:val="003B4F72"/>
    <w:rsid w:val="003B4F87"/>
    <w:rsid w:val="003B7D04"/>
    <w:rsid w:val="003C17AA"/>
    <w:rsid w:val="003C1F1A"/>
    <w:rsid w:val="003C2059"/>
    <w:rsid w:val="003C3455"/>
    <w:rsid w:val="003C48E3"/>
    <w:rsid w:val="003C63EE"/>
    <w:rsid w:val="003C78D7"/>
    <w:rsid w:val="003D0258"/>
    <w:rsid w:val="003D02BB"/>
    <w:rsid w:val="003D0971"/>
    <w:rsid w:val="003D10BB"/>
    <w:rsid w:val="003D2D7F"/>
    <w:rsid w:val="003D4799"/>
    <w:rsid w:val="003E0211"/>
    <w:rsid w:val="003E17A5"/>
    <w:rsid w:val="003E19CB"/>
    <w:rsid w:val="003E1A36"/>
    <w:rsid w:val="003E2261"/>
    <w:rsid w:val="003E3D9F"/>
    <w:rsid w:val="003E4605"/>
    <w:rsid w:val="003E5BCA"/>
    <w:rsid w:val="003E6B50"/>
    <w:rsid w:val="003F1B0E"/>
    <w:rsid w:val="003F1F0D"/>
    <w:rsid w:val="003F27EE"/>
    <w:rsid w:val="003F5806"/>
    <w:rsid w:val="003F5F94"/>
    <w:rsid w:val="003F5FA0"/>
    <w:rsid w:val="00400284"/>
    <w:rsid w:val="00400CD5"/>
    <w:rsid w:val="00401E2B"/>
    <w:rsid w:val="004063FD"/>
    <w:rsid w:val="00406DEA"/>
    <w:rsid w:val="004140EF"/>
    <w:rsid w:val="00416703"/>
    <w:rsid w:val="00423722"/>
    <w:rsid w:val="00423BFD"/>
    <w:rsid w:val="004242F1"/>
    <w:rsid w:val="00426FF2"/>
    <w:rsid w:val="0042767B"/>
    <w:rsid w:val="0043254A"/>
    <w:rsid w:val="00433D98"/>
    <w:rsid w:val="00434260"/>
    <w:rsid w:val="00434772"/>
    <w:rsid w:val="00435DE3"/>
    <w:rsid w:val="00436024"/>
    <w:rsid w:val="00436274"/>
    <w:rsid w:val="004411D5"/>
    <w:rsid w:val="00445598"/>
    <w:rsid w:val="00447FAE"/>
    <w:rsid w:val="0045002B"/>
    <w:rsid w:val="004510DF"/>
    <w:rsid w:val="004526B2"/>
    <w:rsid w:val="00454158"/>
    <w:rsid w:val="00454467"/>
    <w:rsid w:val="004644AD"/>
    <w:rsid w:val="0046736A"/>
    <w:rsid w:val="0047068E"/>
    <w:rsid w:val="0047170C"/>
    <w:rsid w:val="00473EC4"/>
    <w:rsid w:val="00476134"/>
    <w:rsid w:val="00476BC3"/>
    <w:rsid w:val="004801A7"/>
    <w:rsid w:val="00480B0A"/>
    <w:rsid w:val="00480B3E"/>
    <w:rsid w:val="00480D97"/>
    <w:rsid w:val="004822CF"/>
    <w:rsid w:val="004828BA"/>
    <w:rsid w:val="004856EE"/>
    <w:rsid w:val="004874C0"/>
    <w:rsid w:val="00491E6F"/>
    <w:rsid w:val="00494743"/>
    <w:rsid w:val="00495FA4"/>
    <w:rsid w:val="004B21E1"/>
    <w:rsid w:val="004B2229"/>
    <w:rsid w:val="004B3942"/>
    <w:rsid w:val="004B45DA"/>
    <w:rsid w:val="004B5A95"/>
    <w:rsid w:val="004B7129"/>
    <w:rsid w:val="004B75B7"/>
    <w:rsid w:val="004C0110"/>
    <w:rsid w:val="004C48E7"/>
    <w:rsid w:val="004C5E84"/>
    <w:rsid w:val="004C6E93"/>
    <w:rsid w:val="004D0CA6"/>
    <w:rsid w:val="004D1100"/>
    <w:rsid w:val="004D2646"/>
    <w:rsid w:val="004D6523"/>
    <w:rsid w:val="004D7C01"/>
    <w:rsid w:val="004E2B46"/>
    <w:rsid w:val="004E2F5E"/>
    <w:rsid w:val="004E3AE4"/>
    <w:rsid w:val="004E48DE"/>
    <w:rsid w:val="004E4CEB"/>
    <w:rsid w:val="004E6255"/>
    <w:rsid w:val="004F20BF"/>
    <w:rsid w:val="004F23CC"/>
    <w:rsid w:val="004F3A4F"/>
    <w:rsid w:val="004F5ADD"/>
    <w:rsid w:val="004F7A41"/>
    <w:rsid w:val="0050094C"/>
    <w:rsid w:val="00500E94"/>
    <w:rsid w:val="005010AE"/>
    <w:rsid w:val="005023B2"/>
    <w:rsid w:val="00503CD3"/>
    <w:rsid w:val="00503DBA"/>
    <w:rsid w:val="00503F80"/>
    <w:rsid w:val="005041E1"/>
    <w:rsid w:val="005052EE"/>
    <w:rsid w:val="00505DFA"/>
    <w:rsid w:val="0050725A"/>
    <w:rsid w:val="00511F4B"/>
    <w:rsid w:val="005124EF"/>
    <w:rsid w:val="00512599"/>
    <w:rsid w:val="00513017"/>
    <w:rsid w:val="00513F9E"/>
    <w:rsid w:val="005142FA"/>
    <w:rsid w:val="0051580D"/>
    <w:rsid w:val="00515E97"/>
    <w:rsid w:val="00516619"/>
    <w:rsid w:val="0052121B"/>
    <w:rsid w:val="00521B03"/>
    <w:rsid w:val="0052242F"/>
    <w:rsid w:val="00523C20"/>
    <w:rsid w:val="005247EF"/>
    <w:rsid w:val="00525374"/>
    <w:rsid w:val="00527888"/>
    <w:rsid w:val="00527F99"/>
    <w:rsid w:val="00530308"/>
    <w:rsid w:val="005306D4"/>
    <w:rsid w:val="0053422A"/>
    <w:rsid w:val="005355D4"/>
    <w:rsid w:val="0053575E"/>
    <w:rsid w:val="005369C6"/>
    <w:rsid w:val="00540DA3"/>
    <w:rsid w:val="00544B1B"/>
    <w:rsid w:val="005456EB"/>
    <w:rsid w:val="0055090A"/>
    <w:rsid w:val="00551C37"/>
    <w:rsid w:val="00553C98"/>
    <w:rsid w:val="0055447F"/>
    <w:rsid w:val="0055510F"/>
    <w:rsid w:val="00557F3E"/>
    <w:rsid w:val="00563D14"/>
    <w:rsid w:val="00564646"/>
    <w:rsid w:val="00566EC9"/>
    <w:rsid w:val="00570523"/>
    <w:rsid w:val="00572BBA"/>
    <w:rsid w:val="00573CF4"/>
    <w:rsid w:val="00573DE1"/>
    <w:rsid w:val="005748C7"/>
    <w:rsid w:val="0057627C"/>
    <w:rsid w:val="0057655E"/>
    <w:rsid w:val="00577725"/>
    <w:rsid w:val="00584D06"/>
    <w:rsid w:val="005855A4"/>
    <w:rsid w:val="005919B9"/>
    <w:rsid w:val="00592D74"/>
    <w:rsid w:val="00594BBA"/>
    <w:rsid w:val="005A0BD9"/>
    <w:rsid w:val="005A0F75"/>
    <w:rsid w:val="005A14AE"/>
    <w:rsid w:val="005A23AB"/>
    <w:rsid w:val="005A6D67"/>
    <w:rsid w:val="005B077D"/>
    <w:rsid w:val="005B179A"/>
    <w:rsid w:val="005B1E50"/>
    <w:rsid w:val="005B2597"/>
    <w:rsid w:val="005B311E"/>
    <w:rsid w:val="005B39F5"/>
    <w:rsid w:val="005B72A9"/>
    <w:rsid w:val="005C0229"/>
    <w:rsid w:val="005C022A"/>
    <w:rsid w:val="005C04F3"/>
    <w:rsid w:val="005C38A8"/>
    <w:rsid w:val="005C40F3"/>
    <w:rsid w:val="005C4367"/>
    <w:rsid w:val="005C4F9B"/>
    <w:rsid w:val="005C5C9D"/>
    <w:rsid w:val="005D0568"/>
    <w:rsid w:val="005D05C2"/>
    <w:rsid w:val="005D0637"/>
    <w:rsid w:val="005D4181"/>
    <w:rsid w:val="005D56A7"/>
    <w:rsid w:val="005D5FBF"/>
    <w:rsid w:val="005E03D6"/>
    <w:rsid w:val="005E13F8"/>
    <w:rsid w:val="005E2C44"/>
    <w:rsid w:val="005E3677"/>
    <w:rsid w:val="005E3798"/>
    <w:rsid w:val="005E41B9"/>
    <w:rsid w:val="005E60DB"/>
    <w:rsid w:val="005E6243"/>
    <w:rsid w:val="005E7BF5"/>
    <w:rsid w:val="005F069E"/>
    <w:rsid w:val="005F2EC9"/>
    <w:rsid w:val="0060359B"/>
    <w:rsid w:val="00605CDA"/>
    <w:rsid w:val="00605FCF"/>
    <w:rsid w:val="00606881"/>
    <w:rsid w:val="00607C7F"/>
    <w:rsid w:val="006125C5"/>
    <w:rsid w:val="00613D98"/>
    <w:rsid w:val="0062034D"/>
    <w:rsid w:val="00621188"/>
    <w:rsid w:val="00622D74"/>
    <w:rsid w:val="006257ED"/>
    <w:rsid w:val="00632023"/>
    <w:rsid w:val="006338A5"/>
    <w:rsid w:val="006345A9"/>
    <w:rsid w:val="00635211"/>
    <w:rsid w:val="006375A9"/>
    <w:rsid w:val="00637FC2"/>
    <w:rsid w:val="00640CDA"/>
    <w:rsid w:val="00641B3C"/>
    <w:rsid w:val="006428DD"/>
    <w:rsid w:val="00644C35"/>
    <w:rsid w:val="00645305"/>
    <w:rsid w:val="00646764"/>
    <w:rsid w:val="00647B06"/>
    <w:rsid w:val="00652247"/>
    <w:rsid w:val="00660233"/>
    <w:rsid w:val="00661346"/>
    <w:rsid w:val="006616B0"/>
    <w:rsid w:val="006679DB"/>
    <w:rsid w:val="0067088B"/>
    <w:rsid w:val="00672120"/>
    <w:rsid w:val="006738E9"/>
    <w:rsid w:val="00673C08"/>
    <w:rsid w:val="00675748"/>
    <w:rsid w:val="00676B2A"/>
    <w:rsid w:val="00677338"/>
    <w:rsid w:val="006807B5"/>
    <w:rsid w:val="006824D0"/>
    <w:rsid w:val="0068375F"/>
    <w:rsid w:val="006848F7"/>
    <w:rsid w:val="00685252"/>
    <w:rsid w:val="00687E21"/>
    <w:rsid w:val="00690303"/>
    <w:rsid w:val="00693187"/>
    <w:rsid w:val="006934E5"/>
    <w:rsid w:val="006936D5"/>
    <w:rsid w:val="00695428"/>
    <w:rsid w:val="00695808"/>
    <w:rsid w:val="00696130"/>
    <w:rsid w:val="00696331"/>
    <w:rsid w:val="006A08D3"/>
    <w:rsid w:val="006A2684"/>
    <w:rsid w:val="006A2AAA"/>
    <w:rsid w:val="006A3599"/>
    <w:rsid w:val="006A49ED"/>
    <w:rsid w:val="006A54DD"/>
    <w:rsid w:val="006A5D1B"/>
    <w:rsid w:val="006B047B"/>
    <w:rsid w:val="006B26B0"/>
    <w:rsid w:val="006B2D59"/>
    <w:rsid w:val="006B3155"/>
    <w:rsid w:val="006B4535"/>
    <w:rsid w:val="006B46FB"/>
    <w:rsid w:val="006B5561"/>
    <w:rsid w:val="006B6734"/>
    <w:rsid w:val="006C04CE"/>
    <w:rsid w:val="006C070A"/>
    <w:rsid w:val="006C0797"/>
    <w:rsid w:val="006C0BB5"/>
    <w:rsid w:val="006C4E1E"/>
    <w:rsid w:val="006C5F3A"/>
    <w:rsid w:val="006C7C20"/>
    <w:rsid w:val="006C7F49"/>
    <w:rsid w:val="006D0667"/>
    <w:rsid w:val="006D5DA3"/>
    <w:rsid w:val="006D5F1A"/>
    <w:rsid w:val="006E0C9B"/>
    <w:rsid w:val="006E1306"/>
    <w:rsid w:val="006E21FB"/>
    <w:rsid w:val="006E4A2C"/>
    <w:rsid w:val="006E5B8A"/>
    <w:rsid w:val="006E772D"/>
    <w:rsid w:val="006F28A8"/>
    <w:rsid w:val="006F3D32"/>
    <w:rsid w:val="006F3E9E"/>
    <w:rsid w:val="006F5506"/>
    <w:rsid w:val="006F583E"/>
    <w:rsid w:val="00702601"/>
    <w:rsid w:val="00707306"/>
    <w:rsid w:val="0070767E"/>
    <w:rsid w:val="00710110"/>
    <w:rsid w:val="00710C40"/>
    <w:rsid w:val="00712F5B"/>
    <w:rsid w:val="0071332B"/>
    <w:rsid w:val="00713A85"/>
    <w:rsid w:val="00720D77"/>
    <w:rsid w:val="0072478C"/>
    <w:rsid w:val="00726291"/>
    <w:rsid w:val="00726ED2"/>
    <w:rsid w:val="007312B1"/>
    <w:rsid w:val="007335E5"/>
    <w:rsid w:val="007351B7"/>
    <w:rsid w:val="00737BF4"/>
    <w:rsid w:val="007404B2"/>
    <w:rsid w:val="007422A0"/>
    <w:rsid w:val="00742F62"/>
    <w:rsid w:val="00745C88"/>
    <w:rsid w:val="0074643B"/>
    <w:rsid w:val="00747F0C"/>
    <w:rsid w:val="00750362"/>
    <w:rsid w:val="00750A77"/>
    <w:rsid w:val="007517BE"/>
    <w:rsid w:val="007526A4"/>
    <w:rsid w:val="007555AD"/>
    <w:rsid w:val="00755C59"/>
    <w:rsid w:val="00761EA2"/>
    <w:rsid w:val="00765F1B"/>
    <w:rsid w:val="00766015"/>
    <w:rsid w:val="00770674"/>
    <w:rsid w:val="007715D8"/>
    <w:rsid w:val="007717CB"/>
    <w:rsid w:val="00772C13"/>
    <w:rsid w:val="00772E21"/>
    <w:rsid w:val="007739CF"/>
    <w:rsid w:val="00777815"/>
    <w:rsid w:val="00790017"/>
    <w:rsid w:val="007901F2"/>
    <w:rsid w:val="00791790"/>
    <w:rsid w:val="00792342"/>
    <w:rsid w:val="0079428B"/>
    <w:rsid w:val="00795A41"/>
    <w:rsid w:val="007A0053"/>
    <w:rsid w:val="007A5281"/>
    <w:rsid w:val="007B0933"/>
    <w:rsid w:val="007B115D"/>
    <w:rsid w:val="007B4A5E"/>
    <w:rsid w:val="007B512A"/>
    <w:rsid w:val="007C01EB"/>
    <w:rsid w:val="007C2097"/>
    <w:rsid w:val="007C290C"/>
    <w:rsid w:val="007D00D5"/>
    <w:rsid w:val="007D0283"/>
    <w:rsid w:val="007D08E4"/>
    <w:rsid w:val="007D0B3F"/>
    <w:rsid w:val="007D1650"/>
    <w:rsid w:val="007D3316"/>
    <w:rsid w:val="007D36DB"/>
    <w:rsid w:val="007D4276"/>
    <w:rsid w:val="007D50A3"/>
    <w:rsid w:val="007D5B8B"/>
    <w:rsid w:val="007D6A07"/>
    <w:rsid w:val="007E0B7D"/>
    <w:rsid w:val="007E22CF"/>
    <w:rsid w:val="007E3EE9"/>
    <w:rsid w:val="007E52EF"/>
    <w:rsid w:val="007E5906"/>
    <w:rsid w:val="007F10A6"/>
    <w:rsid w:val="007F5F50"/>
    <w:rsid w:val="007F64A2"/>
    <w:rsid w:val="007F655A"/>
    <w:rsid w:val="007F7CAA"/>
    <w:rsid w:val="00800C99"/>
    <w:rsid w:val="00801E3C"/>
    <w:rsid w:val="00802B68"/>
    <w:rsid w:val="008038D5"/>
    <w:rsid w:val="008059FB"/>
    <w:rsid w:val="008067A0"/>
    <w:rsid w:val="00810049"/>
    <w:rsid w:val="008111F1"/>
    <w:rsid w:val="0081513F"/>
    <w:rsid w:val="008179AD"/>
    <w:rsid w:val="00822E00"/>
    <w:rsid w:val="008279FA"/>
    <w:rsid w:val="00827E2E"/>
    <w:rsid w:val="00832E80"/>
    <w:rsid w:val="00834AA4"/>
    <w:rsid w:val="00834C07"/>
    <w:rsid w:val="0083536D"/>
    <w:rsid w:val="0083628C"/>
    <w:rsid w:val="00842D9A"/>
    <w:rsid w:val="00842EBC"/>
    <w:rsid w:val="008469D7"/>
    <w:rsid w:val="00853A27"/>
    <w:rsid w:val="00854338"/>
    <w:rsid w:val="00855B6A"/>
    <w:rsid w:val="008616C1"/>
    <w:rsid w:val="0086173C"/>
    <w:rsid w:val="008618A1"/>
    <w:rsid w:val="008626E7"/>
    <w:rsid w:val="00863AF5"/>
    <w:rsid w:val="008641A9"/>
    <w:rsid w:val="008661A0"/>
    <w:rsid w:val="00870534"/>
    <w:rsid w:val="00870EE7"/>
    <w:rsid w:val="00874C82"/>
    <w:rsid w:val="00875F16"/>
    <w:rsid w:val="0087617C"/>
    <w:rsid w:val="00881225"/>
    <w:rsid w:val="00881B14"/>
    <w:rsid w:val="008859AB"/>
    <w:rsid w:val="00886086"/>
    <w:rsid w:val="0089186E"/>
    <w:rsid w:val="00891B47"/>
    <w:rsid w:val="00893A8A"/>
    <w:rsid w:val="00893E4B"/>
    <w:rsid w:val="00895C46"/>
    <w:rsid w:val="00896168"/>
    <w:rsid w:val="008A36EF"/>
    <w:rsid w:val="008A4A56"/>
    <w:rsid w:val="008A7486"/>
    <w:rsid w:val="008A7BC5"/>
    <w:rsid w:val="008B1633"/>
    <w:rsid w:val="008B3EA4"/>
    <w:rsid w:val="008B45A5"/>
    <w:rsid w:val="008B4AFA"/>
    <w:rsid w:val="008B7B1B"/>
    <w:rsid w:val="008C126D"/>
    <w:rsid w:val="008C2448"/>
    <w:rsid w:val="008C52C4"/>
    <w:rsid w:val="008C731B"/>
    <w:rsid w:val="008D0A77"/>
    <w:rsid w:val="008D2C51"/>
    <w:rsid w:val="008D4664"/>
    <w:rsid w:val="008D4CA9"/>
    <w:rsid w:val="008E0611"/>
    <w:rsid w:val="008E18E4"/>
    <w:rsid w:val="008E2330"/>
    <w:rsid w:val="008E2ACE"/>
    <w:rsid w:val="008E2DE5"/>
    <w:rsid w:val="008E3A75"/>
    <w:rsid w:val="008E3E8A"/>
    <w:rsid w:val="008E4CC8"/>
    <w:rsid w:val="008E5F19"/>
    <w:rsid w:val="008F11B7"/>
    <w:rsid w:val="008F1E1A"/>
    <w:rsid w:val="008F373D"/>
    <w:rsid w:val="008F3F24"/>
    <w:rsid w:val="008F4C74"/>
    <w:rsid w:val="008F686C"/>
    <w:rsid w:val="00905F7B"/>
    <w:rsid w:val="00905F87"/>
    <w:rsid w:val="00906D6E"/>
    <w:rsid w:val="00910DD7"/>
    <w:rsid w:val="00911E6E"/>
    <w:rsid w:val="00913817"/>
    <w:rsid w:val="0091443F"/>
    <w:rsid w:val="009169A8"/>
    <w:rsid w:val="00916BA6"/>
    <w:rsid w:val="009203B0"/>
    <w:rsid w:val="00920744"/>
    <w:rsid w:val="009209A0"/>
    <w:rsid w:val="009231B2"/>
    <w:rsid w:val="0092357D"/>
    <w:rsid w:val="00924869"/>
    <w:rsid w:val="0092681B"/>
    <w:rsid w:val="00926B07"/>
    <w:rsid w:val="00926BD9"/>
    <w:rsid w:val="00931F99"/>
    <w:rsid w:val="00932643"/>
    <w:rsid w:val="0093324C"/>
    <w:rsid w:val="00933A97"/>
    <w:rsid w:val="0093406B"/>
    <w:rsid w:val="00935DDE"/>
    <w:rsid w:val="00936417"/>
    <w:rsid w:val="00937008"/>
    <w:rsid w:val="009377AA"/>
    <w:rsid w:val="00940352"/>
    <w:rsid w:val="00940BAE"/>
    <w:rsid w:val="009423AE"/>
    <w:rsid w:val="0094375D"/>
    <w:rsid w:val="00943E62"/>
    <w:rsid w:val="009444B4"/>
    <w:rsid w:val="00946A94"/>
    <w:rsid w:val="00947E82"/>
    <w:rsid w:val="00951A6B"/>
    <w:rsid w:val="00953880"/>
    <w:rsid w:val="009555C2"/>
    <w:rsid w:val="0095683B"/>
    <w:rsid w:val="00960047"/>
    <w:rsid w:val="00961015"/>
    <w:rsid w:val="009626FA"/>
    <w:rsid w:val="00963038"/>
    <w:rsid w:val="009644EA"/>
    <w:rsid w:val="00970E4C"/>
    <w:rsid w:val="00973178"/>
    <w:rsid w:val="009748C8"/>
    <w:rsid w:val="00975BCD"/>
    <w:rsid w:val="00975BEB"/>
    <w:rsid w:val="009777D9"/>
    <w:rsid w:val="009804EC"/>
    <w:rsid w:val="00981339"/>
    <w:rsid w:val="00982C59"/>
    <w:rsid w:val="0098465C"/>
    <w:rsid w:val="00984670"/>
    <w:rsid w:val="0098541C"/>
    <w:rsid w:val="00985C80"/>
    <w:rsid w:val="00986BC3"/>
    <w:rsid w:val="00990D3F"/>
    <w:rsid w:val="00991B88"/>
    <w:rsid w:val="00993091"/>
    <w:rsid w:val="00995928"/>
    <w:rsid w:val="00995CB6"/>
    <w:rsid w:val="00996732"/>
    <w:rsid w:val="00996FC2"/>
    <w:rsid w:val="00997FE4"/>
    <w:rsid w:val="009A26B0"/>
    <w:rsid w:val="009A36E8"/>
    <w:rsid w:val="009A4B1C"/>
    <w:rsid w:val="009A538A"/>
    <w:rsid w:val="009A579D"/>
    <w:rsid w:val="009B001F"/>
    <w:rsid w:val="009B67E3"/>
    <w:rsid w:val="009B6B73"/>
    <w:rsid w:val="009C02D1"/>
    <w:rsid w:val="009C0D52"/>
    <w:rsid w:val="009C279C"/>
    <w:rsid w:val="009C5279"/>
    <w:rsid w:val="009C7A0B"/>
    <w:rsid w:val="009D294A"/>
    <w:rsid w:val="009D5F73"/>
    <w:rsid w:val="009D7274"/>
    <w:rsid w:val="009E2C38"/>
    <w:rsid w:val="009E3297"/>
    <w:rsid w:val="009E3889"/>
    <w:rsid w:val="009E5D04"/>
    <w:rsid w:val="009E688A"/>
    <w:rsid w:val="009F041F"/>
    <w:rsid w:val="009F205C"/>
    <w:rsid w:val="009F5B81"/>
    <w:rsid w:val="009F734F"/>
    <w:rsid w:val="00A00BB3"/>
    <w:rsid w:val="00A00E70"/>
    <w:rsid w:val="00A0277D"/>
    <w:rsid w:val="00A04E01"/>
    <w:rsid w:val="00A065E1"/>
    <w:rsid w:val="00A111F1"/>
    <w:rsid w:val="00A11D22"/>
    <w:rsid w:val="00A13B94"/>
    <w:rsid w:val="00A13D0F"/>
    <w:rsid w:val="00A156CE"/>
    <w:rsid w:val="00A20301"/>
    <w:rsid w:val="00A214B3"/>
    <w:rsid w:val="00A221D1"/>
    <w:rsid w:val="00A22854"/>
    <w:rsid w:val="00A246B6"/>
    <w:rsid w:val="00A277FF"/>
    <w:rsid w:val="00A27825"/>
    <w:rsid w:val="00A32503"/>
    <w:rsid w:val="00A33146"/>
    <w:rsid w:val="00A40FC7"/>
    <w:rsid w:val="00A427D0"/>
    <w:rsid w:val="00A45E8D"/>
    <w:rsid w:val="00A46101"/>
    <w:rsid w:val="00A46850"/>
    <w:rsid w:val="00A46DAF"/>
    <w:rsid w:val="00A47E70"/>
    <w:rsid w:val="00A502BA"/>
    <w:rsid w:val="00A504A0"/>
    <w:rsid w:val="00A523CD"/>
    <w:rsid w:val="00A53384"/>
    <w:rsid w:val="00A5423C"/>
    <w:rsid w:val="00A57008"/>
    <w:rsid w:val="00A61176"/>
    <w:rsid w:val="00A6150C"/>
    <w:rsid w:val="00A61F3D"/>
    <w:rsid w:val="00A620AD"/>
    <w:rsid w:val="00A64312"/>
    <w:rsid w:val="00A7671C"/>
    <w:rsid w:val="00A76979"/>
    <w:rsid w:val="00A778AD"/>
    <w:rsid w:val="00A824AE"/>
    <w:rsid w:val="00A8310B"/>
    <w:rsid w:val="00A83A6D"/>
    <w:rsid w:val="00A85E19"/>
    <w:rsid w:val="00A87A19"/>
    <w:rsid w:val="00A956CC"/>
    <w:rsid w:val="00A9672C"/>
    <w:rsid w:val="00A97580"/>
    <w:rsid w:val="00AA03EE"/>
    <w:rsid w:val="00AA20FF"/>
    <w:rsid w:val="00AA2AA6"/>
    <w:rsid w:val="00AA36B9"/>
    <w:rsid w:val="00AA45A1"/>
    <w:rsid w:val="00AA64A5"/>
    <w:rsid w:val="00AB168E"/>
    <w:rsid w:val="00AB5250"/>
    <w:rsid w:val="00AB613E"/>
    <w:rsid w:val="00AB6535"/>
    <w:rsid w:val="00AB6640"/>
    <w:rsid w:val="00AC3001"/>
    <w:rsid w:val="00AC34BF"/>
    <w:rsid w:val="00AC40B9"/>
    <w:rsid w:val="00AC54DA"/>
    <w:rsid w:val="00AC6D1A"/>
    <w:rsid w:val="00AD1CD8"/>
    <w:rsid w:val="00AD4AAA"/>
    <w:rsid w:val="00AD5021"/>
    <w:rsid w:val="00AD5C44"/>
    <w:rsid w:val="00AE17F0"/>
    <w:rsid w:val="00AE3EC8"/>
    <w:rsid w:val="00AE4E24"/>
    <w:rsid w:val="00AE6466"/>
    <w:rsid w:val="00AF1820"/>
    <w:rsid w:val="00AF2B87"/>
    <w:rsid w:val="00AF32D8"/>
    <w:rsid w:val="00AF5036"/>
    <w:rsid w:val="00AF675F"/>
    <w:rsid w:val="00AF7A92"/>
    <w:rsid w:val="00B004C2"/>
    <w:rsid w:val="00B00A5A"/>
    <w:rsid w:val="00B01090"/>
    <w:rsid w:val="00B02CC5"/>
    <w:rsid w:val="00B04499"/>
    <w:rsid w:val="00B045F3"/>
    <w:rsid w:val="00B06BD8"/>
    <w:rsid w:val="00B1214C"/>
    <w:rsid w:val="00B12FCA"/>
    <w:rsid w:val="00B13020"/>
    <w:rsid w:val="00B13AFD"/>
    <w:rsid w:val="00B1609E"/>
    <w:rsid w:val="00B17BB4"/>
    <w:rsid w:val="00B20A76"/>
    <w:rsid w:val="00B2332F"/>
    <w:rsid w:val="00B25665"/>
    <w:rsid w:val="00B258BB"/>
    <w:rsid w:val="00B30924"/>
    <w:rsid w:val="00B31A20"/>
    <w:rsid w:val="00B33140"/>
    <w:rsid w:val="00B33C3F"/>
    <w:rsid w:val="00B34908"/>
    <w:rsid w:val="00B34965"/>
    <w:rsid w:val="00B34D51"/>
    <w:rsid w:val="00B41717"/>
    <w:rsid w:val="00B424D5"/>
    <w:rsid w:val="00B43F35"/>
    <w:rsid w:val="00B44157"/>
    <w:rsid w:val="00B46E5E"/>
    <w:rsid w:val="00B47DFD"/>
    <w:rsid w:val="00B510C9"/>
    <w:rsid w:val="00B52D74"/>
    <w:rsid w:val="00B52EE9"/>
    <w:rsid w:val="00B5653F"/>
    <w:rsid w:val="00B5758D"/>
    <w:rsid w:val="00B57E28"/>
    <w:rsid w:val="00B60655"/>
    <w:rsid w:val="00B60F72"/>
    <w:rsid w:val="00B63828"/>
    <w:rsid w:val="00B67B97"/>
    <w:rsid w:val="00B719B2"/>
    <w:rsid w:val="00B75CD7"/>
    <w:rsid w:val="00B817EC"/>
    <w:rsid w:val="00B81B02"/>
    <w:rsid w:val="00B87D4E"/>
    <w:rsid w:val="00B87FA0"/>
    <w:rsid w:val="00B900EC"/>
    <w:rsid w:val="00B91BBF"/>
    <w:rsid w:val="00B9242D"/>
    <w:rsid w:val="00B93EB1"/>
    <w:rsid w:val="00B968C8"/>
    <w:rsid w:val="00B97092"/>
    <w:rsid w:val="00BA3EC5"/>
    <w:rsid w:val="00BA4594"/>
    <w:rsid w:val="00BA60C0"/>
    <w:rsid w:val="00BA62F4"/>
    <w:rsid w:val="00BA6B16"/>
    <w:rsid w:val="00BA6CE4"/>
    <w:rsid w:val="00BA71E1"/>
    <w:rsid w:val="00BA76B0"/>
    <w:rsid w:val="00BB1422"/>
    <w:rsid w:val="00BB1494"/>
    <w:rsid w:val="00BB5DFC"/>
    <w:rsid w:val="00BB6555"/>
    <w:rsid w:val="00BC06A5"/>
    <w:rsid w:val="00BC0BAD"/>
    <w:rsid w:val="00BC1D1B"/>
    <w:rsid w:val="00BC36E1"/>
    <w:rsid w:val="00BC4203"/>
    <w:rsid w:val="00BC591C"/>
    <w:rsid w:val="00BD279D"/>
    <w:rsid w:val="00BD4174"/>
    <w:rsid w:val="00BD4CA5"/>
    <w:rsid w:val="00BD6BB8"/>
    <w:rsid w:val="00BE191B"/>
    <w:rsid w:val="00BF1D72"/>
    <w:rsid w:val="00BF2F57"/>
    <w:rsid w:val="00BF4981"/>
    <w:rsid w:val="00BF54B1"/>
    <w:rsid w:val="00BF5B5D"/>
    <w:rsid w:val="00BF7106"/>
    <w:rsid w:val="00C07352"/>
    <w:rsid w:val="00C11377"/>
    <w:rsid w:val="00C13049"/>
    <w:rsid w:val="00C1360D"/>
    <w:rsid w:val="00C144A3"/>
    <w:rsid w:val="00C14AA9"/>
    <w:rsid w:val="00C15050"/>
    <w:rsid w:val="00C15799"/>
    <w:rsid w:val="00C15F3F"/>
    <w:rsid w:val="00C15F6E"/>
    <w:rsid w:val="00C165ED"/>
    <w:rsid w:val="00C20C56"/>
    <w:rsid w:val="00C30FA5"/>
    <w:rsid w:val="00C32262"/>
    <w:rsid w:val="00C32B08"/>
    <w:rsid w:val="00C34E4E"/>
    <w:rsid w:val="00C40F3C"/>
    <w:rsid w:val="00C41181"/>
    <w:rsid w:val="00C416A1"/>
    <w:rsid w:val="00C440E6"/>
    <w:rsid w:val="00C45FD2"/>
    <w:rsid w:val="00C46F31"/>
    <w:rsid w:val="00C50062"/>
    <w:rsid w:val="00C50F90"/>
    <w:rsid w:val="00C52642"/>
    <w:rsid w:val="00C624DE"/>
    <w:rsid w:val="00C627A7"/>
    <w:rsid w:val="00C630BE"/>
    <w:rsid w:val="00C63AC1"/>
    <w:rsid w:val="00C64429"/>
    <w:rsid w:val="00C70A39"/>
    <w:rsid w:val="00C71D60"/>
    <w:rsid w:val="00C725F6"/>
    <w:rsid w:val="00C80AE8"/>
    <w:rsid w:val="00C8156A"/>
    <w:rsid w:val="00C824A5"/>
    <w:rsid w:val="00C8313B"/>
    <w:rsid w:val="00C8588E"/>
    <w:rsid w:val="00C85EE0"/>
    <w:rsid w:val="00C86C8D"/>
    <w:rsid w:val="00C871F2"/>
    <w:rsid w:val="00C91AC9"/>
    <w:rsid w:val="00C929BF"/>
    <w:rsid w:val="00C9505C"/>
    <w:rsid w:val="00C95162"/>
    <w:rsid w:val="00C95985"/>
    <w:rsid w:val="00C97377"/>
    <w:rsid w:val="00CA0E89"/>
    <w:rsid w:val="00CA311A"/>
    <w:rsid w:val="00CA6F3E"/>
    <w:rsid w:val="00CA7A68"/>
    <w:rsid w:val="00CB3EC9"/>
    <w:rsid w:val="00CB52EE"/>
    <w:rsid w:val="00CB717D"/>
    <w:rsid w:val="00CB725A"/>
    <w:rsid w:val="00CB741D"/>
    <w:rsid w:val="00CC0651"/>
    <w:rsid w:val="00CC1424"/>
    <w:rsid w:val="00CC31CC"/>
    <w:rsid w:val="00CC3340"/>
    <w:rsid w:val="00CC3A57"/>
    <w:rsid w:val="00CC49F7"/>
    <w:rsid w:val="00CC5026"/>
    <w:rsid w:val="00CD03A9"/>
    <w:rsid w:val="00CD134A"/>
    <w:rsid w:val="00CD19C4"/>
    <w:rsid w:val="00CD2370"/>
    <w:rsid w:val="00CD28CE"/>
    <w:rsid w:val="00CD3227"/>
    <w:rsid w:val="00CD38F7"/>
    <w:rsid w:val="00CD6B7A"/>
    <w:rsid w:val="00CE08C2"/>
    <w:rsid w:val="00CE207C"/>
    <w:rsid w:val="00CE4AAB"/>
    <w:rsid w:val="00CF052B"/>
    <w:rsid w:val="00CF4B55"/>
    <w:rsid w:val="00CF64C0"/>
    <w:rsid w:val="00CF69FC"/>
    <w:rsid w:val="00CF749E"/>
    <w:rsid w:val="00D0121A"/>
    <w:rsid w:val="00D03F9A"/>
    <w:rsid w:val="00D04909"/>
    <w:rsid w:val="00D0624D"/>
    <w:rsid w:val="00D1052E"/>
    <w:rsid w:val="00D14E48"/>
    <w:rsid w:val="00D21102"/>
    <w:rsid w:val="00D2195A"/>
    <w:rsid w:val="00D21FFC"/>
    <w:rsid w:val="00D22041"/>
    <w:rsid w:val="00D24CD9"/>
    <w:rsid w:val="00D271C2"/>
    <w:rsid w:val="00D27A1C"/>
    <w:rsid w:val="00D30FCE"/>
    <w:rsid w:val="00D31E60"/>
    <w:rsid w:val="00D32B00"/>
    <w:rsid w:val="00D3309F"/>
    <w:rsid w:val="00D33335"/>
    <w:rsid w:val="00D35A6B"/>
    <w:rsid w:val="00D44983"/>
    <w:rsid w:val="00D53878"/>
    <w:rsid w:val="00D546A4"/>
    <w:rsid w:val="00D5650B"/>
    <w:rsid w:val="00D57A97"/>
    <w:rsid w:val="00D60BAB"/>
    <w:rsid w:val="00D60C43"/>
    <w:rsid w:val="00D6139C"/>
    <w:rsid w:val="00D61928"/>
    <w:rsid w:val="00D62FFD"/>
    <w:rsid w:val="00D632DF"/>
    <w:rsid w:val="00D6628D"/>
    <w:rsid w:val="00D7024A"/>
    <w:rsid w:val="00D704F8"/>
    <w:rsid w:val="00D7080A"/>
    <w:rsid w:val="00D712BE"/>
    <w:rsid w:val="00D717D6"/>
    <w:rsid w:val="00D73407"/>
    <w:rsid w:val="00D734EB"/>
    <w:rsid w:val="00D73562"/>
    <w:rsid w:val="00D75B67"/>
    <w:rsid w:val="00D77F18"/>
    <w:rsid w:val="00D808AA"/>
    <w:rsid w:val="00D836AA"/>
    <w:rsid w:val="00D854FB"/>
    <w:rsid w:val="00D85551"/>
    <w:rsid w:val="00D95263"/>
    <w:rsid w:val="00D95B46"/>
    <w:rsid w:val="00DA0148"/>
    <w:rsid w:val="00DA0685"/>
    <w:rsid w:val="00DA21E8"/>
    <w:rsid w:val="00DA25A6"/>
    <w:rsid w:val="00DA276D"/>
    <w:rsid w:val="00DA36B2"/>
    <w:rsid w:val="00DA5441"/>
    <w:rsid w:val="00DA57D7"/>
    <w:rsid w:val="00DA5DAD"/>
    <w:rsid w:val="00DB0B97"/>
    <w:rsid w:val="00DB1971"/>
    <w:rsid w:val="00DB68DE"/>
    <w:rsid w:val="00DC690D"/>
    <w:rsid w:val="00DD05B9"/>
    <w:rsid w:val="00DD469B"/>
    <w:rsid w:val="00DD4E23"/>
    <w:rsid w:val="00DD5FBF"/>
    <w:rsid w:val="00DD7082"/>
    <w:rsid w:val="00DE09C6"/>
    <w:rsid w:val="00DE132E"/>
    <w:rsid w:val="00DE34CF"/>
    <w:rsid w:val="00DE3845"/>
    <w:rsid w:val="00DE63DE"/>
    <w:rsid w:val="00DE6EE0"/>
    <w:rsid w:val="00DF0706"/>
    <w:rsid w:val="00DF11A3"/>
    <w:rsid w:val="00DF43FB"/>
    <w:rsid w:val="00DF4BE9"/>
    <w:rsid w:val="00DF5CBF"/>
    <w:rsid w:val="00E00067"/>
    <w:rsid w:val="00E045C7"/>
    <w:rsid w:val="00E04A05"/>
    <w:rsid w:val="00E06DF3"/>
    <w:rsid w:val="00E10C45"/>
    <w:rsid w:val="00E123F6"/>
    <w:rsid w:val="00E1411F"/>
    <w:rsid w:val="00E1515C"/>
    <w:rsid w:val="00E22401"/>
    <w:rsid w:val="00E22E39"/>
    <w:rsid w:val="00E26709"/>
    <w:rsid w:val="00E26FF2"/>
    <w:rsid w:val="00E277D7"/>
    <w:rsid w:val="00E27DB9"/>
    <w:rsid w:val="00E300E5"/>
    <w:rsid w:val="00E301C4"/>
    <w:rsid w:val="00E34517"/>
    <w:rsid w:val="00E350DB"/>
    <w:rsid w:val="00E43578"/>
    <w:rsid w:val="00E4499E"/>
    <w:rsid w:val="00E44D05"/>
    <w:rsid w:val="00E50028"/>
    <w:rsid w:val="00E521FE"/>
    <w:rsid w:val="00E522D0"/>
    <w:rsid w:val="00E56056"/>
    <w:rsid w:val="00E5783F"/>
    <w:rsid w:val="00E60838"/>
    <w:rsid w:val="00E619C5"/>
    <w:rsid w:val="00E62B10"/>
    <w:rsid w:val="00E62DB0"/>
    <w:rsid w:val="00E63EB9"/>
    <w:rsid w:val="00E666CE"/>
    <w:rsid w:val="00E718BD"/>
    <w:rsid w:val="00E733DE"/>
    <w:rsid w:val="00E75EFF"/>
    <w:rsid w:val="00E76120"/>
    <w:rsid w:val="00E82C6C"/>
    <w:rsid w:val="00E83CF7"/>
    <w:rsid w:val="00E86999"/>
    <w:rsid w:val="00E87E92"/>
    <w:rsid w:val="00E91294"/>
    <w:rsid w:val="00E93D66"/>
    <w:rsid w:val="00EA1035"/>
    <w:rsid w:val="00EA166A"/>
    <w:rsid w:val="00EA2FB3"/>
    <w:rsid w:val="00EA3D4F"/>
    <w:rsid w:val="00EA5CDC"/>
    <w:rsid w:val="00EA5FF2"/>
    <w:rsid w:val="00EB01C2"/>
    <w:rsid w:val="00EB5B19"/>
    <w:rsid w:val="00EB71B8"/>
    <w:rsid w:val="00EC1048"/>
    <w:rsid w:val="00EC14E7"/>
    <w:rsid w:val="00EC1744"/>
    <w:rsid w:val="00EC1C1A"/>
    <w:rsid w:val="00EC6B63"/>
    <w:rsid w:val="00ED0582"/>
    <w:rsid w:val="00ED1205"/>
    <w:rsid w:val="00ED21A3"/>
    <w:rsid w:val="00ED537A"/>
    <w:rsid w:val="00ED6CC3"/>
    <w:rsid w:val="00EE1D3A"/>
    <w:rsid w:val="00EE31E0"/>
    <w:rsid w:val="00EE3EB6"/>
    <w:rsid w:val="00EE42F8"/>
    <w:rsid w:val="00EE5737"/>
    <w:rsid w:val="00EE7D7C"/>
    <w:rsid w:val="00EF094D"/>
    <w:rsid w:val="00EF2581"/>
    <w:rsid w:val="00F0188B"/>
    <w:rsid w:val="00F03F5E"/>
    <w:rsid w:val="00F04742"/>
    <w:rsid w:val="00F076D4"/>
    <w:rsid w:val="00F201B4"/>
    <w:rsid w:val="00F20FC4"/>
    <w:rsid w:val="00F21546"/>
    <w:rsid w:val="00F238DA"/>
    <w:rsid w:val="00F24295"/>
    <w:rsid w:val="00F24A9E"/>
    <w:rsid w:val="00F25D98"/>
    <w:rsid w:val="00F26811"/>
    <w:rsid w:val="00F300FB"/>
    <w:rsid w:val="00F30F0F"/>
    <w:rsid w:val="00F321EA"/>
    <w:rsid w:val="00F32F58"/>
    <w:rsid w:val="00F352F4"/>
    <w:rsid w:val="00F36E12"/>
    <w:rsid w:val="00F37F18"/>
    <w:rsid w:val="00F40249"/>
    <w:rsid w:val="00F402EE"/>
    <w:rsid w:val="00F40982"/>
    <w:rsid w:val="00F41537"/>
    <w:rsid w:val="00F44AD8"/>
    <w:rsid w:val="00F50233"/>
    <w:rsid w:val="00F50CAE"/>
    <w:rsid w:val="00F50F53"/>
    <w:rsid w:val="00F54244"/>
    <w:rsid w:val="00F54B38"/>
    <w:rsid w:val="00F5620B"/>
    <w:rsid w:val="00F570BC"/>
    <w:rsid w:val="00F6201B"/>
    <w:rsid w:val="00F65E80"/>
    <w:rsid w:val="00F65F28"/>
    <w:rsid w:val="00F70461"/>
    <w:rsid w:val="00F72042"/>
    <w:rsid w:val="00F74AD6"/>
    <w:rsid w:val="00F804F8"/>
    <w:rsid w:val="00F81661"/>
    <w:rsid w:val="00F84A8C"/>
    <w:rsid w:val="00F8620B"/>
    <w:rsid w:val="00F87270"/>
    <w:rsid w:val="00F87764"/>
    <w:rsid w:val="00F90999"/>
    <w:rsid w:val="00F92620"/>
    <w:rsid w:val="00F948DE"/>
    <w:rsid w:val="00F94F6A"/>
    <w:rsid w:val="00F951D2"/>
    <w:rsid w:val="00F9596C"/>
    <w:rsid w:val="00F963A4"/>
    <w:rsid w:val="00F97EB5"/>
    <w:rsid w:val="00FA019D"/>
    <w:rsid w:val="00FA4DC4"/>
    <w:rsid w:val="00FA62A5"/>
    <w:rsid w:val="00FA7F07"/>
    <w:rsid w:val="00FB1BAA"/>
    <w:rsid w:val="00FB2A79"/>
    <w:rsid w:val="00FB4476"/>
    <w:rsid w:val="00FB6386"/>
    <w:rsid w:val="00FB792E"/>
    <w:rsid w:val="00FC3716"/>
    <w:rsid w:val="00FC6F20"/>
    <w:rsid w:val="00FD1DAB"/>
    <w:rsid w:val="00FD2EA3"/>
    <w:rsid w:val="00FD4235"/>
    <w:rsid w:val="00FD4C13"/>
    <w:rsid w:val="00FD67F3"/>
    <w:rsid w:val="00FE03CD"/>
    <w:rsid w:val="00FE29D1"/>
    <w:rsid w:val="00FE398C"/>
    <w:rsid w:val="00FE725E"/>
    <w:rsid w:val="00FE7A2F"/>
    <w:rsid w:val="00FE7B7F"/>
    <w:rsid w:val="00FF48F6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852D1"/>
  <w15:chartTrackingRefBased/>
  <w15:docId w15:val="{7E037124-928B-4CF1-B8E3-0BDB0F2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msoins0">
    <w:name w:val="msoins"/>
    <w:rsid w:val="00B04499"/>
  </w:style>
  <w:style w:type="character" w:customStyle="1" w:styleId="EXCar">
    <w:name w:val="EX Car"/>
    <w:link w:val="EX"/>
    <w:locked/>
    <w:rsid w:val="00863AF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863AF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3E19CB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27ED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1842</TotalTime>
  <Pages>2</Pages>
  <Words>520</Words>
  <Characters>2556</Characters>
  <Application>Microsoft Office Word</Application>
  <DocSecurity>0</DocSecurity>
  <Lines>146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3017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Intel - SA5#131e</cp:lastModifiedBy>
  <cp:revision>156</cp:revision>
  <dcterms:created xsi:type="dcterms:W3CDTF">2020-02-04T19:15:00Z</dcterms:created>
  <dcterms:modified xsi:type="dcterms:W3CDTF">2020-05-29T17:23:00Z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29246388-7e7f-4b1f-889d-6cf04c8e4858</vt:lpwstr>
  </property>
  <property fmtid="{D5CDD505-2E9C-101B-9397-08002B2CF9AE}" pid="4" name="CTP_TimeStamp">
    <vt:lpwstr>2020-05-29 17:23:08Z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