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B" w:rsidRDefault="00BD2C6C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</w:t>
      </w:r>
      <w:r>
        <w:rPr>
          <w:rFonts w:hint="eastAsia"/>
          <w:b/>
          <w:noProof/>
          <w:sz w:val="24"/>
          <w:lang w:eastAsia="zh-CN"/>
        </w:rPr>
        <w:t>1</w:t>
      </w:r>
      <w:r w:rsidR="007F0C5B">
        <w:rPr>
          <w:b/>
          <w:noProof/>
          <w:sz w:val="24"/>
        </w:rPr>
        <w:t>e</w:t>
      </w:r>
      <w:r w:rsidR="007F0C5B">
        <w:rPr>
          <w:b/>
          <w:i/>
          <w:noProof/>
          <w:sz w:val="24"/>
        </w:rPr>
        <w:t xml:space="preserve"> </w:t>
      </w:r>
      <w:r w:rsidR="008D2985">
        <w:rPr>
          <w:b/>
          <w:i/>
          <w:noProof/>
          <w:sz w:val="28"/>
        </w:rPr>
        <w:tab/>
      </w:r>
      <w:r w:rsidR="008D2985" w:rsidRPr="008D2985">
        <w:rPr>
          <w:b/>
          <w:i/>
          <w:noProof/>
          <w:sz w:val="28"/>
        </w:rPr>
        <w:t>S5-203009</w:t>
      </w:r>
    </w:p>
    <w:p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D01EC5" w:rsidRPr="007619E3">
        <w:rPr>
          <w:b/>
          <w:noProof/>
          <w:sz w:val="24"/>
        </w:rPr>
        <w:t>25th May-3rd June</w:t>
      </w:r>
      <w:r>
        <w:rPr>
          <w:b/>
          <w:noProof/>
          <w:sz w:val="24"/>
        </w:rPr>
        <w:t xml:space="preserve">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057B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057B1">
              <w:rPr>
                <w:rFonts w:hint="eastAsia"/>
                <w:b/>
                <w:noProof/>
                <w:sz w:val="28"/>
              </w:rPr>
              <w:t>32.290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1237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D2985" w:rsidRPr="008D2985">
                <w:rPr>
                  <w:b/>
                  <w:noProof/>
                  <w:sz w:val="28"/>
                </w:rPr>
                <w:t xml:space="preserve">0118 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E4F1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12371" w:rsidP="00F935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93580" w:rsidRPr="00F93580">
                <w:rPr>
                  <w:b/>
                  <w:noProof/>
                  <w:sz w:val="28"/>
                </w:rPr>
                <w:t>16.3.0</w:t>
              </w:r>
            </w:fldSimple>
            <w:r w:rsidR="00F93580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C66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74D7" w:rsidP="006412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74D7">
              <w:rPr>
                <w:noProof/>
                <w:lang w:eastAsia="zh-CN"/>
              </w:rPr>
              <w:t>Correction of NF Consumers AMF for Nchf_ConvergedCharging_Release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4D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4D94">
              <w:rPr>
                <w:noProof/>
                <w:lang w:eastAsia="zh-CN"/>
              </w:rPr>
              <w:t>China Telecommunications Corporation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C49AF" w:rsidP="00BC49AF">
            <w:pPr>
              <w:pStyle w:val="CRCoverPage"/>
              <w:spacing w:after="0"/>
              <w:ind w:left="100"/>
              <w:rPr>
                <w:noProof/>
              </w:rPr>
            </w:pPr>
            <w:r w:rsidRPr="00BC49AF">
              <w:rPr>
                <w:noProof/>
                <w:lang w:eastAsia="zh-CN"/>
              </w:rPr>
              <w:t>5GS_Ph1_AMFCH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D3E95" w:rsidP="00C6785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sz w:val="18"/>
              </w:rPr>
              <w:t>2020-05</w:t>
            </w:r>
            <w:r w:rsidR="009A1F78" w:rsidRPr="002B31FB">
              <w:rPr>
                <w:rFonts w:hint="eastAsia"/>
                <w:i/>
                <w:noProof/>
                <w:sz w:val="18"/>
              </w:rPr>
              <w:t>-</w:t>
            </w:r>
            <w:r w:rsidR="00174B25">
              <w:rPr>
                <w:rFonts w:hint="eastAsia"/>
                <w:i/>
                <w:noProof/>
                <w:sz w:val="18"/>
              </w:rPr>
              <w:t>28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D60D8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A3CCB" w:rsidP="00AA3C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i/>
                <w:noProof/>
                <w:sz w:val="18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617DDE" w:rsidP="009F27EA">
            <w:pPr>
              <w:pStyle w:val="CRCoverPage"/>
              <w:spacing w:after="0"/>
              <w:rPr>
                <w:noProof/>
                <w:lang w:eastAsia="zh-CN"/>
              </w:rPr>
            </w:pPr>
            <w:r w:rsidRPr="00617DDE">
              <w:rPr>
                <w:noProof/>
                <w:lang w:eastAsia="zh-CN"/>
              </w:rPr>
              <w:t xml:space="preserve">the NF Consumers AMF are not </w:t>
            </w:r>
            <w:r w:rsidR="00DE4968" w:rsidRPr="00DE4968">
              <w:rPr>
                <w:noProof/>
                <w:lang w:eastAsia="zh-CN"/>
              </w:rPr>
              <w:t>consistent for AMF</w:t>
            </w:r>
            <w:r w:rsidRPr="00617DDE">
              <w:rPr>
                <w:noProof/>
                <w:lang w:eastAsia="zh-CN"/>
              </w:rPr>
              <w:t xml:space="preserve"> between  Table 6.2.1-1 and 6.2.4 Nchf_ConvergedCharging_Release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13368" w:rsidRPr="00AC7AAE" w:rsidRDefault="00AC7AAE" w:rsidP="005133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r w:rsidRPr="00617DDE">
              <w:rPr>
                <w:noProof/>
                <w:lang w:eastAsia="zh-CN"/>
              </w:rPr>
              <w:t xml:space="preserve">NF Consumers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AMF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>6.2.4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534B98">
              <w:rPr>
                <w:noProof/>
                <w:lang w:eastAsia="zh-CN"/>
              </w:rPr>
              <w:t>Nchf_ConvergedCharging_Release service operation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C7AAE" w:rsidRDefault="00AC7AAE" w:rsidP="00AC7AA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 xml:space="preserve">t is not clear whether </w:t>
            </w:r>
            <w:r>
              <w:rPr>
                <w:noProof/>
                <w:lang w:eastAsia="zh-CN"/>
              </w:rPr>
              <w:t xml:space="preserve">Nchf_ConvergedCharging_Release </w:t>
            </w:r>
            <w:r w:rsidRPr="00617DDE">
              <w:rPr>
                <w:noProof/>
                <w:lang w:eastAsia="zh-CN"/>
              </w:rPr>
              <w:t>NF Consumers</w:t>
            </w:r>
            <w:r>
              <w:rPr>
                <w:rFonts w:hint="eastAsia"/>
                <w:noProof/>
                <w:lang w:eastAsia="zh-CN"/>
              </w:rPr>
              <w:t xml:space="preserve"> including AMF or not</w:t>
            </w:r>
          </w:p>
          <w:p w:rsidR="002129F3" w:rsidRDefault="00392929" w:rsidP="001549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  <w:p w:rsidR="00B019E3" w:rsidRDefault="00B019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AC7AAE" w:rsidP="001549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C7AAE">
              <w:rPr>
                <w:noProof/>
                <w:lang w:eastAsia="zh-CN"/>
              </w:rPr>
              <w:t>6.2.4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0ED4" w:rsidRDefault="00510ED4" w:rsidP="00510ED4">
      <w:pPr>
        <w:rPr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510ED4" w:rsidRPr="00442B28" w:rsidTr="0000472E">
        <w:tc>
          <w:tcPr>
            <w:tcW w:w="5000" w:type="pct"/>
            <w:shd w:val="clear" w:color="auto" w:fill="FFFFCC"/>
            <w:vAlign w:val="center"/>
          </w:tcPr>
          <w:p w:rsidR="00510ED4" w:rsidRPr="00442B28" w:rsidRDefault="00510ED4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:rsidR="00F716F7" w:rsidRPr="00A06DE9" w:rsidRDefault="00F716F7" w:rsidP="00F716F7">
      <w:pPr>
        <w:pStyle w:val="3"/>
      </w:pPr>
      <w:bookmarkStart w:id="3" w:name="_Toc20212998"/>
      <w:bookmarkStart w:id="4" w:name="_Toc27668413"/>
      <w:r w:rsidRPr="00A06DE9">
        <w:rPr>
          <w:lang w:eastAsia="zh-CN"/>
        </w:rPr>
        <w:t>6.2.4</w:t>
      </w:r>
      <w:r w:rsidRPr="00A06DE9">
        <w:rPr>
          <w:lang w:eastAsia="zh-CN"/>
        </w:rPr>
        <w:tab/>
        <w:t>Nchf_ConvergedCharging_</w:t>
      </w:r>
      <w:r>
        <w:rPr>
          <w:rFonts w:eastAsia="宋体"/>
        </w:rPr>
        <w:t>Release</w:t>
      </w:r>
      <w:r w:rsidRPr="00A06DE9" w:rsidDel="00AA0D21">
        <w:t xml:space="preserve"> </w:t>
      </w:r>
      <w:r w:rsidRPr="00A06DE9">
        <w:t>service operation</w:t>
      </w:r>
      <w:bookmarkEnd w:id="3"/>
      <w:bookmarkEnd w:id="4"/>
    </w:p>
    <w:p w:rsidR="00F716F7" w:rsidRPr="00A06DE9" w:rsidRDefault="00F716F7" w:rsidP="00F716F7">
      <w:pPr>
        <w:suppressAutoHyphens/>
      </w:pPr>
      <w:r w:rsidRPr="00A06DE9">
        <w:rPr>
          <w:b/>
        </w:rPr>
        <w:t>Service operation name:</w:t>
      </w:r>
      <w:r w:rsidRPr="00A06DE9">
        <w:t xml:space="preserve"> </w:t>
      </w:r>
      <w:r w:rsidRPr="00A06DE9">
        <w:rPr>
          <w:lang w:eastAsia="zh-CN"/>
        </w:rPr>
        <w:t>Nchf_ConvergedCharging</w:t>
      </w:r>
      <w:r>
        <w:rPr>
          <w:lang w:eastAsia="zh-CN"/>
        </w:rPr>
        <w:t>_</w:t>
      </w:r>
      <w:r>
        <w:rPr>
          <w:rFonts w:eastAsia="宋体"/>
        </w:rPr>
        <w:t>Release</w:t>
      </w:r>
    </w:p>
    <w:p w:rsidR="00F716F7" w:rsidRPr="00A06DE9" w:rsidRDefault="00F716F7" w:rsidP="00F716F7">
      <w:pPr>
        <w:suppressAutoHyphens/>
      </w:pPr>
      <w:r w:rsidRPr="00A06DE9">
        <w:rPr>
          <w:b/>
        </w:rPr>
        <w:t>Description:</w:t>
      </w:r>
      <w:r w:rsidRPr="00A06DE9">
        <w:t xml:space="preserve"> Provides charging capabilities after service delivery, offers usage reporting and charging information record generation</w:t>
      </w:r>
      <w:r w:rsidRPr="00A06DE9">
        <w:rPr>
          <w:lang w:eastAsia="zh-CN"/>
        </w:rPr>
        <w:t xml:space="preserve">. </w:t>
      </w:r>
      <w:r w:rsidRPr="00A06DE9">
        <w:t xml:space="preserve">Provides means for the NF Consumer to </w:t>
      </w:r>
      <w:r>
        <w:rPr>
          <w:rFonts w:eastAsia="宋体"/>
        </w:rPr>
        <w:t>release</w:t>
      </w:r>
      <w:r w:rsidRPr="00A06DE9" w:rsidDel="00AA0D21">
        <w:t xml:space="preserve"> </w:t>
      </w:r>
      <w:r w:rsidRPr="00A06DE9">
        <w:t xml:space="preserve">the </w:t>
      </w:r>
      <w:r w:rsidRPr="00A06DE9">
        <w:rPr>
          <w:rFonts w:hint="eastAsia"/>
          <w:lang w:eastAsia="zh-CN"/>
        </w:rPr>
        <w:t>resource</w:t>
      </w:r>
      <w:r w:rsidRPr="00A06DE9">
        <w:t xml:space="preserve"> of </w:t>
      </w:r>
      <w:r>
        <w:t>charging</w:t>
      </w:r>
      <w:r w:rsidRPr="00A06DE9">
        <w:t xml:space="preserve"> session information.</w:t>
      </w:r>
    </w:p>
    <w:p w:rsidR="00F716F7" w:rsidRPr="00A06DE9" w:rsidRDefault="00F716F7" w:rsidP="00F716F7">
      <w:pPr>
        <w:suppressAutoHyphens/>
      </w:pPr>
      <w:r w:rsidRPr="00A06DE9">
        <w:t xml:space="preserve">The charging </w:t>
      </w:r>
      <w:r w:rsidRPr="00A06DE9">
        <w:rPr>
          <w:rFonts w:hint="eastAsia"/>
          <w:lang w:eastAsia="zh-CN"/>
        </w:rPr>
        <w:t>delete</w:t>
      </w:r>
      <w:r w:rsidRPr="00A06DE9">
        <w:rPr>
          <w:lang w:eastAsia="zh-CN"/>
        </w:rPr>
        <w:t xml:space="preserve"> </w:t>
      </w:r>
      <w:r w:rsidRPr="00A06DE9">
        <w:t xml:space="preserve">request </w:t>
      </w:r>
      <w:r w:rsidRPr="00A06DE9">
        <w:rPr>
          <w:lang w:eastAsia="zh-CN"/>
        </w:rPr>
        <w:t>is used to report usage</w:t>
      </w:r>
      <w:r w:rsidRPr="00A06DE9">
        <w:t xml:space="preserve"> and close the CDR in the CHF if it has been opened. </w:t>
      </w:r>
    </w:p>
    <w:p w:rsidR="00F716F7" w:rsidRPr="00A06DE9" w:rsidRDefault="00F716F7" w:rsidP="00F716F7">
      <w:pPr>
        <w:rPr>
          <w:lang w:eastAsia="zh-CN"/>
        </w:rPr>
      </w:pPr>
      <w:r w:rsidRPr="00A06DE9">
        <w:rPr>
          <w:b/>
        </w:rPr>
        <w:t>Known NF Consumers:</w:t>
      </w:r>
      <w:r w:rsidRPr="00A06DE9">
        <w:t xml:space="preserve"> SMF</w:t>
      </w:r>
      <w:ins w:id="5" w:author="linyanhua" w:date="2020-05-13T03:12:00Z">
        <w:r w:rsidR="00CB0021">
          <w:rPr>
            <w:rFonts w:hint="eastAsia"/>
            <w:lang w:eastAsia="zh-CN"/>
          </w:rPr>
          <w:t>,AMF.</w:t>
        </w:r>
      </w:ins>
      <w:del w:id="6" w:author="linyanhua" w:date="2020-05-13T03:12:00Z">
        <w:r w:rsidRPr="00A06DE9" w:rsidDel="00CB0021">
          <w:delText>.</w:delText>
        </w:r>
      </w:del>
    </w:p>
    <w:p w:rsidR="00F716F7" w:rsidRPr="00A06DE9" w:rsidRDefault="00F716F7" w:rsidP="00F716F7">
      <w:pPr>
        <w:suppressAutoHyphens/>
      </w:pPr>
      <w:r w:rsidRPr="00A06DE9">
        <w:rPr>
          <w:b/>
        </w:rPr>
        <w:t>Inputs, Required:</w:t>
      </w:r>
      <w:r w:rsidRPr="00A06DE9">
        <w:t xml:space="preserve"> Subscriber </w:t>
      </w:r>
      <w:r>
        <w:t>identifier, session identifier, release</w:t>
      </w:r>
      <w:r w:rsidRPr="00A06DE9">
        <w:t xml:space="preserve"> reason</w:t>
      </w:r>
      <w:r w:rsidRPr="00A06DE9">
        <w:rPr>
          <w:lang w:eastAsia="zh-CN"/>
        </w:rPr>
        <w:t>.</w:t>
      </w:r>
    </w:p>
    <w:p w:rsidR="00F716F7" w:rsidRPr="00A06DE9" w:rsidRDefault="00F716F7" w:rsidP="00F716F7">
      <w:pPr>
        <w:suppressAutoHyphens/>
      </w:pPr>
      <w:r w:rsidRPr="00A06DE9">
        <w:rPr>
          <w:b/>
        </w:rPr>
        <w:t xml:space="preserve">Inputs, Optional: </w:t>
      </w:r>
      <w:r w:rsidRPr="00A06DE9">
        <w:rPr>
          <w:lang w:eastAsia="zh-CN"/>
        </w:rPr>
        <w:t>Used service units.</w:t>
      </w:r>
    </w:p>
    <w:p w:rsidR="00F716F7" w:rsidRPr="00A06DE9" w:rsidRDefault="00F716F7" w:rsidP="00F716F7">
      <w:pPr>
        <w:suppressAutoHyphens/>
      </w:pPr>
      <w:r w:rsidRPr="00A06DE9">
        <w:rPr>
          <w:b/>
        </w:rPr>
        <w:t>Outputs, Required:</w:t>
      </w:r>
      <w:r w:rsidRPr="00A06DE9">
        <w:rPr>
          <w:b/>
          <w:lang w:eastAsia="zh-CN"/>
        </w:rPr>
        <w:t xml:space="preserve"> </w:t>
      </w:r>
      <w:r>
        <w:t>Result</w:t>
      </w:r>
      <w:r>
        <w:rPr>
          <w:lang w:eastAsia="zh-CN"/>
        </w:rPr>
        <w:t xml:space="preserve"> indication</w:t>
      </w:r>
      <w:r w:rsidRPr="00A06DE9">
        <w:rPr>
          <w:lang w:eastAsia="zh-CN"/>
        </w:rPr>
        <w:t>.</w:t>
      </w:r>
    </w:p>
    <w:p w:rsidR="00F716F7" w:rsidRPr="00A06DE9" w:rsidRDefault="00F716F7" w:rsidP="00F716F7">
      <w:pPr>
        <w:suppressAutoHyphens/>
      </w:pPr>
      <w:r w:rsidRPr="00A06DE9">
        <w:rPr>
          <w:b/>
        </w:rPr>
        <w:t xml:space="preserve">Outputs, Optional: </w:t>
      </w:r>
      <w:r w:rsidRPr="00A06DE9">
        <w:rPr>
          <w:lang w:eastAsia="zh-CN"/>
        </w:rPr>
        <w:t>None.</w:t>
      </w:r>
    </w:p>
    <w:p w:rsidR="00F716F7" w:rsidRDefault="00F716F7" w:rsidP="001424B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1424B0" w:rsidRPr="00442B28" w:rsidTr="0000472E">
        <w:tc>
          <w:tcPr>
            <w:tcW w:w="5000" w:type="pct"/>
            <w:shd w:val="clear" w:color="auto" w:fill="FFFFCC"/>
            <w:vAlign w:val="center"/>
          </w:tcPr>
          <w:p w:rsidR="001424B0" w:rsidRPr="00442B28" w:rsidRDefault="001424B0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:rsidR="00D02350" w:rsidRDefault="00D02350">
      <w:pPr>
        <w:rPr>
          <w:noProof/>
          <w:lang w:eastAsia="zh-CN"/>
        </w:rPr>
      </w:pPr>
    </w:p>
    <w:sectPr w:rsidR="00D023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8C" w:rsidRDefault="00EC448C">
      <w:r>
        <w:separator/>
      </w:r>
    </w:p>
  </w:endnote>
  <w:endnote w:type="continuationSeparator" w:id="0">
    <w:p w:rsidR="00EC448C" w:rsidRDefault="00EC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8C" w:rsidRDefault="00EC448C">
      <w:r>
        <w:separator/>
      </w:r>
    </w:p>
  </w:footnote>
  <w:footnote w:type="continuationSeparator" w:id="0">
    <w:p w:rsidR="00EC448C" w:rsidRDefault="00EC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C12371">
      <w:fldChar w:fldCharType="begin"/>
    </w:r>
    <w:r w:rsidR="00374DD4">
      <w:instrText>PAGE</w:instrText>
    </w:r>
    <w:r w:rsidR="00C12371">
      <w:fldChar w:fldCharType="separate"/>
    </w:r>
    <w:r>
      <w:rPr>
        <w:noProof/>
      </w:rPr>
      <w:t>1</w:t>
    </w:r>
    <w:r w:rsidR="00C12371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D1"/>
    <w:multiLevelType w:val="hybridMultilevel"/>
    <w:tmpl w:val="3042CEDA"/>
    <w:lvl w:ilvl="0" w:tplc="6FB038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11D91"/>
    <w:rsid w:val="00022E4A"/>
    <w:rsid w:val="000348C9"/>
    <w:rsid w:val="00057CFF"/>
    <w:rsid w:val="00062EA0"/>
    <w:rsid w:val="00072F92"/>
    <w:rsid w:val="000743B5"/>
    <w:rsid w:val="000A6394"/>
    <w:rsid w:val="000B7FED"/>
    <w:rsid w:val="000C038A"/>
    <w:rsid w:val="000C6598"/>
    <w:rsid w:val="000D1F6B"/>
    <w:rsid w:val="000D2C12"/>
    <w:rsid w:val="000F0D99"/>
    <w:rsid w:val="00105F34"/>
    <w:rsid w:val="001205DE"/>
    <w:rsid w:val="00131CBA"/>
    <w:rsid w:val="001424B0"/>
    <w:rsid w:val="00145D43"/>
    <w:rsid w:val="0015209F"/>
    <w:rsid w:val="0015495E"/>
    <w:rsid w:val="00174B25"/>
    <w:rsid w:val="00192C46"/>
    <w:rsid w:val="001A08B3"/>
    <w:rsid w:val="001A7B60"/>
    <w:rsid w:val="001B52F0"/>
    <w:rsid w:val="001B7A65"/>
    <w:rsid w:val="001D16CF"/>
    <w:rsid w:val="001E41F3"/>
    <w:rsid w:val="001F391C"/>
    <w:rsid w:val="00207DCA"/>
    <w:rsid w:val="0021080E"/>
    <w:rsid w:val="002129F3"/>
    <w:rsid w:val="0026004D"/>
    <w:rsid w:val="002640DD"/>
    <w:rsid w:val="0027202E"/>
    <w:rsid w:val="00275D12"/>
    <w:rsid w:val="00284FEB"/>
    <w:rsid w:val="002860C4"/>
    <w:rsid w:val="00296334"/>
    <w:rsid w:val="002B31FB"/>
    <w:rsid w:val="002B5741"/>
    <w:rsid w:val="002C10A5"/>
    <w:rsid w:val="002D1FEB"/>
    <w:rsid w:val="002E09F5"/>
    <w:rsid w:val="002E2ED6"/>
    <w:rsid w:val="00305409"/>
    <w:rsid w:val="0031026B"/>
    <w:rsid w:val="00313C21"/>
    <w:rsid w:val="00317FB1"/>
    <w:rsid w:val="00325CDA"/>
    <w:rsid w:val="00326D34"/>
    <w:rsid w:val="00327E46"/>
    <w:rsid w:val="00335856"/>
    <w:rsid w:val="003372F1"/>
    <w:rsid w:val="00347DFB"/>
    <w:rsid w:val="003609EF"/>
    <w:rsid w:val="00361556"/>
    <w:rsid w:val="0036231A"/>
    <w:rsid w:val="00374DD4"/>
    <w:rsid w:val="00385AE3"/>
    <w:rsid w:val="0039026D"/>
    <w:rsid w:val="00392929"/>
    <w:rsid w:val="003C66FA"/>
    <w:rsid w:val="003D786C"/>
    <w:rsid w:val="003E1A36"/>
    <w:rsid w:val="00407010"/>
    <w:rsid w:val="00410371"/>
    <w:rsid w:val="004242F1"/>
    <w:rsid w:val="00432F25"/>
    <w:rsid w:val="00451D32"/>
    <w:rsid w:val="00453991"/>
    <w:rsid w:val="004545CA"/>
    <w:rsid w:val="0045666A"/>
    <w:rsid w:val="004603F9"/>
    <w:rsid w:val="00470E2C"/>
    <w:rsid w:val="00475A76"/>
    <w:rsid w:val="00496193"/>
    <w:rsid w:val="004B75B7"/>
    <w:rsid w:val="004B7E99"/>
    <w:rsid w:val="004E2F82"/>
    <w:rsid w:val="004E4F17"/>
    <w:rsid w:val="004F775F"/>
    <w:rsid w:val="0050236F"/>
    <w:rsid w:val="00510ED4"/>
    <w:rsid w:val="00513368"/>
    <w:rsid w:val="0051580D"/>
    <w:rsid w:val="005319FF"/>
    <w:rsid w:val="00534B98"/>
    <w:rsid w:val="005412E2"/>
    <w:rsid w:val="00547111"/>
    <w:rsid w:val="00564754"/>
    <w:rsid w:val="005835BE"/>
    <w:rsid w:val="00592D74"/>
    <w:rsid w:val="005E2C44"/>
    <w:rsid w:val="005F2FC3"/>
    <w:rsid w:val="0060347A"/>
    <w:rsid w:val="00604D94"/>
    <w:rsid w:val="00617DDE"/>
    <w:rsid w:val="00621188"/>
    <w:rsid w:val="006257ED"/>
    <w:rsid w:val="006311E3"/>
    <w:rsid w:val="00641288"/>
    <w:rsid w:val="00695808"/>
    <w:rsid w:val="006A550D"/>
    <w:rsid w:val="006B46FB"/>
    <w:rsid w:val="006E21FB"/>
    <w:rsid w:val="006F0547"/>
    <w:rsid w:val="006F3A15"/>
    <w:rsid w:val="006F7DC3"/>
    <w:rsid w:val="00715755"/>
    <w:rsid w:val="00734322"/>
    <w:rsid w:val="007442D4"/>
    <w:rsid w:val="00755D4E"/>
    <w:rsid w:val="00792342"/>
    <w:rsid w:val="007977A8"/>
    <w:rsid w:val="007B1A33"/>
    <w:rsid w:val="007B512A"/>
    <w:rsid w:val="007C2097"/>
    <w:rsid w:val="007D6A07"/>
    <w:rsid w:val="007E719E"/>
    <w:rsid w:val="007F0C5B"/>
    <w:rsid w:val="007F1FBE"/>
    <w:rsid w:val="007F7259"/>
    <w:rsid w:val="008007DF"/>
    <w:rsid w:val="008040A8"/>
    <w:rsid w:val="00814F59"/>
    <w:rsid w:val="00820517"/>
    <w:rsid w:val="008279FA"/>
    <w:rsid w:val="00833780"/>
    <w:rsid w:val="00837B3E"/>
    <w:rsid w:val="00846017"/>
    <w:rsid w:val="008474D7"/>
    <w:rsid w:val="00852637"/>
    <w:rsid w:val="008626E7"/>
    <w:rsid w:val="00864624"/>
    <w:rsid w:val="00870EE7"/>
    <w:rsid w:val="008863B9"/>
    <w:rsid w:val="00887691"/>
    <w:rsid w:val="008A45A6"/>
    <w:rsid w:val="008D2985"/>
    <w:rsid w:val="008E4924"/>
    <w:rsid w:val="008F686C"/>
    <w:rsid w:val="00901E36"/>
    <w:rsid w:val="00912C9C"/>
    <w:rsid w:val="009148DE"/>
    <w:rsid w:val="00941E30"/>
    <w:rsid w:val="0094588B"/>
    <w:rsid w:val="009777D9"/>
    <w:rsid w:val="00991B88"/>
    <w:rsid w:val="009A1F78"/>
    <w:rsid w:val="009A3C75"/>
    <w:rsid w:val="009A5753"/>
    <w:rsid w:val="009A579D"/>
    <w:rsid w:val="009B6E28"/>
    <w:rsid w:val="009C7D27"/>
    <w:rsid w:val="009E3297"/>
    <w:rsid w:val="009F27EA"/>
    <w:rsid w:val="009F734F"/>
    <w:rsid w:val="00A246B6"/>
    <w:rsid w:val="00A47E70"/>
    <w:rsid w:val="00A50CF0"/>
    <w:rsid w:val="00A575CD"/>
    <w:rsid w:val="00A7671C"/>
    <w:rsid w:val="00A91528"/>
    <w:rsid w:val="00AA2CBC"/>
    <w:rsid w:val="00AA3CCB"/>
    <w:rsid w:val="00AC21BE"/>
    <w:rsid w:val="00AC5820"/>
    <w:rsid w:val="00AC7AAE"/>
    <w:rsid w:val="00AD1CD8"/>
    <w:rsid w:val="00AD1D2B"/>
    <w:rsid w:val="00AD535E"/>
    <w:rsid w:val="00AF628E"/>
    <w:rsid w:val="00B019E3"/>
    <w:rsid w:val="00B03EDB"/>
    <w:rsid w:val="00B06A78"/>
    <w:rsid w:val="00B161CD"/>
    <w:rsid w:val="00B258BB"/>
    <w:rsid w:val="00B6228C"/>
    <w:rsid w:val="00B62AC8"/>
    <w:rsid w:val="00B67B97"/>
    <w:rsid w:val="00B92E97"/>
    <w:rsid w:val="00B968C8"/>
    <w:rsid w:val="00BA3EC5"/>
    <w:rsid w:val="00BA51D9"/>
    <w:rsid w:val="00BB5DFC"/>
    <w:rsid w:val="00BC49AF"/>
    <w:rsid w:val="00BD279D"/>
    <w:rsid w:val="00BD2C6C"/>
    <w:rsid w:val="00BD6BB8"/>
    <w:rsid w:val="00BE7A51"/>
    <w:rsid w:val="00C12371"/>
    <w:rsid w:val="00C239AA"/>
    <w:rsid w:val="00C3471E"/>
    <w:rsid w:val="00C66BA2"/>
    <w:rsid w:val="00C67856"/>
    <w:rsid w:val="00C76318"/>
    <w:rsid w:val="00C95985"/>
    <w:rsid w:val="00CB0021"/>
    <w:rsid w:val="00CB48D6"/>
    <w:rsid w:val="00CC5026"/>
    <w:rsid w:val="00CC68D0"/>
    <w:rsid w:val="00CD11C3"/>
    <w:rsid w:val="00CF649A"/>
    <w:rsid w:val="00D01EC5"/>
    <w:rsid w:val="00D02350"/>
    <w:rsid w:val="00D03F9A"/>
    <w:rsid w:val="00D04F81"/>
    <w:rsid w:val="00D06D51"/>
    <w:rsid w:val="00D24991"/>
    <w:rsid w:val="00D311A7"/>
    <w:rsid w:val="00D45D2C"/>
    <w:rsid w:val="00D50255"/>
    <w:rsid w:val="00D56829"/>
    <w:rsid w:val="00D651CC"/>
    <w:rsid w:val="00D66520"/>
    <w:rsid w:val="00DC6EC6"/>
    <w:rsid w:val="00DD60D8"/>
    <w:rsid w:val="00DE34CF"/>
    <w:rsid w:val="00DE4968"/>
    <w:rsid w:val="00DE64C0"/>
    <w:rsid w:val="00DF1D5F"/>
    <w:rsid w:val="00E017A9"/>
    <w:rsid w:val="00E057B1"/>
    <w:rsid w:val="00E059AA"/>
    <w:rsid w:val="00E13F3D"/>
    <w:rsid w:val="00E34898"/>
    <w:rsid w:val="00E63666"/>
    <w:rsid w:val="00EB09B7"/>
    <w:rsid w:val="00EB3E89"/>
    <w:rsid w:val="00EC448C"/>
    <w:rsid w:val="00EC50AF"/>
    <w:rsid w:val="00ED3E95"/>
    <w:rsid w:val="00EE7D7C"/>
    <w:rsid w:val="00EF0799"/>
    <w:rsid w:val="00F0670A"/>
    <w:rsid w:val="00F12778"/>
    <w:rsid w:val="00F14406"/>
    <w:rsid w:val="00F2067F"/>
    <w:rsid w:val="00F25D98"/>
    <w:rsid w:val="00F300FB"/>
    <w:rsid w:val="00F37733"/>
    <w:rsid w:val="00F716F7"/>
    <w:rsid w:val="00F91FC2"/>
    <w:rsid w:val="00F92F62"/>
    <w:rsid w:val="00F93580"/>
    <w:rsid w:val="00FB6386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10E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10ED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10ED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10E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D56829"/>
    <w:rPr>
      <w:rFonts w:ascii="Arial" w:hAnsi="Arial"/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3F4F-8339-4E11-B220-CA0190C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linyanhua</cp:lastModifiedBy>
  <cp:revision>269</cp:revision>
  <cp:lastPrinted>1899-12-31T23:00:00Z</cp:lastPrinted>
  <dcterms:created xsi:type="dcterms:W3CDTF">2019-09-26T14:15:00Z</dcterms:created>
  <dcterms:modified xsi:type="dcterms:W3CDTF">2020-05-28T13:20:00Z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