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53" w:rsidRDefault="002B6453" w:rsidP="002B645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28741C">
        <w:rPr>
          <w:b/>
          <w:i/>
          <w:noProof/>
          <w:sz w:val="28"/>
        </w:rPr>
        <w:t>1217</w:t>
      </w:r>
      <w:r w:rsidR="00615A69">
        <w:rPr>
          <w:b/>
          <w:i/>
          <w:noProof/>
          <w:sz w:val="28"/>
        </w:rPr>
        <w:t>r1</w:t>
      </w:r>
    </w:p>
    <w:p w:rsidR="0010401F" w:rsidRDefault="002B6453" w:rsidP="009A03F1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e-meeting, 24 February – 4 March 2020</w:t>
      </w:r>
      <w:r w:rsidR="00184B6F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167944">
        <w:rPr>
          <w:rFonts w:ascii="Arial" w:hAnsi="Arial"/>
          <w:b/>
          <w:lang w:val="en-US"/>
        </w:rPr>
        <w:t>Huawei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67944">
        <w:rPr>
          <w:rFonts w:ascii="Arial" w:hAnsi="Arial" w:cs="Arial"/>
          <w:b/>
        </w:rPr>
        <w:t>Add requirements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8741C">
        <w:rPr>
          <w:rFonts w:ascii="Arial" w:hAnsi="Arial"/>
          <w:b/>
        </w:rPr>
        <w:t>7.4.3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C0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167944" w:rsidRPr="00167944" w:rsidRDefault="00167944" w:rsidP="00167944">
      <w:pPr>
        <w:rPr>
          <w:sz w:val="22"/>
          <w:lang w:eastAsia="zh-CN"/>
        </w:rPr>
      </w:pPr>
      <w:r w:rsidRPr="00167944">
        <w:rPr>
          <w:sz w:val="22"/>
          <w:lang w:eastAsia="zh-CN"/>
        </w:rPr>
        <w:t xml:space="preserve">3GPP TS </w:t>
      </w:r>
      <w:r w:rsidRPr="00167944">
        <w:rPr>
          <w:rFonts w:hint="eastAsia"/>
          <w:sz w:val="22"/>
          <w:lang w:eastAsia="zh-CN"/>
        </w:rPr>
        <w:t>28.201</w:t>
      </w:r>
    </w:p>
    <w:p w:rsidR="00C022E3" w:rsidRDefault="00C022E3">
      <w:pPr>
        <w:pStyle w:val="1"/>
      </w:pPr>
      <w:r>
        <w:t>3</w:t>
      </w:r>
      <w:r>
        <w:tab/>
        <w:t>Rationale</w:t>
      </w:r>
    </w:p>
    <w:p w:rsidR="00C022E3" w:rsidRPr="00167944" w:rsidRDefault="00167944">
      <w:r w:rsidRPr="00167944">
        <w:t>This contribution is to provide some requirements for network slice performance and analytics charging.</w:t>
      </w:r>
    </w:p>
    <w:p w:rsidR="00C022E3" w:rsidRDefault="00C022E3">
      <w:pPr>
        <w:pStyle w:val="1"/>
      </w:pPr>
      <w:r>
        <w:t>4</w:t>
      </w:r>
      <w:r>
        <w:tab/>
        <w:t>Detailed proposal</w:t>
      </w:r>
    </w:p>
    <w:p w:rsidR="00167944" w:rsidRDefault="00167944" w:rsidP="001679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7944" w:rsidTr="008B1D1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67944" w:rsidRDefault="00167944" w:rsidP="008B1D18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First change</w:t>
            </w:r>
          </w:p>
        </w:tc>
      </w:tr>
    </w:tbl>
    <w:p w:rsidR="00167944" w:rsidRDefault="00167944" w:rsidP="00167944">
      <w:pPr>
        <w:pStyle w:val="3"/>
      </w:pPr>
      <w:bookmarkStart w:id="0" w:name="_Toc25331143"/>
      <w:r>
        <w:rPr>
          <w:lang w:eastAsia="zh-CN"/>
        </w:rPr>
        <w:t>5.1.2</w:t>
      </w:r>
      <w:r>
        <w:rPr>
          <w:lang w:eastAsia="zh-CN"/>
        </w:rPr>
        <w:tab/>
      </w:r>
      <w:r>
        <w:rPr>
          <w:lang w:bidi="ar-IQ"/>
        </w:rPr>
        <w:t>Requirements</w:t>
      </w:r>
      <w:bookmarkEnd w:id="0"/>
      <w:r>
        <w:rPr>
          <w:lang w:bidi="ar-IQ"/>
        </w:rPr>
        <w:t xml:space="preserve"> </w:t>
      </w:r>
    </w:p>
    <w:p w:rsidR="00167944" w:rsidRDefault="00167944" w:rsidP="00167944">
      <w:pPr>
        <w:rPr>
          <w:lang w:bidi="ar-IQ"/>
        </w:rPr>
      </w:pPr>
      <w:r>
        <w:rPr>
          <w:lang w:bidi="ar-IQ"/>
        </w:rPr>
        <w:t xml:space="preserve">The following are high-level charging requirements specific to the </w:t>
      </w:r>
      <w:r>
        <w:rPr>
          <w:rFonts w:hint="eastAsia"/>
          <w:lang w:eastAsia="zh-CN" w:bidi="ar-IQ"/>
        </w:rPr>
        <w:t>n</w:t>
      </w:r>
      <w:r w:rsidRPr="00D62061">
        <w:rPr>
          <w:rFonts w:eastAsia="等线"/>
        </w:rPr>
        <w:t>etwork s</w:t>
      </w:r>
      <w:r w:rsidRPr="00332FDF">
        <w:rPr>
          <w:rFonts w:eastAsia="等线"/>
        </w:rPr>
        <w:t xml:space="preserve">lice </w:t>
      </w:r>
      <w:r w:rsidRPr="00332FDF">
        <w:rPr>
          <w:rFonts w:eastAsia="等线" w:hint="eastAsia"/>
          <w:lang w:eastAsia="zh-CN"/>
        </w:rPr>
        <w:t>p</w:t>
      </w:r>
      <w:r w:rsidRPr="00332FDF">
        <w:rPr>
          <w:rFonts w:eastAsia="等线"/>
        </w:rPr>
        <w:t>erformance and analytics</w:t>
      </w:r>
      <w:r>
        <w:rPr>
          <w:rFonts w:eastAsia="等线"/>
        </w:rPr>
        <w:t xml:space="preserve"> charging</w:t>
      </w:r>
      <w:r>
        <w:rPr>
          <w:lang w:bidi="ar-IQ"/>
        </w:rPr>
        <w:t>:</w:t>
      </w:r>
    </w:p>
    <w:p w:rsidR="00167944" w:rsidRPr="00A7028A" w:rsidRDefault="00167944" w:rsidP="00167944">
      <w:pPr>
        <w:pStyle w:val="B1"/>
        <w:rPr>
          <w:rFonts w:eastAsia="Times New Roman"/>
          <w:lang w:val="x-none" w:eastAsia="zh-CN"/>
        </w:rPr>
      </w:pPr>
      <w:r w:rsidRPr="00A7028A">
        <w:rPr>
          <w:lang w:bidi="ar-IQ"/>
        </w:rPr>
        <w:t>-</w:t>
      </w:r>
      <w:r w:rsidRPr="00A7028A">
        <w:rPr>
          <w:lang w:bidi="ar-IQ"/>
        </w:rPr>
        <w:tab/>
      </w:r>
      <w:r w:rsidRPr="00A7028A">
        <w:rPr>
          <w:rFonts w:eastAsia="Times New Roman"/>
          <w:lang w:val="x-none" w:eastAsia="zh-CN"/>
        </w:rPr>
        <w:t xml:space="preserve">The </w:t>
      </w:r>
      <w:r>
        <w:rPr>
          <w:rFonts w:eastAsia="Times New Roman"/>
          <w:lang w:val="x-none" w:eastAsia="zh-CN"/>
        </w:rPr>
        <w:t>CSIF</w:t>
      </w:r>
      <w:r w:rsidRPr="00A7028A">
        <w:rPr>
          <w:rFonts w:eastAsia="Times New Roman"/>
          <w:lang w:val="x-none" w:eastAsia="zh-CN"/>
        </w:rPr>
        <w:t xml:space="preserve"> shall support sub</w:t>
      </w:r>
      <w:r>
        <w:rPr>
          <w:rFonts w:eastAsia="Times New Roman"/>
          <w:lang w:val="x-none" w:eastAsia="zh-CN"/>
        </w:rPr>
        <w:t>s</w:t>
      </w:r>
      <w:r w:rsidRPr="00A7028A">
        <w:rPr>
          <w:rFonts w:eastAsia="Times New Roman"/>
          <w:lang w:val="x-none" w:eastAsia="zh-CN"/>
        </w:rPr>
        <w:t xml:space="preserve">cription to specific </w:t>
      </w:r>
      <w:r w:rsidRPr="00A7028A">
        <w:rPr>
          <w:rFonts w:eastAsia="Times New Roman" w:hint="eastAsia"/>
          <w:lang w:val="x-none" w:eastAsia="zh-CN"/>
        </w:rPr>
        <w:t>n</w:t>
      </w:r>
      <w:r w:rsidRPr="00A7028A">
        <w:rPr>
          <w:rFonts w:eastAsia="Times New Roman"/>
          <w:lang w:val="x-none" w:eastAsia="zh-CN"/>
        </w:rPr>
        <w:t>etwork slice</w:t>
      </w:r>
      <w:r w:rsidRPr="00A7028A">
        <w:rPr>
          <w:rFonts w:eastAsia="Times New Roman" w:hint="eastAsia"/>
          <w:lang w:val="x-none" w:eastAsia="zh-CN"/>
        </w:rPr>
        <w:t xml:space="preserve"> p</w:t>
      </w:r>
      <w:r w:rsidRPr="00A7028A">
        <w:rPr>
          <w:rFonts w:eastAsia="Times New Roman"/>
          <w:lang w:val="x-none" w:eastAsia="zh-CN"/>
        </w:rPr>
        <w:t>erformance and analytics information.</w:t>
      </w:r>
    </w:p>
    <w:p w:rsidR="00167944" w:rsidRPr="00A7028A" w:rsidRDefault="00167944" w:rsidP="00167944">
      <w:pPr>
        <w:pStyle w:val="B1"/>
        <w:rPr>
          <w:rFonts w:eastAsia="Times New Roman"/>
          <w:lang w:val="x-none" w:eastAsia="zh-CN"/>
        </w:rPr>
      </w:pPr>
      <w:r w:rsidRPr="00A7028A">
        <w:rPr>
          <w:rFonts w:eastAsia="Times New Roman"/>
          <w:lang w:val="x-none" w:eastAsia="zh-CN"/>
        </w:rPr>
        <w:t>-</w:t>
      </w:r>
      <w:r w:rsidRPr="00A7028A">
        <w:rPr>
          <w:rFonts w:eastAsia="Times New Roman"/>
          <w:lang w:val="x-none" w:eastAsia="zh-CN"/>
        </w:rPr>
        <w:tab/>
        <w:t xml:space="preserve">The </w:t>
      </w:r>
      <w:r>
        <w:rPr>
          <w:rFonts w:eastAsia="Times New Roman"/>
          <w:lang w:val="x-none" w:eastAsia="zh-CN"/>
        </w:rPr>
        <w:t>CSIF</w:t>
      </w:r>
      <w:r w:rsidRPr="00A7028A">
        <w:rPr>
          <w:rFonts w:eastAsia="Times New Roman"/>
          <w:lang w:val="x-none" w:eastAsia="zh-CN"/>
        </w:rPr>
        <w:t xml:space="preserve"> shall support </w:t>
      </w:r>
      <w:r w:rsidRPr="00A7028A">
        <w:rPr>
          <w:rFonts w:eastAsia="Times New Roman" w:hint="eastAsia"/>
          <w:lang w:val="x-none" w:eastAsia="zh-CN"/>
        </w:rPr>
        <w:t>reporting</w:t>
      </w:r>
      <w:r w:rsidRPr="00A7028A">
        <w:rPr>
          <w:rFonts w:eastAsia="Times New Roman"/>
          <w:lang w:val="x-none" w:eastAsia="zh-CN"/>
        </w:rPr>
        <w:t xml:space="preserve"> charging information based on </w:t>
      </w:r>
      <w:r w:rsidRPr="00A7028A">
        <w:rPr>
          <w:rFonts w:eastAsia="Times New Roman" w:hint="eastAsia"/>
          <w:lang w:val="x-none" w:eastAsia="zh-CN"/>
        </w:rPr>
        <w:t>n</w:t>
      </w:r>
      <w:r w:rsidRPr="00A7028A">
        <w:rPr>
          <w:rFonts w:eastAsia="Times New Roman"/>
          <w:lang w:val="x-none" w:eastAsia="zh-CN"/>
        </w:rPr>
        <w:t>etwork slice</w:t>
      </w:r>
      <w:r w:rsidRPr="00A7028A">
        <w:rPr>
          <w:rFonts w:eastAsia="Times New Roman" w:hint="eastAsia"/>
          <w:lang w:val="x-none" w:eastAsia="zh-CN"/>
        </w:rPr>
        <w:t xml:space="preserve"> p</w:t>
      </w:r>
      <w:r w:rsidRPr="00A7028A">
        <w:rPr>
          <w:rFonts w:eastAsia="Times New Roman"/>
          <w:lang w:val="x-none" w:eastAsia="zh-CN"/>
        </w:rPr>
        <w:t>erformance and analytics information.</w:t>
      </w:r>
    </w:p>
    <w:p w:rsidR="00167944" w:rsidRPr="00A7028A" w:rsidRDefault="00167944" w:rsidP="00167944">
      <w:pPr>
        <w:pStyle w:val="B1"/>
        <w:rPr>
          <w:lang w:bidi="ar-IQ"/>
        </w:rPr>
      </w:pPr>
      <w:r w:rsidRPr="00A7028A">
        <w:rPr>
          <w:rFonts w:eastAsia="Times New Roman"/>
          <w:lang w:val="x-none" w:eastAsia="zh-CN"/>
        </w:rPr>
        <w:t>-</w:t>
      </w:r>
      <w:r w:rsidRPr="00A7028A">
        <w:rPr>
          <w:rFonts w:eastAsia="Times New Roman"/>
          <w:lang w:val="x-none" w:eastAsia="zh-CN"/>
        </w:rPr>
        <w:tab/>
        <w:t xml:space="preserve">The </w:t>
      </w:r>
      <w:r>
        <w:rPr>
          <w:rFonts w:eastAsia="Times New Roman" w:hint="eastAsia"/>
          <w:lang w:val="x-none" w:eastAsia="zh-CN"/>
        </w:rPr>
        <w:t xml:space="preserve">CSIF </w:t>
      </w:r>
      <w:r w:rsidRPr="00A7028A">
        <w:rPr>
          <w:rFonts w:eastAsia="Times New Roman"/>
          <w:lang w:val="x-none" w:eastAsia="zh-CN"/>
        </w:rPr>
        <w:t xml:space="preserve"> shall support </w:t>
      </w:r>
      <w:r w:rsidRPr="00A7028A">
        <w:rPr>
          <w:rFonts w:hint="eastAsia"/>
          <w:lang w:eastAsia="zh-CN"/>
        </w:rPr>
        <w:t>reporting</w:t>
      </w:r>
      <w:r w:rsidRPr="00A7028A">
        <w:rPr>
          <w:lang w:eastAsia="zh-CN"/>
        </w:rPr>
        <w:t xml:space="preserve"> </w:t>
      </w:r>
      <w:r w:rsidRPr="00A7028A">
        <w:rPr>
          <w:rFonts w:eastAsia="Times New Roman"/>
          <w:lang w:val="x-none" w:eastAsia="zh-CN"/>
        </w:rPr>
        <w:t xml:space="preserve">performance </w:t>
      </w:r>
      <w:r w:rsidRPr="00A7028A">
        <w:rPr>
          <w:rFonts w:eastAsia="等线"/>
        </w:rPr>
        <w:t>and analytics charging information</w:t>
      </w:r>
      <w:r w:rsidRPr="00A7028A">
        <w:t xml:space="preserve"> </w:t>
      </w:r>
      <w:r w:rsidRPr="00A7028A">
        <w:rPr>
          <w:lang w:bidi="ar-IQ"/>
        </w:rPr>
        <w:t xml:space="preserve">per </w:t>
      </w:r>
      <w:r w:rsidRPr="00A7028A">
        <w:rPr>
          <w:rFonts w:eastAsia="等线"/>
          <w:lang w:eastAsia="zh-CN"/>
        </w:rPr>
        <w:t>network slice</w:t>
      </w:r>
      <w:r w:rsidRPr="00A7028A">
        <w:rPr>
          <w:lang w:bidi="ar-IQ"/>
        </w:rPr>
        <w:t>.</w:t>
      </w:r>
    </w:p>
    <w:p w:rsidR="00167944" w:rsidRDefault="00167944" w:rsidP="00167944">
      <w:pPr>
        <w:pStyle w:val="B1"/>
        <w:rPr>
          <w:lang w:bidi="ar-IQ"/>
        </w:rPr>
      </w:pPr>
      <w:r w:rsidRPr="00A7028A">
        <w:rPr>
          <w:lang w:bidi="ar-IQ"/>
        </w:rPr>
        <w:t>-</w:t>
      </w:r>
      <w:r w:rsidRPr="00A7028A">
        <w:rPr>
          <w:lang w:bidi="ar-IQ"/>
        </w:rPr>
        <w:tab/>
      </w:r>
      <w:r w:rsidRPr="00A7028A">
        <w:rPr>
          <w:rFonts w:eastAsia="Times New Roman"/>
          <w:lang w:val="x-none" w:eastAsia="zh-CN"/>
        </w:rPr>
        <w:t xml:space="preserve">The </w:t>
      </w:r>
      <w:r>
        <w:rPr>
          <w:rFonts w:eastAsia="Times New Roman"/>
          <w:lang w:val="x-none" w:eastAsia="zh-CN"/>
        </w:rPr>
        <w:t>CSIF shall support PEC scenario to report</w:t>
      </w:r>
      <w:r>
        <w:t xml:space="preserve"> </w:t>
      </w:r>
      <w:r>
        <w:rPr>
          <w:rFonts w:eastAsia="Times New Roman"/>
          <w:lang w:val="x-none" w:eastAsia="zh-CN"/>
        </w:rPr>
        <w:t xml:space="preserve">performance </w:t>
      </w:r>
      <w:r w:rsidRPr="00332FDF">
        <w:rPr>
          <w:rFonts w:eastAsia="等线"/>
        </w:rPr>
        <w:t>and analytics</w:t>
      </w:r>
      <w:r>
        <w:rPr>
          <w:rFonts w:eastAsia="等线"/>
        </w:rPr>
        <w:t xml:space="preserve"> charging information</w:t>
      </w:r>
      <w:r>
        <w:rPr>
          <w:lang w:bidi="ar-IQ"/>
        </w:rPr>
        <w:t>.</w:t>
      </w:r>
    </w:p>
    <w:p w:rsidR="00615A69" w:rsidRPr="00615A69" w:rsidDel="00615A69" w:rsidRDefault="00E37E1A" w:rsidP="00615A69">
      <w:pPr>
        <w:pStyle w:val="B1"/>
        <w:rPr>
          <w:ins w:id="1" w:author="Huawei R00" w:date="2020-02-01T13:45:00Z"/>
          <w:del w:id="2" w:author="Huawei R01" w:date="2020-02-27T11:57:00Z"/>
          <w:rFonts w:hint="eastAsia"/>
          <w:lang w:bidi="ar-IQ"/>
        </w:rPr>
      </w:pPr>
      <w:ins w:id="3" w:author="Huawei R00" w:date="2020-02-01T13:45:00Z">
        <w:r>
          <w:rPr>
            <w:lang w:bidi="ar-IQ"/>
          </w:rPr>
          <w:t>-</w:t>
        </w:r>
        <w:r>
          <w:rPr>
            <w:lang w:bidi="ar-IQ"/>
          </w:rPr>
          <w:tab/>
        </w:r>
      </w:ins>
      <w:ins w:id="4" w:author="Huawei R01" w:date="2020-02-27T11:57:00Z">
        <w:r w:rsidR="00615A69" w:rsidRPr="00CF776D">
          <w:rPr>
            <w:rFonts w:eastAsia="Times New Roman"/>
            <w:lang w:val="x-none" w:eastAsia="zh-CN"/>
          </w:rPr>
          <w:t>The CSIF shall support subscription to specific network slice performance and analytics information, this can be from NWDAF, using MnS or a combination</w:t>
        </w:r>
        <w:r w:rsidR="00615A69">
          <w:rPr>
            <w:rFonts w:eastAsia="Times New Roman"/>
            <w:lang w:val="x-none" w:eastAsia="zh-CN"/>
          </w:rPr>
          <w:t xml:space="preserve">. </w:t>
        </w:r>
      </w:ins>
      <w:ins w:id="5" w:author="Huawei R00" w:date="2020-02-01T13:45:00Z">
        <w:del w:id="6" w:author="Huawei R01" w:date="2020-02-27T11:57:00Z">
          <w:r w:rsidDel="00615A69">
            <w:rPr>
              <w:lang w:bidi="ar-IQ"/>
            </w:rPr>
            <w:delText xml:space="preserve">The CSIF shall support </w:delText>
          </w:r>
        </w:del>
      </w:ins>
      <w:ins w:id="7" w:author="Huawei R00" w:date="2020-02-01T13:50:00Z">
        <w:del w:id="8" w:author="Huawei R01" w:date="2020-02-27T11:57:00Z">
          <w:r w:rsidR="00A05A8A" w:rsidDel="00615A69">
            <w:rPr>
              <w:lang w:bidi="ar-IQ"/>
            </w:rPr>
            <w:delText>collection of performance data from NWDAF and/or MnS</w:delText>
          </w:r>
        </w:del>
      </w:ins>
      <w:ins w:id="9" w:author="Huawei R00" w:date="2020-02-01T13:53:00Z">
        <w:del w:id="10" w:author="Huawei R01" w:date="2020-02-27T11:57:00Z">
          <w:r w:rsidR="00A05A8A" w:rsidDel="00615A69">
            <w:rPr>
              <w:lang w:bidi="ar-IQ"/>
            </w:rPr>
            <w:delText xml:space="preserve"> by </w:delText>
          </w:r>
        </w:del>
      </w:ins>
      <w:ins w:id="11" w:author="Huawei R00" w:date="2020-02-14T16:17:00Z">
        <w:del w:id="12" w:author="Huawei R01" w:date="2020-02-27T11:57:00Z">
          <w:r w:rsidR="00753CF6" w:rsidDel="00615A69">
            <w:rPr>
              <w:lang w:bidi="ar-IQ"/>
            </w:rPr>
            <w:delText>subscription for event or periodical report</w:delText>
          </w:r>
        </w:del>
      </w:ins>
      <w:ins w:id="13" w:author="Huawei R00" w:date="2020-02-01T13:53:00Z">
        <w:del w:id="14" w:author="Huawei R01" w:date="2020-02-27T11:57:00Z">
          <w:r w:rsidR="00A05A8A" w:rsidDel="00615A69">
            <w:rPr>
              <w:lang w:bidi="ar-IQ"/>
            </w:rPr>
            <w:delText>.</w:delText>
          </w:r>
        </w:del>
      </w:ins>
      <w:bookmarkStart w:id="15" w:name="_GoBack"/>
      <w:bookmarkEnd w:id="15"/>
    </w:p>
    <w:p w:rsidR="00167944" w:rsidRPr="00A54B6C" w:rsidRDefault="00167944" w:rsidP="00167944">
      <w:pPr>
        <w:pStyle w:val="EditorsNote"/>
        <w:rPr>
          <w:lang w:eastAsia="zh-CN"/>
        </w:rPr>
      </w:pPr>
      <w:r>
        <w:rPr>
          <w:rFonts w:hint="eastAsia"/>
          <w:lang w:eastAsia="zh-CN"/>
        </w:rPr>
        <w:t>Editor</w:t>
      </w:r>
      <w:r>
        <w:rPr>
          <w:lang w:eastAsia="zh-CN"/>
        </w:rPr>
        <w:t>’s note: The requirements are not complete.</w:t>
      </w:r>
    </w:p>
    <w:p w:rsidR="00167944" w:rsidRPr="00167944" w:rsidRDefault="00167944" w:rsidP="00167944">
      <w:pPr>
        <w:rPr>
          <w:color w:val="00000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7944" w:rsidTr="008B1D1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67944" w:rsidRDefault="00167944" w:rsidP="008B1D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:rsidR="00167944" w:rsidRPr="00167944" w:rsidRDefault="00167944" w:rsidP="00167944"/>
    <w:sectPr w:rsidR="00167944" w:rsidRPr="0016794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B68" w:rsidRDefault="00487B68">
      <w:r>
        <w:separator/>
      </w:r>
    </w:p>
  </w:endnote>
  <w:endnote w:type="continuationSeparator" w:id="0">
    <w:p w:rsidR="00487B68" w:rsidRDefault="0048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B68" w:rsidRDefault="00487B68">
      <w:r>
        <w:separator/>
      </w:r>
    </w:p>
  </w:footnote>
  <w:footnote w:type="continuationSeparator" w:id="0">
    <w:p w:rsidR="00487B68" w:rsidRDefault="0048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FF47B56"/>
    <w:multiLevelType w:val="hybridMultilevel"/>
    <w:tmpl w:val="DEB8DBA0"/>
    <w:lvl w:ilvl="0" w:tplc="50D68D6A">
      <w:start w:val="1"/>
      <w:numFmt w:val="bullet"/>
      <w:lvlText w:val="-"/>
      <w:lvlJc w:val="left"/>
      <w:pPr>
        <w:ind w:left="704" w:hanging="420"/>
      </w:pPr>
      <w:rPr>
        <w:rFonts w:ascii="Calibri" w:eastAsia="宋体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8"/>
  </w:num>
  <w:num w:numId="9">
    <w:abstractNumId w:val="16"/>
  </w:num>
  <w:num w:numId="10">
    <w:abstractNumId w:val="17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0">
    <w15:presenceInfo w15:providerId="None" w15:userId="Huawei R00"/>
  </w15:person>
  <w15:person w15:author="Huawei R01">
    <w15:presenceInfo w15:providerId="None" w15:userId="Huawei 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74722"/>
    <w:rsid w:val="000819D8"/>
    <w:rsid w:val="00092259"/>
    <w:rsid w:val="000934A6"/>
    <w:rsid w:val="000A2C6C"/>
    <w:rsid w:val="000A4660"/>
    <w:rsid w:val="000D1B5B"/>
    <w:rsid w:val="0010401F"/>
    <w:rsid w:val="00167944"/>
    <w:rsid w:val="0017233D"/>
    <w:rsid w:val="00173FA3"/>
    <w:rsid w:val="00184B6F"/>
    <w:rsid w:val="001861E5"/>
    <w:rsid w:val="001B1652"/>
    <w:rsid w:val="001C3EC8"/>
    <w:rsid w:val="001D2BD4"/>
    <w:rsid w:val="001D6911"/>
    <w:rsid w:val="00201947"/>
    <w:rsid w:val="0020395B"/>
    <w:rsid w:val="002062C0"/>
    <w:rsid w:val="00215130"/>
    <w:rsid w:val="00230002"/>
    <w:rsid w:val="00244C9A"/>
    <w:rsid w:val="0028741C"/>
    <w:rsid w:val="002A1857"/>
    <w:rsid w:val="002B1D57"/>
    <w:rsid w:val="002B6453"/>
    <w:rsid w:val="0030628A"/>
    <w:rsid w:val="0035122B"/>
    <w:rsid w:val="00353451"/>
    <w:rsid w:val="00371032"/>
    <w:rsid w:val="00371B44"/>
    <w:rsid w:val="00376D02"/>
    <w:rsid w:val="003C122B"/>
    <w:rsid w:val="003C5A97"/>
    <w:rsid w:val="003F52B2"/>
    <w:rsid w:val="00440414"/>
    <w:rsid w:val="0045777E"/>
    <w:rsid w:val="00487B68"/>
    <w:rsid w:val="004C31D2"/>
    <w:rsid w:val="004D55C2"/>
    <w:rsid w:val="00503769"/>
    <w:rsid w:val="00521131"/>
    <w:rsid w:val="005410F6"/>
    <w:rsid w:val="005729C4"/>
    <w:rsid w:val="0059227B"/>
    <w:rsid w:val="005B0966"/>
    <w:rsid w:val="005B795D"/>
    <w:rsid w:val="005D638F"/>
    <w:rsid w:val="00613820"/>
    <w:rsid w:val="00615A69"/>
    <w:rsid w:val="00652248"/>
    <w:rsid w:val="00657B80"/>
    <w:rsid w:val="00675B3C"/>
    <w:rsid w:val="006D340A"/>
    <w:rsid w:val="00714B87"/>
    <w:rsid w:val="00753CF6"/>
    <w:rsid w:val="00760BB0"/>
    <w:rsid w:val="0076157A"/>
    <w:rsid w:val="007B4EAF"/>
    <w:rsid w:val="007C0A2D"/>
    <w:rsid w:val="007C27B0"/>
    <w:rsid w:val="007F300B"/>
    <w:rsid w:val="008014C3"/>
    <w:rsid w:val="0084070E"/>
    <w:rsid w:val="008644CD"/>
    <w:rsid w:val="00876B9A"/>
    <w:rsid w:val="008B0248"/>
    <w:rsid w:val="008C681A"/>
    <w:rsid w:val="008F5F33"/>
    <w:rsid w:val="00926ABD"/>
    <w:rsid w:val="00947F4E"/>
    <w:rsid w:val="00966D47"/>
    <w:rsid w:val="009A03F1"/>
    <w:rsid w:val="009C0DED"/>
    <w:rsid w:val="00A05A8A"/>
    <w:rsid w:val="00A37D7F"/>
    <w:rsid w:val="00A4799A"/>
    <w:rsid w:val="00A84A94"/>
    <w:rsid w:val="00AA0D10"/>
    <w:rsid w:val="00AD1DAA"/>
    <w:rsid w:val="00AF1E23"/>
    <w:rsid w:val="00B01AFF"/>
    <w:rsid w:val="00B05CC7"/>
    <w:rsid w:val="00B27E39"/>
    <w:rsid w:val="00B350D8"/>
    <w:rsid w:val="00B879F0"/>
    <w:rsid w:val="00C022E3"/>
    <w:rsid w:val="00C4712D"/>
    <w:rsid w:val="00C94F55"/>
    <w:rsid w:val="00CA7D62"/>
    <w:rsid w:val="00CB07A8"/>
    <w:rsid w:val="00D437FF"/>
    <w:rsid w:val="00D5130C"/>
    <w:rsid w:val="00D62265"/>
    <w:rsid w:val="00D8512E"/>
    <w:rsid w:val="00DA1E58"/>
    <w:rsid w:val="00DE4EF2"/>
    <w:rsid w:val="00DF2C0E"/>
    <w:rsid w:val="00E06FFB"/>
    <w:rsid w:val="00E30155"/>
    <w:rsid w:val="00E37E1A"/>
    <w:rsid w:val="00E91FE1"/>
    <w:rsid w:val="00ED4954"/>
    <w:rsid w:val="00EE0943"/>
    <w:rsid w:val="00EE33A2"/>
    <w:rsid w:val="00F67A1C"/>
    <w:rsid w:val="00F82C5B"/>
    <w:rsid w:val="00F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2B6AD2-2F8B-4A12-9CFF-C2EBE8CD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EditorsNoteZchn">
    <w:name w:val="Editor's Note Zchn"/>
    <w:link w:val="EditorsNote"/>
    <w:rsid w:val="00167944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locked/>
    <w:rsid w:val="0016794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1350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R01</cp:lastModifiedBy>
  <cp:revision>3</cp:revision>
  <cp:lastPrinted>1899-12-31T16:00:00Z</cp:lastPrinted>
  <dcterms:created xsi:type="dcterms:W3CDTF">2020-02-27T03:56:00Z</dcterms:created>
  <dcterms:modified xsi:type="dcterms:W3CDTF">2020-02-27T04:04:00Z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(3)kkKrLXRHwj7xCYLeB5v92olouL8yYfLgi1yR5E3GpITZkWcJZQyQojHUzGxKVOOiYcpW1EcY
4yIrnTSrtvdlRmj2oY86AAE0dTC3lQCWThU1ufjkZF3Tvnaez3MnL+D1NYtW6p5T0L98iHrF
djbu/CJ/s3Dr1oN9pJlz7/wzdwzpwPOAuiWFpaXUgMCnH24yA6GsgRTyEXdnyUBu4+/mpQE6
F4LrOpJl+XA6x+1D+i</vt:lpwstr>
  </property>
  <property fmtid="{D5CDD505-2E9C-101B-9397-08002B2CF9AE}" pid="4" name="_2015_ms_pID_7253431">
    <vt:lpwstr>NEDxAC9uAFqsFAI3qZMTZuJ65bdfVqYNB8x9cEbXAoCjbnhKMx+lmX
pUW8Y09cRNHWZ7Ok9D+shJ1mOsBg3u36ESk2LppjntkjJ/+Z0cbYMwIaMPxwiBPtX1kqJvog
KebQ/o2+aorz4FoA73FiGGr7t29pc/852sVZ3EHMhU5qygSHTdV8rpp1L73kGCP6V3g77xtF
9qp3NIRjlFjffbAvgiVg+zOHf+qoiADJ8TQh</vt:lpwstr>
  </property>
  <property fmtid="{D5CDD505-2E9C-101B-9397-08002B2CF9AE}" pid="5" name="_2015_ms_pID_7253432">
    <vt:lpwstr>xw==</vt:lpwstr>
  </property>
</Properties>
</file>