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E54D" w14:textId="0ABCB287" w:rsidR="00C44A12" w:rsidRDefault="00C44A12" w:rsidP="00915A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71A89">
        <w:rPr>
          <w:b/>
          <w:i/>
          <w:noProof/>
          <w:sz w:val="28"/>
        </w:rPr>
        <w:t>1194</w:t>
      </w:r>
    </w:p>
    <w:p w14:paraId="3175BD93" w14:textId="77777777" w:rsidR="00C44A12" w:rsidRDefault="00C44A12" w:rsidP="00C44A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1E86CA4C" w:rsidR="001E41F3" w:rsidRPr="00410371" w:rsidRDefault="00A71A8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0057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325ED1D" w:rsidR="001E41F3" w:rsidRPr="00410371" w:rsidRDefault="00A277B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59171CAA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D63BC1">
              <w:rPr>
                <w:b/>
                <w:noProof/>
                <w:sz w:val="28"/>
              </w:rPr>
              <w:t>6</w:t>
            </w:r>
            <w:r w:rsidR="00911215">
              <w:rPr>
                <w:b/>
                <w:noProof/>
                <w:sz w:val="28"/>
              </w:rPr>
              <w:t>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Pr="00962E7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62D2001D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Update Clause 5.3 Management service deployment based on ZSM framework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4F807E71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ins w:id="2" w:author="ericsson user 5" w:date="2020-03-02T14:05:00Z">
              <w:r w:rsidR="008F2B1F">
                <w:rPr>
                  <w:noProof/>
                </w:rPr>
                <w:t>, Ericsson</w:t>
              </w:r>
            </w:ins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7C45009C" w:rsidR="001E41F3" w:rsidRDefault="00C44A12" w:rsidP="00C44A12">
            <w:pPr>
              <w:pStyle w:val="CRCoverPage"/>
              <w:spacing w:after="0"/>
              <w:rPr>
                <w:noProof/>
              </w:rPr>
            </w:pPr>
            <w:r w:rsidRPr="00C44A12">
              <w:rPr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16DF5148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 w:rsidR="00EF6D15">
              <w:rPr>
                <w:noProof/>
              </w:rPr>
              <w:t>02-1</w:t>
            </w:r>
            <w:r>
              <w:rPr>
                <w:noProof/>
              </w:rPr>
              <w:t>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4D4F8316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63BC1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22916455" w:rsidR="000953DA" w:rsidRDefault="008F6359" w:rsidP="00D63BC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Clause 5.3 Management service deployment based on ZSM framework is not align with ZSM 002 for the missing of data services.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775824CD" w:rsidR="000953DA" w:rsidRDefault="008F6359" w:rsidP="008F63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 xml:space="preserve">pdate </w:t>
            </w:r>
            <w:r>
              <w:rPr>
                <w:lang w:eastAsia="zh-CN"/>
              </w:rPr>
              <w:t>Clause 5.3 Management service deployment based on ZSM framework with data service description.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0D01F41F" w:rsidR="000953DA" w:rsidRDefault="008F6359" w:rsidP="008F63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Clause 5.3 is not align with ZSM framework.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F812E75" w:rsidR="001E41F3" w:rsidRDefault="00EC2B14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915A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915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915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915A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26CC88" w14:textId="77777777" w:rsidR="001B47F0" w:rsidRDefault="001B47F0" w:rsidP="0071289D">
      <w:pPr>
        <w:rPr>
          <w:lang w:eastAsia="zh-CN"/>
        </w:rPr>
      </w:pPr>
      <w:bookmarkStart w:id="4" w:name="_Toc10555497"/>
    </w:p>
    <w:p w14:paraId="37764FD6" w14:textId="77777777" w:rsidR="00D63BC1" w:rsidRPr="003C4D2E" w:rsidRDefault="00D63BC1" w:rsidP="00D63BC1">
      <w:pPr>
        <w:pStyle w:val="2"/>
        <w:rPr>
          <w:lang w:eastAsia="zh-CN"/>
        </w:rPr>
      </w:pPr>
      <w:bookmarkStart w:id="5" w:name="_Toc19796744"/>
      <w:bookmarkStart w:id="6" w:name="_Toc27046878"/>
      <w:r w:rsidRPr="00B702A1">
        <w:rPr>
          <w:lang w:eastAsia="zh-CN"/>
        </w:rPr>
        <w:t>5.</w:t>
      </w:r>
      <w:r>
        <w:rPr>
          <w:lang w:eastAsia="zh-CN"/>
        </w:rPr>
        <w:t>3</w:t>
      </w:r>
      <w:r w:rsidRPr="00B702A1">
        <w:rPr>
          <w:lang w:eastAsia="zh-CN"/>
        </w:rPr>
        <w:tab/>
      </w:r>
      <w:bookmarkStart w:id="7" w:name="OLE_LINK10"/>
      <w:r>
        <w:rPr>
          <w:lang w:eastAsia="zh-CN"/>
        </w:rPr>
        <w:t>Management service deployment based on ZSM framework</w:t>
      </w:r>
      <w:bookmarkEnd w:id="5"/>
      <w:bookmarkEnd w:id="6"/>
      <w:bookmarkEnd w:id="7"/>
    </w:p>
    <w:p w14:paraId="50E19BF5" w14:textId="77777777" w:rsidR="00D63BC1" w:rsidRDefault="00D63BC1" w:rsidP="00D63BC1">
      <w:pPr>
        <w:jc w:val="both"/>
        <w:rPr>
          <w:lang w:eastAsia="zh-CN"/>
        </w:rPr>
      </w:pPr>
      <w:bookmarkStart w:id="8" w:name="_GoBack"/>
      <w:r w:rsidRPr="006912AB">
        <w:t>ZSM framework reference architecture</w:t>
      </w:r>
      <w:r>
        <w:t xml:space="preserve"> is described in ETSI GS ZSM 002 [29]</w:t>
      </w:r>
      <w:r>
        <w:rPr>
          <w:lang w:eastAsia="zh-CN"/>
        </w:rPr>
        <w:t xml:space="preserve">. </w:t>
      </w:r>
      <w:r>
        <w:t>The ZSM framework reference architecture defines a set of architectural building blocks that collectively enable construction of more complex management services and management functions using a consistent set of composition and interoperation patterns.</w:t>
      </w:r>
      <w:r w:rsidDel="00A10A1F">
        <w:t xml:space="preserve"> </w:t>
      </w:r>
      <w:r>
        <w:rPr>
          <w:lang w:eastAsia="zh-CN"/>
        </w:rPr>
        <w:t xml:space="preserve">So it is important to show the 3GPP Management Service deployment based on ZSM </w:t>
      </w:r>
      <w:proofErr w:type="spellStart"/>
      <w:r>
        <w:rPr>
          <w:lang w:eastAsia="zh-CN"/>
        </w:rPr>
        <w:t>Framework.</w:t>
      </w:r>
      <w:r>
        <w:rPr>
          <w:rFonts w:hint="eastAsia"/>
          <w:lang w:eastAsia="zh-CN"/>
        </w:rPr>
        <w:t>Figure</w:t>
      </w:r>
      <w:proofErr w:type="spellEnd"/>
      <w:r>
        <w:rPr>
          <w:rFonts w:hint="eastAsia"/>
          <w:lang w:eastAsia="zh-CN"/>
        </w:rPr>
        <w:t xml:space="preserve"> 5.</w:t>
      </w:r>
      <w:r>
        <w:rPr>
          <w:lang w:eastAsia="zh-CN"/>
        </w:rPr>
        <w:t>3-1</w:t>
      </w:r>
      <w:r>
        <w:rPr>
          <w:rFonts w:hint="eastAsia"/>
          <w:lang w:eastAsia="zh-CN"/>
        </w:rPr>
        <w:t xml:space="preserve"> show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 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3GPP Management Service deployment based on </w:t>
      </w:r>
      <w:r w:rsidRPr="006912AB">
        <w:t>ZSM framework reference architecture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In this example</w:t>
      </w:r>
      <w:r>
        <w:rPr>
          <w:lang w:eastAsia="zh-CN"/>
        </w:rPr>
        <w:t>:</w:t>
      </w:r>
    </w:p>
    <w:p w14:paraId="7A28F053" w14:textId="6C9C6059" w:rsidR="00D63BC1" w:rsidRDefault="00D63BC1" w:rsidP="00D63BC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Cross </w:t>
      </w:r>
      <w:ins w:id="9" w:author="ericsson user 5" w:date="2020-03-02T11:01:00Z">
        <w:r w:rsidR="00B90776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 (A bundle of </w:t>
      </w:r>
      <w:bookmarkStart w:id="10" w:name="OLE_LINK3"/>
      <w:ins w:id="11" w:author="Huawei" w:date="2020-02-04T17:31:00Z">
        <w:r w:rsidR="000E483F">
          <w:rPr>
            <w:lang w:eastAsia="zh-CN"/>
          </w:rPr>
          <w:t>Cross Domain</w:t>
        </w:r>
        <w:bookmarkEnd w:id="10"/>
        <w:r w:rsidR="000E483F">
          <w:rPr>
            <w:lang w:eastAsia="zh-CN"/>
          </w:rPr>
          <w:t xml:space="preserve"> </w:t>
        </w:r>
      </w:ins>
      <w:proofErr w:type="spellStart"/>
      <w:r>
        <w:rPr>
          <w:lang w:eastAsia="zh-CN"/>
        </w:rPr>
        <w:t>MnFs</w:t>
      </w:r>
      <w:proofErr w:type="spellEnd"/>
      <w:r>
        <w:rPr>
          <w:lang w:eastAsia="zh-CN"/>
        </w:rPr>
        <w:t xml:space="preserve">)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bookmarkStart w:id="12" w:name="OLE_LINK13"/>
      <w:r>
        <w:rPr>
          <w:lang w:eastAsia="zh-CN"/>
        </w:rPr>
        <w:t>Cross Domain Network</w:t>
      </w:r>
      <w:bookmarkEnd w:id="12"/>
      <w:r>
        <w:rPr>
          <w:lang w:eastAsia="zh-CN"/>
        </w:rPr>
        <w:t xml:space="preserve"> (including Network Slice)</w:t>
      </w:r>
      <w:del w:id="13" w:author="ericsson user 5" w:date="2020-03-02T13:26:00Z">
        <w:r w:rsidDel="00E21970">
          <w:rPr>
            <w:lang w:eastAsia="zh-CN"/>
          </w:rPr>
          <w:delText>,</w:delText>
        </w:r>
      </w:del>
      <w:r>
        <w:rPr>
          <w:lang w:eastAsia="zh-CN"/>
        </w:rPr>
        <w:t xml:space="preserve"> and consumes </w:t>
      </w:r>
      <w:proofErr w:type="spellStart"/>
      <w:r>
        <w:rPr>
          <w:lang w:eastAsia="zh-CN"/>
        </w:rPr>
        <w:t>MnSs</w:t>
      </w:r>
      <w:proofErr w:type="spellEnd"/>
      <w:r>
        <w:rPr>
          <w:lang w:eastAsia="zh-CN"/>
        </w:rPr>
        <w:t xml:space="preserve"> provided by </w:t>
      </w:r>
      <w:ins w:id="14" w:author="ericsson user 5" w:date="2020-03-02T13:26:00Z">
        <w:r w:rsidR="00477E9D">
          <w:rPr>
            <w:lang w:eastAsia="zh-CN"/>
          </w:rPr>
          <w:t xml:space="preserve">the </w:t>
        </w:r>
      </w:ins>
      <w:r>
        <w:rPr>
          <w:lang w:eastAsia="zh-CN"/>
        </w:rPr>
        <w:t xml:space="preserve">RAN </w:t>
      </w:r>
      <w:ins w:id="15" w:author="ericsson user 5" w:date="2020-03-02T13:23:00Z">
        <w:r w:rsidR="00AF09F6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 and </w:t>
      </w:r>
      <w:ins w:id="16" w:author="ericsson user 5" w:date="2020-03-02T13:27:00Z">
        <w:r w:rsidR="00477E9D">
          <w:rPr>
            <w:lang w:eastAsia="zh-CN"/>
          </w:rPr>
          <w:t xml:space="preserve">the </w:t>
        </w:r>
      </w:ins>
      <w:r>
        <w:rPr>
          <w:lang w:eastAsia="zh-CN"/>
        </w:rPr>
        <w:t xml:space="preserve">CN </w:t>
      </w:r>
      <w:ins w:id="17" w:author="ericsson user 5" w:date="2020-03-02T13:23:00Z">
        <w:r w:rsidR="001B0427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Domain. </w:t>
      </w:r>
      <w:ins w:id="18" w:author="Huawei" w:date="2020-02-04T17:37:00Z">
        <w:r w:rsidR="000B3FCA">
          <w:rPr>
            <w:lang w:eastAsia="zh-CN"/>
          </w:rPr>
          <w:t xml:space="preserve">3GPP Cross </w:t>
        </w:r>
      </w:ins>
      <w:ins w:id="19" w:author="ericsson user 5" w:date="2020-03-02T13:23:00Z">
        <w:r w:rsidR="001B0427">
          <w:rPr>
            <w:lang w:eastAsia="zh-CN"/>
          </w:rPr>
          <w:t>M</w:t>
        </w:r>
      </w:ins>
      <w:ins w:id="20" w:author="ericsson user 5" w:date="2020-03-02T13:24:00Z">
        <w:r w:rsidR="001909E1">
          <w:rPr>
            <w:lang w:eastAsia="zh-CN"/>
          </w:rPr>
          <w:t xml:space="preserve">anagement </w:t>
        </w:r>
      </w:ins>
      <w:ins w:id="21" w:author="Huawei" w:date="2020-02-04T17:37:00Z">
        <w:r w:rsidR="000B3FCA">
          <w:rPr>
            <w:lang w:eastAsia="zh-CN"/>
          </w:rPr>
          <w:t>Domain can implement close loop</w:t>
        </w:r>
      </w:ins>
      <w:ins w:id="22" w:author="Huawei" w:date="2020-02-27T14:11:00Z">
        <w:r w:rsidR="00FB50A9">
          <w:rPr>
            <w:lang w:eastAsia="zh-CN"/>
          </w:rPr>
          <w:t xml:space="preserve"> (s)</w:t>
        </w:r>
      </w:ins>
      <w:ins w:id="23" w:author="Huawei" w:date="2020-02-04T17:37:00Z">
        <w:r w:rsidR="000B3FCA">
          <w:rPr>
            <w:lang w:eastAsia="zh-CN"/>
          </w:rPr>
          <w:t xml:space="preserve"> within </w:t>
        </w:r>
      </w:ins>
      <w:ins w:id="24" w:author="Huawei" w:date="2020-02-11T19:28:00Z">
        <w:r w:rsidR="0098143E">
          <w:rPr>
            <w:lang w:eastAsia="zh-CN"/>
          </w:rPr>
          <w:t>the</w:t>
        </w:r>
      </w:ins>
      <w:ins w:id="25" w:author="Huawei" w:date="2020-02-04T17:37:00Z">
        <w:r w:rsidR="000B3FCA">
          <w:rPr>
            <w:lang w:eastAsia="zh-CN"/>
          </w:rPr>
          <w:t xml:space="preserve"> domain.</w:t>
        </w:r>
      </w:ins>
      <w:ins w:id="26" w:author="Huawei" w:date="2020-02-04T17:32:00Z">
        <w:r w:rsidR="000E483F">
          <w:rPr>
            <w:lang w:eastAsia="zh-CN"/>
          </w:rPr>
          <w:t xml:space="preserve"> </w:t>
        </w:r>
      </w:ins>
      <w:ins w:id="27" w:author="Huawei" w:date="2020-02-04T17:28:00Z">
        <w:r w:rsidR="000E483F">
          <w:rPr>
            <w:lang w:eastAsia="zh-CN"/>
          </w:rPr>
          <w:t xml:space="preserve"> </w:t>
        </w:r>
      </w:ins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Cross </w:t>
      </w:r>
      <w:ins w:id="28" w:author="ericsson user 5" w:date="2020-03-02T13:24:00Z">
        <w:r w:rsidR="001909E1">
          <w:rPr>
            <w:lang w:eastAsia="zh-CN"/>
          </w:rPr>
          <w:t xml:space="preserve">Management </w:t>
        </w:r>
      </w:ins>
      <w:r>
        <w:rPr>
          <w:lang w:eastAsia="zh-CN"/>
        </w:rPr>
        <w:t>Domain is a</w:t>
      </w:r>
      <w:ins w:id="29" w:author="Huawei" w:date="2020-03-02T22:27:00Z">
        <w:r w:rsidR="007D7B37">
          <w:rPr>
            <w:lang w:eastAsia="zh-CN"/>
          </w:rPr>
          <w:t>n E2E Service</w:t>
        </w:r>
      </w:ins>
      <w:r>
        <w:rPr>
          <w:lang w:eastAsia="zh-CN"/>
        </w:rPr>
        <w:t xml:space="preserve"> Management Domain in ETSI ZSM Framework.</w:t>
      </w:r>
    </w:p>
    <w:p w14:paraId="0F9896B1" w14:textId="5B97E0EA" w:rsidR="00D63BC1" w:rsidRDefault="00D63BC1" w:rsidP="00CB2F43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RAN </w:t>
      </w:r>
      <w:ins w:id="30" w:author="ericsson user 5" w:date="2020-03-02T11:01:00Z">
        <w:r w:rsidR="00B90776">
          <w:rPr>
            <w:lang w:eastAsia="zh-CN"/>
          </w:rPr>
          <w:t xml:space="preserve">Management </w:t>
        </w:r>
      </w:ins>
      <w:r>
        <w:rPr>
          <w:rFonts w:hint="eastAsia"/>
          <w:lang w:eastAsia="zh-CN"/>
        </w:rPr>
        <w:t>Domain (</w:t>
      </w:r>
      <w:r>
        <w:rPr>
          <w:lang w:eastAsia="zh-CN"/>
        </w:rPr>
        <w:t xml:space="preserve">A bundle of </w:t>
      </w:r>
      <w:ins w:id="31" w:author="Huawei" w:date="2020-02-04T16:44:00Z">
        <w:r>
          <w:rPr>
            <w:lang w:eastAsia="zh-CN"/>
          </w:rPr>
          <w:t xml:space="preserve">RAN </w:t>
        </w:r>
      </w:ins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ins w:id="32" w:author="ericsson user 5" w:date="2020-03-02T13:28:00Z">
        <w:r w:rsidR="00C53949">
          <w:rPr>
            <w:lang w:eastAsia="zh-CN"/>
          </w:rPr>
          <w:t xml:space="preserve">the </w:t>
        </w:r>
      </w:ins>
      <w:r>
        <w:rPr>
          <w:lang w:eastAsia="zh-CN"/>
        </w:rPr>
        <w:t xml:space="preserve">RAN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</w:t>
      </w:r>
      <w:ins w:id="33" w:author="Huawei" w:date="2020-02-04T16:57:00Z">
        <w:r w:rsidR="00CB2F43">
          <w:rPr>
            <w:lang w:eastAsia="zh-CN"/>
          </w:rPr>
          <w:t xml:space="preserve">RAN </w:t>
        </w:r>
      </w:ins>
      <w:ins w:id="34" w:author="ericsson user 5" w:date="2020-03-02T13:24:00Z">
        <w:r w:rsidR="00F73BD1">
          <w:rPr>
            <w:lang w:eastAsia="zh-CN"/>
          </w:rPr>
          <w:t xml:space="preserve">Management </w:t>
        </w:r>
      </w:ins>
      <w:ins w:id="35" w:author="Huawei" w:date="2020-02-04T16:57:00Z">
        <w:r w:rsidR="00CB2F43">
          <w:rPr>
            <w:lang w:eastAsia="zh-CN"/>
          </w:rPr>
          <w:t>Domain can implement close loop</w:t>
        </w:r>
      </w:ins>
      <w:ins w:id="36" w:author="Huawei" w:date="2020-02-27T14:12:00Z">
        <w:r w:rsidR="00FB50A9">
          <w:rPr>
            <w:lang w:eastAsia="zh-CN"/>
          </w:rPr>
          <w:t>(s)</w:t>
        </w:r>
      </w:ins>
      <w:ins w:id="37" w:author="Huawei" w:date="2020-02-04T16:57:00Z">
        <w:r w:rsidR="000B3FCA">
          <w:rPr>
            <w:lang w:eastAsia="zh-CN"/>
          </w:rPr>
          <w:t xml:space="preserve"> within </w:t>
        </w:r>
      </w:ins>
      <w:ins w:id="38" w:author="Huawei" w:date="2020-02-04T17:37:00Z">
        <w:r w:rsidR="000B3FCA">
          <w:rPr>
            <w:lang w:eastAsia="zh-CN"/>
          </w:rPr>
          <w:t>the domain</w:t>
        </w:r>
      </w:ins>
      <w:ins w:id="39" w:author="Huawei" w:date="2020-02-04T16:57:00Z">
        <w:r w:rsidR="00CB2F43">
          <w:rPr>
            <w:lang w:eastAsia="zh-CN"/>
          </w:rPr>
          <w:t>.</w:t>
        </w:r>
        <w:r w:rsidR="00CB2F43">
          <w:rPr>
            <w:rFonts w:hint="eastAsia"/>
            <w:lang w:eastAsia="zh-CN"/>
          </w:rPr>
          <w:t xml:space="preserve"> </w:t>
        </w:r>
      </w:ins>
      <w:ins w:id="40" w:author="Huawei" w:date="2020-02-04T17:33:00Z">
        <w:r w:rsidR="000E483F">
          <w:rPr>
            <w:lang w:eastAsia="zh-CN"/>
          </w:rPr>
          <w:t xml:space="preserve"> </w:t>
        </w:r>
      </w:ins>
      <w:r>
        <w:rPr>
          <w:lang w:eastAsia="zh-CN"/>
        </w:rPr>
        <w:t xml:space="preserve">RAN </w:t>
      </w:r>
      <w:ins w:id="41" w:author="ericsson user 5" w:date="2020-03-02T13:25:00Z">
        <w:r w:rsidR="00F73BD1">
          <w:rPr>
            <w:lang w:eastAsia="zh-CN"/>
          </w:rPr>
          <w:t xml:space="preserve">Management </w:t>
        </w:r>
      </w:ins>
      <w:r>
        <w:rPr>
          <w:lang w:eastAsia="zh-CN"/>
        </w:rPr>
        <w:t>Domain is a Management Domain in ETSI ZSM Framework.</w:t>
      </w:r>
    </w:p>
    <w:p w14:paraId="6BD9C590" w14:textId="0FBCDDDB" w:rsidR="00D63BC1" w:rsidRDefault="00D63BC1" w:rsidP="00D63BC1">
      <w:pPr>
        <w:pStyle w:val="B1"/>
        <w:rPr>
          <w:ins w:id="42" w:author="Huawei" w:date="2020-02-04T17:14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CN </w:t>
      </w:r>
      <w:ins w:id="43" w:author="ericsson user 5" w:date="2020-03-02T13:25:00Z">
        <w:r w:rsidR="002408BE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 </w:t>
      </w:r>
      <w:r>
        <w:rPr>
          <w:rFonts w:hint="eastAsia"/>
          <w:lang w:eastAsia="zh-CN"/>
        </w:rPr>
        <w:t>(</w:t>
      </w:r>
      <w:r>
        <w:rPr>
          <w:lang w:eastAsia="zh-CN"/>
        </w:rPr>
        <w:t xml:space="preserve">A bundle of </w:t>
      </w:r>
      <w:ins w:id="44" w:author="Huawei" w:date="2020-02-04T16:44:00Z">
        <w:r>
          <w:rPr>
            <w:lang w:eastAsia="zh-CN"/>
          </w:rPr>
          <w:t xml:space="preserve">CN </w:t>
        </w:r>
      </w:ins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ins w:id="45" w:author="Huawei" w:date="2020-03-02T22:32:00Z">
        <w:r w:rsidR="007D7B37">
          <w:rPr>
            <w:lang w:eastAsia="zh-CN"/>
          </w:rPr>
          <w:t>the</w:t>
        </w:r>
      </w:ins>
      <w:ins w:id="46" w:author="ericsson user 5" w:date="2020-03-02T13:26:00Z">
        <w:r w:rsidR="00E21970">
          <w:rPr>
            <w:lang w:eastAsia="zh-CN"/>
          </w:rPr>
          <w:t xml:space="preserve"> </w:t>
        </w:r>
      </w:ins>
      <w:r>
        <w:rPr>
          <w:lang w:eastAsia="zh-CN"/>
        </w:rPr>
        <w:t xml:space="preserve">CN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</w:t>
      </w:r>
      <w:ins w:id="47" w:author="Huawei" w:date="2020-02-04T17:37:00Z">
        <w:r w:rsidR="000B3FCA">
          <w:rPr>
            <w:lang w:eastAsia="zh-CN"/>
          </w:rPr>
          <w:t xml:space="preserve">CN </w:t>
        </w:r>
      </w:ins>
      <w:ins w:id="48" w:author="ericsson user 5" w:date="2020-03-02T13:28:00Z">
        <w:r w:rsidR="00C92C60">
          <w:rPr>
            <w:lang w:eastAsia="zh-CN"/>
          </w:rPr>
          <w:t xml:space="preserve">Management </w:t>
        </w:r>
      </w:ins>
      <w:ins w:id="49" w:author="Huawei" w:date="2020-02-04T17:37:00Z">
        <w:r w:rsidR="000B3FCA">
          <w:rPr>
            <w:lang w:eastAsia="zh-CN"/>
          </w:rPr>
          <w:t>Domain can implement close loop</w:t>
        </w:r>
      </w:ins>
      <w:ins w:id="50" w:author="Huawei" w:date="2020-02-27T14:18:00Z">
        <w:r w:rsidR="00FB50A9">
          <w:rPr>
            <w:lang w:eastAsia="zh-CN"/>
          </w:rPr>
          <w:t>(s)</w:t>
        </w:r>
      </w:ins>
      <w:ins w:id="51" w:author="Huawei" w:date="2020-02-04T17:37:00Z">
        <w:r w:rsidR="000B3FCA">
          <w:rPr>
            <w:lang w:eastAsia="zh-CN"/>
          </w:rPr>
          <w:t xml:space="preserve"> within the domain.</w:t>
        </w:r>
      </w:ins>
      <w:ins w:id="52" w:author="Huawei" w:date="2020-02-04T17:09:00Z">
        <w:r w:rsidR="006113F6">
          <w:rPr>
            <w:rFonts w:hint="eastAsia"/>
            <w:lang w:eastAsia="zh-CN"/>
          </w:rPr>
          <w:t xml:space="preserve"> </w:t>
        </w:r>
      </w:ins>
      <w:r>
        <w:rPr>
          <w:lang w:eastAsia="zh-CN"/>
        </w:rPr>
        <w:t xml:space="preserve">CN </w:t>
      </w:r>
      <w:ins w:id="53" w:author="Pedro Henrique Gomes" w:date="2020-03-02T10:47:00Z">
        <w:r w:rsidR="00AC7660">
          <w:rPr>
            <w:lang w:eastAsia="zh-CN"/>
          </w:rPr>
          <w:t xml:space="preserve">Management </w:t>
        </w:r>
      </w:ins>
      <w:r>
        <w:rPr>
          <w:lang w:eastAsia="zh-CN"/>
        </w:rPr>
        <w:t>Domain is a Management Domain in ETSI ZSM Framework.</w:t>
      </w:r>
    </w:p>
    <w:p w14:paraId="1C7D072C" w14:textId="268DA40B" w:rsidR="00D63BC1" w:rsidRPr="00AA2B65" w:rsidRDefault="00D63BC1" w:rsidP="00D63BC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ins w:id="54" w:author="ericsson user 5" w:date="2020-03-02T13:29:00Z">
        <w:r w:rsidR="00015C9A">
          <w:rPr>
            <w:lang w:eastAsia="zh-CN"/>
          </w:rPr>
          <w:t xml:space="preserve">A </w:t>
        </w:r>
      </w:ins>
      <w:bookmarkStart w:id="55" w:name="OLE_LINK5"/>
      <w:bookmarkStart w:id="56" w:name="OLE_LINK6"/>
      <w:r>
        <w:rPr>
          <w:rFonts w:hint="eastAsia"/>
          <w:lang w:eastAsia="zh-CN"/>
        </w:rPr>
        <w:t>3</w:t>
      </w:r>
      <w:r>
        <w:rPr>
          <w:lang w:eastAsia="zh-CN"/>
        </w:rPr>
        <w:t>GPP Management Framework Consumer</w:t>
      </w:r>
      <w:bookmarkEnd w:id="55"/>
      <w:bookmarkEnd w:id="56"/>
      <w:r>
        <w:rPr>
          <w:lang w:eastAsia="zh-CN"/>
        </w:rPr>
        <w:t xml:space="preserve"> (e.g. </w:t>
      </w:r>
      <w:del w:id="57" w:author="Pedro Henrique Gomes" w:date="2020-03-02T10:53:00Z">
        <w:r w:rsidDel="00AA174B">
          <w:rPr>
            <w:lang w:eastAsia="zh-CN"/>
          </w:rPr>
          <w:delText>ZSM E2E Service Management Domain</w:delText>
        </w:r>
      </w:del>
      <w:ins w:id="58" w:author="Huawei" w:date="2020-02-11T14:19:00Z">
        <w:del w:id="59" w:author="Pedro Henrique Gomes" w:date="2020-03-02T10:53:00Z">
          <w:r w:rsidR="00AA50AA" w:rsidDel="00AA174B">
            <w:rPr>
              <w:lang w:eastAsia="zh-CN"/>
            </w:rPr>
            <w:delText xml:space="preserve">, </w:delText>
          </w:r>
        </w:del>
        <w:r w:rsidR="00AA50AA">
          <w:rPr>
            <w:lang w:eastAsia="zh-CN"/>
          </w:rPr>
          <w:t>vertical OT system</w:t>
        </w:r>
      </w:ins>
      <w:ins w:id="60" w:author="Huawei" w:date="2020-02-11T17:34:00Z">
        <w:r w:rsidR="00381632">
          <w:rPr>
            <w:lang w:eastAsia="zh-CN"/>
          </w:rPr>
          <w:t>, BSS</w:t>
        </w:r>
      </w:ins>
      <w:r>
        <w:rPr>
          <w:lang w:eastAsia="zh-CN"/>
        </w:rPr>
        <w:t xml:space="preserve">) </w:t>
      </w:r>
      <w:r>
        <w:t xml:space="preserve">can </w:t>
      </w:r>
      <w:r w:rsidRPr="006912AB">
        <w:t xml:space="preserve">consume </w:t>
      </w:r>
      <w:proofErr w:type="spellStart"/>
      <w:r>
        <w:t>MnS</w:t>
      </w:r>
      <w:proofErr w:type="spellEnd"/>
      <w:r>
        <w:t xml:space="preserve">(s) provided by the 3GPP Cross </w:t>
      </w:r>
      <w:ins w:id="61" w:author="ericsson user 5" w:date="2020-03-02T13:30:00Z">
        <w:r w:rsidR="006447F1">
          <w:t xml:space="preserve">Management </w:t>
        </w:r>
      </w:ins>
      <w:r>
        <w:t xml:space="preserve">Domain, RAN </w:t>
      </w:r>
      <w:ins w:id="62" w:author="ericsson user 5" w:date="2020-03-02T13:30:00Z">
        <w:r w:rsidR="006447F1">
          <w:t xml:space="preserve">Management </w:t>
        </w:r>
      </w:ins>
      <w:proofErr w:type="spellStart"/>
      <w:r>
        <w:t>Domain</w:t>
      </w:r>
      <w:proofErr w:type="gramStart"/>
      <w:ins w:id="63" w:author="Huawei" w:date="2020-02-04T17:13:00Z">
        <w:r w:rsidR="006113F6">
          <w:t>,</w:t>
        </w:r>
      </w:ins>
      <w:proofErr w:type="gramEnd"/>
      <w:del w:id="64" w:author="Huawei" w:date="2020-02-04T17:13:00Z">
        <w:r w:rsidDel="006113F6">
          <w:delText xml:space="preserve"> and </w:delText>
        </w:r>
      </w:del>
      <w:r>
        <w:t>CN</w:t>
      </w:r>
      <w:proofErr w:type="spellEnd"/>
      <w:r>
        <w:t xml:space="preserve"> </w:t>
      </w:r>
      <w:ins w:id="65" w:author="ericsson user 5" w:date="2020-03-02T13:30:00Z">
        <w:r w:rsidR="006447F1">
          <w:t xml:space="preserve">Management </w:t>
        </w:r>
      </w:ins>
      <w:r>
        <w:t xml:space="preserve">Domain. </w:t>
      </w:r>
      <w:r>
        <w:rPr>
          <w:lang w:eastAsia="zh-CN"/>
        </w:rPr>
        <w:t xml:space="preserve">3GPP Management Framework Consumer is </w:t>
      </w:r>
      <w:del w:id="66" w:author="Pedro Henrique Gomes" w:date="2020-03-02T10:51:00Z">
        <w:r w:rsidDel="00AC7660">
          <w:rPr>
            <w:lang w:eastAsia="zh-CN"/>
          </w:rPr>
          <w:delText xml:space="preserve">E2E Service Management Domain </w:delText>
        </w:r>
      </w:del>
      <w:ins w:id="67" w:author="Huawei" w:date="2020-02-11T14:23:00Z">
        <w:del w:id="68" w:author="Pedro Henrique Gomes" w:date="2020-03-02T10:51:00Z">
          <w:r w:rsidR="00D616E2" w:rsidDel="00AC7660">
            <w:rPr>
              <w:lang w:eastAsia="zh-CN"/>
            </w:rPr>
            <w:delText>or</w:delText>
          </w:r>
        </w:del>
      </w:ins>
      <w:ins w:id="69" w:author="Pedro Henrique Gomes" w:date="2020-03-02T10:51:00Z">
        <w:r w:rsidR="00AC7660">
          <w:rPr>
            <w:lang w:eastAsia="zh-CN"/>
          </w:rPr>
          <w:t>a</w:t>
        </w:r>
      </w:ins>
      <w:ins w:id="70" w:author="Huawei" w:date="2020-02-11T14:23:00Z">
        <w:r w:rsidR="00D616E2">
          <w:rPr>
            <w:lang w:eastAsia="zh-CN"/>
          </w:rPr>
          <w:t xml:space="preserve"> ZSM framework consumer </w:t>
        </w:r>
      </w:ins>
      <w:r>
        <w:rPr>
          <w:lang w:eastAsia="zh-CN"/>
        </w:rPr>
        <w:t>in ETSI ZSM Framework.</w:t>
      </w:r>
    </w:p>
    <w:bookmarkEnd w:id="8"/>
    <w:p w14:paraId="0388DF28" w14:textId="77777777" w:rsidR="00D63BC1" w:rsidRDefault="00D63BC1" w:rsidP="00D63BC1">
      <w:pPr>
        <w:pStyle w:val="TF"/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 </w:t>
      </w:r>
    </w:p>
    <w:p w14:paraId="34E5AF8A" w14:textId="2DF009E3" w:rsidR="00D63BC1" w:rsidRDefault="00D63BC1" w:rsidP="00D63BC1">
      <w:pPr>
        <w:pStyle w:val="TH"/>
        <w:rPr>
          <w:ins w:id="71" w:author="Huawei" w:date="2020-02-04T16:42:00Z"/>
          <w:lang w:eastAsia="zh-CN"/>
        </w:rPr>
      </w:pPr>
      <w:del w:id="72" w:author="Huawei" w:date="2020-02-04T16:42:00Z">
        <w:r w:rsidRPr="0017078A" w:rsidDel="00D63BC1">
          <w:rPr>
            <w:noProof/>
            <w:lang w:val="en-US" w:eastAsia="zh-CN"/>
          </w:rPr>
          <w:lastRenderedPageBreak/>
          <w:drawing>
            <wp:inline distT="0" distB="0" distL="0" distR="0" wp14:anchorId="4809B51F" wp14:editId="6CB80FF8">
              <wp:extent cx="4911725" cy="2593340"/>
              <wp:effectExtent l="0" t="0" r="3175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1725" cy="259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C499A5F" w14:textId="2BD7DE06" w:rsidR="00D63BC1" w:rsidRDefault="00BF7083" w:rsidP="00D63BC1">
      <w:pPr>
        <w:pStyle w:val="TH"/>
        <w:rPr>
          <w:ins w:id="73" w:author="Huawei" w:date="2020-02-27T14:16:00Z"/>
          <w:noProof/>
          <w:lang w:val="en-US" w:eastAsia="zh-CN"/>
        </w:rPr>
      </w:pPr>
      <w:ins w:id="74" w:author="Huawei" w:date="2020-02-11T17:31:00Z">
        <w:r w:rsidRPr="00BF7083">
          <w:rPr>
            <w:noProof/>
            <w:lang w:val="en-US" w:eastAsia="zh-CN"/>
          </w:rPr>
          <w:t xml:space="preserve"> </w:t>
        </w:r>
      </w:ins>
    </w:p>
    <w:p w14:paraId="36810FBD" w14:textId="0DC8132F" w:rsidR="00FB50A9" w:rsidRPr="00606CB0" w:rsidRDefault="006F13FB" w:rsidP="00D63BC1">
      <w:pPr>
        <w:pStyle w:val="TH"/>
        <w:rPr>
          <w:lang w:eastAsia="zh-CN"/>
        </w:rPr>
      </w:pPr>
      <w:ins w:id="75" w:author="Huawei" w:date="2020-02-29T21:52:00Z">
        <w:r>
          <w:rPr>
            <w:noProof/>
            <w:lang w:val="en-US" w:eastAsia="zh-CN"/>
          </w:rPr>
          <w:drawing>
            <wp:inline distT="0" distB="0" distL="0" distR="0" wp14:anchorId="4F94A0AE" wp14:editId="5E1BE539">
              <wp:extent cx="4572000" cy="2543320"/>
              <wp:effectExtent l="0" t="0" r="0" b="952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1649" cy="25486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A8C08D6" w14:textId="77777777" w:rsidR="00D63BC1" w:rsidRDefault="00D63BC1" w:rsidP="00D63BC1">
      <w:pPr>
        <w:pStyle w:val="TF"/>
        <w:rPr>
          <w:lang w:eastAsia="zh-CN"/>
        </w:rPr>
      </w:pPr>
      <w:r w:rsidRPr="00B702A1">
        <w:rPr>
          <w:rFonts w:hint="eastAsia"/>
          <w:lang w:eastAsia="zh-CN"/>
        </w:rPr>
        <w:t xml:space="preserve">Figure </w:t>
      </w:r>
      <w:r>
        <w:rPr>
          <w:lang w:eastAsia="zh-CN"/>
        </w:rPr>
        <w:t>5</w:t>
      </w:r>
      <w:r w:rsidRPr="00B702A1">
        <w:rPr>
          <w:lang w:eastAsia="zh-CN"/>
        </w:rPr>
        <w:t>.</w:t>
      </w:r>
      <w:r>
        <w:rPr>
          <w:lang w:eastAsia="zh-CN"/>
        </w:rPr>
        <w:t>3-1</w:t>
      </w:r>
      <w:r w:rsidRPr="00B702A1">
        <w:rPr>
          <w:rFonts w:hint="eastAsia"/>
          <w:lang w:eastAsia="zh-CN"/>
        </w:rPr>
        <w:t xml:space="preserve">: </w:t>
      </w:r>
      <w:r>
        <w:rPr>
          <w:lang w:eastAsia="zh-CN"/>
        </w:rPr>
        <w:t>An</w:t>
      </w:r>
      <w:r w:rsidRPr="0071289D">
        <w:rPr>
          <w:lang w:eastAsia="zh-CN"/>
        </w:rPr>
        <w:t xml:space="preserve"> </w:t>
      </w:r>
      <w:r>
        <w:rPr>
          <w:lang w:eastAsia="zh-CN"/>
        </w:rPr>
        <w:t>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Management Service deployment framework.</w:t>
      </w:r>
    </w:p>
    <w:p w14:paraId="220615AA" w14:textId="77777777" w:rsidR="00D63BC1" w:rsidRPr="00D63BC1" w:rsidRDefault="00D63BC1" w:rsidP="0071289D">
      <w:pPr>
        <w:rPr>
          <w:lang w:eastAsia="zh-CN"/>
        </w:rPr>
      </w:pPr>
    </w:p>
    <w:p w14:paraId="5E79E71C" w14:textId="77777777" w:rsidR="00D63BC1" w:rsidRPr="00270818" w:rsidRDefault="00D63BC1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915ADC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915A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4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E63F" w14:textId="77777777" w:rsidR="00731587" w:rsidRDefault="00731587">
      <w:r>
        <w:separator/>
      </w:r>
    </w:p>
  </w:endnote>
  <w:endnote w:type="continuationSeparator" w:id="0">
    <w:p w14:paraId="1E34B524" w14:textId="77777777" w:rsidR="00731587" w:rsidRDefault="0073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680C" w14:textId="77777777" w:rsidR="00731587" w:rsidRDefault="00731587">
      <w:r>
        <w:separator/>
      </w:r>
    </w:p>
  </w:footnote>
  <w:footnote w:type="continuationSeparator" w:id="0">
    <w:p w14:paraId="2C6CA200" w14:textId="77777777" w:rsidR="00731587" w:rsidRDefault="0073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 user 5">
    <w15:presenceInfo w15:providerId="None" w15:userId="ericsson user 5"/>
  </w15:person>
  <w15:person w15:author="Huawei">
    <w15:presenceInfo w15:providerId="None" w15:userId="Huawei"/>
  </w15:person>
  <w15:person w15:author="Pedro Henrique Gomes">
    <w15:presenceInfo w15:providerId="None" w15:userId="Pedro Henrique Go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3E"/>
    <w:rsid w:val="0001040E"/>
    <w:rsid w:val="00015C9A"/>
    <w:rsid w:val="0002166A"/>
    <w:rsid w:val="00022E4A"/>
    <w:rsid w:val="00023E39"/>
    <w:rsid w:val="00034665"/>
    <w:rsid w:val="00047D87"/>
    <w:rsid w:val="0005088E"/>
    <w:rsid w:val="000545BC"/>
    <w:rsid w:val="00073484"/>
    <w:rsid w:val="000853D7"/>
    <w:rsid w:val="00086538"/>
    <w:rsid w:val="000949C4"/>
    <w:rsid w:val="000953DA"/>
    <w:rsid w:val="000A053F"/>
    <w:rsid w:val="000A6394"/>
    <w:rsid w:val="000B2A19"/>
    <w:rsid w:val="000B3FCA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83F"/>
    <w:rsid w:val="000E4BCE"/>
    <w:rsid w:val="000F1216"/>
    <w:rsid w:val="000F1443"/>
    <w:rsid w:val="00120087"/>
    <w:rsid w:val="00122490"/>
    <w:rsid w:val="001336F2"/>
    <w:rsid w:val="00140F73"/>
    <w:rsid w:val="00142F68"/>
    <w:rsid w:val="00145D43"/>
    <w:rsid w:val="001651F4"/>
    <w:rsid w:val="00167418"/>
    <w:rsid w:val="00167C4B"/>
    <w:rsid w:val="00170B15"/>
    <w:rsid w:val="00171041"/>
    <w:rsid w:val="0017249B"/>
    <w:rsid w:val="00174A58"/>
    <w:rsid w:val="00176AAE"/>
    <w:rsid w:val="00180AAA"/>
    <w:rsid w:val="001909E1"/>
    <w:rsid w:val="00192227"/>
    <w:rsid w:val="00192C46"/>
    <w:rsid w:val="001A08B3"/>
    <w:rsid w:val="001A32F0"/>
    <w:rsid w:val="001A47AF"/>
    <w:rsid w:val="001A7B60"/>
    <w:rsid w:val="001B0427"/>
    <w:rsid w:val="001B47F0"/>
    <w:rsid w:val="001B52F0"/>
    <w:rsid w:val="001B5C2F"/>
    <w:rsid w:val="001B7A65"/>
    <w:rsid w:val="001C36AC"/>
    <w:rsid w:val="001D3078"/>
    <w:rsid w:val="001D6EB1"/>
    <w:rsid w:val="001E2814"/>
    <w:rsid w:val="001E41F3"/>
    <w:rsid w:val="001E4CF4"/>
    <w:rsid w:val="001E6F17"/>
    <w:rsid w:val="001E7922"/>
    <w:rsid w:val="001F1B3C"/>
    <w:rsid w:val="00212EBE"/>
    <w:rsid w:val="00213EEC"/>
    <w:rsid w:val="00220393"/>
    <w:rsid w:val="0022240B"/>
    <w:rsid w:val="00223961"/>
    <w:rsid w:val="00231CA6"/>
    <w:rsid w:val="002321CC"/>
    <w:rsid w:val="00234A79"/>
    <w:rsid w:val="002408BE"/>
    <w:rsid w:val="0024240E"/>
    <w:rsid w:val="00246968"/>
    <w:rsid w:val="002548F0"/>
    <w:rsid w:val="0026004D"/>
    <w:rsid w:val="002640DD"/>
    <w:rsid w:val="00267A54"/>
    <w:rsid w:val="00275D12"/>
    <w:rsid w:val="00284FEB"/>
    <w:rsid w:val="002860C4"/>
    <w:rsid w:val="002B5741"/>
    <w:rsid w:val="002B6525"/>
    <w:rsid w:val="002C786B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F43"/>
    <w:rsid w:val="00374DD4"/>
    <w:rsid w:val="003754D8"/>
    <w:rsid w:val="00381632"/>
    <w:rsid w:val="00385DB0"/>
    <w:rsid w:val="003A76F5"/>
    <w:rsid w:val="003B0B90"/>
    <w:rsid w:val="003B2F44"/>
    <w:rsid w:val="003B6F41"/>
    <w:rsid w:val="003C3286"/>
    <w:rsid w:val="003D43DC"/>
    <w:rsid w:val="003E1A36"/>
    <w:rsid w:val="003E4379"/>
    <w:rsid w:val="003F52C4"/>
    <w:rsid w:val="004060BC"/>
    <w:rsid w:val="00410371"/>
    <w:rsid w:val="004163FF"/>
    <w:rsid w:val="00416D79"/>
    <w:rsid w:val="004242F1"/>
    <w:rsid w:val="0043111F"/>
    <w:rsid w:val="00440373"/>
    <w:rsid w:val="004433AD"/>
    <w:rsid w:val="0045194B"/>
    <w:rsid w:val="00456207"/>
    <w:rsid w:val="00465B30"/>
    <w:rsid w:val="004724C0"/>
    <w:rsid w:val="00477E9D"/>
    <w:rsid w:val="00482204"/>
    <w:rsid w:val="00482498"/>
    <w:rsid w:val="004841C9"/>
    <w:rsid w:val="0049089D"/>
    <w:rsid w:val="004955D3"/>
    <w:rsid w:val="00497A0F"/>
    <w:rsid w:val="004B287D"/>
    <w:rsid w:val="004B75B7"/>
    <w:rsid w:val="004D14DB"/>
    <w:rsid w:val="004E58A9"/>
    <w:rsid w:val="004E7E27"/>
    <w:rsid w:val="004F7A13"/>
    <w:rsid w:val="005033B6"/>
    <w:rsid w:val="005110F8"/>
    <w:rsid w:val="0051580D"/>
    <w:rsid w:val="00522199"/>
    <w:rsid w:val="0052662D"/>
    <w:rsid w:val="00532DC1"/>
    <w:rsid w:val="005345F4"/>
    <w:rsid w:val="00534D99"/>
    <w:rsid w:val="005434E3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580A"/>
    <w:rsid w:val="00606CB0"/>
    <w:rsid w:val="0061093D"/>
    <w:rsid w:val="006113F6"/>
    <w:rsid w:val="00616FED"/>
    <w:rsid w:val="0061786B"/>
    <w:rsid w:val="00621188"/>
    <w:rsid w:val="006257ED"/>
    <w:rsid w:val="00630CA9"/>
    <w:rsid w:val="00636A3B"/>
    <w:rsid w:val="006447F1"/>
    <w:rsid w:val="0066609A"/>
    <w:rsid w:val="00677F84"/>
    <w:rsid w:val="00695808"/>
    <w:rsid w:val="006A20E3"/>
    <w:rsid w:val="006B46FB"/>
    <w:rsid w:val="006C730F"/>
    <w:rsid w:val="006D4DEF"/>
    <w:rsid w:val="006E21FB"/>
    <w:rsid w:val="006E49A9"/>
    <w:rsid w:val="006E6E0C"/>
    <w:rsid w:val="006F01D7"/>
    <w:rsid w:val="006F13FB"/>
    <w:rsid w:val="006F408B"/>
    <w:rsid w:val="006F7610"/>
    <w:rsid w:val="00700B01"/>
    <w:rsid w:val="00712177"/>
    <w:rsid w:val="0071289D"/>
    <w:rsid w:val="00712E3C"/>
    <w:rsid w:val="0071354B"/>
    <w:rsid w:val="00731587"/>
    <w:rsid w:val="00731AC6"/>
    <w:rsid w:val="007404D8"/>
    <w:rsid w:val="0074101A"/>
    <w:rsid w:val="00745989"/>
    <w:rsid w:val="00750560"/>
    <w:rsid w:val="00753A5C"/>
    <w:rsid w:val="00765204"/>
    <w:rsid w:val="00766A63"/>
    <w:rsid w:val="00792342"/>
    <w:rsid w:val="007977A8"/>
    <w:rsid w:val="007978DA"/>
    <w:rsid w:val="007A0EA7"/>
    <w:rsid w:val="007A7E12"/>
    <w:rsid w:val="007B512A"/>
    <w:rsid w:val="007C1B4E"/>
    <w:rsid w:val="007C2097"/>
    <w:rsid w:val="007D6A07"/>
    <w:rsid w:val="007D7B37"/>
    <w:rsid w:val="007E0364"/>
    <w:rsid w:val="007E6277"/>
    <w:rsid w:val="007F11A7"/>
    <w:rsid w:val="007F1548"/>
    <w:rsid w:val="007F1A88"/>
    <w:rsid w:val="007F7259"/>
    <w:rsid w:val="008040A8"/>
    <w:rsid w:val="008279FA"/>
    <w:rsid w:val="0083110B"/>
    <w:rsid w:val="00832867"/>
    <w:rsid w:val="00841911"/>
    <w:rsid w:val="0084204B"/>
    <w:rsid w:val="00843D43"/>
    <w:rsid w:val="00844423"/>
    <w:rsid w:val="0085470A"/>
    <w:rsid w:val="008626E7"/>
    <w:rsid w:val="008640F1"/>
    <w:rsid w:val="00870EE7"/>
    <w:rsid w:val="00872870"/>
    <w:rsid w:val="008818E1"/>
    <w:rsid w:val="008900DE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2B1F"/>
    <w:rsid w:val="008F6359"/>
    <w:rsid w:val="008F686C"/>
    <w:rsid w:val="0090453F"/>
    <w:rsid w:val="00905296"/>
    <w:rsid w:val="00911215"/>
    <w:rsid w:val="0091340A"/>
    <w:rsid w:val="009140FD"/>
    <w:rsid w:val="009148DE"/>
    <w:rsid w:val="00915ADC"/>
    <w:rsid w:val="00945895"/>
    <w:rsid w:val="009479C9"/>
    <w:rsid w:val="00957BCD"/>
    <w:rsid w:val="00960F4D"/>
    <w:rsid w:val="00962E7E"/>
    <w:rsid w:val="009631AC"/>
    <w:rsid w:val="009671CE"/>
    <w:rsid w:val="00970784"/>
    <w:rsid w:val="00976CC6"/>
    <w:rsid w:val="009777D9"/>
    <w:rsid w:val="0098143E"/>
    <w:rsid w:val="00991B88"/>
    <w:rsid w:val="009A5753"/>
    <w:rsid w:val="009A579D"/>
    <w:rsid w:val="009A7C87"/>
    <w:rsid w:val="009A7CB2"/>
    <w:rsid w:val="009E3297"/>
    <w:rsid w:val="009E4264"/>
    <w:rsid w:val="009E5C9F"/>
    <w:rsid w:val="009F381A"/>
    <w:rsid w:val="009F734F"/>
    <w:rsid w:val="00A210DD"/>
    <w:rsid w:val="00A24168"/>
    <w:rsid w:val="00A242F4"/>
    <w:rsid w:val="00A246B6"/>
    <w:rsid w:val="00A25F4C"/>
    <w:rsid w:val="00A274D5"/>
    <w:rsid w:val="00A277B8"/>
    <w:rsid w:val="00A37014"/>
    <w:rsid w:val="00A376AC"/>
    <w:rsid w:val="00A47E70"/>
    <w:rsid w:val="00A50CF0"/>
    <w:rsid w:val="00A6098D"/>
    <w:rsid w:val="00A717DA"/>
    <w:rsid w:val="00A71A89"/>
    <w:rsid w:val="00A723D1"/>
    <w:rsid w:val="00A73537"/>
    <w:rsid w:val="00A763C6"/>
    <w:rsid w:val="00A7671C"/>
    <w:rsid w:val="00A845EA"/>
    <w:rsid w:val="00A84B57"/>
    <w:rsid w:val="00A9033A"/>
    <w:rsid w:val="00A90F95"/>
    <w:rsid w:val="00A92616"/>
    <w:rsid w:val="00AA0A63"/>
    <w:rsid w:val="00AA174B"/>
    <w:rsid w:val="00AA2B65"/>
    <w:rsid w:val="00AA2CBC"/>
    <w:rsid w:val="00AA50AA"/>
    <w:rsid w:val="00AB5F87"/>
    <w:rsid w:val="00AC203C"/>
    <w:rsid w:val="00AC4C56"/>
    <w:rsid w:val="00AC5820"/>
    <w:rsid w:val="00AC5F34"/>
    <w:rsid w:val="00AC7660"/>
    <w:rsid w:val="00AD1CD8"/>
    <w:rsid w:val="00AE4FBF"/>
    <w:rsid w:val="00AE7E94"/>
    <w:rsid w:val="00AF09F6"/>
    <w:rsid w:val="00AF5B60"/>
    <w:rsid w:val="00B258BB"/>
    <w:rsid w:val="00B27127"/>
    <w:rsid w:val="00B34BC7"/>
    <w:rsid w:val="00B5616D"/>
    <w:rsid w:val="00B67B97"/>
    <w:rsid w:val="00B75A5F"/>
    <w:rsid w:val="00B760E1"/>
    <w:rsid w:val="00B76F4E"/>
    <w:rsid w:val="00B77256"/>
    <w:rsid w:val="00B83D9E"/>
    <w:rsid w:val="00B877B0"/>
    <w:rsid w:val="00B90776"/>
    <w:rsid w:val="00B958CD"/>
    <w:rsid w:val="00B968C8"/>
    <w:rsid w:val="00B97162"/>
    <w:rsid w:val="00BA0846"/>
    <w:rsid w:val="00BA3EC5"/>
    <w:rsid w:val="00BA4AF7"/>
    <w:rsid w:val="00BA51D9"/>
    <w:rsid w:val="00BA7C2F"/>
    <w:rsid w:val="00BB116B"/>
    <w:rsid w:val="00BB393A"/>
    <w:rsid w:val="00BB5DFC"/>
    <w:rsid w:val="00BB67FA"/>
    <w:rsid w:val="00BC483F"/>
    <w:rsid w:val="00BC5D4E"/>
    <w:rsid w:val="00BD279D"/>
    <w:rsid w:val="00BD6BB8"/>
    <w:rsid w:val="00BF7083"/>
    <w:rsid w:val="00C00DE6"/>
    <w:rsid w:val="00C162C9"/>
    <w:rsid w:val="00C1722B"/>
    <w:rsid w:val="00C30C17"/>
    <w:rsid w:val="00C33716"/>
    <w:rsid w:val="00C44A12"/>
    <w:rsid w:val="00C518D5"/>
    <w:rsid w:val="00C53949"/>
    <w:rsid w:val="00C540DE"/>
    <w:rsid w:val="00C66BA2"/>
    <w:rsid w:val="00C8599A"/>
    <w:rsid w:val="00C91E35"/>
    <w:rsid w:val="00C92C60"/>
    <w:rsid w:val="00C95985"/>
    <w:rsid w:val="00CA0B36"/>
    <w:rsid w:val="00CA2F0C"/>
    <w:rsid w:val="00CB2F43"/>
    <w:rsid w:val="00CC5026"/>
    <w:rsid w:val="00CC68D0"/>
    <w:rsid w:val="00CC6C0A"/>
    <w:rsid w:val="00CD29DC"/>
    <w:rsid w:val="00CE563A"/>
    <w:rsid w:val="00CF43CB"/>
    <w:rsid w:val="00CF54C8"/>
    <w:rsid w:val="00CF7B84"/>
    <w:rsid w:val="00D01050"/>
    <w:rsid w:val="00D03F9A"/>
    <w:rsid w:val="00D04C90"/>
    <w:rsid w:val="00D04F4F"/>
    <w:rsid w:val="00D06051"/>
    <w:rsid w:val="00D06D51"/>
    <w:rsid w:val="00D233E0"/>
    <w:rsid w:val="00D24991"/>
    <w:rsid w:val="00D326FD"/>
    <w:rsid w:val="00D41938"/>
    <w:rsid w:val="00D41987"/>
    <w:rsid w:val="00D41B4E"/>
    <w:rsid w:val="00D453C8"/>
    <w:rsid w:val="00D46016"/>
    <w:rsid w:val="00D50255"/>
    <w:rsid w:val="00D50A8E"/>
    <w:rsid w:val="00D616E2"/>
    <w:rsid w:val="00D62341"/>
    <w:rsid w:val="00D63BC1"/>
    <w:rsid w:val="00D646EF"/>
    <w:rsid w:val="00D7381B"/>
    <w:rsid w:val="00D85469"/>
    <w:rsid w:val="00D86D8F"/>
    <w:rsid w:val="00D93DB5"/>
    <w:rsid w:val="00D96A7C"/>
    <w:rsid w:val="00DB2A5B"/>
    <w:rsid w:val="00DB3760"/>
    <w:rsid w:val="00DE34CF"/>
    <w:rsid w:val="00DE43E0"/>
    <w:rsid w:val="00E0533D"/>
    <w:rsid w:val="00E073D6"/>
    <w:rsid w:val="00E10078"/>
    <w:rsid w:val="00E1325F"/>
    <w:rsid w:val="00E13F3D"/>
    <w:rsid w:val="00E21970"/>
    <w:rsid w:val="00E24674"/>
    <w:rsid w:val="00E3048D"/>
    <w:rsid w:val="00E315A3"/>
    <w:rsid w:val="00E319B9"/>
    <w:rsid w:val="00E3202A"/>
    <w:rsid w:val="00E34898"/>
    <w:rsid w:val="00E4373B"/>
    <w:rsid w:val="00E472D5"/>
    <w:rsid w:val="00E6170C"/>
    <w:rsid w:val="00E70413"/>
    <w:rsid w:val="00E71A79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C2B14"/>
    <w:rsid w:val="00ED4ACC"/>
    <w:rsid w:val="00EE3403"/>
    <w:rsid w:val="00EE7D7C"/>
    <w:rsid w:val="00EF6D15"/>
    <w:rsid w:val="00F02F36"/>
    <w:rsid w:val="00F0332E"/>
    <w:rsid w:val="00F06804"/>
    <w:rsid w:val="00F12C2B"/>
    <w:rsid w:val="00F12EC6"/>
    <w:rsid w:val="00F13FDE"/>
    <w:rsid w:val="00F15CB4"/>
    <w:rsid w:val="00F25D98"/>
    <w:rsid w:val="00F300FB"/>
    <w:rsid w:val="00F301D7"/>
    <w:rsid w:val="00F305F4"/>
    <w:rsid w:val="00F335B8"/>
    <w:rsid w:val="00F47240"/>
    <w:rsid w:val="00F64566"/>
    <w:rsid w:val="00F6512D"/>
    <w:rsid w:val="00F65F2C"/>
    <w:rsid w:val="00F67933"/>
    <w:rsid w:val="00F67DC3"/>
    <w:rsid w:val="00F67E99"/>
    <w:rsid w:val="00F73BD1"/>
    <w:rsid w:val="00F7770B"/>
    <w:rsid w:val="00F84BA8"/>
    <w:rsid w:val="00FA56F0"/>
    <w:rsid w:val="00FA7436"/>
    <w:rsid w:val="00FB50A9"/>
    <w:rsid w:val="00FB6386"/>
    <w:rsid w:val="00FC4CDE"/>
    <w:rsid w:val="00FC55C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1E04E63B-473C-405F-A1A1-75784405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ED9A-5F52-449F-8EB5-F1087199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4</cp:revision>
  <cp:lastPrinted>1900-01-01T03:00:00Z</cp:lastPrinted>
  <dcterms:created xsi:type="dcterms:W3CDTF">2020-03-02T14:25:00Z</dcterms:created>
  <dcterms:modified xsi:type="dcterms:W3CDTF">2020-03-02T14:40:00Z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(3)GILQKKrJf7Z8DAuwaLi2yM7MXK3qnfLGwbleTYOIXEtlZe/+0FKrwPaxtqtDTh7AX3PGQMXM
u/VFl13iVPVUDfHzW5cDMwHAXCbEV56P8NFW1Mj8LdmSfxxGsSf9rmU66j/dBTAV5f/USWAT
bGW6Meyxo/E5evlDt7kCumJ/NpTCrktONTB8HyPSWlFLh/ecuvN91B6bZ576w5wnFhIo95L7
ixzzJTKgNUCrzRcLKN</vt:lpwstr>
  </property>
  <property fmtid="{D5CDD505-2E9C-101B-9397-08002B2CF9AE}" pid="22" name="_2015_ms_pID_7253431">
    <vt:lpwstr>Qh0IJ5RlOcetlSqsX6W12sriIgdNLCiA6a2k/PxfFQTOzjQSxI+18X
SeilmaMN/ac/djiwJ33291jbUetVZPrOXY1Z3kM5mFZ77wd/AI+DB6eBqaoDptI6Un7VlUrV
3blHof4EX/rJR/3TFT5vOjuCWT9uqhGHKPYVOiaiMl/BET1iXPkAPSDiddNqkNP3SB60HzUv
F9lFYkcfLkaMoThtlT/eAkjSzriWSOFKSewW</vt:lpwstr>
  </property>
  <property fmtid="{D5CDD505-2E9C-101B-9397-08002B2CF9AE}" pid="23" name="_2015_ms_pID_7253432">
    <vt:lpwstr>rhygknFp3D07Qbk8O4qlT8U=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